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857FE" w14:textId="77777777" w:rsidR="00FA41EE" w:rsidRPr="006368C3" w:rsidRDefault="00FA41EE" w:rsidP="00075A26">
      <w:pPr>
        <w:pStyle w:val="3GPP"/>
      </w:pPr>
    </w:p>
    <w:p w14:paraId="1DDED5EC" w14:textId="77777777" w:rsidR="003C2426" w:rsidRDefault="003C2426" w:rsidP="003C2426">
      <w:pPr>
        <w:widowControl w:val="0"/>
        <w:tabs>
          <w:tab w:val="right" w:pos="9630"/>
          <w:tab w:val="right" w:pos="13323"/>
        </w:tabs>
        <w:spacing w:after="0"/>
        <w:rPr>
          <w:rFonts w:ascii="Arial" w:hAnsi="Arial" w:cs="Arial"/>
          <w:b/>
          <w:noProof/>
          <w:sz w:val="24"/>
          <w:szCs w:val="24"/>
          <w:lang w:eastAsia="ja-JP"/>
        </w:rPr>
      </w:pPr>
      <w:bookmarkStart w:id="0" w:name="_Hlk70577402"/>
      <w:r>
        <w:rPr>
          <w:rFonts w:ascii="Arial" w:hAnsi="Arial" w:cs="Arial"/>
          <w:b/>
          <w:noProof/>
          <w:sz w:val="24"/>
          <w:szCs w:val="24"/>
        </w:rPr>
        <w:t>3GPP TSG-RAN WG4 Meeting #101e</w:t>
      </w:r>
      <w:r>
        <w:rPr>
          <w:rFonts w:ascii="Arial" w:hAnsi="Arial" w:cs="Arial"/>
          <w:b/>
          <w:noProof/>
          <w:sz w:val="24"/>
          <w:szCs w:val="24"/>
        </w:rPr>
        <w:tab/>
      </w:r>
      <w:r>
        <w:rPr>
          <w:rFonts w:ascii="Arial" w:hAnsi="Arial" w:cs="Arial"/>
          <w:b/>
          <w:noProof/>
          <w:color w:val="000000"/>
          <w:sz w:val="24"/>
          <w:szCs w:val="24"/>
        </w:rPr>
        <w:t>R4-21xxxxx</w:t>
      </w:r>
    </w:p>
    <w:p w14:paraId="08C1767C" w14:textId="77777777" w:rsidR="003C2426" w:rsidRDefault="003C2426" w:rsidP="003C2426">
      <w:pPr>
        <w:widowControl w:val="0"/>
        <w:spacing w:after="0"/>
        <w:rPr>
          <w:rFonts w:ascii="Arial" w:eastAsia="SimSun" w:hAnsi="Arial"/>
          <w:b/>
          <w:noProof/>
          <w:sz w:val="24"/>
          <w:szCs w:val="24"/>
          <w:lang w:eastAsia="zh-CN"/>
        </w:rPr>
      </w:pPr>
      <w:r>
        <w:rPr>
          <w:rFonts w:ascii="Arial" w:eastAsia="SimSun" w:hAnsi="Arial"/>
          <w:b/>
          <w:noProof/>
          <w:sz w:val="24"/>
          <w:szCs w:val="24"/>
          <w:lang w:eastAsia="zh-CN"/>
        </w:rPr>
        <w:t xml:space="preserve">Online Meeting, </w:t>
      </w:r>
      <w:r>
        <w:rPr>
          <w:rFonts w:ascii="Arial" w:hAnsi="Arial" w:cs="Arial"/>
          <w:b/>
          <w:bCs/>
          <w:noProof/>
          <w:sz w:val="24"/>
          <w:szCs w:val="24"/>
        </w:rPr>
        <w:t>01 November – 12 November 2021</w:t>
      </w:r>
    </w:p>
    <w:bookmarkEnd w:id="0"/>
    <w:p w14:paraId="00EB2BEC" w14:textId="77777777" w:rsidR="003C2426" w:rsidRDefault="003C2426" w:rsidP="003C242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900AB0A" w14:textId="77777777" w:rsidR="003C2426" w:rsidRDefault="003C2426" w:rsidP="003C242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100-e</w:t>
      </w:r>
    </w:p>
    <w:p w14:paraId="09AE8238" w14:textId="77777777" w:rsidR="003C2426" w:rsidRDefault="003C2426" w:rsidP="003C2426">
      <w:pPr>
        <w:jc w:val="center"/>
        <w:rPr>
          <w:rFonts w:ascii="Arial" w:hAnsi="Arial" w:cs="Arial"/>
          <w:b/>
          <w:sz w:val="32"/>
        </w:rPr>
      </w:pPr>
      <w:r>
        <w:rPr>
          <w:rFonts w:ascii="Arial" w:hAnsi="Arial" w:cs="Arial"/>
          <w:b/>
          <w:sz w:val="32"/>
        </w:rPr>
        <w:t>Electronic Meeting, Online, 16/08/2021 to 27/08/2021</w:t>
      </w:r>
    </w:p>
    <w:p w14:paraId="06C64649" w14:textId="77777777" w:rsidR="003C2426" w:rsidRDefault="003C2426" w:rsidP="003C2426"/>
    <w:p w14:paraId="7F830AE0" w14:textId="77777777" w:rsidR="003C2426" w:rsidRDefault="003C2426" w:rsidP="003C2426">
      <w:r>
        <w:t>Report generated on Friday, 2021-08-13 12:</w:t>
      </w:r>
      <w:proofErr w:type="gramStart"/>
      <w:r>
        <w:t>08  UTC</w:t>
      </w:r>
      <w:proofErr w:type="gramEnd"/>
    </w:p>
    <w:p w14:paraId="61452198" w14:textId="77777777" w:rsidR="003C2426" w:rsidRDefault="003C2426" w:rsidP="003C2426"/>
    <w:p w14:paraId="3426A58D" w14:textId="77777777" w:rsidR="003C2426" w:rsidRDefault="003C2426" w:rsidP="003C2426">
      <w:r>
        <w:t>Contents:</w:t>
      </w:r>
    </w:p>
    <w:p w14:paraId="49A9EA30" w14:textId="77777777" w:rsidR="003C2426" w:rsidRDefault="003C2426" w:rsidP="003C2426">
      <w:pPr>
        <w:pStyle w:val="TOC2"/>
        <w:rPr>
          <w:rFonts w:asciiTheme="minorHAnsi" w:eastAsiaTheme="minorEastAsia" w:hAnsiTheme="minorHAnsi" w:cstheme="minorBidi"/>
          <w:sz w:val="22"/>
          <w:szCs w:val="22"/>
        </w:rPr>
      </w:pPr>
      <w:r>
        <w:fldChar w:fldCharType="begin"/>
      </w:r>
      <w:r>
        <w:instrText xml:space="preserve"> TOC  \* MERGEFORMAT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_Toc79760722 \h </w:instrText>
      </w:r>
      <w:r>
        <w:fldChar w:fldCharType="separate"/>
      </w:r>
      <w:r>
        <w:t>15</w:t>
      </w:r>
      <w:r>
        <w:fldChar w:fldCharType="end"/>
      </w:r>
    </w:p>
    <w:p w14:paraId="168A16B8" w14:textId="77777777" w:rsidR="003C2426" w:rsidRDefault="003C2426" w:rsidP="003C242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_Toc79760723 \h </w:instrText>
      </w:r>
      <w:r>
        <w:fldChar w:fldCharType="separate"/>
      </w:r>
      <w:r>
        <w:t>15</w:t>
      </w:r>
      <w:r>
        <w:fldChar w:fldCharType="end"/>
      </w:r>
    </w:p>
    <w:p w14:paraId="4A965E2B" w14:textId="77777777" w:rsidR="003C2426" w:rsidRDefault="003C2426" w:rsidP="003C242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 for RAN4 vice chairs</w:t>
      </w:r>
      <w:r>
        <w:tab/>
      </w:r>
      <w:r>
        <w:fldChar w:fldCharType="begin"/>
      </w:r>
      <w:r>
        <w:instrText xml:space="preserve"> PAGEREF _Toc79760724 \h </w:instrText>
      </w:r>
      <w:r>
        <w:fldChar w:fldCharType="separate"/>
      </w:r>
      <w:r>
        <w:t>16</w:t>
      </w:r>
      <w:r>
        <w:fldChar w:fldCharType="end"/>
      </w:r>
    </w:p>
    <w:p w14:paraId="05A782D9" w14:textId="77777777" w:rsidR="003C2426" w:rsidRDefault="003C2426" w:rsidP="003C242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_Toc79760725 \h </w:instrText>
      </w:r>
      <w:r>
        <w:fldChar w:fldCharType="separate"/>
      </w:r>
      <w:r>
        <w:t>16</w:t>
      </w:r>
      <w:r>
        <w:fldChar w:fldCharType="end"/>
      </w:r>
    </w:p>
    <w:p w14:paraId="06536F8A" w14:textId="77777777" w:rsidR="003C2426" w:rsidRDefault="003C2426" w:rsidP="003C242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_Toc79760726 \h </w:instrText>
      </w:r>
      <w:r>
        <w:fldChar w:fldCharType="separate"/>
      </w:r>
      <w:r>
        <w:t>19</w:t>
      </w:r>
      <w:r>
        <w:fldChar w:fldCharType="end"/>
      </w:r>
    </w:p>
    <w:p w14:paraId="49EAB728" w14:textId="77777777" w:rsidR="003C2426" w:rsidRDefault="003C2426" w:rsidP="003C242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_Toc79760727 \h </w:instrText>
      </w:r>
      <w:r>
        <w:fldChar w:fldCharType="separate"/>
      </w:r>
      <w:r>
        <w:t>19</w:t>
      </w:r>
      <w:r>
        <w:fldChar w:fldCharType="end"/>
      </w:r>
    </w:p>
    <w:p w14:paraId="4C8151F2" w14:textId="77777777" w:rsidR="003C2426" w:rsidRDefault="003C2426" w:rsidP="003C2426">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System Parameters Maintenance</w:t>
      </w:r>
      <w:r>
        <w:tab/>
      </w:r>
      <w:r>
        <w:fldChar w:fldCharType="begin"/>
      </w:r>
      <w:r>
        <w:instrText xml:space="preserve"> PAGEREF _Toc79760728 \h </w:instrText>
      </w:r>
      <w:r>
        <w:fldChar w:fldCharType="separate"/>
      </w:r>
      <w:r>
        <w:t>19</w:t>
      </w:r>
      <w:r>
        <w:fldChar w:fldCharType="end"/>
      </w:r>
    </w:p>
    <w:p w14:paraId="183197A5" w14:textId="77777777" w:rsidR="003C2426" w:rsidRDefault="003C2426" w:rsidP="003C2426">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_Toc79760729 \h </w:instrText>
      </w:r>
      <w:r>
        <w:fldChar w:fldCharType="separate"/>
      </w:r>
      <w:r>
        <w:t>19</w:t>
      </w:r>
      <w:r>
        <w:fldChar w:fldCharType="end"/>
      </w:r>
    </w:p>
    <w:p w14:paraId="4193498B" w14:textId="77777777" w:rsidR="003C2426" w:rsidRDefault="003C2426" w:rsidP="003C2426">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_Toc79760730 \h </w:instrText>
      </w:r>
      <w:r>
        <w:fldChar w:fldCharType="separate"/>
      </w:r>
      <w:r>
        <w:t>19</w:t>
      </w:r>
      <w:r>
        <w:fldChar w:fldCharType="end"/>
      </w:r>
    </w:p>
    <w:p w14:paraId="4A79209A" w14:textId="77777777" w:rsidR="003C2426" w:rsidRDefault="003C2426" w:rsidP="003C2426">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_Toc79760731 \h </w:instrText>
      </w:r>
      <w:r>
        <w:fldChar w:fldCharType="separate"/>
      </w:r>
      <w:r>
        <w:t>27</w:t>
      </w:r>
      <w:r>
        <w:fldChar w:fldCharType="end"/>
      </w:r>
    </w:p>
    <w:p w14:paraId="23E49C3F" w14:textId="77777777" w:rsidR="003C2426" w:rsidRDefault="003C2426" w:rsidP="003C2426">
      <w:pPr>
        <w:pStyle w:val="TOC5"/>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Maintenance for 38.101-3</w:t>
      </w:r>
      <w:r>
        <w:tab/>
      </w:r>
      <w:r>
        <w:fldChar w:fldCharType="begin"/>
      </w:r>
      <w:r>
        <w:instrText xml:space="preserve"> PAGEREF _Toc79760732 \h </w:instrText>
      </w:r>
      <w:r>
        <w:fldChar w:fldCharType="separate"/>
      </w:r>
      <w:r>
        <w:t>32</w:t>
      </w:r>
      <w:r>
        <w:fldChar w:fldCharType="end"/>
      </w:r>
    </w:p>
    <w:p w14:paraId="144AF0BC" w14:textId="77777777" w:rsidR="003C2426" w:rsidRDefault="003C2426" w:rsidP="003C2426">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_Toc79760733 \h </w:instrText>
      </w:r>
      <w:r>
        <w:fldChar w:fldCharType="separate"/>
      </w:r>
      <w:r>
        <w:t>36</w:t>
      </w:r>
      <w:r>
        <w:fldChar w:fldCharType="end"/>
      </w:r>
    </w:p>
    <w:p w14:paraId="1A021997" w14:textId="77777777" w:rsidR="003C2426" w:rsidRDefault="003C2426" w:rsidP="003C2426">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_Toc79760734 \h </w:instrText>
      </w:r>
      <w:r>
        <w:fldChar w:fldCharType="separate"/>
      </w:r>
      <w:r>
        <w:t>37</w:t>
      </w:r>
      <w:r>
        <w:fldChar w:fldCharType="end"/>
      </w:r>
    </w:p>
    <w:p w14:paraId="5D9C7FA9" w14:textId="77777777" w:rsidR="003C2426" w:rsidRDefault="003C2426" w:rsidP="003C2426">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_Toc79760735 \h </w:instrText>
      </w:r>
      <w:r>
        <w:fldChar w:fldCharType="separate"/>
      </w:r>
      <w:r>
        <w:t>37</w:t>
      </w:r>
      <w:r>
        <w:fldChar w:fldCharType="end"/>
      </w:r>
    </w:p>
    <w:p w14:paraId="57DA4D03" w14:textId="77777777" w:rsidR="003C2426" w:rsidRDefault="003C2426" w:rsidP="003C2426">
      <w:pPr>
        <w:pStyle w:val="TOC5"/>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_Toc79760736 \h </w:instrText>
      </w:r>
      <w:r>
        <w:fldChar w:fldCharType="separate"/>
      </w:r>
      <w:r>
        <w:t>37</w:t>
      </w:r>
      <w:r>
        <w:fldChar w:fldCharType="end"/>
      </w:r>
    </w:p>
    <w:p w14:paraId="6CC94507" w14:textId="77777777" w:rsidR="003C2426" w:rsidRDefault="003C2426" w:rsidP="003C2426">
      <w:pPr>
        <w:pStyle w:val="TOC5"/>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_Toc79760737 \h </w:instrText>
      </w:r>
      <w:r>
        <w:fldChar w:fldCharType="separate"/>
      </w:r>
      <w:r>
        <w:t>38</w:t>
      </w:r>
      <w:r>
        <w:fldChar w:fldCharType="end"/>
      </w:r>
    </w:p>
    <w:p w14:paraId="006A0EB0" w14:textId="77777777" w:rsidR="003C2426" w:rsidRDefault="003C2426" w:rsidP="003C2426">
      <w:pPr>
        <w:pStyle w:val="TOC4"/>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_Toc79760738 \h </w:instrText>
      </w:r>
      <w:r>
        <w:fldChar w:fldCharType="separate"/>
      </w:r>
      <w:r>
        <w:t>39</w:t>
      </w:r>
      <w:r>
        <w:fldChar w:fldCharType="end"/>
      </w:r>
    </w:p>
    <w:p w14:paraId="7FC23433" w14:textId="77777777" w:rsidR="003C2426" w:rsidRDefault="003C2426" w:rsidP="003C2426">
      <w:pPr>
        <w:pStyle w:val="TOC5"/>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General</w:t>
      </w:r>
      <w:r>
        <w:tab/>
      </w:r>
      <w:r>
        <w:fldChar w:fldCharType="begin"/>
      </w:r>
      <w:r>
        <w:instrText xml:space="preserve"> PAGEREF _Toc79760739 \h </w:instrText>
      </w:r>
      <w:r>
        <w:fldChar w:fldCharType="separate"/>
      </w:r>
      <w:r>
        <w:t>39</w:t>
      </w:r>
      <w:r>
        <w:fldChar w:fldCharType="end"/>
      </w:r>
    </w:p>
    <w:p w14:paraId="5859868F" w14:textId="77777777" w:rsidR="003C2426" w:rsidRDefault="003C2426" w:rsidP="003C2426">
      <w:pPr>
        <w:pStyle w:val="TOC5"/>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_Toc79760740 \h </w:instrText>
      </w:r>
      <w:r>
        <w:fldChar w:fldCharType="separate"/>
      </w:r>
      <w:r>
        <w:t>39</w:t>
      </w:r>
      <w:r>
        <w:fldChar w:fldCharType="end"/>
      </w:r>
    </w:p>
    <w:p w14:paraId="7D8BF1BD" w14:textId="77777777" w:rsidR="003C2426" w:rsidRDefault="003C2426" w:rsidP="003C2426">
      <w:pPr>
        <w:pStyle w:val="TOC5"/>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_Toc79760741 \h </w:instrText>
      </w:r>
      <w:r>
        <w:fldChar w:fldCharType="separate"/>
      </w:r>
      <w:r>
        <w:t>40</w:t>
      </w:r>
      <w:r>
        <w:fldChar w:fldCharType="end"/>
      </w:r>
    </w:p>
    <w:p w14:paraId="7CC5DF09" w14:textId="77777777" w:rsidR="003C2426" w:rsidRDefault="003C2426" w:rsidP="003C2426">
      <w:pPr>
        <w:pStyle w:val="TOC5"/>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_Toc79760742 \h </w:instrText>
      </w:r>
      <w:r>
        <w:fldChar w:fldCharType="separate"/>
      </w:r>
      <w:r>
        <w:t>42</w:t>
      </w:r>
      <w:r>
        <w:fldChar w:fldCharType="end"/>
      </w:r>
    </w:p>
    <w:p w14:paraId="4E0A5461" w14:textId="77777777" w:rsidR="003C2426" w:rsidRDefault="003C2426" w:rsidP="003C2426">
      <w:pPr>
        <w:pStyle w:val="TOC4"/>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_Toc79760743 \h </w:instrText>
      </w:r>
      <w:r>
        <w:fldChar w:fldCharType="separate"/>
      </w:r>
      <w:r>
        <w:t>47</w:t>
      </w:r>
      <w:r>
        <w:fldChar w:fldCharType="end"/>
      </w:r>
    </w:p>
    <w:p w14:paraId="7D53EDAB" w14:textId="77777777" w:rsidR="003C2426" w:rsidRDefault="003C2426" w:rsidP="003C2426">
      <w:pPr>
        <w:pStyle w:val="TOC4"/>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_Toc79760744 \h </w:instrText>
      </w:r>
      <w:r>
        <w:fldChar w:fldCharType="separate"/>
      </w:r>
      <w:r>
        <w:t>48</w:t>
      </w:r>
      <w:r>
        <w:fldChar w:fldCharType="end"/>
      </w:r>
    </w:p>
    <w:p w14:paraId="17D1B08F" w14:textId="77777777" w:rsidR="003C2426" w:rsidRDefault="003C2426" w:rsidP="003C2426">
      <w:pPr>
        <w:pStyle w:val="TOC4"/>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_Toc79760745 \h </w:instrText>
      </w:r>
      <w:r>
        <w:fldChar w:fldCharType="separate"/>
      </w:r>
      <w:r>
        <w:t>54</w:t>
      </w:r>
      <w:r>
        <w:fldChar w:fldCharType="end"/>
      </w:r>
    </w:p>
    <w:p w14:paraId="626F261A" w14:textId="77777777" w:rsidR="003C2426" w:rsidRDefault="003C2426" w:rsidP="003C2426">
      <w:pPr>
        <w:pStyle w:val="TOC4"/>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_Toc79760746 \h </w:instrText>
      </w:r>
      <w:r>
        <w:fldChar w:fldCharType="separate"/>
      </w:r>
      <w:r>
        <w:t>74</w:t>
      </w:r>
      <w:r>
        <w:fldChar w:fldCharType="end"/>
      </w:r>
    </w:p>
    <w:p w14:paraId="5D15B093" w14:textId="77777777" w:rsidR="003C2426" w:rsidRDefault="003C2426" w:rsidP="003C2426">
      <w:pPr>
        <w:pStyle w:val="TOC5"/>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_Toc79760747 \h </w:instrText>
      </w:r>
      <w:r>
        <w:fldChar w:fldCharType="separate"/>
      </w:r>
      <w:r>
        <w:t>74</w:t>
      </w:r>
      <w:r>
        <w:fldChar w:fldCharType="end"/>
      </w:r>
    </w:p>
    <w:p w14:paraId="2423DE48" w14:textId="77777777" w:rsidR="003C2426" w:rsidRDefault="003C2426" w:rsidP="003C2426">
      <w:pPr>
        <w:pStyle w:val="TOC5"/>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CSI requirements</w:t>
      </w:r>
      <w:r>
        <w:tab/>
      </w:r>
      <w:r>
        <w:fldChar w:fldCharType="begin"/>
      </w:r>
      <w:r>
        <w:instrText xml:space="preserve"> PAGEREF _Toc79760748 \h </w:instrText>
      </w:r>
      <w:r>
        <w:fldChar w:fldCharType="separate"/>
      </w:r>
      <w:r>
        <w:t>75</w:t>
      </w:r>
      <w:r>
        <w:fldChar w:fldCharType="end"/>
      </w:r>
    </w:p>
    <w:p w14:paraId="0F1332B2" w14:textId="77777777" w:rsidR="003C2426" w:rsidRDefault="003C2426" w:rsidP="003C2426">
      <w:pPr>
        <w:pStyle w:val="TOC5"/>
        <w:rPr>
          <w:rFonts w:asciiTheme="minorHAnsi" w:eastAsiaTheme="minorEastAsia" w:hAnsiTheme="minorHAnsi" w:cstheme="minorBidi"/>
          <w:sz w:val="22"/>
          <w:szCs w:val="22"/>
        </w:rPr>
      </w:pPr>
      <w:r>
        <w:t>5.1.9.3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_Toc79760749 \h </w:instrText>
      </w:r>
      <w:r>
        <w:fldChar w:fldCharType="separate"/>
      </w:r>
      <w:r>
        <w:t>77</w:t>
      </w:r>
      <w:r>
        <w:fldChar w:fldCharType="end"/>
      </w:r>
    </w:p>
    <w:p w14:paraId="6E8C9587" w14:textId="77777777" w:rsidR="003C2426" w:rsidRDefault="003C2426" w:rsidP="003C2426">
      <w:pPr>
        <w:pStyle w:val="TOC4"/>
        <w:rPr>
          <w:rFonts w:asciiTheme="minorHAnsi" w:eastAsiaTheme="minorEastAsia" w:hAnsiTheme="minorHAnsi" w:cstheme="minorBidi"/>
          <w:sz w:val="22"/>
          <w:szCs w:val="22"/>
        </w:rPr>
      </w:pPr>
      <w:r>
        <w:lastRenderedPageBreak/>
        <w:t>5.1.10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_Toc79760750 \h </w:instrText>
      </w:r>
      <w:r>
        <w:fldChar w:fldCharType="separate"/>
      </w:r>
      <w:r>
        <w:t>79</w:t>
      </w:r>
      <w:r>
        <w:fldChar w:fldCharType="end"/>
      </w:r>
    </w:p>
    <w:p w14:paraId="22514518" w14:textId="77777777" w:rsidR="003C2426" w:rsidRDefault="003C2426" w:rsidP="003C2426">
      <w:pPr>
        <w:pStyle w:val="TOC5"/>
        <w:rPr>
          <w:rFonts w:asciiTheme="minorHAnsi" w:eastAsiaTheme="minorEastAsia" w:hAnsiTheme="minorHAnsi" w:cstheme="minorBidi"/>
          <w:sz w:val="22"/>
          <w:szCs w:val="22"/>
        </w:rPr>
      </w:pPr>
      <w:r>
        <w:t>5.1.10.1</w:t>
      </w:r>
      <w:r>
        <w:rPr>
          <w:rFonts w:asciiTheme="minorHAnsi" w:eastAsiaTheme="minorEastAsia" w:hAnsiTheme="minorHAnsi" w:cstheme="minorBidi"/>
          <w:sz w:val="22"/>
          <w:szCs w:val="22"/>
        </w:rPr>
        <w:tab/>
      </w:r>
      <w:r>
        <w:t>Frequency Bands for testing of A-GNSS Sensitivity</w:t>
      </w:r>
      <w:r>
        <w:tab/>
      </w:r>
      <w:r>
        <w:fldChar w:fldCharType="begin"/>
      </w:r>
      <w:r>
        <w:instrText xml:space="preserve"> PAGEREF _Toc79760751 \h </w:instrText>
      </w:r>
      <w:r>
        <w:fldChar w:fldCharType="separate"/>
      </w:r>
      <w:r>
        <w:t>79</w:t>
      </w:r>
      <w:r>
        <w:fldChar w:fldCharType="end"/>
      </w:r>
    </w:p>
    <w:p w14:paraId="22D476AC" w14:textId="77777777" w:rsidR="003C2426" w:rsidRDefault="003C2426" w:rsidP="003C2426">
      <w:pPr>
        <w:pStyle w:val="TOC5"/>
        <w:rPr>
          <w:rFonts w:asciiTheme="minorHAnsi" w:eastAsiaTheme="minorEastAsia" w:hAnsiTheme="minorHAnsi" w:cstheme="minorBidi"/>
          <w:sz w:val="22"/>
          <w:szCs w:val="22"/>
        </w:rPr>
      </w:pPr>
      <w:r>
        <w:t>5.1.10.2</w:t>
      </w:r>
      <w:r>
        <w:rPr>
          <w:rFonts w:asciiTheme="minorHAnsi" w:eastAsiaTheme="minorEastAsia" w:hAnsiTheme="minorHAnsi" w:cstheme="minorBidi"/>
          <w:sz w:val="22"/>
          <w:szCs w:val="22"/>
        </w:rPr>
        <w:tab/>
      </w:r>
      <w:r>
        <w:t>Other</w:t>
      </w:r>
      <w:r>
        <w:tab/>
      </w:r>
      <w:r>
        <w:fldChar w:fldCharType="begin"/>
      </w:r>
      <w:r>
        <w:instrText xml:space="preserve"> PAGEREF _Toc79760752 \h </w:instrText>
      </w:r>
      <w:r>
        <w:fldChar w:fldCharType="separate"/>
      </w:r>
      <w:r>
        <w:t>80</w:t>
      </w:r>
      <w:r>
        <w:fldChar w:fldCharType="end"/>
      </w:r>
    </w:p>
    <w:p w14:paraId="4BD96CDD" w14:textId="77777777" w:rsidR="003C2426" w:rsidRDefault="003C2426" w:rsidP="003C2426">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_Toc79760753 \h </w:instrText>
      </w:r>
      <w:r>
        <w:fldChar w:fldCharType="separate"/>
      </w:r>
      <w:r>
        <w:t>81</w:t>
      </w:r>
      <w:r>
        <w:fldChar w:fldCharType="end"/>
      </w:r>
    </w:p>
    <w:p w14:paraId="6F3245F4" w14:textId="77777777" w:rsidR="003C2426" w:rsidRDefault="003C2426" w:rsidP="003C242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 (up to Rel-15)</w:t>
      </w:r>
      <w:r>
        <w:tab/>
      </w:r>
      <w:r>
        <w:fldChar w:fldCharType="begin"/>
      </w:r>
      <w:r>
        <w:instrText xml:space="preserve"> PAGEREF _Toc79760754 \h </w:instrText>
      </w:r>
      <w:r>
        <w:fldChar w:fldCharType="separate"/>
      </w:r>
      <w:r>
        <w:t>81</w:t>
      </w:r>
      <w:r>
        <w:fldChar w:fldCharType="end"/>
      </w:r>
    </w:p>
    <w:p w14:paraId="76B2A284" w14:textId="77777777" w:rsidR="003C2426" w:rsidRDefault="003C2426" w:rsidP="003C2426">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_Toc79760755 \h </w:instrText>
      </w:r>
      <w:r>
        <w:fldChar w:fldCharType="separate"/>
      </w:r>
      <w:r>
        <w:t>81</w:t>
      </w:r>
      <w:r>
        <w:fldChar w:fldCharType="end"/>
      </w:r>
    </w:p>
    <w:p w14:paraId="3E118BFA" w14:textId="77777777" w:rsidR="003C2426" w:rsidRDefault="003C2426" w:rsidP="003C2426">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RRM core requirements</w:t>
      </w:r>
      <w:r>
        <w:tab/>
      </w:r>
      <w:r>
        <w:fldChar w:fldCharType="begin"/>
      </w:r>
      <w:r>
        <w:instrText xml:space="preserve"> PAGEREF _Toc79760756 \h </w:instrText>
      </w:r>
      <w:r>
        <w:fldChar w:fldCharType="separate"/>
      </w:r>
      <w:r>
        <w:t>81</w:t>
      </w:r>
      <w:r>
        <w:fldChar w:fldCharType="end"/>
      </w:r>
    </w:p>
    <w:p w14:paraId="4233D08F" w14:textId="77777777" w:rsidR="003C2426" w:rsidRDefault="003C2426" w:rsidP="003C2426">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_Toc79760757 \h </w:instrText>
      </w:r>
      <w:r>
        <w:fldChar w:fldCharType="separate"/>
      </w:r>
      <w:r>
        <w:t>81</w:t>
      </w:r>
      <w:r>
        <w:fldChar w:fldCharType="end"/>
      </w:r>
    </w:p>
    <w:p w14:paraId="58D4D683" w14:textId="77777777" w:rsidR="003C2426" w:rsidRDefault="003C2426" w:rsidP="003C2426">
      <w:pPr>
        <w:pStyle w:val="TOC4"/>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 or R16 TEI</w:t>
      </w:r>
      <w:r>
        <w:tab/>
      </w:r>
      <w:r>
        <w:fldChar w:fldCharType="begin"/>
      </w:r>
      <w:r>
        <w:instrText xml:space="preserve"> PAGEREF _Toc79760758 \h </w:instrText>
      </w:r>
      <w:r>
        <w:fldChar w:fldCharType="separate"/>
      </w:r>
      <w:r>
        <w:t>81</w:t>
      </w:r>
      <w:r>
        <w:fldChar w:fldCharType="end"/>
      </w:r>
    </w:p>
    <w:p w14:paraId="78365440" w14:textId="77777777" w:rsidR="003C2426" w:rsidRDefault="003C2426" w:rsidP="003C2426">
      <w:pPr>
        <w:pStyle w:val="TOC5"/>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_Toc79760759 \h </w:instrText>
      </w:r>
      <w:r>
        <w:fldChar w:fldCharType="separate"/>
      </w:r>
      <w:r>
        <w:t>81</w:t>
      </w:r>
      <w:r>
        <w:fldChar w:fldCharType="end"/>
      </w:r>
    </w:p>
    <w:p w14:paraId="574B1455" w14:textId="77777777" w:rsidR="003C2426" w:rsidRDefault="003C2426" w:rsidP="003C2426">
      <w:pPr>
        <w:pStyle w:val="TOC5"/>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t>UE RF requirements</w:t>
      </w:r>
      <w:r>
        <w:tab/>
      </w:r>
      <w:r>
        <w:fldChar w:fldCharType="begin"/>
      </w:r>
      <w:r>
        <w:instrText xml:space="preserve"> PAGEREF _Toc79760760 \h </w:instrText>
      </w:r>
      <w:r>
        <w:fldChar w:fldCharType="separate"/>
      </w:r>
      <w:r>
        <w:t>81</w:t>
      </w:r>
      <w:r>
        <w:fldChar w:fldCharType="end"/>
      </w:r>
    </w:p>
    <w:p w14:paraId="7657EF18" w14:textId="77777777" w:rsidR="003C2426" w:rsidRDefault="003C2426" w:rsidP="003C2426">
      <w:pPr>
        <w:pStyle w:val="TOC5"/>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_Toc79760761 \h </w:instrText>
      </w:r>
      <w:r>
        <w:fldChar w:fldCharType="separate"/>
      </w:r>
      <w:r>
        <w:t>83</w:t>
      </w:r>
      <w:r>
        <w:fldChar w:fldCharType="end"/>
      </w:r>
    </w:p>
    <w:p w14:paraId="267C7357" w14:textId="77777777" w:rsidR="003C2426" w:rsidRDefault="003C2426" w:rsidP="003C2426">
      <w:pPr>
        <w:pStyle w:val="TOC6"/>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_Toc79760762 \h </w:instrText>
      </w:r>
      <w:r>
        <w:fldChar w:fldCharType="separate"/>
      </w:r>
      <w:r>
        <w:t>83</w:t>
      </w:r>
      <w:r>
        <w:fldChar w:fldCharType="end"/>
      </w:r>
    </w:p>
    <w:p w14:paraId="0F61A1C2" w14:textId="77777777" w:rsidR="003C2426" w:rsidRDefault="003C2426" w:rsidP="003C2426">
      <w:pPr>
        <w:pStyle w:val="TOC6"/>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_Toc79760763 \h </w:instrText>
      </w:r>
      <w:r>
        <w:fldChar w:fldCharType="separate"/>
      </w:r>
      <w:r>
        <w:t>85</w:t>
      </w:r>
      <w:r>
        <w:fldChar w:fldCharType="end"/>
      </w:r>
    </w:p>
    <w:p w14:paraId="2F873817" w14:textId="77777777" w:rsidR="003C2426" w:rsidRDefault="003C2426" w:rsidP="003C2426">
      <w:pPr>
        <w:pStyle w:val="TOC5"/>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_Toc79760764 \h </w:instrText>
      </w:r>
      <w:r>
        <w:fldChar w:fldCharType="separate"/>
      </w:r>
      <w:r>
        <w:t>85</w:t>
      </w:r>
      <w:r>
        <w:fldChar w:fldCharType="end"/>
      </w:r>
    </w:p>
    <w:p w14:paraId="717F8F10" w14:textId="77777777" w:rsidR="003C2426" w:rsidRDefault="003C2426" w:rsidP="003C2426">
      <w:pPr>
        <w:pStyle w:val="TOC6"/>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_Toc79760765 \h </w:instrText>
      </w:r>
      <w:r>
        <w:fldChar w:fldCharType="separate"/>
      </w:r>
      <w:r>
        <w:t>85</w:t>
      </w:r>
      <w:r>
        <w:fldChar w:fldCharType="end"/>
      </w:r>
    </w:p>
    <w:p w14:paraId="45A0484E" w14:textId="77777777" w:rsidR="003C2426" w:rsidRDefault="003C2426" w:rsidP="003C2426">
      <w:pPr>
        <w:pStyle w:val="TOC6"/>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_Toc79760766 \h </w:instrText>
      </w:r>
      <w:r>
        <w:fldChar w:fldCharType="separate"/>
      </w:r>
      <w:r>
        <w:t>86</w:t>
      </w:r>
      <w:r>
        <w:fldChar w:fldCharType="end"/>
      </w:r>
    </w:p>
    <w:p w14:paraId="3102BCF7" w14:textId="77777777" w:rsidR="003C2426" w:rsidRDefault="003C2426" w:rsidP="003C2426">
      <w:pPr>
        <w:pStyle w:val="TOC6"/>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_Toc79760767 \h </w:instrText>
      </w:r>
      <w:r>
        <w:fldChar w:fldCharType="separate"/>
      </w:r>
      <w:r>
        <w:t>86</w:t>
      </w:r>
      <w:r>
        <w:fldChar w:fldCharType="end"/>
      </w:r>
    </w:p>
    <w:p w14:paraId="51182765" w14:textId="77777777" w:rsidR="003C2426" w:rsidRDefault="003C2426" w:rsidP="003C242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maintenance for both NR and LTE</w:t>
      </w:r>
      <w:r>
        <w:tab/>
      </w:r>
      <w:r>
        <w:fldChar w:fldCharType="begin"/>
      </w:r>
      <w:r>
        <w:instrText xml:space="preserve"> PAGEREF _Toc79760768 \h </w:instrText>
      </w:r>
      <w:r>
        <w:fldChar w:fldCharType="separate"/>
      </w:r>
      <w:r>
        <w:t>86</w:t>
      </w:r>
      <w:r>
        <w:fldChar w:fldCharType="end"/>
      </w:r>
    </w:p>
    <w:p w14:paraId="26AC3B77" w14:textId="77777777" w:rsidR="003C2426" w:rsidRDefault="003C2426" w:rsidP="003C2426">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 maintenance</w:t>
      </w:r>
      <w:r>
        <w:tab/>
      </w:r>
      <w:r>
        <w:fldChar w:fldCharType="begin"/>
      </w:r>
      <w:r>
        <w:instrText xml:space="preserve"> PAGEREF _Toc79760769 \h </w:instrText>
      </w:r>
      <w:r>
        <w:fldChar w:fldCharType="separate"/>
      </w:r>
      <w:r>
        <w:t>86</w:t>
      </w:r>
      <w:r>
        <w:fldChar w:fldCharType="end"/>
      </w:r>
    </w:p>
    <w:p w14:paraId="3871FBAE" w14:textId="77777777" w:rsidR="003C2426" w:rsidRDefault="003C2426" w:rsidP="003C2426">
      <w:pPr>
        <w:pStyle w:val="TOC4"/>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_Toc79760770 \h </w:instrText>
      </w:r>
      <w:r>
        <w:fldChar w:fldCharType="separate"/>
      </w:r>
      <w:r>
        <w:t>86</w:t>
      </w:r>
      <w:r>
        <w:fldChar w:fldCharType="end"/>
      </w:r>
    </w:p>
    <w:p w14:paraId="07D10593" w14:textId="77777777" w:rsidR="003C2426" w:rsidRDefault="003C2426" w:rsidP="003C2426">
      <w:pPr>
        <w:pStyle w:val="TOC5"/>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System parameter</w:t>
      </w:r>
      <w:r>
        <w:tab/>
      </w:r>
      <w:r>
        <w:fldChar w:fldCharType="begin"/>
      </w:r>
      <w:r>
        <w:instrText xml:space="preserve"> PAGEREF _Toc79760771 \h </w:instrText>
      </w:r>
      <w:r>
        <w:fldChar w:fldCharType="separate"/>
      </w:r>
      <w:r>
        <w:t>86</w:t>
      </w:r>
      <w:r>
        <w:fldChar w:fldCharType="end"/>
      </w:r>
    </w:p>
    <w:p w14:paraId="78CF9730" w14:textId="77777777" w:rsidR="003C2426" w:rsidRDefault="003C2426" w:rsidP="003C2426">
      <w:pPr>
        <w:pStyle w:val="TOC5"/>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UE RF requirement</w:t>
      </w:r>
      <w:r>
        <w:tab/>
      </w:r>
      <w:r>
        <w:fldChar w:fldCharType="begin"/>
      </w:r>
      <w:r>
        <w:instrText xml:space="preserve"> PAGEREF _Toc79760772 \h </w:instrText>
      </w:r>
      <w:r>
        <w:fldChar w:fldCharType="separate"/>
      </w:r>
      <w:r>
        <w:t>86</w:t>
      </w:r>
      <w:r>
        <w:fldChar w:fldCharType="end"/>
      </w:r>
    </w:p>
    <w:p w14:paraId="4EE814E2" w14:textId="77777777" w:rsidR="003C2426" w:rsidRDefault="003C2426" w:rsidP="003C2426">
      <w:pPr>
        <w:pStyle w:val="TOC5"/>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BS RF requirement</w:t>
      </w:r>
      <w:r>
        <w:tab/>
      </w:r>
      <w:r>
        <w:fldChar w:fldCharType="begin"/>
      </w:r>
      <w:r>
        <w:instrText xml:space="preserve"> PAGEREF _Toc79760773 \h </w:instrText>
      </w:r>
      <w:r>
        <w:fldChar w:fldCharType="separate"/>
      </w:r>
      <w:r>
        <w:t>87</w:t>
      </w:r>
      <w:r>
        <w:fldChar w:fldCharType="end"/>
      </w:r>
    </w:p>
    <w:p w14:paraId="3875F31A" w14:textId="77777777" w:rsidR="003C2426" w:rsidRDefault="003C2426" w:rsidP="003C2426">
      <w:pPr>
        <w:pStyle w:val="TOC5"/>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t>BS conformance testing</w:t>
      </w:r>
      <w:r>
        <w:tab/>
      </w:r>
      <w:r>
        <w:fldChar w:fldCharType="begin"/>
      </w:r>
      <w:r>
        <w:instrText xml:space="preserve"> PAGEREF _Toc79760774 \h </w:instrText>
      </w:r>
      <w:r>
        <w:fldChar w:fldCharType="separate"/>
      </w:r>
      <w:r>
        <w:t>89</w:t>
      </w:r>
      <w:r>
        <w:fldChar w:fldCharType="end"/>
      </w:r>
    </w:p>
    <w:p w14:paraId="1FFBED7C" w14:textId="77777777" w:rsidR="003C2426" w:rsidRDefault="003C2426" w:rsidP="003C2426">
      <w:pPr>
        <w:pStyle w:val="TOC6"/>
        <w:rPr>
          <w:rFonts w:asciiTheme="minorHAnsi" w:eastAsiaTheme="minorEastAsia" w:hAnsiTheme="minorHAnsi" w:cstheme="minorBidi"/>
          <w:sz w:val="22"/>
          <w:szCs w:val="22"/>
        </w:rPr>
      </w:pPr>
      <w:r>
        <w:t>6.1.1.4.1</w:t>
      </w:r>
      <w:r>
        <w:rPr>
          <w:rFonts w:asciiTheme="minorHAnsi" w:eastAsiaTheme="minorEastAsia" w:hAnsiTheme="minorHAnsi" w:cstheme="minorBidi"/>
          <w:sz w:val="22"/>
          <w:szCs w:val="22"/>
        </w:rPr>
        <w:tab/>
      </w:r>
      <w:r>
        <w:t>Non-contiguous transmission testing</w:t>
      </w:r>
      <w:r>
        <w:tab/>
      </w:r>
      <w:r>
        <w:fldChar w:fldCharType="begin"/>
      </w:r>
      <w:r>
        <w:instrText xml:space="preserve"> PAGEREF _Toc79760775 \h </w:instrText>
      </w:r>
      <w:r>
        <w:fldChar w:fldCharType="separate"/>
      </w:r>
      <w:r>
        <w:t>89</w:t>
      </w:r>
      <w:r>
        <w:fldChar w:fldCharType="end"/>
      </w:r>
    </w:p>
    <w:p w14:paraId="1ED27B00" w14:textId="77777777" w:rsidR="003C2426" w:rsidRDefault="003C2426" w:rsidP="003C2426">
      <w:pPr>
        <w:pStyle w:val="TOC6"/>
        <w:rPr>
          <w:rFonts w:asciiTheme="minorHAnsi" w:eastAsiaTheme="minorEastAsia" w:hAnsiTheme="minorHAnsi" w:cstheme="minorBidi"/>
          <w:sz w:val="22"/>
          <w:szCs w:val="22"/>
        </w:rPr>
      </w:pPr>
      <w:r>
        <w:t>6.1.1.4.2</w:t>
      </w:r>
      <w:r>
        <w:rPr>
          <w:rFonts w:asciiTheme="minorHAnsi" w:eastAsiaTheme="minorEastAsia" w:hAnsiTheme="minorHAnsi" w:cstheme="minorBidi"/>
          <w:sz w:val="22"/>
          <w:szCs w:val="22"/>
        </w:rPr>
        <w:tab/>
      </w:r>
      <w:r>
        <w:t>Others</w:t>
      </w:r>
      <w:r>
        <w:tab/>
      </w:r>
      <w:r>
        <w:fldChar w:fldCharType="begin"/>
      </w:r>
      <w:r>
        <w:instrText xml:space="preserve"> PAGEREF _Toc79760776 \h </w:instrText>
      </w:r>
      <w:r>
        <w:fldChar w:fldCharType="separate"/>
      </w:r>
      <w:r>
        <w:t>91</w:t>
      </w:r>
      <w:r>
        <w:fldChar w:fldCharType="end"/>
      </w:r>
    </w:p>
    <w:p w14:paraId="0BC57762" w14:textId="77777777" w:rsidR="003C2426" w:rsidRDefault="003C2426" w:rsidP="003C2426">
      <w:pPr>
        <w:pStyle w:val="TOC5"/>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t>RRM core requirements (38.133)</w:t>
      </w:r>
      <w:r>
        <w:tab/>
      </w:r>
      <w:r>
        <w:fldChar w:fldCharType="begin"/>
      </w:r>
      <w:r>
        <w:instrText xml:space="preserve"> PAGEREF _Toc79760777 \h </w:instrText>
      </w:r>
      <w:r>
        <w:fldChar w:fldCharType="separate"/>
      </w:r>
      <w:r>
        <w:t>91</w:t>
      </w:r>
      <w:r>
        <w:fldChar w:fldCharType="end"/>
      </w:r>
    </w:p>
    <w:p w14:paraId="3181AFE9" w14:textId="77777777" w:rsidR="003C2426" w:rsidRDefault="003C2426" w:rsidP="003C2426">
      <w:pPr>
        <w:pStyle w:val="TOC6"/>
        <w:rPr>
          <w:rFonts w:asciiTheme="minorHAnsi" w:eastAsiaTheme="minorEastAsia" w:hAnsiTheme="minorHAnsi" w:cstheme="minorBidi"/>
          <w:sz w:val="22"/>
          <w:szCs w:val="22"/>
        </w:rPr>
      </w:pPr>
      <w:r>
        <w:t>6.1.1.5.1</w:t>
      </w:r>
      <w:r>
        <w:rPr>
          <w:rFonts w:asciiTheme="minorHAnsi" w:eastAsiaTheme="minorEastAsia" w:hAnsiTheme="minorHAnsi" w:cstheme="minorBidi"/>
          <w:sz w:val="22"/>
          <w:szCs w:val="22"/>
        </w:rPr>
        <w:tab/>
      </w:r>
      <w:r>
        <w:t>General</w:t>
      </w:r>
      <w:r>
        <w:tab/>
      </w:r>
      <w:r>
        <w:fldChar w:fldCharType="begin"/>
      </w:r>
      <w:r>
        <w:instrText xml:space="preserve"> PAGEREF _Toc79760778 \h </w:instrText>
      </w:r>
      <w:r>
        <w:fldChar w:fldCharType="separate"/>
      </w:r>
      <w:r>
        <w:t>91</w:t>
      </w:r>
      <w:r>
        <w:fldChar w:fldCharType="end"/>
      </w:r>
    </w:p>
    <w:p w14:paraId="57465828" w14:textId="77777777" w:rsidR="003C2426" w:rsidRDefault="003C2426" w:rsidP="003C2426">
      <w:pPr>
        <w:pStyle w:val="TOC6"/>
        <w:rPr>
          <w:rFonts w:asciiTheme="minorHAnsi" w:eastAsiaTheme="minorEastAsia" w:hAnsiTheme="minorHAnsi" w:cstheme="minorBidi"/>
          <w:sz w:val="22"/>
          <w:szCs w:val="22"/>
        </w:rPr>
      </w:pPr>
      <w:r>
        <w:t>6.1.1.5.2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_Toc79760779 \h </w:instrText>
      </w:r>
      <w:r>
        <w:fldChar w:fldCharType="separate"/>
      </w:r>
      <w:r>
        <w:t>92</w:t>
      </w:r>
      <w:r>
        <w:fldChar w:fldCharType="end"/>
      </w:r>
    </w:p>
    <w:p w14:paraId="40B0E08E" w14:textId="77777777" w:rsidR="003C2426" w:rsidRDefault="003C2426" w:rsidP="003C2426">
      <w:pPr>
        <w:pStyle w:val="TOC6"/>
        <w:rPr>
          <w:rFonts w:asciiTheme="minorHAnsi" w:eastAsiaTheme="minorEastAsia" w:hAnsiTheme="minorHAnsi" w:cstheme="minorBidi"/>
          <w:sz w:val="22"/>
          <w:szCs w:val="22"/>
        </w:rPr>
      </w:pPr>
      <w:r>
        <w:t>6.1.1.5.3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_Toc79760780 \h </w:instrText>
      </w:r>
      <w:r>
        <w:fldChar w:fldCharType="separate"/>
      </w:r>
      <w:r>
        <w:t>92</w:t>
      </w:r>
      <w:r>
        <w:fldChar w:fldCharType="end"/>
      </w:r>
    </w:p>
    <w:p w14:paraId="5CA3823F" w14:textId="77777777" w:rsidR="003C2426" w:rsidRDefault="003C2426" w:rsidP="003C2426">
      <w:pPr>
        <w:pStyle w:val="TOC6"/>
        <w:rPr>
          <w:rFonts w:asciiTheme="minorHAnsi" w:eastAsiaTheme="minorEastAsia" w:hAnsiTheme="minorHAnsi" w:cstheme="minorBidi"/>
          <w:sz w:val="22"/>
          <w:szCs w:val="22"/>
        </w:rPr>
      </w:pPr>
      <w:r>
        <w:t>6.1.1.5.4</w:t>
      </w:r>
      <w:r>
        <w:rPr>
          <w:rFonts w:asciiTheme="minorHAnsi" w:eastAsiaTheme="minorEastAsia" w:hAnsiTheme="minorHAnsi" w:cstheme="minorBidi"/>
          <w:sz w:val="22"/>
          <w:szCs w:val="22"/>
        </w:rPr>
        <w:tab/>
      </w:r>
      <w:r>
        <w:t>Timing</w:t>
      </w:r>
      <w:r>
        <w:tab/>
      </w:r>
      <w:r>
        <w:fldChar w:fldCharType="begin"/>
      </w:r>
      <w:r>
        <w:instrText xml:space="preserve"> PAGEREF _Toc79760781 \h </w:instrText>
      </w:r>
      <w:r>
        <w:fldChar w:fldCharType="separate"/>
      </w:r>
      <w:r>
        <w:t>92</w:t>
      </w:r>
      <w:r>
        <w:fldChar w:fldCharType="end"/>
      </w:r>
    </w:p>
    <w:p w14:paraId="07C8A2DA" w14:textId="77777777" w:rsidR="003C2426" w:rsidRDefault="003C2426" w:rsidP="003C2426">
      <w:pPr>
        <w:pStyle w:val="TOC6"/>
        <w:rPr>
          <w:rFonts w:asciiTheme="minorHAnsi" w:eastAsiaTheme="minorEastAsia" w:hAnsiTheme="minorHAnsi" w:cstheme="minorBidi"/>
          <w:sz w:val="22"/>
          <w:szCs w:val="22"/>
        </w:rPr>
      </w:pPr>
      <w:r>
        <w:t>6.1.1.5.5</w:t>
      </w:r>
      <w:r>
        <w:rPr>
          <w:rFonts w:asciiTheme="minorHAnsi" w:eastAsiaTheme="minorEastAsia" w:hAnsiTheme="minorHAnsi" w:cstheme="minorBidi"/>
          <w:sz w:val="22"/>
          <w:szCs w:val="22"/>
        </w:rPr>
        <w:tab/>
      </w:r>
      <w:r>
        <w:t>Other requirements</w:t>
      </w:r>
      <w:r>
        <w:tab/>
      </w:r>
      <w:r>
        <w:fldChar w:fldCharType="begin"/>
      </w:r>
      <w:r>
        <w:instrText xml:space="preserve"> PAGEREF _Toc79760782 \h </w:instrText>
      </w:r>
      <w:r>
        <w:fldChar w:fldCharType="separate"/>
      </w:r>
      <w:r>
        <w:t>92</w:t>
      </w:r>
      <w:r>
        <w:fldChar w:fldCharType="end"/>
      </w:r>
    </w:p>
    <w:p w14:paraId="371C3141" w14:textId="77777777" w:rsidR="003C2426" w:rsidRDefault="003C2426" w:rsidP="003C2426">
      <w:pPr>
        <w:pStyle w:val="TOC5"/>
        <w:rPr>
          <w:rFonts w:asciiTheme="minorHAnsi" w:eastAsiaTheme="minorEastAsia" w:hAnsiTheme="minorHAnsi" w:cstheme="minorBidi"/>
          <w:sz w:val="22"/>
          <w:szCs w:val="22"/>
        </w:rPr>
      </w:pPr>
      <w:r>
        <w:t>6.1.1.6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_Toc79760783 \h </w:instrText>
      </w:r>
      <w:r>
        <w:fldChar w:fldCharType="separate"/>
      </w:r>
      <w:r>
        <w:t>94</w:t>
      </w:r>
      <w:r>
        <w:fldChar w:fldCharType="end"/>
      </w:r>
    </w:p>
    <w:p w14:paraId="4F9A5CF5" w14:textId="77777777" w:rsidR="003C2426" w:rsidRDefault="003C2426" w:rsidP="003C2426">
      <w:pPr>
        <w:pStyle w:val="TOC6"/>
        <w:rPr>
          <w:rFonts w:asciiTheme="minorHAnsi" w:eastAsiaTheme="minorEastAsia" w:hAnsiTheme="minorHAnsi" w:cstheme="minorBidi"/>
          <w:sz w:val="22"/>
          <w:szCs w:val="22"/>
        </w:rPr>
      </w:pPr>
      <w:r>
        <w:t>6.1.1.6.1</w:t>
      </w:r>
      <w:r>
        <w:rPr>
          <w:rFonts w:asciiTheme="minorHAnsi" w:eastAsiaTheme="minorEastAsia" w:hAnsiTheme="minorHAnsi" w:cstheme="minorBidi"/>
          <w:sz w:val="22"/>
          <w:szCs w:val="22"/>
        </w:rPr>
        <w:tab/>
      </w:r>
      <w:r>
        <w:t>General</w:t>
      </w:r>
      <w:r>
        <w:tab/>
      </w:r>
      <w:r>
        <w:fldChar w:fldCharType="begin"/>
      </w:r>
      <w:r>
        <w:instrText xml:space="preserve"> PAGEREF _Toc79760784 \h </w:instrText>
      </w:r>
      <w:r>
        <w:fldChar w:fldCharType="separate"/>
      </w:r>
      <w:r>
        <w:t>94</w:t>
      </w:r>
      <w:r>
        <w:fldChar w:fldCharType="end"/>
      </w:r>
    </w:p>
    <w:p w14:paraId="6FED14BE" w14:textId="77777777" w:rsidR="003C2426" w:rsidRDefault="003C2426" w:rsidP="003C2426">
      <w:pPr>
        <w:pStyle w:val="TOC6"/>
        <w:rPr>
          <w:rFonts w:asciiTheme="minorHAnsi" w:eastAsiaTheme="minorEastAsia" w:hAnsiTheme="minorHAnsi" w:cstheme="minorBidi"/>
          <w:sz w:val="22"/>
          <w:szCs w:val="22"/>
        </w:rPr>
      </w:pPr>
      <w:r>
        <w:t>6.1.1.6.2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_Toc79760785 \h </w:instrText>
      </w:r>
      <w:r>
        <w:fldChar w:fldCharType="separate"/>
      </w:r>
      <w:r>
        <w:t>94</w:t>
      </w:r>
      <w:r>
        <w:fldChar w:fldCharType="end"/>
      </w:r>
    </w:p>
    <w:p w14:paraId="7541B2E2" w14:textId="77777777" w:rsidR="003C2426" w:rsidRDefault="003C2426" w:rsidP="003C2426">
      <w:pPr>
        <w:pStyle w:val="TOC6"/>
        <w:rPr>
          <w:rFonts w:asciiTheme="minorHAnsi" w:eastAsiaTheme="minorEastAsia" w:hAnsiTheme="minorHAnsi" w:cstheme="minorBidi"/>
          <w:sz w:val="22"/>
          <w:szCs w:val="22"/>
        </w:rPr>
      </w:pPr>
      <w:r>
        <w:t>6.1.1.6.3</w:t>
      </w:r>
      <w:r>
        <w:rPr>
          <w:rFonts w:asciiTheme="minorHAnsi" w:eastAsiaTheme="minorEastAsia" w:hAnsiTheme="minorHAnsi" w:cstheme="minorBidi"/>
          <w:sz w:val="22"/>
          <w:szCs w:val="22"/>
        </w:rPr>
        <w:tab/>
      </w:r>
      <w:r>
        <w:t>Test cases</w:t>
      </w:r>
      <w:r>
        <w:tab/>
      </w:r>
      <w:r>
        <w:fldChar w:fldCharType="begin"/>
      </w:r>
      <w:r>
        <w:instrText xml:space="preserve"> PAGEREF _Toc79760786 \h </w:instrText>
      </w:r>
      <w:r>
        <w:fldChar w:fldCharType="separate"/>
      </w:r>
      <w:r>
        <w:t>94</w:t>
      </w:r>
      <w:r>
        <w:fldChar w:fldCharType="end"/>
      </w:r>
    </w:p>
    <w:p w14:paraId="74787DA9" w14:textId="77777777" w:rsidR="003C2426" w:rsidRDefault="003C2426" w:rsidP="003C2426">
      <w:pPr>
        <w:pStyle w:val="TOC7"/>
        <w:rPr>
          <w:rFonts w:asciiTheme="minorHAnsi" w:eastAsiaTheme="minorEastAsia" w:hAnsiTheme="minorHAnsi" w:cstheme="minorBidi"/>
          <w:sz w:val="22"/>
          <w:szCs w:val="22"/>
        </w:rPr>
      </w:pPr>
      <w:r>
        <w:t>6.1.1.6.3.1</w:t>
      </w:r>
      <w:r>
        <w:rPr>
          <w:rFonts w:asciiTheme="minorHAnsi" w:eastAsiaTheme="minorEastAsia" w:hAnsiTheme="minorHAnsi" w:cstheme="minorBidi"/>
          <w:sz w:val="22"/>
          <w:szCs w:val="22"/>
        </w:rPr>
        <w:tab/>
      </w:r>
      <w:r>
        <w:t>General</w:t>
      </w:r>
      <w:r>
        <w:tab/>
      </w:r>
      <w:r>
        <w:fldChar w:fldCharType="begin"/>
      </w:r>
      <w:r>
        <w:instrText xml:space="preserve"> PAGEREF _Toc79760787 \h </w:instrText>
      </w:r>
      <w:r>
        <w:fldChar w:fldCharType="separate"/>
      </w:r>
      <w:r>
        <w:t>94</w:t>
      </w:r>
      <w:r>
        <w:fldChar w:fldCharType="end"/>
      </w:r>
    </w:p>
    <w:p w14:paraId="4D79BC72" w14:textId="77777777" w:rsidR="003C2426" w:rsidRDefault="003C2426" w:rsidP="003C2426">
      <w:pPr>
        <w:pStyle w:val="TOC7"/>
        <w:rPr>
          <w:rFonts w:asciiTheme="minorHAnsi" w:eastAsiaTheme="minorEastAsia" w:hAnsiTheme="minorHAnsi" w:cstheme="minorBidi"/>
          <w:sz w:val="22"/>
          <w:szCs w:val="22"/>
        </w:rPr>
      </w:pPr>
      <w:r>
        <w:t>6.1.1.6.3.2</w:t>
      </w:r>
      <w:r>
        <w:rPr>
          <w:rFonts w:asciiTheme="minorHAnsi" w:eastAsiaTheme="minorEastAsia" w:hAnsiTheme="minorHAnsi" w:cstheme="minorBidi"/>
          <w:sz w:val="22"/>
          <w:szCs w:val="22"/>
        </w:rPr>
        <w:tab/>
      </w:r>
      <w:r>
        <w:t>RRC IDLE cell re-selection</w:t>
      </w:r>
      <w:r>
        <w:tab/>
      </w:r>
      <w:r>
        <w:fldChar w:fldCharType="begin"/>
      </w:r>
      <w:r>
        <w:instrText xml:space="preserve"> PAGEREF _Toc79760788 \h </w:instrText>
      </w:r>
      <w:r>
        <w:fldChar w:fldCharType="separate"/>
      </w:r>
      <w:r>
        <w:t>95</w:t>
      </w:r>
      <w:r>
        <w:fldChar w:fldCharType="end"/>
      </w:r>
    </w:p>
    <w:p w14:paraId="523F4B96" w14:textId="77777777" w:rsidR="003C2426" w:rsidRDefault="003C2426" w:rsidP="003C2426">
      <w:pPr>
        <w:pStyle w:val="TOC7"/>
        <w:rPr>
          <w:rFonts w:asciiTheme="minorHAnsi" w:eastAsiaTheme="minorEastAsia" w:hAnsiTheme="minorHAnsi" w:cstheme="minorBidi"/>
          <w:sz w:val="22"/>
          <w:szCs w:val="22"/>
        </w:rPr>
      </w:pPr>
      <w:r>
        <w:t>6.1.1.6.3.3</w:t>
      </w:r>
      <w:r>
        <w:rPr>
          <w:rFonts w:asciiTheme="minorHAnsi" w:eastAsiaTheme="minorEastAsia" w:hAnsiTheme="minorHAnsi" w:cstheme="minorBidi"/>
          <w:sz w:val="22"/>
          <w:szCs w:val="22"/>
        </w:rPr>
        <w:tab/>
      </w:r>
      <w:r>
        <w:t>HO (delay and interruptions)</w:t>
      </w:r>
      <w:r>
        <w:tab/>
      </w:r>
      <w:r>
        <w:fldChar w:fldCharType="begin"/>
      </w:r>
      <w:r>
        <w:instrText xml:space="preserve"> PAGEREF _Toc79760789 \h </w:instrText>
      </w:r>
      <w:r>
        <w:fldChar w:fldCharType="separate"/>
      </w:r>
      <w:r>
        <w:t>96</w:t>
      </w:r>
      <w:r>
        <w:fldChar w:fldCharType="end"/>
      </w:r>
    </w:p>
    <w:p w14:paraId="6143A217" w14:textId="77777777" w:rsidR="003C2426" w:rsidRDefault="003C2426" w:rsidP="003C2426">
      <w:pPr>
        <w:pStyle w:val="TOC7"/>
        <w:rPr>
          <w:rFonts w:asciiTheme="minorHAnsi" w:eastAsiaTheme="minorEastAsia" w:hAnsiTheme="minorHAnsi" w:cstheme="minorBidi"/>
          <w:sz w:val="22"/>
          <w:szCs w:val="22"/>
        </w:rPr>
      </w:pPr>
      <w:r>
        <w:t>6.1.1.6.3.4</w:t>
      </w:r>
      <w:r>
        <w:rPr>
          <w:rFonts w:asciiTheme="minorHAnsi" w:eastAsiaTheme="minorEastAsia" w:hAnsiTheme="minorHAnsi" w:cstheme="minorBidi"/>
          <w:sz w:val="22"/>
          <w:szCs w:val="22"/>
        </w:rPr>
        <w:tab/>
      </w:r>
      <w:r>
        <w:t>RRC Re-establishment</w:t>
      </w:r>
      <w:r>
        <w:tab/>
      </w:r>
      <w:r>
        <w:fldChar w:fldCharType="begin"/>
      </w:r>
      <w:r>
        <w:instrText xml:space="preserve"> PAGEREF _Toc79760790 \h </w:instrText>
      </w:r>
      <w:r>
        <w:fldChar w:fldCharType="separate"/>
      </w:r>
      <w:r>
        <w:t>97</w:t>
      </w:r>
      <w:r>
        <w:fldChar w:fldCharType="end"/>
      </w:r>
    </w:p>
    <w:p w14:paraId="7AAE3C12" w14:textId="77777777" w:rsidR="003C2426" w:rsidRDefault="003C2426" w:rsidP="003C2426">
      <w:pPr>
        <w:pStyle w:val="TOC7"/>
        <w:rPr>
          <w:rFonts w:asciiTheme="minorHAnsi" w:eastAsiaTheme="minorEastAsia" w:hAnsiTheme="minorHAnsi" w:cstheme="minorBidi"/>
          <w:sz w:val="22"/>
          <w:szCs w:val="22"/>
        </w:rPr>
      </w:pPr>
      <w:r>
        <w:t>6.1.1.6.3.5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_Toc79760791 \h </w:instrText>
      </w:r>
      <w:r>
        <w:fldChar w:fldCharType="separate"/>
      </w:r>
      <w:r>
        <w:t>98</w:t>
      </w:r>
      <w:r>
        <w:fldChar w:fldCharType="end"/>
      </w:r>
    </w:p>
    <w:p w14:paraId="09437814" w14:textId="77777777" w:rsidR="003C2426" w:rsidRDefault="003C2426" w:rsidP="003C2426">
      <w:pPr>
        <w:pStyle w:val="TOC7"/>
        <w:rPr>
          <w:rFonts w:asciiTheme="minorHAnsi" w:eastAsiaTheme="minorEastAsia" w:hAnsiTheme="minorHAnsi" w:cstheme="minorBidi"/>
          <w:sz w:val="22"/>
          <w:szCs w:val="22"/>
        </w:rPr>
      </w:pPr>
      <w:r>
        <w:t>6.1.1.6.3.6</w:t>
      </w:r>
      <w:r>
        <w:rPr>
          <w:rFonts w:asciiTheme="minorHAnsi" w:eastAsiaTheme="minorEastAsia" w:hAnsiTheme="minorHAnsi" w:cstheme="minorBidi"/>
          <w:sz w:val="22"/>
          <w:szCs w:val="22"/>
        </w:rPr>
        <w:tab/>
      </w:r>
      <w:r>
        <w:t>Random access</w:t>
      </w:r>
      <w:r>
        <w:tab/>
      </w:r>
      <w:r>
        <w:fldChar w:fldCharType="begin"/>
      </w:r>
      <w:r>
        <w:instrText xml:space="preserve"> PAGEREF _Toc79760792 \h </w:instrText>
      </w:r>
      <w:r>
        <w:fldChar w:fldCharType="separate"/>
      </w:r>
      <w:r>
        <w:t>99</w:t>
      </w:r>
      <w:r>
        <w:fldChar w:fldCharType="end"/>
      </w:r>
    </w:p>
    <w:p w14:paraId="7C623C5A" w14:textId="77777777" w:rsidR="003C2426" w:rsidRDefault="003C2426" w:rsidP="003C2426">
      <w:pPr>
        <w:pStyle w:val="TOC7"/>
        <w:rPr>
          <w:rFonts w:asciiTheme="minorHAnsi" w:eastAsiaTheme="minorEastAsia" w:hAnsiTheme="minorHAnsi" w:cstheme="minorBidi"/>
          <w:sz w:val="22"/>
          <w:szCs w:val="22"/>
        </w:rPr>
      </w:pPr>
      <w:r>
        <w:t>6.1.1.6.3.7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_Toc79760793 \h </w:instrText>
      </w:r>
      <w:r>
        <w:fldChar w:fldCharType="separate"/>
      </w:r>
      <w:r>
        <w:t>100</w:t>
      </w:r>
      <w:r>
        <w:fldChar w:fldCharType="end"/>
      </w:r>
    </w:p>
    <w:p w14:paraId="5FB24586" w14:textId="77777777" w:rsidR="003C2426" w:rsidRDefault="003C2426" w:rsidP="003C2426">
      <w:pPr>
        <w:pStyle w:val="TOC7"/>
        <w:rPr>
          <w:rFonts w:asciiTheme="minorHAnsi" w:eastAsiaTheme="minorEastAsia" w:hAnsiTheme="minorHAnsi" w:cstheme="minorBidi"/>
          <w:sz w:val="22"/>
          <w:szCs w:val="22"/>
        </w:rPr>
      </w:pPr>
      <w:r>
        <w:t>6.1.1.6.3.8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_Toc79760794 \h </w:instrText>
      </w:r>
      <w:r>
        <w:fldChar w:fldCharType="separate"/>
      </w:r>
      <w:r>
        <w:t>101</w:t>
      </w:r>
      <w:r>
        <w:fldChar w:fldCharType="end"/>
      </w:r>
    </w:p>
    <w:p w14:paraId="55221732" w14:textId="77777777" w:rsidR="003C2426" w:rsidRDefault="003C2426" w:rsidP="003C2426">
      <w:pPr>
        <w:pStyle w:val="TOC7"/>
        <w:rPr>
          <w:rFonts w:asciiTheme="minorHAnsi" w:eastAsiaTheme="minorEastAsia" w:hAnsiTheme="minorHAnsi" w:cstheme="minorBidi"/>
          <w:sz w:val="22"/>
          <w:szCs w:val="22"/>
        </w:rPr>
      </w:pPr>
      <w:r>
        <w:t>6.1.1.6.3.9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_Toc79760795 \h </w:instrText>
      </w:r>
      <w:r>
        <w:fldChar w:fldCharType="separate"/>
      </w:r>
      <w:r>
        <w:t>101</w:t>
      </w:r>
      <w:r>
        <w:fldChar w:fldCharType="end"/>
      </w:r>
    </w:p>
    <w:p w14:paraId="17E0BA20" w14:textId="77777777" w:rsidR="003C2426" w:rsidRDefault="003C2426" w:rsidP="003C2426">
      <w:pPr>
        <w:pStyle w:val="TOC7"/>
        <w:rPr>
          <w:rFonts w:asciiTheme="minorHAnsi" w:eastAsiaTheme="minorEastAsia" w:hAnsiTheme="minorHAnsi" w:cstheme="minorBidi"/>
          <w:sz w:val="22"/>
          <w:szCs w:val="22"/>
        </w:rPr>
      </w:pPr>
      <w:r>
        <w:t>6.1.1.6.3.10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_Toc79760796 \h </w:instrText>
      </w:r>
      <w:r>
        <w:fldChar w:fldCharType="separate"/>
      </w:r>
      <w:r>
        <w:t>102</w:t>
      </w:r>
      <w:r>
        <w:fldChar w:fldCharType="end"/>
      </w:r>
    </w:p>
    <w:p w14:paraId="235112C0" w14:textId="77777777" w:rsidR="003C2426" w:rsidRDefault="003C2426" w:rsidP="003C2426">
      <w:pPr>
        <w:pStyle w:val="TOC7"/>
        <w:rPr>
          <w:rFonts w:asciiTheme="minorHAnsi" w:eastAsiaTheme="minorEastAsia" w:hAnsiTheme="minorHAnsi" w:cstheme="minorBidi"/>
          <w:sz w:val="22"/>
          <w:szCs w:val="22"/>
        </w:rPr>
      </w:pPr>
      <w:r>
        <w:t>6.1.1.6.3.11</w:t>
      </w:r>
      <w:r>
        <w:rPr>
          <w:rFonts w:asciiTheme="minorHAnsi" w:eastAsiaTheme="minorEastAsia" w:hAnsiTheme="minorHAnsi" w:cstheme="minorBidi"/>
          <w:sz w:val="22"/>
          <w:szCs w:val="22"/>
        </w:rPr>
        <w:tab/>
      </w:r>
      <w:r>
        <w:t>Other interruptions</w:t>
      </w:r>
      <w:r>
        <w:tab/>
      </w:r>
      <w:r>
        <w:fldChar w:fldCharType="begin"/>
      </w:r>
      <w:r>
        <w:instrText xml:space="preserve"> PAGEREF _Toc79760797 \h </w:instrText>
      </w:r>
      <w:r>
        <w:fldChar w:fldCharType="separate"/>
      </w:r>
      <w:r>
        <w:t>103</w:t>
      </w:r>
      <w:r>
        <w:fldChar w:fldCharType="end"/>
      </w:r>
    </w:p>
    <w:p w14:paraId="78492145" w14:textId="77777777" w:rsidR="003C2426" w:rsidRDefault="003C2426" w:rsidP="003C2426">
      <w:pPr>
        <w:pStyle w:val="TOC7"/>
        <w:rPr>
          <w:rFonts w:asciiTheme="minorHAnsi" w:eastAsiaTheme="minorEastAsia" w:hAnsiTheme="minorHAnsi" w:cstheme="minorBidi"/>
          <w:sz w:val="22"/>
          <w:szCs w:val="22"/>
        </w:rPr>
      </w:pPr>
      <w:r>
        <w:t>6.1.1.6.3.12</w:t>
      </w:r>
      <w:r>
        <w:rPr>
          <w:rFonts w:asciiTheme="minorHAnsi" w:eastAsiaTheme="minorEastAsia" w:hAnsiTheme="minorHAnsi" w:cstheme="minorBidi"/>
          <w:sz w:val="22"/>
          <w:szCs w:val="22"/>
        </w:rPr>
        <w:tab/>
      </w:r>
      <w:r>
        <w:t>RLM</w:t>
      </w:r>
      <w:r>
        <w:tab/>
      </w:r>
      <w:r>
        <w:fldChar w:fldCharType="begin"/>
      </w:r>
      <w:r>
        <w:instrText xml:space="preserve"> PAGEREF _Toc79760798 \h </w:instrText>
      </w:r>
      <w:r>
        <w:fldChar w:fldCharType="separate"/>
      </w:r>
      <w:r>
        <w:t>103</w:t>
      </w:r>
      <w:r>
        <w:fldChar w:fldCharType="end"/>
      </w:r>
    </w:p>
    <w:p w14:paraId="288E45E2" w14:textId="77777777" w:rsidR="003C2426" w:rsidRDefault="003C2426" w:rsidP="003C2426">
      <w:pPr>
        <w:pStyle w:val="TOC7"/>
        <w:rPr>
          <w:rFonts w:asciiTheme="minorHAnsi" w:eastAsiaTheme="minorEastAsia" w:hAnsiTheme="minorHAnsi" w:cstheme="minorBidi"/>
          <w:sz w:val="22"/>
          <w:szCs w:val="22"/>
        </w:rPr>
      </w:pPr>
      <w:r>
        <w:t>6.1.1.6.3.13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_Toc79760799 \h </w:instrText>
      </w:r>
      <w:r>
        <w:fldChar w:fldCharType="separate"/>
      </w:r>
      <w:r>
        <w:t>104</w:t>
      </w:r>
      <w:r>
        <w:fldChar w:fldCharType="end"/>
      </w:r>
    </w:p>
    <w:p w14:paraId="751BC5A4" w14:textId="77777777" w:rsidR="003C2426" w:rsidRDefault="003C2426" w:rsidP="003C2426">
      <w:pPr>
        <w:pStyle w:val="TOC7"/>
        <w:rPr>
          <w:rFonts w:asciiTheme="minorHAnsi" w:eastAsiaTheme="minorEastAsia" w:hAnsiTheme="minorHAnsi" w:cstheme="minorBidi"/>
          <w:sz w:val="22"/>
          <w:szCs w:val="22"/>
        </w:rPr>
      </w:pPr>
      <w:r>
        <w:t>6.1.1.6.3.14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_Toc79760800 \h </w:instrText>
      </w:r>
      <w:r>
        <w:fldChar w:fldCharType="separate"/>
      </w:r>
      <w:r>
        <w:t>105</w:t>
      </w:r>
      <w:r>
        <w:fldChar w:fldCharType="end"/>
      </w:r>
    </w:p>
    <w:p w14:paraId="457A1CEA" w14:textId="77777777" w:rsidR="003C2426" w:rsidRDefault="003C2426" w:rsidP="003C2426">
      <w:pPr>
        <w:pStyle w:val="TOC7"/>
        <w:rPr>
          <w:rFonts w:asciiTheme="minorHAnsi" w:eastAsiaTheme="minorEastAsia" w:hAnsiTheme="minorHAnsi" w:cstheme="minorBidi"/>
          <w:sz w:val="22"/>
          <w:szCs w:val="22"/>
        </w:rPr>
      </w:pPr>
      <w:r>
        <w:t>6.1.1.6.3.15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_Toc79760801 \h </w:instrText>
      </w:r>
      <w:r>
        <w:fldChar w:fldCharType="separate"/>
      </w:r>
      <w:r>
        <w:t>106</w:t>
      </w:r>
      <w:r>
        <w:fldChar w:fldCharType="end"/>
      </w:r>
    </w:p>
    <w:p w14:paraId="78B40C0E" w14:textId="77777777" w:rsidR="003C2426" w:rsidRDefault="003C2426" w:rsidP="003C2426">
      <w:pPr>
        <w:pStyle w:val="TOC7"/>
        <w:rPr>
          <w:rFonts w:asciiTheme="minorHAnsi" w:eastAsiaTheme="minorEastAsia" w:hAnsiTheme="minorHAnsi" w:cstheme="minorBidi"/>
          <w:sz w:val="22"/>
          <w:szCs w:val="22"/>
        </w:rPr>
      </w:pPr>
      <w:r>
        <w:t>6.1.1.6.3.16</w:t>
      </w:r>
      <w:r>
        <w:rPr>
          <w:rFonts w:asciiTheme="minorHAnsi" w:eastAsiaTheme="minorEastAsia" w:hAnsiTheme="minorHAnsi" w:cstheme="minorBidi"/>
          <w:sz w:val="22"/>
          <w:szCs w:val="22"/>
        </w:rPr>
        <w:tab/>
      </w:r>
      <w:r>
        <w:t>SFTD measurement procedure</w:t>
      </w:r>
      <w:r>
        <w:tab/>
      </w:r>
      <w:r>
        <w:fldChar w:fldCharType="begin"/>
      </w:r>
      <w:r>
        <w:instrText xml:space="preserve"> PAGEREF _Toc79760802 \h </w:instrText>
      </w:r>
      <w:r>
        <w:fldChar w:fldCharType="separate"/>
      </w:r>
      <w:r>
        <w:t>106</w:t>
      </w:r>
      <w:r>
        <w:fldChar w:fldCharType="end"/>
      </w:r>
    </w:p>
    <w:p w14:paraId="2E3F6721" w14:textId="77777777" w:rsidR="003C2426" w:rsidRDefault="003C2426" w:rsidP="003C2426">
      <w:pPr>
        <w:pStyle w:val="TOC7"/>
        <w:rPr>
          <w:rFonts w:asciiTheme="minorHAnsi" w:eastAsiaTheme="minorEastAsia" w:hAnsiTheme="minorHAnsi" w:cstheme="minorBidi"/>
          <w:sz w:val="22"/>
          <w:szCs w:val="22"/>
        </w:rPr>
      </w:pPr>
      <w:r>
        <w:t>6.1.1.6.3.17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_Toc79760803 \h </w:instrText>
      </w:r>
      <w:r>
        <w:fldChar w:fldCharType="separate"/>
      </w:r>
      <w:r>
        <w:t>106</w:t>
      </w:r>
      <w:r>
        <w:fldChar w:fldCharType="end"/>
      </w:r>
    </w:p>
    <w:p w14:paraId="51642225" w14:textId="77777777" w:rsidR="003C2426" w:rsidRDefault="003C2426" w:rsidP="003C2426">
      <w:pPr>
        <w:pStyle w:val="TOC7"/>
        <w:rPr>
          <w:rFonts w:asciiTheme="minorHAnsi" w:eastAsiaTheme="minorEastAsia" w:hAnsiTheme="minorHAnsi" w:cstheme="minorBidi"/>
          <w:sz w:val="22"/>
          <w:szCs w:val="22"/>
        </w:rPr>
      </w:pPr>
      <w:r>
        <w:t>6.1.1.6.3.18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_Toc79760804 \h </w:instrText>
      </w:r>
      <w:r>
        <w:fldChar w:fldCharType="separate"/>
      </w:r>
      <w:r>
        <w:t>107</w:t>
      </w:r>
      <w:r>
        <w:fldChar w:fldCharType="end"/>
      </w:r>
    </w:p>
    <w:p w14:paraId="097ED863" w14:textId="77777777" w:rsidR="003C2426" w:rsidRDefault="003C2426" w:rsidP="003C2426">
      <w:pPr>
        <w:pStyle w:val="TOC7"/>
        <w:rPr>
          <w:rFonts w:asciiTheme="minorHAnsi" w:eastAsiaTheme="minorEastAsia" w:hAnsiTheme="minorHAnsi" w:cstheme="minorBidi"/>
          <w:sz w:val="22"/>
          <w:szCs w:val="22"/>
        </w:rPr>
      </w:pPr>
      <w:r>
        <w:t>6.1.1.6.3.19</w:t>
      </w:r>
      <w:r>
        <w:rPr>
          <w:rFonts w:asciiTheme="minorHAnsi" w:eastAsiaTheme="minorEastAsia" w:hAnsiTheme="minorHAnsi" w:cstheme="minorBidi"/>
          <w:sz w:val="22"/>
          <w:szCs w:val="22"/>
        </w:rPr>
        <w:tab/>
      </w:r>
      <w:r>
        <w:t>SFTD measurement accuracy</w:t>
      </w:r>
      <w:r>
        <w:tab/>
      </w:r>
      <w:r>
        <w:fldChar w:fldCharType="begin"/>
      </w:r>
      <w:r>
        <w:instrText xml:space="preserve"> PAGEREF _Toc79760805 \h </w:instrText>
      </w:r>
      <w:r>
        <w:fldChar w:fldCharType="separate"/>
      </w:r>
      <w:r>
        <w:t>107</w:t>
      </w:r>
      <w:r>
        <w:fldChar w:fldCharType="end"/>
      </w:r>
    </w:p>
    <w:p w14:paraId="623FF381" w14:textId="77777777" w:rsidR="003C2426" w:rsidRDefault="003C2426" w:rsidP="003C2426">
      <w:pPr>
        <w:pStyle w:val="TOC7"/>
        <w:rPr>
          <w:rFonts w:asciiTheme="minorHAnsi" w:eastAsiaTheme="minorEastAsia" w:hAnsiTheme="minorHAnsi" w:cstheme="minorBidi"/>
          <w:sz w:val="22"/>
          <w:szCs w:val="22"/>
        </w:rPr>
      </w:pPr>
      <w:r>
        <w:t>6.1.1.6.3.20</w:t>
      </w:r>
      <w:r>
        <w:rPr>
          <w:rFonts w:asciiTheme="minorHAnsi" w:eastAsiaTheme="minorEastAsia" w:hAnsiTheme="minorHAnsi" w:cstheme="minorBidi"/>
          <w:sz w:val="22"/>
          <w:szCs w:val="22"/>
        </w:rPr>
        <w:tab/>
      </w:r>
      <w:r>
        <w:t>Other</w:t>
      </w:r>
      <w:r>
        <w:tab/>
      </w:r>
      <w:r>
        <w:fldChar w:fldCharType="begin"/>
      </w:r>
      <w:r>
        <w:instrText xml:space="preserve"> PAGEREF _Toc79760806 \h </w:instrText>
      </w:r>
      <w:r>
        <w:fldChar w:fldCharType="separate"/>
      </w:r>
      <w:r>
        <w:t>107</w:t>
      </w:r>
      <w:r>
        <w:fldChar w:fldCharType="end"/>
      </w:r>
    </w:p>
    <w:p w14:paraId="4A6D75C7" w14:textId="77777777" w:rsidR="003C2426" w:rsidRDefault="003C2426" w:rsidP="003C2426">
      <w:pPr>
        <w:pStyle w:val="TOC5"/>
        <w:rPr>
          <w:rFonts w:asciiTheme="minorHAnsi" w:eastAsiaTheme="minorEastAsia" w:hAnsiTheme="minorHAnsi" w:cstheme="minorBidi"/>
          <w:sz w:val="22"/>
          <w:szCs w:val="22"/>
        </w:rPr>
      </w:pPr>
      <w:r>
        <w:t>6.1.1.7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_Toc79760807 \h </w:instrText>
      </w:r>
      <w:r>
        <w:fldChar w:fldCharType="separate"/>
      </w:r>
      <w:r>
        <w:t>108</w:t>
      </w:r>
      <w:r>
        <w:fldChar w:fldCharType="end"/>
      </w:r>
    </w:p>
    <w:p w14:paraId="644C2BEE" w14:textId="77777777" w:rsidR="003C2426" w:rsidRDefault="003C2426" w:rsidP="003C2426">
      <w:pPr>
        <w:pStyle w:val="TOC6"/>
        <w:rPr>
          <w:rFonts w:asciiTheme="minorHAnsi" w:eastAsiaTheme="minorEastAsia" w:hAnsiTheme="minorHAnsi" w:cstheme="minorBidi"/>
          <w:sz w:val="22"/>
          <w:szCs w:val="22"/>
        </w:rPr>
      </w:pPr>
      <w:r>
        <w:t>6.1.1.7.1</w:t>
      </w:r>
      <w:r>
        <w:rPr>
          <w:rFonts w:asciiTheme="minorHAnsi" w:eastAsiaTheme="minorEastAsia" w:hAnsiTheme="minorHAnsi" w:cstheme="minorBidi"/>
          <w:sz w:val="22"/>
          <w:szCs w:val="22"/>
        </w:rPr>
        <w:tab/>
      </w:r>
      <w:r>
        <w:t>General</w:t>
      </w:r>
      <w:r>
        <w:tab/>
      </w:r>
      <w:r>
        <w:fldChar w:fldCharType="begin"/>
      </w:r>
      <w:r>
        <w:instrText xml:space="preserve"> PAGEREF _Toc79760808 \h </w:instrText>
      </w:r>
      <w:r>
        <w:fldChar w:fldCharType="separate"/>
      </w:r>
      <w:r>
        <w:t>108</w:t>
      </w:r>
      <w:r>
        <w:fldChar w:fldCharType="end"/>
      </w:r>
    </w:p>
    <w:p w14:paraId="593E4517" w14:textId="77777777" w:rsidR="003C2426" w:rsidRDefault="003C2426" w:rsidP="003C2426">
      <w:pPr>
        <w:pStyle w:val="TOC6"/>
        <w:rPr>
          <w:rFonts w:asciiTheme="minorHAnsi" w:eastAsiaTheme="minorEastAsia" w:hAnsiTheme="minorHAnsi" w:cstheme="minorBidi"/>
          <w:sz w:val="22"/>
          <w:szCs w:val="22"/>
        </w:rPr>
      </w:pPr>
      <w:r>
        <w:t>6.1.1.7.2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_Toc79760809 \h </w:instrText>
      </w:r>
      <w:r>
        <w:fldChar w:fldCharType="separate"/>
      </w:r>
      <w:r>
        <w:t>108</w:t>
      </w:r>
      <w:r>
        <w:fldChar w:fldCharType="end"/>
      </w:r>
    </w:p>
    <w:p w14:paraId="44ED7852" w14:textId="77777777" w:rsidR="003C2426" w:rsidRDefault="003C2426" w:rsidP="003C2426">
      <w:pPr>
        <w:pStyle w:val="TOC6"/>
        <w:rPr>
          <w:rFonts w:asciiTheme="minorHAnsi" w:eastAsiaTheme="minorEastAsia" w:hAnsiTheme="minorHAnsi" w:cstheme="minorBidi"/>
          <w:sz w:val="22"/>
          <w:szCs w:val="22"/>
        </w:rPr>
      </w:pPr>
      <w:r>
        <w:lastRenderedPageBreak/>
        <w:t>6.1.1.7.3</w:t>
      </w:r>
      <w:r>
        <w:rPr>
          <w:rFonts w:asciiTheme="minorHAnsi" w:eastAsiaTheme="minorEastAsia" w:hAnsiTheme="minorHAnsi" w:cstheme="minorBidi"/>
          <w:sz w:val="22"/>
          <w:szCs w:val="22"/>
        </w:rPr>
        <w:tab/>
      </w:r>
      <w:r>
        <w:t>CSI requirements</w:t>
      </w:r>
      <w:r>
        <w:tab/>
      </w:r>
      <w:r>
        <w:fldChar w:fldCharType="begin"/>
      </w:r>
      <w:r>
        <w:instrText xml:space="preserve"> PAGEREF _Toc79760810 \h </w:instrText>
      </w:r>
      <w:r>
        <w:fldChar w:fldCharType="separate"/>
      </w:r>
      <w:r>
        <w:t>109</w:t>
      </w:r>
      <w:r>
        <w:fldChar w:fldCharType="end"/>
      </w:r>
    </w:p>
    <w:p w14:paraId="652DAA05" w14:textId="77777777" w:rsidR="003C2426" w:rsidRDefault="003C2426" w:rsidP="003C2426">
      <w:pPr>
        <w:pStyle w:val="TOC6"/>
        <w:rPr>
          <w:rFonts w:asciiTheme="minorHAnsi" w:eastAsiaTheme="minorEastAsia" w:hAnsiTheme="minorHAnsi" w:cstheme="minorBidi"/>
          <w:sz w:val="22"/>
          <w:szCs w:val="22"/>
        </w:rPr>
      </w:pPr>
      <w:r>
        <w:t>6.1.1.7.4</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_Toc79760811 \h </w:instrText>
      </w:r>
      <w:r>
        <w:fldChar w:fldCharType="separate"/>
      </w:r>
      <w:r>
        <w:t>110</w:t>
      </w:r>
      <w:r>
        <w:fldChar w:fldCharType="end"/>
      </w:r>
    </w:p>
    <w:p w14:paraId="23E05F8E" w14:textId="77777777" w:rsidR="003C2426" w:rsidRDefault="003C2426" w:rsidP="003C2426">
      <w:pPr>
        <w:pStyle w:val="TOC4"/>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_Toc79760812 \h </w:instrText>
      </w:r>
      <w:r>
        <w:fldChar w:fldCharType="separate"/>
      </w:r>
      <w:r>
        <w:t>115</w:t>
      </w:r>
      <w:r>
        <w:fldChar w:fldCharType="end"/>
      </w:r>
    </w:p>
    <w:p w14:paraId="71BE86FA" w14:textId="77777777" w:rsidR="003C2426" w:rsidRDefault="003C2426" w:rsidP="003C2426">
      <w:pPr>
        <w:pStyle w:val="TOC5"/>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RF requirements</w:t>
      </w:r>
      <w:r>
        <w:tab/>
      </w:r>
      <w:r>
        <w:fldChar w:fldCharType="begin"/>
      </w:r>
      <w:r>
        <w:instrText xml:space="preserve"> PAGEREF _Toc79760813 \h </w:instrText>
      </w:r>
      <w:r>
        <w:fldChar w:fldCharType="separate"/>
      </w:r>
      <w:r>
        <w:t>115</w:t>
      </w:r>
      <w:r>
        <w:fldChar w:fldCharType="end"/>
      </w:r>
    </w:p>
    <w:p w14:paraId="354D0E18" w14:textId="77777777" w:rsidR="003C2426" w:rsidRDefault="003C2426" w:rsidP="003C2426">
      <w:pPr>
        <w:pStyle w:val="TOC5"/>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RF conformance testing</w:t>
      </w:r>
      <w:r>
        <w:tab/>
      </w:r>
      <w:r>
        <w:fldChar w:fldCharType="begin"/>
      </w:r>
      <w:r>
        <w:instrText xml:space="preserve"> PAGEREF _Toc79760814 \h </w:instrText>
      </w:r>
      <w:r>
        <w:fldChar w:fldCharType="separate"/>
      </w:r>
      <w:r>
        <w:t>116</w:t>
      </w:r>
      <w:r>
        <w:fldChar w:fldCharType="end"/>
      </w:r>
    </w:p>
    <w:p w14:paraId="6822907F" w14:textId="77777777" w:rsidR="003C2426" w:rsidRDefault="003C2426" w:rsidP="003C2426">
      <w:pPr>
        <w:pStyle w:val="TOC6"/>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General</w:t>
      </w:r>
      <w:r>
        <w:tab/>
      </w:r>
      <w:r>
        <w:fldChar w:fldCharType="begin"/>
      </w:r>
      <w:r>
        <w:instrText xml:space="preserve"> PAGEREF _Toc79760815 \h </w:instrText>
      </w:r>
      <w:r>
        <w:fldChar w:fldCharType="separate"/>
      </w:r>
      <w:r>
        <w:t>116</w:t>
      </w:r>
      <w:r>
        <w:fldChar w:fldCharType="end"/>
      </w:r>
    </w:p>
    <w:p w14:paraId="110E59EA" w14:textId="77777777" w:rsidR="003C2426" w:rsidRDefault="003C2426" w:rsidP="003C2426">
      <w:pPr>
        <w:pStyle w:val="TOC6"/>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_Toc79760816 \h </w:instrText>
      </w:r>
      <w:r>
        <w:fldChar w:fldCharType="separate"/>
      </w:r>
      <w:r>
        <w:t>117</w:t>
      </w:r>
      <w:r>
        <w:fldChar w:fldCharType="end"/>
      </w:r>
    </w:p>
    <w:p w14:paraId="6E9C308F" w14:textId="77777777" w:rsidR="003C2426" w:rsidRDefault="003C2426" w:rsidP="003C2426">
      <w:pPr>
        <w:pStyle w:val="TOC7"/>
        <w:rPr>
          <w:rFonts w:asciiTheme="minorHAnsi" w:eastAsiaTheme="minorEastAsia" w:hAnsiTheme="minorHAnsi" w:cstheme="minorBidi"/>
          <w:sz w:val="22"/>
          <w:szCs w:val="22"/>
        </w:rPr>
      </w:pPr>
      <w:r>
        <w:t>6.1.2.2.2.1</w:t>
      </w:r>
      <w:r>
        <w:rPr>
          <w:rFonts w:asciiTheme="minorHAnsi" w:eastAsiaTheme="minorEastAsia" w:hAnsiTheme="minorHAnsi" w:cstheme="minorBidi"/>
          <w:sz w:val="22"/>
          <w:szCs w:val="22"/>
        </w:rPr>
        <w:tab/>
      </w:r>
      <w:r>
        <w:t>Test Model with High PSD and narrow RBs allocation</w:t>
      </w:r>
      <w:r>
        <w:tab/>
      </w:r>
      <w:r>
        <w:fldChar w:fldCharType="begin"/>
      </w:r>
      <w:r>
        <w:instrText xml:space="preserve"> PAGEREF _Toc79760817 \h </w:instrText>
      </w:r>
      <w:r>
        <w:fldChar w:fldCharType="separate"/>
      </w:r>
      <w:r>
        <w:t>117</w:t>
      </w:r>
      <w:r>
        <w:fldChar w:fldCharType="end"/>
      </w:r>
    </w:p>
    <w:p w14:paraId="78FFD3E2" w14:textId="77777777" w:rsidR="003C2426" w:rsidRDefault="003C2426" w:rsidP="003C2426">
      <w:pPr>
        <w:pStyle w:val="TOC7"/>
        <w:rPr>
          <w:rFonts w:asciiTheme="minorHAnsi" w:eastAsiaTheme="minorEastAsia" w:hAnsiTheme="minorHAnsi" w:cstheme="minorBidi"/>
          <w:sz w:val="22"/>
          <w:szCs w:val="22"/>
        </w:rPr>
      </w:pPr>
      <w:r>
        <w:t>6.1.2.2.2.2</w:t>
      </w:r>
      <w:r>
        <w:rPr>
          <w:rFonts w:asciiTheme="minorHAnsi" w:eastAsiaTheme="minorEastAsia" w:hAnsiTheme="minorHAnsi" w:cstheme="minorBidi"/>
          <w:sz w:val="22"/>
          <w:szCs w:val="22"/>
        </w:rPr>
        <w:tab/>
      </w:r>
      <w:r>
        <w:t>MU clean-up</w:t>
      </w:r>
      <w:r>
        <w:tab/>
      </w:r>
      <w:r>
        <w:fldChar w:fldCharType="begin"/>
      </w:r>
      <w:r>
        <w:instrText xml:space="preserve"> PAGEREF _Toc79760818 \h </w:instrText>
      </w:r>
      <w:r>
        <w:fldChar w:fldCharType="separate"/>
      </w:r>
      <w:r>
        <w:t>118</w:t>
      </w:r>
      <w:r>
        <w:fldChar w:fldCharType="end"/>
      </w:r>
    </w:p>
    <w:p w14:paraId="097081B6" w14:textId="77777777" w:rsidR="003C2426" w:rsidRDefault="003C2426" w:rsidP="003C2426">
      <w:pPr>
        <w:pStyle w:val="TOC7"/>
        <w:rPr>
          <w:rFonts w:asciiTheme="minorHAnsi" w:eastAsiaTheme="minorEastAsia" w:hAnsiTheme="minorHAnsi" w:cstheme="minorBidi"/>
          <w:sz w:val="22"/>
          <w:szCs w:val="22"/>
        </w:rPr>
      </w:pPr>
      <w:r>
        <w:t>6.1.2.2.2.3</w:t>
      </w:r>
      <w:r>
        <w:rPr>
          <w:rFonts w:asciiTheme="minorHAnsi" w:eastAsiaTheme="minorEastAsia" w:hAnsiTheme="minorHAnsi" w:cstheme="minorBidi"/>
          <w:sz w:val="22"/>
          <w:szCs w:val="22"/>
        </w:rPr>
        <w:tab/>
      </w:r>
      <w:r>
        <w:t>Others</w:t>
      </w:r>
      <w:r>
        <w:tab/>
      </w:r>
      <w:r>
        <w:fldChar w:fldCharType="begin"/>
      </w:r>
      <w:r>
        <w:instrText xml:space="preserve"> PAGEREF _Toc79760819 \h </w:instrText>
      </w:r>
      <w:r>
        <w:fldChar w:fldCharType="separate"/>
      </w:r>
      <w:r>
        <w:t>118</w:t>
      </w:r>
      <w:r>
        <w:fldChar w:fldCharType="end"/>
      </w:r>
    </w:p>
    <w:p w14:paraId="3C2CD94A" w14:textId="77777777" w:rsidR="003C2426" w:rsidRDefault="003C2426" w:rsidP="003C2426">
      <w:pPr>
        <w:pStyle w:val="TOC6"/>
        <w:rPr>
          <w:rFonts w:asciiTheme="minorHAnsi" w:eastAsiaTheme="minorEastAsia" w:hAnsiTheme="minorHAnsi" w:cstheme="minorBidi"/>
          <w:sz w:val="22"/>
          <w:szCs w:val="22"/>
        </w:rPr>
      </w:pPr>
      <w:r>
        <w:t>6.1.2.2.3</w:t>
      </w:r>
      <w:r>
        <w:rPr>
          <w:rFonts w:asciiTheme="minorHAnsi" w:eastAsiaTheme="minorEastAsia" w:hAnsiTheme="minorHAnsi" w:cstheme="minorBidi"/>
          <w:sz w:val="22"/>
          <w:szCs w:val="22"/>
        </w:rPr>
        <w:tab/>
      </w:r>
      <w:r>
        <w:t>Conducted conformance testing</w:t>
      </w:r>
      <w:r>
        <w:tab/>
      </w:r>
      <w:r>
        <w:fldChar w:fldCharType="begin"/>
      </w:r>
      <w:r>
        <w:instrText xml:space="preserve"> PAGEREF _Toc79760820 \h </w:instrText>
      </w:r>
      <w:r>
        <w:fldChar w:fldCharType="separate"/>
      </w:r>
      <w:r>
        <w:t>119</w:t>
      </w:r>
      <w:r>
        <w:fldChar w:fldCharType="end"/>
      </w:r>
    </w:p>
    <w:p w14:paraId="1F98D23D" w14:textId="77777777" w:rsidR="003C2426" w:rsidRDefault="003C2426" w:rsidP="003C2426">
      <w:pPr>
        <w:pStyle w:val="TOC6"/>
        <w:rPr>
          <w:rFonts w:asciiTheme="minorHAnsi" w:eastAsiaTheme="minorEastAsia" w:hAnsiTheme="minorHAnsi" w:cstheme="minorBidi"/>
          <w:sz w:val="22"/>
          <w:szCs w:val="22"/>
        </w:rPr>
      </w:pPr>
      <w:r>
        <w:t>6.1.2.2.4</w:t>
      </w:r>
      <w:r>
        <w:rPr>
          <w:rFonts w:asciiTheme="minorHAnsi" w:eastAsiaTheme="minorEastAsia" w:hAnsiTheme="minorHAnsi" w:cstheme="minorBidi"/>
          <w:sz w:val="22"/>
          <w:szCs w:val="22"/>
        </w:rPr>
        <w:tab/>
      </w:r>
      <w:r>
        <w:t>Radiated conformance testing</w:t>
      </w:r>
      <w:r>
        <w:tab/>
      </w:r>
      <w:r>
        <w:fldChar w:fldCharType="begin"/>
      </w:r>
      <w:r>
        <w:instrText xml:space="preserve"> PAGEREF _Toc79760821 \h </w:instrText>
      </w:r>
      <w:r>
        <w:fldChar w:fldCharType="separate"/>
      </w:r>
      <w:r>
        <w:t>119</w:t>
      </w:r>
      <w:r>
        <w:fldChar w:fldCharType="end"/>
      </w:r>
    </w:p>
    <w:p w14:paraId="44C62648" w14:textId="77777777" w:rsidR="003C2426" w:rsidRDefault="003C2426" w:rsidP="003C2426">
      <w:pPr>
        <w:pStyle w:val="TOC5"/>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RRM core requirements</w:t>
      </w:r>
      <w:r>
        <w:tab/>
      </w:r>
      <w:r>
        <w:fldChar w:fldCharType="begin"/>
      </w:r>
      <w:r>
        <w:instrText xml:space="preserve"> PAGEREF _Toc79760822 \h </w:instrText>
      </w:r>
      <w:r>
        <w:fldChar w:fldCharType="separate"/>
      </w:r>
      <w:r>
        <w:t>120</w:t>
      </w:r>
      <w:r>
        <w:fldChar w:fldCharType="end"/>
      </w:r>
    </w:p>
    <w:p w14:paraId="00B773DF" w14:textId="77777777" w:rsidR="003C2426" w:rsidRDefault="003C2426" w:rsidP="003C2426">
      <w:pPr>
        <w:pStyle w:val="TOC5"/>
        <w:rPr>
          <w:rFonts w:asciiTheme="minorHAnsi" w:eastAsiaTheme="minorEastAsia" w:hAnsiTheme="minorHAnsi" w:cstheme="minorBidi"/>
          <w:sz w:val="22"/>
          <w:szCs w:val="22"/>
        </w:rPr>
      </w:pPr>
      <w:r>
        <w:t>6.1.2.4</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_Toc79760823 \h </w:instrText>
      </w:r>
      <w:r>
        <w:fldChar w:fldCharType="separate"/>
      </w:r>
      <w:r>
        <w:t>120</w:t>
      </w:r>
      <w:r>
        <w:fldChar w:fldCharType="end"/>
      </w:r>
    </w:p>
    <w:p w14:paraId="18E4F214" w14:textId="77777777" w:rsidR="003C2426" w:rsidRDefault="003C2426" w:rsidP="003C2426">
      <w:pPr>
        <w:pStyle w:val="TOC5"/>
        <w:rPr>
          <w:rFonts w:asciiTheme="minorHAnsi" w:eastAsiaTheme="minorEastAsia" w:hAnsiTheme="minorHAnsi" w:cstheme="minorBidi"/>
          <w:sz w:val="22"/>
          <w:szCs w:val="22"/>
        </w:rPr>
      </w:pPr>
      <w:r>
        <w:t>6.1.2.5</w:t>
      </w:r>
      <w:r>
        <w:rPr>
          <w:rFonts w:asciiTheme="minorHAnsi" w:eastAsiaTheme="minorEastAsia" w:hAnsiTheme="minorHAnsi" w:cstheme="minorBidi"/>
          <w:sz w:val="22"/>
          <w:szCs w:val="22"/>
        </w:rPr>
        <w:tab/>
      </w:r>
      <w:r>
        <w:t>EMC performance requirements</w:t>
      </w:r>
      <w:r>
        <w:tab/>
      </w:r>
      <w:r>
        <w:fldChar w:fldCharType="begin"/>
      </w:r>
      <w:r>
        <w:instrText xml:space="preserve"> PAGEREF _Toc79760824 \h </w:instrText>
      </w:r>
      <w:r>
        <w:fldChar w:fldCharType="separate"/>
      </w:r>
      <w:r>
        <w:t>121</w:t>
      </w:r>
      <w:r>
        <w:fldChar w:fldCharType="end"/>
      </w:r>
    </w:p>
    <w:p w14:paraId="2227A85C" w14:textId="77777777" w:rsidR="003C2426" w:rsidRDefault="003C2426" w:rsidP="003C2426">
      <w:pPr>
        <w:pStyle w:val="TOC5"/>
        <w:rPr>
          <w:rFonts w:asciiTheme="minorHAnsi" w:eastAsiaTheme="minorEastAsia" w:hAnsiTheme="minorHAnsi" w:cstheme="minorBidi"/>
          <w:sz w:val="22"/>
          <w:szCs w:val="22"/>
        </w:rPr>
      </w:pPr>
      <w:r>
        <w:t>6.1.2.6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_Toc79760825 \h </w:instrText>
      </w:r>
      <w:r>
        <w:fldChar w:fldCharType="separate"/>
      </w:r>
      <w:r>
        <w:t>121</w:t>
      </w:r>
      <w:r>
        <w:fldChar w:fldCharType="end"/>
      </w:r>
    </w:p>
    <w:p w14:paraId="66728E26" w14:textId="77777777" w:rsidR="003C2426" w:rsidRDefault="003C2426" w:rsidP="003C2426">
      <w:pPr>
        <w:pStyle w:val="TOC6"/>
        <w:rPr>
          <w:rFonts w:asciiTheme="minorHAnsi" w:eastAsiaTheme="minorEastAsia" w:hAnsiTheme="minorHAnsi" w:cstheme="minorBidi"/>
          <w:sz w:val="22"/>
          <w:szCs w:val="22"/>
        </w:rPr>
      </w:pPr>
      <w:r>
        <w:t>6.1.2.6.1</w:t>
      </w:r>
      <w:r>
        <w:rPr>
          <w:rFonts w:asciiTheme="minorHAnsi" w:eastAsiaTheme="minorEastAsia" w:hAnsiTheme="minorHAnsi" w:cstheme="minorBidi"/>
          <w:sz w:val="22"/>
          <w:szCs w:val="22"/>
        </w:rPr>
        <w:tab/>
      </w:r>
      <w:r>
        <w:t>General</w:t>
      </w:r>
      <w:r>
        <w:tab/>
      </w:r>
      <w:r>
        <w:fldChar w:fldCharType="begin"/>
      </w:r>
      <w:r>
        <w:instrText xml:space="preserve"> PAGEREF _Toc79760826 \h </w:instrText>
      </w:r>
      <w:r>
        <w:fldChar w:fldCharType="separate"/>
      </w:r>
      <w:r>
        <w:t>122</w:t>
      </w:r>
      <w:r>
        <w:fldChar w:fldCharType="end"/>
      </w:r>
    </w:p>
    <w:p w14:paraId="53C43D41" w14:textId="77777777" w:rsidR="003C2426" w:rsidRDefault="003C2426" w:rsidP="003C2426">
      <w:pPr>
        <w:pStyle w:val="TOC6"/>
        <w:rPr>
          <w:rFonts w:asciiTheme="minorHAnsi" w:eastAsiaTheme="minorEastAsia" w:hAnsiTheme="minorHAnsi" w:cstheme="minorBidi"/>
          <w:sz w:val="22"/>
          <w:szCs w:val="22"/>
        </w:rPr>
      </w:pPr>
      <w:r>
        <w:t>6.1.2.6.2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_Toc79760827 \h </w:instrText>
      </w:r>
      <w:r>
        <w:fldChar w:fldCharType="separate"/>
      </w:r>
      <w:r>
        <w:t>122</w:t>
      </w:r>
      <w:r>
        <w:fldChar w:fldCharType="end"/>
      </w:r>
    </w:p>
    <w:p w14:paraId="2A6EC8EC" w14:textId="77777777" w:rsidR="003C2426" w:rsidRDefault="003C2426" w:rsidP="003C2426">
      <w:pPr>
        <w:pStyle w:val="TOC6"/>
        <w:rPr>
          <w:rFonts w:asciiTheme="minorHAnsi" w:eastAsiaTheme="minorEastAsia" w:hAnsiTheme="minorHAnsi" w:cstheme="minorBidi"/>
          <w:sz w:val="22"/>
          <w:szCs w:val="22"/>
        </w:rPr>
      </w:pPr>
      <w:r>
        <w:t>6.1.2.6.3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_Toc79760828 \h </w:instrText>
      </w:r>
      <w:r>
        <w:fldChar w:fldCharType="separate"/>
      </w:r>
      <w:r>
        <w:t>123</w:t>
      </w:r>
      <w:r>
        <w:fldChar w:fldCharType="end"/>
      </w:r>
    </w:p>
    <w:p w14:paraId="771EC532" w14:textId="77777777" w:rsidR="003C2426" w:rsidRDefault="003C2426" w:rsidP="003C2426">
      <w:pPr>
        <w:pStyle w:val="TOC4"/>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5G V2X with NR sidelink</w:t>
      </w:r>
      <w:r>
        <w:tab/>
      </w:r>
      <w:r>
        <w:fldChar w:fldCharType="begin"/>
      </w:r>
      <w:r>
        <w:instrText xml:space="preserve"> PAGEREF _Toc79760829 \h </w:instrText>
      </w:r>
      <w:r>
        <w:fldChar w:fldCharType="separate"/>
      </w:r>
      <w:r>
        <w:t>124</w:t>
      </w:r>
      <w:r>
        <w:fldChar w:fldCharType="end"/>
      </w:r>
    </w:p>
    <w:p w14:paraId="72800998" w14:textId="77777777" w:rsidR="003C2426" w:rsidRDefault="003C2426" w:rsidP="003C2426">
      <w:pPr>
        <w:pStyle w:val="TOC5"/>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RF core requirements</w:t>
      </w:r>
      <w:r>
        <w:tab/>
      </w:r>
      <w:r>
        <w:fldChar w:fldCharType="begin"/>
      </w:r>
      <w:r>
        <w:instrText xml:space="preserve"> PAGEREF _Toc79760830 \h </w:instrText>
      </w:r>
      <w:r>
        <w:fldChar w:fldCharType="separate"/>
      </w:r>
      <w:r>
        <w:t>124</w:t>
      </w:r>
      <w:r>
        <w:fldChar w:fldCharType="end"/>
      </w:r>
    </w:p>
    <w:p w14:paraId="34FD04EE" w14:textId="77777777" w:rsidR="003C2426" w:rsidRDefault="003C2426" w:rsidP="003C2426">
      <w:pPr>
        <w:pStyle w:val="TOC5"/>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RRM requirements (38.133)</w:t>
      </w:r>
      <w:r>
        <w:tab/>
      </w:r>
      <w:r>
        <w:fldChar w:fldCharType="begin"/>
      </w:r>
      <w:r>
        <w:instrText xml:space="preserve"> PAGEREF _Toc79760831 \h </w:instrText>
      </w:r>
      <w:r>
        <w:fldChar w:fldCharType="separate"/>
      </w:r>
      <w:r>
        <w:t>125</w:t>
      </w:r>
      <w:r>
        <w:fldChar w:fldCharType="end"/>
      </w:r>
    </w:p>
    <w:p w14:paraId="69B2E9E9" w14:textId="77777777" w:rsidR="003C2426" w:rsidRDefault="003C2426" w:rsidP="003C2426">
      <w:pPr>
        <w:pStyle w:val="TOC5"/>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_Toc79760832 \h </w:instrText>
      </w:r>
      <w:r>
        <w:fldChar w:fldCharType="separate"/>
      </w:r>
      <w:r>
        <w:t>125</w:t>
      </w:r>
      <w:r>
        <w:fldChar w:fldCharType="end"/>
      </w:r>
    </w:p>
    <w:p w14:paraId="0FC48C7A" w14:textId="77777777" w:rsidR="003C2426" w:rsidRDefault="003C2426" w:rsidP="003C2426">
      <w:pPr>
        <w:pStyle w:val="TOC6"/>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General</w:t>
      </w:r>
      <w:r>
        <w:tab/>
      </w:r>
      <w:r>
        <w:fldChar w:fldCharType="begin"/>
      </w:r>
      <w:r>
        <w:instrText xml:space="preserve"> PAGEREF _Toc79760833 \h </w:instrText>
      </w:r>
      <w:r>
        <w:fldChar w:fldCharType="separate"/>
      </w:r>
      <w:r>
        <w:t>125</w:t>
      </w:r>
      <w:r>
        <w:fldChar w:fldCharType="end"/>
      </w:r>
    </w:p>
    <w:p w14:paraId="024DEF54" w14:textId="77777777" w:rsidR="003C2426" w:rsidRDefault="003C2426" w:rsidP="003C2426">
      <w:pPr>
        <w:pStyle w:val="TOC6"/>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Single link test</w:t>
      </w:r>
      <w:r>
        <w:tab/>
      </w:r>
      <w:r>
        <w:fldChar w:fldCharType="begin"/>
      </w:r>
      <w:r>
        <w:instrText xml:space="preserve"> PAGEREF _Toc79760834 \h </w:instrText>
      </w:r>
      <w:r>
        <w:fldChar w:fldCharType="separate"/>
      </w:r>
      <w:r>
        <w:t>126</w:t>
      </w:r>
      <w:r>
        <w:fldChar w:fldCharType="end"/>
      </w:r>
    </w:p>
    <w:p w14:paraId="02E3162D" w14:textId="77777777" w:rsidR="003C2426" w:rsidRDefault="003C2426" w:rsidP="003C2426">
      <w:pPr>
        <w:pStyle w:val="TOC6"/>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Multiple link test</w:t>
      </w:r>
      <w:r>
        <w:tab/>
      </w:r>
      <w:r>
        <w:fldChar w:fldCharType="begin"/>
      </w:r>
      <w:r>
        <w:instrText xml:space="preserve"> PAGEREF _Toc79760835 \h </w:instrText>
      </w:r>
      <w:r>
        <w:fldChar w:fldCharType="separate"/>
      </w:r>
      <w:r>
        <w:t>126</w:t>
      </w:r>
      <w:r>
        <w:fldChar w:fldCharType="end"/>
      </w:r>
    </w:p>
    <w:p w14:paraId="5CD679B7" w14:textId="77777777" w:rsidR="003C2426" w:rsidRDefault="003C2426" w:rsidP="003C2426">
      <w:pPr>
        <w:pStyle w:val="TOC4"/>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_Toc79760836 \h </w:instrText>
      </w:r>
      <w:r>
        <w:fldChar w:fldCharType="separate"/>
      </w:r>
      <w:r>
        <w:t>126</w:t>
      </w:r>
      <w:r>
        <w:fldChar w:fldCharType="end"/>
      </w:r>
    </w:p>
    <w:p w14:paraId="2B084941" w14:textId="77777777" w:rsidR="003C2426" w:rsidRDefault="003C2426" w:rsidP="003C2426">
      <w:pPr>
        <w:pStyle w:val="TOC5"/>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UE RF requirement (38.101-1)</w:t>
      </w:r>
      <w:r>
        <w:tab/>
      </w:r>
      <w:r>
        <w:fldChar w:fldCharType="begin"/>
      </w:r>
      <w:r>
        <w:instrText xml:space="preserve"> PAGEREF _Toc79760837 \h </w:instrText>
      </w:r>
      <w:r>
        <w:fldChar w:fldCharType="separate"/>
      </w:r>
      <w:r>
        <w:t>126</w:t>
      </w:r>
      <w:r>
        <w:fldChar w:fldCharType="end"/>
      </w:r>
    </w:p>
    <w:p w14:paraId="77EF0466" w14:textId="77777777" w:rsidR="003C2426" w:rsidRDefault="003C2426" w:rsidP="003C2426">
      <w:pPr>
        <w:pStyle w:val="TOC5"/>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 (38.133/36.133)</w:t>
      </w:r>
      <w:r>
        <w:tab/>
      </w:r>
      <w:r>
        <w:fldChar w:fldCharType="begin"/>
      </w:r>
      <w:r>
        <w:instrText xml:space="preserve"> PAGEREF _Toc79760838 \h </w:instrText>
      </w:r>
      <w:r>
        <w:fldChar w:fldCharType="separate"/>
      </w:r>
      <w:r>
        <w:t>126</w:t>
      </w:r>
      <w:r>
        <w:fldChar w:fldCharType="end"/>
      </w:r>
    </w:p>
    <w:p w14:paraId="2788A954" w14:textId="77777777" w:rsidR="003C2426" w:rsidRDefault="003C2426" w:rsidP="003C2426">
      <w:pPr>
        <w:pStyle w:val="TOC6"/>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_Toc79760839 \h </w:instrText>
      </w:r>
      <w:r>
        <w:fldChar w:fldCharType="separate"/>
      </w:r>
      <w:r>
        <w:t>126</w:t>
      </w:r>
      <w:r>
        <w:fldChar w:fldCharType="end"/>
      </w:r>
    </w:p>
    <w:p w14:paraId="40D4C120" w14:textId="77777777" w:rsidR="003C2426" w:rsidRDefault="003C2426" w:rsidP="003C2426">
      <w:pPr>
        <w:pStyle w:val="TOC6"/>
        <w:rPr>
          <w:rFonts w:asciiTheme="minorHAnsi" w:eastAsiaTheme="minorEastAsia" w:hAnsiTheme="minorHAnsi" w:cstheme="minorBidi"/>
          <w:sz w:val="22"/>
          <w:szCs w:val="22"/>
        </w:rPr>
      </w:pPr>
      <w:r>
        <w:t>6.1.4.2.2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_Toc79760840 \h </w:instrText>
      </w:r>
      <w:r>
        <w:fldChar w:fldCharType="separate"/>
      </w:r>
      <w:r>
        <w:t>126</w:t>
      </w:r>
      <w:r>
        <w:fldChar w:fldCharType="end"/>
      </w:r>
    </w:p>
    <w:p w14:paraId="3D01B8A6" w14:textId="77777777" w:rsidR="003C2426" w:rsidRDefault="003C2426" w:rsidP="003C2426">
      <w:pPr>
        <w:pStyle w:val="TOC5"/>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_Toc79760841 \h </w:instrText>
      </w:r>
      <w:r>
        <w:fldChar w:fldCharType="separate"/>
      </w:r>
      <w:r>
        <w:t>127</w:t>
      </w:r>
      <w:r>
        <w:fldChar w:fldCharType="end"/>
      </w:r>
    </w:p>
    <w:p w14:paraId="061591D9" w14:textId="77777777" w:rsidR="003C2426" w:rsidRDefault="003C2426" w:rsidP="003C2426">
      <w:pPr>
        <w:pStyle w:val="TOC6"/>
        <w:rPr>
          <w:rFonts w:asciiTheme="minorHAnsi" w:eastAsiaTheme="minorEastAsia" w:hAnsiTheme="minorHAnsi" w:cstheme="minorBidi"/>
          <w:sz w:val="22"/>
          <w:szCs w:val="22"/>
        </w:rPr>
      </w:pPr>
      <w:r>
        <w:t>6.1.4.3.1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_Toc79760842 \h </w:instrText>
      </w:r>
      <w:r>
        <w:fldChar w:fldCharType="separate"/>
      </w:r>
      <w:r>
        <w:t>127</w:t>
      </w:r>
      <w:r>
        <w:fldChar w:fldCharType="end"/>
      </w:r>
    </w:p>
    <w:p w14:paraId="0488E7A2" w14:textId="77777777" w:rsidR="003C2426" w:rsidRDefault="003C2426" w:rsidP="003C2426">
      <w:pPr>
        <w:pStyle w:val="TOC6"/>
        <w:rPr>
          <w:rFonts w:asciiTheme="minorHAnsi" w:eastAsiaTheme="minorEastAsia" w:hAnsiTheme="minorHAnsi" w:cstheme="minorBidi"/>
          <w:sz w:val="22"/>
          <w:szCs w:val="22"/>
        </w:rPr>
      </w:pPr>
      <w:r>
        <w:t>6.1.4.3.2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_Toc79760843 \h </w:instrText>
      </w:r>
      <w:r>
        <w:fldChar w:fldCharType="separate"/>
      </w:r>
      <w:r>
        <w:t>127</w:t>
      </w:r>
      <w:r>
        <w:fldChar w:fldCharType="end"/>
      </w:r>
    </w:p>
    <w:p w14:paraId="132AF55D" w14:textId="77777777" w:rsidR="003C2426" w:rsidRDefault="003C2426" w:rsidP="003C2426">
      <w:pPr>
        <w:pStyle w:val="TOC4"/>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Enhancements on MIMO for NR</w:t>
      </w:r>
      <w:r>
        <w:tab/>
      </w:r>
      <w:r>
        <w:fldChar w:fldCharType="begin"/>
      </w:r>
      <w:r>
        <w:instrText xml:space="preserve"> PAGEREF _Toc79760844 \h </w:instrText>
      </w:r>
      <w:r>
        <w:fldChar w:fldCharType="separate"/>
      </w:r>
      <w:r>
        <w:t>128</w:t>
      </w:r>
      <w:r>
        <w:fldChar w:fldCharType="end"/>
      </w:r>
    </w:p>
    <w:p w14:paraId="7213BD82" w14:textId="77777777" w:rsidR="003C2426" w:rsidRDefault="003C2426" w:rsidP="003C2426">
      <w:pPr>
        <w:pStyle w:val="TOC5"/>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RRM requirements (38.133)</w:t>
      </w:r>
      <w:r>
        <w:tab/>
      </w:r>
      <w:r>
        <w:fldChar w:fldCharType="begin"/>
      </w:r>
      <w:r>
        <w:instrText xml:space="preserve"> PAGEREF _Toc79760845 \h </w:instrText>
      </w:r>
      <w:r>
        <w:fldChar w:fldCharType="separate"/>
      </w:r>
      <w:r>
        <w:t>128</w:t>
      </w:r>
      <w:r>
        <w:fldChar w:fldCharType="end"/>
      </w:r>
    </w:p>
    <w:p w14:paraId="7A5A246D" w14:textId="77777777" w:rsidR="003C2426" w:rsidRDefault="003C2426" w:rsidP="003C2426">
      <w:pPr>
        <w:pStyle w:val="TOC6"/>
        <w:rPr>
          <w:rFonts w:asciiTheme="minorHAnsi" w:eastAsiaTheme="minorEastAsia" w:hAnsiTheme="minorHAnsi" w:cstheme="minorBidi"/>
          <w:sz w:val="22"/>
          <w:szCs w:val="22"/>
        </w:rPr>
      </w:pPr>
      <w:r>
        <w:t>6.1.5.1.1</w:t>
      </w:r>
      <w:r>
        <w:rPr>
          <w:rFonts w:asciiTheme="minorHAnsi" w:eastAsiaTheme="minorEastAsia" w:hAnsiTheme="minorHAnsi" w:cstheme="minorBidi"/>
          <w:sz w:val="22"/>
          <w:szCs w:val="22"/>
        </w:rPr>
        <w:tab/>
      </w:r>
      <w:r>
        <w:t>Applicability of MRTD/MTTD requirements for multi-TRxP</w:t>
      </w:r>
      <w:r>
        <w:tab/>
      </w:r>
      <w:r>
        <w:fldChar w:fldCharType="begin"/>
      </w:r>
      <w:r>
        <w:instrText xml:space="preserve"> PAGEREF _Toc79760846 \h </w:instrText>
      </w:r>
      <w:r>
        <w:fldChar w:fldCharType="separate"/>
      </w:r>
      <w:r>
        <w:t>128</w:t>
      </w:r>
      <w:r>
        <w:fldChar w:fldCharType="end"/>
      </w:r>
    </w:p>
    <w:p w14:paraId="6F3461B5" w14:textId="77777777" w:rsidR="003C2426" w:rsidRDefault="003C2426" w:rsidP="003C2426">
      <w:pPr>
        <w:pStyle w:val="TOC6"/>
        <w:rPr>
          <w:rFonts w:asciiTheme="minorHAnsi" w:eastAsiaTheme="minorEastAsia" w:hAnsiTheme="minorHAnsi" w:cstheme="minorBidi"/>
          <w:sz w:val="22"/>
          <w:szCs w:val="22"/>
        </w:rPr>
      </w:pPr>
      <w:r>
        <w:t>6.1.5.1.2</w:t>
      </w:r>
      <w:r>
        <w:rPr>
          <w:rFonts w:asciiTheme="minorHAnsi" w:eastAsiaTheme="minorEastAsia" w:hAnsiTheme="minorHAnsi" w:cstheme="minorBidi"/>
          <w:sz w:val="22"/>
          <w:szCs w:val="22"/>
        </w:rPr>
        <w:tab/>
      </w:r>
      <w:r>
        <w:t>Test case for pathloss RS activation delay</w:t>
      </w:r>
      <w:r>
        <w:tab/>
      </w:r>
      <w:r>
        <w:fldChar w:fldCharType="begin"/>
      </w:r>
      <w:r>
        <w:instrText xml:space="preserve"> PAGEREF _Toc79760847 \h </w:instrText>
      </w:r>
      <w:r>
        <w:fldChar w:fldCharType="separate"/>
      </w:r>
      <w:r>
        <w:t>129</w:t>
      </w:r>
      <w:r>
        <w:fldChar w:fldCharType="end"/>
      </w:r>
    </w:p>
    <w:p w14:paraId="47953D30" w14:textId="77777777" w:rsidR="003C2426" w:rsidRDefault="003C2426" w:rsidP="003C2426">
      <w:pPr>
        <w:pStyle w:val="TOC6"/>
        <w:rPr>
          <w:rFonts w:asciiTheme="minorHAnsi" w:eastAsiaTheme="minorEastAsia" w:hAnsiTheme="minorHAnsi" w:cstheme="minorBidi"/>
          <w:sz w:val="22"/>
          <w:szCs w:val="22"/>
        </w:rPr>
      </w:pPr>
      <w:r>
        <w:t>6.1.5.1.3</w:t>
      </w:r>
      <w:r>
        <w:rPr>
          <w:rFonts w:asciiTheme="minorHAnsi" w:eastAsiaTheme="minorEastAsia" w:hAnsiTheme="minorHAnsi" w:cstheme="minorBidi"/>
          <w:sz w:val="22"/>
          <w:szCs w:val="22"/>
        </w:rPr>
        <w:tab/>
      </w:r>
      <w:r>
        <w:t>Others</w:t>
      </w:r>
      <w:r>
        <w:tab/>
      </w:r>
      <w:r>
        <w:fldChar w:fldCharType="begin"/>
      </w:r>
      <w:r>
        <w:instrText xml:space="preserve"> PAGEREF _Toc79760848 \h </w:instrText>
      </w:r>
      <w:r>
        <w:fldChar w:fldCharType="separate"/>
      </w:r>
      <w:r>
        <w:t>130</w:t>
      </w:r>
      <w:r>
        <w:fldChar w:fldCharType="end"/>
      </w:r>
    </w:p>
    <w:p w14:paraId="43592B96" w14:textId="77777777" w:rsidR="003C2426" w:rsidRDefault="003C2426" w:rsidP="003C2426">
      <w:pPr>
        <w:pStyle w:val="TOC5"/>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Others</w:t>
      </w:r>
      <w:r>
        <w:tab/>
      </w:r>
      <w:r>
        <w:fldChar w:fldCharType="begin"/>
      </w:r>
      <w:r>
        <w:instrText xml:space="preserve"> PAGEREF _Toc79760849 \h </w:instrText>
      </w:r>
      <w:r>
        <w:fldChar w:fldCharType="separate"/>
      </w:r>
      <w:r>
        <w:t>130</w:t>
      </w:r>
      <w:r>
        <w:fldChar w:fldCharType="end"/>
      </w:r>
    </w:p>
    <w:p w14:paraId="4EE9E877" w14:textId="77777777" w:rsidR="003C2426" w:rsidRDefault="003C2426" w:rsidP="003C2426">
      <w:pPr>
        <w:pStyle w:val="TOC4"/>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NR Positioning Support</w:t>
      </w:r>
      <w:r>
        <w:tab/>
      </w:r>
      <w:r>
        <w:fldChar w:fldCharType="begin"/>
      </w:r>
      <w:r>
        <w:instrText xml:space="preserve"> PAGEREF _Toc79760850 \h </w:instrText>
      </w:r>
      <w:r>
        <w:fldChar w:fldCharType="separate"/>
      </w:r>
      <w:r>
        <w:t>131</w:t>
      </w:r>
      <w:r>
        <w:fldChar w:fldCharType="end"/>
      </w:r>
    </w:p>
    <w:p w14:paraId="7E88084D" w14:textId="77777777" w:rsidR="003C2426" w:rsidRDefault="003C2426" w:rsidP="003C2426">
      <w:pPr>
        <w:pStyle w:val="TOC5"/>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RRM core requirement (38.133)</w:t>
      </w:r>
      <w:r>
        <w:tab/>
      </w:r>
      <w:r>
        <w:fldChar w:fldCharType="begin"/>
      </w:r>
      <w:r>
        <w:instrText xml:space="preserve"> PAGEREF _Toc79760851 \h </w:instrText>
      </w:r>
      <w:r>
        <w:fldChar w:fldCharType="separate"/>
      </w:r>
      <w:r>
        <w:t>131</w:t>
      </w:r>
      <w:r>
        <w:fldChar w:fldCharType="end"/>
      </w:r>
    </w:p>
    <w:p w14:paraId="43B36177" w14:textId="77777777" w:rsidR="003C2426" w:rsidRDefault="003C2426" w:rsidP="003C2426">
      <w:pPr>
        <w:pStyle w:val="TOC6"/>
        <w:rPr>
          <w:rFonts w:asciiTheme="minorHAnsi" w:eastAsiaTheme="minorEastAsia" w:hAnsiTheme="minorHAnsi" w:cstheme="minorBidi"/>
          <w:sz w:val="22"/>
          <w:szCs w:val="22"/>
        </w:rPr>
      </w:pPr>
      <w:r>
        <w:t>6.1.6.1.1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_Toc79760852 \h </w:instrText>
      </w:r>
      <w:r>
        <w:fldChar w:fldCharType="separate"/>
      </w:r>
      <w:r>
        <w:t>131</w:t>
      </w:r>
      <w:r>
        <w:fldChar w:fldCharType="end"/>
      </w:r>
    </w:p>
    <w:p w14:paraId="53AEF6DC" w14:textId="77777777" w:rsidR="003C2426" w:rsidRDefault="003C2426" w:rsidP="003C2426">
      <w:pPr>
        <w:pStyle w:val="TOC6"/>
        <w:rPr>
          <w:rFonts w:asciiTheme="minorHAnsi" w:eastAsiaTheme="minorEastAsia" w:hAnsiTheme="minorHAnsi" w:cstheme="minorBidi"/>
          <w:sz w:val="22"/>
          <w:szCs w:val="22"/>
        </w:rPr>
      </w:pPr>
      <w:r>
        <w:t>6.1.6.1.2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_Toc79760853 \h </w:instrText>
      </w:r>
      <w:r>
        <w:fldChar w:fldCharType="separate"/>
      </w:r>
      <w:r>
        <w:t>133</w:t>
      </w:r>
      <w:r>
        <w:fldChar w:fldCharType="end"/>
      </w:r>
    </w:p>
    <w:p w14:paraId="7A412D96" w14:textId="77777777" w:rsidR="003C2426" w:rsidRDefault="003C2426" w:rsidP="003C2426">
      <w:pPr>
        <w:pStyle w:val="TOC6"/>
        <w:rPr>
          <w:rFonts w:asciiTheme="minorHAnsi" w:eastAsiaTheme="minorEastAsia" w:hAnsiTheme="minorHAnsi" w:cstheme="minorBidi"/>
          <w:sz w:val="22"/>
          <w:szCs w:val="22"/>
        </w:rPr>
      </w:pPr>
      <w:r>
        <w:t>6.1.6.1.3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_Toc79760854 \h </w:instrText>
      </w:r>
      <w:r>
        <w:fldChar w:fldCharType="separate"/>
      </w:r>
      <w:r>
        <w:t>134</w:t>
      </w:r>
      <w:r>
        <w:fldChar w:fldCharType="end"/>
      </w:r>
    </w:p>
    <w:p w14:paraId="317EC143" w14:textId="77777777" w:rsidR="003C2426" w:rsidRDefault="003C2426" w:rsidP="003C2426">
      <w:pPr>
        <w:pStyle w:val="TOC6"/>
        <w:rPr>
          <w:rFonts w:asciiTheme="minorHAnsi" w:eastAsiaTheme="minorEastAsia" w:hAnsiTheme="minorHAnsi" w:cstheme="minorBidi"/>
          <w:sz w:val="22"/>
          <w:szCs w:val="22"/>
        </w:rPr>
      </w:pPr>
      <w:r>
        <w:t>6.1.6.1.4</w:t>
      </w:r>
      <w:r>
        <w:rPr>
          <w:rFonts w:asciiTheme="minorHAnsi" w:eastAsiaTheme="minorEastAsia" w:hAnsiTheme="minorHAnsi" w:cstheme="minorBidi"/>
          <w:sz w:val="22"/>
          <w:szCs w:val="22"/>
        </w:rPr>
        <w:tab/>
      </w:r>
      <w:r>
        <w:t>Other requirements</w:t>
      </w:r>
      <w:r>
        <w:tab/>
      </w:r>
      <w:r>
        <w:fldChar w:fldCharType="begin"/>
      </w:r>
      <w:r>
        <w:instrText xml:space="preserve"> PAGEREF _Toc79760855 \h </w:instrText>
      </w:r>
      <w:r>
        <w:fldChar w:fldCharType="separate"/>
      </w:r>
      <w:r>
        <w:t>137</w:t>
      </w:r>
      <w:r>
        <w:fldChar w:fldCharType="end"/>
      </w:r>
    </w:p>
    <w:p w14:paraId="66C90539" w14:textId="77777777" w:rsidR="003C2426" w:rsidRDefault="003C2426" w:rsidP="003C2426">
      <w:pPr>
        <w:pStyle w:val="TOC5"/>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_Toc79760856 \h </w:instrText>
      </w:r>
      <w:r>
        <w:fldChar w:fldCharType="separate"/>
      </w:r>
      <w:r>
        <w:t>139</w:t>
      </w:r>
      <w:r>
        <w:fldChar w:fldCharType="end"/>
      </w:r>
    </w:p>
    <w:p w14:paraId="48DA4C66" w14:textId="77777777" w:rsidR="003C2426" w:rsidRDefault="003C2426" w:rsidP="003C2426">
      <w:pPr>
        <w:pStyle w:val="TOC6"/>
        <w:rPr>
          <w:rFonts w:asciiTheme="minorHAnsi" w:eastAsiaTheme="minorEastAsia" w:hAnsiTheme="minorHAnsi" w:cstheme="minorBidi"/>
          <w:sz w:val="22"/>
          <w:szCs w:val="22"/>
        </w:rPr>
      </w:pPr>
      <w:r>
        <w:t>6.1.6.2.1</w:t>
      </w:r>
      <w:r>
        <w:rPr>
          <w:rFonts w:asciiTheme="minorHAnsi" w:eastAsiaTheme="minorEastAsia" w:hAnsiTheme="minorHAnsi" w:cstheme="minorBidi"/>
          <w:sz w:val="22"/>
          <w:szCs w:val="22"/>
        </w:rPr>
        <w:tab/>
      </w:r>
      <w:r>
        <w:t>General</w:t>
      </w:r>
      <w:r>
        <w:tab/>
      </w:r>
      <w:r>
        <w:fldChar w:fldCharType="begin"/>
      </w:r>
      <w:r>
        <w:instrText xml:space="preserve"> PAGEREF _Toc79760857 \h </w:instrText>
      </w:r>
      <w:r>
        <w:fldChar w:fldCharType="separate"/>
      </w:r>
      <w:r>
        <w:t>139</w:t>
      </w:r>
      <w:r>
        <w:fldChar w:fldCharType="end"/>
      </w:r>
    </w:p>
    <w:p w14:paraId="79B1C615" w14:textId="77777777" w:rsidR="003C2426" w:rsidRDefault="003C2426" w:rsidP="003C2426">
      <w:pPr>
        <w:pStyle w:val="TOC6"/>
        <w:rPr>
          <w:rFonts w:asciiTheme="minorHAnsi" w:eastAsiaTheme="minorEastAsia" w:hAnsiTheme="minorHAnsi" w:cstheme="minorBidi"/>
          <w:sz w:val="22"/>
          <w:szCs w:val="22"/>
        </w:rPr>
      </w:pPr>
      <w:r>
        <w:t>6.1.6.2.2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_Toc79760858 \h </w:instrText>
      </w:r>
      <w:r>
        <w:fldChar w:fldCharType="separate"/>
      </w:r>
      <w:r>
        <w:t>139</w:t>
      </w:r>
      <w:r>
        <w:fldChar w:fldCharType="end"/>
      </w:r>
    </w:p>
    <w:p w14:paraId="34091C73" w14:textId="77777777" w:rsidR="003C2426" w:rsidRDefault="003C2426" w:rsidP="003C2426">
      <w:pPr>
        <w:pStyle w:val="TOC7"/>
        <w:rPr>
          <w:rFonts w:asciiTheme="minorHAnsi" w:eastAsiaTheme="minorEastAsia" w:hAnsiTheme="minorHAnsi" w:cstheme="minorBidi"/>
          <w:sz w:val="22"/>
          <w:szCs w:val="22"/>
        </w:rPr>
      </w:pPr>
      <w:r>
        <w:t>6.1.6.2.2.1</w:t>
      </w:r>
      <w:r>
        <w:rPr>
          <w:rFonts w:asciiTheme="minorHAnsi" w:eastAsiaTheme="minorEastAsia" w:hAnsiTheme="minorHAnsi" w:cstheme="minorBidi"/>
          <w:sz w:val="22"/>
          <w:szCs w:val="22"/>
        </w:rPr>
        <w:tab/>
      </w:r>
      <w:r>
        <w:t>General</w:t>
      </w:r>
      <w:r>
        <w:tab/>
      </w:r>
      <w:r>
        <w:fldChar w:fldCharType="begin"/>
      </w:r>
      <w:r>
        <w:instrText xml:space="preserve"> PAGEREF _Toc79760859 \h </w:instrText>
      </w:r>
      <w:r>
        <w:fldChar w:fldCharType="separate"/>
      </w:r>
      <w:r>
        <w:t>139</w:t>
      </w:r>
      <w:r>
        <w:fldChar w:fldCharType="end"/>
      </w:r>
    </w:p>
    <w:p w14:paraId="5C953554" w14:textId="77777777" w:rsidR="003C2426" w:rsidRDefault="003C2426" w:rsidP="003C2426">
      <w:pPr>
        <w:pStyle w:val="TOC7"/>
        <w:rPr>
          <w:rFonts w:asciiTheme="minorHAnsi" w:eastAsiaTheme="minorEastAsia" w:hAnsiTheme="minorHAnsi" w:cstheme="minorBidi"/>
          <w:sz w:val="22"/>
          <w:szCs w:val="22"/>
        </w:rPr>
      </w:pPr>
      <w:r>
        <w:t>6.1.6.2.2.2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_Toc79760860 \h </w:instrText>
      </w:r>
      <w:r>
        <w:fldChar w:fldCharType="separate"/>
      </w:r>
      <w:r>
        <w:t>139</w:t>
      </w:r>
      <w:r>
        <w:fldChar w:fldCharType="end"/>
      </w:r>
    </w:p>
    <w:p w14:paraId="632BB147" w14:textId="77777777" w:rsidR="003C2426" w:rsidRDefault="003C2426" w:rsidP="003C2426">
      <w:pPr>
        <w:pStyle w:val="TOC7"/>
        <w:rPr>
          <w:rFonts w:asciiTheme="minorHAnsi" w:eastAsiaTheme="minorEastAsia" w:hAnsiTheme="minorHAnsi" w:cstheme="minorBidi"/>
          <w:sz w:val="22"/>
          <w:szCs w:val="22"/>
        </w:rPr>
      </w:pPr>
      <w:r>
        <w:t>6.1.6.2.2.3</w:t>
      </w:r>
      <w:r>
        <w:rPr>
          <w:rFonts w:asciiTheme="minorHAnsi" w:eastAsiaTheme="minorEastAsia" w:hAnsiTheme="minorHAnsi" w:cstheme="minorBidi"/>
          <w:sz w:val="22"/>
          <w:szCs w:val="22"/>
        </w:rPr>
        <w:tab/>
      </w:r>
      <w:r>
        <w:t>Test cases</w:t>
      </w:r>
      <w:r>
        <w:tab/>
      </w:r>
      <w:r>
        <w:fldChar w:fldCharType="begin"/>
      </w:r>
      <w:r>
        <w:instrText xml:space="preserve"> PAGEREF _Toc79760861 \h </w:instrText>
      </w:r>
      <w:r>
        <w:fldChar w:fldCharType="separate"/>
      </w:r>
      <w:r>
        <w:t>140</w:t>
      </w:r>
      <w:r>
        <w:fldChar w:fldCharType="end"/>
      </w:r>
    </w:p>
    <w:p w14:paraId="1E3CE1DD" w14:textId="77777777" w:rsidR="003C2426" w:rsidRDefault="003C2426" w:rsidP="003C2426">
      <w:pPr>
        <w:pStyle w:val="TOC7"/>
        <w:rPr>
          <w:rFonts w:asciiTheme="minorHAnsi" w:eastAsiaTheme="minorEastAsia" w:hAnsiTheme="minorHAnsi" w:cstheme="minorBidi"/>
          <w:sz w:val="22"/>
          <w:szCs w:val="22"/>
        </w:rPr>
      </w:pPr>
      <w:r>
        <w:t>6.1.6.2.2.2.1</w:t>
      </w:r>
      <w:r>
        <w:rPr>
          <w:rFonts w:asciiTheme="minorHAnsi" w:eastAsiaTheme="minorEastAsia" w:hAnsiTheme="minorHAnsi" w:cstheme="minorBidi"/>
          <w:sz w:val="22"/>
          <w:szCs w:val="22"/>
        </w:rPr>
        <w:tab/>
      </w:r>
      <w:r>
        <w:t>PRS RSTD</w:t>
      </w:r>
      <w:r>
        <w:tab/>
      </w:r>
      <w:r>
        <w:fldChar w:fldCharType="begin"/>
      </w:r>
      <w:r>
        <w:instrText xml:space="preserve"> PAGEREF _Toc79760862 \h </w:instrText>
      </w:r>
      <w:r>
        <w:fldChar w:fldCharType="separate"/>
      </w:r>
      <w:r>
        <w:t>140</w:t>
      </w:r>
      <w:r>
        <w:fldChar w:fldCharType="end"/>
      </w:r>
    </w:p>
    <w:p w14:paraId="20B1926F" w14:textId="77777777" w:rsidR="003C2426" w:rsidRDefault="003C2426" w:rsidP="003C2426">
      <w:pPr>
        <w:pStyle w:val="TOC7"/>
        <w:rPr>
          <w:rFonts w:asciiTheme="minorHAnsi" w:eastAsiaTheme="minorEastAsia" w:hAnsiTheme="minorHAnsi" w:cstheme="minorBidi"/>
          <w:sz w:val="22"/>
          <w:szCs w:val="22"/>
        </w:rPr>
      </w:pPr>
      <w:r>
        <w:t>6.1.6.2.2.4</w:t>
      </w:r>
      <w:r>
        <w:rPr>
          <w:rFonts w:asciiTheme="minorHAnsi" w:eastAsiaTheme="minorEastAsia" w:hAnsiTheme="minorHAnsi" w:cstheme="minorBidi"/>
          <w:sz w:val="22"/>
          <w:szCs w:val="22"/>
        </w:rPr>
        <w:tab/>
      </w:r>
      <w:r>
        <w:t>Other</w:t>
      </w:r>
      <w:r>
        <w:tab/>
      </w:r>
      <w:r>
        <w:fldChar w:fldCharType="begin"/>
      </w:r>
      <w:r>
        <w:instrText xml:space="preserve"> PAGEREF _Toc79760863 \h </w:instrText>
      </w:r>
      <w:r>
        <w:fldChar w:fldCharType="separate"/>
      </w:r>
      <w:r>
        <w:t>141</w:t>
      </w:r>
      <w:r>
        <w:fldChar w:fldCharType="end"/>
      </w:r>
    </w:p>
    <w:p w14:paraId="574B7A2C" w14:textId="77777777" w:rsidR="003C2426" w:rsidRDefault="003C2426" w:rsidP="003C2426">
      <w:pPr>
        <w:pStyle w:val="TOC7"/>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_Toc79760864 \h </w:instrText>
      </w:r>
      <w:r>
        <w:fldChar w:fldCharType="separate"/>
      </w:r>
      <w:r>
        <w:t>141</w:t>
      </w:r>
      <w:r>
        <w:fldChar w:fldCharType="end"/>
      </w:r>
    </w:p>
    <w:p w14:paraId="059ADFA0" w14:textId="77777777" w:rsidR="003C2426" w:rsidRDefault="003C2426" w:rsidP="003C2426">
      <w:pPr>
        <w:pStyle w:val="TOC7"/>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_Toc79760865 \h </w:instrText>
      </w:r>
      <w:r>
        <w:fldChar w:fldCharType="separate"/>
      </w:r>
      <w:r>
        <w:t>141</w:t>
      </w:r>
      <w:r>
        <w:fldChar w:fldCharType="end"/>
      </w:r>
    </w:p>
    <w:p w14:paraId="2181B759" w14:textId="77777777" w:rsidR="003C2426" w:rsidRDefault="003C2426" w:rsidP="003C2426">
      <w:pPr>
        <w:pStyle w:val="TOC7"/>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_Toc79760866 \h </w:instrText>
      </w:r>
      <w:r>
        <w:fldChar w:fldCharType="separate"/>
      </w:r>
      <w:r>
        <w:t>142</w:t>
      </w:r>
      <w:r>
        <w:fldChar w:fldCharType="end"/>
      </w:r>
    </w:p>
    <w:p w14:paraId="086389FB" w14:textId="77777777" w:rsidR="003C2426" w:rsidRDefault="003C2426" w:rsidP="003C2426">
      <w:pPr>
        <w:pStyle w:val="TOC7"/>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_Toc79760867 \h </w:instrText>
      </w:r>
      <w:r>
        <w:fldChar w:fldCharType="separate"/>
      </w:r>
      <w:r>
        <w:t>142</w:t>
      </w:r>
      <w:r>
        <w:fldChar w:fldCharType="end"/>
      </w:r>
    </w:p>
    <w:p w14:paraId="6DB121F2"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_Toc79760868 \h </w:instrText>
      </w:r>
      <w:r>
        <w:fldChar w:fldCharType="separate"/>
      </w:r>
      <w:r>
        <w:t>143</w:t>
      </w:r>
      <w:r>
        <w:fldChar w:fldCharType="end"/>
      </w:r>
    </w:p>
    <w:p w14:paraId="3F7030DB"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_Toc79760869 \h </w:instrText>
      </w:r>
      <w:r>
        <w:fldChar w:fldCharType="separate"/>
      </w:r>
      <w:r>
        <w:t>143</w:t>
      </w:r>
      <w:r>
        <w:fldChar w:fldCharType="end"/>
      </w:r>
    </w:p>
    <w:p w14:paraId="4E0F29C9"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_Toc79760870 \h </w:instrText>
      </w:r>
      <w:r>
        <w:fldChar w:fldCharType="separate"/>
      </w:r>
      <w:r>
        <w:t>143</w:t>
      </w:r>
      <w:r>
        <w:fldChar w:fldCharType="end"/>
      </w:r>
    </w:p>
    <w:p w14:paraId="36C2D0E6"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_Toc79760871 \h </w:instrText>
      </w:r>
      <w:r>
        <w:fldChar w:fldCharType="separate"/>
      </w:r>
      <w:r>
        <w:t>144</w:t>
      </w:r>
      <w:r>
        <w:fldChar w:fldCharType="end"/>
      </w:r>
    </w:p>
    <w:p w14:paraId="6AD4C8F7" w14:textId="77777777" w:rsidR="003C2426" w:rsidRDefault="003C2426" w:rsidP="003C2426">
      <w:pPr>
        <w:pStyle w:val="TOC7"/>
        <w:rPr>
          <w:rFonts w:asciiTheme="minorHAnsi" w:eastAsiaTheme="minorEastAsia" w:hAnsiTheme="minorHAnsi" w:cstheme="minorBidi"/>
          <w:sz w:val="22"/>
          <w:szCs w:val="22"/>
        </w:rPr>
      </w:pPr>
      <w:r>
        <w:lastRenderedPageBreak/>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_Toc79760872 \h </w:instrText>
      </w:r>
      <w:r>
        <w:fldChar w:fldCharType="separate"/>
      </w:r>
      <w:r>
        <w:t>144</w:t>
      </w:r>
      <w:r>
        <w:fldChar w:fldCharType="end"/>
      </w:r>
    </w:p>
    <w:p w14:paraId="002E9B87"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_Toc79760873 \h </w:instrText>
      </w:r>
      <w:r>
        <w:fldChar w:fldCharType="separate"/>
      </w:r>
      <w:r>
        <w:t>144</w:t>
      </w:r>
      <w:r>
        <w:fldChar w:fldCharType="end"/>
      </w:r>
    </w:p>
    <w:p w14:paraId="17113DD2"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_Toc79760874 \h </w:instrText>
      </w:r>
      <w:r>
        <w:fldChar w:fldCharType="separate"/>
      </w:r>
      <w:r>
        <w:t>145</w:t>
      </w:r>
      <w:r>
        <w:fldChar w:fldCharType="end"/>
      </w:r>
    </w:p>
    <w:p w14:paraId="0B7D687A" w14:textId="77777777" w:rsidR="003C2426" w:rsidRDefault="003C2426" w:rsidP="003C2426">
      <w:pPr>
        <w:pStyle w:val="TOC7"/>
        <w:rPr>
          <w:rFonts w:asciiTheme="minorHAnsi" w:eastAsiaTheme="minorEastAsia" w:hAnsiTheme="minorHAnsi" w:cstheme="minorBidi"/>
          <w:sz w:val="22"/>
          <w:szCs w:val="22"/>
        </w:rPr>
      </w:pPr>
      <w:r>
        <w:t>6.1.6.2.2.3.3</w:t>
      </w:r>
      <w:r>
        <w:rPr>
          <w:rFonts w:asciiTheme="minorHAnsi" w:eastAsiaTheme="minorEastAsia" w:hAnsiTheme="minorHAnsi" w:cstheme="minorBidi"/>
          <w:sz w:val="22"/>
          <w:szCs w:val="22"/>
        </w:rPr>
        <w:tab/>
      </w:r>
      <w:r>
        <w:t>Accuracy requirements</w:t>
      </w:r>
      <w:r>
        <w:tab/>
      </w:r>
      <w:r>
        <w:fldChar w:fldCharType="begin"/>
      </w:r>
      <w:r>
        <w:instrText xml:space="preserve"> PAGEREF _Toc79760875 \h </w:instrText>
      </w:r>
      <w:r>
        <w:fldChar w:fldCharType="separate"/>
      </w:r>
      <w:r>
        <w:t>145</w:t>
      </w:r>
      <w:r>
        <w:fldChar w:fldCharType="end"/>
      </w:r>
    </w:p>
    <w:p w14:paraId="651DC13A" w14:textId="77777777" w:rsidR="003C2426" w:rsidRDefault="003C2426" w:rsidP="003C2426">
      <w:pPr>
        <w:pStyle w:val="TOC6"/>
        <w:rPr>
          <w:rFonts w:asciiTheme="minorHAnsi" w:eastAsiaTheme="minorEastAsia" w:hAnsiTheme="minorHAnsi" w:cstheme="minorBidi"/>
          <w:sz w:val="22"/>
          <w:szCs w:val="22"/>
        </w:rPr>
      </w:pPr>
      <w:r>
        <w:t>6.1.6.2.3</w:t>
      </w:r>
      <w:r>
        <w:rPr>
          <w:rFonts w:asciiTheme="minorHAnsi" w:eastAsiaTheme="minorEastAsia" w:hAnsiTheme="minorHAnsi" w:cstheme="minorBidi"/>
          <w:sz w:val="22"/>
          <w:szCs w:val="22"/>
        </w:rPr>
        <w:tab/>
      </w:r>
      <w:r>
        <w:t>gNB requirements</w:t>
      </w:r>
      <w:r>
        <w:tab/>
      </w:r>
      <w:r>
        <w:fldChar w:fldCharType="begin"/>
      </w:r>
      <w:r>
        <w:instrText xml:space="preserve"> PAGEREF _Toc79760876 \h </w:instrText>
      </w:r>
      <w:r>
        <w:fldChar w:fldCharType="separate"/>
      </w:r>
      <w:r>
        <w:t>146</w:t>
      </w:r>
      <w:r>
        <w:fldChar w:fldCharType="end"/>
      </w:r>
    </w:p>
    <w:p w14:paraId="418AC736" w14:textId="77777777" w:rsidR="003C2426" w:rsidRDefault="003C2426" w:rsidP="003C2426">
      <w:pPr>
        <w:pStyle w:val="TOC7"/>
        <w:rPr>
          <w:rFonts w:asciiTheme="minorHAnsi" w:eastAsiaTheme="minorEastAsia" w:hAnsiTheme="minorHAnsi" w:cstheme="minorBidi"/>
          <w:sz w:val="22"/>
          <w:szCs w:val="22"/>
        </w:rPr>
      </w:pPr>
      <w:r>
        <w:t>6.1.6.2.3.1</w:t>
      </w:r>
      <w:r>
        <w:rPr>
          <w:rFonts w:asciiTheme="minorHAnsi" w:eastAsiaTheme="minorEastAsia" w:hAnsiTheme="minorHAnsi" w:cstheme="minorBidi"/>
          <w:sz w:val="22"/>
          <w:szCs w:val="22"/>
        </w:rPr>
        <w:tab/>
      </w:r>
      <w:r>
        <w:t>General</w:t>
      </w:r>
      <w:r>
        <w:tab/>
      </w:r>
      <w:r>
        <w:fldChar w:fldCharType="begin"/>
      </w:r>
      <w:r>
        <w:instrText xml:space="preserve"> PAGEREF _Toc79760877 \h </w:instrText>
      </w:r>
      <w:r>
        <w:fldChar w:fldCharType="separate"/>
      </w:r>
      <w:r>
        <w:t>146</w:t>
      </w:r>
      <w:r>
        <w:fldChar w:fldCharType="end"/>
      </w:r>
    </w:p>
    <w:p w14:paraId="04093950" w14:textId="77777777" w:rsidR="003C2426" w:rsidRDefault="003C2426" w:rsidP="003C2426">
      <w:pPr>
        <w:pStyle w:val="TOC7"/>
        <w:rPr>
          <w:rFonts w:asciiTheme="minorHAnsi" w:eastAsiaTheme="minorEastAsia" w:hAnsiTheme="minorHAnsi" w:cstheme="minorBidi"/>
          <w:sz w:val="22"/>
          <w:szCs w:val="22"/>
        </w:rPr>
      </w:pPr>
      <w:r>
        <w:t>6.1.6.2.3.2</w:t>
      </w:r>
      <w:r>
        <w:rPr>
          <w:rFonts w:asciiTheme="minorHAnsi" w:eastAsiaTheme="minorEastAsia" w:hAnsiTheme="minorHAnsi" w:cstheme="minorBidi"/>
          <w:sz w:val="22"/>
          <w:szCs w:val="22"/>
        </w:rPr>
        <w:tab/>
      </w:r>
      <w:r>
        <w:t>SRS-RSRP requirements</w:t>
      </w:r>
      <w:r>
        <w:tab/>
      </w:r>
      <w:r>
        <w:fldChar w:fldCharType="begin"/>
      </w:r>
      <w:r>
        <w:instrText xml:space="preserve"> PAGEREF _Toc79760878 \h </w:instrText>
      </w:r>
      <w:r>
        <w:fldChar w:fldCharType="separate"/>
      </w:r>
      <w:r>
        <w:t>146</w:t>
      </w:r>
      <w:r>
        <w:fldChar w:fldCharType="end"/>
      </w:r>
    </w:p>
    <w:p w14:paraId="70E86B9B" w14:textId="77777777" w:rsidR="003C2426" w:rsidRDefault="003C2426" w:rsidP="003C2426">
      <w:pPr>
        <w:pStyle w:val="TOC7"/>
        <w:rPr>
          <w:rFonts w:asciiTheme="minorHAnsi" w:eastAsiaTheme="minorEastAsia" w:hAnsiTheme="minorHAnsi" w:cstheme="minorBidi"/>
          <w:sz w:val="22"/>
          <w:szCs w:val="22"/>
        </w:rPr>
      </w:pPr>
      <w:r>
        <w:t>6.1.6.2.3.3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_Toc79760879 \h </w:instrText>
      </w:r>
      <w:r>
        <w:fldChar w:fldCharType="separate"/>
      </w:r>
      <w:r>
        <w:t>147</w:t>
      </w:r>
      <w:r>
        <w:fldChar w:fldCharType="end"/>
      </w:r>
    </w:p>
    <w:p w14:paraId="1F750655" w14:textId="77777777" w:rsidR="003C2426" w:rsidRDefault="003C2426" w:rsidP="003C2426">
      <w:pPr>
        <w:pStyle w:val="TOC4"/>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NR RRM requirement enhancement</w:t>
      </w:r>
      <w:r>
        <w:tab/>
      </w:r>
      <w:r>
        <w:fldChar w:fldCharType="begin"/>
      </w:r>
      <w:r>
        <w:instrText xml:space="preserve"> PAGEREF _Toc79760880 \h </w:instrText>
      </w:r>
      <w:r>
        <w:fldChar w:fldCharType="separate"/>
      </w:r>
      <w:r>
        <w:t>148</w:t>
      </w:r>
      <w:r>
        <w:fldChar w:fldCharType="end"/>
      </w:r>
    </w:p>
    <w:p w14:paraId="6780A971" w14:textId="77777777" w:rsidR="003C2426" w:rsidRDefault="003C2426" w:rsidP="003C2426">
      <w:pPr>
        <w:pStyle w:val="TOC5"/>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RRM core requirements</w:t>
      </w:r>
      <w:r>
        <w:tab/>
      </w:r>
      <w:r>
        <w:fldChar w:fldCharType="begin"/>
      </w:r>
      <w:r>
        <w:instrText xml:space="preserve"> PAGEREF _Toc79760881 \h </w:instrText>
      </w:r>
      <w:r>
        <w:fldChar w:fldCharType="separate"/>
      </w:r>
      <w:r>
        <w:t>148</w:t>
      </w:r>
      <w:r>
        <w:fldChar w:fldCharType="end"/>
      </w:r>
    </w:p>
    <w:p w14:paraId="4DF14797" w14:textId="77777777" w:rsidR="003C2426" w:rsidRDefault="003C2426" w:rsidP="003C2426">
      <w:pPr>
        <w:pStyle w:val="TOC5"/>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_Toc79760882 \h </w:instrText>
      </w:r>
      <w:r>
        <w:fldChar w:fldCharType="separate"/>
      </w:r>
      <w:r>
        <w:t>150</w:t>
      </w:r>
      <w:r>
        <w:fldChar w:fldCharType="end"/>
      </w:r>
    </w:p>
    <w:p w14:paraId="3C544924" w14:textId="77777777" w:rsidR="003C2426" w:rsidRDefault="003C2426" w:rsidP="003C2426">
      <w:pPr>
        <w:pStyle w:val="TOC4"/>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_Toc79760883 \h </w:instrText>
      </w:r>
      <w:r>
        <w:fldChar w:fldCharType="separate"/>
      </w:r>
      <w:r>
        <w:t>151</w:t>
      </w:r>
      <w:r>
        <w:fldChar w:fldCharType="end"/>
      </w:r>
    </w:p>
    <w:p w14:paraId="0886C964" w14:textId="77777777" w:rsidR="003C2426" w:rsidRDefault="003C2426" w:rsidP="003C2426">
      <w:pPr>
        <w:pStyle w:val="TOC5"/>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RRM core requirements (38.133)</w:t>
      </w:r>
      <w:r>
        <w:tab/>
      </w:r>
      <w:r>
        <w:fldChar w:fldCharType="begin"/>
      </w:r>
      <w:r>
        <w:instrText xml:space="preserve"> PAGEREF _Toc79760884 \h </w:instrText>
      </w:r>
      <w:r>
        <w:fldChar w:fldCharType="separate"/>
      </w:r>
      <w:r>
        <w:t>151</w:t>
      </w:r>
      <w:r>
        <w:fldChar w:fldCharType="end"/>
      </w:r>
    </w:p>
    <w:p w14:paraId="35E8B69A" w14:textId="77777777" w:rsidR="003C2426" w:rsidRDefault="003C2426" w:rsidP="003C2426">
      <w:pPr>
        <w:pStyle w:val="TOC5"/>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_Toc79760885 \h </w:instrText>
      </w:r>
      <w:r>
        <w:fldChar w:fldCharType="separate"/>
      </w:r>
      <w:r>
        <w:t>154</w:t>
      </w:r>
      <w:r>
        <w:fldChar w:fldCharType="end"/>
      </w:r>
    </w:p>
    <w:p w14:paraId="3BB21168" w14:textId="77777777" w:rsidR="003C2426" w:rsidRDefault="003C2426" w:rsidP="003C2426">
      <w:pPr>
        <w:pStyle w:val="TOC6"/>
        <w:rPr>
          <w:rFonts w:asciiTheme="minorHAnsi" w:eastAsiaTheme="minorEastAsia" w:hAnsiTheme="minorHAnsi" w:cstheme="minorBidi"/>
          <w:sz w:val="22"/>
          <w:szCs w:val="22"/>
        </w:rPr>
      </w:pPr>
      <w:r>
        <w:t>6.1.8.2.1</w:t>
      </w:r>
      <w:r>
        <w:rPr>
          <w:rFonts w:asciiTheme="minorHAnsi" w:eastAsiaTheme="minorEastAsia" w:hAnsiTheme="minorHAnsi" w:cstheme="minorBidi"/>
          <w:sz w:val="22"/>
          <w:szCs w:val="22"/>
        </w:rPr>
        <w:tab/>
      </w:r>
      <w:r>
        <w:t>General</w:t>
      </w:r>
      <w:r>
        <w:tab/>
      </w:r>
      <w:r>
        <w:fldChar w:fldCharType="begin"/>
      </w:r>
      <w:r>
        <w:instrText xml:space="preserve"> PAGEREF _Toc79760886 \h </w:instrText>
      </w:r>
      <w:r>
        <w:fldChar w:fldCharType="separate"/>
      </w:r>
      <w:r>
        <w:t>154</w:t>
      </w:r>
      <w:r>
        <w:fldChar w:fldCharType="end"/>
      </w:r>
    </w:p>
    <w:p w14:paraId="395285FE" w14:textId="77777777" w:rsidR="003C2426" w:rsidRDefault="003C2426" w:rsidP="003C2426">
      <w:pPr>
        <w:pStyle w:val="TOC6"/>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_Toc79760887 \h </w:instrText>
      </w:r>
      <w:r>
        <w:fldChar w:fldCharType="separate"/>
      </w:r>
      <w:r>
        <w:t>154</w:t>
      </w:r>
      <w:r>
        <w:fldChar w:fldCharType="end"/>
      </w:r>
    </w:p>
    <w:p w14:paraId="2DEB387E" w14:textId="77777777" w:rsidR="003C2426" w:rsidRDefault="003C2426" w:rsidP="003C2426">
      <w:pPr>
        <w:pStyle w:val="TOC7"/>
        <w:rPr>
          <w:rFonts w:asciiTheme="minorHAnsi" w:eastAsiaTheme="minorEastAsia" w:hAnsiTheme="minorHAnsi" w:cstheme="minorBidi"/>
          <w:sz w:val="22"/>
          <w:szCs w:val="22"/>
        </w:rPr>
      </w:pPr>
      <w:r>
        <w:t>6.1.8.2.2.1</w:t>
      </w:r>
      <w:r>
        <w:rPr>
          <w:rFonts w:asciiTheme="minorHAnsi" w:eastAsiaTheme="minorEastAsia" w:hAnsiTheme="minorHAnsi" w:cstheme="minorBidi"/>
          <w:sz w:val="22"/>
          <w:szCs w:val="22"/>
        </w:rPr>
        <w:tab/>
      </w:r>
      <w:r>
        <w:t>CSI-RSRP requirements</w:t>
      </w:r>
      <w:r>
        <w:tab/>
      </w:r>
      <w:r>
        <w:fldChar w:fldCharType="begin"/>
      </w:r>
      <w:r>
        <w:instrText xml:space="preserve"> PAGEREF _Toc79760888 \h </w:instrText>
      </w:r>
      <w:r>
        <w:fldChar w:fldCharType="separate"/>
      </w:r>
      <w:r>
        <w:t>154</w:t>
      </w:r>
      <w:r>
        <w:fldChar w:fldCharType="end"/>
      </w:r>
    </w:p>
    <w:p w14:paraId="33E2FDBC" w14:textId="77777777" w:rsidR="003C2426" w:rsidRDefault="003C2426" w:rsidP="003C2426">
      <w:pPr>
        <w:pStyle w:val="TOC7"/>
        <w:rPr>
          <w:rFonts w:asciiTheme="minorHAnsi" w:eastAsiaTheme="minorEastAsia" w:hAnsiTheme="minorHAnsi" w:cstheme="minorBidi"/>
          <w:sz w:val="22"/>
          <w:szCs w:val="22"/>
        </w:rPr>
      </w:pPr>
      <w:r>
        <w:t>6.1.8.2.2.2</w:t>
      </w:r>
      <w:r>
        <w:rPr>
          <w:rFonts w:asciiTheme="minorHAnsi" w:eastAsiaTheme="minorEastAsia" w:hAnsiTheme="minorHAnsi" w:cstheme="minorBidi"/>
          <w:sz w:val="22"/>
          <w:szCs w:val="22"/>
        </w:rPr>
        <w:tab/>
      </w:r>
      <w:r>
        <w:t>CSI-RSRQ requirements</w:t>
      </w:r>
      <w:r>
        <w:tab/>
      </w:r>
      <w:r>
        <w:fldChar w:fldCharType="begin"/>
      </w:r>
      <w:r>
        <w:instrText xml:space="preserve"> PAGEREF _Toc79760889 \h </w:instrText>
      </w:r>
      <w:r>
        <w:fldChar w:fldCharType="separate"/>
      </w:r>
      <w:r>
        <w:t>154</w:t>
      </w:r>
      <w:r>
        <w:fldChar w:fldCharType="end"/>
      </w:r>
    </w:p>
    <w:p w14:paraId="262CE579" w14:textId="77777777" w:rsidR="003C2426" w:rsidRDefault="003C2426" w:rsidP="003C2426">
      <w:pPr>
        <w:pStyle w:val="TOC7"/>
        <w:rPr>
          <w:rFonts w:asciiTheme="minorHAnsi" w:eastAsiaTheme="minorEastAsia" w:hAnsiTheme="minorHAnsi" w:cstheme="minorBidi"/>
          <w:sz w:val="22"/>
          <w:szCs w:val="22"/>
        </w:rPr>
      </w:pPr>
      <w:r>
        <w:t>6.1.8.2.2.3</w:t>
      </w:r>
      <w:r>
        <w:rPr>
          <w:rFonts w:asciiTheme="minorHAnsi" w:eastAsiaTheme="minorEastAsia" w:hAnsiTheme="minorHAnsi" w:cstheme="minorBidi"/>
          <w:sz w:val="22"/>
          <w:szCs w:val="22"/>
        </w:rPr>
        <w:tab/>
      </w:r>
      <w:r>
        <w:t>CSI-SINR requirements</w:t>
      </w:r>
      <w:r>
        <w:tab/>
      </w:r>
      <w:r>
        <w:fldChar w:fldCharType="begin"/>
      </w:r>
      <w:r>
        <w:instrText xml:space="preserve"> PAGEREF _Toc79760890 \h </w:instrText>
      </w:r>
      <w:r>
        <w:fldChar w:fldCharType="separate"/>
      </w:r>
      <w:r>
        <w:t>154</w:t>
      </w:r>
      <w:r>
        <w:fldChar w:fldCharType="end"/>
      </w:r>
    </w:p>
    <w:p w14:paraId="236C1412" w14:textId="77777777" w:rsidR="003C2426" w:rsidRDefault="003C2426" w:rsidP="003C2426">
      <w:pPr>
        <w:pStyle w:val="TOC6"/>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Test cases</w:t>
      </w:r>
      <w:r>
        <w:tab/>
      </w:r>
      <w:r>
        <w:fldChar w:fldCharType="begin"/>
      </w:r>
      <w:r>
        <w:instrText xml:space="preserve"> PAGEREF _Toc79760891 \h </w:instrText>
      </w:r>
      <w:r>
        <w:fldChar w:fldCharType="separate"/>
      </w:r>
      <w:r>
        <w:t>154</w:t>
      </w:r>
      <w:r>
        <w:fldChar w:fldCharType="end"/>
      </w:r>
    </w:p>
    <w:p w14:paraId="044ACA76" w14:textId="77777777" w:rsidR="003C2426" w:rsidRDefault="003C2426" w:rsidP="003C2426">
      <w:pPr>
        <w:pStyle w:val="TOC7"/>
        <w:rPr>
          <w:rFonts w:asciiTheme="minorHAnsi" w:eastAsiaTheme="minorEastAsia" w:hAnsiTheme="minorHAnsi" w:cstheme="minorBidi"/>
          <w:sz w:val="22"/>
          <w:szCs w:val="22"/>
        </w:rPr>
      </w:pPr>
      <w:r>
        <w:t>6.1.8.2.3.1</w:t>
      </w:r>
      <w:r>
        <w:rPr>
          <w:rFonts w:asciiTheme="minorHAnsi" w:eastAsiaTheme="minorEastAsia" w:hAnsiTheme="minorHAnsi" w:cstheme="minorBidi"/>
          <w:sz w:val="22"/>
          <w:szCs w:val="22"/>
        </w:rPr>
        <w:tab/>
      </w:r>
      <w:r>
        <w:t>General</w:t>
      </w:r>
      <w:r>
        <w:tab/>
      </w:r>
      <w:r>
        <w:fldChar w:fldCharType="begin"/>
      </w:r>
      <w:r>
        <w:instrText xml:space="preserve"> PAGEREF _Toc79760892 \h </w:instrText>
      </w:r>
      <w:r>
        <w:fldChar w:fldCharType="separate"/>
      </w:r>
      <w:r>
        <w:t>154</w:t>
      </w:r>
      <w:r>
        <w:fldChar w:fldCharType="end"/>
      </w:r>
    </w:p>
    <w:p w14:paraId="4445D520" w14:textId="77777777" w:rsidR="003C2426" w:rsidRDefault="003C2426" w:rsidP="003C2426">
      <w:pPr>
        <w:pStyle w:val="TOC7"/>
        <w:rPr>
          <w:rFonts w:asciiTheme="minorHAnsi" w:eastAsiaTheme="minorEastAsia" w:hAnsiTheme="minorHAnsi" w:cstheme="minorBidi"/>
          <w:sz w:val="22"/>
          <w:szCs w:val="22"/>
        </w:rPr>
      </w:pPr>
      <w:r>
        <w:t>6.1.8.2.3.2</w:t>
      </w:r>
      <w:r>
        <w:rPr>
          <w:rFonts w:asciiTheme="minorHAnsi" w:eastAsiaTheme="minorEastAsia" w:hAnsiTheme="minorHAnsi" w:cstheme="minorBidi"/>
          <w:sz w:val="22"/>
          <w:szCs w:val="22"/>
        </w:rPr>
        <w:tab/>
      </w:r>
      <w:r>
        <w:t>Intra-frequency measurement</w:t>
      </w:r>
      <w:r>
        <w:tab/>
      </w:r>
      <w:r>
        <w:fldChar w:fldCharType="begin"/>
      </w:r>
      <w:r>
        <w:instrText xml:space="preserve"> PAGEREF _Toc79760893 \h </w:instrText>
      </w:r>
      <w:r>
        <w:fldChar w:fldCharType="separate"/>
      </w:r>
      <w:r>
        <w:t>154</w:t>
      </w:r>
      <w:r>
        <w:fldChar w:fldCharType="end"/>
      </w:r>
    </w:p>
    <w:p w14:paraId="460E18AC" w14:textId="77777777" w:rsidR="003C2426" w:rsidRDefault="003C2426" w:rsidP="003C2426">
      <w:pPr>
        <w:pStyle w:val="TOC7"/>
        <w:rPr>
          <w:rFonts w:asciiTheme="minorHAnsi" w:eastAsiaTheme="minorEastAsia" w:hAnsiTheme="minorHAnsi" w:cstheme="minorBidi"/>
          <w:sz w:val="22"/>
          <w:szCs w:val="22"/>
        </w:rPr>
      </w:pPr>
      <w:r>
        <w:t>6.1.8.2.3.3</w:t>
      </w:r>
      <w:r>
        <w:rPr>
          <w:rFonts w:asciiTheme="minorHAnsi" w:eastAsiaTheme="minorEastAsia" w:hAnsiTheme="minorHAnsi" w:cstheme="minorBidi"/>
          <w:sz w:val="22"/>
          <w:szCs w:val="22"/>
        </w:rPr>
        <w:tab/>
      </w:r>
      <w:r>
        <w:t>Inter-frequency measurement</w:t>
      </w:r>
      <w:r>
        <w:tab/>
      </w:r>
      <w:r>
        <w:fldChar w:fldCharType="begin"/>
      </w:r>
      <w:r>
        <w:instrText xml:space="preserve"> PAGEREF _Toc79760894 \h </w:instrText>
      </w:r>
      <w:r>
        <w:fldChar w:fldCharType="separate"/>
      </w:r>
      <w:r>
        <w:t>154</w:t>
      </w:r>
      <w:r>
        <w:fldChar w:fldCharType="end"/>
      </w:r>
    </w:p>
    <w:p w14:paraId="25D5557A" w14:textId="77777777" w:rsidR="003C2426" w:rsidRDefault="003C2426" w:rsidP="003C2426">
      <w:pPr>
        <w:pStyle w:val="TOC7"/>
        <w:rPr>
          <w:rFonts w:asciiTheme="minorHAnsi" w:eastAsiaTheme="minorEastAsia" w:hAnsiTheme="minorHAnsi" w:cstheme="minorBidi"/>
          <w:sz w:val="22"/>
          <w:szCs w:val="22"/>
        </w:rPr>
      </w:pPr>
      <w:r>
        <w:t>6.1.8.2.3.4</w:t>
      </w:r>
      <w:r>
        <w:rPr>
          <w:rFonts w:asciiTheme="minorHAnsi" w:eastAsiaTheme="minorEastAsia" w:hAnsiTheme="minorHAnsi" w:cstheme="minorBidi"/>
          <w:sz w:val="22"/>
          <w:szCs w:val="22"/>
        </w:rPr>
        <w:tab/>
      </w:r>
      <w:r>
        <w:t>Measurement performance</w:t>
      </w:r>
      <w:r>
        <w:tab/>
      </w:r>
      <w:r>
        <w:fldChar w:fldCharType="begin"/>
      </w:r>
      <w:r>
        <w:instrText xml:space="preserve"> PAGEREF _Toc79760895 \h </w:instrText>
      </w:r>
      <w:r>
        <w:fldChar w:fldCharType="separate"/>
      </w:r>
      <w:r>
        <w:t>154</w:t>
      </w:r>
      <w:r>
        <w:fldChar w:fldCharType="end"/>
      </w:r>
    </w:p>
    <w:p w14:paraId="043CFEBE" w14:textId="77777777" w:rsidR="003C2426" w:rsidRDefault="003C2426" w:rsidP="003C2426">
      <w:pPr>
        <w:pStyle w:val="TOC4"/>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Maintenance for other WIs</w:t>
      </w:r>
      <w:r>
        <w:tab/>
      </w:r>
      <w:r>
        <w:fldChar w:fldCharType="begin"/>
      </w:r>
      <w:r>
        <w:instrText xml:space="preserve"> PAGEREF _Toc79760896 \h </w:instrText>
      </w:r>
      <w:r>
        <w:fldChar w:fldCharType="separate"/>
      </w:r>
      <w:r>
        <w:t>154</w:t>
      </w:r>
      <w:r>
        <w:fldChar w:fldCharType="end"/>
      </w:r>
    </w:p>
    <w:p w14:paraId="33057533" w14:textId="77777777" w:rsidR="003C2426" w:rsidRDefault="003C2426" w:rsidP="003C2426">
      <w:pPr>
        <w:pStyle w:val="TOC5"/>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BS RF requirements</w:t>
      </w:r>
      <w:r>
        <w:tab/>
      </w:r>
      <w:r>
        <w:fldChar w:fldCharType="begin"/>
      </w:r>
      <w:r>
        <w:instrText xml:space="preserve"> PAGEREF _Toc79760897 \h </w:instrText>
      </w:r>
      <w:r>
        <w:fldChar w:fldCharType="separate"/>
      </w:r>
      <w:r>
        <w:t>154</w:t>
      </w:r>
      <w:r>
        <w:fldChar w:fldCharType="end"/>
      </w:r>
    </w:p>
    <w:p w14:paraId="736DE583" w14:textId="77777777" w:rsidR="003C2426" w:rsidRDefault="003C2426" w:rsidP="003C2426">
      <w:pPr>
        <w:pStyle w:val="TOC5"/>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_Toc79760898 \h </w:instrText>
      </w:r>
      <w:r>
        <w:fldChar w:fldCharType="separate"/>
      </w:r>
      <w:r>
        <w:t>157</w:t>
      </w:r>
      <w:r>
        <w:fldChar w:fldCharType="end"/>
      </w:r>
    </w:p>
    <w:p w14:paraId="5A0AD770" w14:textId="77777777" w:rsidR="003C2426" w:rsidRDefault="003C2426" w:rsidP="003C2426">
      <w:pPr>
        <w:pStyle w:val="TOC6"/>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_Toc79760899 \h </w:instrText>
      </w:r>
      <w:r>
        <w:fldChar w:fldCharType="separate"/>
      </w:r>
      <w:r>
        <w:t>158</w:t>
      </w:r>
      <w:r>
        <w:fldChar w:fldCharType="end"/>
      </w:r>
    </w:p>
    <w:p w14:paraId="6CF7BF79" w14:textId="77777777" w:rsidR="003C2426" w:rsidRDefault="003C2426" w:rsidP="003C2426">
      <w:pPr>
        <w:pStyle w:val="TOC6"/>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_Toc79760900 \h </w:instrText>
      </w:r>
      <w:r>
        <w:fldChar w:fldCharType="separate"/>
      </w:r>
      <w:r>
        <w:t>164</w:t>
      </w:r>
      <w:r>
        <w:fldChar w:fldCharType="end"/>
      </w:r>
    </w:p>
    <w:p w14:paraId="77797259" w14:textId="77777777" w:rsidR="003C2426" w:rsidRDefault="003C2426" w:rsidP="003C2426">
      <w:pPr>
        <w:pStyle w:val="TOC6"/>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Maintenance for 38.101-3</w:t>
      </w:r>
      <w:r>
        <w:tab/>
      </w:r>
      <w:r>
        <w:fldChar w:fldCharType="begin"/>
      </w:r>
      <w:r>
        <w:instrText xml:space="preserve"> PAGEREF _Toc79760901 \h </w:instrText>
      </w:r>
      <w:r>
        <w:fldChar w:fldCharType="separate"/>
      </w:r>
      <w:r>
        <w:t>166</w:t>
      </w:r>
      <w:r>
        <w:fldChar w:fldCharType="end"/>
      </w:r>
    </w:p>
    <w:p w14:paraId="0924C808" w14:textId="77777777" w:rsidR="003C2426" w:rsidRDefault="003C2426" w:rsidP="003C2426">
      <w:pPr>
        <w:pStyle w:val="TOC5"/>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requirements</w:t>
      </w:r>
      <w:r>
        <w:tab/>
      </w:r>
      <w:r>
        <w:fldChar w:fldCharType="begin"/>
      </w:r>
      <w:r>
        <w:instrText xml:space="preserve"> PAGEREF _Toc79760902 \h </w:instrText>
      </w:r>
      <w:r>
        <w:fldChar w:fldCharType="separate"/>
      </w:r>
      <w:r>
        <w:t>168</w:t>
      </w:r>
      <w:r>
        <w:fldChar w:fldCharType="end"/>
      </w:r>
    </w:p>
    <w:p w14:paraId="631A8C95" w14:textId="77777777" w:rsidR="003C2426" w:rsidRDefault="003C2426" w:rsidP="003C2426">
      <w:pPr>
        <w:pStyle w:val="TOC6"/>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RRM core</w:t>
      </w:r>
      <w:r>
        <w:tab/>
      </w:r>
      <w:r>
        <w:fldChar w:fldCharType="begin"/>
      </w:r>
      <w:r>
        <w:instrText xml:space="preserve"> PAGEREF _Toc79760903 \h </w:instrText>
      </w:r>
      <w:r>
        <w:fldChar w:fldCharType="separate"/>
      </w:r>
      <w:r>
        <w:t>168</w:t>
      </w:r>
      <w:r>
        <w:fldChar w:fldCharType="end"/>
      </w:r>
    </w:p>
    <w:p w14:paraId="0C901A61" w14:textId="77777777" w:rsidR="003C2426" w:rsidRDefault="003C2426" w:rsidP="003C2426">
      <w:pPr>
        <w:pStyle w:val="TOC6"/>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RRM performance</w:t>
      </w:r>
      <w:r>
        <w:tab/>
      </w:r>
      <w:r>
        <w:fldChar w:fldCharType="begin"/>
      </w:r>
      <w:r>
        <w:instrText xml:space="preserve"> PAGEREF _Toc79760904 \h </w:instrText>
      </w:r>
      <w:r>
        <w:fldChar w:fldCharType="separate"/>
      </w:r>
      <w:r>
        <w:t>171</w:t>
      </w:r>
      <w:r>
        <w:fldChar w:fldCharType="end"/>
      </w:r>
    </w:p>
    <w:p w14:paraId="0F50C472" w14:textId="77777777" w:rsidR="003C2426" w:rsidRDefault="003C2426" w:rsidP="003C2426">
      <w:pPr>
        <w:pStyle w:val="TOC5"/>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_Toc79760905 \h </w:instrText>
      </w:r>
      <w:r>
        <w:fldChar w:fldCharType="separate"/>
      </w:r>
      <w:r>
        <w:t>172</w:t>
      </w:r>
      <w:r>
        <w:fldChar w:fldCharType="end"/>
      </w:r>
    </w:p>
    <w:p w14:paraId="288D0EA6" w14:textId="77777777" w:rsidR="003C2426" w:rsidRDefault="003C2426" w:rsidP="003C2426">
      <w:pPr>
        <w:pStyle w:val="TOC6"/>
        <w:rPr>
          <w:rFonts w:asciiTheme="minorHAnsi" w:eastAsiaTheme="minorEastAsia" w:hAnsiTheme="minorHAnsi" w:cstheme="minorBidi"/>
          <w:sz w:val="22"/>
          <w:szCs w:val="22"/>
        </w:rPr>
      </w:pPr>
      <w:r>
        <w:t>6.1.9.4.1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_Toc79760906 \h </w:instrText>
      </w:r>
      <w:r>
        <w:fldChar w:fldCharType="separate"/>
      </w:r>
      <w:r>
        <w:t>172</w:t>
      </w:r>
      <w:r>
        <w:fldChar w:fldCharType="end"/>
      </w:r>
    </w:p>
    <w:p w14:paraId="4677C9DA" w14:textId="77777777" w:rsidR="003C2426" w:rsidRDefault="003C2426" w:rsidP="003C2426">
      <w:pPr>
        <w:pStyle w:val="TOC6"/>
        <w:rPr>
          <w:rFonts w:asciiTheme="minorHAnsi" w:eastAsiaTheme="minorEastAsia" w:hAnsiTheme="minorHAnsi" w:cstheme="minorBidi"/>
          <w:sz w:val="22"/>
          <w:szCs w:val="22"/>
        </w:rPr>
      </w:pPr>
      <w:r>
        <w:t>6.1.9.4.2</w:t>
      </w:r>
      <w:r>
        <w:rPr>
          <w:rFonts w:asciiTheme="minorHAnsi" w:eastAsiaTheme="minorEastAsia" w:hAnsiTheme="minorHAnsi" w:cstheme="minorBidi"/>
          <w:sz w:val="22"/>
          <w:szCs w:val="22"/>
        </w:rPr>
        <w:tab/>
      </w:r>
      <w:r>
        <w:t>CSI requirements</w:t>
      </w:r>
      <w:r>
        <w:tab/>
      </w:r>
      <w:r>
        <w:fldChar w:fldCharType="begin"/>
      </w:r>
      <w:r>
        <w:instrText xml:space="preserve"> PAGEREF _Toc79760907 \h </w:instrText>
      </w:r>
      <w:r>
        <w:fldChar w:fldCharType="separate"/>
      </w:r>
      <w:r>
        <w:t>173</w:t>
      </w:r>
      <w:r>
        <w:fldChar w:fldCharType="end"/>
      </w:r>
    </w:p>
    <w:p w14:paraId="7C8777F9" w14:textId="77777777" w:rsidR="003C2426" w:rsidRDefault="003C2426" w:rsidP="003C2426">
      <w:pPr>
        <w:pStyle w:val="TOC6"/>
        <w:rPr>
          <w:rFonts w:asciiTheme="minorHAnsi" w:eastAsiaTheme="minorEastAsia" w:hAnsiTheme="minorHAnsi" w:cstheme="minorBidi"/>
          <w:sz w:val="22"/>
          <w:szCs w:val="22"/>
        </w:rPr>
      </w:pPr>
      <w:r>
        <w:t>6.1.9.4.3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_Toc79760908 \h </w:instrText>
      </w:r>
      <w:r>
        <w:fldChar w:fldCharType="separate"/>
      </w:r>
      <w:r>
        <w:t>173</w:t>
      </w:r>
      <w:r>
        <w:fldChar w:fldCharType="end"/>
      </w:r>
    </w:p>
    <w:p w14:paraId="74128C1B" w14:textId="77777777" w:rsidR="003C2426" w:rsidRDefault="003C2426" w:rsidP="003C2426">
      <w:pPr>
        <w:pStyle w:val="TOC5"/>
        <w:rPr>
          <w:rFonts w:asciiTheme="minorHAnsi" w:eastAsiaTheme="minorEastAsia" w:hAnsiTheme="minorHAnsi" w:cstheme="minorBidi"/>
          <w:sz w:val="22"/>
          <w:szCs w:val="22"/>
        </w:rPr>
      </w:pPr>
      <w:r>
        <w:t>6.1.9.5</w:t>
      </w:r>
      <w:r>
        <w:rPr>
          <w:rFonts w:asciiTheme="minorHAnsi" w:eastAsiaTheme="minorEastAsia" w:hAnsiTheme="minorHAnsi" w:cstheme="minorBidi"/>
          <w:sz w:val="22"/>
          <w:szCs w:val="22"/>
        </w:rPr>
        <w:tab/>
      </w:r>
      <w:r>
        <w:t>NR MIMO OTA test methods (38.827)</w:t>
      </w:r>
      <w:r>
        <w:tab/>
      </w:r>
      <w:r>
        <w:fldChar w:fldCharType="begin"/>
      </w:r>
      <w:r>
        <w:instrText xml:space="preserve"> PAGEREF _Toc79760909 \h </w:instrText>
      </w:r>
      <w:r>
        <w:fldChar w:fldCharType="separate"/>
      </w:r>
      <w:r>
        <w:t>176</w:t>
      </w:r>
      <w:r>
        <w:fldChar w:fldCharType="end"/>
      </w:r>
    </w:p>
    <w:p w14:paraId="0695E35F" w14:textId="77777777" w:rsidR="003C2426" w:rsidRDefault="003C2426" w:rsidP="003C2426">
      <w:pPr>
        <w:pStyle w:val="TOC4"/>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R16 TEI</w:t>
      </w:r>
      <w:r>
        <w:tab/>
      </w:r>
      <w:r>
        <w:fldChar w:fldCharType="begin"/>
      </w:r>
      <w:r>
        <w:instrText xml:space="preserve"> PAGEREF _Toc79760910 \h </w:instrText>
      </w:r>
      <w:r>
        <w:fldChar w:fldCharType="separate"/>
      </w:r>
      <w:r>
        <w:t>177</w:t>
      </w:r>
      <w:r>
        <w:fldChar w:fldCharType="end"/>
      </w:r>
    </w:p>
    <w:p w14:paraId="3F4054DB" w14:textId="77777777" w:rsidR="003C2426" w:rsidRDefault="003C2426" w:rsidP="003C2426">
      <w:pPr>
        <w:pStyle w:val="TOC5"/>
        <w:rPr>
          <w:rFonts w:asciiTheme="minorHAnsi" w:eastAsiaTheme="minorEastAsia" w:hAnsiTheme="minorHAnsi" w:cstheme="minorBidi"/>
          <w:sz w:val="22"/>
          <w:szCs w:val="22"/>
        </w:rPr>
      </w:pPr>
      <w:r>
        <w:t>6.1.10.1</w:t>
      </w:r>
      <w:r>
        <w:rPr>
          <w:rFonts w:asciiTheme="minorHAnsi" w:eastAsiaTheme="minorEastAsia" w:hAnsiTheme="minorHAnsi" w:cstheme="minorBidi"/>
          <w:sz w:val="22"/>
          <w:szCs w:val="22"/>
        </w:rPr>
        <w:tab/>
      </w:r>
      <w:r>
        <w:t>BS RF requirements</w:t>
      </w:r>
      <w:r>
        <w:tab/>
      </w:r>
      <w:r>
        <w:fldChar w:fldCharType="begin"/>
      </w:r>
      <w:r>
        <w:instrText xml:space="preserve"> PAGEREF _Toc79760911 \h </w:instrText>
      </w:r>
      <w:r>
        <w:fldChar w:fldCharType="separate"/>
      </w:r>
      <w:r>
        <w:t>177</w:t>
      </w:r>
      <w:r>
        <w:fldChar w:fldCharType="end"/>
      </w:r>
    </w:p>
    <w:p w14:paraId="220428E2" w14:textId="77777777" w:rsidR="003C2426" w:rsidRDefault="003C2426" w:rsidP="003C2426">
      <w:pPr>
        <w:pStyle w:val="TOC5"/>
        <w:rPr>
          <w:rFonts w:asciiTheme="minorHAnsi" w:eastAsiaTheme="minorEastAsia" w:hAnsiTheme="minorHAnsi" w:cstheme="minorBidi"/>
          <w:sz w:val="22"/>
          <w:szCs w:val="22"/>
        </w:rPr>
      </w:pPr>
      <w:r>
        <w:t>6.1.10.2</w:t>
      </w:r>
      <w:r>
        <w:rPr>
          <w:rFonts w:asciiTheme="minorHAnsi" w:eastAsiaTheme="minorEastAsia" w:hAnsiTheme="minorHAnsi" w:cstheme="minorBidi"/>
          <w:sz w:val="22"/>
          <w:szCs w:val="22"/>
        </w:rPr>
        <w:tab/>
      </w:r>
      <w:r>
        <w:t>UE RF requirements</w:t>
      </w:r>
      <w:r>
        <w:tab/>
      </w:r>
      <w:r>
        <w:fldChar w:fldCharType="begin"/>
      </w:r>
      <w:r>
        <w:instrText xml:space="preserve"> PAGEREF _Toc79760912 \h </w:instrText>
      </w:r>
      <w:r>
        <w:fldChar w:fldCharType="separate"/>
      </w:r>
      <w:r>
        <w:t>177</w:t>
      </w:r>
      <w:r>
        <w:fldChar w:fldCharType="end"/>
      </w:r>
    </w:p>
    <w:p w14:paraId="14A118FB" w14:textId="77777777" w:rsidR="003C2426" w:rsidRDefault="003C2426" w:rsidP="003C2426">
      <w:pPr>
        <w:pStyle w:val="TOC5"/>
        <w:rPr>
          <w:rFonts w:asciiTheme="minorHAnsi" w:eastAsiaTheme="minorEastAsia" w:hAnsiTheme="minorHAnsi" w:cstheme="minorBidi"/>
          <w:sz w:val="22"/>
          <w:szCs w:val="22"/>
        </w:rPr>
      </w:pPr>
      <w:r>
        <w:t>6.1.10.3</w:t>
      </w:r>
      <w:r>
        <w:rPr>
          <w:rFonts w:asciiTheme="minorHAnsi" w:eastAsiaTheme="minorEastAsia" w:hAnsiTheme="minorHAnsi" w:cstheme="minorBidi"/>
          <w:sz w:val="22"/>
          <w:szCs w:val="22"/>
        </w:rPr>
        <w:tab/>
      </w:r>
      <w:r>
        <w:t>RRM requirements</w:t>
      </w:r>
      <w:r>
        <w:tab/>
      </w:r>
      <w:r>
        <w:fldChar w:fldCharType="begin"/>
      </w:r>
      <w:r>
        <w:instrText xml:space="preserve"> PAGEREF _Toc79760913 \h </w:instrText>
      </w:r>
      <w:r>
        <w:fldChar w:fldCharType="separate"/>
      </w:r>
      <w:r>
        <w:t>177</w:t>
      </w:r>
      <w:r>
        <w:fldChar w:fldCharType="end"/>
      </w:r>
    </w:p>
    <w:p w14:paraId="0348157A" w14:textId="77777777" w:rsidR="003C2426" w:rsidRDefault="003C2426" w:rsidP="003C2426">
      <w:pPr>
        <w:pStyle w:val="TOC5"/>
        <w:rPr>
          <w:rFonts w:asciiTheme="minorHAnsi" w:eastAsiaTheme="minorEastAsia" w:hAnsiTheme="minorHAnsi" w:cstheme="minorBidi"/>
          <w:sz w:val="22"/>
          <w:szCs w:val="22"/>
        </w:rPr>
      </w:pPr>
      <w:r>
        <w:t>6.1.10.4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_Toc79760914 \h </w:instrText>
      </w:r>
      <w:r>
        <w:fldChar w:fldCharType="separate"/>
      </w:r>
      <w:r>
        <w:t>178</w:t>
      </w:r>
      <w:r>
        <w:fldChar w:fldCharType="end"/>
      </w:r>
    </w:p>
    <w:p w14:paraId="7F6C96F3" w14:textId="77777777" w:rsidR="003C2426" w:rsidRDefault="003C2426" w:rsidP="003C2426">
      <w:pPr>
        <w:pStyle w:val="TOC5"/>
        <w:rPr>
          <w:rFonts w:asciiTheme="minorHAnsi" w:eastAsiaTheme="minorEastAsia" w:hAnsiTheme="minorHAnsi" w:cstheme="minorBidi"/>
          <w:sz w:val="22"/>
          <w:szCs w:val="22"/>
        </w:rPr>
      </w:pPr>
      <w:r>
        <w:t>6.1.10.5</w:t>
      </w:r>
      <w:r>
        <w:rPr>
          <w:rFonts w:asciiTheme="minorHAnsi" w:eastAsiaTheme="minorEastAsia" w:hAnsiTheme="minorHAnsi" w:cstheme="minorBidi"/>
          <w:sz w:val="22"/>
          <w:szCs w:val="22"/>
        </w:rPr>
        <w:tab/>
      </w:r>
      <w:r>
        <w:t>US band n77 (update of requirements)</w:t>
      </w:r>
      <w:r>
        <w:tab/>
      </w:r>
      <w:r>
        <w:fldChar w:fldCharType="begin"/>
      </w:r>
      <w:r>
        <w:instrText xml:space="preserve"> PAGEREF _Toc79760915 \h </w:instrText>
      </w:r>
      <w:r>
        <w:fldChar w:fldCharType="separate"/>
      </w:r>
      <w:r>
        <w:t>178</w:t>
      </w:r>
      <w:r>
        <w:fldChar w:fldCharType="end"/>
      </w:r>
    </w:p>
    <w:p w14:paraId="03E7D9E0" w14:textId="77777777" w:rsidR="003C2426" w:rsidRDefault="003C2426" w:rsidP="003C2426">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LTE maintenance and TEI</w:t>
      </w:r>
      <w:r>
        <w:tab/>
      </w:r>
      <w:r>
        <w:fldChar w:fldCharType="begin"/>
      </w:r>
      <w:r>
        <w:instrText xml:space="preserve"> PAGEREF _Toc79760916 \h </w:instrText>
      </w:r>
      <w:r>
        <w:fldChar w:fldCharType="separate"/>
      </w:r>
      <w:r>
        <w:t>180</w:t>
      </w:r>
      <w:r>
        <w:fldChar w:fldCharType="end"/>
      </w:r>
    </w:p>
    <w:p w14:paraId="709E18A6" w14:textId="77777777" w:rsidR="003C2426" w:rsidRDefault="003C2426" w:rsidP="003C2426">
      <w:pPr>
        <w:pStyle w:val="TOC4"/>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_Toc79760917 \h </w:instrText>
      </w:r>
      <w:r>
        <w:fldChar w:fldCharType="separate"/>
      </w:r>
      <w:r>
        <w:t>180</w:t>
      </w:r>
      <w:r>
        <w:fldChar w:fldCharType="end"/>
      </w:r>
    </w:p>
    <w:p w14:paraId="7C2493EF" w14:textId="77777777" w:rsidR="003C2426" w:rsidRDefault="003C2426" w:rsidP="003C2426">
      <w:pPr>
        <w:pStyle w:val="TOC4"/>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_Toc79760918 \h </w:instrText>
      </w:r>
      <w:r>
        <w:fldChar w:fldCharType="separate"/>
      </w:r>
      <w:r>
        <w:t>180</w:t>
      </w:r>
      <w:r>
        <w:fldChar w:fldCharType="end"/>
      </w:r>
    </w:p>
    <w:p w14:paraId="224C2CF0" w14:textId="77777777" w:rsidR="003C2426" w:rsidRDefault="003C2426" w:rsidP="003C2426">
      <w:pPr>
        <w:pStyle w:val="TOC4"/>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_Toc79760919 \h </w:instrText>
      </w:r>
      <w:r>
        <w:fldChar w:fldCharType="separate"/>
      </w:r>
      <w:r>
        <w:t>181</w:t>
      </w:r>
      <w:r>
        <w:fldChar w:fldCharType="end"/>
      </w:r>
    </w:p>
    <w:p w14:paraId="5F64C96E" w14:textId="77777777" w:rsidR="003C2426" w:rsidRDefault="003C2426" w:rsidP="003C2426">
      <w:pPr>
        <w:pStyle w:val="TOC5"/>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RRM core requirements</w:t>
      </w:r>
      <w:r>
        <w:tab/>
      </w:r>
      <w:r>
        <w:fldChar w:fldCharType="begin"/>
      </w:r>
      <w:r>
        <w:instrText xml:space="preserve"> PAGEREF _Toc79760920 \h </w:instrText>
      </w:r>
      <w:r>
        <w:fldChar w:fldCharType="separate"/>
      </w:r>
      <w:r>
        <w:t>181</w:t>
      </w:r>
      <w:r>
        <w:fldChar w:fldCharType="end"/>
      </w:r>
    </w:p>
    <w:p w14:paraId="38905D6C" w14:textId="77777777" w:rsidR="003C2426" w:rsidRDefault="003C2426" w:rsidP="003C2426">
      <w:pPr>
        <w:pStyle w:val="TOC5"/>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_Toc79760921 \h </w:instrText>
      </w:r>
      <w:r>
        <w:fldChar w:fldCharType="separate"/>
      </w:r>
      <w:r>
        <w:t>183</w:t>
      </w:r>
      <w:r>
        <w:fldChar w:fldCharType="end"/>
      </w:r>
    </w:p>
    <w:p w14:paraId="155CD79F" w14:textId="77777777" w:rsidR="003C2426" w:rsidRDefault="003C2426" w:rsidP="003C2426">
      <w:pPr>
        <w:pStyle w:val="TOC4"/>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_Toc79760922 \h </w:instrText>
      </w:r>
      <w:r>
        <w:fldChar w:fldCharType="separate"/>
      </w:r>
      <w:r>
        <w:t>183</w:t>
      </w:r>
      <w:r>
        <w:fldChar w:fldCharType="end"/>
      </w:r>
    </w:p>
    <w:p w14:paraId="25C8AB02" w14:textId="77777777" w:rsidR="003C2426" w:rsidRDefault="003C2426" w:rsidP="003C2426">
      <w:pPr>
        <w:pStyle w:val="TOC5"/>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_Toc79760923 \h </w:instrText>
      </w:r>
      <w:r>
        <w:fldChar w:fldCharType="separate"/>
      </w:r>
      <w:r>
        <w:t>183</w:t>
      </w:r>
      <w:r>
        <w:fldChar w:fldCharType="end"/>
      </w:r>
    </w:p>
    <w:p w14:paraId="1E5520B4" w14:textId="77777777" w:rsidR="003C2426" w:rsidRDefault="003C2426" w:rsidP="003C2426">
      <w:pPr>
        <w:pStyle w:val="TOC5"/>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CSI requirements</w:t>
      </w:r>
      <w:r>
        <w:tab/>
      </w:r>
      <w:r>
        <w:fldChar w:fldCharType="begin"/>
      </w:r>
      <w:r>
        <w:instrText xml:space="preserve"> PAGEREF _Toc79760924 \h </w:instrText>
      </w:r>
      <w:r>
        <w:fldChar w:fldCharType="separate"/>
      </w:r>
      <w:r>
        <w:t>183</w:t>
      </w:r>
      <w:r>
        <w:fldChar w:fldCharType="end"/>
      </w:r>
    </w:p>
    <w:p w14:paraId="42D45CFA" w14:textId="77777777" w:rsidR="003C2426" w:rsidRDefault="003C2426" w:rsidP="003C2426">
      <w:pPr>
        <w:pStyle w:val="TOC5"/>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_Toc79760925 \h </w:instrText>
      </w:r>
      <w:r>
        <w:fldChar w:fldCharType="separate"/>
      </w:r>
      <w:r>
        <w:t>183</w:t>
      </w:r>
      <w:r>
        <w:fldChar w:fldCharType="end"/>
      </w:r>
    </w:p>
    <w:p w14:paraId="67FFB683" w14:textId="77777777" w:rsidR="003C2426" w:rsidRDefault="003C2426" w:rsidP="003C2426">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_Toc79760926 \h </w:instrText>
      </w:r>
      <w:r>
        <w:fldChar w:fldCharType="separate"/>
      </w:r>
      <w:r>
        <w:t>183</w:t>
      </w:r>
      <w:r>
        <w:fldChar w:fldCharType="end"/>
      </w:r>
    </w:p>
    <w:p w14:paraId="5809BBAC" w14:textId="77777777" w:rsidR="003C2426" w:rsidRDefault="003C2426" w:rsidP="003C2426">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LS response for WP5D (RP-210747) on recommendations ITU-R M.2070 and ITU -R M.2071 on Unwanted Emissions of IMT-Advanced</w:t>
      </w:r>
      <w:r>
        <w:tab/>
      </w:r>
      <w:r>
        <w:fldChar w:fldCharType="begin"/>
      </w:r>
      <w:r>
        <w:instrText xml:space="preserve"> PAGEREF _Toc79760927 \h </w:instrText>
      </w:r>
      <w:r>
        <w:fldChar w:fldCharType="separate"/>
      </w:r>
      <w:r>
        <w:t>183</w:t>
      </w:r>
      <w:r>
        <w:fldChar w:fldCharType="end"/>
      </w:r>
    </w:p>
    <w:p w14:paraId="08718789" w14:textId="77777777" w:rsidR="003C2426" w:rsidRDefault="003C2426" w:rsidP="003C242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_Toc79760928 \h </w:instrText>
      </w:r>
      <w:r>
        <w:fldChar w:fldCharType="separate"/>
      </w:r>
      <w:r>
        <w:t>184</w:t>
      </w:r>
      <w:r>
        <w:fldChar w:fldCharType="end"/>
      </w:r>
    </w:p>
    <w:p w14:paraId="06694247" w14:textId="77777777" w:rsidR="003C2426" w:rsidRDefault="003C2426" w:rsidP="003C2426">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_Toc79760929 \h </w:instrText>
      </w:r>
      <w:r>
        <w:fldChar w:fldCharType="separate"/>
      </w:r>
      <w:r>
        <w:t>184</w:t>
      </w:r>
      <w:r>
        <w:fldChar w:fldCharType="end"/>
      </w:r>
    </w:p>
    <w:p w14:paraId="0F20576B" w14:textId="77777777" w:rsidR="003C2426" w:rsidRDefault="003C2426" w:rsidP="003C2426">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Introduction of NR band n67</w:t>
      </w:r>
      <w:r>
        <w:tab/>
      </w:r>
      <w:r>
        <w:fldChar w:fldCharType="begin"/>
      </w:r>
      <w:r>
        <w:instrText xml:space="preserve"> PAGEREF _Toc79760930 \h </w:instrText>
      </w:r>
      <w:r>
        <w:fldChar w:fldCharType="separate"/>
      </w:r>
      <w:r>
        <w:t>185</w:t>
      </w:r>
      <w:r>
        <w:fldChar w:fldCharType="end"/>
      </w:r>
    </w:p>
    <w:p w14:paraId="66C64B22" w14:textId="77777777" w:rsidR="003C2426" w:rsidRDefault="003C2426" w:rsidP="003C2426">
      <w:pPr>
        <w:pStyle w:val="TOC4"/>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_Toc79760931 \h </w:instrText>
      </w:r>
      <w:r>
        <w:fldChar w:fldCharType="separate"/>
      </w:r>
      <w:r>
        <w:t>185</w:t>
      </w:r>
      <w:r>
        <w:fldChar w:fldCharType="end"/>
      </w:r>
    </w:p>
    <w:p w14:paraId="603D3815" w14:textId="77777777" w:rsidR="003C2426" w:rsidRDefault="003C2426" w:rsidP="003C2426">
      <w:pPr>
        <w:pStyle w:val="TOC4"/>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BS RF requirements (38.104)</w:t>
      </w:r>
      <w:r>
        <w:tab/>
      </w:r>
      <w:r>
        <w:fldChar w:fldCharType="begin"/>
      </w:r>
      <w:r>
        <w:instrText xml:space="preserve"> PAGEREF _Toc79760932 \h </w:instrText>
      </w:r>
      <w:r>
        <w:fldChar w:fldCharType="separate"/>
      </w:r>
      <w:r>
        <w:t>185</w:t>
      </w:r>
      <w:r>
        <w:fldChar w:fldCharType="end"/>
      </w:r>
    </w:p>
    <w:p w14:paraId="279D6A94" w14:textId="77777777" w:rsidR="003C2426" w:rsidRDefault="003C2426" w:rsidP="003C2426">
      <w:pPr>
        <w:pStyle w:val="TOC4"/>
        <w:rPr>
          <w:rFonts w:asciiTheme="minorHAnsi" w:eastAsiaTheme="minorEastAsia" w:hAnsiTheme="minorHAnsi" w:cstheme="minorBidi"/>
          <w:sz w:val="22"/>
          <w:szCs w:val="22"/>
        </w:rPr>
      </w:pPr>
      <w:r>
        <w:lastRenderedPageBreak/>
        <w:t>7.2.3</w:t>
      </w:r>
      <w:r>
        <w:rPr>
          <w:rFonts w:asciiTheme="minorHAnsi" w:eastAsiaTheme="minorEastAsia" w:hAnsiTheme="minorHAnsi" w:cstheme="minorBidi"/>
          <w:sz w:val="22"/>
          <w:szCs w:val="22"/>
        </w:rPr>
        <w:tab/>
      </w:r>
      <w:r>
        <w:t>RRM requirements (38.133)</w:t>
      </w:r>
      <w:r>
        <w:tab/>
      </w:r>
      <w:r>
        <w:fldChar w:fldCharType="begin"/>
      </w:r>
      <w:r>
        <w:instrText xml:space="preserve"> PAGEREF _Toc79760933 \h </w:instrText>
      </w:r>
      <w:r>
        <w:fldChar w:fldCharType="separate"/>
      </w:r>
      <w:r>
        <w:t>185</w:t>
      </w:r>
      <w:r>
        <w:fldChar w:fldCharType="end"/>
      </w:r>
    </w:p>
    <w:p w14:paraId="5D0E6749" w14:textId="77777777" w:rsidR="003C2426" w:rsidRDefault="003C2426" w:rsidP="003C2426">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Introduction of NR band n85</w:t>
      </w:r>
      <w:r>
        <w:tab/>
      </w:r>
      <w:r>
        <w:fldChar w:fldCharType="begin"/>
      </w:r>
      <w:r>
        <w:instrText xml:space="preserve"> PAGEREF _Toc79760934 \h </w:instrText>
      </w:r>
      <w:r>
        <w:fldChar w:fldCharType="separate"/>
      </w:r>
      <w:r>
        <w:t>185</w:t>
      </w:r>
      <w:r>
        <w:fldChar w:fldCharType="end"/>
      </w:r>
    </w:p>
    <w:p w14:paraId="0C9D4C37" w14:textId="77777777" w:rsidR="003C2426" w:rsidRDefault="003C2426" w:rsidP="003C2426">
      <w:pPr>
        <w:pStyle w:val="TOC4"/>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_Toc79760935 \h </w:instrText>
      </w:r>
      <w:r>
        <w:fldChar w:fldCharType="separate"/>
      </w:r>
      <w:r>
        <w:t>185</w:t>
      </w:r>
      <w:r>
        <w:fldChar w:fldCharType="end"/>
      </w:r>
    </w:p>
    <w:p w14:paraId="098194A7" w14:textId="77777777" w:rsidR="003C2426" w:rsidRDefault="003C2426" w:rsidP="003C2426">
      <w:pPr>
        <w:pStyle w:val="TOC4"/>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BS RF requirements (38.104)</w:t>
      </w:r>
      <w:r>
        <w:tab/>
      </w:r>
      <w:r>
        <w:fldChar w:fldCharType="begin"/>
      </w:r>
      <w:r>
        <w:instrText xml:space="preserve"> PAGEREF _Toc79760936 \h </w:instrText>
      </w:r>
      <w:r>
        <w:fldChar w:fldCharType="separate"/>
      </w:r>
      <w:r>
        <w:t>185</w:t>
      </w:r>
      <w:r>
        <w:fldChar w:fldCharType="end"/>
      </w:r>
    </w:p>
    <w:p w14:paraId="4B3086C3" w14:textId="77777777" w:rsidR="003C2426" w:rsidRDefault="003C2426" w:rsidP="003C2426">
      <w:pPr>
        <w:pStyle w:val="TOC4"/>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RRM requirements (38.133)</w:t>
      </w:r>
      <w:r>
        <w:tab/>
      </w:r>
      <w:r>
        <w:fldChar w:fldCharType="begin"/>
      </w:r>
      <w:r>
        <w:instrText xml:space="preserve"> PAGEREF _Toc79760937 \h </w:instrText>
      </w:r>
      <w:r>
        <w:fldChar w:fldCharType="separate"/>
      </w:r>
      <w:r>
        <w:t>185</w:t>
      </w:r>
      <w:r>
        <w:fldChar w:fldCharType="end"/>
      </w:r>
    </w:p>
    <w:p w14:paraId="1FAEB43E" w14:textId="77777777" w:rsidR="003C2426" w:rsidRDefault="003C2426" w:rsidP="003C2426">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Introduction of NR band n24</w:t>
      </w:r>
      <w:r>
        <w:tab/>
      </w:r>
      <w:r>
        <w:fldChar w:fldCharType="begin"/>
      </w:r>
      <w:r>
        <w:instrText xml:space="preserve"> PAGEREF _Toc79760938 \h </w:instrText>
      </w:r>
      <w:r>
        <w:fldChar w:fldCharType="separate"/>
      </w:r>
      <w:r>
        <w:t>185</w:t>
      </w:r>
      <w:r>
        <w:fldChar w:fldCharType="end"/>
      </w:r>
    </w:p>
    <w:p w14:paraId="0C457A5B" w14:textId="77777777" w:rsidR="003C2426" w:rsidRDefault="003C2426" w:rsidP="003C2426">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_Toc79760939 \h </w:instrText>
      </w:r>
      <w:r>
        <w:fldChar w:fldCharType="separate"/>
      </w:r>
      <w:r>
        <w:t>185</w:t>
      </w:r>
      <w:r>
        <w:fldChar w:fldCharType="end"/>
      </w:r>
    </w:p>
    <w:p w14:paraId="6073A1A4" w14:textId="77777777" w:rsidR="003C2426" w:rsidRDefault="003C2426" w:rsidP="003C2426">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BS RF requirements (38.104)</w:t>
      </w:r>
      <w:r>
        <w:tab/>
      </w:r>
      <w:r>
        <w:fldChar w:fldCharType="begin"/>
      </w:r>
      <w:r>
        <w:instrText xml:space="preserve"> PAGEREF _Toc79760940 \h </w:instrText>
      </w:r>
      <w:r>
        <w:fldChar w:fldCharType="separate"/>
      </w:r>
      <w:r>
        <w:t>185</w:t>
      </w:r>
      <w:r>
        <w:fldChar w:fldCharType="end"/>
      </w:r>
    </w:p>
    <w:p w14:paraId="4F0CED57" w14:textId="77777777" w:rsidR="003C2426" w:rsidRDefault="003C2426" w:rsidP="003C2426">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RRM requirements (38.133)</w:t>
      </w:r>
      <w:r>
        <w:tab/>
      </w:r>
      <w:r>
        <w:fldChar w:fldCharType="begin"/>
      </w:r>
      <w:r>
        <w:instrText xml:space="preserve"> PAGEREF _Toc79760941 \h </w:instrText>
      </w:r>
      <w:r>
        <w:fldChar w:fldCharType="separate"/>
      </w:r>
      <w:r>
        <w:t>185</w:t>
      </w:r>
      <w:r>
        <w:fldChar w:fldCharType="end"/>
      </w:r>
    </w:p>
    <w:p w14:paraId="3DF9F780" w14:textId="77777777" w:rsidR="003C2426" w:rsidRDefault="003C2426" w:rsidP="003C2426">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_Toc79760942 \h </w:instrText>
      </w:r>
      <w:r>
        <w:fldChar w:fldCharType="separate"/>
      </w:r>
      <w:r>
        <w:t>185</w:t>
      </w:r>
      <w:r>
        <w:fldChar w:fldCharType="end"/>
      </w:r>
    </w:p>
    <w:p w14:paraId="3998BB9F" w14:textId="77777777" w:rsidR="003C2426" w:rsidRDefault="003C2426" w:rsidP="003C2426">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r>
      <w:r>
        <w:instrText xml:space="preserve"> PAGEREF _Toc79760943 \h </w:instrText>
      </w:r>
      <w:r>
        <w:fldChar w:fldCharType="separate"/>
      </w:r>
      <w:r>
        <w:t>185</w:t>
      </w:r>
      <w:r>
        <w:fldChar w:fldCharType="end"/>
      </w:r>
    </w:p>
    <w:p w14:paraId="33629F99" w14:textId="77777777" w:rsidR="003C2426" w:rsidRDefault="003C2426" w:rsidP="003C2426">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UE RF requirements</w:t>
      </w:r>
      <w:r>
        <w:tab/>
      </w:r>
      <w:r>
        <w:fldChar w:fldCharType="begin"/>
      </w:r>
      <w:r>
        <w:instrText xml:space="preserve"> PAGEREF _Toc79760944 \h </w:instrText>
      </w:r>
      <w:r>
        <w:fldChar w:fldCharType="separate"/>
      </w:r>
      <w:r>
        <w:t>185</w:t>
      </w:r>
      <w:r>
        <w:fldChar w:fldCharType="end"/>
      </w:r>
    </w:p>
    <w:p w14:paraId="69918C71" w14:textId="77777777" w:rsidR="003C2426" w:rsidRDefault="003C2426" w:rsidP="003C2426">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_Toc79760945 \h </w:instrText>
      </w:r>
      <w:r>
        <w:fldChar w:fldCharType="separate"/>
      </w:r>
      <w:r>
        <w:t>185</w:t>
      </w:r>
      <w:r>
        <w:fldChar w:fldCharType="end"/>
      </w:r>
    </w:p>
    <w:p w14:paraId="0FC5BF6B" w14:textId="77777777" w:rsidR="003C2426" w:rsidRDefault="003C2426" w:rsidP="003C2426">
      <w:pPr>
        <w:pStyle w:val="TOC4"/>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UE RF requirements</w:t>
      </w:r>
      <w:r>
        <w:tab/>
      </w:r>
      <w:r>
        <w:fldChar w:fldCharType="begin"/>
      </w:r>
      <w:r>
        <w:instrText xml:space="preserve"> PAGEREF _Toc79760946 \h </w:instrText>
      </w:r>
      <w:r>
        <w:fldChar w:fldCharType="separate"/>
      </w:r>
      <w:r>
        <w:t>185</w:t>
      </w:r>
      <w:r>
        <w:fldChar w:fldCharType="end"/>
      </w:r>
    </w:p>
    <w:p w14:paraId="304D22B8" w14:textId="77777777" w:rsidR="003C2426" w:rsidRDefault="003C2426" w:rsidP="003C2426">
      <w:pPr>
        <w:pStyle w:val="TOC4"/>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BS RF requirements</w:t>
      </w:r>
      <w:r>
        <w:tab/>
      </w:r>
      <w:r>
        <w:fldChar w:fldCharType="begin"/>
      </w:r>
      <w:r>
        <w:instrText xml:space="preserve"> PAGEREF _Toc79760947 \h </w:instrText>
      </w:r>
      <w:r>
        <w:fldChar w:fldCharType="separate"/>
      </w:r>
      <w:r>
        <w:t>187</w:t>
      </w:r>
      <w:r>
        <w:fldChar w:fldCharType="end"/>
      </w:r>
    </w:p>
    <w:p w14:paraId="1A39C530" w14:textId="77777777" w:rsidR="003C2426" w:rsidRDefault="003C2426" w:rsidP="003C2426">
      <w:pPr>
        <w:pStyle w:val="TOC4"/>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RRM requirements</w:t>
      </w:r>
      <w:r>
        <w:tab/>
      </w:r>
      <w:r>
        <w:fldChar w:fldCharType="begin"/>
      </w:r>
      <w:r>
        <w:instrText xml:space="preserve"> PAGEREF _Toc79760948 \h </w:instrText>
      </w:r>
      <w:r>
        <w:fldChar w:fldCharType="separate"/>
      </w:r>
      <w:r>
        <w:t>187</w:t>
      </w:r>
      <w:r>
        <w:fldChar w:fldCharType="end"/>
      </w:r>
    </w:p>
    <w:p w14:paraId="354E7BD5" w14:textId="77777777" w:rsidR="003C2426" w:rsidRDefault="003C2426" w:rsidP="003C242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_Toc79760949 \h </w:instrText>
      </w:r>
      <w:r>
        <w:fldChar w:fldCharType="separate"/>
      </w:r>
      <w:r>
        <w:t>187</w:t>
      </w:r>
      <w:r>
        <w:fldChar w:fldCharType="end"/>
      </w:r>
    </w:p>
    <w:p w14:paraId="1EF17977" w14:textId="77777777" w:rsidR="003C2426" w:rsidRDefault="003C2426" w:rsidP="003C2426">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_Toc79760950 \h </w:instrText>
      </w:r>
      <w:r>
        <w:fldChar w:fldCharType="separate"/>
      </w:r>
      <w:r>
        <w:t>187</w:t>
      </w:r>
      <w:r>
        <w:fldChar w:fldCharType="end"/>
      </w:r>
    </w:p>
    <w:p w14:paraId="30CD90F7" w14:textId="77777777" w:rsidR="003C2426" w:rsidRDefault="003C2426" w:rsidP="003C2426">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_Toc79760951 \h </w:instrText>
      </w:r>
      <w:r>
        <w:fldChar w:fldCharType="separate"/>
      </w:r>
      <w:r>
        <w:t>187</w:t>
      </w:r>
      <w:r>
        <w:fldChar w:fldCharType="end"/>
      </w:r>
    </w:p>
    <w:p w14:paraId="593F1930" w14:textId="77777777" w:rsidR="003C2426" w:rsidRDefault="003C2426" w:rsidP="003C2426">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Comparison of reusing n96 and defining a new band</w:t>
      </w:r>
      <w:r>
        <w:tab/>
      </w:r>
      <w:r>
        <w:fldChar w:fldCharType="begin"/>
      </w:r>
      <w:r>
        <w:instrText xml:space="preserve"> PAGEREF _Toc79760952 \h </w:instrText>
      </w:r>
      <w:r>
        <w:fldChar w:fldCharType="separate"/>
      </w:r>
      <w:r>
        <w:t>187</w:t>
      </w:r>
      <w:r>
        <w:fldChar w:fldCharType="end"/>
      </w:r>
    </w:p>
    <w:p w14:paraId="64B62EE3" w14:textId="77777777" w:rsidR="003C2426" w:rsidRDefault="003C2426" w:rsidP="003C2426">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_Toc79760953 \h </w:instrText>
      </w:r>
      <w:r>
        <w:fldChar w:fldCharType="separate"/>
      </w:r>
      <w:r>
        <w:t>188</w:t>
      </w:r>
      <w:r>
        <w:fldChar w:fldCharType="end"/>
      </w:r>
    </w:p>
    <w:p w14:paraId="3C319C3F" w14:textId="77777777" w:rsidR="003C2426" w:rsidRDefault="003C2426" w:rsidP="003C2426">
      <w:pPr>
        <w:pStyle w:val="TOC4"/>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_Toc79760954 \h </w:instrText>
      </w:r>
      <w:r>
        <w:fldChar w:fldCharType="separate"/>
      </w:r>
      <w:r>
        <w:t>188</w:t>
      </w:r>
      <w:r>
        <w:fldChar w:fldCharType="end"/>
      </w:r>
    </w:p>
    <w:p w14:paraId="5643F84C" w14:textId="77777777" w:rsidR="003C2426" w:rsidRDefault="003C2426" w:rsidP="003C2426">
      <w:pPr>
        <w:pStyle w:val="TOC4"/>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_Toc79760955 \h </w:instrText>
      </w:r>
      <w:r>
        <w:fldChar w:fldCharType="separate"/>
      </w:r>
      <w:r>
        <w:t>189</w:t>
      </w:r>
      <w:r>
        <w:fldChar w:fldCharType="end"/>
      </w:r>
    </w:p>
    <w:p w14:paraId="08996C88" w14:textId="77777777" w:rsidR="003C2426" w:rsidRDefault="003C2426" w:rsidP="003C2426">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_Toc79760956 \h </w:instrText>
      </w:r>
      <w:r>
        <w:fldChar w:fldCharType="separate"/>
      </w:r>
      <w:r>
        <w:t>189</w:t>
      </w:r>
      <w:r>
        <w:fldChar w:fldCharType="end"/>
      </w:r>
    </w:p>
    <w:p w14:paraId="00E5469F" w14:textId="77777777" w:rsidR="003C2426" w:rsidRDefault="003C2426" w:rsidP="003C2426">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w:t>
      </w:r>
      <w:r>
        <w:tab/>
      </w:r>
      <w:r>
        <w:fldChar w:fldCharType="begin"/>
      </w:r>
      <w:r>
        <w:instrText xml:space="preserve"> PAGEREF _Toc79760957 \h </w:instrText>
      </w:r>
      <w:r>
        <w:fldChar w:fldCharType="separate"/>
      </w:r>
      <w:r>
        <w:t>189</w:t>
      </w:r>
      <w:r>
        <w:fldChar w:fldCharType="end"/>
      </w:r>
    </w:p>
    <w:p w14:paraId="76D2F17D" w14:textId="77777777" w:rsidR="003C2426" w:rsidRDefault="003C2426" w:rsidP="003C2426">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Regulatory requirements and feasibility of re-using existing NS</w:t>
      </w:r>
      <w:r>
        <w:tab/>
      </w:r>
      <w:r>
        <w:fldChar w:fldCharType="begin"/>
      </w:r>
      <w:r>
        <w:instrText xml:space="preserve"> PAGEREF _Toc79760958 \h </w:instrText>
      </w:r>
      <w:r>
        <w:fldChar w:fldCharType="separate"/>
      </w:r>
      <w:r>
        <w:t>189</w:t>
      </w:r>
      <w:r>
        <w:fldChar w:fldCharType="end"/>
      </w:r>
    </w:p>
    <w:p w14:paraId="15873D4D" w14:textId="77777777" w:rsidR="003C2426" w:rsidRDefault="003C2426" w:rsidP="003C2426">
      <w:pPr>
        <w:pStyle w:val="TOC4"/>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UE RF requirements</w:t>
      </w:r>
      <w:r>
        <w:tab/>
      </w:r>
      <w:r>
        <w:fldChar w:fldCharType="begin"/>
      </w:r>
      <w:r>
        <w:instrText xml:space="preserve"> PAGEREF _Toc79760959 \h </w:instrText>
      </w:r>
      <w:r>
        <w:fldChar w:fldCharType="separate"/>
      </w:r>
      <w:r>
        <w:t>190</w:t>
      </w:r>
      <w:r>
        <w:fldChar w:fldCharType="end"/>
      </w:r>
    </w:p>
    <w:p w14:paraId="00477FC7" w14:textId="77777777" w:rsidR="003C2426" w:rsidRDefault="003C2426" w:rsidP="003C2426">
      <w:pPr>
        <w:pStyle w:val="TOC4"/>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BS RF requirements</w:t>
      </w:r>
      <w:r>
        <w:tab/>
      </w:r>
      <w:r>
        <w:fldChar w:fldCharType="begin"/>
      </w:r>
      <w:r>
        <w:instrText xml:space="preserve"> PAGEREF _Toc79760960 \h </w:instrText>
      </w:r>
      <w:r>
        <w:fldChar w:fldCharType="separate"/>
      </w:r>
      <w:r>
        <w:t>190</w:t>
      </w:r>
      <w:r>
        <w:fldChar w:fldCharType="end"/>
      </w:r>
    </w:p>
    <w:p w14:paraId="51FDAFBC" w14:textId="77777777" w:rsidR="003C2426" w:rsidRDefault="003C2426" w:rsidP="003C2426">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47 GHz band</w:t>
      </w:r>
      <w:r>
        <w:tab/>
      </w:r>
      <w:r>
        <w:fldChar w:fldCharType="begin"/>
      </w:r>
      <w:r>
        <w:instrText xml:space="preserve"> PAGEREF _Toc79760961 \h </w:instrText>
      </w:r>
      <w:r>
        <w:fldChar w:fldCharType="separate"/>
      </w:r>
      <w:r>
        <w:t>190</w:t>
      </w:r>
      <w:r>
        <w:fldChar w:fldCharType="end"/>
      </w:r>
    </w:p>
    <w:p w14:paraId="0C4BB337" w14:textId="77777777" w:rsidR="003C2426" w:rsidRDefault="003C2426" w:rsidP="003C2426">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maintenance (38.101-2)</w:t>
      </w:r>
      <w:r>
        <w:tab/>
      </w:r>
      <w:r>
        <w:fldChar w:fldCharType="begin"/>
      </w:r>
      <w:r>
        <w:instrText xml:space="preserve"> PAGEREF _Toc79760962 \h </w:instrText>
      </w:r>
      <w:r>
        <w:fldChar w:fldCharType="separate"/>
      </w:r>
      <w:r>
        <w:t>190</w:t>
      </w:r>
      <w:r>
        <w:fldChar w:fldCharType="end"/>
      </w:r>
    </w:p>
    <w:p w14:paraId="4F2706C4" w14:textId="77777777" w:rsidR="003C2426" w:rsidRDefault="003C2426" w:rsidP="003C2426">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maintenance (38.104)</w:t>
      </w:r>
      <w:r>
        <w:tab/>
      </w:r>
      <w:r>
        <w:fldChar w:fldCharType="begin"/>
      </w:r>
      <w:r>
        <w:instrText xml:space="preserve"> PAGEREF _Toc79760963 \h </w:instrText>
      </w:r>
      <w:r>
        <w:fldChar w:fldCharType="separate"/>
      </w:r>
      <w:r>
        <w:t>191</w:t>
      </w:r>
      <w:r>
        <w:fldChar w:fldCharType="end"/>
      </w:r>
    </w:p>
    <w:p w14:paraId="273B797A" w14:textId="77777777" w:rsidR="003C2426" w:rsidRDefault="003C2426" w:rsidP="003C2426">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BS conformance (38.141)</w:t>
      </w:r>
      <w:r>
        <w:tab/>
      </w:r>
      <w:r>
        <w:fldChar w:fldCharType="begin"/>
      </w:r>
      <w:r>
        <w:instrText xml:space="preserve"> PAGEREF _Toc79760964 \h </w:instrText>
      </w:r>
      <w:r>
        <w:fldChar w:fldCharType="separate"/>
      </w:r>
      <w:r>
        <w:t>191</w:t>
      </w:r>
      <w:r>
        <w:fldChar w:fldCharType="end"/>
      </w:r>
    </w:p>
    <w:p w14:paraId="2FB002DB" w14:textId="77777777" w:rsidR="003C2426" w:rsidRDefault="003C2426" w:rsidP="003C2426">
      <w:pPr>
        <w:pStyle w:val="TOC4"/>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RRM requirements maintenance (38.133)</w:t>
      </w:r>
      <w:r>
        <w:tab/>
      </w:r>
      <w:r>
        <w:fldChar w:fldCharType="begin"/>
      </w:r>
      <w:r>
        <w:instrText xml:space="preserve"> PAGEREF _Toc79760965 \h </w:instrText>
      </w:r>
      <w:r>
        <w:fldChar w:fldCharType="separate"/>
      </w:r>
      <w:r>
        <w:t>192</w:t>
      </w:r>
      <w:r>
        <w:fldChar w:fldCharType="end"/>
      </w:r>
    </w:p>
    <w:p w14:paraId="0E6A549E" w14:textId="77777777" w:rsidR="003C2426" w:rsidRDefault="003C2426" w:rsidP="003C2426">
      <w:pPr>
        <w:pStyle w:val="TOC4"/>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_Toc79760966 \h </w:instrText>
      </w:r>
      <w:r>
        <w:fldChar w:fldCharType="separate"/>
      </w:r>
      <w:r>
        <w:t>192</w:t>
      </w:r>
      <w:r>
        <w:fldChar w:fldCharType="end"/>
      </w:r>
    </w:p>
    <w:p w14:paraId="203CE8B3" w14:textId="77777777" w:rsidR="003C2426" w:rsidRDefault="003C2426" w:rsidP="003C2426">
      <w:pPr>
        <w:pStyle w:val="TOC5"/>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UE demodulation (38.101-4)</w:t>
      </w:r>
      <w:r>
        <w:tab/>
      </w:r>
      <w:r>
        <w:fldChar w:fldCharType="begin"/>
      </w:r>
      <w:r>
        <w:instrText xml:space="preserve"> PAGEREF _Toc79760967 \h </w:instrText>
      </w:r>
      <w:r>
        <w:fldChar w:fldCharType="separate"/>
      </w:r>
      <w:r>
        <w:t>192</w:t>
      </w:r>
      <w:r>
        <w:fldChar w:fldCharType="end"/>
      </w:r>
    </w:p>
    <w:p w14:paraId="5BB7D073" w14:textId="77777777" w:rsidR="003C2426" w:rsidRDefault="003C2426" w:rsidP="003C2426">
      <w:pPr>
        <w:pStyle w:val="TOC5"/>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BS demodulation (38.104)</w:t>
      </w:r>
      <w:r>
        <w:tab/>
      </w:r>
      <w:r>
        <w:fldChar w:fldCharType="begin"/>
      </w:r>
      <w:r>
        <w:instrText xml:space="preserve"> PAGEREF _Toc79760968 \h </w:instrText>
      </w:r>
      <w:r>
        <w:fldChar w:fldCharType="separate"/>
      </w:r>
      <w:r>
        <w:t>192</w:t>
      </w:r>
      <w:r>
        <w:fldChar w:fldCharType="end"/>
      </w:r>
    </w:p>
    <w:p w14:paraId="35C4B92C" w14:textId="77777777" w:rsidR="003C2426" w:rsidRDefault="003C2426" w:rsidP="003C2426">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_Toc79760969 \h </w:instrText>
      </w:r>
      <w:r>
        <w:fldChar w:fldCharType="separate"/>
      </w:r>
      <w:r>
        <w:t>192</w:t>
      </w:r>
      <w:r>
        <w:fldChar w:fldCharType="end"/>
      </w:r>
    </w:p>
    <w:p w14:paraId="5700AE51" w14:textId="77777777" w:rsidR="003C2426" w:rsidRDefault="003C2426" w:rsidP="003C2426">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w:t>
      </w:r>
      <w:r>
        <w:tab/>
      </w:r>
      <w:r>
        <w:fldChar w:fldCharType="begin"/>
      </w:r>
      <w:r>
        <w:instrText xml:space="preserve"> PAGEREF _Toc79760970 \h </w:instrText>
      </w:r>
      <w:r>
        <w:fldChar w:fldCharType="separate"/>
      </w:r>
      <w:r>
        <w:t>192</w:t>
      </w:r>
      <w:r>
        <w:fldChar w:fldCharType="end"/>
      </w:r>
    </w:p>
    <w:p w14:paraId="502C3164" w14:textId="77777777" w:rsidR="003C2426" w:rsidRDefault="003C2426" w:rsidP="003C2426">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w:t>
      </w:r>
      <w:r>
        <w:tab/>
      </w:r>
      <w:r>
        <w:fldChar w:fldCharType="begin"/>
      </w:r>
      <w:r>
        <w:instrText xml:space="preserve"> PAGEREF _Toc79760971 \h </w:instrText>
      </w:r>
      <w:r>
        <w:fldChar w:fldCharType="separate"/>
      </w:r>
      <w:r>
        <w:t>193</w:t>
      </w:r>
      <w:r>
        <w:fldChar w:fldCharType="end"/>
      </w:r>
    </w:p>
    <w:p w14:paraId="4A6FAC9C" w14:textId="77777777" w:rsidR="003C2426" w:rsidRDefault="003C2426" w:rsidP="003C2426">
      <w:pPr>
        <w:pStyle w:val="TOC4"/>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BS RF requirements</w:t>
      </w:r>
      <w:r>
        <w:tab/>
      </w:r>
      <w:r>
        <w:fldChar w:fldCharType="begin"/>
      </w:r>
      <w:r>
        <w:instrText xml:space="preserve"> PAGEREF _Toc79760972 \h </w:instrText>
      </w:r>
      <w:r>
        <w:fldChar w:fldCharType="separate"/>
      </w:r>
      <w:r>
        <w:t>193</w:t>
      </w:r>
      <w:r>
        <w:fldChar w:fldCharType="end"/>
      </w:r>
    </w:p>
    <w:p w14:paraId="393DAA00" w14:textId="77777777" w:rsidR="003C2426" w:rsidRDefault="003C2426" w:rsidP="003C2426">
      <w:pPr>
        <w:pStyle w:val="TOC4"/>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_Toc79760973 \h </w:instrText>
      </w:r>
      <w:r>
        <w:fldChar w:fldCharType="separate"/>
      </w:r>
      <w:r>
        <w:t>194</w:t>
      </w:r>
      <w:r>
        <w:fldChar w:fldCharType="end"/>
      </w:r>
    </w:p>
    <w:p w14:paraId="0DAF86DD" w14:textId="77777777" w:rsidR="003C2426" w:rsidRDefault="003C2426" w:rsidP="003C2426">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_Toc79760974 \h </w:instrText>
      </w:r>
      <w:r>
        <w:fldChar w:fldCharType="separate"/>
      </w:r>
      <w:r>
        <w:t>194</w:t>
      </w:r>
      <w:r>
        <w:fldChar w:fldCharType="end"/>
      </w:r>
    </w:p>
    <w:p w14:paraId="21D57CFE" w14:textId="77777777" w:rsidR="003C2426" w:rsidRDefault="003C2426" w:rsidP="003C2426">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_Toc79760975 \h </w:instrText>
      </w:r>
      <w:r>
        <w:fldChar w:fldCharType="separate"/>
      </w:r>
      <w:r>
        <w:t>194</w:t>
      </w:r>
      <w:r>
        <w:fldChar w:fldCharType="end"/>
      </w:r>
    </w:p>
    <w:p w14:paraId="1628D24D" w14:textId="77777777" w:rsidR="003C2426" w:rsidRDefault="003C2426" w:rsidP="003C2426">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_Toc79760976 \h </w:instrText>
      </w:r>
      <w:r>
        <w:fldChar w:fldCharType="separate"/>
      </w:r>
      <w:r>
        <w:t>194</w:t>
      </w:r>
      <w:r>
        <w:fldChar w:fldCharType="end"/>
      </w:r>
    </w:p>
    <w:p w14:paraId="37188607" w14:textId="77777777" w:rsidR="003C2426" w:rsidRDefault="003C2426" w:rsidP="003C2426">
      <w:pPr>
        <w:pStyle w:val="TOC4"/>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_Toc79760977 \h </w:instrText>
      </w:r>
      <w:r>
        <w:fldChar w:fldCharType="separate"/>
      </w:r>
      <w:r>
        <w:t>195</w:t>
      </w:r>
      <w:r>
        <w:fldChar w:fldCharType="end"/>
      </w:r>
    </w:p>
    <w:p w14:paraId="42DA7AE8" w14:textId="77777777" w:rsidR="003C2426" w:rsidRDefault="003C2426" w:rsidP="003C2426">
      <w:pPr>
        <w:pStyle w:val="TOC4"/>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_Toc79760978 \h </w:instrText>
      </w:r>
      <w:r>
        <w:fldChar w:fldCharType="separate"/>
      </w:r>
      <w:r>
        <w:t>195</w:t>
      </w:r>
      <w:r>
        <w:fldChar w:fldCharType="end"/>
      </w:r>
    </w:p>
    <w:p w14:paraId="52A9F13E" w14:textId="77777777" w:rsidR="003C2426" w:rsidRDefault="003C2426" w:rsidP="003C2426">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_Toc79760979 \h </w:instrText>
      </w:r>
      <w:r>
        <w:fldChar w:fldCharType="separate"/>
      </w:r>
      <w:r>
        <w:t>195</w:t>
      </w:r>
      <w:r>
        <w:fldChar w:fldCharType="end"/>
      </w:r>
    </w:p>
    <w:p w14:paraId="5C98C4FE" w14:textId="77777777" w:rsidR="003C2426" w:rsidRDefault="003C2426" w:rsidP="003C2426">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UE RF requirements</w:t>
      </w:r>
      <w:r>
        <w:tab/>
      </w:r>
      <w:r>
        <w:fldChar w:fldCharType="begin"/>
      </w:r>
      <w:r>
        <w:instrText xml:space="preserve"> PAGEREF _Toc79760980 \h </w:instrText>
      </w:r>
      <w:r>
        <w:fldChar w:fldCharType="separate"/>
      </w:r>
      <w:r>
        <w:t>195</w:t>
      </w:r>
      <w:r>
        <w:fldChar w:fldCharType="end"/>
      </w:r>
    </w:p>
    <w:p w14:paraId="6BCA2C92" w14:textId="77777777" w:rsidR="003C2426" w:rsidRDefault="003C2426" w:rsidP="003C2426">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Feasibility study of defining “low MSD” for CA and DC</w:t>
      </w:r>
      <w:r>
        <w:tab/>
      </w:r>
      <w:r>
        <w:fldChar w:fldCharType="begin"/>
      </w:r>
      <w:r>
        <w:instrText xml:space="preserve"> PAGEREF _Toc79760981 \h </w:instrText>
      </w:r>
      <w:r>
        <w:fldChar w:fldCharType="separate"/>
      </w:r>
      <w:r>
        <w:t>198</w:t>
      </w:r>
      <w:r>
        <w:fldChar w:fldCharType="end"/>
      </w:r>
    </w:p>
    <w:p w14:paraId="461CD73F" w14:textId="77777777" w:rsidR="003C2426" w:rsidRDefault="003C2426" w:rsidP="003C2426">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Others</w:t>
      </w:r>
      <w:r>
        <w:tab/>
      </w:r>
      <w:r>
        <w:fldChar w:fldCharType="begin"/>
      </w:r>
      <w:r>
        <w:instrText xml:space="preserve"> PAGEREF _Toc79760982 \h </w:instrText>
      </w:r>
      <w:r>
        <w:fldChar w:fldCharType="separate"/>
      </w:r>
      <w:r>
        <w:t>200</w:t>
      </w:r>
      <w:r>
        <w:fldChar w:fldCharType="end"/>
      </w:r>
    </w:p>
    <w:p w14:paraId="5B7A6F9D" w14:textId="77777777" w:rsidR="003C2426" w:rsidRDefault="003C2426" w:rsidP="003C2426">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_Toc79760983 \h </w:instrText>
      </w:r>
      <w:r>
        <w:fldChar w:fldCharType="separate"/>
      </w:r>
      <w:r>
        <w:t>200</w:t>
      </w:r>
      <w:r>
        <w:fldChar w:fldCharType="end"/>
      </w:r>
    </w:p>
    <w:p w14:paraId="0318D12D" w14:textId="77777777" w:rsidR="003C2426" w:rsidRDefault="003C2426" w:rsidP="003C2426">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_Toc79760984 \h </w:instrText>
      </w:r>
      <w:r>
        <w:fldChar w:fldCharType="separate"/>
      </w:r>
      <w:r>
        <w:t>200</w:t>
      </w:r>
      <w:r>
        <w:fldChar w:fldCharType="end"/>
      </w:r>
    </w:p>
    <w:p w14:paraId="6A1D577A" w14:textId="77777777" w:rsidR="003C2426" w:rsidRDefault="003C2426" w:rsidP="003C2426">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 for FR1</w:t>
      </w:r>
      <w:r>
        <w:tab/>
      </w:r>
      <w:r>
        <w:fldChar w:fldCharType="begin"/>
      </w:r>
      <w:r>
        <w:instrText xml:space="preserve"> PAGEREF _Toc79760985 \h </w:instrText>
      </w:r>
      <w:r>
        <w:fldChar w:fldCharType="separate"/>
      </w:r>
      <w:r>
        <w:t>200</w:t>
      </w:r>
      <w:r>
        <w:fldChar w:fldCharType="end"/>
      </w:r>
    </w:p>
    <w:p w14:paraId="02B1E301" w14:textId="77777777" w:rsidR="003C2426" w:rsidRDefault="003C2426" w:rsidP="003C2426">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requirements for FR2</w:t>
      </w:r>
      <w:r>
        <w:tab/>
      </w:r>
      <w:r>
        <w:fldChar w:fldCharType="begin"/>
      </w:r>
      <w:r>
        <w:instrText xml:space="preserve"> PAGEREF _Toc79760986 \h </w:instrText>
      </w:r>
      <w:r>
        <w:fldChar w:fldCharType="separate"/>
      </w:r>
      <w:r>
        <w:t>201</w:t>
      </w:r>
      <w:r>
        <w:fldChar w:fldCharType="end"/>
      </w:r>
    </w:p>
    <w:p w14:paraId="7D5E5542" w14:textId="77777777" w:rsidR="003C2426" w:rsidRDefault="003C2426" w:rsidP="003C2426">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_Toc79760987 \h </w:instrText>
      </w:r>
      <w:r>
        <w:fldChar w:fldCharType="separate"/>
      </w:r>
      <w:r>
        <w:t>201</w:t>
      </w:r>
      <w:r>
        <w:fldChar w:fldCharType="end"/>
      </w:r>
    </w:p>
    <w:p w14:paraId="26F9B227" w14:textId="77777777" w:rsidR="003C2426" w:rsidRDefault="003C2426" w:rsidP="003C2426">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_Toc79760988 \h </w:instrText>
      </w:r>
      <w:r>
        <w:fldChar w:fldCharType="separate"/>
      </w:r>
      <w:r>
        <w:t>201</w:t>
      </w:r>
      <w:r>
        <w:fldChar w:fldCharType="end"/>
      </w:r>
    </w:p>
    <w:p w14:paraId="54343F3C" w14:textId="77777777" w:rsidR="003C2426" w:rsidRDefault="003C2426" w:rsidP="003C2426">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_Toc79760989 \h </w:instrText>
      </w:r>
      <w:r>
        <w:fldChar w:fldCharType="separate"/>
      </w:r>
      <w:r>
        <w:t>202</w:t>
      </w:r>
      <w:r>
        <w:fldChar w:fldCharType="end"/>
      </w:r>
    </w:p>
    <w:p w14:paraId="736ABC0F" w14:textId="77777777" w:rsidR="003C2426" w:rsidRDefault="003C2426" w:rsidP="003C2426">
      <w:pPr>
        <w:pStyle w:val="TOC4"/>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_Toc79760990 \h </w:instrText>
      </w:r>
      <w:r>
        <w:fldChar w:fldCharType="separate"/>
      </w:r>
      <w:r>
        <w:t>209</w:t>
      </w:r>
      <w:r>
        <w:fldChar w:fldCharType="end"/>
      </w:r>
    </w:p>
    <w:p w14:paraId="60BD6E6E" w14:textId="77777777" w:rsidR="003C2426" w:rsidRDefault="003C2426" w:rsidP="003C2426">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_Toc79760991 \h </w:instrText>
      </w:r>
      <w:r>
        <w:fldChar w:fldCharType="separate"/>
      </w:r>
      <w:r>
        <w:t>211</w:t>
      </w:r>
      <w:r>
        <w:fldChar w:fldCharType="end"/>
      </w:r>
    </w:p>
    <w:p w14:paraId="5E4249DA" w14:textId="77777777" w:rsidR="003C2426" w:rsidRDefault="003C2426" w:rsidP="003C2426">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_Toc79760992 \h </w:instrText>
      </w:r>
      <w:r>
        <w:fldChar w:fldCharType="separate"/>
      </w:r>
      <w:r>
        <w:t>211</w:t>
      </w:r>
      <w:r>
        <w:fldChar w:fldCharType="end"/>
      </w:r>
    </w:p>
    <w:p w14:paraId="30180C82" w14:textId="77777777" w:rsidR="003C2426" w:rsidRDefault="003C2426" w:rsidP="003C2426">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_Toc79760993 \h </w:instrText>
      </w:r>
      <w:r>
        <w:fldChar w:fldCharType="separate"/>
      </w:r>
      <w:r>
        <w:t>211</w:t>
      </w:r>
      <w:r>
        <w:fldChar w:fldCharType="end"/>
      </w:r>
    </w:p>
    <w:p w14:paraId="25A4A8AD" w14:textId="77777777" w:rsidR="003C2426" w:rsidRDefault="003C2426" w:rsidP="003C2426">
      <w:pPr>
        <w:pStyle w:val="TOC3"/>
        <w:rPr>
          <w:rFonts w:asciiTheme="minorHAnsi" w:eastAsiaTheme="minorEastAsia" w:hAnsiTheme="minorHAnsi" w:cstheme="minorBidi"/>
          <w:sz w:val="22"/>
          <w:szCs w:val="22"/>
        </w:rPr>
      </w:pPr>
      <w:r>
        <w:lastRenderedPageBreak/>
        <w:t>8.10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_Toc79760994 \h </w:instrText>
      </w:r>
      <w:r>
        <w:fldChar w:fldCharType="separate"/>
      </w:r>
      <w:r>
        <w:t>217</w:t>
      </w:r>
      <w:r>
        <w:fldChar w:fldCharType="end"/>
      </w:r>
    </w:p>
    <w:p w14:paraId="38E7B955" w14:textId="77777777" w:rsidR="003C2426" w:rsidRDefault="003C2426" w:rsidP="003C2426">
      <w:pPr>
        <w:pStyle w:val="TOC4"/>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_Toc79760995 \h </w:instrText>
      </w:r>
      <w:r>
        <w:fldChar w:fldCharType="separate"/>
      </w:r>
      <w:r>
        <w:t>217</w:t>
      </w:r>
      <w:r>
        <w:fldChar w:fldCharType="end"/>
      </w:r>
    </w:p>
    <w:p w14:paraId="2CBDCC78" w14:textId="77777777" w:rsidR="003C2426" w:rsidRDefault="003C2426" w:rsidP="003C2426">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_Toc79760996 \h </w:instrText>
      </w:r>
      <w:r>
        <w:fldChar w:fldCharType="separate"/>
      </w:r>
      <w:r>
        <w:t>218</w:t>
      </w:r>
      <w:r>
        <w:fldChar w:fldCharType="end"/>
      </w:r>
    </w:p>
    <w:p w14:paraId="0859E23A" w14:textId="77777777" w:rsidR="003C2426" w:rsidRDefault="003C2426" w:rsidP="003C2426">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_Toc79760997 \h </w:instrText>
      </w:r>
      <w:r>
        <w:fldChar w:fldCharType="separate"/>
      </w:r>
      <w:r>
        <w:t>221</w:t>
      </w:r>
      <w:r>
        <w:fldChar w:fldCharType="end"/>
      </w:r>
    </w:p>
    <w:p w14:paraId="7B487B3F" w14:textId="77777777" w:rsidR="003C2426" w:rsidRDefault="003C2426" w:rsidP="003C2426">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_Toc79760998 \h </w:instrText>
      </w:r>
      <w:r>
        <w:fldChar w:fldCharType="separate"/>
      </w:r>
      <w:r>
        <w:t>221</w:t>
      </w:r>
      <w:r>
        <w:fldChar w:fldCharType="end"/>
      </w:r>
    </w:p>
    <w:p w14:paraId="26AD1839" w14:textId="77777777" w:rsidR="003C2426" w:rsidRDefault="003C2426" w:rsidP="003C2426">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_Toc79760999 \h </w:instrText>
      </w:r>
      <w:r>
        <w:fldChar w:fldCharType="separate"/>
      </w:r>
      <w:r>
        <w:t>222</w:t>
      </w:r>
      <w:r>
        <w:fldChar w:fldCharType="end"/>
      </w:r>
    </w:p>
    <w:p w14:paraId="598711C1" w14:textId="77777777" w:rsidR="003C2426" w:rsidRDefault="003C2426" w:rsidP="003C2426">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_Toc79761000 \h </w:instrText>
      </w:r>
      <w:r>
        <w:fldChar w:fldCharType="separate"/>
      </w:r>
      <w:r>
        <w:t>230</w:t>
      </w:r>
      <w:r>
        <w:fldChar w:fldCharType="end"/>
      </w:r>
    </w:p>
    <w:p w14:paraId="2DC10B28" w14:textId="77777777" w:rsidR="003C2426" w:rsidRDefault="003C2426" w:rsidP="003C2426">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_Toc79761001 \h </w:instrText>
      </w:r>
      <w:r>
        <w:fldChar w:fldCharType="separate"/>
      </w:r>
      <w:r>
        <w:t>231</w:t>
      </w:r>
      <w:r>
        <w:fldChar w:fldCharType="end"/>
      </w:r>
    </w:p>
    <w:p w14:paraId="61D5C28A" w14:textId="77777777" w:rsidR="003C2426" w:rsidRDefault="003C2426" w:rsidP="003C2426">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_Toc79761002 \h </w:instrText>
      </w:r>
      <w:r>
        <w:fldChar w:fldCharType="separate"/>
      </w:r>
      <w:r>
        <w:t>231</w:t>
      </w:r>
      <w:r>
        <w:fldChar w:fldCharType="end"/>
      </w:r>
    </w:p>
    <w:p w14:paraId="60950D22" w14:textId="77777777" w:rsidR="003C2426" w:rsidRDefault="003C2426" w:rsidP="003C2426">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_Toc79761003 \h </w:instrText>
      </w:r>
      <w:r>
        <w:fldChar w:fldCharType="separate"/>
      </w:r>
      <w:r>
        <w:t>235</w:t>
      </w:r>
      <w:r>
        <w:fldChar w:fldCharType="end"/>
      </w:r>
    </w:p>
    <w:p w14:paraId="5125CBDC" w14:textId="77777777" w:rsidR="003C2426" w:rsidRDefault="003C2426" w:rsidP="003C2426">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_Toc79761004 \h </w:instrText>
      </w:r>
      <w:r>
        <w:fldChar w:fldCharType="separate"/>
      </w:r>
      <w:r>
        <w:t>235</w:t>
      </w:r>
      <w:r>
        <w:fldChar w:fldCharType="end"/>
      </w:r>
    </w:p>
    <w:p w14:paraId="320A9016" w14:textId="77777777" w:rsidR="003C2426" w:rsidRDefault="003C2426" w:rsidP="003C2426">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_Toc79761005 \h </w:instrText>
      </w:r>
      <w:r>
        <w:fldChar w:fldCharType="separate"/>
      </w:r>
      <w:r>
        <w:t>235</w:t>
      </w:r>
      <w:r>
        <w:fldChar w:fldCharType="end"/>
      </w:r>
    </w:p>
    <w:p w14:paraId="5A467BAD" w14:textId="77777777" w:rsidR="003C2426" w:rsidRDefault="003C2426" w:rsidP="003C2426">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1 LTE band and 1 NR band</w:t>
      </w:r>
      <w:r>
        <w:tab/>
      </w:r>
      <w:r>
        <w:fldChar w:fldCharType="begin"/>
      </w:r>
      <w:r>
        <w:instrText xml:space="preserve"> PAGEREF _Toc79761006 \h </w:instrText>
      </w:r>
      <w:r>
        <w:fldChar w:fldCharType="separate"/>
      </w:r>
      <w:r>
        <w:t>236</w:t>
      </w:r>
      <w:r>
        <w:fldChar w:fldCharType="end"/>
      </w:r>
    </w:p>
    <w:p w14:paraId="5D0373F6" w14:textId="77777777" w:rsidR="003C2426" w:rsidRDefault="003C2426" w:rsidP="003C2426">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_Toc79761007 \h </w:instrText>
      </w:r>
      <w:r>
        <w:fldChar w:fldCharType="separate"/>
      </w:r>
      <w:r>
        <w:t>236</w:t>
      </w:r>
      <w:r>
        <w:fldChar w:fldCharType="end"/>
      </w:r>
    </w:p>
    <w:p w14:paraId="68849595" w14:textId="77777777" w:rsidR="003C2426" w:rsidRDefault="003C2426" w:rsidP="003C2426">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_Toc79761008 \h </w:instrText>
      </w:r>
      <w:r>
        <w:fldChar w:fldCharType="separate"/>
      </w:r>
      <w:r>
        <w:t>236</w:t>
      </w:r>
      <w:r>
        <w:fldChar w:fldCharType="end"/>
      </w:r>
    </w:p>
    <w:p w14:paraId="416B6094" w14:textId="77777777" w:rsidR="003C2426" w:rsidRDefault="003C2426" w:rsidP="003C2426">
      <w:pPr>
        <w:pStyle w:val="TOC4"/>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_Toc79761009 \h </w:instrText>
      </w:r>
      <w:r>
        <w:fldChar w:fldCharType="separate"/>
      </w:r>
      <w:r>
        <w:t>239</w:t>
      </w:r>
      <w:r>
        <w:fldChar w:fldCharType="end"/>
      </w:r>
    </w:p>
    <w:p w14:paraId="4F64D360" w14:textId="77777777" w:rsidR="003C2426" w:rsidRDefault="003C2426" w:rsidP="003C2426">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2 LTE band and 1 NR band</w:t>
      </w:r>
      <w:r>
        <w:tab/>
      </w:r>
      <w:r>
        <w:fldChar w:fldCharType="begin"/>
      </w:r>
      <w:r>
        <w:instrText xml:space="preserve"> PAGEREF _Toc79761010 \h </w:instrText>
      </w:r>
      <w:r>
        <w:fldChar w:fldCharType="separate"/>
      </w:r>
      <w:r>
        <w:t>239</w:t>
      </w:r>
      <w:r>
        <w:fldChar w:fldCharType="end"/>
      </w:r>
    </w:p>
    <w:p w14:paraId="6A0DD9E5" w14:textId="77777777" w:rsidR="003C2426" w:rsidRDefault="003C2426" w:rsidP="003C2426">
      <w:pPr>
        <w:pStyle w:val="TOC4"/>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_Toc79761011 \h </w:instrText>
      </w:r>
      <w:r>
        <w:fldChar w:fldCharType="separate"/>
      </w:r>
      <w:r>
        <w:t>239</w:t>
      </w:r>
      <w:r>
        <w:fldChar w:fldCharType="end"/>
      </w:r>
    </w:p>
    <w:p w14:paraId="306D2618" w14:textId="77777777" w:rsidR="003C2426" w:rsidRDefault="003C2426" w:rsidP="003C2426">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_Toc79761012 \h </w:instrText>
      </w:r>
      <w:r>
        <w:fldChar w:fldCharType="separate"/>
      </w:r>
      <w:r>
        <w:t>240</w:t>
      </w:r>
      <w:r>
        <w:fldChar w:fldCharType="end"/>
      </w:r>
    </w:p>
    <w:p w14:paraId="665B42E1" w14:textId="77777777" w:rsidR="003C2426" w:rsidRDefault="003C2426" w:rsidP="003C2426">
      <w:pPr>
        <w:pStyle w:val="TOC4"/>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_Toc79761013 \h </w:instrText>
      </w:r>
      <w:r>
        <w:fldChar w:fldCharType="separate"/>
      </w:r>
      <w:r>
        <w:t>248</w:t>
      </w:r>
      <w:r>
        <w:fldChar w:fldCharType="end"/>
      </w:r>
    </w:p>
    <w:p w14:paraId="56219B9C" w14:textId="77777777" w:rsidR="003C2426" w:rsidRDefault="003C2426" w:rsidP="003C2426">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3 LTE band and 1 NR band</w:t>
      </w:r>
      <w:r>
        <w:tab/>
      </w:r>
      <w:r>
        <w:fldChar w:fldCharType="begin"/>
      </w:r>
      <w:r>
        <w:instrText xml:space="preserve"> PAGEREF _Toc79761014 \h </w:instrText>
      </w:r>
      <w:r>
        <w:fldChar w:fldCharType="separate"/>
      </w:r>
      <w:r>
        <w:t>249</w:t>
      </w:r>
      <w:r>
        <w:fldChar w:fldCharType="end"/>
      </w:r>
    </w:p>
    <w:p w14:paraId="625BA2C3" w14:textId="77777777" w:rsidR="003C2426" w:rsidRDefault="003C2426" w:rsidP="003C2426">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_Toc79761015 \h </w:instrText>
      </w:r>
      <w:r>
        <w:fldChar w:fldCharType="separate"/>
      </w:r>
      <w:r>
        <w:t>249</w:t>
      </w:r>
      <w:r>
        <w:fldChar w:fldCharType="end"/>
      </w:r>
    </w:p>
    <w:p w14:paraId="707FECAD" w14:textId="77777777" w:rsidR="003C2426" w:rsidRDefault="003C2426" w:rsidP="003C2426">
      <w:pPr>
        <w:pStyle w:val="TOC4"/>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_Toc79761016 \h </w:instrText>
      </w:r>
      <w:r>
        <w:fldChar w:fldCharType="separate"/>
      </w:r>
      <w:r>
        <w:t>249</w:t>
      </w:r>
      <w:r>
        <w:fldChar w:fldCharType="end"/>
      </w:r>
    </w:p>
    <w:p w14:paraId="76A7A0E1" w14:textId="77777777" w:rsidR="003C2426" w:rsidRDefault="003C2426" w:rsidP="003C2426">
      <w:pPr>
        <w:pStyle w:val="TOC4"/>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_Toc79761017 \h </w:instrText>
      </w:r>
      <w:r>
        <w:fldChar w:fldCharType="separate"/>
      </w:r>
      <w:r>
        <w:t>255</w:t>
      </w:r>
      <w:r>
        <w:fldChar w:fldCharType="end"/>
      </w:r>
    </w:p>
    <w:p w14:paraId="17D3D7A5" w14:textId="77777777" w:rsidR="003C2426" w:rsidRDefault="003C2426" w:rsidP="003C2426">
      <w:pPr>
        <w:pStyle w:val="TOC3"/>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4 LTE band and 1 NR band</w:t>
      </w:r>
      <w:r>
        <w:tab/>
      </w:r>
      <w:r>
        <w:fldChar w:fldCharType="begin"/>
      </w:r>
      <w:r>
        <w:instrText xml:space="preserve"> PAGEREF _Toc79761018 \h </w:instrText>
      </w:r>
      <w:r>
        <w:fldChar w:fldCharType="separate"/>
      </w:r>
      <w:r>
        <w:t>256</w:t>
      </w:r>
      <w:r>
        <w:fldChar w:fldCharType="end"/>
      </w:r>
    </w:p>
    <w:p w14:paraId="35048AD1" w14:textId="77777777" w:rsidR="003C2426" w:rsidRDefault="003C2426" w:rsidP="003C2426">
      <w:pPr>
        <w:pStyle w:val="TOC4"/>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_Toc79761019 \h </w:instrText>
      </w:r>
      <w:r>
        <w:fldChar w:fldCharType="separate"/>
      </w:r>
      <w:r>
        <w:t>256</w:t>
      </w:r>
      <w:r>
        <w:fldChar w:fldCharType="end"/>
      </w:r>
    </w:p>
    <w:p w14:paraId="0A4E3E68" w14:textId="77777777" w:rsidR="003C2426" w:rsidRDefault="003C2426" w:rsidP="003C2426">
      <w:pPr>
        <w:pStyle w:val="TOC4"/>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_Toc79761020 \h </w:instrText>
      </w:r>
      <w:r>
        <w:fldChar w:fldCharType="separate"/>
      </w:r>
      <w:r>
        <w:t>256</w:t>
      </w:r>
      <w:r>
        <w:fldChar w:fldCharType="end"/>
      </w:r>
    </w:p>
    <w:p w14:paraId="76BCE462" w14:textId="77777777" w:rsidR="003C2426" w:rsidRDefault="003C2426" w:rsidP="003C2426">
      <w:pPr>
        <w:pStyle w:val="TOC4"/>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_Toc79761021 \h </w:instrText>
      </w:r>
      <w:r>
        <w:fldChar w:fldCharType="separate"/>
      </w:r>
      <w:r>
        <w:t>260</w:t>
      </w:r>
      <w:r>
        <w:fldChar w:fldCharType="end"/>
      </w:r>
    </w:p>
    <w:p w14:paraId="4792842E" w14:textId="77777777" w:rsidR="003C2426" w:rsidRDefault="003C2426" w:rsidP="003C2426">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_Toc79761022 \h </w:instrText>
      </w:r>
      <w:r>
        <w:fldChar w:fldCharType="separate"/>
      </w:r>
      <w:r>
        <w:t>260</w:t>
      </w:r>
      <w:r>
        <w:fldChar w:fldCharType="end"/>
      </w:r>
    </w:p>
    <w:p w14:paraId="5AE5A6DC" w14:textId="77777777" w:rsidR="003C2426" w:rsidRDefault="003C2426" w:rsidP="003C2426">
      <w:pPr>
        <w:pStyle w:val="TOC4"/>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_Toc79761023 \h </w:instrText>
      </w:r>
      <w:r>
        <w:fldChar w:fldCharType="separate"/>
      </w:r>
      <w:r>
        <w:t>260</w:t>
      </w:r>
      <w:r>
        <w:fldChar w:fldCharType="end"/>
      </w:r>
    </w:p>
    <w:p w14:paraId="373F3112" w14:textId="77777777" w:rsidR="003C2426" w:rsidRDefault="003C2426" w:rsidP="003C2426">
      <w:pPr>
        <w:pStyle w:val="TOC4"/>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_Toc79761024 \h </w:instrText>
      </w:r>
      <w:r>
        <w:fldChar w:fldCharType="separate"/>
      </w:r>
      <w:r>
        <w:t>260</w:t>
      </w:r>
      <w:r>
        <w:fldChar w:fldCharType="end"/>
      </w:r>
    </w:p>
    <w:p w14:paraId="0E4A4FA4" w14:textId="77777777" w:rsidR="003C2426" w:rsidRDefault="003C2426" w:rsidP="003C2426">
      <w:pPr>
        <w:pStyle w:val="TOC3"/>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_Toc79761025 \h </w:instrText>
      </w:r>
      <w:r>
        <w:fldChar w:fldCharType="separate"/>
      </w:r>
      <w:r>
        <w:t>260</w:t>
      </w:r>
      <w:r>
        <w:fldChar w:fldCharType="end"/>
      </w:r>
    </w:p>
    <w:p w14:paraId="53DE00B9" w14:textId="77777777" w:rsidR="003C2426" w:rsidRDefault="003C2426" w:rsidP="003C2426">
      <w:pPr>
        <w:pStyle w:val="TOC4"/>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_Toc79761026 \h </w:instrText>
      </w:r>
      <w:r>
        <w:fldChar w:fldCharType="separate"/>
      </w:r>
      <w:r>
        <w:t>260</w:t>
      </w:r>
      <w:r>
        <w:fldChar w:fldCharType="end"/>
      </w:r>
    </w:p>
    <w:p w14:paraId="06CE9140" w14:textId="77777777" w:rsidR="003C2426" w:rsidRDefault="003C2426" w:rsidP="003C2426">
      <w:pPr>
        <w:pStyle w:val="TOC4"/>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_Toc79761027 \h </w:instrText>
      </w:r>
      <w:r>
        <w:fldChar w:fldCharType="separate"/>
      </w:r>
      <w:r>
        <w:t>261</w:t>
      </w:r>
      <w:r>
        <w:fldChar w:fldCharType="end"/>
      </w:r>
    </w:p>
    <w:p w14:paraId="3DA70823" w14:textId="77777777" w:rsidR="003C2426" w:rsidRDefault="003C2426" w:rsidP="003C2426">
      <w:pPr>
        <w:pStyle w:val="TOC4"/>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_Toc79761028 \h </w:instrText>
      </w:r>
      <w:r>
        <w:fldChar w:fldCharType="separate"/>
      </w:r>
      <w:r>
        <w:t>266</w:t>
      </w:r>
      <w:r>
        <w:fldChar w:fldCharType="end"/>
      </w:r>
    </w:p>
    <w:p w14:paraId="4BEFEFEB" w14:textId="77777777" w:rsidR="003C2426" w:rsidRDefault="003C2426" w:rsidP="003C2426">
      <w:pPr>
        <w:pStyle w:val="TOC3"/>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_Toc79761029 \h </w:instrText>
      </w:r>
      <w:r>
        <w:fldChar w:fldCharType="separate"/>
      </w:r>
      <w:r>
        <w:t>267</w:t>
      </w:r>
      <w:r>
        <w:fldChar w:fldCharType="end"/>
      </w:r>
    </w:p>
    <w:p w14:paraId="4ED3F5F8" w14:textId="77777777" w:rsidR="003C2426" w:rsidRDefault="003C2426" w:rsidP="003C2426">
      <w:pPr>
        <w:pStyle w:val="TOC4"/>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_Toc79761030 \h </w:instrText>
      </w:r>
      <w:r>
        <w:fldChar w:fldCharType="separate"/>
      </w:r>
      <w:r>
        <w:t>267</w:t>
      </w:r>
      <w:r>
        <w:fldChar w:fldCharType="end"/>
      </w:r>
    </w:p>
    <w:p w14:paraId="348FFEA4" w14:textId="77777777" w:rsidR="003C2426" w:rsidRDefault="003C2426" w:rsidP="003C2426">
      <w:pPr>
        <w:pStyle w:val="TOC4"/>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_Toc79761031 \h </w:instrText>
      </w:r>
      <w:r>
        <w:fldChar w:fldCharType="separate"/>
      </w:r>
      <w:r>
        <w:t>267</w:t>
      </w:r>
      <w:r>
        <w:fldChar w:fldCharType="end"/>
      </w:r>
    </w:p>
    <w:p w14:paraId="1328A15D" w14:textId="77777777" w:rsidR="003C2426" w:rsidRDefault="003C2426" w:rsidP="003C2426">
      <w:pPr>
        <w:pStyle w:val="TOC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_Toc79761032 \h </w:instrText>
      </w:r>
      <w:r>
        <w:fldChar w:fldCharType="separate"/>
      </w:r>
      <w:r>
        <w:t>268</w:t>
      </w:r>
      <w:r>
        <w:fldChar w:fldCharType="end"/>
      </w:r>
    </w:p>
    <w:p w14:paraId="18C320B7" w14:textId="77777777" w:rsidR="003C2426" w:rsidRDefault="003C2426" w:rsidP="003C2426">
      <w:pPr>
        <w:pStyle w:val="TOC4"/>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_Toc79761033 \h </w:instrText>
      </w:r>
      <w:r>
        <w:fldChar w:fldCharType="separate"/>
      </w:r>
      <w:r>
        <w:t>268</w:t>
      </w:r>
      <w:r>
        <w:fldChar w:fldCharType="end"/>
      </w:r>
    </w:p>
    <w:p w14:paraId="10CABB3D" w14:textId="77777777" w:rsidR="003C2426" w:rsidRDefault="003C2426" w:rsidP="003C2426">
      <w:pPr>
        <w:pStyle w:val="TOC4"/>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_Toc79761034 \h </w:instrText>
      </w:r>
      <w:r>
        <w:fldChar w:fldCharType="separate"/>
      </w:r>
      <w:r>
        <w:t>268</w:t>
      </w:r>
      <w:r>
        <w:fldChar w:fldCharType="end"/>
      </w:r>
    </w:p>
    <w:p w14:paraId="4C7DD3D3" w14:textId="77777777" w:rsidR="003C2426" w:rsidRDefault="003C2426" w:rsidP="003C2426">
      <w:pPr>
        <w:pStyle w:val="TOC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_Toc79761035 \h </w:instrText>
      </w:r>
      <w:r>
        <w:fldChar w:fldCharType="separate"/>
      </w:r>
      <w:r>
        <w:t>268</w:t>
      </w:r>
      <w:r>
        <w:fldChar w:fldCharType="end"/>
      </w:r>
    </w:p>
    <w:p w14:paraId="12341621" w14:textId="77777777" w:rsidR="003C2426" w:rsidRDefault="003C2426" w:rsidP="003C2426">
      <w:pPr>
        <w:pStyle w:val="TOC4"/>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_Toc79761036 \h </w:instrText>
      </w:r>
      <w:r>
        <w:fldChar w:fldCharType="separate"/>
      </w:r>
      <w:r>
        <w:t>268</w:t>
      </w:r>
      <w:r>
        <w:fldChar w:fldCharType="end"/>
      </w:r>
    </w:p>
    <w:p w14:paraId="7341A69C" w14:textId="77777777" w:rsidR="003C2426" w:rsidRDefault="003C2426" w:rsidP="003C2426">
      <w:pPr>
        <w:pStyle w:val="TOC4"/>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_Toc79761037 \h </w:instrText>
      </w:r>
      <w:r>
        <w:fldChar w:fldCharType="separate"/>
      </w:r>
      <w:r>
        <w:t>269</w:t>
      </w:r>
      <w:r>
        <w:fldChar w:fldCharType="end"/>
      </w:r>
    </w:p>
    <w:p w14:paraId="38A19879" w14:textId="77777777" w:rsidR="003C2426" w:rsidRDefault="003C2426" w:rsidP="003C2426">
      <w:pPr>
        <w:pStyle w:val="TOC3"/>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_Toc79761038 \h </w:instrText>
      </w:r>
      <w:r>
        <w:fldChar w:fldCharType="separate"/>
      </w:r>
      <w:r>
        <w:t>269</w:t>
      </w:r>
      <w:r>
        <w:fldChar w:fldCharType="end"/>
      </w:r>
    </w:p>
    <w:p w14:paraId="2A631FB8" w14:textId="77777777" w:rsidR="003C2426" w:rsidRDefault="003C2426" w:rsidP="003C2426">
      <w:pPr>
        <w:pStyle w:val="TOC4"/>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_Toc79761039 \h </w:instrText>
      </w:r>
      <w:r>
        <w:fldChar w:fldCharType="separate"/>
      </w:r>
      <w:r>
        <w:t>269</w:t>
      </w:r>
      <w:r>
        <w:fldChar w:fldCharType="end"/>
      </w:r>
    </w:p>
    <w:p w14:paraId="37C48D71" w14:textId="77777777" w:rsidR="003C2426" w:rsidRDefault="003C2426" w:rsidP="003C2426">
      <w:pPr>
        <w:pStyle w:val="TOC4"/>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_Toc79761040 \h </w:instrText>
      </w:r>
      <w:r>
        <w:fldChar w:fldCharType="separate"/>
      </w:r>
      <w:r>
        <w:t>269</w:t>
      </w:r>
      <w:r>
        <w:fldChar w:fldCharType="end"/>
      </w:r>
    </w:p>
    <w:p w14:paraId="0A72F95A" w14:textId="77777777" w:rsidR="003C2426" w:rsidRDefault="003C2426" w:rsidP="003C2426">
      <w:pPr>
        <w:pStyle w:val="TOC3"/>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_Toc79761041 \h </w:instrText>
      </w:r>
      <w:r>
        <w:fldChar w:fldCharType="separate"/>
      </w:r>
      <w:r>
        <w:t>269</w:t>
      </w:r>
      <w:r>
        <w:fldChar w:fldCharType="end"/>
      </w:r>
    </w:p>
    <w:p w14:paraId="77D4A83D" w14:textId="77777777" w:rsidR="003C2426" w:rsidRDefault="003C2426" w:rsidP="003C2426">
      <w:pPr>
        <w:pStyle w:val="TOC4"/>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_Toc79761042 \h </w:instrText>
      </w:r>
      <w:r>
        <w:fldChar w:fldCharType="separate"/>
      </w:r>
      <w:r>
        <w:t>269</w:t>
      </w:r>
      <w:r>
        <w:fldChar w:fldCharType="end"/>
      </w:r>
    </w:p>
    <w:p w14:paraId="3447355B" w14:textId="77777777" w:rsidR="003C2426" w:rsidRDefault="003C2426" w:rsidP="003C2426">
      <w:pPr>
        <w:pStyle w:val="TOC4"/>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_Toc79761043 \h </w:instrText>
      </w:r>
      <w:r>
        <w:fldChar w:fldCharType="separate"/>
      </w:r>
      <w:r>
        <w:t>270</w:t>
      </w:r>
      <w:r>
        <w:fldChar w:fldCharType="end"/>
      </w:r>
    </w:p>
    <w:p w14:paraId="2AD6AE04" w14:textId="77777777" w:rsidR="003C2426" w:rsidRDefault="003C2426" w:rsidP="003C2426">
      <w:pPr>
        <w:pStyle w:val="TOC3"/>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_Toc79761044 \h </w:instrText>
      </w:r>
      <w:r>
        <w:fldChar w:fldCharType="separate"/>
      </w:r>
      <w:r>
        <w:t>270</w:t>
      </w:r>
      <w:r>
        <w:fldChar w:fldCharType="end"/>
      </w:r>
    </w:p>
    <w:p w14:paraId="08DE8DA6" w14:textId="77777777" w:rsidR="003C2426" w:rsidRDefault="003C2426" w:rsidP="003C2426">
      <w:pPr>
        <w:pStyle w:val="TOC4"/>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_Toc79761045 \h </w:instrText>
      </w:r>
      <w:r>
        <w:fldChar w:fldCharType="separate"/>
      </w:r>
      <w:r>
        <w:t>270</w:t>
      </w:r>
      <w:r>
        <w:fldChar w:fldCharType="end"/>
      </w:r>
    </w:p>
    <w:p w14:paraId="5CECC3A3" w14:textId="77777777" w:rsidR="003C2426" w:rsidRDefault="003C2426" w:rsidP="003C2426">
      <w:pPr>
        <w:pStyle w:val="TOC4"/>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_Toc79761046 \h </w:instrText>
      </w:r>
      <w:r>
        <w:fldChar w:fldCharType="separate"/>
      </w:r>
      <w:r>
        <w:t>271</w:t>
      </w:r>
      <w:r>
        <w:fldChar w:fldCharType="end"/>
      </w:r>
    </w:p>
    <w:p w14:paraId="021A361C" w14:textId="77777777" w:rsidR="003C2426" w:rsidRDefault="003C2426" w:rsidP="003C2426">
      <w:pPr>
        <w:pStyle w:val="TOC4"/>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_Toc79761047 \h </w:instrText>
      </w:r>
      <w:r>
        <w:fldChar w:fldCharType="separate"/>
      </w:r>
      <w:r>
        <w:t>271</w:t>
      </w:r>
      <w:r>
        <w:fldChar w:fldCharType="end"/>
      </w:r>
    </w:p>
    <w:p w14:paraId="429A873F" w14:textId="77777777" w:rsidR="003C2426" w:rsidRDefault="003C2426" w:rsidP="003C2426">
      <w:pPr>
        <w:pStyle w:val="TOC4"/>
        <w:rPr>
          <w:rFonts w:asciiTheme="minorHAnsi" w:eastAsiaTheme="minorEastAsia" w:hAnsiTheme="minorHAnsi" w:cstheme="minorBidi"/>
          <w:sz w:val="22"/>
          <w:szCs w:val="22"/>
        </w:rPr>
      </w:pPr>
      <w:r>
        <w:t>8.25.4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_Toc79761048 \h </w:instrText>
      </w:r>
      <w:r>
        <w:fldChar w:fldCharType="separate"/>
      </w:r>
      <w:r>
        <w:t>271</w:t>
      </w:r>
      <w:r>
        <w:fldChar w:fldCharType="end"/>
      </w:r>
    </w:p>
    <w:p w14:paraId="3D4342C6" w14:textId="77777777" w:rsidR="003C2426" w:rsidRDefault="003C2426" w:rsidP="003C2426">
      <w:pPr>
        <w:pStyle w:val="TOC4"/>
        <w:rPr>
          <w:rFonts w:asciiTheme="minorHAnsi" w:eastAsiaTheme="minorEastAsia" w:hAnsiTheme="minorHAnsi" w:cstheme="minorBidi"/>
          <w:sz w:val="22"/>
          <w:szCs w:val="22"/>
        </w:rPr>
      </w:pPr>
      <w:r>
        <w:t>8.25.5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_Toc79761049 \h </w:instrText>
      </w:r>
      <w:r>
        <w:fldChar w:fldCharType="separate"/>
      </w:r>
      <w:r>
        <w:t>271</w:t>
      </w:r>
      <w:r>
        <w:fldChar w:fldCharType="end"/>
      </w:r>
    </w:p>
    <w:p w14:paraId="586569F7" w14:textId="77777777" w:rsidR="003C2426" w:rsidRDefault="003C2426" w:rsidP="003C2426">
      <w:pPr>
        <w:pStyle w:val="TOC3"/>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_Toc79761050 \h </w:instrText>
      </w:r>
      <w:r>
        <w:fldChar w:fldCharType="separate"/>
      </w:r>
      <w:r>
        <w:t>271</w:t>
      </w:r>
      <w:r>
        <w:fldChar w:fldCharType="end"/>
      </w:r>
    </w:p>
    <w:p w14:paraId="459EFFDF" w14:textId="77777777" w:rsidR="003C2426" w:rsidRDefault="003C2426" w:rsidP="003C2426">
      <w:pPr>
        <w:pStyle w:val="TOC4"/>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_Toc79761051 \h </w:instrText>
      </w:r>
      <w:r>
        <w:fldChar w:fldCharType="separate"/>
      </w:r>
      <w:r>
        <w:t>272</w:t>
      </w:r>
      <w:r>
        <w:fldChar w:fldCharType="end"/>
      </w:r>
    </w:p>
    <w:p w14:paraId="7FCAF15D" w14:textId="77777777" w:rsidR="003C2426" w:rsidRDefault="003C2426" w:rsidP="003C2426">
      <w:pPr>
        <w:pStyle w:val="TOC4"/>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_Toc79761052 \h </w:instrText>
      </w:r>
      <w:r>
        <w:fldChar w:fldCharType="separate"/>
      </w:r>
      <w:r>
        <w:t>272</w:t>
      </w:r>
      <w:r>
        <w:fldChar w:fldCharType="end"/>
      </w:r>
    </w:p>
    <w:p w14:paraId="279A7772" w14:textId="77777777" w:rsidR="003C2426" w:rsidRDefault="003C2426" w:rsidP="003C2426">
      <w:pPr>
        <w:pStyle w:val="TOC5"/>
        <w:rPr>
          <w:rFonts w:asciiTheme="minorHAnsi" w:eastAsiaTheme="minorEastAsia" w:hAnsiTheme="minorHAnsi" w:cstheme="minorBidi"/>
          <w:sz w:val="22"/>
          <w:szCs w:val="22"/>
        </w:rPr>
      </w:pPr>
      <w:r>
        <w:t>8.26.2.1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_Toc79761053 \h </w:instrText>
      </w:r>
      <w:r>
        <w:fldChar w:fldCharType="separate"/>
      </w:r>
      <w:r>
        <w:t>272</w:t>
      </w:r>
      <w:r>
        <w:fldChar w:fldCharType="end"/>
      </w:r>
    </w:p>
    <w:p w14:paraId="6BE5113A" w14:textId="77777777" w:rsidR="003C2426" w:rsidRDefault="003C2426" w:rsidP="003C2426">
      <w:pPr>
        <w:pStyle w:val="TOC5"/>
        <w:rPr>
          <w:rFonts w:asciiTheme="minorHAnsi" w:eastAsiaTheme="minorEastAsia" w:hAnsiTheme="minorHAnsi" w:cstheme="minorBidi"/>
          <w:sz w:val="22"/>
          <w:szCs w:val="22"/>
        </w:rPr>
      </w:pPr>
      <w:r>
        <w:lastRenderedPageBreak/>
        <w:t>8.26.2.2</w:t>
      </w:r>
      <w:r>
        <w:rPr>
          <w:rFonts w:asciiTheme="minorHAnsi" w:eastAsiaTheme="minorEastAsia" w:hAnsiTheme="minorHAnsi" w:cstheme="minorBidi"/>
          <w:sz w:val="22"/>
          <w:szCs w:val="22"/>
        </w:rPr>
        <w:tab/>
      </w:r>
      <w:r>
        <w:t>NR-U 100MHz bandwidth</w:t>
      </w:r>
      <w:r>
        <w:tab/>
      </w:r>
      <w:r>
        <w:fldChar w:fldCharType="begin"/>
      </w:r>
      <w:r>
        <w:instrText xml:space="preserve"> PAGEREF _Toc79761054 \h </w:instrText>
      </w:r>
      <w:r>
        <w:fldChar w:fldCharType="separate"/>
      </w:r>
      <w:r>
        <w:t>273</w:t>
      </w:r>
      <w:r>
        <w:fldChar w:fldCharType="end"/>
      </w:r>
    </w:p>
    <w:p w14:paraId="4DD2BC7B" w14:textId="77777777" w:rsidR="003C2426" w:rsidRDefault="003C2426" w:rsidP="003C2426">
      <w:pPr>
        <w:pStyle w:val="TOC4"/>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BS RF requirements</w:t>
      </w:r>
      <w:r>
        <w:tab/>
      </w:r>
      <w:r>
        <w:fldChar w:fldCharType="begin"/>
      </w:r>
      <w:r>
        <w:instrText xml:space="preserve"> PAGEREF _Toc79761055 \h </w:instrText>
      </w:r>
      <w:r>
        <w:fldChar w:fldCharType="separate"/>
      </w:r>
      <w:r>
        <w:t>274</w:t>
      </w:r>
      <w:r>
        <w:fldChar w:fldCharType="end"/>
      </w:r>
    </w:p>
    <w:p w14:paraId="28958F6E" w14:textId="77777777" w:rsidR="003C2426" w:rsidRDefault="003C2426" w:rsidP="003C2426">
      <w:pPr>
        <w:pStyle w:val="TOC3"/>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_Toc79761056 \h </w:instrText>
      </w:r>
      <w:r>
        <w:fldChar w:fldCharType="separate"/>
      </w:r>
      <w:r>
        <w:t>274</w:t>
      </w:r>
      <w:r>
        <w:fldChar w:fldCharType="end"/>
      </w:r>
    </w:p>
    <w:p w14:paraId="0CAC3326" w14:textId="77777777" w:rsidR="003C2426" w:rsidRDefault="003C2426" w:rsidP="003C2426">
      <w:pPr>
        <w:pStyle w:val="TOC4"/>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_Toc79761057 \h </w:instrText>
      </w:r>
      <w:r>
        <w:fldChar w:fldCharType="separate"/>
      </w:r>
      <w:r>
        <w:t>275</w:t>
      </w:r>
      <w:r>
        <w:fldChar w:fldCharType="end"/>
      </w:r>
    </w:p>
    <w:p w14:paraId="4532F785" w14:textId="77777777" w:rsidR="003C2426" w:rsidRDefault="003C2426" w:rsidP="003C2426">
      <w:pPr>
        <w:pStyle w:val="TOC4"/>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_Toc79761058 \h </w:instrText>
      </w:r>
      <w:r>
        <w:fldChar w:fldCharType="separate"/>
      </w:r>
      <w:r>
        <w:t>275</w:t>
      </w:r>
      <w:r>
        <w:fldChar w:fldCharType="end"/>
      </w:r>
    </w:p>
    <w:p w14:paraId="4F4E846E" w14:textId="77777777" w:rsidR="003C2426" w:rsidRDefault="003C2426" w:rsidP="003C2426">
      <w:pPr>
        <w:pStyle w:val="TOC4"/>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_Toc79761059 \h </w:instrText>
      </w:r>
      <w:r>
        <w:fldChar w:fldCharType="separate"/>
      </w:r>
      <w:r>
        <w:t>276</w:t>
      </w:r>
      <w:r>
        <w:fldChar w:fldCharType="end"/>
      </w:r>
    </w:p>
    <w:p w14:paraId="123B4502" w14:textId="77777777" w:rsidR="003C2426" w:rsidRDefault="003C2426" w:rsidP="003C2426">
      <w:pPr>
        <w:pStyle w:val="TOC4"/>
        <w:rPr>
          <w:rFonts w:asciiTheme="minorHAnsi" w:eastAsiaTheme="minorEastAsia" w:hAnsiTheme="minorHAnsi" w:cstheme="minorBidi"/>
          <w:sz w:val="22"/>
          <w:szCs w:val="22"/>
        </w:rPr>
      </w:pPr>
      <w:r>
        <w:t>8.27.4</w:t>
      </w:r>
      <w:r>
        <w:rPr>
          <w:rFonts w:asciiTheme="minorHAnsi" w:eastAsiaTheme="minorEastAsia" w:hAnsiTheme="minorHAnsi" w:cstheme="minorBidi"/>
          <w:sz w:val="22"/>
          <w:szCs w:val="22"/>
        </w:rPr>
        <w:tab/>
      </w:r>
      <w:r>
        <w:t>RRM requirements</w:t>
      </w:r>
      <w:r>
        <w:tab/>
      </w:r>
      <w:r>
        <w:fldChar w:fldCharType="begin"/>
      </w:r>
      <w:r>
        <w:instrText xml:space="preserve"> PAGEREF _Toc79761060 \h </w:instrText>
      </w:r>
      <w:r>
        <w:fldChar w:fldCharType="separate"/>
      </w:r>
      <w:r>
        <w:t>277</w:t>
      </w:r>
      <w:r>
        <w:fldChar w:fldCharType="end"/>
      </w:r>
    </w:p>
    <w:p w14:paraId="06D3176D" w14:textId="77777777" w:rsidR="003C2426" w:rsidRDefault="003C2426" w:rsidP="003C2426">
      <w:pPr>
        <w:pStyle w:val="TOC4"/>
        <w:rPr>
          <w:rFonts w:asciiTheme="minorHAnsi" w:eastAsiaTheme="minorEastAsia" w:hAnsiTheme="minorHAnsi" w:cstheme="minorBidi"/>
          <w:sz w:val="22"/>
          <w:szCs w:val="22"/>
        </w:rPr>
      </w:pPr>
      <w:r>
        <w:t>8.27.5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_Toc79761061 \h </w:instrText>
      </w:r>
      <w:r>
        <w:fldChar w:fldCharType="separate"/>
      </w:r>
      <w:r>
        <w:t>277</w:t>
      </w:r>
      <w:r>
        <w:fldChar w:fldCharType="end"/>
      </w:r>
    </w:p>
    <w:p w14:paraId="6B365ED3" w14:textId="77777777" w:rsidR="003C2426" w:rsidRDefault="003C2426" w:rsidP="003C2426">
      <w:pPr>
        <w:pStyle w:val="TOC3"/>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_Toc79761062 \h </w:instrText>
      </w:r>
      <w:r>
        <w:fldChar w:fldCharType="separate"/>
      </w:r>
      <w:r>
        <w:t>277</w:t>
      </w:r>
      <w:r>
        <w:fldChar w:fldCharType="end"/>
      </w:r>
    </w:p>
    <w:p w14:paraId="1FE0C7A1" w14:textId="77777777" w:rsidR="003C2426" w:rsidRDefault="003C2426" w:rsidP="003C2426">
      <w:pPr>
        <w:pStyle w:val="TOC4"/>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_Toc79761063 \h </w:instrText>
      </w:r>
      <w:r>
        <w:fldChar w:fldCharType="separate"/>
      </w:r>
      <w:r>
        <w:t>277</w:t>
      </w:r>
      <w:r>
        <w:fldChar w:fldCharType="end"/>
      </w:r>
    </w:p>
    <w:p w14:paraId="0D573273" w14:textId="77777777" w:rsidR="003C2426" w:rsidRDefault="003C2426" w:rsidP="003C2426">
      <w:pPr>
        <w:pStyle w:val="TOC4"/>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_Toc79761064 \h </w:instrText>
      </w:r>
      <w:r>
        <w:fldChar w:fldCharType="separate"/>
      </w:r>
      <w:r>
        <w:t>278</w:t>
      </w:r>
      <w:r>
        <w:fldChar w:fldCharType="end"/>
      </w:r>
    </w:p>
    <w:p w14:paraId="653719C7" w14:textId="77777777" w:rsidR="003C2426" w:rsidRDefault="003C2426" w:rsidP="003C2426">
      <w:pPr>
        <w:pStyle w:val="TOC5"/>
        <w:rPr>
          <w:rFonts w:asciiTheme="minorHAnsi" w:eastAsiaTheme="minorEastAsia" w:hAnsiTheme="minorHAnsi" w:cstheme="minorBidi"/>
          <w:sz w:val="22"/>
          <w:szCs w:val="22"/>
        </w:rPr>
      </w:pPr>
      <w:r>
        <w:t>8.28.2.1</w:t>
      </w:r>
      <w:r>
        <w:rPr>
          <w:rFonts w:asciiTheme="minorHAnsi" w:eastAsiaTheme="minorEastAsia" w:hAnsiTheme="minorHAnsi" w:cstheme="minorBidi"/>
          <w:sz w:val="22"/>
          <w:szCs w:val="22"/>
        </w:rPr>
        <w:tab/>
      </w:r>
      <w:r>
        <w:t>MSD</w:t>
      </w:r>
      <w:r>
        <w:tab/>
      </w:r>
      <w:r>
        <w:fldChar w:fldCharType="begin"/>
      </w:r>
      <w:r>
        <w:instrText xml:space="preserve"> PAGEREF _Toc79761065 \h </w:instrText>
      </w:r>
      <w:r>
        <w:fldChar w:fldCharType="separate"/>
      </w:r>
      <w:r>
        <w:t>279</w:t>
      </w:r>
      <w:r>
        <w:fldChar w:fldCharType="end"/>
      </w:r>
    </w:p>
    <w:p w14:paraId="0DE4C362" w14:textId="77777777" w:rsidR="003C2426" w:rsidRDefault="003C2426" w:rsidP="003C2426">
      <w:pPr>
        <w:pStyle w:val="TOC5"/>
        <w:rPr>
          <w:rFonts w:asciiTheme="minorHAnsi" w:eastAsiaTheme="minorEastAsia" w:hAnsiTheme="minorHAnsi" w:cstheme="minorBidi"/>
          <w:sz w:val="22"/>
          <w:szCs w:val="22"/>
        </w:rPr>
      </w:pPr>
      <w:r>
        <w:t>8.28.2.2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_Toc79761066 \h </w:instrText>
      </w:r>
      <w:r>
        <w:fldChar w:fldCharType="separate"/>
      </w:r>
      <w:r>
        <w:t>279</w:t>
      </w:r>
      <w:r>
        <w:fldChar w:fldCharType="end"/>
      </w:r>
    </w:p>
    <w:p w14:paraId="1C284325" w14:textId="77777777" w:rsidR="003C2426" w:rsidRDefault="003C2426" w:rsidP="003C2426">
      <w:pPr>
        <w:pStyle w:val="TOC3"/>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_Toc79761067 \h </w:instrText>
      </w:r>
      <w:r>
        <w:fldChar w:fldCharType="separate"/>
      </w:r>
      <w:r>
        <w:t>280</w:t>
      </w:r>
      <w:r>
        <w:fldChar w:fldCharType="end"/>
      </w:r>
    </w:p>
    <w:p w14:paraId="4FA4B34A" w14:textId="77777777" w:rsidR="003C2426" w:rsidRDefault="003C2426" w:rsidP="003C2426">
      <w:pPr>
        <w:pStyle w:val="TOC4"/>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_Toc79761068 \h </w:instrText>
      </w:r>
      <w:r>
        <w:fldChar w:fldCharType="separate"/>
      </w:r>
      <w:r>
        <w:t>280</w:t>
      </w:r>
      <w:r>
        <w:fldChar w:fldCharType="end"/>
      </w:r>
    </w:p>
    <w:p w14:paraId="7C7EF758" w14:textId="77777777" w:rsidR="003C2426" w:rsidRDefault="003C2426" w:rsidP="003C2426">
      <w:pPr>
        <w:pStyle w:val="TOC4"/>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_Toc79761069 \h </w:instrText>
      </w:r>
      <w:r>
        <w:fldChar w:fldCharType="separate"/>
      </w:r>
      <w:r>
        <w:t>280</w:t>
      </w:r>
      <w:r>
        <w:fldChar w:fldCharType="end"/>
      </w:r>
    </w:p>
    <w:p w14:paraId="2DE3E687" w14:textId="77777777" w:rsidR="003C2426" w:rsidRDefault="003C2426" w:rsidP="003C2426">
      <w:pPr>
        <w:pStyle w:val="TOC4"/>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Others</w:t>
      </w:r>
      <w:r>
        <w:tab/>
      </w:r>
      <w:r>
        <w:fldChar w:fldCharType="begin"/>
      </w:r>
      <w:r>
        <w:instrText xml:space="preserve"> PAGEREF _Toc79761070 \h </w:instrText>
      </w:r>
      <w:r>
        <w:fldChar w:fldCharType="separate"/>
      </w:r>
      <w:r>
        <w:t>280</w:t>
      </w:r>
      <w:r>
        <w:fldChar w:fldCharType="end"/>
      </w:r>
    </w:p>
    <w:p w14:paraId="1B0F90C0" w14:textId="77777777" w:rsidR="003C2426" w:rsidRDefault="003C2426" w:rsidP="003C2426">
      <w:pPr>
        <w:pStyle w:val="TOC3"/>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_Toc79761071 \h </w:instrText>
      </w:r>
      <w:r>
        <w:fldChar w:fldCharType="separate"/>
      </w:r>
      <w:r>
        <w:t>280</w:t>
      </w:r>
      <w:r>
        <w:fldChar w:fldCharType="end"/>
      </w:r>
    </w:p>
    <w:p w14:paraId="3F30E912" w14:textId="77777777" w:rsidR="003C2426" w:rsidRDefault="003C2426" w:rsidP="003C2426">
      <w:pPr>
        <w:pStyle w:val="TOC4"/>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w:t>
      </w:r>
      <w:r>
        <w:tab/>
      </w:r>
      <w:r>
        <w:fldChar w:fldCharType="begin"/>
      </w:r>
      <w:r>
        <w:instrText xml:space="preserve"> PAGEREF _Toc79761072 \h </w:instrText>
      </w:r>
      <w:r>
        <w:fldChar w:fldCharType="separate"/>
      </w:r>
      <w:r>
        <w:t>280</w:t>
      </w:r>
      <w:r>
        <w:fldChar w:fldCharType="end"/>
      </w:r>
    </w:p>
    <w:p w14:paraId="526A30C7" w14:textId="77777777" w:rsidR="003C2426" w:rsidRDefault="003C2426" w:rsidP="003C2426">
      <w:pPr>
        <w:pStyle w:val="TOC4"/>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PC1.5 UE RF requirements</w:t>
      </w:r>
      <w:r>
        <w:tab/>
      </w:r>
      <w:r>
        <w:fldChar w:fldCharType="begin"/>
      </w:r>
      <w:r>
        <w:instrText xml:space="preserve"> PAGEREF _Toc79761073 \h </w:instrText>
      </w:r>
      <w:r>
        <w:fldChar w:fldCharType="separate"/>
      </w:r>
      <w:r>
        <w:t>281</w:t>
      </w:r>
      <w:r>
        <w:fldChar w:fldCharType="end"/>
      </w:r>
    </w:p>
    <w:p w14:paraId="4EDE28F2" w14:textId="77777777" w:rsidR="003C2426" w:rsidRDefault="003C2426" w:rsidP="003C2426">
      <w:pPr>
        <w:pStyle w:val="TOC5"/>
        <w:rPr>
          <w:rFonts w:asciiTheme="minorHAnsi" w:eastAsiaTheme="minorEastAsia" w:hAnsiTheme="minorHAnsi" w:cstheme="minorBidi"/>
          <w:sz w:val="22"/>
          <w:szCs w:val="22"/>
        </w:rPr>
      </w:pPr>
      <w:r>
        <w:t>8.30.2.1</w:t>
      </w:r>
      <w:r>
        <w:rPr>
          <w:rFonts w:asciiTheme="minorHAnsi" w:eastAsiaTheme="minorEastAsia" w:hAnsiTheme="minorHAnsi" w:cstheme="minorBidi"/>
          <w:sz w:val="22"/>
          <w:szCs w:val="22"/>
        </w:rPr>
        <w:tab/>
      </w:r>
      <w:r>
        <w:t>MPR and A-MPR</w:t>
      </w:r>
      <w:r>
        <w:tab/>
      </w:r>
      <w:r>
        <w:fldChar w:fldCharType="begin"/>
      </w:r>
      <w:r>
        <w:instrText xml:space="preserve"> PAGEREF _Toc79761074 \h </w:instrText>
      </w:r>
      <w:r>
        <w:fldChar w:fldCharType="separate"/>
      </w:r>
      <w:r>
        <w:t>281</w:t>
      </w:r>
      <w:r>
        <w:fldChar w:fldCharType="end"/>
      </w:r>
    </w:p>
    <w:p w14:paraId="3BD59FE9" w14:textId="77777777" w:rsidR="003C2426" w:rsidRDefault="003C2426" w:rsidP="003C2426">
      <w:pPr>
        <w:pStyle w:val="TOC5"/>
        <w:rPr>
          <w:rFonts w:asciiTheme="minorHAnsi" w:eastAsiaTheme="minorEastAsia" w:hAnsiTheme="minorHAnsi" w:cstheme="minorBidi"/>
          <w:sz w:val="22"/>
          <w:szCs w:val="22"/>
        </w:rPr>
      </w:pPr>
      <w:r>
        <w:t>8.30.2.2</w:t>
      </w:r>
      <w:r>
        <w:rPr>
          <w:rFonts w:asciiTheme="minorHAnsi" w:eastAsiaTheme="minorEastAsia" w:hAnsiTheme="minorHAnsi" w:cstheme="minorBidi"/>
          <w:sz w:val="22"/>
          <w:szCs w:val="22"/>
        </w:rPr>
        <w:tab/>
      </w:r>
      <w:r>
        <w:t>Device type signaling</w:t>
      </w:r>
      <w:r>
        <w:tab/>
      </w:r>
      <w:r>
        <w:fldChar w:fldCharType="begin"/>
      </w:r>
      <w:r>
        <w:instrText xml:space="preserve"> PAGEREF _Toc79761075 \h </w:instrText>
      </w:r>
      <w:r>
        <w:fldChar w:fldCharType="separate"/>
      </w:r>
      <w:r>
        <w:t>282</w:t>
      </w:r>
      <w:r>
        <w:fldChar w:fldCharType="end"/>
      </w:r>
    </w:p>
    <w:p w14:paraId="0D6478E0" w14:textId="77777777" w:rsidR="003C2426" w:rsidRDefault="003C2426" w:rsidP="003C2426">
      <w:pPr>
        <w:pStyle w:val="TOC5"/>
        <w:rPr>
          <w:rFonts w:asciiTheme="minorHAnsi" w:eastAsiaTheme="minorEastAsia" w:hAnsiTheme="minorHAnsi" w:cstheme="minorBidi"/>
          <w:sz w:val="22"/>
          <w:szCs w:val="22"/>
        </w:rPr>
      </w:pPr>
      <w:r>
        <w:t>8.30.2.3</w:t>
      </w:r>
      <w:r>
        <w:rPr>
          <w:rFonts w:asciiTheme="minorHAnsi" w:eastAsiaTheme="minorEastAsia" w:hAnsiTheme="minorHAnsi" w:cstheme="minorBidi"/>
          <w:sz w:val="22"/>
          <w:szCs w:val="22"/>
        </w:rPr>
        <w:tab/>
      </w:r>
      <w:r>
        <w:t>FWA MPE handling</w:t>
      </w:r>
      <w:r>
        <w:tab/>
      </w:r>
      <w:r>
        <w:fldChar w:fldCharType="begin"/>
      </w:r>
      <w:r>
        <w:instrText xml:space="preserve"> PAGEREF _Toc79761076 \h </w:instrText>
      </w:r>
      <w:r>
        <w:fldChar w:fldCharType="separate"/>
      </w:r>
      <w:r>
        <w:t>282</w:t>
      </w:r>
      <w:r>
        <w:fldChar w:fldCharType="end"/>
      </w:r>
    </w:p>
    <w:p w14:paraId="627DEAEF" w14:textId="77777777" w:rsidR="003C2426" w:rsidRDefault="003C2426" w:rsidP="003C2426">
      <w:pPr>
        <w:pStyle w:val="TOC3"/>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_Toc79761077 \h </w:instrText>
      </w:r>
      <w:r>
        <w:fldChar w:fldCharType="separate"/>
      </w:r>
      <w:r>
        <w:t>283</w:t>
      </w:r>
      <w:r>
        <w:fldChar w:fldCharType="end"/>
      </w:r>
    </w:p>
    <w:p w14:paraId="13AAD08F" w14:textId="77777777" w:rsidR="003C2426" w:rsidRDefault="003C2426" w:rsidP="003C2426">
      <w:pPr>
        <w:pStyle w:val="TOC4"/>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_Toc79761078 \h </w:instrText>
      </w:r>
      <w:r>
        <w:fldChar w:fldCharType="separate"/>
      </w:r>
      <w:r>
        <w:t>283</w:t>
      </w:r>
      <w:r>
        <w:fldChar w:fldCharType="end"/>
      </w:r>
    </w:p>
    <w:p w14:paraId="1B0FA97C" w14:textId="77777777" w:rsidR="003C2426" w:rsidRDefault="003C2426" w:rsidP="003C2426">
      <w:pPr>
        <w:pStyle w:val="TOC4"/>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UE RF requirements</w:t>
      </w:r>
      <w:r>
        <w:tab/>
      </w:r>
      <w:r>
        <w:fldChar w:fldCharType="begin"/>
      </w:r>
      <w:r>
        <w:instrText xml:space="preserve"> PAGEREF _Toc79761079 \h </w:instrText>
      </w:r>
      <w:r>
        <w:fldChar w:fldCharType="separate"/>
      </w:r>
      <w:r>
        <w:t>283</w:t>
      </w:r>
      <w:r>
        <w:fldChar w:fldCharType="end"/>
      </w:r>
    </w:p>
    <w:p w14:paraId="42E5C1FA" w14:textId="77777777" w:rsidR="003C2426" w:rsidRDefault="003C2426" w:rsidP="003C2426">
      <w:pPr>
        <w:pStyle w:val="TOC5"/>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MPR</w:t>
      </w:r>
      <w:r>
        <w:tab/>
      </w:r>
      <w:r>
        <w:fldChar w:fldCharType="begin"/>
      </w:r>
      <w:r>
        <w:instrText xml:space="preserve"> PAGEREF _Toc79761080 \h </w:instrText>
      </w:r>
      <w:r>
        <w:fldChar w:fldCharType="separate"/>
      </w:r>
      <w:r>
        <w:t>283</w:t>
      </w:r>
      <w:r>
        <w:fldChar w:fldCharType="end"/>
      </w:r>
    </w:p>
    <w:p w14:paraId="034F7C0D" w14:textId="77777777" w:rsidR="003C2426" w:rsidRDefault="003C2426" w:rsidP="003C2426">
      <w:pPr>
        <w:pStyle w:val="TOC3"/>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_Toc79761081 \h </w:instrText>
      </w:r>
      <w:r>
        <w:fldChar w:fldCharType="separate"/>
      </w:r>
      <w:r>
        <w:t>283</w:t>
      </w:r>
      <w:r>
        <w:fldChar w:fldCharType="end"/>
      </w:r>
    </w:p>
    <w:p w14:paraId="1B56A53D" w14:textId="77777777" w:rsidR="003C2426" w:rsidRDefault="003C2426" w:rsidP="003C2426">
      <w:pPr>
        <w:pStyle w:val="TOC4"/>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_Toc79761082 \h </w:instrText>
      </w:r>
      <w:r>
        <w:fldChar w:fldCharType="separate"/>
      </w:r>
      <w:r>
        <w:t>283</w:t>
      </w:r>
      <w:r>
        <w:fldChar w:fldCharType="end"/>
      </w:r>
    </w:p>
    <w:p w14:paraId="660DD693" w14:textId="77777777" w:rsidR="003C2426" w:rsidRDefault="003C2426" w:rsidP="003C2426">
      <w:pPr>
        <w:pStyle w:val="TOC4"/>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UE RF requirements</w:t>
      </w:r>
      <w:r>
        <w:tab/>
      </w:r>
      <w:r>
        <w:fldChar w:fldCharType="begin"/>
      </w:r>
      <w:r>
        <w:instrText xml:space="preserve"> PAGEREF _Toc79761083 \h </w:instrText>
      </w:r>
      <w:r>
        <w:fldChar w:fldCharType="separate"/>
      </w:r>
      <w:r>
        <w:t>283</w:t>
      </w:r>
      <w:r>
        <w:fldChar w:fldCharType="end"/>
      </w:r>
    </w:p>
    <w:p w14:paraId="3BEDA5D6" w14:textId="77777777" w:rsidR="003C2426" w:rsidRDefault="003C2426" w:rsidP="003C2426">
      <w:pPr>
        <w:pStyle w:val="TOC5"/>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_Toc79761084 \h </w:instrText>
      </w:r>
      <w:r>
        <w:fldChar w:fldCharType="separate"/>
      </w:r>
      <w:r>
        <w:t>283</w:t>
      </w:r>
      <w:r>
        <w:fldChar w:fldCharType="end"/>
      </w:r>
    </w:p>
    <w:p w14:paraId="26FFD3D1" w14:textId="77777777" w:rsidR="003C2426" w:rsidRDefault="003C2426" w:rsidP="003C2426">
      <w:pPr>
        <w:pStyle w:val="TOC3"/>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_Toc79761085 \h </w:instrText>
      </w:r>
      <w:r>
        <w:fldChar w:fldCharType="separate"/>
      </w:r>
      <w:r>
        <w:t>284</w:t>
      </w:r>
      <w:r>
        <w:fldChar w:fldCharType="end"/>
      </w:r>
    </w:p>
    <w:p w14:paraId="3F6DC0EF" w14:textId="77777777" w:rsidR="003C2426" w:rsidRDefault="003C2426" w:rsidP="003C2426">
      <w:pPr>
        <w:pStyle w:val="TOC4"/>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_Toc79761086 \h </w:instrText>
      </w:r>
      <w:r>
        <w:fldChar w:fldCharType="separate"/>
      </w:r>
      <w:r>
        <w:t>284</w:t>
      </w:r>
      <w:r>
        <w:fldChar w:fldCharType="end"/>
      </w:r>
    </w:p>
    <w:p w14:paraId="708F59A7" w14:textId="77777777" w:rsidR="003C2426" w:rsidRDefault="003C2426" w:rsidP="003C2426">
      <w:pPr>
        <w:pStyle w:val="TOC4"/>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Feasibility study</w:t>
      </w:r>
      <w:r>
        <w:tab/>
      </w:r>
      <w:r>
        <w:fldChar w:fldCharType="begin"/>
      </w:r>
      <w:r>
        <w:instrText xml:space="preserve"> PAGEREF _Toc79761087 \h </w:instrText>
      </w:r>
      <w:r>
        <w:fldChar w:fldCharType="separate"/>
      </w:r>
      <w:r>
        <w:t>284</w:t>
      </w:r>
      <w:r>
        <w:fldChar w:fldCharType="end"/>
      </w:r>
    </w:p>
    <w:p w14:paraId="466F4AC9" w14:textId="77777777" w:rsidR="003C2426" w:rsidRDefault="003C2426" w:rsidP="003C2426">
      <w:pPr>
        <w:pStyle w:val="TOC5"/>
        <w:rPr>
          <w:rFonts w:asciiTheme="minorHAnsi" w:eastAsiaTheme="minorEastAsia" w:hAnsiTheme="minorHAnsi" w:cstheme="minorBidi"/>
          <w:sz w:val="22"/>
          <w:szCs w:val="22"/>
        </w:rPr>
      </w:pPr>
      <w:r>
        <w:t>8.33.2.1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_Toc79761088 \h </w:instrText>
      </w:r>
      <w:r>
        <w:fldChar w:fldCharType="separate"/>
      </w:r>
      <w:r>
        <w:t>284</w:t>
      </w:r>
      <w:r>
        <w:fldChar w:fldCharType="end"/>
      </w:r>
    </w:p>
    <w:p w14:paraId="3694E93F" w14:textId="77777777" w:rsidR="003C2426" w:rsidRDefault="003C2426" w:rsidP="003C2426">
      <w:pPr>
        <w:pStyle w:val="TOC5"/>
        <w:rPr>
          <w:rFonts w:asciiTheme="minorHAnsi" w:eastAsiaTheme="minorEastAsia" w:hAnsiTheme="minorHAnsi" w:cstheme="minorBidi"/>
          <w:sz w:val="22"/>
          <w:szCs w:val="22"/>
        </w:rPr>
      </w:pPr>
      <w:r>
        <w:t>8.33.2.2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_Toc79761089 \h </w:instrText>
      </w:r>
      <w:r>
        <w:fldChar w:fldCharType="separate"/>
      </w:r>
      <w:r>
        <w:t>284</w:t>
      </w:r>
      <w:r>
        <w:fldChar w:fldCharType="end"/>
      </w:r>
    </w:p>
    <w:p w14:paraId="09C4E2C4" w14:textId="77777777" w:rsidR="003C2426" w:rsidRDefault="003C2426" w:rsidP="003C2426">
      <w:pPr>
        <w:pStyle w:val="TOC5"/>
        <w:rPr>
          <w:rFonts w:asciiTheme="minorHAnsi" w:eastAsiaTheme="minorEastAsia" w:hAnsiTheme="minorHAnsi" w:cstheme="minorBidi"/>
          <w:sz w:val="22"/>
          <w:szCs w:val="22"/>
        </w:rPr>
      </w:pPr>
      <w:r>
        <w:t>8.33.2.3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_Toc79761090 \h </w:instrText>
      </w:r>
      <w:r>
        <w:fldChar w:fldCharType="separate"/>
      </w:r>
      <w:r>
        <w:t>284</w:t>
      </w:r>
      <w:r>
        <w:fldChar w:fldCharType="end"/>
      </w:r>
    </w:p>
    <w:p w14:paraId="613C3A9D" w14:textId="77777777" w:rsidR="003C2426" w:rsidRDefault="003C2426" w:rsidP="003C2426">
      <w:pPr>
        <w:pStyle w:val="TOC5"/>
        <w:rPr>
          <w:rFonts w:asciiTheme="minorHAnsi" w:eastAsiaTheme="minorEastAsia" w:hAnsiTheme="minorHAnsi" w:cstheme="minorBidi"/>
          <w:sz w:val="22"/>
          <w:szCs w:val="22"/>
        </w:rPr>
      </w:pPr>
      <w:r>
        <w:t>8.33.2.4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_Toc79761091 \h </w:instrText>
      </w:r>
      <w:r>
        <w:fldChar w:fldCharType="separate"/>
      </w:r>
      <w:r>
        <w:t>285</w:t>
      </w:r>
      <w:r>
        <w:fldChar w:fldCharType="end"/>
      </w:r>
    </w:p>
    <w:p w14:paraId="5EA188D4" w14:textId="77777777" w:rsidR="003C2426" w:rsidRDefault="003C2426" w:rsidP="003C2426">
      <w:pPr>
        <w:pStyle w:val="TOC4"/>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UE RF requirements</w:t>
      </w:r>
      <w:r>
        <w:tab/>
      </w:r>
      <w:r>
        <w:fldChar w:fldCharType="begin"/>
      </w:r>
      <w:r>
        <w:instrText xml:space="preserve"> PAGEREF _Toc79761092 \h </w:instrText>
      </w:r>
      <w:r>
        <w:fldChar w:fldCharType="separate"/>
      </w:r>
      <w:r>
        <w:t>285</w:t>
      </w:r>
      <w:r>
        <w:fldChar w:fldCharType="end"/>
      </w:r>
    </w:p>
    <w:p w14:paraId="760B0727" w14:textId="77777777" w:rsidR="003C2426" w:rsidRDefault="003C2426" w:rsidP="003C2426">
      <w:pPr>
        <w:pStyle w:val="TOC5"/>
        <w:rPr>
          <w:rFonts w:asciiTheme="minorHAnsi" w:eastAsiaTheme="minorEastAsia" w:hAnsiTheme="minorHAnsi" w:cstheme="minorBidi"/>
          <w:sz w:val="22"/>
          <w:szCs w:val="22"/>
        </w:rPr>
      </w:pPr>
      <w:r>
        <w:t>8.33.3.1</w:t>
      </w:r>
      <w:r>
        <w:rPr>
          <w:rFonts w:asciiTheme="minorHAnsi" w:eastAsiaTheme="minorEastAsia" w:hAnsiTheme="minorHAnsi" w:cstheme="minorBidi"/>
          <w:sz w:val="22"/>
          <w:szCs w:val="22"/>
        </w:rPr>
        <w:tab/>
      </w:r>
      <w:r>
        <w:t>UE REFSENS</w:t>
      </w:r>
      <w:r>
        <w:tab/>
      </w:r>
      <w:r>
        <w:fldChar w:fldCharType="begin"/>
      </w:r>
      <w:r>
        <w:instrText xml:space="preserve"> PAGEREF _Toc79761093 \h </w:instrText>
      </w:r>
      <w:r>
        <w:fldChar w:fldCharType="separate"/>
      </w:r>
      <w:r>
        <w:t>285</w:t>
      </w:r>
      <w:r>
        <w:fldChar w:fldCharType="end"/>
      </w:r>
    </w:p>
    <w:p w14:paraId="201E50B7" w14:textId="77777777" w:rsidR="003C2426" w:rsidRDefault="003C2426" w:rsidP="003C2426">
      <w:pPr>
        <w:pStyle w:val="TOC5"/>
        <w:rPr>
          <w:rFonts w:asciiTheme="minorHAnsi" w:eastAsiaTheme="minorEastAsia" w:hAnsiTheme="minorHAnsi" w:cstheme="minorBidi"/>
          <w:sz w:val="22"/>
          <w:szCs w:val="22"/>
        </w:rPr>
      </w:pPr>
      <w:r>
        <w:t>8.33.3.2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_Toc79761094 \h </w:instrText>
      </w:r>
      <w:r>
        <w:fldChar w:fldCharType="separate"/>
      </w:r>
      <w:r>
        <w:t>285</w:t>
      </w:r>
      <w:r>
        <w:fldChar w:fldCharType="end"/>
      </w:r>
    </w:p>
    <w:p w14:paraId="460B4589" w14:textId="77777777" w:rsidR="003C2426" w:rsidRDefault="003C2426" w:rsidP="003C2426">
      <w:pPr>
        <w:pStyle w:val="TOC3"/>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_Toc79761095 \h </w:instrText>
      </w:r>
      <w:r>
        <w:fldChar w:fldCharType="separate"/>
      </w:r>
      <w:r>
        <w:t>285</w:t>
      </w:r>
      <w:r>
        <w:fldChar w:fldCharType="end"/>
      </w:r>
    </w:p>
    <w:p w14:paraId="3977766E" w14:textId="77777777" w:rsidR="003C2426" w:rsidRDefault="003C2426" w:rsidP="003C2426">
      <w:pPr>
        <w:pStyle w:val="TOC4"/>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_Toc79761096 \h </w:instrText>
      </w:r>
      <w:r>
        <w:fldChar w:fldCharType="separate"/>
      </w:r>
      <w:r>
        <w:t>285</w:t>
      </w:r>
      <w:r>
        <w:fldChar w:fldCharType="end"/>
      </w:r>
    </w:p>
    <w:p w14:paraId="370735C0" w14:textId="77777777" w:rsidR="003C2426" w:rsidRDefault="003C2426" w:rsidP="003C2426">
      <w:pPr>
        <w:pStyle w:val="TOC4"/>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PC2 SAR solution</w:t>
      </w:r>
      <w:r>
        <w:tab/>
      </w:r>
      <w:r>
        <w:fldChar w:fldCharType="begin"/>
      </w:r>
      <w:r>
        <w:instrText xml:space="preserve"> PAGEREF _Toc79761097 \h </w:instrText>
      </w:r>
      <w:r>
        <w:fldChar w:fldCharType="separate"/>
      </w:r>
      <w:r>
        <w:t>285</w:t>
      </w:r>
      <w:r>
        <w:fldChar w:fldCharType="end"/>
      </w:r>
    </w:p>
    <w:p w14:paraId="2AA5CDC9" w14:textId="77777777" w:rsidR="003C2426" w:rsidRDefault="003C2426" w:rsidP="003C2426">
      <w:pPr>
        <w:pStyle w:val="TOC4"/>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UE maximum power</w:t>
      </w:r>
      <w:r>
        <w:tab/>
      </w:r>
      <w:r>
        <w:fldChar w:fldCharType="begin"/>
      </w:r>
      <w:r>
        <w:instrText xml:space="preserve"> PAGEREF _Toc79761098 \h </w:instrText>
      </w:r>
      <w:r>
        <w:fldChar w:fldCharType="separate"/>
      </w:r>
      <w:r>
        <w:t>286</w:t>
      </w:r>
      <w:r>
        <w:fldChar w:fldCharType="end"/>
      </w:r>
    </w:p>
    <w:p w14:paraId="35D452FD" w14:textId="77777777" w:rsidR="003C2426" w:rsidRDefault="003C2426" w:rsidP="003C2426">
      <w:pPr>
        <w:pStyle w:val="TOC4"/>
        <w:rPr>
          <w:rFonts w:asciiTheme="minorHAnsi" w:eastAsiaTheme="minorEastAsia" w:hAnsiTheme="minorHAnsi" w:cstheme="minorBidi"/>
          <w:sz w:val="22"/>
          <w:szCs w:val="22"/>
        </w:rPr>
      </w:pPr>
      <w:r>
        <w:t>8.34.4</w:t>
      </w:r>
      <w:r>
        <w:rPr>
          <w:rFonts w:asciiTheme="minorHAnsi" w:eastAsiaTheme="minorEastAsia" w:hAnsiTheme="minorHAnsi" w:cstheme="minorBidi"/>
          <w:sz w:val="22"/>
          <w:szCs w:val="22"/>
        </w:rPr>
        <w:tab/>
      </w:r>
      <w:r>
        <w:t>Others</w:t>
      </w:r>
      <w:r>
        <w:tab/>
      </w:r>
      <w:r>
        <w:fldChar w:fldCharType="begin"/>
      </w:r>
      <w:r>
        <w:instrText xml:space="preserve"> PAGEREF _Toc79761099 \h </w:instrText>
      </w:r>
      <w:r>
        <w:fldChar w:fldCharType="separate"/>
      </w:r>
      <w:r>
        <w:t>287</w:t>
      </w:r>
      <w:r>
        <w:fldChar w:fldCharType="end"/>
      </w:r>
    </w:p>
    <w:p w14:paraId="2D808BE1" w14:textId="77777777" w:rsidR="003C2426" w:rsidRDefault="003C2426" w:rsidP="003C2426">
      <w:pPr>
        <w:pStyle w:val="TOC3"/>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_Toc79761100 \h </w:instrText>
      </w:r>
      <w:r>
        <w:fldChar w:fldCharType="separate"/>
      </w:r>
      <w:r>
        <w:t>287</w:t>
      </w:r>
      <w:r>
        <w:fldChar w:fldCharType="end"/>
      </w:r>
    </w:p>
    <w:p w14:paraId="3782F3A8" w14:textId="77777777" w:rsidR="003C2426" w:rsidRDefault="003C2426" w:rsidP="003C2426">
      <w:pPr>
        <w:pStyle w:val="TOC4"/>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Rapporteur Input (WID/TR/CR)</w:t>
      </w:r>
      <w:r>
        <w:tab/>
      </w:r>
      <w:r>
        <w:fldChar w:fldCharType="begin"/>
      </w:r>
      <w:r>
        <w:instrText xml:space="preserve"> PAGEREF _Toc79761101 \h </w:instrText>
      </w:r>
      <w:r>
        <w:fldChar w:fldCharType="separate"/>
      </w:r>
      <w:r>
        <w:t>287</w:t>
      </w:r>
      <w:r>
        <w:fldChar w:fldCharType="end"/>
      </w:r>
    </w:p>
    <w:p w14:paraId="35CA415C" w14:textId="77777777" w:rsidR="003C2426" w:rsidRDefault="003C2426" w:rsidP="003C2426">
      <w:pPr>
        <w:pStyle w:val="TOC4"/>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RF requirements</w:t>
      </w:r>
      <w:r>
        <w:tab/>
      </w:r>
      <w:r>
        <w:fldChar w:fldCharType="begin"/>
      </w:r>
      <w:r>
        <w:instrText xml:space="preserve"> PAGEREF _Toc79761102 \h </w:instrText>
      </w:r>
      <w:r>
        <w:fldChar w:fldCharType="separate"/>
      </w:r>
      <w:r>
        <w:t>287</w:t>
      </w:r>
      <w:r>
        <w:fldChar w:fldCharType="end"/>
      </w:r>
    </w:p>
    <w:p w14:paraId="2B3A2B48" w14:textId="77777777" w:rsidR="003C2426" w:rsidRDefault="003C2426" w:rsidP="003C2426">
      <w:pPr>
        <w:pStyle w:val="TOC3"/>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_Toc79761103 \h </w:instrText>
      </w:r>
      <w:r>
        <w:fldChar w:fldCharType="separate"/>
      </w:r>
      <w:r>
        <w:t>289</w:t>
      </w:r>
      <w:r>
        <w:fldChar w:fldCharType="end"/>
      </w:r>
    </w:p>
    <w:p w14:paraId="719B4038" w14:textId="77777777" w:rsidR="003C2426" w:rsidRDefault="003C2426" w:rsidP="003C2426">
      <w:pPr>
        <w:pStyle w:val="TOC4"/>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_Toc79761104 \h </w:instrText>
      </w:r>
      <w:r>
        <w:fldChar w:fldCharType="separate"/>
      </w:r>
      <w:r>
        <w:t>289</w:t>
      </w:r>
      <w:r>
        <w:fldChar w:fldCharType="end"/>
      </w:r>
    </w:p>
    <w:p w14:paraId="6BFBA717" w14:textId="77777777" w:rsidR="003C2426" w:rsidRDefault="003C2426" w:rsidP="003C2426">
      <w:pPr>
        <w:pStyle w:val="TOC4"/>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_Toc79761105 \h </w:instrText>
      </w:r>
      <w:r>
        <w:fldChar w:fldCharType="separate"/>
      </w:r>
      <w:r>
        <w:t>289</w:t>
      </w:r>
      <w:r>
        <w:fldChar w:fldCharType="end"/>
      </w:r>
    </w:p>
    <w:p w14:paraId="30461C36" w14:textId="77777777" w:rsidR="003C2426" w:rsidRDefault="003C2426" w:rsidP="003C2426">
      <w:pPr>
        <w:pStyle w:val="TOC3"/>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_Toc79761106 \h </w:instrText>
      </w:r>
      <w:r>
        <w:fldChar w:fldCharType="separate"/>
      </w:r>
      <w:r>
        <w:t>290</w:t>
      </w:r>
      <w:r>
        <w:fldChar w:fldCharType="end"/>
      </w:r>
    </w:p>
    <w:p w14:paraId="0CB50B07" w14:textId="77777777" w:rsidR="003C2426" w:rsidRDefault="003C2426" w:rsidP="003C2426">
      <w:pPr>
        <w:pStyle w:val="TOC4"/>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_Toc79761107 \h </w:instrText>
      </w:r>
      <w:r>
        <w:fldChar w:fldCharType="separate"/>
      </w:r>
      <w:r>
        <w:t>290</w:t>
      </w:r>
      <w:r>
        <w:fldChar w:fldCharType="end"/>
      </w:r>
    </w:p>
    <w:p w14:paraId="1874C2FE" w14:textId="77777777" w:rsidR="003C2426" w:rsidRDefault="003C2426" w:rsidP="003C2426">
      <w:pPr>
        <w:pStyle w:val="TOC4"/>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_Toc79761108 \h </w:instrText>
      </w:r>
      <w:r>
        <w:fldChar w:fldCharType="separate"/>
      </w:r>
      <w:r>
        <w:t>290</w:t>
      </w:r>
      <w:r>
        <w:fldChar w:fldCharType="end"/>
      </w:r>
    </w:p>
    <w:p w14:paraId="52694DA2" w14:textId="77777777" w:rsidR="003C2426" w:rsidRDefault="003C2426" w:rsidP="003C2426">
      <w:pPr>
        <w:pStyle w:val="TOC3"/>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_Toc79761109 \h </w:instrText>
      </w:r>
      <w:r>
        <w:fldChar w:fldCharType="separate"/>
      </w:r>
      <w:r>
        <w:t>292</w:t>
      </w:r>
      <w:r>
        <w:fldChar w:fldCharType="end"/>
      </w:r>
    </w:p>
    <w:p w14:paraId="2CD42502" w14:textId="77777777" w:rsidR="003C2426" w:rsidRDefault="003C2426" w:rsidP="003C2426">
      <w:pPr>
        <w:pStyle w:val="TOC4"/>
        <w:rPr>
          <w:rFonts w:asciiTheme="minorHAnsi" w:eastAsiaTheme="minorEastAsia" w:hAnsiTheme="minorHAnsi" w:cstheme="minorBidi"/>
          <w:sz w:val="22"/>
          <w:szCs w:val="22"/>
        </w:rPr>
      </w:pPr>
      <w:r>
        <w:lastRenderedPageBreak/>
        <w:t>8.38.1</w:t>
      </w:r>
      <w:r>
        <w:rPr>
          <w:rFonts w:asciiTheme="minorHAnsi" w:eastAsiaTheme="minorEastAsia" w:hAnsiTheme="minorHAnsi" w:cstheme="minorBidi"/>
          <w:sz w:val="22"/>
          <w:szCs w:val="22"/>
        </w:rPr>
        <w:tab/>
      </w:r>
      <w:r>
        <w:t>Rapporteur Input (WID/TR/CR)</w:t>
      </w:r>
      <w:r>
        <w:tab/>
      </w:r>
      <w:r>
        <w:fldChar w:fldCharType="begin"/>
      </w:r>
      <w:r>
        <w:instrText xml:space="preserve"> PAGEREF _Toc79761110 \h </w:instrText>
      </w:r>
      <w:r>
        <w:fldChar w:fldCharType="separate"/>
      </w:r>
      <w:r>
        <w:t>292</w:t>
      </w:r>
      <w:r>
        <w:fldChar w:fldCharType="end"/>
      </w:r>
    </w:p>
    <w:p w14:paraId="619C7971" w14:textId="77777777" w:rsidR="003C2426" w:rsidRDefault="003C2426" w:rsidP="003C2426">
      <w:pPr>
        <w:pStyle w:val="TOC4"/>
        <w:rPr>
          <w:rFonts w:asciiTheme="minorHAnsi" w:eastAsiaTheme="minorEastAsia" w:hAnsiTheme="minorHAnsi" w:cstheme="minorBidi"/>
          <w:sz w:val="22"/>
          <w:szCs w:val="22"/>
        </w:rPr>
      </w:pPr>
      <w:r>
        <w:t>8.38.2</w:t>
      </w:r>
      <w:r>
        <w:rPr>
          <w:rFonts w:asciiTheme="minorHAnsi" w:eastAsiaTheme="minorEastAsia" w:hAnsiTheme="minorHAnsi" w:cstheme="minorBidi"/>
          <w:sz w:val="22"/>
          <w:szCs w:val="22"/>
        </w:rPr>
        <w:tab/>
      </w:r>
      <w:r>
        <w:t>UE RF requirements</w:t>
      </w:r>
      <w:r>
        <w:tab/>
      </w:r>
      <w:r>
        <w:fldChar w:fldCharType="begin"/>
      </w:r>
      <w:r>
        <w:instrText xml:space="preserve"> PAGEREF _Toc79761111 \h </w:instrText>
      </w:r>
      <w:r>
        <w:fldChar w:fldCharType="separate"/>
      </w:r>
      <w:r>
        <w:t>292</w:t>
      </w:r>
      <w:r>
        <w:fldChar w:fldCharType="end"/>
      </w:r>
    </w:p>
    <w:p w14:paraId="4AEBDB56" w14:textId="77777777" w:rsidR="003C2426" w:rsidRDefault="003C2426" w:rsidP="003C2426">
      <w:pPr>
        <w:pStyle w:val="TOC3"/>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_Toc79761112 \h </w:instrText>
      </w:r>
      <w:r>
        <w:fldChar w:fldCharType="separate"/>
      </w:r>
      <w:r>
        <w:t>294</w:t>
      </w:r>
      <w:r>
        <w:fldChar w:fldCharType="end"/>
      </w:r>
    </w:p>
    <w:p w14:paraId="554A52AD" w14:textId="77777777" w:rsidR="003C2426" w:rsidRDefault="003C2426" w:rsidP="003C2426">
      <w:pPr>
        <w:pStyle w:val="TOC4"/>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_Toc79761113 \h </w:instrText>
      </w:r>
      <w:r>
        <w:fldChar w:fldCharType="separate"/>
      </w:r>
      <w:r>
        <w:t>294</w:t>
      </w:r>
      <w:r>
        <w:fldChar w:fldCharType="end"/>
      </w:r>
    </w:p>
    <w:p w14:paraId="1F5287EC" w14:textId="77777777" w:rsidR="003C2426" w:rsidRDefault="003C2426" w:rsidP="003C2426">
      <w:pPr>
        <w:pStyle w:val="TOC4"/>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_Toc79761114 \h </w:instrText>
      </w:r>
      <w:r>
        <w:fldChar w:fldCharType="separate"/>
      </w:r>
      <w:r>
        <w:t>294</w:t>
      </w:r>
      <w:r>
        <w:fldChar w:fldCharType="end"/>
      </w:r>
    </w:p>
    <w:p w14:paraId="3C3530BE" w14:textId="77777777" w:rsidR="003C2426" w:rsidRDefault="003C2426" w:rsidP="003C2426">
      <w:pPr>
        <w:pStyle w:val="TOC3"/>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_Toc79761115 \h </w:instrText>
      </w:r>
      <w:r>
        <w:fldChar w:fldCharType="separate"/>
      </w:r>
      <w:r>
        <w:t>294</w:t>
      </w:r>
      <w:r>
        <w:fldChar w:fldCharType="end"/>
      </w:r>
    </w:p>
    <w:p w14:paraId="5F9BB1DA" w14:textId="77777777" w:rsidR="003C2426" w:rsidRDefault="003C2426" w:rsidP="003C2426">
      <w:pPr>
        <w:pStyle w:val="TOC4"/>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UE RF requirements</w:t>
      </w:r>
      <w:r>
        <w:tab/>
      </w:r>
      <w:r>
        <w:fldChar w:fldCharType="begin"/>
      </w:r>
      <w:r>
        <w:instrText xml:space="preserve"> PAGEREF _Toc79761116 \h </w:instrText>
      </w:r>
      <w:r>
        <w:fldChar w:fldCharType="separate"/>
      </w:r>
      <w:r>
        <w:t>294</w:t>
      </w:r>
      <w:r>
        <w:fldChar w:fldCharType="end"/>
      </w:r>
    </w:p>
    <w:p w14:paraId="7302E750" w14:textId="77777777" w:rsidR="003C2426" w:rsidRDefault="003C2426" w:rsidP="003C2426">
      <w:pPr>
        <w:pStyle w:val="TOC4"/>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_Toc79761117 \h </w:instrText>
      </w:r>
      <w:r>
        <w:fldChar w:fldCharType="separate"/>
      </w:r>
      <w:r>
        <w:t>295</w:t>
      </w:r>
      <w:r>
        <w:fldChar w:fldCharType="end"/>
      </w:r>
    </w:p>
    <w:p w14:paraId="5170D036" w14:textId="77777777" w:rsidR="003C2426" w:rsidRDefault="003C2426" w:rsidP="003C2426">
      <w:pPr>
        <w:pStyle w:val="TOC4"/>
        <w:rPr>
          <w:rFonts w:asciiTheme="minorHAnsi" w:eastAsiaTheme="minorEastAsia" w:hAnsiTheme="minorHAnsi" w:cstheme="minorBidi"/>
          <w:sz w:val="22"/>
          <w:szCs w:val="22"/>
        </w:rPr>
      </w:pPr>
      <w:r>
        <w:t>8.40.3</w:t>
      </w:r>
      <w:r>
        <w:rPr>
          <w:rFonts w:asciiTheme="minorHAnsi" w:eastAsiaTheme="minorEastAsia" w:hAnsiTheme="minorHAnsi" w:cstheme="minorBidi"/>
          <w:sz w:val="22"/>
          <w:szCs w:val="22"/>
        </w:rPr>
        <w:tab/>
      </w:r>
      <w:r>
        <w:t>Others</w:t>
      </w:r>
      <w:r>
        <w:tab/>
      </w:r>
      <w:r>
        <w:fldChar w:fldCharType="begin"/>
      </w:r>
      <w:r>
        <w:instrText xml:space="preserve"> PAGEREF _Toc79761118 \h </w:instrText>
      </w:r>
      <w:r>
        <w:fldChar w:fldCharType="separate"/>
      </w:r>
      <w:r>
        <w:t>295</w:t>
      </w:r>
      <w:r>
        <w:fldChar w:fldCharType="end"/>
      </w:r>
    </w:p>
    <w:p w14:paraId="6FF09409" w14:textId="77777777" w:rsidR="003C2426" w:rsidRDefault="003C2426" w:rsidP="003C2426">
      <w:pPr>
        <w:pStyle w:val="TOC3"/>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Additional NR bands for UL-MIMO</w:t>
      </w:r>
      <w:r>
        <w:tab/>
      </w:r>
      <w:r>
        <w:fldChar w:fldCharType="begin"/>
      </w:r>
      <w:r>
        <w:instrText xml:space="preserve"> PAGEREF _Toc79761119 \h </w:instrText>
      </w:r>
      <w:r>
        <w:fldChar w:fldCharType="separate"/>
      </w:r>
      <w:r>
        <w:t>295</w:t>
      </w:r>
      <w:r>
        <w:fldChar w:fldCharType="end"/>
      </w:r>
    </w:p>
    <w:p w14:paraId="7B6C171A" w14:textId="77777777" w:rsidR="003C2426" w:rsidRDefault="003C2426" w:rsidP="003C2426">
      <w:pPr>
        <w:pStyle w:val="TOC4"/>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_Toc79761120 \h </w:instrText>
      </w:r>
      <w:r>
        <w:fldChar w:fldCharType="separate"/>
      </w:r>
      <w:r>
        <w:t>295</w:t>
      </w:r>
      <w:r>
        <w:fldChar w:fldCharType="end"/>
      </w:r>
    </w:p>
    <w:p w14:paraId="7CBF27C5" w14:textId="77777777" w:rsidR="003C2426" w:rsidRDefault="003C2426" w:rsidP="003C2426">
      <w:pPr>
        <w:pStyle w:val="TOC4"/>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MPR/A-MPR requirements</w:t>
      </w:r>
      <w:r>
        <w:tab/>
      </w:r>
      <w:r>
        <w:fldChar w:fldCharType="begin"/>
      </w:r>
      <w:r>
        <w:instrText xml:space="preserve"> PAGEREF _Toc79761121 \h </w:instrText>
      </w:r>
      <w:r>
        <w:fldChar w:fldCharType="separate"/>
      </w:r>
      <w:r>
        <w:t>295</w:t>
      </w:r>
      <w:r>
        <w:fldChar w:fldCharType="end"/>
      </w:r>
    </w:p>
    <w:p w14:paraId="4C659CFD" w14:textId="77777777" w:rsidR="003C2426" w:rsidRDefault="003C2426" w:rsidP="003C2426">
      <w:pPr>
        <w:pStyle w:val="TOC4"/>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_Toc79761122 \h </w:instrText>
      </w:r>
      <w:r>
        <w:fldChar w:fldCharType="separate"/>
      </w:r>
      <w:r>
        <w:t>296</w:t>
      </w:r>
      <w:r>
        <w:fldChar w:fldCharType="end"/>
      </w:r>
    </w:p>
    <w:p w14:paraId="71446974" w14:textId="77777777" w:rsidR="003C2426" w:rsidRDefault="003C2426" w:rsidP="003C2426">
      <w:pPr>
        <w:pStyle w:val="TOC3"/>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_Toc79761123 \h </w:instrText>
      </w:r>
      <w:r>
        <w:fldChar w:fldCharType="separate"/>
      </w:r>
      <w:r>
        <w:t>296</w:t>
      </w:r>
      <w:r>
        <w:fldChar w:fldCharType="end"/>
      </w:r>
    </w:p>
    <w:p w14:paraId="688E7548" w14:textId="77777777" w:rsidR="003C2426" w:rsidRDefault="003C2426" w:rsidP="003C2426">
      <w:pPr>
        <w:pStyle w:val="TOC4"/>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_Toc79761124 \h </w:instrText>
      </w:r>
      <w:r>
        <w:fldChar w:fldCharType="separate"/>
      </w:r>
      <w:r>
        <w:t>296</w:t>
      </w:r>
      <w:r>
        <w:fldChar w:fldCharType="end"/>
      </w:r>
    </w:p>
    <w:p w14:paraId="3C364BF5" w14:textId="77777777" w:rsidR="003C2426" w:rsidRDefault="003C2426" w:rsidP="003C2426">
      <w:pPr>
        <w:pStyle w:val="TOC4"/>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_Toc79761125 \h </w:instrText>
      </w:r>
      <w:r>
        <w:fldChar w:fldCharType="separate"/>
      </w:r>
      <w:r>
        <w:t>296</w:t>
      </w:r>
      <w:r>
        <w:fldChar w:fldCharType="end"/>
      </w:r>
    </w:p>
    <w:p w14:paraId="0A0CD910" w14:textId="77777777" w:rsidR="003C2426" w:rsidRDefault="003C2426" w:rsidP="003C2426">
      <w:pPr>
        <w:pStyle w:val="TOC4"/>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_Toc79761126 \h </w:instrText>
      </w:r>
      <w:r>
        <w:fldChar w:fldCharType="separate"/>
      </w:r>
      <w:r>
        <w:t>296</w:t>
      </w:r>
      <w:r>
        <w:fldChar w:fldCharType="end"/>
      </w:r>
    </w:p>
    <w:p w14:paraId="29EFF33C" w14:textId="77777777" w:rsidR="003C2426" w:rsidRDefault="003C2426" w:rsidP="003C2426">
      <w:pPr>
        <w:pStyle w:val="TOC3"/>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_Toc79761127 \h </w:instrText>
      </w:r>
      <w:r>
        <w:fldChar w:fldCharType="separate"/>
      </w:r>
      <w:r>
        <w:t>296</w:t>
      </w:r>
      <w:r>
        <w:fldChar w:fldCharType="end"/>
      </w:r>
    </w:p>
    <w:p w14:paraId="75531604" w14:textId="77777777" w:rsidR="003C2426" w:rsidRDefault="003C2426" w:rsidP="003C2426">
      <w:pPr>
        <w:pStyle w:val="TOC4"/>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_Toc79761128 \h </w:instrText>
      </w:r>
      <w:r>
        <w:fldChar w:fldCharType="separate"/>
      </w:r>
      <w:r>
        <w:t>296</w:t>
      </w:r>
      <w:r>
        <w:fldChar w:fldCharType="end"/>
      </w:r>
    </w:p>
    <w:p w14:paraId="0F8093C3" w14:textId="77777777" w:rsidR="003C2426" w:rsidRDefault="003C2426" w:rsidP="003C2426">
      <w:pPr>
        <w:pStyle w:val="TOC4"/>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Applicability rule and criteria of simultaneous RX/TX</w:t>
      </w:r>
      <w:r>
        <w:tab/>
      </w:r>
      <w:r>
        <w:fldChar w:fldCharType="begin"/>
      </w:r>
      <w:r>
        <w:instrText xml:space="preserve"> PAGEREF _Toc79761129 \h </w:instrText>
      </w:r>
      <w:r>
        <w:fldChar w:fldCharType="separate"/>
      </w:r>
      <w:r>
        <w:t>296</w:t>
      </w:r>
      <w:r>
        <w:fldChar w:fldCharType="end"/>
      </w:r>
    </w:p>
    <w:p w14:paraId="52B16081" w14:textId="77777777" w:rsidR="003C2426" w:rsidRDefault="003C2426" w:rsidP="003C2426">
      <w:pPr>
        <w:pStyle w:val="TOC4"/>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Identification of simultaneous Rx/Tx capability for band combinations</w:t>
      </w:r>
      <w:r>
        <w:tab/>
      </w:r>
      <w:r>
        <w:fldChar w:fldCharType="begin"/>
      </w:r>
      <w:r>
        <w:instrText xml:space="preserve"> PAGEREF _Toc79761130 \h </w:instrText>
      </w:r>
      <w:r>
        <w:fldChar w:fldCharType="separate"/>
      </w:r>
      <w:r>
        <w:t>297</w:t>
      </w:r>
      <w:r>
        <w:fldChar w:fldCharType="end"/>
      </w:r>
    </w:p>
    <w:p w14:paraId="79D00555" w14:textId="77777777" w:rsidR="003C2426" w:rsidRDefault="003C2426" w:rsidP="003C2426">
      <w:pPr>
        <w:pStyle w:val="TOC3"/>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LTE/NR spectrum sharing in Band 34/n34 and Band 39/n39</w:t>
      </w:r>
      <w:r>
        <w:tab/>
      </w:r>
      <w:r>
        <w:fldChar w:fldCharType="begin"/>
      </w:r>
      <w:r>
        <w:instrText xml:space="preserve"> PAGEREF _Toc79761131 \h </w:instrText>
      </w:r>
      <w:r>
        <w:fldChar w:fldCharType="separate"/>
      </w:r>
      <w:r>
        <w:t>298</w:t>
      </w:r>
      <w:r>
        <w:fldChar w:fldCharType="end"/>
      </w:r>
    </w:p>
    <w:p w14:paraId="3C69913B" w14:textId="77777777" w:rsidR="003C2426" w:rsidRDefault="003C2426" w:rsidP="003C2426">
      <w:pPr>
        <w:pStyle w:val="TOC4"/>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w:t>
      </w:r>
      <w:r>
        <w:tab/>
      </w:r>
      <w:r>
        <w:fldChar w:fldCharType="begin"/>
      </w:r>
      <w:r>
        <w:instrText xml:space="preserve"> PAGEREF _Toc79761132 \h </w:instrText>
      </w:r>
      <w:r>
        <w:fldChar w:fldCharType="separate"/>
      </w:r>
      <w:r>
        <w:t>298</w:t>
      </w:r>
      <w:r>
        <w:fldChar w:fldCharType="end"/>
      </w:r>
    </w:p>
    <w:p w14:paraId="38F547F2" w14:textId="77777777" w:rsidR="003C2426" w:rsidRDefault="003C2426" w:rsidP="003C2426">
      <w:pPr>
        <w:pStyle w:val="TOC4"/>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Introduction of uplink 7.5KHz frequency shift</w:t>
      </w:r>
      <w:r>
        <w:tab/>
      </w:r>
      <w:r>
        <w:fldChar w:fldCharType="begin"/>
      </w:r>
      <w:r>
        <w:instrText xml:space="preserve"> PAGEREF _Toc79761133 \h </w:instrText>
      </w:r>
      <w:r>
        <w:fldChar w:fldCharType="separate"/>
      </w:r>
      <w:r>
        <w:t>298</w:t>
      </w:r>
      <w:r>
        <w:fldChar w:fldCharType="end"/>
      </w:r>
    </w:p>
    <w:p w14:paraId="34D5DBA4" w14:textId="77777777" w:rsidR="003C2426" w:rsidRDefault="003C2426" w:rsidP="003C242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_Toc79761134 \h </w:instrText>
      </w:r>
      <w:r>
        <w:fldChar w:fldCharType="separate"/>
      </w:r>
      <w:r>
        <w:t>299</w:t>
      </w:r>
      <w:r>
        <w:fldChar w:fldCharType="end"/>
      </w:r>
    </w:p>
    <w:p w14:paraId="0B57FC6C" w14:textId="77777777" w:rsidR="003C2426" w:rsidRDefault="003C2426" w:rsidP="003C2426">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_Toc79761135 \h </w:instrText>
      </w:r>
      <w:r>
        <w:fldChar w:fldCharType="separate"/>
      </w:r>
      <w:r>
        <w:t>299</w:t>
      </w:r>
      <w:r>
        <w:fldChar w:fldCharType="end"/>
      </w:r>
    </w:p>
    <w:p w14:paraId="497B668B" w14:textId="77777777" w:rsidR="003C2426" w:rsidRDefault="003C2426" w:rsidP="003C2426">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_Toc79761136 \h </w:instrText>
      </w:r>
      <w:r>
        <w:fldChar w:fldCharType="separate"/>
      </w:r>
      <w:r>
        <w:t>299</w:t>
      </w:r>
      <w:r>
        <w:fldChar w:fldCharType="end"/>
      </w:r>
    </w:p>
    <w:p w14:paraId="1E19BBE3" w14:textId="77777777" w:rsidR="003C2426" w:rsidRDefault="003C2426" w:rsidP="003C2426">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_Toc79761137 \h </w:instrText>
      </w:r>
      <w:r>
        <w:fldChar w:fldCharType="separate"/>
      </w:r>
      <w:r>
        <w:t>300</w:t>
      </w:r>
      <w:r>
        <w:fldChar w:fldCharType="end"/>
      </w:r>
    </w:p>
    <w:p w14:paraId="5C49C1B0" w14:textId="77777777" w:rsidR="003C2426" w:rsidRDefault="003C2426" w:rsidP="003C2426">
      <w:pPr>
        <w:pStyle w:val="TOC5"/>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_Toc79761138 \h </w:instrText>
      </w:r>
      <w:r>
        <w:fldChar w:fldCharType="separate"/>
      </w:r>
      <w:r>
        <w:t>300</w:t>
      </w:r>
      <w:r>
        <w:fldChar w:fldCharType="end"/>
      </w:r>
    </w:p>
    <w:p w14:paraId="14986F0E" w14:textId="77777777" w:rsidR="003C2426" w:rsidRDefault="003C2426" w:rsidP="003C2426">
      <w:pPr>
        <w:pStyle w:val="TOC5"/>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_Toc79761139 \h </w:instrText>
      </w:r>
      <w:r>
        <w:fldChar w:fldCharType="separate"/>
      </w:r>
      <w:r>
        <w:t>300</w:t>
      </w:r>
      <w:r>
        <w:fldChar w:fldCharType="end"/>
      </w:r>
    </w:p>
    <w:p w14:paraId="36E93810" w14:textId="77777777" w:rsidR="003C2426" w:rsidRDefault="003C2426" w:rsidP="003C2426">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_Toc79761140 \h </w:instrText>
      </w:r>
      <w:r>
        <w:fldChar w:fldCharType="separate"/>
      </w:r>
      <w:r>
        <w:t>301</w:t>
      </w:r>
      <w:r>
        <w:fldChar w:fldCharType="end"/>
      </w:r>
    </w:p>
    <w:p w14:paraId="2C189EB2" w14:textId="77777777" w:rsidR="003C2426" w:rsidRDefault="003C2426" w:rsidP="003C2426">
      <w:pPr>
        <w:pStyle w:val="TOC5"/>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_Toc79761141 \h </w:instrText>
      </w:r>
      <w:r>
        <w:fldChar w:fldCharType="separate"/>
      </w:r>
      <w:r>
        <w:t>301</w:t>
      </w:r>
      <w:r>
        <w:fldChar w:fldCharType="end"/>
      </w:r>
    </w:p>
    <w:p w14:paraId="478CE72F" w14:textId="77777777" w:rsidR="003C2426" w:rsidRDefault="003C2426" w:rsidP="003C2426">
      <w:pPr>
        <w:pStyle w:val="TOC5"/>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_Toc79761142 \h </w:instrText>
      </w:r>
      <w:r>
        <w:fldChar w:fldCharType="separate"/>
      </w:r>
      <w:r>
        <w:t>301</w:t>
      </w:r>
      <w:r>
        <w:fldChar w:fldCharType="end"/>
      </w:r>
    </w:p>
    <w:p w14:paraId="038DCBB9" w14:textId="77777777" w:rsidR="003C2426" w:rsidRDefault="003C2426" w:rsidP="003C2426">
      <w:pPr>
        <w:pStyle w:val="TOC5"/>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_Toc79761143 \h </w:instrText>
      </w:r>
      <w:r>
        <w:fldChar w:fldCharType="separate"/>
      </w:r>
      <w:r>
        <w:t>302</w:t>
      </w:r>
      <w:r>
        <w:fldChar w:fldCharType="end"/>
      </w:r>
    </w:p>
    <w:p w14:paraId="71CD1CEB" w14:textId="77777777" w:rsidR="003C2426" w:rsidRDefault="003C2426" w:rsidP="003C2426">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_Toc79761144 \h </w:instrText>
      </w:r>
      <w:r>
        <w:fldChar w:fldCharType="separate"/>
      </w:r>
      <w:r>
        <w:t>303</w:t>
      </w:r>
      <w:r>
        <w:fldChar w:fldCharType="end"/>
      </w:r>
    </w:p>
    <w:p w14:paraId="64DB63B9" w14:textId="77777777" w:rsidR="003C2426" w:rsidRDefault="003C2426" w:rsidP="003C2426">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_Toc79761145 \h </w:instrText>
      </w:r>
      <w:r>
        <w:fldChar w:fldCharType="separate"/>
      </w:r>
      <w:r>
        <w:t>303</w:t>
      </w:r>
      <w:r>
        <w:fldChar w:fldCharType="end"/>
      </w:r>
    </w:p>
    <w:p w14:paraId="4F8D8FE4" w14:textId="77777777" w:rsidR="003C2426" w:rsidRDefault="003C2426" w:rsidP="003C2426">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_Toc79761146 \h </w:instrText>
      </w:r>
      <w:r>
        <w:fldChar w:fldCharType="separate"/>
      </w:r>
      <w:r>
        <w:t>304</w:t>
      </w:r>
      <w:r>
        <w:fldChar w:fldCharType="end"/>
      </w:r>
    </w:p>
    <w:p w14:paraId="04D5F5F3" w14:textId="77777777" w:rsidR="003C2426" w:rsidRDefault="003C2426" w:rsidP="003C2426">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_Toc79761147 \h </w:instrText>
      </w:r>
      <w:r>
        <w:fldChar w:fldCharType="separate"/>
      </w:r>
      <w:r>
        <w:t>304</w:t>
      </w:r>
      <w:r>
        <w:fldChar w:fldCharType="end"/>
      </w:r>
    </w:p>
    <w:p w14:paraId="1F490FC5" w14:textId="77777777" w:rsidR="003C2426" w:rsidRDefault="003C2426" w:rsidP="003C2426">
      <w:pPr>
        <w:pStyle w:val="TOC4"/>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_Toc79761148 \h </w:instrText>
      </w:r>
      <w:r>
        <w:fldChar w:fldCharType="separate"/>
      </w:r>
      <w:r>
        <w:t>305</w:t>
      </w:r>
      <w:r>
        <w:fldChar w:fldCharType="end"/>
      </w:r>
    </w:p>
    <w:p w14:paraId="50EEBDA6" w14:textId="77777777" w:rsidR="003C2426" w:rsidRDefault="003C2426" w:rsidP="003C2426">
      <w:pPr>
        <w:pStyle w:val="TOC4"/>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_Toc79761149 \h </w:instrText>
      </w:r>
      <w:r>
        <w:fldChar w:fldCharType="separate"/>
      </w:r>
      <w:r>
        <w:t>306</w:t>
      </w:r>
      <w:r>
        <w:fldChar w:fldCharType="end"/>
      </w:r>
    </w:p>
    <w:p w14:paraId="71EE7546" w14:textId="77777777" w:rsidR="003C2426" w:rsidRDefault="003C2426" w:rsidP="003C2426">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_Toc79761150 \h </w:instrText>
      </w:r>
      <w:r>
        <w:fldChar w:fldCharType="separate"/>
      </w:r>
      <w:r>
        <w:t>306</w:t>
      </w:r>
      <w:r>
        <w:fldChar w:fldCharType="end"/>
      </w:r>
    </w:p>
    <w:p w14:paraId="6415F4D1" w14:textId="77777777" w:rsidR="003C2426" w:rsidRDefault="003C2426" w:rsidP="003C2426">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_Toc79761151 \h </w:instrText>
      </w:r>
      <w:r>
        <w:fldChar w:fldCharType="separate"/>
      </w:r>
      <w:r>
        <w:t>306</w:t>
      </w:r>
      <w:r>
        <w:fldChar w:fldCharType="end"/>
      </w:r>
    </w:p>
    <w:p w14:paraId="395DCF77" w14:textId="77777777" w:rsidR="003C2426" w:rsidRDefault="003C2426" w:rsidP="003C2426">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_Toc79761152 \h </w:instrText>
      </w:r>
      <w:r>
        <w:fldChar w:fldCharType="separate"/>
      </w:r>
      <w:r>
        <w:t>306</w:t>
      </w:r>
      <w:r>
        <w:fldChar w:fldCharType="end"/>
      </w:r>
    </w:p>
    <w:p w14:paraId="5EECE464" w14:textId="77777777" w:rsidR="003C2426" w:rsidRDefault="003C2426" w:rsidP="003C2426">
      <w:pPr>
        <w:pStyle w:val="TOC5"/>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_Toc79761153 \h </w:instrText>
      </w:r>
      <w:r>
        <w:fldChar w:fldCharType="separate"/>
      </w:r>
      <w:r>
        <w:t>306</w:t>
      </w:r>
      <w:r>
        <w:fldChar w:fldCharType="end"/>
      </w:r>
    </w:p>
    <w:p w14:paraId="4102BA34" w14:textId="77777777" w:rsidR="003C2426" w:rsidRDefault="003C2426" w:rsidP="003C2426">
      <w:pPr>
        <w:pStyle w:val="TOC5"/>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_Toc79761154 \h </w:instrText>
      </w:r>
      <w:r>
        <w:fldChar w:fldCharType="separate"/>
      </w:r>
      <w:r>
        <w:t>306</w:t>
      </w:r>
      <w:r>
        <w:fldChar w:fldCharType="end"/>
      </w:r>
    </w:p>
    <w:p w14:paraId="20AE299F" w14:textId="77777777" w:rsidR="003C2426" w:rsidRDefault="003C2426" w:rsidP="003C2426">
      <w:pPr>
        <w:pStyle w:val="TOC5"/>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_Toc79761155 \h </w:instrText>
      </w:r>
      <w:r>
        <w:fldChar w:fldCharType="separate"/>
      </w:r>
      <w:r>
        <w:t>306</w:t>
      </w:r>
      <w:r>
        <w:fldChar w:fldCharType="end"/>
      </w:r>
    </w:p>
    <w:p w14:paraId="547F6C3D" w14:textId="77777777" w:rsidR="003C2426" w:rsidRDefault="003C2426" w:rsidP="003C2426">
      <w:pPr>
        <w:pStyle w:val="TOC5"/>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_Toc79761156 \h </w:instrText>
      </w:r>
      <w:r>
        <w:fldChar w:fldCharType="separate"/>
      </w:r>
      <w:r>
        <w:t>306</w:t>
      </w:r>
      <w:r>
        <w:fldChar w:fldCharType="end"/>
      </w:r>
    </w:p>
    <w:p w14:paraId="376831D5" w14:textId="77777777" w:rsidR="003C2426" w:rsidRDefault="003C2426" w:rsidP="003C2426">
      <w:pPr>
        <w:pStyle w:val="TOC5"/>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_Toc79761157 \h </w:instrText>
      </w:r>
      <w:r>
        <w:fldChar w:fldCharType="separate"/>
      </w:r>
      <w:r>
        <w:t>307</w:t>
      </w:r>
      <w:r>
        <w:fldChar w:fldCharType="end"/>
      </w:r>
    </w:p>
    <w:p w14:paraId="334C91C5" w14:textId="77777777" w:rsidR="003C2426" w:rsidRDefault="003C2426" w:rsidP="003C2426">
      <w:pPr>
        <w:pStyle w:val="TOC5"/>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_Toc79761158 \h </w:instrText>
      </w:r>
      <w:r>
        <w:fldChar w:fldCharType="separate"/>
      </w:r>
      <w:r>
        <w:t>307</w:t>
      </w:r>
      <w:r>
        <w:fldChar w:fldCharType="end"/>
      </w:r>
    </w:p>
    <w:p w14:paraId="1B8100CB" w14:textId="77777777" w:rsidR="003C2426" w:rsidRDefault="003C2426" w:rsidP="003C2426">
      <w:pPr>
        <w:pStyle w:val="TOC5"/>
        <w:rPr>
          <w:rFonts w:asciiTheme="minorHAnsi" w:eastAsiaTheme="minorEastAsia" w:hAnsiTheme="minorHAnsi" w:cstheme="minorBidi"/>
          <w:sz w:val="22"/>
          <w:szCs w:val="22"/>
        </w:rPr>
      </w:pPr>
      <w:r>
        <w:t>9.3.2.7</w:t>
      </w:r>
      <w:r>
        <w:rPr>
          <w:rFonts w:asciiTheme="minorHAnsi" w:eastAsiaTheme="minorEastAsia" w:hAnsiTheme="minorHAnsi" w:cstheme="minorBidi"/>
          <w:sz w:val="22"/>
          <w:szCs w:val="22"/>
        </w:rPr>
        <w:tab/>
      </w:r>
      <w:r>
        <w:t>Evaluation according to RAN task</w:t>
      </w:r>
      <w:r>
        <w:tab/>
      </w:r>
      <w:r>
        <w:fldChar w:fldCharType="begin"/>
      </w:r>
      <w:r>
        <w:instrText xml:space="preserve"> PAGEREF _Toc79761159 \h </w:instrText>
      </w:r>
      <w:r>
        <w:fldChar w:fldCharType="separate"/>
      </w:r>
      <w:r>
        <w:t>308</w:t>
      </w:r>
      <w:r>
        <w:fldChar w:fldCharType="end"/>
      </w:r>
    </w:p>
    <w:p w14:paraId="3F083780" w14:textId="77777777" w:rsidR="003C2426" w:rsidRDefault="003C2426" w:rsidP="003C2426">
      <w:pPr>
        <w:pStyle w:val="TOC6"/>
        <w:rPr>
          <w:rFonts w:asciiTheme="minorHAnsi" w:eastAsiaTheme="minorEastAsia" w:hAnsiTheme="minorHAnsi" w:cstheme="minorBidi"/>
          <w:sz w:val="22"/>
          <w:szCs w:val="22"/>
        </w:rPr>
      </w:pPr>
      <w:r>
        <w:t>9.3.2.7.1</w:t>
      </w:r>
      <w:r>
        <w:rPr>
          <w:rFonts w:asciiTheme="minorHAnsi" w:eastAsiaTheme="minorEastAsia" w:hAnsiTheme="minorHAnsi" w:cstheme="minorBidi"/>
          <w:sz w:val="22"/>
          <w:szCs w:val="22"/>
        </w:rPr>
        <w:tab/>
      </w:r>
      <w:r>
        <w:t>Clarification of Tx switching scenarios</w:t>
      </w:r>
      <w:r>
        <w:tab/>
      </w:r>
      <w:r>
        <w:fldChar w:fldCharType="begin"/>
      </w:r>
      <w:r>
        <w:instrText xml:space="preserve"> PAGEREF _Toc79761160 \h </w:instrText>
      </w:r>
      <w:r>
        <w:fldChar w:fldCharType="separate"/>
      </w:r>
      <w:r>
        <w:t>308</w:t>
      </w:r>
      <w:r>
        <w:fldChar w:fldCharType="end"/>
      </w:r>
    </w:p>
    <w:p w14:paraId="3945F57A" w14:textId="77777777" w:rsidR="003C2426" w:rsidRDefault="003C2426" w:rsidP="003C2426">
      <w:pPr>
        <w:pStyle w:val="TOC6"/>
        <w:rPr>
          <w:rFonts w:asciiTheme="minorHAnsi" w:eastAsiaTheme="minorEastAsia" w:hAnsiTheme="minorHAnsi" w:cstheme="minorBidi"/>
          <w:sz w:val="22"/>
          <w:szCs w:val="22"/>
        </w:rPr>
      </w:pPr>
      <w:r>
        <w:t>9.3.2.7.2</w:t>
      </w:r>
      <w:r>
        <w:rPr>
          <w:rFonts w:asciiTheme="minorHAnsi" w:eastAsiaTheme="minorEastAsia" w:hAnsiTheme="minorHAnsi" w:cstheme="minorBidi"/>
          <w:sz w:val="22"/>
          <w:szCs w:val="22"/>
        </w:rPr>
        <w:tab/>
      </w:r>
      <w:r>
        <w:t>Solution for Scell dropping</w:t>
      </w:r>
      <w:r>
        <w:tab/>
      </w:r>
      <w:r>
        <w:fldChar w:fldCharType="begin"/>
      </w:r>
      <w:r>
        <w:instrText xml:space="preserve"> PAGEREF _Toc79761161 \h </w:instrText>
      </w:r>
      <w:r>
        <w:fldChar w:fldCharType="separate"/>
      </w:r>
      <w:r>
        <w:t>308</w:t>
      </w:r>
      <w:r>
        <w:fldChar w:fldCharType="end"/>
      </w:r>
    </w:p>
    <w:p w14:paraId="4BE72A34" w14:textId="77777777" w:rsidR="003C2426" w:rsidRDefault="003C2426" w:rsidP="003C2426">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_Toc79761162 \h </w:instrText>
      </w:r>
      <w:r>
        <w:fldChar w:fldCharType="separate"/>
      </w:r>
      <w:r>
        <w:t>310</w:t>
      </w:r>
      <w:r>
        <w:fldChar w:fldCharType="end"/>
      </w:r>
    </w:p>
    <w:p w14:paraId="7E4AE168" w14:textId="77777777" w:rsidR="003C2426" w:rsidRDefault="003C2426" w:rsidP="003C2426">
      <w:pPr>
        <w:pStyle w:val="TOC5"/>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Tx switching requirements</w:t>
      </w:r>
      <w:r>
        <w:tab/>
      </w:r>
      <w:r>
        <w:fldChar w:fldCharType="begin"/>
      </w:r>
      <w:r>
        <w:instrText xml:space="preserve"> PAGEREF _Toc79761163 \h </w:instrText>
      </w:r>
      <w:r>
        <w:fldChar w:fldCharType="separate"/>
      </w:r>
      <w:r>
        <w:t>310</w:t>
      </w:r>
      <w:r>
        <w:fldChar w:fldCharType="end"/>
      </w:r>
    </w:p>
    <w:p w14:paraId="19B64ECA" w14:textId="77777777" w:rsidR="003C2426" w:rsidRDefault="003C2426" w:rsidP="003C2426">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_Toc79761164 \h </w:instrText>
      </w:r>
      <w:r>
        <w:fldChar w:fldCharType="separate"/>
      </w:r>
      <w:r>
        <w:t>311</w:t>
      </w:r>
      <w:r>
        <w:fldChar w:fldCharType="end"/>
      </w:r>
    </w:p>
    <w:p w14:paraId="01F9668A" w14:textId="77777777" w:rsidR="003C2426" w:rsidRDefault="003C2426" w:rsidP="003C2426">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_Toc79761165 \h </w:instrText>
      </w:r>
      <w:r>
        <w:fldChar w:fldCharType="separate"/>
      </w:r>
      <w:r>
        <w:t>311</w:t>
      </w:r>
      <w:r>
        <w:fldChar w:fldCharType="end"/>
      </w:r>
    </w:p>
    <w:p w14:paraId="57DF76BA" w14:textId="77777777" w:rsidR="003C2426" w:rsidRDefault="003C2426" w:rsidP="003C2426">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_Toc79761166 \h </w:instrText>
      </w:r>
      <w:r>
        <w:fldChar w:fldCharType="separate"/>
      </w:r>
      <w:r>
        <w:t>311</w:t>
      </w:r>
      <w:r>
        <w:fldChar w:fldCharType="end"/>
      </w:r>
    </w:p>
    <w:p w14:paraId="32DA9910" w14:textId="77777777" w:rsidR="003C2426" w:rsidRDefault="003C2426" w:rsidP="003C2426">
      <w:pPr>
        <w:pStyle w:val="TOC5"/>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_Toc79761167 \h </w:instrText>
      </w:r>
      <w:r>
        <w:fldChar w:fldCharType="separate"/>
      </w:r>
      <w:r>
        <w:t>312</w:t>
      </w:r>
      <w:r>
        <w:fldChar w:fldCharType="end"/>
      </w:r>
    </w:p>
    <w:p w14:paraId="072EBCFA" w14:textId="77777777" w:rsidR="003C2426" w:rsidRDefault="003C2426" w:rsidP="003C2426">
      <w:pPr>
        <w:pStyle w:val="TOC6"/>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_Toc79761168 \h </w:instrText>
      </w:r>
      <w:r>
        <w:fldChar w:fldCharType="separate"/>
      </w:r>
      <w:r>
        <w:t>312</w:t>
      </w:r>
      <w:r>
        <w:fldChar w:fldCharType="end"/>
      </w:r>
    </w:p>
    <w:p w14:paraId="27148535" w14:textId="77777777" w:rsidR="003C2426" w:rsidRDefault="003C2426" w:rsidP="003C2426">
      <w:pPr>
        <w:pStyle w:val="TOC6"/>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CA_n258A-n260A and CA_n257A-n259A based on IBM</w:t>
      </w:r>
      <w:r>
        <w:tab/>
      </w:r>
      <w:r>
        <w:fldChar w:fldCharType="begin"/>
      </w:r>
      <w:r>
        <w:instrText xml:space="preserve"> PAGEREF _Toc79761169 \h </w:instrText>
      </w:r>
      <w:r>
        <w:fldChar w:fldCharType="separate"/>
      </w:r>
      <w:r>
        <w:t>312</w:t>
      </w:r>
      <w:r>
        <w:fldChar w:fldCharType="end"/>
      </w:r>
    </w:p>
    <w:p w14:paraId="5947198B" w14:textId="77777777" w:rsidR="003C2426" w:rsidRDefault="003C2426" w:rsidP="003C2426">
      <w:pPr>
        <w:pStyle w:val="TOC6"/>
        <w:rPr>
          <w:rFonts w:asciiTheme="minorHAnsi" w:eastAsiaTheme="minorEastAsia" w:hAnsiTheme="minorHAnsi" w:cstheme="minorBidi"/>
          <w:sz w:val="22"/>
          <w:szCs w:val="22"/>
        </w:rPr>
      </w:pPr>
      <w:r>
        <w:lastRenderedPageBreak/>
        <w:t>9.4.2.1.3</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_Toc79761170 \h </w:instrText>
      </w:r>
      <w:r>
        <w:fldChar w:fldCharType="separate"/>
      </w:r>
      <w:r>
        <w:t>312</w:t>
      </w:r>
      <w:r>
        <w:fldChar w:fldCharType="end"/>
      </w:r>
    </w:p>
    <w:p w14:paraId="17ABDACA" w14:textId="77777777" w:rsidR="003C2426" w:rsidRDefault="003C2426" w:rsidP="003C2426">
      <w:pPr>
        <w:pStyle w:val="TOC5"/>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_Toc79761171 \h </w:instrText>
      </w:r>
      <w:r>
        <w:fldChar w:fldCharType="separate"/>
      </w:r>
      <w:r>
        <w:t>313</w:t>
      </w:r>
      <w:r>
        <w:fldChar w:fldCharType="end"/>
      </w:r>
    </w:p>
    <w:p w14:paraId="36F54370" w14:textId="77777777" w:rsidR="003C2426" w:rsidRDefault="003C2426" w:rsidP="003C2426">
      <w:pPr>
        <w:pStyle w:val="TOC6"/>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_Toc79761172 \h </w:instrText>
      </w:r>
      <w:r>
        <w:fldChar w:fldCharType="separate"/>
      </w:r>
      <w:r>
        <w:t>313</w:t>
      </w:r>
      <w:r>
        <w:fldChar w:fldCharType="end"/>
      </w:r>
    </w:p>
    <w:p w14:paraId="7A28E12C" w14:textId="77777777" w:rsidR="003C2426" w:rsidRDefault="003C2426" w:rsidP="003C2426">
      <w:pPr>
        <w:pStyle w:val="TOC6"/>
        <w:rPr>
          <w:rFonts w:asciiTheme="minorHAnsi" w:eastAsiaTheme="minorEastAsia" w:hAnsiTheme="minorHAnsi" w:cstheme="minorBidi"/>
          <w:sz w:val="22"/>
          <w:szCs w:val="22"/>
        </w:rPr>
      </w:pPr>
      <w:r>
        <w:t>9.4.2.2.2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_Toc79761173 \h </w:instrText>
      </w:r>
      <w:r>
        <w:fldChar w:fldCharType="separate"/>
      </w:r>
      <w:r>
        <w:t>314</w:t>
      </w:r>
      <w:r>
        <w:fldChar w:fldCharType="end"/>
      </w:r>
    </w:p>
    <w:p w14:paraId="0D534BC0" w14:textId="77777777" w:rsidR="003C2426" w:rsidRDefault="003C2426" w:rsidP="003C2426">
      <w:pPr>
        <w:pStyle w:val="TOC5"/>
        <w:rPr>
          <w:rFonts w:asciiTheme="minorHAnsi" w:eastAsiaTheme="minorEastAsia" w:hAnsiTheme="minorHAnsi" w:cstheme="minorBidi"/>
          <w:sz w:val="22"/>
          <w:szCs w:val="22"/>
        </w:rPr>
      </w:pPr>
      <w:r>
        <w:t>9.4.2.3</w:t>
      </w:r>
      <w:r>
        <w:rPr>
          <w:rFonts w:asciiTheme="minorHAnsi" w:eastAsiaTheme="minorEastAsia" w:hAnsiTheme="minorHAnsi" w:cstheme="minorBidi"/>
          <w:sz w:val="22"/>
          <w:szCs w:val="22"/>
        </w:rPr>
        <w:tab/>
      </w:r>
      <w:r>
        <w:t>Feasibility study for DL inter-band CA</w:t>
      </w:r>
      <w:r>
        <w:tab/>
      </w:r>
      <w:r>
        <w:fldChar w:fldCharType="begin"/>
      </w:r>
      <w:r>
        <w:instrText xml:space="preserve"> PAGEREF _Toc79761174 \h </w:instrText>
      </w:r>
      <w:r>
        <w:fldChar w:fldCharType="separate"/>
      </w:r>
      <w:r>
        <w:t>314</w:t>
      </w:r>
      <w:r>
        <w:fldChar w:fldCharType="end"/>
      </w:r>
    </w:p>
    <w:p w14:paraId="4F8DB47B" w14:textId="77777777" w:rsidR="003C2426" w:rsidRDefault="003C2426" w:rsidP="003C2426">
      <w:pPr>
        <w:pStyle w:val="TOC6"/>
        <w:rPr>
          <w:rFonts w:asciiTheme="minorHAnsi" w:eastAsiaTheme="minorEastAsia" w:hAnsiTheme="minorHAnsi" w:cstheme="minorBidi"/>
          <w:sz w:val="22"/>
          <w:szCs w:val="22"/>
        </w:rPr>
      </w:pPr>
      <w:r>
        <w:t>9.4.2.3.1</w:t>
      </w:r>
      <w:r>
        <w:rPr>
          <w:rFonts w:asciiTheme="minorHAnsi" w:eastAsiaTheme="minorEastAsia" w:hAnsiTheme="minorHAnsi" w:cstheme="minorBidi"/>
          <w:sz w:val="22"/>
          <w:szCs w:val="22"/>
        </w:rPr>
        <w:tab/>
      </w:r>
      <w:r>
        <w:t>Study for CBM between different frequency groups</w:t>
      </w:r>
      <w:r>
        <w:tab/>
      </w:r>
      <w:r>
        <w:fldChar w:fldCharType="begin"/>
      </w:r>
      <w:r>
        <w:instrText xml:space="preserve"> PAGEREF _Toc79761175 \h </w:instrText>
      </w:r>
      <w:r>
        <w:fldChar w:fldCharType="separate"/>
      </w:r>
      <w:r>
        <w:t>314</w:t>
      </w:r>
      <w:r>
        <w:fldChar w:fldCharType="end"/>
      </w:r>
    </w:p>
    <w:p w14:paraId="0A51A136" w14:textId="77777777" w:rsidR="003C2426" w:rsidRDefault="003C2426" w:rsidP="003C2426">
      <w:pPr>
        <w:pStyle w:val="TOC6"/>
        <w:rPr>
          <w:rFonts w:asciiTheme="minorHAnsi" w:eastAsiaTheme="minorEastAsia" w:hAnsiTheme="minorHAnsi" w:cstheme="minorBidi"/>
          <w:sz w:val="22"/>
          <w:szCs w:val="22"/>
        </w:rPr>
      </w:pPr>
      <w:r>
        <w:t>9.4.2.3.2</w:t>
      </w:r>
      <w:r>
        <w:rPr>
          <w:rFonts w:asciiTheme="minorHAnsi" w:eastAsiaTheme="minorEastAsia" w:hAnsiTheme="minorHAnsi" w:cstheme="minorBidi"/>
          <w:sz w:val="22"/>
          <w:szCs w:val="22"/>
        </w:rPr>
        <w:tab/>
      </w:r>
      <w:r>
        <w:t>Study for IBM within the same frequency group</w:t>
      </w:r>
      <w:r>
        <w:tab/>
      </w:r>
      <w:r>
        <w:fldChar w:fldCharType="begin"/>
      </w:r>
      <w:r>
        <w:instrText xml:space="preserve"> PAGEREF _Toc79761176 \h </w:instrText>
      </w:r>
      <w:r>
        <w:fldChar w:fldCharType="separate"/>
      </w:r>
      <w:r>
        <w:t>316</w:t>
      </w:r>
      <w:r>
        <w:fldChar w:fldCharType="end"/>
      </w:r>
    </w:p>
    <w:p w14:paraId="78A255E0" w14:textId="77777777" w:rsidR="003C2426" w:rsidRDefault="003C2426" w:rsidP="003C2426">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_Toc79761177 \h </w:instrText>
      </w:r>
      <w:r>
        <w:fldChar w:fldCharType="separate"/>
      </w:r>
      <w:r>
        <w:t>316</w:t>
      </w:r>
      <w:r>
        <w:fldChar w:fldCharType="end"/>
      </w:r>
    </w:p>
    <w:p w14:paraId="06C57A99" w14:textId="77777777" w:rsidR="003C2426" w:rsidRDefault="003C2426" w:rsidP="003C2426">
      <w:pPr>
        <w:pStyle w:val="TOC5"/>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_Toc79761178 \h </w:instrText>
      </w:r>
      <w:r>
        <w:fldChar w:fldCharType="separate"/>
      </w:r>
      <w:r>
        <w:t>316</w:t>
      </w:r>
      <w:r>
        <w:fldChar w:fldCharType="end"/>
      </w:r>
    </w:p>
    <w:p w14:paraId="60FCFBBF" w14:textId="77777777" w:rsidR="003C2426" w:rsidRDefault="003C2426" w:rsidP="003C2426">
      <w:pPr>
        <w:pStyle w:val="TOC5"/>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UE Tx power management</w:t>
      </w:r>
      <w:r>
        <w:tab/>
      </w:r>
      <w:r>
        <w:fldChar w:fldCharType="begin"/>
      </w:r>
      <w:r>
        <w:instrText xml:space="preserve"> PAGEREF _Toc79761179 \h </w:instrText>
      </w:r>
      <w:r>
        <w:fldChar w:fldCharType="separate"/>
      </w:r>
      <w:r>
        <w:t>316</w:t>
      </w:r>
      <w:r>
        <w:fldChar w:fldCharType="end"/>
      </w:r>
    </w:p>
    <w:p w14:paraId="6452C91E" w14:textId="77777777" w:rsidR="003C2426" w:rsidRDefault="003C2426" w:rsidP="003C2426">
      <w:pPr>
        <w:pStyle w:val="TOC5"/>
        <w:rPr>
          <w:rFonts w:asciiTheme="minorHAnsi" w:eastAsiaTheme="minorEastAsia" w:hAnsiTheme="minorHAnsi" w:cstheme="minorBidi"/>
          <w:sz w:val="22"/>
          <w:szCs w:val="22"/>
        </w:rPr>
      </w:pPr>
      <w:r>
        <w:t>9.4.3.3</w:t>
      </w:r>
      <w:r>
        <w:rPr>
          <w:rFonts w:asciiTheme="minorHAnsi" w:eastAsiaTheme="minorEastAsia" w:hAnsiTheme="minorHAnsi" w:cstheme="minorBidi"/>
          <w:sz w:val="22"/>
          <w:szCs w:val="22"/>
        </w:rPr>
        <w:tab/>
      </w:r>
      <w:r>
        <w:t>Others</w:t>
      </w:r>
      <w:r>
        <w:tab/>
      </w:r>
      <w:r>
        <w:fldChar w:fldCharType="begin"/>
      </w:r>
      <w:r>
        <w:instrText xml:space="preserve"> PAGEREF _Toc79761180 \h </w:instrText>
      </w:r>
      <w:r>
        <w:fldChar w:fldCharType="separate"/>
      </w:r>
      <w:r>
        <w:t>317</w:t>
      </w:r>
      <w:r>
        <w:fldChar w:fldCharType="end"/>
      </w:r>
    </w:p>
    <w:p w14:paraId="56FA71F8" w14:textId="77777777" w:rsidR="003C2426" w:rsidRDefault="003C2426" w:rsidP="003C2426">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_Toc79761181 \h </w:instrText>
      </w:r>
      <w:r>
        <w:fldChar w:fldCharType="separate"/>
      </w:r>
      <w:r>
        <w:t>317</w:t>
      </w:r>
      <w:r>
        <w:fldChar w:fldCharType="end"/>
      </w:r>
    </w:p>
    <w:p w14:paraId="60F30A6A" w14:textId="77777777" w:rsidR="003C2426" w:rsidRDefault="003C2426" w:rsidP="003C2426">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_Toc79761182 \h </w:instrText>
      </w:r>
      <w:r>
        <w:fldChar w:fldCharType="separate"/>
      </w:r>
      <w:r>
        <w:t>318</w:t>
      </w:r>
      <w:r>
        <w:fldChar w:fldCharType="end"/>
      </w:r>
    </w:p>
    <w:p w14:paraId="66E35DBF" w14:textId="77777777" w:rsidR="003C2426" w:rsidRDefault="003C2426" w:rsidP="003C2426">
      <w:pPr>
        <w:pStyle w:val="TOC5"/>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_Toc79761183 \h </w:instrText>
      </w:r>
      <w:r>
        <w:fldChar w:fldCharType="separate"/>
      </w:r>
      <w:r>
        <w:t>318</w:t>
      </w:r>
      <w:r>
        <w:fldChar w:fldCharType="end"/>
      </w:r>
    </w:p>
    <w:p w14:paraId="3B904F0A" w14:textId="77777777" w:rsidR="003C2426" w:rsidRDefault="003C2426" w:rsidP="003C2426">
      <w:pPr>
        <w:pStyle w:val="TOC5"/>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_Toc79761184 \h </w:instrText>
      </w:r>
      <w:r>
        <w:fldChar w:fldCharType="separate"/>
      </w:r>
      <w:r>
        <w:t>319</w:t>
      </w:r>
      <w:r>
        <w:fldChar w:fldCharType="end"/>
      </w:r>
    </w:p>
    <w:p w14:paraId="2A3506A1" w14:textId="77777777" w:rsidR="003C2426" w:rsidRDefault="003C2426" w:rsidP="003C2426">
      <w:pPr>
        <w:pStyle w:val="TOC4"/>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_Toc79761185 \h </w:instrText>
      </w:r>
      <w:r>
        <w:fldChar w:fldCharType="separate"/>
      </w:r>
      <w:r>
        <w:t>319</w:t>
      </w:r>
      <w:r>
        <w:fldChar w:fldCharType="end"/>
      </w:r>
    </w:p>
    <w:p w14:paraId="4F4C19B7" w14:textId="77777777" w:rsidR="003C2426" w:rsidRDefault="003C2426" w:rsidP="003C2426">
      <w:pPr>
        <w:pStyle w:val="TOC5"/>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_Toc79761186 \h </w:instrText>
      </w:r>
      <w:r>
        <w:fldChar w:fldCharType="separate"/>
      </w:r>
      <w:r>
        <w:t>319</w:t>
      </w:r>
      <w:r>
        <w:fldChar w:fldCharType="end"/>
      </w:r>
    </w:p>
    <w:p w14:paraId="35836968" w14:textId="77777777" w:rsidR="003C2426" w:rsidRDefault="003C2426" w:rsidP="003C2426">
      <w:pPr>
        <w:pStyle w:val="TOC6"/>
        <w:rPr>
          <w:rFonts w:asciiTheme="minorHAnsi" w:eastAsiaTheme="minorEastAsia" w:hAnsiTheme="minorHAnsi" w:cstheme="minorBidi"/>
          <w:sz w:val="22"/>
          <w:szCs w:val="22"/>
        </w:rPr>
      </w:pPr>
      <w:r>
        <w:t>9.4.6.1.1</w:t>
      </w:r>
      <w:r>
        <w:rPr>
          <w:rFonts w:asciiTheme="minorHAnsi" w:eastAsiaTheme="minorEastAsia" w:hAnsiTheme="minorHAnsi" w:cstheme="minorBidi"/>
          <w:sz w:val="22"/>
          <w:szCs w:val="22"/>
        </w:rPr>
        <w:tab/>
      </w:r>
      <w:r>
        <w:t>MRTD requirements</w:t>
      </w:r>
      <w:r>
        <w:tab/>
      </w:r>
      <w:r>
        <w:fldChar w:fldCharType="begin"/>
      </w:r>
      <w:r>
        <w:instrText xml:space="preserve"> PAGEREF _Toc79761187 \h </w:instrText>
      </w:r>
      <w:r>
        <w:fldChar w:fldCharType="separate"/>
      </w:r>
      <w:r>
        <w:t>319</w:t>
      </w:r>
      <w:r>
        <w:fldChar w:fldCharType="end"/>
      </w:r>
    </w:p>
    <w:p w14:paraId="0D6F9227" w14:textId="77777777" w:rsidR="003C2426" w:rsidRDefault="003C2426" w:rsidP="003C2426">
      <w:pPr>
        <w:pStyle w:val="TOC6"/>
        <w:rPr>
          <w:rFonts w:asciiTheme="minorHAnsi" w:eastAsiaTheme="minorEastAsia" w:hAnsiTheme="minorHAnsi" w:cstheme="minorBidi"/>
          <w:sz w:val="22"/>
          <w:szCs w:val="22"/>
        </w:rPr>
      </w:pPr>
      <w:r>
        <w:t>9.4.6.1.2</w:t>
      </w:r>
      <w:r>
        <w:rPr>
          <w:rFonts w:asciiTheme="minorHAnsi" w:eastAsiaTheme="minorEastAsia" w:hAnsiTheme="minorHAnsi" w:cstheme="minorBidi"/>
          <w:sz w:val="22"/>
          <w:szCs w:val="22"/>
        </w:rPr>
        <w:tab/>
      </w:r>
      <w:r>
        <w:t>Other RRM requirements</w:t>
      </w:r>
      <w:r>
        <w:tab/>
      </w:r>
      <w:r>
        <w:fldChar w:fldCharType="begin"/>
      </w:r>
      <w:r>
        <w:instrText xml:space="preserve"> PAGEREF _Toc79761188 \h </w:instrText>
      </w:r>
      <w:r>
        <w:fldChar w:fldCharType="separate"/>
      </w:r>
      <w:r>
        <w:t>321</w:t>
      </w:r>
      <w:r>
        <w:fldChar w:fldCharType="end"/>
      </w:r>
    </w:p>
    <w:p w14:paraId="0C468DB4" w14:textId="77777777" w:rsidR="003C2426" w:rsidRDefault="003C2426" w:rsidP="003C2426">
      <w:pPr>
        <w:pStyle w:val="TOC5"/>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_Toc79761189 \h </w:instrText>
      </w:r>
      <w:r>
        <w:fldChar w:fldCharType="separate"/>
      </w:r>
      <w:r>
        <w:t>322</w:t>
      </w:r>
      <w:r>
        <w:fldChar w:fldCharType="end"/>
      </w:r>
    </w:p>
    <w:p w14:paraId="09B6FA53" w14:textId="77777777" w:rsidR="003C2426" w:rsidRDefault="003C2426" w:rsidP="003C2426">
      <w:pPr>
        <w:pStyle w:val="TOC5"/>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_Toc79761190 \h </w:instrText>
      </w:r>
      <w:r>
        <w:fldChar w:fldCharType="separate"/>
      </w:r>
      <w:r>
        <w:t>322</w:t>
      </w:r>
      <w:r>
        <w:fldChar w:fldCharType="end"/>
      </w:r>
    </w:p>
    <w:p w14:paraId="4BAE0404" w14:textId="77777777" w:rsidR="003C2426" w:rsidRDefault="003C2426" w:rsidP="003C2426">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_Toc79761191 \h </w:instrText>
      </w:r>
      <w:r>
        <w:fldChar w:fldCharType="separate"/>
      </w:r>
      <w:r>
        <w:t>322</w:t>
      </w:r>
      <w:r>
        <w:fldChar w:fldCharType="end"/>
      </w:r>
    </w:p>
    <w:p w14:paraId="6DDCDA54" w14:textId="77777777" w:rsidR="003C2426" w:rsidRDefault="003C2426" w:rsidP="003C2426">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_Toc79761192 \h </w:instrText>
      </w:r>
      <w:r>
        <w:fldChar w:fldCharType="separate"/>
      </w:r>
      <w:r>
        <w:t>322</w:t>
      </w:r>
      <w:r>
        <w:fldChar w:fldCharType="end"/>
      </w:r>
    </w:p>
    <w:p w14:paraId="4CB0B04A" w14:textId="77777777" w:rsidR="003C2426" w:rsidRDefault="003C2426" w:rsidP="003C2426">
      <w:pPr>
        <w:pStyle w:val="TOC5"/>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_Toc79761193 \h </w:instrText>
      </w:r>
      <w:r>
        <w:fldChar w:fldCharType="separate"/>
      </w:r>
      <w:r>
        <w:t>323</w:t>
      </w:r>
      <w:r>
        <w:fldChar w:fldCharType="end"/>
      </w:r>
    </w:p>
    <w:p w14:paraId="3167F6C1" w14:textId="77777777" w:rsidR="003C2426" w:rsidRDefault="003C2426" w:rsidP="003C2426">
      <w:pPr>
        <w:pStyle w:val="TOC5"/>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_Toc79761194 \h </w:instrText>
      </w:r>
      <w:r>
        <w:fldChar w:fldCharType="separate"/>
      </w:r>
      <w:r>
        <w:t>323</w:t>
      </w:r>
      <w:r>
        <w:fldChar w:fldCharType="end"/>
      </w:r>
    </w:p>
    <w:p w14:paraId="7C7204DB" w14:textId="77777777" w:rsidR="003C2426" w:rsidRDefault="003C2426" w:rsidP="003C2426">
      <w:pPr>
        <w:pStyle w:val="TOC5"/>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_Toc79761195 \h </w:instrText>
      </w:r>
      <w:r>
        <w:fldChar w:fldCharType="separate"/>
      </w:r>
      <w:r>
        <w:t>324</w:t>
      </w:r>
      <w:r>
        <w:fldChar w:fldCharType="end"/>
      </w:r>
    </w:p>
    <w:p w14:paraId="3D312EFC" w14:textId="77777777" w:rsidR="003C2426" w:rsidRDefault="003C2426" w:rsidP="003C2426">
      <w:pPr>
        <w:pStyle w:val="TOC5"/>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_Toc79761196 \h </w:instrText>
      </w:r>
      <w:r>
        <w:fldChar w:fldCharType="separate"/>
      </w:r>
      <w:r>
        <w:t>325</w:t>
      </w:r>
      <w:r>
        <w:fldChar w:fldCharType="end"/>
      </w:r>
    </w:p>
    <w:p w14:paraId="22E442E7" w14:textId="77777777" w:rsidR="003C2426" w:rsidRDefault="003C2426" w:rsidP="003C2426">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_Toc79761197 \h </w:instrText>
      </w:r>
      <w:r>
        <w:fldChar w:fldCharType="separate"/>
      </w:r>
      <w:r>
        <w:t>325</w:t>
      </w:r>
      <w:r>
        <w:fldChar w:fldCharType="end"/>
      </w:r>
    </w:p>
    <w:p w14:paraId="29E76B17" w14:textId="77777777" w:rsidR="003C2426" w:rsidRDefault="003C2426" w:rsidP="003C2426">
      <w:pPr>
        <w:pStyle w:val="TOC5"/>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_Toc79761198 \h </w:instrText>
      </w:r>
      <w:r>
        <w:fldChar w:fldCharType="separate"/>
      </w:r>
      <w:r>
        <w:t>325</w:t>
      </w:r>
      <w:r>
        <w:fldChar w:fldCharType="end"/>
      </w:r>
    </w:p>
    <w:p w14:paraId="2E041CA9" w14:textId="77777777" w:rsidR="003C2426" w:rsidRDefault="003C2426" w:rsidP="003C2426">
      <w:pPr>
        <w:pStyle w:val="TOC5"/>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_Toc79761199 \h </w:instrText>
      </w:r>
      <w:r>
        <w:fldChar w:fldCharType="separate"/>
      </w:r>
      <w:r>
        <w:t>326</w:t>
      </w:r>
      <w:r>
        <w:fldChar w:fldCharType="end"/>
      </w:r>
    </w:p>
    <w:p w14:paraId="6ECC47EC" w14:textId="77777777" w:rsidR="003C2426" w:rsidRDefault="003C2426" w:rsidP="003C2426">
      <w:pPr>
        <w:pStyle w:val="TOC5"/>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_Toc79761200 \h </w:instrText>
      </w:r>
      <w:r>
        <w:fldChar w:fldCharType="separate"/>
      </w:r>
      <w:r>
        <w:t>327</w:t>
      </w:r>
      <w:r>
        <w:fldChar w:fldCharType="end"/>
      </w:r>
    </w:p>
    <w:p w14:paraId="2DF02258" w14:textId="77777777" w:rsidR="003C2426" w:rsidRDefault="003C2426" w:rsidP="003C2426">
      <w:pPr>
        <w:pStyle w:val="TOC4"/>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_Toc79761201 \h </w:instrText>
      </w:r>
      <w:r>
        <w:fldChar w:fldCharType="separate"/>
      </w:r>
      <w:r>
        <w:t>327</w:t>
      </w:r>
      <w:r>
        <w:fldChar w:fldCharType="end"/>
      </w:r>
    </w:p>
    <w:p w14:paraId="70625C50" w14:textId="77777777" w:rsidR="003C2426" w:rsidRDefault="003C2426" w:rsidP="003C2426">
      <w:pPr>
        <w:pStyle w:val="TOC5"/>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_Toc79761202 \h </w:instrText>
      </w:r>
      <w:r>
        <w:fldChar w:fldCharType="separate"/>
      </w:r>
      <w:r>
        <w:t>327</w:t>
      </w:r>
      <w:r>
        <w:fldChar w:fldCharType="end"/>
      </w:r>
    </w:p>
    <w:p w14:paraId="087C5ACF" w14:textId="77777777" w:rsidR="003C2426" w:rsidRDefault="003C2426" w:rsidP="003C2426">
      <w:pPr>
        <w:pStyle w:val="TOC5"/>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_Toc79761203 \h </w:instrText>
      </w:r>
      <w:r>
        <w:fldChar w:fldCharType="separate"/>
      </w:r>
      <w:r>
        <w:t>328</w:t>
      </w:r>
      <w:r>
        <w:fldChar w:fldCharType="end"/>
      </w:r>
    </w:p>
    <w:p w14:paraId="25B4607D" w14:textId="77777777" w:rsidR="003C2426" w:rsidRDefault="003C2426" w:rsidP="003C2426">
      <w:pPr>
        <w:pStyle w:val="TOC5"/>
        <w:rPr>
          <w:rFonts w:asciiTheme="minorHAnsi" w:eastAsiaTheme="minorEastAsia" w:hAnsiTheme="minorHAnsi" w:cstheme="minorBidi"/>
          <w:sz w:val="22"/>
          <w:szCs w:val="22"/>
        </w:rPr>
      </w:pPr>
      <w:r>
        <w:t>9.5.3.3</w:t>
      </w:r>
      <w:r>
        <w:rPr>
          <w:rFonts w:asciiTheme="minorHAnsi" w:eastAsiaTheme="minorEastAsia" w:hAnsiTheme="minorHAnsi" w:cstheme="minorBidi"/>
          <w:sz w:val="22"/>
          <w:szCs w:val="22"/>
        </w:rPr>
        <w:tab/>
      </w:r>
      <w:r>
        <w:t>Others</w:t>
      </w:r>
      <w:r>
        <w:tab/>
      </w:r>
      <w:r>
        <w:fldChar w:fldCharType="begin"/>
      </w:r>
      <w:r>
        <w:instrText xml:space="preserve"> PAGEREF _Toc79761204 \h </w:instrText>
      </w:r>
      <w:r>
        <w:fldChar w:fldCharType="separate"/>
      </w:r>
      <w:r>
        <w:t>329</w:t>
      </w:r>
      <w:r>
        <w:fldChar w:fldCharType="end"/>
      </w:r>
    </w:p>
    <w:p w14:paraId="13E6521C" w14:textId="77777777" w:rsidR="003C2426" w:rsidRDefault="003C2426" w:rsidP="003C2426">
      <w:pPr>
        <w:pStyle w:val="TOC4"/>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_Toc79761205 \h </w:instrText>
      </w:r>
      <w:r>
        <w:fldChar w:fldCharType="separate"/>
      </w:r>
      <w:r>
        <w:t>329</w:t>
      </w:r>
      <w:r>
        <w:fldChar w:fldCharType="end"/>
      </w:r>
    </w:p>
    <w:p w14:paraId="05E8C694" w14:textId="77777777" w:rsidR="003C2426" w:rsidRDefault="003C2426" w:rsidP="003C2426">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_Toc79761206 \h </w:instrText>
      </w:r>
      <w:r>
        <w:fldChar w:fldCharType="separate"/>
      </w:r>
      <w:r>
        <w:t>330</w:t>
      </w:r>
      <w:r>
        <w:fldChar w:fldCharType="end"/>
      </w:r>
    </w:p>
    <w:p w14:paraId="4E16DD67" w14:textId="77777777" w:rsidR="003C2426" w:rsidRDefault="003C2426" w:rsidP="003C2426">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_Toc79761207 \h </w:instrText>
      </w:r>
      <w:r>
        <w:fldChar w:fldCharType="separate"/>
      </w:r>
      <w:r>
        <w:t>330</w:t>
      </w:r>
      <w:r>
        <w:fldChar w:fldCharType="end"/>
      </w:r>
    </w:p>
    <w:p w14:paraId="5E3896C0" w14:textId="77777777" w:rsidR="003C2426" w:rsidRDefault="003C2426" w:rsidP="003C2426">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_Toc79761208 \h </w:instrText>
      </w:r>
      <w:r>
        <w:fldChar w:fldCharType="separate"/>
      </w:r>
      <w:r>
        <w:t>331</w:t>
      </w:r>
      <w:r>
        <w:fldChar w:fldCharType="end"/>
      </w:r>
    </w:p>
    <w:p w14:paraId="3BFC37E4" w14:textId="77777777" w:rsidR="003C2426" w:rsidRDefault="003C2426" w:rsidP="003C2426">
      <w:pPr>
        <w:pStyle w:val="TOC5"/>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_Toc79761209 \h </w:instrText>
      </w:r>
      <w:r>
        <w:fldChar w:fldCharType="separate"/>
      </w:r>
      <w:r>
        <w:t>331</w:t>
      </w:r>
      <w:r>
        <w:fldChar w:fldCharType="end"/>
      </w:r>
    </w:p>
    <w:p w14:paraId="55F8EE22" w14:textId="77777777" w:rsidR="003C2426" w:rsidRDefault="003C2426" w:rsidP="003C2426">
      <w:pPr>
        <w:pStyle w:val="TOC5"/>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_Toc79761210 \h </w:instrText>
      </w:r>
      <w:r>
        <w:fldChar w:fldCharType="separate"/>
      </w:r>
      <w:r>
        <w:t>331</w:t>
      </w:r>
      <w:r>
        <w:fldChar w:fldCharType="end"/>
      </w:r>
    </w:p>
    <w:p w14:paraId="49D4730E" w14:textId="77777777" w:rsidR="003C2426" w:rsidRDefault="003C2426" w:rsidP="003C2426">
      <w:pPr>
        <w:pStyle w:val="TOC5"/>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_Toc79761211 \h </w:instrText>
      </w:r>
      <w:r>
        <w:fldChar w:fldCharType="separate"/>
      </w:r>
      <w:r>
        <w:t>332</w:t>
      </w:r>
      <w:r>
        <w:fldChar w:fldCharType="end"/>
      </w:r>
    </w:p>
    <w:p w14:paraId="764EBEB8" w14:textId="77777777" w:rsidR="003C2426" w:rsidRDefault="003C2426" w:rsidP="003C2426">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_Toc79761212 \h </w:instrText>
      </w:r>
      <w:r>
        <w:fldChar w:fldCharType="separate"/>
      </w:r>
      <w:r>
        <w:t>332</w:t>
      </w:r>
      <w:r>
        <w:fldChar w:fldCharType="end"/>
      </w:r>
    </w:p>
    <w:p w14:paraId="45F7827E" w14:textId="77777777" w:rsidR="003C2426" w:rsidRDefault="003C2426" w:rsidP="003C2426">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_Toc79761213 \h </w:instrText>
      </w:r>
      <w:r>
        <w:fldChar w:fldCharType="separate"/>
      </w:r>
      <w:r>
        <w:t>332</w:t>
      </w:r>
      <w:r>
        <w:fldChar w:fldCharType="end"/>
      </w:r>
    </w:p>
    <w:p w14:paraId="4355FA1C" w14:textId="77777777" w:rsidR="003C2426" w:rsidRDefault="003C2426" w:rsidP="003C2426">
      <w:pPr>
        <w:pStyle w:val="TOC4"/>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_Toc79761214 \h </w:instrText>
      </w:r>
      <w:r>
        <w:fldChar w:fldCharType="separate"/>
      </w:r>
      <w:r>
        <w:t>332</w:t>
      </w:r>
      <w:r>
        <w:fldChar w:fldCharType="end"/>
      </w:r>
    </w:p>
    <w:p w14:paraId="5468D1F2" w14:textId="77777777" w:rsidR="003C2426" w:rsidRDefault="003C2426" w:rsidP="003C2426">
      <w:pPr>
        <w:pStyle w:val="TOC4"/>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_Toc79761215 \h </w:instrText>
      </w:r>
      <w:r>
        <w:fldChar w:fldCharType="separate"/>
      </w:r>
      <w:r>
        <w:t>334</w:t>
      </w:r>
      <w:r>
        <w:fldChar w:fldCharType="end"/>
      </w:r>
    </w:p>
    <w:p w14:paraId="544B1F95" w14:textId="77777777" w:rsidR="003C2426" w:rsidRDefault="003C2426" w:rsidP="003C2426">
      <w:pPr>
        <w:pStyle w:val="TOC5"/>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requirements (other than MPR)</w:t>
      </w:r>
      <w:r>
        <w:tab/>
      </w:r>
      <w:r>
        <w:fldChar w:fldCharType="begin"/>
      </w:r>
      <w:r>
        <w:instrText xml:space="preserve"> PAGEREF _Toc79761216 \h </w:instrText>
      </w:r>
      <w:r>
        <w:fldChar w:fldCharType="separate"/>
      </w:r>
      <w:r>
        <w:t>334</w:t>
      </w:r>
      <w:r>
        <w:fldChar w:fldCharType="end"/>
      </w:r>
    </w:p>
    <w:p w14:paraId="61077BD5" w14:textId="77777777" w:rsidR="003C2426" w:rsidRDefault="003C2426" w:rsidP="003C2426">
      <w:pPr>
        <w:pStyle w:val="TOC5"/>
        <w:rPr>
          <w:rFonts w:asciiTheme="minorHAnsi" w:eastAsiaTheme="minorEastAsia" w:hAnsiTheme="minorHAnsi" w:cstheme="minorBidi"/>
          <w:sz w:val="22"/>
          <w:szCs w:val="22"/>
        </w:rPr>
      </w:pPr>
      <w:r>
        <w:t>9.7.2.2</w:t>
      </w:r>
      <w:r>
        <w:rPr>
          <w:rFonts w:asciiTheme="minorHAnsi" w:eastAsiaTheme="minorEastAsia" w:hAnsiTheme="minorHAnsi" w:cstheme="minorBidi"/>
          <w:sz w:val="22"/>
          <w:szCs w:val="22"/>
        </w:rPr>
        <w:tab/>
      </w:r>
      <w:r>
        <w:t>MPR requirements</w:t>
      </w:r>
      <w:r>
        <w:tab/>
      </w:r>
      <w:r>
        <w:fldChar w:fldCharType="begin"/>
      </w:r>
      <w:r>
        <w:instrText xml:space="preserve"> PAGEREF _Toc79761217 \h </w:instrText>
      </w:r>
      <w:r>
        <w:fldChar w:fldCharType="separate"/>
      </w:r>
      <w:r>
        <w:t>334</w:t>
      </w:r>
      <w:r>
        <w:fldChar w:fldCharType="end"/>
      </w:r>
    </w:p>
    <w:p w14:paraId="77267903" w14:textId="77777777" w:rsidR="003C2426" w:rsidRDefault="003C2426" w:rsidP="003C2426">
      <w:pPr>
        <w:pStyle w:val="TOC4"/>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_Toc79761218 \h </w:instrText>
      </w:r>
      <w:r>
        <w:fldChar w:fldCharType="separate"/>
      </w:r>
      <w:r>
        <w:t>334</w:t>
      </w:r>
      <w:r>
        <w:fldChar w:fldCharType="end"/>
      </w:r>
    </w:p>
    <w:p w14:paraId="19FD51BE" w14:textId="77777777" w:rsidR="003C2426" w:rsidRDefault="003C2426" w:rsidP="003C2426">
      <w:pPr>
        <w:pStyle w:val="TOC5"/>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SRS antenna switching related</w:t>
      </w:r>
      <w:r>
        <w:tab/>
      </w:r>
      <w:r>
        <w:fldChar w:fldCharType="begin"/>
      </w:r>
      <w:r>
        <w:instrText xml:space="preserve"> PAGEREF _Toc79761219 \h </w:instrText>
      </w:r>
      <w:r>
        <w:fldChar w:fldCharType="separate"/>
      </w:r>
      <w:r>
        <w:t>334</w:t>
      </w:r>
      <w:r>
        <w:fldChar w:fldCharType="end"/>
      </w:r>
    </w:p>
    <w:p w14:paraId="26359DFF" w14:textId="77777777" w:rsidR="003C2426" w:rsidRDefault="003C2426" w:rsidP="003C2426">
      <w:pPr>
        <w:pStyle w:val="TOC5"/>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ULFPTx related</w:t>
      </w:r>
      <w:r>
        <w:tab/>
      </w:r>
      <w:r>
        <w:fldChar w:fldCharType="begin"/>
      </w:r>
      <w:r>
        <w:instrText xml:space="preserve"> PAGEREF _Toc79761220 \h </w:instrText>
      </w:r>
      <w:r>
        <w:fldChar w:fldCharType="separate"/>
      </w:r>
      <w:r>
        <w:t>335</w:t>
      </w:r>
      <w:r>
        <w:fldChar w:fldCharType="end"/>
      </w:r>
    </w:p>
    <w:p w14:paraId="71FB0D69" w14:textId="77777777" w:rsidR="003C2426" w:rsidRDefault="003C2426" w:rsidP="003C2426">
      <w:pPr>
        <w:pStyle w:val="TOC4"/>
        <w:rPr>
          <w:rFonts w:asciiTheme="minorHAnsi" w:eastAsiaTheme="minorEastAsia" w:hAnsiTheme="minorHAnsi" w:cstheme="minorBidi"/>
          <w:sz w:val="22"/>
          <w:szCs w:val="22"/>
        </w:rPr>
      </w:pPr>
      <w:r>
        <w:t>9.7.4</w:t>
      </w:r>
      <w:r>
        <w:rPr>
          <w:rFonts w:asciiTheme="minorHAnsi" w:eastAsiaTheme="minorEastAsia" w:hAnsiTheme="minorHAnsi" w:cstheme="minorBidi"/>
          <w:sz w:val="22"/>
          <w:szCs w:val="22"/>
        </w:rPr>
        <w:tab/>
      </w:r>
      <w:r>
        <w:t>Power class ambiguity issues</w:t>
      </w:r>
      <w:r>
        <w:tab/>
      </w:r>
      <w:r>
        <w:fldChar w:fldCharType="begin"/>
      </w:r>
      <w:r>
        <w:instrText xml:space="preserve"> PAGEREF _Toc79761221 \h </w:instrText>
      </w:r>
      <w:r>
        <w:fldChar w:fldCharType="separate"/>
      </w:r>
      <w:r>
        <w:t>335</w:t>
      </w:r>
      <w:r>
        <w:fldChar w:fldCharType="end"/>
      </w:r>
    </w:p>
    <w:p w14:paraId="473E63D0" w14:textId="77777777" w:rsidR="003C2426" w:rsidRDefault="003C2426" w:rsidP="003C2426">
      <w:pPr>
        <w:pStyle w:val="TOC4"/>
        <w:rPr>
          <w:rFonts w:asciiTheme="minorHAnsi" w:eastAsiaTheme="minorEastAsia" w:hAnsiTheme="minorHAnsi" w:cstheme="minorBidi"/>
          <w:sz w:val="22"/>
          <w:szCs w:val="22"/>
        </w:rPr>
      </w:pPr>
      <w:r>
        <w:t>9.7.5</w:t>
      </w:r>
      <w:r>
        <w:rPr>
          <w:rFonts w:asciiTheme="minorHAnsi" w:eastAsiaTheme="minorEastAsia" w:hAnsiTheme="minorHAnsi" w:cstheme="minorBidi"/>
          <w:sz w:val="22"/>
          <w:szCs w:val="22"/>
        </w:rPr>
        <w:tab/>
      </w:r>
      <w:r>
        <w:t>Capability related</w:t>
      </w:r>
      <w:r>
        <w:tab/>
      </w:r>
      <w:r>
        <w:fldChar w:fldCharType="begin"/>
      </w:r>
      <w:r>
        <w:instrText xml:space="preserve"> PAGEREF _Toc79761222 \h </w:instrText>
      </w:r>
      <w:r>
        <w:fldChar w:fldCharType="separate"/>
      </w:r>
      <w:r>
        <w:t>337</w:t>
      </w:r>
      <w:r>
        <w:fldChar w:fldCharType="end"/>
      </w:r>
    </w:p>
    <w:p w14:paraId="3F880757" w14:textId="77777777" w:rsidR="003C2426" w:rsidRDefault="003C2426" w:rsidP="003C2426">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_Toc79761223 \h </w:instrText>
      </w:r>
      <w:r>
        <w:fldChar w:fldCharType="separate"/>
      </w:r>
      <w:r>
        <w:t>337</w:t>
      </w:r>
      <w:r>
        <w:fldChar w:fldCharType="end"/>
      </w:r>
    </w:p>
    <w:p w14:paraId="608E7A35" w14:textId="77777777" w:rsidR="003C2426" w:rsidRDefault="003C2426" w:rsidP="003C2426">
      <w:pPr>
        <w:pStyle w:val="TOC4"/>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_Toc79761224 \h </w:instrText>
      </w:r>
      <w:r>
        <w:fldChar w:fldCharType="separate"/>
      </w:r>
      <w:r>
        <w:t>337</w:t>
      </w:r>
      <w:r>
        <w:fldChar w:fldCharType="end"/>
      </w:r>
    </w:p>
    <w:p w14:paraId="54F328C8" w14:textId="77777777" w:rsidR="003C2426" w:rsidRDefault="003C2426" w:rsidP="003C2426">
      <w:pPr>
        <w:pStyle w:val="TOC4"/>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requirements</w:t>
      </w:r>
      <w:r>
        <w:tab/>
      </w:r>
      <w:r>
        <w:fldChar w:fldCharType="begin"/>
      </w:r>
      <w:r>
        <w:instrText xml:space="preserve"> PAGEREF _Toc79761225 \h </w:instrText>
      </w:r>
      <w:r>
        <w:fldChar w:fldCharType="separate"/>
      </w:r>
      <w:r>
        <w:t>337</w:t>
      </w:r>
      <w:r>
        <w:fldChar w:fldCharType="end"/>
      </w:r>
    </w:p>
    <w:p w14:paraId="0F705F38" w14:textId="77777777" w:rsidR="003C2426" w:rsidRDefault="003C2426" w:rsidP="003C2426">
      <w:pPr>
        <w:pStyle w:val="TOC5"/>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_Toc79761226 \h </w:instrText>
      </w:r>
      <w:r>
        <w:fldChar w:fldCharType="separate"/>
      </w:r>
      <w:r>
        <w:t>337</w:t>
      </w:r>
      <w:r>
        <w:fldChar w:fldCharType="end"/>
      </w:r>
    </w:p>
    <w:p w14:paraId="6501A3A9" w14:textId="77777777" w:rsidR="003C2426" w:rsidRDefault="003C2426" w:rsidP="003C2426">
      <w:pPr>
        <w:pStyle w:val="TOC6"/>
        <w:rPr>
          <w:rFonts w:asciiTheme="minorHAnsi" w:eastAsiaTheme="minorEastAsia" w:hAnsiTheme="minorHAnsi" w:cstheme="minorBidi"/>
          <w:sz w:val="22"/>
          <w:szCs w:val="22"/>
        </w:rPr>
      </w:pPr>
      <w:r>
        <w:t>9.8.2.1.1</w:t>
      </w:r>
      <w:r>
        <w:rPr>
          <w:rFonts w:asciiTheme="minorHAnsi" w:eastAsiaTheme="minorEastAsia" w:hAnsiTheme="minorHAnsi" w:cstheme="minorBidi"/>
          <w:sz w:val="22"/>
          <w:szCs w:val="22"/>
        </w:rPr>
        <w:tab/>
      </w:r>
      <w:r>
        <w:t>Intra-frequency measurements</w:t>
      </w:r>
      <w:r>
        <w:tab/>
      </w:r>
      <w:r>
        <w:fldChar w:fldCharType="begin"/>
      </w:r>
      <w:r>
        <w:instrText xml:space="preserve"> PAGEREF _Toc79761227 \h </w:instrText>
      </w:r>
      <w:r>
        <w:fldChar w:fldCharType="separate"/>
      </w:r>
      <w:r>
        <w:t>337</w:t>
      </w:r>
      <w:r>
        <w:fldChar w:fldCharType="end"/>
      </w:r>
    </w:p>
    <w:p w14:paraId="0AF06CB4" w14:textId="77777777" w:rsidR="003C2426" w:rsidRDefault="003C2426" w:rsidP="003C2426">
      <w:pPr>
        <w:pStyle w:val="TOC6"/>
        <w:rPr>
          <w:rFonts w:asciiTheme="minorHAnsi" w:eastAsiaTheme="minorEastAsia" w:hAnsiTheme="minorHAnsi" w:cstheme="minorBidi"/>
          <w:sz w:val="22"/>
          <w:szCs w:val="22"/>
        </w:rPr>
      </w:pPr>
      <w:r>
        <w:t>9.8.2.1.2</w:t>
      </w:r>
      <w:r>
        <w:rPr>
          <w:rFonts w:asciiTheme="minorHAnsi" w:eastAsiaTheme="minorEastAsia" w:hAnsiTheme="minorHAnsi" w:cstheme="minorBidi"/>
          <w:sz w:val="22"/>
          <w:szCs w:val="22"/>
        </w:rPr>
        <w:tab/>
      </w:r>
      <w:r>
        <w:t>Inter-frequency measurements</w:t>
      </w:r>
      <w:r>
        <w:tab/>
      </w:r>
      <w:r>
        <w:fldChar w:fldCharType="begin"/>
      </w:r>
      <w:r>
        <w:instrText xml:space="preserve"> PAGEREF _Toc79761228 \h </w:instrText>
      </w:r>
      <w:r>
        <w:fldChar w:fldCharType="separate"/>
      </w:r>
      <w:r>
        <w:t>338</w:t>
      </w:r>
      <w:r>
        <w:fldChar w:fldCharType="end"/>
      </w:r>
    </w:p>
    <w:p w14:paraId="4486F4DB" w14:textId="77777777" w:rsidR="003C2426" w:rsidRDefault="003C2426" w:rsidP="003C2426">
      <w:pPr>
        <w:pStyle w:val="TOC6"/>
        <w:rPr>
          <w:rFonts w:asciiTheme="minorHAnsi" w:eastAsiaTheme="minorEastAsia" w:hAnsiTheme="minorHAnsi" w:cstheme="minorBidi"/>
          <w:sz w:val="22"/>
          <w:szCs w:val="22"/>
        </w:rPr>
      </w:pPr>
      <w:r>
        <w:t>9.8.2.1.3</w:t>
      </w:r>
      <w:r>
        <w:rPr>
          <w:rFonts w:asciiTheme="minorHAnsi" w:eastAsiaTheme="minorEastAsia" w:hAnsiTheme="minorHAnsi" w:cstheme="minorBidi"/>
          <w:sz w:val="22"/>
          <w:szCs w:val="22"/>
        </w:rPr>
        <w:tab/>
      </w:r>
      <w:r>
        <w:t>Other</w:t>
      </w:r>
      <w:r>
        <w:tab/>
      </w:r>
      <w:r>
        <w:fldChar w:fldCharType="begin"/>
      </w:r>
      <w:r>
        <w:instrText xml:space="preserve"> PAGEREF _Toc79761229 \h </w:instrText>
      </w:r>
      <w:r>
        <w:fldChar w:fldCharType="separate"/>
      </w:r>
      <w:r>
        <w:t>339</w:t>
      </w:r>
      <w:r>
        <w:fldChar w:fldCharType="end"/>
      </w:r>
    </w:p>
    <w:p w14:paraId="086C49A2" w14:textId="77777777" w:rsidR="003C2426" w:rsidRDefault="003C2426" w:rsidP="003C2426">
      <w:pPr>
        <w:pStyle w:val="TOC4"/>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_Toc79761230 \h </w:instrText>
      </w:r>
      <w:r>
        <w:fldChar w:fldCharType="separate"/>
      </w:r>
      <w:r>
        <w:t>340</w:t>
      </w:r>
      <w:r>
        <w:fldChar w:fldCharType="end"/>
      </w:r>
    </w:p>
    <w:p w14:paraId="3D5177AF" w14:textId="77777777" w:rsidR="003C2426" w:rsidRDefault="003C2426" w:rsidP="003C2426">
      <w:pPr>
        <w:pStyle w:val="TOC5"/>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General</w:t>
      </w:r>
      <w:r>
        <w:tab/>
      </w:r>
      <w:r>
        <w:fldChar w:fldCharType="begin"/>
      </w:r>
      <w:r>
        <w:instrText xml:space="preserve"> PAGEREF _Toc79761231 \h </w:instrText>
      </w:r>
      <w:r>
        <w:fldChar w:fldCharType="separate"/>
      </w:r>
      <w:r>
        <w:t>340</w:t>
      </w:r>
      <w:r>
        <w:fldChar w:fldCharType="end"/>
      </w:r>
    </w:p>
    <w:p w14:paraId="79695860" w14:textId="77777777" w:rsidR="003C2426" w:rsidRDefault="003C2426" w:rsidP="003C2426">
      <w:pPr>
        <w:pStyle w:val="TOC5"/>
        <w:rPr>
          <w:rFonts w:asciiTheme="minorHAnsi" w:eastAsiaTheme="minorEastAsia" w:hAnsiTheme="minorHAnsi" w:cstheme="minorBidi"/>
          <w:sz w:val="22"/>
          <w:szCs w:val="22"/>
        </w:rPr>
      </w:pPr>
      <w:r>
        <w:lastRenderedPageBreak/>
        <w:t>9.8.3.2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_Toc79761232 \h </w:instrText>
      </w:r>
      <w:r>
        <w:fldChar w:fldCharType="separate"/>
      </w:r>
      <w:r>
        <w:t>341</w:t>
      </w:r>
      <w:r>
        <w:fldChar w:fldCharType="end"/>
      </w:r>
    </w:p>
    <w:p w14:paraId="597058FA" w14:textId="77777777" w:rsidR="003C2426" w:rsidRDefault="003C2426" w:rsidP="003C2426">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_Toc79761233 \h </w:instrText>
      </w:r>
      <w:r>
        <w:fldChar w:fldCharType="separate"/>
      </w:r>
      <w:r>
        <w:t>342</w:t>
      </w:r>
      <w:r>
        <w:fldChar w:fldCharType="end"/>
      </w:r>
    </w:p>
    <w:p w14:paraId="461263A2" w14:textId="77777777" w:rsidR="003C2426" w:rsidRDefault="003C2426" w:rsidP="003C2426">
      <w:pPr>
        <w:pStyle w:val="TOC4"/>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_Toc79761234 \h </w:instrText>
      </w:r>
      <w:r>
        <w:fldChar w:fldCharType="separate"/>
      </w:r>
      <w:r>
        <w:t>342</w:t>
      </w:r>
      <w:r>
        <w:fldChar w:fldCharType="end"/>
      </w:r>
    </w:p>
    <w:p w14:paraId="4A851E82" w14:textId="77777777" w:rsidR="003C2426" w:rsidRDefault="003C2426" w:rsidP="003C2426">
      <w:pPr>
        <w:pStyle w:val="TOC4"/>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_Toc79761235 \h </w:instrText>
      </w:r>
      <w:r>
        <w:fldChar w:fldCharType="separate"/>
      </w:r>
      <w:r>
        <w:t>342</w:t>
      </w:r>
      <w:r>
        <w:fldChar w:fldCharType="end"/>
      </w:r>
    </w:p>
    <w:p w14:paraId="6FF04734" w14:textId="77777777" w:rsidR="003C2426" w:rsidRDefault="003C2426" w:rsidP="003C2426">
      <w:pPr>
        <w:pStyle w:val="TOC5"/>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Deployment Scenario-A</w:t>
      </w:r>
      <w:r>
        <w:tab/>
      </w:r>
      <w:r>
        <w:fldChar w:fldCharType="begin"/>
      </w:r>
      <w:r>
        <w:instrText xml:space="preserve"> PAGEREF _Toc79761236 \h </w:instrText>
      </w:r>
      <w:r>
        <w:fldChar w:fldCharType="separate"/>
      </w:r>
      <w:r>
        <w:t>342</w:t>
      </w:r>
      <w:r>
        <w:fldChar w:fldCharType="end"/>
      </w:r>
    </w:p>
    <w:p w14:paraId="6FE877E5" w14:textId="77777777" w:rsidR="003C2426" w:rsidRDefault="003C2426" w:rsidP="003C2426">
      <w:pPr>
        <w:pStyle w:val="TOC5"/>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Deployment Scenario-B</w:t>
      </w:r>
      <w:r>
        <w:tab/>
      </w:r>
      <w:r>
        <w:fldChar w:fldCharType="begin"/>
      </w:r>
      <w:r>
        <w:instrText xml:space="preserve"> PAGEREF _Toc79761237 \h </w:instrText>
      </w:r>
      <w:r>
        <w:fldChar w:fldCharType="separate"/>
      </w:r>
      <w:r>
        <w:t>343</w:t>
      </w:r>
      <w:r>
        <w:fldChar w:fldCharType="end"/>
      </w:r>
    </w:p>
    <w:p w14:paraId="444C7C82" w14:textId="77777777" w:rsidR="003C2426" w:rsidRDefault="003C2426" w:rsidP="003C2426">
      <w:pPr>
        <w:pStyle w:val="TOC5"/>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Channel modeling</w:t>
      </w:r>
      <w:r>
        <w:tab/>
      </w:r>
      <w:r>
        <w:fldChar w:fldCharType="begin"/>
      </w:r>
      <w:r>
        <w:instrText xml:space="preserve"> PAGEREF _Toc79761238 \h </w:instrText>
      </w:r>
      <w:r>
        <w:fldChar w:fldCharType="separate"/>
      </w:r>
      <w:r>
        <w:t>344</w:t>
      </w:r>
      <w:r>
        <w:fldChar w:fldCharType="end"/>
      </w:r>
    </w:p>
    <w:p w14:paraId="45516BDB" w14:textId="77777777" w:rsidR="003C2426" w:rsidRDefault="003C2426" w:rsidP="003C2426">
      <w:pPr>
        <w:pStyle w:val="TOC5"/>
        <w:rPr>
          <w:rFonts w:asciiTheme="minorHAnsi" w:eastAsiaTheme="minorEastAsia" w:hAnsiTheme="minorHAnsi" w:cstheme="minorBidi"/>
          <w:sz w:val="22"/>
          <w:szCs w:val="22"/>
        </w:rPr>
      </w:pPr>
      <w:r>
        <w:t>9.9.2.4</w:t>
      </w:r>
      <w:r>
        <w:rPr>
          <w:rFonts w:asciiTheme="minorHAnsi" w:eastAsiaTheme="minorEastAsia" w:hAnsiTheme="minorHAnsi" w:cstheme="minorBidi"/>
          <w:sz w:val="22"/>
          <w:szCs w:val="22"/>
        </w:rPr>
        <w:tab/>
      </w:r>
      <w:r>
        <w:t>Others</w:t>
      </w:r>
      <w:r>
        <w:tab/>
      </w:r>
      <w:r>
        <w:fldChar w:fldCharType="begin"/>
      </w:r>
      <w:r>
        <w:instrText xml:space="preserve"> PAGEREF _Toc79761239 \h </w:instrText>
      </w:r>
      <w:r>
        <w:fldChar w:fldCharType="separate"/>
      </w:r>
      <w:r>
        <w:t>345</w:t>
      </w:r>
      <w:r>
        <w:fldChar w:fldCharType="end"/>
      </w:r>
    </w:p>
    <w:p w14:paraId="5FA38839" w14:textId="77777777" w:rsidR="003C2426" w:rsidRDefault="003C2426" w:rsidP="003C2426">
      <w:pPr>
        <w:pStyle w:val="TOC4"/>
        <w:rPr>
          <w:rFonts w:asciiTheme="minorHAnsi" w:eastAsiaTheme="minorEastAsia" w:hAnsiTheme="minorHAnsi" w:cstheme="minorBidi"/>
          <w:sz w:val="22"/>
          <w:szCs w:val="22"/>
        </w:rPr>
      </w:pPr>
      <w:r>
        <w:t>9.9.3</w:t>
      </w:r>
      <w:r>
        <w:rPr>
          <w:rFonts w:asciiTheme="minorHAnsi" w:eastAsiaTheme="minorEastAsia" w:hAnsiTheme="minorHAnsi" w:cstheme="minorBidi"/>
          <w:sz w:val="22"/>
          <w:szCs w:val="22"/>
        </w:rPr>
        <w:tab/>
      </w:r>
      <w:r>
        <w:t>UE RF core requirements</w:t>
      </w:r>
      <w:r>
        <w:tab/>
      </w:r>
      <w:r>
        <w:fldChar w:fldCharType="begin"/>
      </w:r>
      <w:r>
        <w:instrText xml:space="preserve"> PAGEREF _Toc79761240 \h </w:instrText>
      </w:r>
      <w:r>
        <w:fldChar w:fldCharType="separate"/>
      </w:r>
      <w:r>
        <w:t>345</w:t>
      </w:r>
      <w:r>
        <w:fldChar w:fldCharType="end"/>
      </w:r>
    </w:p>
    <w:p w14:paraId="1FADE07B" w14:textId="77777777" w:rsidR="003C2426" w:rsidRDefault="003C2426" w:rsidP="003C2426">
      <w:pPr>
        <w:pStyle w:val="TOC5"/>
        <w:rPr>
          <w:rFonts w:asciiTheme="minorHAnsi" w:eastAsiaTheme="minorEastAsia" w:hAnsiTheme="minorHAnsi" w:cstheme="minorBidi"/>
          <w:sz w:val="22"/>
          <w:szCs w:val="22"/>
        </w:rPr>
      </w:pPr>
      <w:r>
        <w:t>9.9.3.1</w:t>
      </w:r>
      <w:r>
        <w:rPr>
          <w:rFonts w:asciiTheme="minorHAnsi" w:eastAsiaTheme="minorEastAsia" w:hAnsiTheme="minorHAnsi" w:cstheme="minorBidi"/>
          <w:sz w:val="22"/>
          <w:szCs w:val="22"/>
        </w:rPr>
        <w:tab/>
      </w:r>
      <w:r>
        <w:t>Baseline power class and UE Tx requirements</w:t>
      </w:r>
      <w:r>
        <w:tab/>
      </w:r>
      <w:r>
        <w:fldChar w:fldCharType="begin"/>
      </w:r>
      <w:r>
        <w:instrText xml:space="preserve"> PAGEREF _Toc79761241 \h </w:instrText>
      </w:r>
      <w:r>
        <w:fldChar w:fldCharType="separate"/>
      </w:r>
      <w:r>
        <w:t>345</w:t>
      </w:r>
      <w:r>
        <w:fldChar w:fldCharType="end"/>
      </w:r>
    </w:p>
    <w:p w14:paraId="6C898621" w14:textId="77777777" w:rsidR="003C2426" w:rsidRDefault="003C2426" w:rsidP="003C2426">
      <w:pPr>
        <w:pStyle w:val="TOC5"/>
        <w:rPr>
          <w:rFonts w:asciiTheme="minorHAnsi" w:eastAsiaTheme="minorEastAsia" w:hAnsiTheme="minorHAnsi" w:cstheme="minorBidi"/>
          <w:sz w:val="22"/>
          <w:szCs w:val="22"/>
        </w:rPr>
      </w:pPr>
      <w:r>
        <w:t>9.9.3.2</w:t>
      </w:r>
      <w:r>
        <w:rPr>
          <w:rFonts w:asciiTheme="minorHAnsi" w:eastAsiaTheme="minorEastAsia" w:hAnsiTheme="minorHAnsi" w:cstheme="minorBidi"/>
          <w:sz w:val="22"/>
          <w:szCs w:val="22"/>
        </w:rPr>
        <w:tab/>
      </w:r>
      <w:r>
        <w:t>Beam correspondence</w:t>
      </w:r>
      <w:r>
        <w:tab/>
      </w:r>
      <w:r>
        <w:fldChar w:fldCharType="begin"/>
      </w:r>
      <w:r>
        <w:instrText xml:space="preserve"> PAGEREF _Toc79761242 \h </w:instrText>
      </w:r>
      <w:r>
        <w:fldChar w:fldCharType="separate"/>
      </w:r>
      <w:r>
        <w:t>345</w:t>
      </w:r>
      <w:r>
        <w:fldChar w:fldCharType="end"/>
      </w:r>
    </w:p>
    <w:p w14:paraId="72EB89B6" w14:textId="77777777" w:rsidR="003C2426" w:rsidRDefault="003C2426" w:rsidP="003C2426">
      <w:pPr>
        <w:pStyle w:val="TOC5"/>
        <w:rPr>
          <w:rFonts w:asciiTheme="minorHAnsi" w:eastAsiaTheme="minorEastAsia" w:hAnsiTheme="minorHAnsi" w:cstheme="minorBidi"/>
          <w:sz w:val="22"/>
          <w:szCs w:val="22"/>
        </w:rPr>
      </w:pPr>
      <w:r>
        <w:t>9.9.3.3</w:t>
      </w:r>
      <w:r>
        <w:rPr>
          <w:rFonts w:asciiTheme="minorHAnsi" w:eastAsiaTheme="minorEastAsia" w:hAnsiTheme="minorHAnsi" w:cstheme="minorBidi"/>
          <w:sz w:val="22"/>
          <w:szCs w:val="22"/>
        </w:rPr>
        <w:tab/>
      </w:r>
      <w:r>
        <w:t>UE Rx requirements</w:t>
      </w:r>
      <w:r>
        <w:tab/>
      </w:r>
      <w:r>
        <w:fldChar w:fldCharType="begin"/>
      </w:r>
      <w:r>
        <w:instrText xml:space="preserve"> PAGEREF _Toc79761243 \h </w:instrText>
      </w:r>
      <w:r>
        <w:fldChar w:fldCharType="separate"/>
      </w:r>
      <w:r>
        <w:t>346</w:t>
      </w:r>
      <w:r>
        <w:fldChar w:fldCharType="end"/>
      </w:r>
    </w:p>
    <w:p w14:paraId="510EF058" w14:textId="77777777" w:rsidR="003C2426" w:rsidRDefault="003C2426" w:rsidP="003C2426">
      <w:pPr>
        <w:pStyle w:val="TOC5"/>
        <w:rPr>
          <w:rFonts w:asciiTheme="minorHAnsi" w:eastAsiaTheme="minorEastAsia" w:hAnsiTheme="minorHAnsi" w:cstheme="minorBidi"/>
          <w:sz w:val="22"/>
          <w:szCs w:val="22"/>
        </w:rPr>
      </w:pPr>
      <w:r>
        <w:t>9.9.3.4</w:t>
      </w:r>
      <w:r>
        <w:rPr>
          <w:rFonts w:asciiTheme="minorHAnsi" w:eastAsiaTheme="minorEastAsia" w:hAnsiTheme="minorHAnsi" w:cstheme="minorBidi"/>
          <w:sz w:val="22"/>
          <w:szCs w:val="22"/>
        </w:rPr>
        <w:tab/>
      </w:r>
      <w:r>
        <w:t>Others</w:t>
      </w:r>
      <w:r>
        <w:tab/>
      </w:r>
      <w:r>
        <w:fldChar w:fldCharType="begin"/>
      </w:r>
      <w:r>
        <w:instrText xml:space="preserve"> PAGEREF _Toc79761244 \h </w:instrText>
      </w:r>
      <w:r>
        <w:fldChar w:fldCharType="separate"/>
      </w:r>
      <w:r>
        <w:t>346</w:t>
      </w:r>
      <w:r>
        <w:fldChar w:fldCharType="end"/>
      </w:r>
    </w:p>
    <w:p w14:paraId="45274918" w14:textId="77777777" w:rsidR="003C2426" w:rsidRDefault="003C2426" w:rsidP="003C2426">
      <w:pPr>
        <w:pStyle w:val="TOC4"/>
        <w:rPr>
          <w:rFonts w:asciiTheme="minorHAnsi" w:eastAsiaTheme="minorEastAsia" w:hAnsiTheme="minorHAnsi" w:cstheme="minorBidi"/>
          <w:sz w:val="22"/>
          <w:szCs w:val="22"/>
        </w:rPr>
      </w:pPr>
      <w:r>
        <w:t>9.9.4</w:t>
      </w:r>
      <w:r>
        <w:rPr>
          <w:rFonts w:asciiTheme="minorHAnsi" w:eastAsiaTheme="minorEastAsia" w:hAnsiTheme="minorHAnsi" w:cstheme="minorBidi"/>
          <w:sz w:val="22"/>
          <w:szCs w:val="22"/>
        </w:rPr>
        <w:tab/>
      </w:r>
      <w:r>
        <w:t>RRM core requirements</w:t>
      </w:r>
      <w:r>
        <w:tab/>
      </w:r>
      <w:r>
        <w:fldChar w:fldCharType="begin"/>
      </w:r>
      <w:r>
        <w:instrText xml:space="preserve"> PAGEREF _Toc79761245 \h </w:instrText>
      </w:r>
      <w:r>
        <w:fldChar w:fldCharType="separate"/>
      </w:r>
      <w:r>
        <w:t>346</w:t>
      </w:r>
      <w:r>
        <w:fldChar w:fldCharType="end"/>
      </w:r>
    </w:p>
    <w:p w14:paraId="0F2BF17E" w14:textId="77777777" w:rsidR="003C2426" w:rsidRDefault="003C2426" w:rsidP="003C2426">
      <w:pPr>
        <w:pStyle w:val="TOC5"/>
        <w:rPr>
          <w:rFonts w:asciiTheme="minorHAnsi" w:eastAsiaTheme="minorEastAsia" w:hAnsiTheme="minorHAnsi" w:cstheme="minorBidi"/>
          <w:sz w:val="22"/>
          <w:szCs w:val="22"/>
        </w:rPr>
      </w:pPr>
      <w:r>
        <w:t>9.9.4.1</w:t>
      </w:r>
      <w:r>
        <w:rPr>
          <w:rFonts w:asciiTheme="minorHAnsi" w:eastAsiaTheme="minorEastAsia" w:hAnsiTheme="minorHAnsi" w:cstheme="minorBidi"/>
          <w:sz w:val="22"/>
          <w:szCs w:val="22"/>
        </w:rPr>
        <w:tab/>
      </w:r>
      <w:r>
        <w:t>General</w:t>
      </w:r>
      <w:r>
        <w:tab/>
      </w:r>
      <w:r>
        <w:fldChar w:fldCharType="begin"/>
      </w:r>
      <w:r>
        <w:instrText xml:space="preserve"> PAGEREF _Toc79761246 \h </w:instrText>
      </w:r>
      <w:r>
        <w:fldChar w:fldCharType="separate"/>
      </w:r>
      <w:r>
        <w:t>346</w:t>
      </w:r>
      <w:r>
        <w:fldChar w:fldCharType="end"/>
      </w:r>
    </w:p>
    <w:p w14:paraId="23DC2519" w14:textId="77777777" w:rsidR="003C2426" w:rsidRDefault="003C2426" w:rsidP="003C2426">
      <w:pPr>
        <w:pStyle w:val="TOC5"/>
        <w:rPr>
          <w:rFonts w:asciiTheme="minorHAnsi" w:eastAsiaTheme="minorEastAsia" w:hAnsiTheme="minorHAnsi" w:cstheme="minorBidi"/>
          <w:sz w:val="22"/>
          <w:szCs w:val="22"/>
        </w:rPr>
      </w:pPr>
      <w:r>
        <w:t>9.9.4.2</w:t>
      </w:r>
      <w:r>
        <w:rPr>
          <w:rFonts w:asciiTheme="minorHAnsi" w:eastAsiaTheme="minorEastAsia" w:hAnsiTheme="minorHAnsi" w:cstheme="minorBidi"/>
          <w:sz w:val="22"/>
          <w:szCs w:val="22"/>
        </w:rPr>
        <w:tab/>
      </w:r>
      <w:r>
        <w:t>Number of RX beams</w:t>
      </w:r>
      <w:r>
        <w:tab/>
      </w:r>
      <w:r>
        <w:fldChar w:fldCharType="begin"/>
      </w:r>
      <w:r>
        <w:instrText xml:space="preserve"> PAGEREF _Toc79761247 \h </w:instrText>
      </w:r>
      <w:r>
        <w:fldChar w:fldCharType="separate"/>
      </w:r>
      <w:r>
        <w:t>347</w:t>
      </w:r>
      <w:r>
        <w:fldChar w:fldCharType="end"/>
      </w:r>
    </w:p>
    <w:p w14:paraId="4F87FE02" w14:textId="77777777" w:rsidR="003C2426" w:rsidRDefault="003C2426" w:rsidP="003C2426">
      <w:pPr>
        <w:pStyle w:val="TOC5"/>
        <w:rPr>
          <w:rFonts w:asciiTheme="minorHAnsi" w:eastAsiaTheme="minorEastAsia" w:hAnsiTheme="minorHAnsi" w:cstheme="minorBidi"/>
          <w:sz w:val="22"/>
          <w:szCs w:val="22"/>
        </w:rPr>
      </w:pPr>
      <w:r>
        <w:t>9.9.4.3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_Toc79761248 \h </w:instrText>
      </w:r>
      <w:r>
        <w:fldChar w:fldCharType="separate"/>
      </w:r>
      <w:r>
        <w:t>348</w:t>
      </w:r>
      <w:r>
        <w:fldChar w:fldCharType="end"/>
      </w:r>
    </w:p>
    <w:p w14:paraId="2F2868F8" w14:textId="77777777" w:rsidR="003C2426" w:rsidRDefault="003C2426" w:rsidP="003C2426">
      <w:pPr>
        <w:pStyle w:val="TOC5"/>
        <w:rPr>
          <w:rFonts w:asciiTheme="minorHAnsi" w:eastAsiaTheme="minorEastAsia" w:hAnsiTheme="minorHAnsi" w:cstheme="minorBidi"/>
          <w:sz w:val="22"/>
          <w:szCs w:val="22"/>
        </w:rPr>
      </w:pPr>
      <w:r>
        <w:t>9.9.4.4</w:t>
      </w:r>
      <w:r>
        <w:rPr>
          <w:rFonts w:asciiTheme="minorHAnsi" w:eastAsiaTheme="minorEastAsia" w:hAnsiTheme="minorHAnsi" w:cstheme="minorBidi"/>
          <w:sz w:val="22"/>
          <w:szCs w:val="22"/>
        </w:rPr>
        <w:tab/>
      </w:r>
      <w:r>
        <w:t>Timing requirements</w:t>
      </w:r>
      <w:r>
        <w:tab/>
      </w:r>
      <w:r>
        <w:fldChar w:fldCharType="begin"/>
      </w:r>
      <w:r>
        <w:instrText xml:space="preserve"> PAGEREF _Toc79761249 \h </w:instrText>
      </w:r>
      <w:r>
        <w:fldChar w:fldCharType="separate"/>
      </w:r>
      <w:r>
        <w:t>348</w:t>
      </w:r>
      <w:r>
        <w:fldChar w:fldCharType="end"/>
      </w:r>
    </w:p>
    <w:p w14:paraId="3C4FCE8E" w14:textId="77777777" w:rsidR="003C2426" w:rsidRDefault="003C2426" w:rsidP="003C2426">
      <w:pPr>
        <w:pStyle w:val="TOC5"/>
        <w:rPr>
          <w:rFonts w:asciiTheme="minorHAnsi" w:eastAsiaTheme="minorEastAsia" w:hAnsiTheme="minorHAnsi" w:cstheme="minorBidi"/>
          <w:sz w:val="22"/>
          <w:szCs w:val="22"/>
        </w:rPr>
      </w:pPr>
      <w:r>
        <w:t>9.9.4.5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_Toc79761250 \h </w:instrText>
      </w:r>
      <w:r>
        <w:fldChar w:fldCharType="separate"/>
      </w:r>
      <w:r>
        <w:t>349</w:t>
      </w:r>
      <w:r>
        <w:fldChar w:fldCharType="end"/>
      </w:r>
    </w:p>
    <w:p w14:paraId="5CB3FCF8" w14:textId="77777777" w:rsidR="003C2426" w:rsidRDefault="003C2426" w:rsidP="003C2426">
      <w:pPr>
        <w:pStyle w:val="TOC5"/>
        <w:rPr>
          <w:rFonts w:asciiTheme="minorHAnsi" w:eastAsiaTheme="minorEastAsia" w:hAnsiTheme="minorHAnsi" w:cstheme="minorBidi"/>
          <w:sz w:val="22"/>
          <w:szCs w:val="22"/>
        </w:rPr>
      </w:pPr>
      <w:r>
        <w:t>9.9.4.6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_Toc79761251 \h </w:instrText>
      </w:r>
      <w:r>
        <w:fldChar w:fldCharType="separate"/>
      </w:r>
      <w:r>
        <w:t>350</w:t>
      </w:r>
      <w:r>
        <w:fldChar w:fldCharType="end"/>
      </w:r>
    </w:p>
    <w:p w14:paraId="7FFC98B2" w14:textId="77777777" w:rsidR="003C2426" w:rsidRDefault="003C2426" w:rsidP="003C2426">
      <w:pPr>
        <w:pStyle w:val="TOC4"/>
        <w:rPr>
          <w:rFonts w:asciiTheme="minorHAnsi" w:eastAsiaTheme="minorEastAsia" w:hAnsiTheme="minorHAnsi" w:cstheme="minorBidi"/>
          <w:sz w:val="22"/>
          <w:szCs w:val="22"/>
        </w:rPr>
      </w:pPr>
      <w:r>
        <w:t>9.9.5</w:t>
      </w:r>
      <w:r>
        <w:rPr>
          <w:rFonts w:asciiTheme="minorHAnsi" w:eastAsiaTheme="minorEastAsia" w:hAnsiTheme="minorHAnsi" w:cstheme="minorBidi"/>
          <w:sz w:val="22"/>
          <w:szCs w:val="22"/>
        </w:rPr>
        <w:tab/>
      </w:r>
      <w:r>
        <w:t>Demodulation requirements</w:t>
      </w:r>
      <w:r>
        <w:tab/>
      </w:r>
      <w:r>
        <w:fldChar w:fldCharType="begin"/>
      </w:r>
      <w:r>
        <w:instrText xml:space="preserve"> PAGEREF _Toc79761252 \h </w:instrText>
      </w:r>
      <w:r>
        <w:fldChar w:fldCharType="separate"/>
      </w:r>
      <w:r>
        <w:t>351</w:t>
      </w:r>
      <w:r>
        <w:fldChar w:fldCharType="end"/>
      </w:r>
    </w:p>
    <w:p w14:paraId="187AE65E" w14:textId="77777777" w:rsidR="003C2426" w:rsidRDefault="003C2426" w:rsidP="003C2426">
      <w:pPr>
        <w:pStyle w:val="TOC5"/>
        <w:rPr>
          <w:rFonts w:asciiTheme="minorHAnsi" w:eastAsiaTheme="minorEastAsia" w:hAnsiTheme="minorHAnsi" w:cstheme="minorBidi"/>
          <w:sz w:val="22"/>
          <w:szCs w:val="22"/>
        </w:rPr>
      </w:pPr>
      <w:r>
        <w:t>9.9.5.1</w:t>
      </w:r>
      <w:r>
        <w:rPr>
          <w:rFonts w:asciiTheme="minorHAnsi" w:eastAsiaTheme="minorEastAsia" w:hAnsiTheme="minorHAnsi" w:cstheme="minorBidi"/>
          <w:sz w:val="22"/>
          <w:szCs w:val="22"/>
        </w:rPr>
        <w:tab/>
      </w:r>
      <w:r>
        <w:t>General</w:t>
      </w:r>
      <w:r>
        <w:tab/>
      </w:r>
      <w:r>
        <w:fldChar w:fldCharType="begin"/>
      </w:r>
      <w:r>
        <w:instrText xml:space="preserve"> PAGEREF _Toc79761253 \h </w:instrText>
      </w:r>
      <w:r>
        <w:fldChar w:fldCharType="separate"/>
      </w:r>
      <w:r>
        <w:t>351</w:t>
      </w:r>
      <w:r>
        <w:fldChar w:fldCharType="end"/>
      </w:r>
    </w:p>
    <w:p w14:paraId="3DE467CF" w14:textId="77777777" w:rsidR="003C2426" w:rsidRDefault="003C2426" w:rsidP="003C2426">
      <w:pPr>
        <w:pStyle w:val="TOC5"/>
        <w:rPr>
          <w:rFonts w:asciiTheme="minorHAnsi" w:eastAsiaTheme="minorEastAsia" w:hAnsiTheme="minorHAnsi" w:cstheme="minorBidi"/>
          <w:sz w:val="22"/>
          <w:szCs w:val="22"/>
        </w:rPr>
      </w:pPr>
      <w:r>
        <w:t>9.9.5.2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_Toc79761254 \h </w:instrText>
      </w:r>
      <w:r>
        <w:fldChar w:fldCharType="separate"/>
      </w:r>
      <w:r>
        <w:t>351</w:t>
      </w:r>
      <w:r>
        <w:fldChar w:fldCharType="end"/>
      </w:r>
    </w:p>
    <w:p w14:paraId="7E6F4ADC" w14:textId="77777777" w:rsidR="003C2426" w:rsidRDefault="003C2426" w:rsidP="003C2426">
      <w:pPr>
        <w:pStyle w:val="TOC5"/>
        <w:rPr>
          <w:rFonts w:asciiTheme="minorHAnsi" w:eastAsiaTheme="minorEastAsia" w:hAnsiTheme="minorHAnsi" w:cstheme="minorBidi"/>
          <w:sz w:val="22"/>
          <w:szCs w:val="22"/>
        </w:rPr>
      </w:pPr>
      <w:r>
        <w:t>9.9.5.3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_Toc79761255 \h </w:instrText>
      </w:r>
      <w:r>
        <w:fldChar w:fldCharType="separate"/>
      </w:r>
      <w:r>
        <w:t>352</w:t>
      </w:r>
      <w:r>
        <w:fldChar w:fldCharType="end"/>
      </w:r>
    </w:p>
    <w:p w14:paraId="0E97D1E3" w14:textId="77777777" w:rsidR="003C2426" w:rsidRDefault="003C2426" w:rsidP="003C2426">
      <w:pPr>
        <w:pStyle w:val="TOC6"/>
        <w:rPr>
          <w:rFonts w:asciiTheme="minorHAnsi" w:eastAsiaTheme="minorEastAsia" w:hAnsiTheme="minorHAnsi" w:cstheme="minorBidi"/>
          <w:sz w:val="22"/>
          <w:szCs w:val="22"/>
        </w:rPr>
      </w:pPr>
      <w:r>
        <w:t>9.9.5.3.1</w:t>
      </w:r>
      <w:r>
        <w:rPr>
          <w:rFonts w:asciiTheme="minorHAnsi" w:eastAsiaTheme="minorEastAsia" w:hAnsiTheme="minorHAnsi" w:cstheme="minorBidi"/>
          <w:sz w:val="22"/>
          <w:szCs w:val="22"/>
        </w:rPr>
        <w:tab/>
      </w:r>
      <w:r>
        <w:t>PUSCH requirements</w:t>
      </w:r>
      <w:r>
        <w:tab/>
      </w:r>
      <w:r>
        <w:fldChar w:fldCharType="begin"/>
      </w:r>
      <w:r>
        <w:instrText xml:space="preserve"> PAGEREF _Toc79761256 \h </w:instrText>
      </w:r>
      <w:r>
        <w:fldChar w:fldCharType="separate"/>
      </w:r>
      <w:r>
        <w:t>352</w:t>
      </w:r>
      <w:r>
        <w:fldChar w:fldCharType="end"/>
      </w:r>
    </w:p>
    <w:p w14:paraId="715B9D98" w14:textId="77777777" w:rsidR="003C2426" w:rsidRDefault="003C2426" w:rsidP="003C2426">
      <w:pPr>
        <w:pStyle w:val="TOC6"/>
        <w:rPr>
          <w:rFonts w:asciiTheme="minorHAnsi" w:eastAsiaTheme="minorEastAsia" w:hAnsiTheme="minorHAnsi" w:cstheme="minorBidi"/>
          <w:sz w:val="22"/>
          <w:szCs w:val="22"/>
        </w:rPr>
      </w:pPr>
      <w:r>
        <w:t>9.9.5.3.2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_Toc79761257 \h </w:instrText>
      </w:r>
      <w:r>
        <w:fldChar w:fldCharType="separate"/>
      </w:r>
      <w:r>
        <w:t>353</w:t>
      </w:r>
      <w:r>
        <w:fldChar w:fldCharType="end"/>
      </w:r>
    </w:p>
    <w:p w14:paraId="62B9CFE5" w14:textId="77777777" w:rsidR="003C2426" w:rsidRDefault="003C2426" w:rsidP="003C2426">
      <w:pPr>
        <w:pStyle w:val="TOC6"/>
        <w:rPr>
          <w:rFonts w:asciiTheme="minorHAnsi" w:eastAsiaTheme="minorEastAsia" w:hAnsiTheme="minorHAnsi" w:cstheme="minorBidi"/>
          <w:sz w:val="22"/>
          <w:szCs w:val="22"/>
        </w:rPr>
      </w:pPr>
      <w:r>
        <w:t>9.9.5.3.3</w:t>
      </w:r>
      <w:r>
        <w:rPr>
          <w:rFonts w:asciiTheme="minorHAnsi" w:eastAsiaTheme="minorEastAsia" w:hAnsiTheme="minorHAnsi" w:cstheme="minorBidi"/>
          <w:sz w:val="22"/>
          <w:szCs w:val="22"/>
        </w:rPr>
        <w:tab/>
      </w:r>
      <w:r>
        <w:t>PRACH requirements</w:t>
      </w:r>
      <w:r>
        <w:tab/>
      </w:r>
      <w:r>
        <w:fldChar w:fldCharType="begin"/>
      </w:r>
      <w:r>
        <w:instrText xml:space="preserve"> PAGEREF _Toc79761258 \h </w:instrText>
      </w:r>
      <w:r>
        <w:fldChar w:fldCharType="separate"/>
      </w:r>
      <w:r>
        <w:t>353</w:t>
      </w:r>
      <w:r>
        <w:fldChar w:fldCharType="end"/>
      </w:r>
    </w:p>
    <w:p w14:paraId="0D6971D1" w14:textId="77777777" w:rsidR="003C2426" w:rsidRDefault="003C2426" w:rsidP="003C2426">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_Toc79761259 \h </w:instrText>
      </w:r>
      <w:r>
        <w:fldChar w:fldCharType="separate"/>
      </w:r>
      <w:r>
        <w:t>354</w:t>
      </w:r>
      <w:r>
        <w:fldChar w:fldCharType="end"/>
      </w:r>
    </w:p>
    <w:p w14:paraId="21400870" w14:textId="77777777" w:rsidR="003C2426" w:rsidRDefault="003C2426" w:rsidP="003C2426">
      <w:pPr>
        <w:pStyle w:val="TOC4"/>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_Toc79761260 \h </w:instrText>
      </w:r>
      <w:r>
        <w:fldChar w:fldCharType="separate"/>
      </w:r>
      <w:r>
        <w:t>354</w:t>
      </w:r>
      <w:r>
        <w:fldChar w:fldCharType="end"/>
      </w:r>
    </w:p>
    <w:p w14:paraId="30907C4B" w14:textId="77777777" w:rsidR="003C2426" w:rsidRDefault="003C2426" w:rsidP="003C2426">
      <w:pPr>
        <w:pStyle w:val="TOC4"/>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_Toc79761261 \h </w:instrText>
      </w:r>
      <w:r>
        <w:fldChar w:fldCharType="separate"/>
      </w:r>
      <w:r>
        <w:t>354</w:t>
      </w:r>
      <w:r>
        <w:fldChar w:fldCharType="end"/>
      </w:r>
    </w:p>
    <w:p w14:paraId="31FD074A" w14:textId="77777777" w:rsidR="003C2426" w:rsidRDefault="003C2426" w:rsidP="003C2426">
      <w:pPr>
        <w:pStyle w:val="TOC5"/>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SRS antenna port switching</w:t>
      </w:r>
      <w:r>
        <w:tab/>
      </w:r>
      <w:r>
        <w:fldChar w:fldCharType="begin"/>
      </w:r>
      <w:r>
        <w:instrText xml:space="preserve"> PAGEREF _Toc79761262 \h </w:instrText>
      </w:r>
      <w:r>
        <w:fldChar w:fldCharType="separate"/>
      </w:r>
      <w:r>
        <w:t>354</w:t>
      </w:r>
      <w:r>
        <w:fldChar w:fldCharType="end"/>
      </w:r>
    </w:p>
    <w:p w14:paraId="530D64A5" w14:textId="77777777" w:rsidR="003C2426" w:rsidRDefault="003C2426" w:rsidP="003C2426">
      <w:pPr>
        <w:pStyle w:val="TOC5"/>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HO with PSCell</w:t>
      </w:r>
      <w:r>
        <w:tab/>
      </w:r>
      <w:r>
        <w:fldChar w:fldCharType="begin"/>
      </w:r>
      <w:r>
        <w:instrText xml:space="preserve"> PAGEREF _Toc79761263 \h </w:instrText>
      </w:r>
      <w:r>
        <w:fldChar w:fldCharType="separate"/>
      </w:r>
      <w:r>
        <w:t>355</w:t>
      </w:r>
      <w:r>
        <w:fldChar w:fldCharType="end"/>
      </w:r>
    </w:p>
    <w:p w14:paraId="43DAE1B6" w14:textId="77777777" w:rsidR="003C2426" w:rsidRDefault="003C2426" w:rsidP="003C2426">
      <w:pPr>
        <w:pStyle w:val="TOC5"/>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_Toc79761264 \h </w:instrText>
      </w:r>
      <w:r>
        <w:fldChar w:fldCharType="separate"/>
      </w:r>
      <w:r>
        <w:t>357</w:t>
      </w:r>
      <w:r>
        <w:fldChar w:fldCharType="end"/>
      </w:r>
    </w:p>
    <w:p w14:paraId="3F11DFCE" w14:textId="77777777" w:rsidR="003C2426" w:rsidRDefault="003C2426" w:rsidP="003C2426">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_Toc79761265 \h </w:instrText>
      </w:r>
      <w:r>
        <w:fldChar w:fldCharType="separate"/>
      </w:r>
      <w:r>
        <w:t>359</w:t>
      </w:r>
      <w:r>
        <w:fldChar w:fldCharType="end"/>
      </w:r>
    </w:p>
    <w:p w14:paraId="2BC3AFC3" w14:textId="77777777" w:rsidR="003C2426" w:rsidRDefault="003C2426" w:rsidP="003C2426">
      <w:pPr>
        <w:pStyle w:val="TOC4"/>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_Toc79761266 \h </w:instrText>
      </w:r>
      <w:r>
        <w:fldChar w:fldCharType="separate"/>
      </w:r>
      <w:r>
        <w:t>359</w:t>
      </w:r>
      <w:r>
        <w:fldChar w:fldCharType="end"/>
      </w:r>
    </w:p>
    <w:p w14:paraId="0D3AA216" w14:textId="77777777" w:rsidR="003C2426" w:rsidRDefault="003C2426" w:rsidP="003C2426">
      <w:pPr>
        <w:pStyle w:val="TOC4"/>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RRM core requirements</w:t>
      </w:r>
      <w:r>
        <w:tab/>
      </w:r>
      <w:r>
        <w:fldChar w:fldCharType="begin"/>
      </w:r>
      <w:r>
        <w:instrText xml:space="preserve"> PAGEREF _Toc79761267 \h </w:instrText>
      </w:r>
      <w:r>
        <w:fldChar w:fldCharType="separate"/>
      </w:r>
      <w:r>
        <w:t>359</w:t>
      </w:r>
      <w:r>
        <w:fldChar w:fldCharType="end"/>
      </w:r>
    </w:p>
    <w:p w14:paraId="1D68DC18" w14:textId="77777777" w:rsidR="003C2426" w:rsidRDefault="003C2426" w:rsidP="003C2426">
      <w:pPr>
        <w:pStyle w:val="TOC5"/>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Pre-configured MG pattern(s)</w:t>
      </w:r>
      <w:r>
        <w:tab/>
      </w:r>
      <w:r>
        <w:fldChar w:fldCharType="begin"/>
      </w:r>
      <w:r>
        <w:instrText xml:space="preserve"> PAGEREF _Toc79761268 \h </w:instrText>
      </w:r>
      <w:r>
        <w:fldChar w:fldCharType="separate"/>
      </w:r>
      <w:r>
        <w:t>359</w:t>
      </w:r>
      <w:r>
        <w:fldChar w:fldCharType="end"/>
      </w:r>
    </w:p>
    <w:p w14:paraId="5AD03DBD" w14:textId="77777777" w:rsidR="003C2426" w:rsidRDefault="003C2426" w:rsidP="003C2426">
      <w:pPr>
        <w:pStyle w:val="TOC5"/>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_Toc79761269 \h </w:instrText>
      </w:r>
      <w:r>
        <w:fldChar w:fldCharType="separate"/>
      </w:r>
      <w:r>
        <w:t>361</w:t>
      </w:r>
      <w:r>
        <w:fldChar w:fldCharType="end"/>
      </w:r>
    </w:p>
    <w:p w14:paraId="01DD5E45" w14:textId="77777777" w:rsidR="003C2426" w:rsidRDefault="003C2426" w:rsidP="003C2426">
      <w:pPr>
        <w:pStyle w:val="TOC5"/>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Network Controlled Small Gap</w:t>
      </w:r>
      <w:r>
        <w:tab/>
      </w:r>
      <w:r>
        <w:fldChar w:fldCharType="begin"/>
      </w:r>
      <w:r>
        <w:instrText xml:space="preserve"> PAGEREF _Toc79761270 \h </w:instrText>
      </w:r>
      <w:r>
        <w:fldChar w:fldCharType="separate"/>
      </w:r>
      <w:r>
        <w:t>363</w:t>
      </w:r>
      <w:r>
        <w:fldChar w:fldCharType="end"/>
      </w:r>
    </w:p>
    <w:p w14:paraId="2476320B" w14:textId="77777777" w:rsidR="003C2426" w:rsidRDefault="003C2426" w:rsidP="003C2426">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_Toc79761271 \h </w:instrText>
      </w:r>
      <w:r>
        <w:fldChar w:fldCharType="separate"/>
      </w:r>
      <w:r>
        <w:t>364</w:t>
      </w:r>
      <w:r>
        <w:fldChar w:fldCharType="end"/>
      </w:r>
    </w:p>
    <w:p w14:paraId="656A9395" w14:textId="77777777" w:rsidR="003C2426" w:rsidRDefault="003C2426" w:rsidP="003C2426">
      <w:pPr>
        <w:pStyle w:val="TOC4"/>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_Toc79761272 \h </w:instrText>
      </w:r>
      <w:r>
        <w:fldChar w:fldCharType="separate"/>
      </w:r>
      <w:r>
        <w:t>364</w:t>
      </w:r>
      <w:r>
        <w:fldChar w:fldCharType="end"/>
      </w:r>
    </w:p>
    <w:p w14:paraId="44ACA5D4" w14:textId="77777777" w:rsidR="003C2426" w:rsidRDefault="003C2426" w:rsidP="003C2426">
      <w:pPr>
        <w:pStyle w:val="TOC4"/>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_Toc79761273 \h </w:instrText>
      </w:r>
      <w:r>
        <w:fldChar w:fldCharType="separate"/>
      </w:r>
      <w:r>
        <w:t>365</w:t>
      </w:r>
      <w:r>
        <w:fldChar w:fldCharType="end"/>
      </w:r>
    </w:p>
    <w:p w14:paraId="2E6282AB" w14:textId="77777777" w:rsidR="003C2426" w:rsidRDefault="003C2426" w:rsidP="003C2426">
      <w:pPr>
        <w:pStyle w:val="TOC5"/>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_Toc79761274 \h </w:instrText>
      </w:r>
      <w:r>
        <w:fldChar w:fldCharType="separate"/>
      </w:r>
      <w:r>
        <w:t>365</w:t>
      </w:r>
      <w:r>
        <w:fldChar w:fldCharType="end"/>
      </w:r>
    </w:p>
    <w:p w14:paraId="143BACFF" w14:textId="77777777" w:rsidR="003C2426" w:rsidRDefault="003C2426" w:rsidP="003C2426">
      <w:pPr>
        <w:pStyle w:val="TOC6"/>
        <w:rPr>
          <w:rFonts w:asciiTheme="minorHAnsi" w:eastAsiaTheme="minorEastAsia" w:hAnsiTheme="minorHAnsi" w:cstheme="minorBidi"/>
          <w:sz w:val="22"/>
          <w:szCs w:val="22"/>
        </w:rPr>
      </w:pPr>
      <w:r>
        <w:t>9.12.2.1.1</w:t>
      </w:r>
      <w:r>
        <w:rPr>
          <w:rFonts w:asciiTheme="minorHAnsi" w:eastAsiaTheme="minorEastAsia" w:hAnsiTheme="minorHAnsi" w:cstheme="minorBidi"/>
          <w:sz w:val="22"/>
          <w:szCs w:val="22"/>
        </w:rPr>
        <w:tab/>
      </w:r>
      <w:r>
        <w:t>PDSCH requirements</w:t>
      </w:r>
      <w:r>
        <w:tab/>
      </w:r>
      <w:r>
        <w:fldChar w:fldCharType="begin"/>
      </w:r>
      <w:r>
        <w:instrText xml:space="preserve"> PAGEREF _Toc79761275 \h </w:instrText>
      </w:r>
      <w:r>
        <w:fldChar w:fldCharType="separate"/>
      </w:r>
      <w:r>
        <w:t>365</w:t>
      </w:r>
      <w:r>
        <w:fldChar w:fldCharType="end"/>
      </w:r>
    </w:p>
    <w:p w14:paraId="50686211" w14:textId="77777777" w:rsidR="003C2426" w:rsidRDefault="003C2426" w:rsidP="003C2426">
      <w:pPr>
        <w:pStyle w:val="TOC6"/>
        <w:rPr>
          <w:rFonts w:asciiTheme="minorHAnsi" w:eastAsiaTheme="minorEastAsia" w:hAnsiTheme="minorHAnsi" w:cstheme="minorBidi"/>
          <w:sz w:val="22"/>
          <w:szCs w:val="22"/>
        </w:rPr>
      </w:pPr>
      <w:r>
        <w:t>9.12.2.1.2</w:t>
      </w:r>
      <w:r>
        <w:rPr>
          <w:rFonts w:asciiTheme="minorHAnsi" w:eastAsiaTheme="minorEastAsia" w:hAnsiTheme="minorHAnsi" w:cstheme="minorBidi"/>
          <w:sz w:val="22"/>
          <w:szCs w:val="22"/>
        </w:rPr>
        <w:tab/>
      </w:r>
      <w:r>
        <w:t>CSI requirements</w:t>
      </w:r>
      <w:r>
        <w:tab/>
      </w:r>
      <w:r>
        <w:fldChar w:fldCharType="begin"/>
      </w:r>
      <w:r>
        <w:instrText xml:space="preserve"> PAGEREF _Toc79761276 \h </w:instrText>
      </w:r>
      <w:r>
        <w:fldChar w:fldCharType="separate"/>
      </w:r>
      <w:r>
        <w:t>366</w:t>
      </w:r>
      <w:r>
        <w:fldChar w:fldCharType="end"/>
      </w:r>
    </w:p>
    <w:p w14:paraId="4F86FF31" w14:textId="77777777" w:rsidR="003C2426" w:rsidRDefault="003C2426" w:rsidP="003C2426">
      <w:pPr>
        <w:pStyle w:val="TOC5"/>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_Toc79761277 \h </w:instrText>
      </w:r>
      <w:r>
        <w:fldChar w:fldCharType="separate"/>
      </w:r>
      <w:r>
        <w:t>367</w:t>
      </w:r>
      <w:r>
        <w:fldChar w:fldCharType="end"/>
      </w:r>
    </w:p>
    <w:p w14:paraId="08F8CC8D" w14:textId="77777777" w:rsidR="003C2426" w:rsidRDefault="003C2426" w:rsidP="003C2426">
      <w:pPr>
        <w:pStyle w:val="TOC5"/>
        <w:rPr>
          <w:rFonts w:asciiTheme="minorHAnsi" w:eastAsiaTheme="minorEastAsia" w:hAnsiTheme="minorHAnsi" w:cstheme="minorBidi"/>
          <w:sz w:val="22"/>
          <w:szCs w:val="22"/>
        </w:rPr>
      </w:pPr>
      <w:r>
        <w:t>9.12.2.3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_Toc79761278 \h </w:instrText>
      </w:r>
      <w:r>
        <w:fldChar w:fldCharType="separate"/>
      </w:r>
      <w:r>
        <w:t>369</w:t>
      </w:r>
      <w:r>
        <w:fldChar w:fldCharType="end"/>
      </w:r>
    </w:p>
    <w:p w14:paraId="4BCBF737" w14:textId="77777777" w:rsidR="003C2426" w:rsidRDefault="003C2426" w:rsidP="003C2426">
      <w:pPr>
        <w:pStyle w:val="TOC4"/>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_Toc79761279 \h </w:instrText>
      </w:r>
      <w:r>
        <w:fldChar w:fldCharType="separate"/>
      </w:r>
      <w:r>
        <w:t>372</w:t>
      </w:r>
      <w:r>
        <w:fldChar w:fldCharType="end"/>
      </w:r>
    </w:p>
    <w:p w14:paraId="6AD7E972" w14:textId="77777777" w:rsidR="003C2426" w:rsidRDefault="003C2426" w:rsidP="003C2426">
      <w:pPr>
        <w:pStyle w:val="TOC5"/>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_Toc79761280 \h </w:instrText>
      </w:r>
      <w:r>
        <w:fldChar w:fldCharType="separate"/>
      </w:r>
      <w:r>
        <w:t>372</w:t>
      </w:r>
      <w:r>
        <w:fldChar w:fldCharType="end"/>
      </w:r>
    </w:p>
    <w:p w14:paraId="7823ACE7" w14:textId="77777777" w:rsidR="003C2426" w:rsidRDefault="003C2426" w:rsidP="003C2426">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_Toc79761281 \h </w:instrText>
      </w:r>
      <w:r>
        <w:fldChar w:fldCharType="separate"/>
      </w:r>
      <w:r>
        <w:t>374</w:t>
      </w:r>
      <w:r>
        <w:fldChar w:fldCharType="end"/>
      </w:r>
    </w:p>
    <w:p w14:paraId="0BAD08BE" w14:textId="77777777" w:rsidR="003C2426" w:rsidRDefault="003C2426" w:rsidP="003C2426">
      <w:pPr>
        <w:pStyle w:val="TOC4"/>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_Toc79761282 \h </w:instrText>
      </w:r>
      <w:r>
        <w:fldChar w:fldCharType="separate"/>
      </w:r>
      <w:r>
        <w:t>374</w:t>
      </w:r>
      <w:r>
        <w:fldChar w:fldCharType="end"/>
      </w:r>
    </w:p>
    <w:p w14:paraId="08350704" w14:textId="77777777" w:rsidR="003C2426" w:rsidRDefault="003C2426" w:rsidP="003C2426">
      <w:pPr>
        <w:pStyle w:val="TOC5"/>
        <w:rPr>
          <w:rFonts w:asciiTheme="minorHAnsi" w:eastAsiaTheme="minorEastAsia" w:hAnsiTheme="minorHAnsi" w:cstheme="minorBidi"/>
          <w:sz w:val="22"/>
          <w:szCs w:val="22"/>
        </w:rPr>
      </w:pPr>
      <w:r>
        <w:t>9.13.1.1</w:t>
      </w:r>
      <w:r>
        <w:rPr>
          <w:rFonts w:asciiTheme="minorHAnsi" w:eastAsiaTheme="minorEastAsia" w:hAnsiTheme="minorHAnsi" w:cstheme="minorBidi"/>
          <w:sz w:val="22"/>
          <w:szCs w:val="22"/>
        </w:rPr>
        <w:tab/>
      </w:r>
      <w:r>
        <w:t>System parameters</w:t>
      </w:r>
      <w:r>
        <w:tab/>
      </w:r>
      <w:r>
        <w:fldChar w:fldCharType="begin"/>
      </w:r>
      <w:r>
        <w:instrText xml:space="preserve"> PAGEREF _Toc79761283 \h </w:instrText>
      </w:r>
      <w:r>
        <w:fldChar w:fldCharType="separate"/>
      </w:r>
      <w:r>
        <w:t>374</w:t>
      </w:r>
      <w:r>
        <w:fldChar w:fldCharType="end"/>
      </w:r>
    </w:p>
    <w:p w14:paraId="755ADB73" w14:textId="77777777" w:rsidR="003C2426" w:rsidRDefault="003C2426" w:rsidP="003C2426">
      <w:pPr>
        <w:pStyle w:val="TOC5"/>
        <w:rPr>
          <w:rFonts w:asciiTheme="minorHAnsi" w:eastAsiaTheme="minorEastAsia" w:hAnsiTheme="minorHAnsi" w:cstheme="minorBidi"/>
          <w:sz w:val="22"/>
          <w:szCs w:val="22"/>
        </w:rPr>
      </w:pPr>
      <w:r>
        <w:t>9.13.1.2</w:t>
      </w:r>
      <w:r>
        <w:rPr>
          <w:rFonts w:asciiTheme="minorHAnsi" w:eastAsiaTheme="minorEastAsia" w:hAnsiTheme="minorHAnsi" w:cstheme="minorBidi"/>
          <w:sz w:val="22"/>
          <w:szCs w:val="22"/>
        </w:rPr>
        <w:tab/>
      </w:r>
      <w:r>
        <w:t>NTN gNB Class/Type</w:t>
      </w:r>
      <w:r>
        <w:tab/>
      </w:r>
      <w:r>
        <w:fldChar w:fldCharType="begin"/>
      </w:r>
      <w:r>
        <w:instrText xml:space="preserve"> PAGEREF _Toc79761284 \h </w:instrText>
      </w:r>
      <w:r>
        <w:fldChar w:fldCharType="separate"/>
      </w:r>
      <w:r>
        <w:t>375</w:t>
      </w:r>
      <w:r>
        <w:fldChar w:fldCharType="end"/>
      </w:r>
    </w:p>
    <w:p w14:paraId="39A1B10E" w14:textId="77777777" w:rsidR="003C2426" w:rsidRDefault="003C2426" w:rsidP="003C2426">
      <w:pPr>
        <w:pStyle w:val="TOC5"/>
        <w:rPr>
          <w:rFonts w:asciiTheme="minorHAnsi" w:eastAsiaTheme="minorEastAsia" w:hAnsiTheme="minorHAnsi" w:cstheme="minorBidi"/>
          <w:sz w:val="22"/>
          <w:szCs w:val="22"/>
        </w:rPr>
      </w:pPr>
      <w:r>
        <w:t>9.13.1.3</w:t>
      </w:r>
      <w:r>
        <w:rPr>
          <w:rFonts w:asciiTheme="minorHAnsi" w:eastAsiaTheme="minorEastAsia" w:hAnsiTheme="minorHAnsi" w:cstheme="minorBidi"/>
          <w:sz w:val="22"/>
          <w:szCs w:val="22"/>
        </w:rPr>
        <w:tab/>
      </w:r>
      <w:r>
        <w:t>Regulatory information</w:t>
      </w:r>
      <w:r>
        <w:tab/>
      </w:r>
      <w:r>
        <w:fldChar w:fldCharType="begin"/>
      </w:r>
      <w:r>
        <w:instrText xml:space="preserve"> PAGEREF _Toc79761285 \h </w:instrText>
      </w:r>
      <w:r>
        <w:fldChar w:fldCharType="separate"/>
      </w:r>
      <w:r>
        <w:t>376</w:t>
      </w:r>
      <w:r>
        <w:fldChar w:fldCharType="end"/>
      </w:r>
    </w:p>
    <w:p w14:paraId="0B123DAE" w14:textId="77777777" w:rsidR="003C2426" w:rsidRDefault="003C2426" w:rsidP="003C2426">
      <w:pPr>
        <w:pStyle w:val="TOC5"/>
        <w:rPr>
          <w:rFonts w:asciiTheme="minorHAnsi" w:eastAsiaTheme="minorEastAsia" w:hAnsiTheme="minorHAnsi" w:cstheme="minorBidi"/>
          <w:sz w:val="22"/>
          <w:szCs w:val="22"/>
        </w:rPr>
      </w:pPr>
      <w:r>
        <w:t>9.13.1.4</w:t>
      </w:r>
      <w:r>
        <w:rPr>
          <w:rFonts w:asciiTheme="minorHAnsi" w:eastAsiaTheme="minorEastAsia" w:hAnsiTheme="minorHAnsi" w:cstheme="minorBidi"/>
          <w:sz w:val="22"/>
          <w:szCs w:val="22"/>
        </w:rPr>
        <w:tab/>
      </w:r>
      <w:r>
        <w:t>Others</w:t>
      </w:r>
      <w:r>
        <w:tab/>
      </w:r>
      <w:r>
        <w:fldChar w:fldCharType="begin"/>
      </w:r>
      <w:r>
        <w:instrText xml:space="preserve"> PAGEREF _Toc79761286 \h </w:instrText>
      </w:r>
      <w:r>
        <w:fldChar w:fldCharType="separate"/>
      </w:r>
      <w:r>
        <w:t>376</w:t>
      </w:r>
      <w:r>
        <w:fldChar w:fldCharType="end"/>
      </w:r>
    </w:p>
    <w:p w14:paraId="55D4FCA6" w14:textId="77777777" w:rsidR="003C2426" w:rsidRDefault="003C2426" w:rsidP="003C2426">
      <w:pPr>
        <w:pStyle w:val="TOC4"/>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Coexistence aspects</w:t>
      </w:r>
      <w:r>
        <w:tab/>
      </w:r>
      <w:r>
        <w:fldChar w:fldCharType="begin"/>
      </w:r>
      <w:r>
        <w:instrText xml:space="preserve"> PAGEREF _Toc79761287 \h </w:instrText>
      </w:r>
      <w:r>
        <w:fldChar w:fldCharType="separate"/>
      </w:r>
      <w:r>
        <w:t>377</w:t>
      </w:r>
      <w:r>
        <w:fldChar w:fldCharType="end"/>
      </w:r>
    </w:p>
    <w:p w14:paraId="66ED4E3C" w14:textId="77777777" w:rsidR="003C2426" w:rsidRDefault="003C2426" w:rsidP="003C2426">
      <w:pPr>
        <w:pStyle w:val="TOC5"/>
        <w:rPr>
          <w:rFonts w:asciiTheme="minorHAnsi" w:eastAsiaTheme="minorEastAsia" w:hAnsiTheme="minorHAnsi" w:cstheme="minorBidi"/>
          <w:sz w:val="22"/>
          <w:szCs w:val="22"/>
        </w:rPr>
      </w:pPr>
      <w:r>
        <w:t>9.13.2.1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_Toc79761288 \h </w:instrText>
      </w:r>
      <w:r>
        <w:fldChar w:fldCharType="separate"/>
      </w:r>
      <w:r>
        <w:t>377</w:t>
      </w:r>
      <w:r>
        <w:fldChar w:fldCharType="end"/>
      </w:r>
    </w:p>
    <w:p w14:paraId="38DF3D26" w14:textId="77777777" w:rsidR="003C2426" w:rsidRDefault="003C2426" w:rsidP="003C2426">
      <w:pPr>
        <w:pStyle w:val="TOC5"/>
        <w:rPr>
          <w:rFonts w:asciiTheme="minorHAnsi" w:eastAsiaTheme="minorEastAsia" w:hAnsiTheme="minorHAnsi" w:cstheme="minorBidi"/>
          <w:sz w:val="22"/>
          <w:szCs w:val="22"/>
        </w:rPr>
      </w:pPr>
      <w:r>
        <w:t>9.13.2.2</w:t>
      </w:r>
      <w:r>
        <w:rPr>
          <w:rFonts w:asciiTheme="minorHAnsi" w:eastAsiaTheme="minorEastAsia" w:hAnsiTheme="minorHAnsi" w:cstheme="minorBidi"/>
          <w:sz w:val="22"/>
          <w:szCs w:val="22"/>
        </w:rPr>
        <w:tab/>
      </w:r>
      <w:r>
        <w:t>Simulation results</w:t>
      </w:r>
      <w:r>
        <w:tab/>
      </w:r>
      <w:r>
        <w:fldChar w:fldCharType="begin"/>
      </w:r>
      <w:r>
        <w:instrText xml:space="preserve"> PAGEREF _Toc79761289 \h </w:instrText>
      </w:r>
      <w:r>
        <w:fldChar w:fldCharType="separate"/>
      </w:r>
      <w:r>
        <w:t>379</w:t>
      </w:r>
      <w:r>
        <w:fldChar w:fldCharType="end"/>
      </w:r>
    </w:p>
    <w:p w14:paraId="67399D1D" w14:textId="77777777" w:rsidR="003C2426" w:rsidRDefault="003C2426" w:rsidP="003C2426">
      <w:pPr>
        <w:pStyle w:val="TOC4"/>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BS RF requirements</w:t>
      </w:r>
      <w:r>
        <w:tab/>
      </w:r>
      <w:r>
        <w:fldChar w:fldCharType="begin"/>
      </w:r>
      <w:r>
        <w:instrText xml:space="preserve"> PAGEREF _Toc79761290 \h </w:instrText>
      </w:r>
      <w:r>
        <w:fldChar w:fldCharType="separate"/>
      </w:r>
      <w:r>
        <w:t>380</w:t>
      </w:r>
      <w:r>
        <w:fldChar w:fldCharType="end"/>
      </w:r>
    </w:p>
    <w:p w14:paraId="284D5839" w14:textId="77777777" w:rsidR="003C2426" w:rsidRDefault="003C2426" w:rsidP="003C2426">
      <w:pPr>
        <w:pStyle w:val="TOC5"/>
        <w:rPr>
          <w:rFonts w:asciiTheme="minorHAnsi" w:eastAsiaTheme="minorEastAsia" w:hAnsiTheme="minorHAnsi" w:cstheme="minorBidi"/>
          <w:sz w:val="22"/>
          <w:szCs w:val="22"/>
        </w:rPr>
      </w:pPr>
      <w:r>
        <w:t>9.13.3.1</w:t>
      </w:r>
      <w:r>
        <w:rPr>
          <w:rFonts w:asciiTheme="minorHAnsi" w:eastAsiaTheme="minorEastAsia" w:hAnsiTheme="minorHAnsi" w:cstheme="minorBidi"/>
          <w:sz w:val="22"/>
          <w:szCs w:val="22"/>
        </w:rPr>
        <w:tab/>
      </w:r>
      <w:r>
        <w:t>TX requirements</w:t>
      </w:r>
      <w:r>
        <w:tab/>
      </w:r>
      <w:r>
        <w:fldChar w:fldCharType="begin"/>
      </w:r>
      <w:r>
        <w:instrText xml:space="preserve"> PAGEREF _Toc79761291 \h </w:instrText>
      </w:r>
      <w:r>
        <w:fldChar w:fldCharType="separate"/>
      </w:r>
      <w:r>
        <w:t>380</w:t>
      </w:r>
      <w:r>
        <w:fldChar w:fldCharType="end"/>
      </w:r>
    </w:p>
    <w:p w14:paraId="3A3E51C2" w14:textId="77777777" w:rsidR="003C2426" w:rsidRDefault="003C2426" w:rsidP="003C2426">
      <w:pPr>
        <w:pStyle w:val="TOC5"/>
        <w:rPr>
          <w:rFonts w:asciiTheme="minorHAnsi" w:eastAsiaTheme="minorEastAsia" w:hAnsiTheme="minorHAnsi" w:cstheme="minorBidi"/>
          <w:sz w:val="22"/>
          <w:szCs w:val="22"/>
        </w:rPr>
      </w:pPr>
      <w:r>
        <w:t>9.13.3.2</w:t>
      </w:r>
      <w:r>
        <w:rPr>
          <w:rFonts w:asciiTheme="minorHAnsi" w:eastAsiaTheme="minorEastAsia" w:hAnsiTheme="minorHAnsi" w:cstheme="minorBidi"/>
          <w:sz w:val="22"/>
          <w:szCs w:val="22"/>
        </w:rPr>
        <w:tab/>
      </w:r>
      <w:r>
        <w:t>RX requirements</w:t>
      </w:r>
      <w:r>
        <w:tab/>
      </w:r>
      <w:r>
        <w:fldChar w:fldCharType="begin"/>
      </w:r>
      <w:r>
        <w:instrText xml:space="preserve"> PAGEREF _Toc79761292 \h </w:instrText>
      </w:r>
      <w:r>
        <w:fldChar w:fldCharType="separate"/>
      </w:r>
      <w:r>
        <w:t>381</w:t>
      </w:r>
      <w:r>
        <w:fldChar w:fldCharType="end"/>
      </w:r>
    </w:p>
    <w:p w14:paraId="03D34B28" w14:textId="77777777" w:rsidR="003C2426" w:rsidRDefault="003C2426" w:rsidP="003C2426">
      <w:pPr>
        <w:pStyle w:val="TOC4"/>
        <w:rPr>
          <w:rFonts w:asciiTheme="minorHAnsi" w:eastAsiaTheme="minorEastAsia" w:hAnsiTheme="minorHAnsi" w:cstheme="minorBidi"/>
          <w:sz w:val="22"/>
          <w:szCs w:val="22"/>
        </w:rPr>
      </w:pPr>
      <w:r>
        <w:t>9.13.4</w:t>
      </w:r>
      <w:r>
        <w:rPr>
          <w:rFonts w:asciiTheme="minorHAnsi" w:eastAsiaTheme="minorEastAsia" w:hAnsiTheme="minorHAnsi" w:cstheme="minorBidi"/>
          <w:sz w:val="22"/>
          <w:szCs w:val="22"/>
        </w:rPr>
        <w:tab/>
      </w:r>
      <w:r>
        <w:t>UE RF requirements</w:t>
      </w:r>
      <w:r>
        <w:tab/>
      </w:r>
      <w:r>
        <w:fldChar w:fldCharType="begin"/>
      </w:r>
      <w:r>
        <w:instrText xml:space="preserve"> PAGEREF _Toc79761293 \h </w:instrText>
      </w:r>
      <w:r>
        <w:fldChar w:fldCharType="separate"/>
      </w:r>
      <w:r>
        <w:t>381</w:t>
      </w:r>
      <w:r>
        <w:fldChar w:fldCharType="end"/>
      </w:r>
    </w:p>
    <w:p w14:paraId="5BF7028A" w14:textId="77777777" w:rsidR="003C2426" w:rsidRDefault="003C2426" w:rsidP="003C2426">
      <w:pPr>
        <w:pStyle w:val="TOC5"/>
        <w:rPr>
          <w:rFonts w:asciiTheme="minorHAnsi" w:eastAsiaTheme="minorEastAsia" w:hAnsiTheme="minorHAnsi" w:cstheme="minorBidi"/>
          <w:sz w:val="22"/>
          <w:szCs w:val="22"/>
        </w:rPr>
      </w:pPr>
      <w:r>
        <w:lastRenderedPageBreak/>
        <w:t>9.13.4.1</w:t>
      </w:r>
      <w:r>
        <w:rPr>
          <w:rFonts w:asciiTheme="minorHAnsi" w:eastAsiaTheme="minorEastAsia" w:hAnsiTheme="minorHAnsi" w:cstheme="minorBidi"/>
          <w:sz w:val="22"/>
          <w:szCs w:val="22"/>
        </w:rPr>
        <w:tab/>
      </w:r>
      <w:r>
        <w:t>TX requirements</w:t>
      </w:r>
      <w:r>
        <w:tab/>
      </w:r>
      <w:r>
        <w:fldChar w:fldCharType="begin"/>
      </w:r>
      <w:r>
        <w:instrText xml:space="preserve"> PAGEREF _Toc79761294 \h </w:instrText>
      </w:r>
      <w:r>
        <w:fldChar w:fldCharType="separate"/>
      </w:r>
      <w:r>
        <w:t>381</w:t>
      </w:r>
      <w:r>
        <w:fldChar w:fldCharType="end"/>
      </w:r>
    </w:p>
    <w:p w14:paraId="2E294D23" w14:textId="77777777" w:rsidR="003C2426" w:rsidRDefault="003C2426" w:rsidP="003C2426">
      <w:pPr>
        <w:pStyle w:val="TOC5"/>
        <w:rPr>
          <w:rFonts w:asciiTheme="minorHAnsi" w:eastAsiaTheme="minorEastAsia" w:hAnsiTheme="minorHAnsi" w:cstheme="minorBidi"/>
          <w:sz w:val="22"/>
          <w:szCs w:val="22"/>
        </w:rPr>
      </w:pPr>
      <w:r>
        <w:t>9.13.4.2</w:t>
      </w:r>
      <w:r>
        <w:rPr>
          <w:rFonts w:asciiTheme="minorHAnsi" w:eastAsiaTheme="minorEastAsia" w:hAnsiTheme="minorHAnsi" w:cstheme="minorBidi"/>
          <w:sz w:val="22"/>
          <w:szCs w:val="22"/>
        </w:rPr>
        <w:tab/>
      </w:r>
      <w:r>
        <w:t>RX requirements</w:t>
      </w:r>
      <w:r>
        <w:tab/>
      </w:r>
      <w:r>
        <w:fldChar w:fldCharType="begin"/>
      </w:r>
      <w:r>
        <w:instrText xml:space="preserve"> PAGEREF _Toc79761295 \h </w:instrText>
      </w:r>
      <w:r>
        <w:fldChar w:fldCharType="separate"/>
      </w:r>
      <w:r>
        <w:t>381</w:t>
      </w:r>
      <w:r>
        <w:fldChar w:fldCharType="end"/>
      </w:r>
    </w:p>
    <w:p w14:paraId="01810BDD" w14:textId="77777777" w:rsidR="003C2426" w:rsidRDefault="003C2426" w:rsidP="003C2426">
      <w:pPr>
        <w:pStyle w:val="TOC4"/>
        <w:rPr>
          <w:rFonts w:asciiTheme="minorHAnsi" w:eastAsiaTheme="minorEastAsia" w:hAnsiTheme="minorHAnsi" w:cstheme="minorBidi"/>
          <w:sz w:val="22"/>
          <w:szCs w:val="22"/>
        </w:rPr>
      </w:pPr>
      <w:r>
        <w:t>9.13.5</w:t>
      </w:r>
      <w:r>
        <w:rPr>
          <w:rFonts w:asciiTheme="minorHAnsi" w:eastAsiaTheme="minorEastAsia" w:hAnsiTheme="minorHAnsi" w:cstheme="minorBidi"/>
          <w:sz w:val="22"/>
          <w:szCs w:val="22"/>
        </w:rPr>
        <w:tab/>
      </w:r>
      <w:r>
        <w:t>RRM core requirements</w:t>
      </w:r>
      <w:r>
        <w:tab/>
      </w:r>
      <w:r>
        <w:fldChar w:fldCharType="begin"/>
      </w:r>
      <w:r>
        <w:instrText xml:space="preserve"> PAGEREF _Toc79761296 \h </w:instrText>
      </w:r>
      <w:r>
        <w:fldChar w:fldCharType="separate"/>
      </w:r>
      <w:r>
        <w:t>382</w:t>
      </w:r>
      <w:r>
        <w:fldChar w:fldCharType="end"/>
      </w:r>
    </w:p>
    <w:p w14:paraId="4EB0D016" w14:textId="77777777" w:rsidR="003C2426" w:rsidRDefault="003C2426" w:rsidP="003C2426">
      <w:pPr>
        <w:pStyle w:val="TOC5"/>
        <w:rPr>
          <w:rFonts w:asciiTheme="minorHAnsi" w:eastAsiaTheme="minorEastAsia" w:hAnsiTheme="minorHAnsi" w:cstheme="minorBidi"/>
          <w:sz w:val="22"/>
          <w:szCs w:val="22"/>
        </w:rPr>
      </w:pPr>
      <w:r>
        <w:t>9.13.5.1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_Toc79761297 \h </w:instrText>
      </w:r>
      <w:r>
        <w:fldChar w:fldCharType="separate"/>
      </w:r>
      <w:r>
        <w:t>382</w:t>
      </w:r>
      <w:r>
        <w:fldChar w:fldCharType="end"/>
      </w:r>
    </w:p>
    <w:p w14:paraId="702BBBAD" w14:textId="77777777" w:rsidR="003C2426" w:rsidRDefault="003C2426" w:rsidP="003C2426">
      <w:pPr>
        <w:pStyle w:val="TOC5"/>
        <w:rPr>
          <w:rFonts w:asciiTheme="minorHAnsi" w:eastAsiaTheme="minorEastAsia" w:hAnsiTheme="minorHAnsi" w:cstheme="minorBidi"/>
          <w:sz w:val="22"/>
          <w:szCs w:val="22"/>
        </w:rPr>
      </w:pPr>
      <w:r>
        <w:t>9.13.5.2</w:t>
      </w:r>
      <w:r>
        <w:rPr>
          <w:rFonts w:asciiTheme="minorHAnsi" w:eastAsiaTheme="minorEastAsia" w:hAnsiTheme="minorHAnsi" w:cstheme="minorBidi"/>
          <w:sz w:val="22"/>
          <w:szCs w:val="22"/>
        </w:rPr>
        <w:tab/>
      </w:r>
      <w:r>
        <w:t>GNSS-related requirements</w:t>
      </w:r>
      <w:r>
        <w:tab/>
      </w:r>
      <w:r>
        <w:fldChar w:fldCharType="begin"/>
      </w:r>
      <w:r>
        <w:instrText xml:space="preserve"> PAGEREF _Toc79761298 \h </w:instrText>
      </w:r>
      <w:r>
        <w:fldChar w:fldCharType="separate"/>
      </w:r>
      <w:r>
        <w:t>382</w:t>
      </w:r>
      <w:r>
        <w:fldChar w:fldCharType="end"/>
      </w:r>
    </w:p>
    <w:p w14:paraId="58CBBF6D" w14:textId="77777777" w:rsidR="003C2426" w:rsidRDefault="003C2426" w:rsidP="003C2426">
      <w:pPr>
        <w:pStyle w:val="TOC5"/>
        <w:rPr>
          <w:rFonts w:asciiTheme="minorHAnsi" w:eastAsiaTheme="minorEastAsia" w:hAnsiTheme="minorHAnsi" w:cstheme="minorBidi"/>
          <w:sz w:val="22"/>
          <w:szCs w:val="22"/>
        </w:rPr>
      </w:pPr>
      <w:r>
        <w:t>9.13.5.3</w:t>
      </w:r>
      <w:r>
        <w:rPr>
          <w:rFonts w:asciiTheme="minorHAnsi" w:eastAsiaTheme="minorEastAsia" w:hAnsiTheme="minorHAnsi" w:cstheme="minorBidi"/>
          <w:sz w:val="22"/>
          <w:szCs w:val="22"/>
        </w:rPr>
        <w:tab/>
      </w:r>
      <w:r>
        <w:t>Mobility requirements</w:t>
      </w:r>
      <w:r>
        <w:tab/>
      </w:r>
      <w:r>
        <w:fldChar w:fldCharType="begin"/>
      </w:r>
      <w:r>
        <w:instrText xml:space="preserve"> PAGEREF _Toc79761299 \h </w:instrText>
      </w:r>
      <w:r>
        <w:fldChar w:fldCharType="separate"/>
      </w:r>
      <w:r>
        <w:t>383</w:t>
      </w:r>
      <w:r>
        <w:fldChar w:fldCharType="end"/>
      </w:r>
    </w:p>
    <w:p w14:paraId="1B7BA1E0" w14:textId="77777777" w:rsidR="003C2426" w:rsidRDefault="003C2426" w:rsidP="003C2426">
      <w:pPr>
        <w:pStyle w:val="TOC5"/>
        <w:rPr>
          <w:rFonts w:asciiTheme="minorHAnsi" w:eastAsiaTheme="minorEastAsia" w:hAnsiTheme="minorHAnsi" w:cstheme="minorBidi"/>
          <w:sz w:val="22"/>
          <w:szCs w:val="22"/>
        </w:rPr>
      </w:pPr>
      <w:r>
        <w:t>9.13.5.4</w:t>
      </w:r>
      <w:r>
        <w:rPr>
          <w:rFonts w:asciiTheme="minorHAnsi" w:eastAsiaTheme="minorEastAsia" w:hAnsiTheme="minorHAnsi" w:cstheme="minorBidi"/>
          <w:sz w:val="22"/>
          <w:szCs w:val="22"/>
        </w:rPr>
        <w:tab/>
      </w:r>
      <w:r>
        <w:t>Timing requirements</w:t>
      </w:r>
      <w:r>
        <w:tab/>
      </w:r>
      <w:r>
        <w:fldChar w:fldCharType="begin"/>
      </w:r>
      <w:r>
        <w:instrText xml:space="preserve"> PAGEREF _Toc79761300 \h </w:instrText>
      </w:r>
      <w:r>
        <w:fldChar w:fldCharType="separate"/>
      </w:r>
      <w:r>
        <w:t>384</w:t>
      </w:r>
      <w:r>
        <w:fldChar w:fldCharType="end"/>
      </w:r>
    </w:p>
    <w:p w14:paraId="70FDC9B7" w14:textId="77777777" w:rsidR="003C2426" w:rsidRDefault="003C2426" w:rsidP="003C2426">
      <w:pPr>
        <w:pStyle w:val="TOC5"/>
        <w:rPr>
          <w:rFonts w:asciiTheme="minorHAnsi" w:eastAsiaTheme="minorEastAsia" w:hAnsiTheme="minorHAnsi" w:cstheme="minorBidi"/>
          <w:sz w:val="22"/>
          <w:szCs w:val="22"/>
        </w:rPr>
      </w:pPr>
      <w:r>
        <w:t>9.13.5.5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_Toc79761301 \h </w:instrText>
      </w:r>
      <w:r>
        <w:fldChar w:fldCharType="separate"/>
      </w:r>
      <w:r>
        <w:t>386</w:t>
      </w:r>
      <w:r>
        <w:fldChar w:fldCharType="end"/>
      </w:r>
    </w:p>
    <w:p w14:paraId="53306C49" w14:textId="77777777" w:rsidR="003C2426" w:rsidRDefault="003C2426" w:rsidP="003C2426">
      <w:pPr>
        <w:pStyle w:val="TOC3"/>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UE Power Saving Enhancements</w:t>
      </w:r>
      <w:r>
        <w:tab/>
      </w:r>
      <w:r>
        <w:fldChar w:fldCharType="begin"/>
      </w:r>
      <w:r>
        <w:instrText xml:space="preserve"> PAGEREF _Toc79761302 \h </w:instrText>
      </w:r>
      <w:r>
        <w:fldChar w:fldCharType="separate"/>
      </w:r>
      <w:r>
        <w:t>387</w:t>
      </w:r>
      <w:r>
        <w:fldChar w:fldCharType="end"/>
      </w:r>
    </w:p>
    <w:p w14:paraId="03B721A3" w14:textId="77777777" w:rsidR="003C2426" w:rsidRDefault="003C2426" w:rsidP="003C2426">
      <w:pPr>
        <w:pStyle w:val="TOC4"/>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w:t>
      </w:r>
      <w:r>
        <w:tab/>
      </w:r>
      <w:r>
        <w:fldChar w:fldCharType="begin"/>
      </w:r>
      <w:r>
        <w:instrText xml:space="preserve"> PAGEREF _Toc79761303 \h </w:instrText>
      </w:r>
      <w:r>
        <w:fldChar w:fldCharType="separate"/>
      </w:r>
      <w:r>
        <w:t>387</w:t>
      </w:r>
      <w:r>
        <w:fldChar w:fldCharType="end"/>
      </w:r>
    </w:p>
    <w:p w14:paraId="23921A05" w14:textId="77777777" w:rsidR="003C2426" w:rsidRDefault="003C2426" w:rsidP="003C2426">
      <w:pPr>
        <w:pStyle w:val="TOC4"/>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_Toc79761304 \h </w:instrText>
      </w:r>
      <w:r>
        <w:fldChar w:fldCharType="separate"/>
      </w:r>
      <w:r>
        <w:t>387</w:t>
      </w:r>
      <w:r>
        <w:fldChar w:fldCharType="end"/>
      </w:r>
    </w:p>
    <w:p w14:paraId="36FD074F" w14:textId="77777777" w:rsidR="003C2426" w:rsidRDefault="003C2426" w:rsidP="003C2426">
      <w:pPr>
        <w:pStyle w:val="TOC3"/>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NR Sidelink enhancement</w:t>
      </w:r>
      <w:r>
        <w:tab/>
      </w:r>
      <w:r>
        <w:fldChar w:fldCharType="begin"/>
      </w:r>
      <w:r>
        <w:instrText xml:space="preserve"> PAGEREF _Toc79761305 \h </w:instrText>
      </w:r>
      <w:r>
        <w:fldChar w:fldCharType="separate"/>
      </w:r>
      <w:r>
        <w:t>389</w:t>
      </w:r>
      <w:r>
        <w:fldChar w:fldCharType="end"/>
      </w:r>
    </w:p>
    <w:p w14:paraId="240E4535" w14:textId="77777777" w:rsidR="003C2426" w:rsidRDefault="003C2426" w:rsidP="003C2426">
      <w:pPr>
        <w:pStyle w:val="TOC4"/>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_Toc79761306 \h </w:instrText>
      </w:r>
      <w:r>
        <w:fldChar w:fldCharType="separate"/>
      </w:r>
      <w:r>
        <w:t>389</w:t>
      </w:r>
      <w:r>
        <w:fldChar w:fldCharType="end"/>
      </w:r>
    </w:p>
    <w:p w14:paraId="5281BE1F" w14:textId="77777777" w:rsidR="003C2426" w:rsidRDefault="003C2426" w:rsidP="003C2426">
      <w:pPr>
        <w:pStyle w:val="TOC4"/>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_Toc79761307 \h </w:instrText>
      </w:r>
      <w:r>
        <w:fldChar w:fldCharType="separate"/>
      </w:r>
      <w:r>
        <w:t>389</w:t>
      </w:r>
      <w:r>
        <w:fldChar w:fldCharType="end"/>
      </w:r>
    </w:p>
    <w:p w14:paraId="56678A1F" w14:textId="77777777" w:rsidR="003C2426" w:rsidRDefault="003C2426" w:rsidP="003C2426">
      <w:pPr>
        <w:pStyle w:val="TOC4"/>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_Toc79761308 \h </w:instrText>
      </w:r>
      <w:r>
        <w:fldChar w:fldCharType="separate"/>
      </w:r>
      <w:r>
        <w:t>389</w:t>
      </w:r>
      <w:r>
        <w:fldChar w:fldCharType="end"/>
      </w:r>
    </w:p>
    <w:p w14:paraId="5D2A9F73" w14:textId="77777777" w:rsidR="003C2426" w:rsidRDefault="003C2426" w:rsidP="003C2426">
      <w:pPr>
        <w:pStyle w:val="TOC4"/>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_Toc79761309 \h </w:instrText>
      </w:r>
      <w:r>
        <w:fldChar w:fldCharType="separate"/>
      </w:r>
      <w:r>
        <w:t>390</w:t>
      </w:r>
      <w:r>
        <w:fldChar w:fldCharType="end"/>
      </w:r>
    </w:p>
    <w:p w14:paraId="4733F6F6" w14:textId="77777777" w:rsidR="003C2426" w:rsidRDefault="003C2426" w:rsidP="003C2426">
      <w:pPr>
        <w:pStyle w:val="TOC5"/>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_Toc79761310 \h </w:instrText>
      </w:r>
      <w:r>
        <w:fldChar w:fldCharType="separate"/>
      </w:r>
      <w:r>
        <w:t>390</w:t>
      </w:r>
      <w:r>
        <w:fldChar w:fldCharType="end"/>
      </w:r>
    </w:p>
    <w:p w14:paraId="2F9622B2" w14:textId="77777777" w:rsidR="003C2426" w:rsidRDefault="003C2426" w:rsidP="003C2426">
      <w:pPr>
        <w:pStyle w:val="TOC5"/>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_Toc79761311 \h </w:instrText>
      </w:r>
      <w:r>
        <w:fldChar w:fldCharType="separate"/>
      </w:r>
      <w:r>
        <w:t>390</w:t>
      </w:r>
      <w:r>
        <w:fldChar w:fldCharType="end"/>
      </w:r>
    </w:p>
    <w:p w14:paraId="2DBDCCA6" w14:textId="77777777" w:rsidR="003C2426" w:rsidRDefault="003C2426" w:rsidP="003C2426">
      <w:pPr>
        <w:pStyle w:val="TOC4"/>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_Toc79761312 \h </w:instrText>
      </w:r>
      <w:r>
        <w:fldChar w:fldCharType="separate"/>
      </w:r>
      <w:r>
        <w:t>390</w:t>
      </w:r>
      <w:r>
        <w:fldChar w:fldCharType="end"/>
      </w:r>
    </w:p>
    <w:p w14:paraId="6560C8CE" w14:textId="77777777" w:rsidR="003C2426" w:rsidRDefault="003C2426" w:rsidP="003C2426">
      <w:pPr>
        <w:pStyle w:val="TOC5"/>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FDM operation</w:t>
      </w:r>
      <w:r>
        <w:tab/>
      </w:r>
      <w:r>
        <w:fldChar w:fldCharType="begin"/>
      </w:r>
      <w:r>
        <w:instrText xml:space="preserve"> PAGEREF _Toc79761313 \h </w:instrText>
      </w:r>
      <w:r>
        <w:fldChar w:fldCharType="separate"/>
      </w:r>
      <w:r>
        <w:t>391</w:t>
      </w:r>
      <w:r>
        <w:fldChar w:fldCharType="end"/>
      </w:r>
    </w:p>
    <w:p w14:paraId="4D047222" w14:textId="77777777" w:rsidR="003C2426" w:rsidRDefault="003C2426" w:rsidP="003C2426">
      <w:pPr>
        <w:pStyle w:val="TOC5"/>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TDM operation</w:t>
      </w:r>
      <w:r>
        <w:tab/>
      </w:r>
      <w:r>
        <w:fldChar w:fldCharType="begin"/>
      </w:r>
      <w:r>
        <w:instrText xml:space="preserve"> PAGEREF _Toc79761314 \h </w:instrText>
      </w:r>
      <w:r>
        <w:fldChar w:fldCharType="separate"/>
      </w:r>
      <w:r>
        <w:t>391</w:t>
      </w:r>
      <w:r>
        <w:fldChar w:fldCharType="end"/>
      </w:r>
    </w:p>
    <w:p w14:paraId="3E9B6063" w14:textId="77777777" w:rsidR="003C2426" w:rsidRDefault="003C2426" w:rsidP="003C2426">
      <w:pPr>
        <w:pStyle w:val="TOC5"/>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_Toc79761315 \h </w:instrText>
      </w:r>
      <w:r>
        <w:fldChar w:fldCharType="separate"/>
      </w:r>
      <w:r>
        <w:t>392</w:t>
      </w:r>
      <w:r>
        <w:fldChar w:fldCharType="end"/>
      </w:r>
    </w:p>
    <w:p w14:paraId="69CD8E3A" w14:textId="77777777" w:rsidR="003C2426" w:rsidRDefault="003C2426" w:rsidP="003C2426">
      <w:pPr>
        <w:pStyle w:val="TOC5"/>
        <w:rPr>
          <w:rFonts w:asciiTheme="minorHAnsi" w:eastAsiaTheme="minorEastAsia" w:hAnsiTheme="minorHAnsi" w:cstheme="minorBidi"/>
          <w:sz w:val="22"/>
          <w:szCs w:val="22"/>
        </w:rPr>
      </w:pPr>
      <w:r>
        <w:t>9.15.5.4</w:t>
      </w:r>
      <w:r>
        <w:rPr>
          <w:rFonts w:asciiTheme="minorHAnsi" w:eastAsiaTheme="minorEastAsia" w:hAnsiTheme="minorHAnsi" w:cstheme="minorBidi"/>
          <w:sz w:val="22"/>
          <w:szCs w:val="22"/>
        </w:rPr>
        <w:tab/>
      </w:r>
      <w:r>
        <w:t>Others</w:t>
      </w:r>
      <w:r>
        <w:tab/>
      </w:r>
      <w:r>
        <w:fldChar w:fldCharType="begin"/>
      </w:r>
      <w:r>
        <w:instrText xml:space="preserve"> PAGEREF _Toc79761316 \h </w:instrText>
      </w:r>
      <w:r>
        <w:fldChar w:fldCharType="separate"/>
      </w:r>
      <w:r>
        <w:t>392</w:t>
      </w:r>
      <w:r>
        <w:fldChar w:fldCharType="end"/>
      </w:r>
    </w:p>
    <w:p w14:paraId="0DD6463A" w14:textId="77777777" w:rsidR="003C2426" w:rsidRDefault="003C2426" w:rsidP="003C2426">
      <w:pPr>
        <w:pStyle w:val="TOC4"/>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High power UE(PC2) for SL</w:t>
      </w:r>
      <w:r>
        <w:tab/>
      </w:r>
      <w:r>
        <w:fldChar w:fldCharType="begin"/>
      </w:r>
      <w:r>
        <w:instrText xml:space="preserve"> PAGEREF _Toc79761317 \h </w:instrText>
      </w:r>
      <w:r>
        <w:fldChar w:fldCharType="separate"/>
      </w:r>
      <w:r>
        <w:t>393</w:t>
      </w:r>
      <w:r>
        <w:fldChar w:fldCharType="end"/>
      </w:r>
    </w:p>
    <w:p w14:paraId="7050DBE9" w14:textId="77777777" w:rsidR="003C2426" w:rsidRDefault="003C2426" w:rsidP="003C2426">
      <w:pPr>
        <w:pStyle w:val="TOC5"/>
        <w:rPr>
          <w:rFonts w:asciiTheme="minorHAnsi" w:eastAsiaTheme="minorEastAsia" w:hAnsiTheme="minorHAnsi" w:cstheme="minorBidi"/>
          <w:sz w:val="22"/>
          <w:szCs w:val="22"/>
        </w:rPr>
      </w:pPr>
      <w:r>
        <w:t>9.15.6.1</w:t>
      </w:r>
      <w:r>
        <w:rPr>
          <w:rFonts w:asciiTheme="minorHAnsi" w:eastAsiaTheme="minorEastAsia" w:hAnsiTheme="minorHAnsi" w:cstheme="minorBidi"/>
          <w:sz w:val="22"/>
          <w:szCs w:val="22"/>
        </w:rPr>
        <w:tab/>
      </w:r>
      <w:r>
        <w:t>TX requirements</w:t>
      </w:r>
      <w:r>
        <w:tab/>
      </w:r>
      <w:r>
        <w:fldChar w:fldCharType="begin"/>
      </w:r>
      <w:r>
        <w:instrText xml:space="preserve"> PAGEREF _Toc79761318 \h </w:instrText>
      </w:r>
      <w:r>
        <w:fldChar w:fldCharType="separate"/>
      </w:r>
      <w:r>
        <w:t>393</w:t>
      </w:r>
      <w:r>
        <w:fldChar w:fldCharType="end"/>
      </w:r>
    </w:p>
    <w:p w14:paraId="6911665D" w14:textId="77777777" w:rsidR="003C2426" w:rsidRDefault="003C2426" w:rsidP="003C2426">
      <w:pPr>
        <w:pStyle w:val="TOC5"/>
        <w:rPr>
          <w:rFonts w:asciiTheme="minorHAnsi" w:eastAsiaTheme="minorEastAsia" w:hAnsiTheme="minorHAnsi" w:cstheme="minorBidi"/>
          <w:sz w:val="22"/>
          <w:szCs w:val="22"/>
        </w:rPr>
      </w:pPr>
      <w:r>
        <w:t>9.15.6.2</w:t>
      </w:r>
      <w:r>
        <w:rPr>
          <w:rFonts w:asciiTheme="minorHAnsi" w:eastAsiaTheme="minorEastAsia" w:hAnsiTheme="minorHAnsi" w:cstheme="minorBidi"/>
          <w:sz w:val="22"/>
          <w:szCs w:val="22"/>
        </w:rPr>
        <w:tab/>
      </w:r>
      <w:r>
        <w:t>Coexistence study</w:t>
      </w:r>
      <w:r>
        <w:tab/>
      </w:r>
      <w:r>
        <w:fldChar w:fldCharType="begin"/>
      </w:r>
      <w:r>
        <w:instrText xml:space="preserve"> PAGEREF _Toc79761319 \h </w:instrText>
      </w:r>
      <w:r>
        <w:fldChar w:fldCharType="separate"/>
      </w:r>
      <w:r>
        <w:t>394</w:t>
      </w:r>
      <w:r>
        <w:fldChar w:fldCharType="end"/>
      </w:r>
    </w:p>
    <w:p w14:paraId="5B90ED34" w14:textId="77777777" w:rsidR="003C2426" w:rsidRDefault="003C2426" w:rsidP="003C2426">
      <w:pPr>
        <w:pStyle w:val="TOC5"/>
        <w:rPr>
          <w:rFonts w:asciiTheme="minorHAnsi" w:eastAsiaTheme="minorEastAsia" w:hAnsiTheme="minorHAnsi" w:cstheme="minorBidi"/>
          <w:sz w:val="22"/>
          <w:szCs w:val="22"/>
        </w:rPr>
      </w:pPr>
      <w:r>
        <w:t>9.15.6.3</w:t>
      </w:r>
      <w:r>
        <w:rPr>
          <w:rFonts w:asciiTheme="minorHAnsi" w:eastAsiaTheme="minorEastAsia" w:hAnsiTheme="minorHAnsi" w:cstheme="minorBidi"/>
          <w:sz w:val="22"/>
          <w:szCs w:val="22"/>
        </w:rPr>
        <w:tab/>
      </w:r>
      <w:r>
        <w:t>Others</w:t>
      </w:r>
      <w:r>
        <w:tab/>
      </w:r>
      <w:r>
        <w:fldChar w:fldCharType="begin"/>
      </w:r>
      <w:r>
        <w:instrText xml:space="preserve"> PAGEREF _Toc79761320 \h </w:instrText>
      </w:r>
      <w:r>
        <w:fldChar w:fldCharType="separate"/>
      </w:r>
      <w:r>
        <w:t>394</w:t>
      </w:r>
      <w:r>
        <w:fldChar w:fldCharType="end"/>
      </w:r>
    </w:p>
    <w:p w14:paraId="61E8C18D" w14:textId="77777777" w:rsidR="003C2426" w:rsidRDefault="003C2426" w:rsidP="003C2426">
      <w:pPr>
        <w:pStyle w:val="TOC4"/>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_Toc79761321 \h </w:instrText>
      </w:r>
      <w:r>
        <w:fldChar w:fldCharType="separate"/>
      </w:r>
      <w:r>
        <w:t>395</w:t>
      </w:r>
      <w:r>
        <w:fldChar w:fldCharType="end"/>
      </w:r>
    </w:p>
    <w:p w14:paraId="39561A03" w14:textId="77777777" w:rsidR="003C2426" w:rsidRDefault="003C2426" w:rsidP="003C2426">
      <w:pPr>
        <w:pStyle w:val="TOC4"/>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_Toc79761322 \h </w:instrText>
      </w:r>
      <w:r>
        <w:fldChar w:fldCharType="separate"/>
      </w:r>
      <w:r>
        <w:t>395</w:t>
      </w:r>
      <w:r>
        <w:fldChar w:fldCharType="end"/>
      </w:r>
    </w:p>
    <w:p w14:paraId="3730AC1F" w14:textId="77777777" w:rsidR="003C2426" w:rsidRDefault="003C2426" w:rsidP="003C2426">
      <w:pPr>
        <w:pStyle w:val="TOC3"/>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_Toc79761323 \h </w:instrText>
      </w:r>
      <w:r>
        <w:fldChar w:fldCharType="separate"/>
      </w:r>
      <w:r>
        <w:t>396</w:t>
      </w:r>
      <w:r>
        <w:fldChar w:fldCharType="end"/>
      </w:r>
    </w:p>
    <w:p w14:paraId="61480298" w14:textId="77777777" w:rsidR="003C2426" w:rsidRDefault="003C2426" w:rsidP="003C2426">
      <w:pPr>
        <w:pStyle w:val="TOC4"/>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_Toc79761324 \h </w:instrText>
      </w:r>
      <w:r>
        <w:fldChar w:fldCharType="separate"/>
      </w:r>
      <w:r>
        <w:t>396</w:t>
      </w:r>
      <w:r>
        <w:fldChar w:fldCharType="end"/>
      </w:r>
    </w:p>
    <w:p w14:paraId="22985930" w14:textId="77777777" w:rsidR="003C2426" w:rsidRDefault="003C2426" w:rsidP="003C2426">
      <w:pPr>
        <w:pStyle w:val="TOC4"/>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_Toc79761325 \h </w:instrText>
      </w:r>
      <w:r>
        <w:fldChar w:fldCharType="separate"/>
      </w:r>
      <w:r>
        <w:t>397</w:t>
      </w:r>
      <w:r>
        <w:fldChar w:fldCharType="end"/>
      </w:r>
    </w:p>
    <w:p w14:paraId="49A2435B" w14:textId="77777777" w:rsidR="003C2426" w:rsidRDefault="003C2426" w:rsidP="003C2426">
      <w:pPr>
        <w:pStyle w:val="TOC4"/>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_Toc79761326 \h </w:instrText>
      </w:r>
      <w:r>
        <w:fldChar w:fldCharType="separate"/>
      </w:r>
      <w:r>
        <w:t>398</w:t>
      </w:r>
      <w:r>
        <w:fldChar w:fldCharType="end"/>
      </w:r>
    </w:p>
    <w:p w14:paraId="70FEC762" w14:textId="77777777" w:rsidR="003C2426" w:rsidRDefault="003C2426" w:rsidP="003C2426">
      <w:pPr>
        <w:pStyle w:val="TOC4"/>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UE RF requirements</w:t>
      </w:r>
      <w:r>
        <w:tab/>
      </w:r>
      <w:r>
        <w:fldChar w:fldCharType="begin"/>
      </w:r>
      <w:r>
        <w:instrText xml:space="preserve"> PAGEREF _Toc79761327 \h </w:instrText>
      </w:r>
      <w:r>
        <w:fldChar w:fldCharType="separate"/>
      </w:r>
      <w:r>
        <w:t>399</w:t>
      </w:r>
      <w:r>
        <w:fldChar w:fldCharType="end"/>
      </w:r>
    </w:p>
    <w:p w14:paraId="7933E5D2" w14:textId="77777777" w:rsidR="003C2426" w:rsidRDefault="003C2426" w:rsidP="003C2426">
      <w:pPr>
        <w:pStyle w:val="TOC5"/>
        <w:rPr>
          <w:rFonts w:asciiTheme="minorHAnsi" w:eastAsiaTheme="minorEastAsia" w:hAnsiTheme="minorHAnsi" w:cstheme="minorBidi"/>
          <w:sz w:val="22"/>
          <w:szCs w:val="22"/>
        </w:rPr>
      </w:pPr>
      <w:r>
        <w:t>9.16.4.1</w:t>
      </w:r>
      <w:r>
        <w:rPr>
          <w:rFonts w:asciiTheme="minorHAnsi" w:eastAsiaTheme="minorEastAsia" w:hAnsiTheme="minorHAnsi" w:cstheme="minorBidi"/>
          <w:sz w:val="22"/>
          <w:szCs w:val="22"/>
        </w:rPr>
        <w:tab/>
      </w:r>
      <w:r>
        <w:t>TX requirements</w:t>
      </w:r>
      <w:r>
        <w:tab/>
      </w:r>
      <w:r>
        <w:fldChar w:fldCharType="begin"/>
      </w:r>
      <w:r>
        <w:instrText xml:space="preserve"> PAGEREF _Toc79761328 \h </w:instrText>
      </w:r>
      <w:r>
        <w:fldChar w:fldCharType="separate"/>
      </w:r>
      <w:r>
        <w:t>399</w:t>
      </w:r>
      <w:r>
        <w:fldChar w:fldCharType="end"/>
      </w:r>
    </w:p>
    <w:p w14:paraId="5704A6CB" w14:textId="77777777" w:rsidR="003C2426" w:rsidRDefault="003C2426" w:rsidP="003C2426">
      <w:pPr>
        <w:pStyle w:val="TOC5"/>
        <w:rPr>
          <w:rFonts w:asciiTheme="minorHAnsi" w:eastAsiaTheme="minorEastAsia" w:hAnsiTheme="minorHAnsi" w:cstheme="minorBidi"/>
          <w:sz w:val="22"/>
          <w:szCs w:val="22"/>
        </w:rPr>
      </w:pPr>
      <w:r>
        <w:t>9.16.4.2</w:t>
      </w:r>
      <w:r>
        <w:rPr>
          <w:rFonts w:asciiTheme="minorHAnsi" w:eastAsiaTheme="minorEastAsia" w:hAnsiTheme="minorHAnsi" w:cstheme="minorBidi"/>
          <w:sz w:val="22"/>
          <w:szCs w:val="22"/>
        </w:rPr>
        <w:tab/>
      </w:r>
      <w:r>
        <w:t>RX requirements</w:t>
      </w:r>
      <w:r>
        <w:tab/>
      </w:r>
      <w:r>
        <w:fldChar w:fldCharType="begin"/>
      </w:r>
      <w:r>
        <w:instrText xml:space="preserve"> PAGEREF _Toc79761329 \h </w:instrText>
      </w:r>
      <w:r>
        <w:fldChar w:fldCharType="separate"/>
      </w:r>
      <w:r>
        <w:t>401</w:t>
      </w:r>
      <w:r>
        <w:fldChar w:fldCharType="end"/>
      </w:r>
    </w:p>
    <w:p w14:paraId="687F9D2C" w14:textId="77777777" w:rsidR="003C2426" w:rsidRDefault="003C2426" w:rsidP="003C2426">
      <w:pPr>
        <w:pStyle w:val="TOC4"/>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BS RF requirements</w:t>
      </w:r>
      <w:r>
        <w:tab/>
      </w:r>
      <w:r>
        <w:fldChar w:fldCharType="begin"/>
      </w:r>
      <w:r>
        <w:instrText xml:space="preserve"> PAGEREF _Toc79761330 \h </w:instrText>
      </w:r>
      <w:r>
        <w:fldChar w:fldCharType="separate"/>
      </w:r>
      <w:r>
        <w:t>401</w:t>
      </w:r>
      <w:r>
        <w:fldChar w:fldCharType="end"/>
      </w:r>
    </w:p>
    <w:p w14:paraId="02BDA29D" w14:textId="77777777" w:rsidR="003C2426" w:rsidRDefault="003C2426" w:rsidP="003C2426">
      <w:pPr>
        <w:pStyle w:val="TOC5"/>
        <w:rPr>
          <w:rFonts w:asciiTheme="minorHAnsi" w:eastAsiaTheme="minorEastAsia" w:hAnsiTheme="minorHAnsi" w:cstheme="minorBidi"/>
          <w:sz w:val="22"/>
          <w:szCs w:val="22"/>
        </w:rPr>
      </w:pPr>
      <w:r>
        <w:t>9.16.5.1</w:t>
      </w:r>
      <w:r>
        <w:rPr>
          <w:rFonts w:asciiTheme="minorHAnsi" w:eastAsiaTheme="minorEastAsia" w:hAnsiTheme="minorHAnsi" w:cstheme="minorBidi"/>
          <w:sz w:val="22"/>
          <w:szCs w:val="22"/>
        </w:rPr>
        <w:tab/>
      </w:r>
      <w:r>
        <w:t>TX requirements</w:t>
      </w:r>
      <w:r>
        <w:tab/>
      </w:r>
      <w:r>
        <w:fldChar w:fldCharType="begin"/>
      </w:r>
      <w:r>
        <w:instrText xml:space="preserve"> PAGEREF _Toc79761331 \h </w:instrText>
      </w:r>
      <w:r>
        <w:fldChar w:fldCharType="separate"/>
      </w:r>
      <w:r>
        <w:t>401</w:t>
      </w:r>
      <w:r>
        <w:fldChar w:fldCharType="end"/>
      </w:r>
    </w:p>
    <w:p w14:paraId="40141DA7" w14:textId="77777777" w:rsidR="003C2426" w:rsidRDefault="003C2426" w:rsidP="003C2426">
      <w:pPr>
        <w:pStyle w:val="TOC5"/>
        <w:rPr>
          <w:rFonts w:asciiTheme="minorHAnsi" w:eastAsiaTheme="minorEastAsia" w:hAnsiTheme="minorHAnsi" w:cstheme="minorBidi"/>
          <w:sz w:val="22"/>
          <w:szCs w:val="22"/>
        </w:rPr>
      </w:pPr>
      <w:r>
        <w:t>9.16.5.2</w:t>
      </w:r>
      <w:r>
        <w:rPr>
          <w:rFonts w:asciiTheme="minorHAnsi" w:eastAsiaTheme="minorEastAsia" w:hAnsiTheme="minorHAnsi" w:cstheme="minorBidi"/>
          <w:sz w:val="22"/>
          <w:szCs w:val="22"/>
        </w:rPr>
        <w:tab/>
      </w:r>
      <w:r>
        <w:t>RX requirements</w:t>
      </w:r>
      <w:r>
        <w:tab/>
      </w:r>
      <w:r>
        <w:fldChar w:fldCharType="begin"/>
      </w:r>
      <w:r>
        <w:instrText xml:space="preserve"> PAGEREF _Toc79761332 \h </w:instrText>
      </w:r>
      <w:r>
        <w:fldChar w:fldCharType="separate"/>
      </w:r>
      <w:r>
        <w:t>402</w:t>
      </w:r>
      <w:r>
        <w:fldChar w:fldCharType="end"/>
      </w:r>
    </w:p>
    <w:p w14:paraId="5EC2677C" w14:textId="77777777" w:rsidR="003C2426" w:rsidRDefault="003C2426" w:rsidP="003C2426">
      <w:pPr>
        <w:pStyle w:val="TOC4"/>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Co-existence simulations</w:t>
      </w:r>
      <w:r>
        <w:tab/>
      </w:r>
      <w:r>
        <w:fldChar w:fldCharType="begin"/>
      </w:r>
      <w:r>
        <w:instrText xml:space="preserve"> PAGEREF _Toc79761333 \h </w:instrText>
      </w:r>
      <w:r>
        <w:fldChar w:fldCharType="separate"/>
      </w:r>
      <w:r>
        <w:t>402</w:t>
      </w:r>
      <w:r>
        <w:fldChar w:fldCharType="end"/>
      </w:r>
    </w:p>
    <w:p w14:paraId="6308EC64" w14:textId="77777777" w:rsidR="003C2426" w:rsidRDefault="003C2426" w:rsidP="003C2426">
      <w:pPr>
        <w:pStyle w:val="TOC4"/>
        <w:rPr>
          <w:rFonts w:asciiTheme="minorHAnsi" w:eastAsiaTheme="minorEastAsia" w:hAnsiTheme="minorHAnsi" w:cstheme="minorBidi"/>
          <w:sz w:val="22"/>
          <w:szCs w:val="22"/>
        </w:rPr>
      </w:pPr>
      <w:r>
        <w:t>9.16.7</w:t>
      </w:r>
      <w:r>
        <w:rPr>
          <w:rFonts w:asciiTheme="minorHAnsi" w:eastAsiaTheme="minorEastAsia" w:hAnsiTheme="minorHAnsi" w:cstheme="minorBidi"/>
          <w:sz w:val="22"/>
          <w:szCs w:val="22"/>
        </w:rPr>
        <w:tab/>
      </w:r>
      <w:r>
        <w:t>RRM core requirements</w:t>
      </w:r>
      <w:r>
        <w:tab/>
      </w:r>
      <w:r>
        <w:fldChar w:fldCharType="begin"/>
      </w:r>
      <w:r>
        <w:instrText xml:space="preserve"> PAGEREF _Toc79761334 \h </w:instrText>
      </w:r>
      <w:r>
        <w:fldChar w:fldCharType="separate"/>
      </w:r>
      <w:r>
        <w:t>403</w:t>
      </w:r>
      <w:r>
        <w:fldChar w:fldCharType="end"/>
      </w:r>
    </w:p>
    <w:p w14:paraId="6861AB31" w14:textId="77777777" w:rsidR="003C2426" w:rsidRDefault="003C2426" w:rsidP="003C2426">
      <w:pPr>
        <w:pStyle w:val="TOC5"/>
        <w:rPr>
          <w:rFonts w:asciiTheme="minorHAnsi" w:eastAsiaTheme="minorEastAsia" w:hAnsiTheme="minorHAnsi" w:cstheme="minorBidi"/>
          <w:sz w:val="22"/>
          <w:szCs w:val="22"/>
        </w:rPr>
      </w:pPr>
      <w:r>
        <w:t>9.16.7.1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_Toc79761335 \h </w:instrText>
      </w:r>
      <w:r>
        <w:fldChar w:fldCharType="separate"/>
      </w:r>
      <w:r>
        <w:t>403</w:t>
      </w:r>
      <w:r>
        <w:fldChar w:fldCharType="end"/>
      </w:r>
    </w:p>
    <w:p w14:paraId="05F1621A" w14:textId="77777777" w:rsidR="003C2426" w:rsidRDefault="003C2426" w:rsidP="003C2426">
      <w:pPr>
        <w:pStyle w:val="TOC5"/>
        <w:rPr>
          <w:rFonts w:asciiTheme="minorHAnsi" w:eastAsiaTheme="minorEastAsia" w:hAnsiTheme="minorHAnsi" w:cstheme="minorBidi"/>
          <w:sz w:val="22"/>
          <w:szCs w:val="22"/>
        </w:rPr>
      </w:pPr>
      <w:r>
        <w:t>9.16.7.2</w:t>
      </w:r>
      <w:r>
        <w:rPr>
          <w:rFonts w:asciiTheme="minorHAnsi" w:eastAsiaTheme="minorEastAsia" w:hAnsiTheme="minorHAnsi" w:cstheme="minorBidi"/>
          <w:sz w:val="22"/>
          <w:szCs w:val="22"/>
        </w:rPr>
        <w:tab/>
      </w:r>
      <w:r>
        <w:t>Timing requirements</w:t>
      </w:r>
      <w:r>
        <w:tab/>
      </w:r>
      <w:r>
        <w:fldChar w:fldCharType="begin"/>
      </w:r>
      <w:r>
        <w:instrText xml:space="preserve"> PAGEREF _Toc79761336 \h </w:instrText>
      </w:r>
      <w:r>
        <w:fldChar w:fldCharType="separate"/>
      </w:r>
      <w:r>
        <w:t>404</w:t>
      </w:r>
      <w:r>
        <w:fldChar w:fldCharType="end"/>
      </w:r>
    </w:p>
    <w:p w14:paraId="184D371F" w14:textId="77777777" w:rsidR="003C2426" w:rsidRDefault="003C2426" w:rsidP="003C2426">
      <w:pPr>
        <w:pStyle w:val="TOC5"/>
        <w:rPr>
          <w:rFonts w:asciiTheme="minorHAnsi" w:eastAsiaTheme="minorEastAsia" w:hAnsiTheme="minorHAnsi" w:cstheme="minorBidi"/>
          <w:sz w:val="22"/>
          <w:szCs w:val="22"/>
        </w:rPr>
      </w:pPr>
      <w:r>
        <w:t>9.16.7.3</w:t>
      </w:r>
      <w:r>
        <w:rPr>
          <w:rFonts w:asciiTheme="minorHAnsi" w:eastAsiaTheme="minorEastAsia" w:hAnsiTheme="minorHAnsi" w:cstheme="minorBidi"/>
          <w:sz w:val="22"/>
          <w:szCs w:val="22"/>
        </w:rPr>
        <w:tab/>
      </w:r>
      <w:r>
        <w:t>Interruption requirements</w:t>
      </w:r>
      <w:r>
        <w:tab/>
      </w:r>
      <w:r>
        <w:fldChar w:fldCharType="begin"/>
      </w:r>
      <w:r>
        <w:instrText xml:space="preserve"> PAGEREF _Toc79761337 \h </w:instrText>
      </w:r>
      <w:r>
        <w:fldChar w:fldCharType="separate"/>
      </w:r>
      <w:r>
        <w:t>405</w:t>
      </w:r>
      <w:r>
        <w:fldChar w:fldCharType="end"/>
      </w:r>
    </w:p>
    <w:p w14:paraId="65485229" w14:textId="77777777" w:rsidR="003C2426" w:rsidRDefault="003C2426" w:rsidP="003C2426">
      <w:pPr>
        <w:pStyle w:val="TOC5"/>
        <w:rPr>
          <w:rFonts w:asciiTheme="minorHAnsi" w:eastAsiaTheme="minorEastAsia" w:hAnsiTheme="minorHAnsi" w:cstheme="minorBidi"/>
          <w:sz w:val="22"/>
          <w:szCs w:val="22"/>
        </w:rPr>
      </w:pPr>
      <w:r>
        <w:t>9.16.7.4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_Toc79761338 \h </w:instrText>
      </w:r>
      <w:r>
        <w:fldChar w:fldCharType="separate"/>
      </w:r>
      <w:r>
        <w:t>406</w:t>
      </w:r>
      <w:r>
        <w:fldChar w:fldCharType="end"/>
      </w:r>
    </w:p>
    <w:p w14:paraId="2284EE0D" w14:textId="77777777" w:rsidR="003C2426" w:rsidRDefault="003C2426" w:rsidP="003C2426">
      <w:pPr>
        <w:pStyle w:val="TOC5"/>
        <w:rPr>
          <w:rFonts w:asciiTheme="minorHAnsi" w:eastAsiaTheme="minorEastAsia" w:hAnsiTheme="minorHAnsi" w:cstheme="minorBidi"/>
          <w:sz w:val="22"/>
          <w:szCs w:val="22"/>
        </w:rPr>
      </w:pPr>
      <w:r>
        <w:t>9.16.7.5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_Toc79761339 \h </w:instrText>
      </w:r>
      <w:r>
        <w:fldChar w:fldCharType="separate"/>
      </w:r>
      <w:r>
        <w:t>407</w:t>
      </w:r>
      <w:r>
        <w:fldChar w:fldCharType="end"/>
      </w:r>
    </w:p>
    <w:p w14:paraId="60AD2590" w14:textId="77777777" w:rsidR="003C2426" w:rsidRDefault="003C2426" w:rsidP="003C2426">
      <w:pPr>
        <w:pStyle w:val="TOC4"/>
        <w:rPr>
          <w:rFonts w:asciiTheme="minorHAnsi" w:eastAsiaTheme="minorEastAsia" w:hAnsiTheme="minorHAnsi" w:cstheme="minorBidi"/>
          <w:sz w:val="22"/>
          <w:szCs w:val="22"/>
        </w:rPr>
      </w:pPr>
      <w:r>
        <w:t>9.16.8</w:t>
      </w:r>
      <w:r>
        <w:rPr>
          <w:rFonts w:asciiTheme="minorHAnsi" w:eastAsiaTheme="minorEastAsia" w:hAnsiTheme="minorHAnsi" w:cstheme="minorBidi"/>
          <w:sz w:val="22"/>
          <w:szCs w:val="22"/>
        </w:rPr>
        <w:tab/>
      </w:r>
      <w:r>
        <w:t>Others</w:t>
      </w:r>
      <w:r>
        <w:tab/>
      </w:r>
      <w:r>
        <w:fldChar w:fldCharType="begin"/>
      </w:r>
      <w:r>
        <w:instrText xml:space="preserve"> PAGEREF _Toc79761340 \h </w:instrText>
      </w:r>
      <w:r>
        <w:fldChar w:fldCharType="separate"/>
      </w:r>
      <w:r>
        <w:t>407</w:t>
      </w:r>
      <w:r>
        <w:fldChar w:fldCharType="end"/>
      </w:r>
    </w:p>
    <w:p w14:paraId="6D86F208" w14:textId="77777777" w:rsidR="003C2426" w:rsidRDefault="003C2426" w:rsidP="003C2426">
      <w:pPr>
        <w:pStyle w:val="TOC3"/>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_Toc79761341 \h </w:instrText>
      </w:r>
      <w:r>
        <w:fldChar w:fldCharType="separate"/>
      </w:r>
      <w:r>
        <w:t>408</w:t>
      </w:r>
      <w:r>
        <w:fldChar w:fldCharType="end"/>
      </w:r>
    </w:p>
    <w:p w14:paraId="6D000C3F" w14:textId="77777777" w:rsidR="003C2426" w:rsidRDefault="003C2426" w:rsidP="003C2426">
      <w:pPr>
        <w:pStyle w:val="TOC4"/>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w:t>
      </w:r>
      <w:r>
        <w:tab/>
      </w:r>
      <w:r>
        <w:fldChar w:fldCharType="begin"/>
      </w:r>
      <w:r>
        <w:instrText xml:space="preserve"> PAGEREF _Toc79761342 \h </w:instrText>
      </w:r>
      <w:r>
        <w:fldChar w:fldCharType="separate"/>
      </w:r>
      <w:r>
        <w:t>408</w:t>
      </w:r>
      <w:r>
        <w:fldChar w:fldCharType="end"/>
      </w:r>
    </w:p>
    <w:p w14:paraId="35E2CA18" w14:textId="77777777" w:rsidR="003C2426" w:rsidRDefault="003C2426" w:rsidP="003C2426">
      <w:pPr>
        <w:pStyle w:val="TOC4"/>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RF requirements</w:t>
      </w:r>
      <w:r>
        <w:tab/>
      </w:r>
      <w:r>
        <w:fldChar w:fldCharType="begin"/>
      </w:r>
      <w:r>
        <w:instrText xml:space="preserve"> PAGEREF _Toc79761343 \h </w:instrText>
      </w:r>
      <w:r>
        <w:fldChar w:fldCharType="separate"/>
      </w:r>
      <w:r>
        <w:t>408</w:t>
      </w:r>
      <w:r>
        <w:fldChar w:fldCharType="end"/>
      </w:r>
    </w:p>
    <w:p w14:paraId="586FC246" w14:textId="77777777" w:rsidR="003C2426" w:rsidRDefault="003C2426" w:rsidP="003C2426">
      <w:pPr>
        <w:pStyle w:val="TOC5"/>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_Toc79761344 \h </w:instrText>
      </w:r>
      <w:r>
        <w:fldChar w:fldCharType="separate"/>
      </w:r>
      <w:r>
        <w:t>408</w:t>
      </w:r>
      <w:r>
        <w:fldChar w:fldCharType="end"/>
      </w:r>
    </w:p>
    <w:p w14:paraId="527CE32D" w14:textId="77777777" w:rsidR="003C2426" w:rsidRDefault="003C2426" w:rsidP="003C2426">
      <w:pPr>
        <w:pStyle w:val="TOC5"/>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_Toc79761345 \h </w:instrText>
      </w:r>
      <w:r>
        <w:fldChar w:fldCharType="separate"/>
      </w:r>
      <w:r>
        <w:t>408</w:t>
      </w:r>
      <w:r>
        <w:fldChar w:fldCharType="end"/>
      </w:r>
    </w:p>
    <w:p w14:paraId="1C2416D5" w14:textId="77777777" w:rsidR="003C2426" w:rsidRDefault="003C2426" w:rsidP="003C2426">
      <w:pPr>
        <w:pStyle w:val="TOC5"/>
        <w:rPr>
          <w:rFonts w:asciiTheme="minorHAnsi" w:eastAsiaTheme="minorEastAsia" w:hAnsiTheme="minorHAnsi" w:cstheme="minorBidi"/>
          <w:sz w:val="22"/>
          <w:szCs w:val="22"/>
        </w:rPr>
      </w:pPr>
      <w:r>
        <w:t>9.17.2.3</w:t>
      </w:r>
      <w:r>
        <w:rPr>
          <w:rFonts w:asciiTheme="minorHAnsi" w:eastAsiaTheme="minorEastAsia" w:hAnsiTheme="minorHAnsi" w:cstheme="minorBidi"/>
          <w:sz w:val="22"/>
          <w:szCs w:val="22"/>
        </w:rPr>
        <w:tab/>
      </w:r>
      <w:r>
        <w:t>Others</w:t>
      </w:r>
      <w:r>
        <w:tab/>
      </w:r>
      <w:r>
        <w:fldChar w:fldCharType="begin"/>
      </w:r>
      <w:r>
        <w:instrText xml:space="preserve"> PAGEREF _Toc79761346 \h </w:instrText>
      </w:r>
      <w:r>
        <w:fldChar w:fldCharType="separate"/>
      </w:r>
      <w:r>
        <w:t>409</w:t>
      </w:r>
      <w:r>
        <w:fldChar w:fldCharType="end"/>
      </w:r>
    </w:p>
    <w:p w14:paraId="2F8CA8EB" w14:textId="77777777" w:rsidR="003C2426" w:rsidRDefault="003C2426" w:rsidP="003C2426">
      <w:pPr>
        <w:pStyle w:val="TOC4"/>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RRM core requirements</w:t>
      </w:r>
      <w:r>
        <w:tab/>
      </w:r>
      <w:r>
        <w:fldChar w:fldCharType="begin"/>
      </w:r>
      <w:r>
        <w:instrText xml:space="preserve"> PAGEREF _Toc79761347 \h </w:instrText>
      </w:r>
      <w:r>
        <w:fldChar w:fldCharType="separate"/>
      </w:r>
      <w:r>
        <w:t>409</w:t>
      </w:r>
      <w:r>
        <w:fldChar w:fldCharType="end"/>
      </w:r>
    </w:p>
    <w:p w14:paraId="42391A69" w14:textId="77777777" w:rsidR="003C2426" w:rsidRDefault="003C2426" w:rsidP="003C2426">
      <w:pPr>
        <w:pStyle w:val="TOC4"/>
        <w:rPr>
          <w:rFonts w:asciiTheme="minorHAnsi" w:eastAsiaTheme="minorEastAsia" w:hAnsiTheme="minorHAnsi" w:cstheme="minorBidi"/>
          <w:sz w:val="22"/>
          <w:szCs w:val="22"/>
        </w:rPr>
      </w:pPr>
      <w:r>
        <w:t>9.17.4</w:t>
      </w:r>
      <w:r>
        <w:rPr>
          <w:rFonts w:asciiTheme="minorHAnsi" w:eastAsiaTheme="minorEastAsia" w:hAnsiTheme="minorHAnsi" w:cstheme="minorBidi"/>
          <w:sz w:val="22"/>
          <w:szCs w:val="22"/>
        </w:rPr>
        <w:tab/>
      </w:r>
      <w:r>
        <w:t>Others</w:t>
      </w:r>
      <w:r>
        <w:tab/>
      </w:r>
      <w:r>
        <w:fldChar w:fldCharType="begin"/>
      </w:r>
      <w:r>
        <w:instrText xml:space="preserve"> PAGEREF _Toc79761348 \h </w:instrText>
      </w:r>
      <w:r>
        <w:fldChar w:fldCharType="separate"/>
      </w:r>
      <w:r>
        <w:t>410</w:t>
      </w:r>
      <w:r>
        <w:fldChar w:fldCharType="end"/>
      </w:r>
    </w:p>
    <w:p w14:paraId="23B6FC39" w14:textId="77777777" w:rsidR="003C2426" w:rsidRDefault="003C2426" w:rsidP="003C2426">
      <w:pPr>
        <w:pStyle w:val="TOC3"/>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NR coverage enhancements</w:t>
      </w:r>
      <w:r>
        <w:tab/>
      </w:r>
      <w:r>
        <w:fldChar w:fldCharType="begin"/>
      </w:r>
      <w:r>
        <w:instrText xml:space="preserve"> PAGEREF _Toc79761349 \h </w:instrText>
      </w:r>
      <w:r>
        <w:fldChar w:fldCharType="separate"/>
      </w:r>
      <w:r>
        <w:t>410</w:t>
      </w:r>
      <w:r>
        <w:fldChar w:fldCharType="end"/>
      </w:r>
    </w:p>
    <w:p w14:paraId="3DF6D486" w14:textId="77777777" w:rsidR="003C2426" w:rsidRDefault="003C2426" w:rsidP="003C2426">
      <w:pPr>
        <w:pStyle w:val="TOC4"/>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w:t>
      </w:r>
      <w:r>
        <w:tab/>
      </w:r>
      <w:r>
        <w:fldChar w:fldCharType="begin"/>
      </w:r>
      <w:r>
        <w:instrText xml:space="preserve"> PAGEREF _Toc79761350 \h </w:instrText>
      </w:r>
      <w:r>
        <w:fldChar w:fldCharType="separate"/>
      </w:r>
      <w:r>
        <w:t>410</w:t>
      </w:r>
      <w:r>
        <w:fldChar w:fldCharType="end"/>
      </w:r>
    </w:p>
    <w:p w14:paraId="4143ECE6" w14:textId="77777777" w:rsidR="003C2426" w:rsidRDefault="003C2426" w:rsidP="003C2426">
      <w:pPr>
        <w:pStyle w:val="TOC4"/>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_Toc79761351 \h </w:instrText>
      </w:r>
      <w:r>
        <w:fldChar w:fldCharType="separate"/>
      </w:r>
      <w:r>
        <w:t>410</w:t>
      </w:r>
      <w:r>
        <w:fldChar w:fldCharType="end"/>
      </w:r>
    </w:p>
    <w:p w14:paraId="65E413B0" w14:textId="77777777" w:rsidR="003C2426" w:rsidRDefault="003C2426" w:rsidP="003C2426">
      <w:pPr>
        <w:pStyle w:val="TOC4"/>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RF requirements</w:t>
      </w:r>
      <w:r>
        <w:tab/>
      </w:r>
      <w:r>
        <w:fldChar w:fldCharType="begin"/>
      </w:r>
      <w:r>
        <w:instrText xml:space="preserve"> PAGEREF _Toc79761352 \h </w:instrText>
      </w:r>
      <w:r>
        <w:fldChar w:fldCharType="separate"/>
      </w:r>
      <w:r>
        <w:t>412</w:t>
      </w:r>
      <w:r>
        <w:fldChar w:fldCharType="end"/>
      </w:r>
    </w:p>
    <w:p w14:paraId="79D4227F" w14:textId="77777777" w:rsidR="003C2426" w:rsidRDefault="003C2426" w:rsidP="003C2426">
      <w:pPr>
        <w:pStyle w:val="TOC3"/>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_Toc79761353 \h </w:instrText>
      </w:r>
      <w:r>
        <w:fldChar w:fldCharType="separate"/>
      </w:r>
      <w:r>
        <w:t>412</w:t>
      </w:r>
      <w:r>
        <w:fldChar w:fldCharType="end"/>
      </w:r>
    </w:p>
    <w:p w14:paraId="5A3C60FD" w14:textId="77777777" w:rsidR="003C2426" w:rsidRDefault="003C2426" w:rsidP="003C2426">
      <w:pPr>
        <w:pStyle w:val="TOC4"/>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_Toc79761354 \h </w:instrText>
      </w:r>
      <w:r>
        <w:fldChar w:fldCharType="separate"/>
      </w:r>
      <w:r>
        <w:t>412</w:t>
      </w:r>
      <w:r>
        <w:fldChar w:fldCharType="end"/>
      </w:r>
    </w:p>
    <w:p w14:paraId="5961B7AE" w14:textId="77777777" w:rsidR="003C2426" w:rsidRDefault="003C2426" w:rsidP="003C2426">
      <w:pPr>
        <w:pStyle w:val="TOC4"/>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_Toc79761355 \h </w:instrText>
      </w:r>
      <w:r>
        <w:fldChar w:fldCharType="separate"/>
      </w:r>
      <w:r>
        <w:t>412</w:t>
      </w:r>
      <w:r>
        <w:fldChar w:fldCharType="end"/>
      </w:r>
    </w:p>
    <w:p w14:paraId="14D06C06" w14:textId="77777777" w:rsidR="003C2426" w:rsidRDefault="003C2426" w:rsidP="003C2426">
      <w:pPr>
        <w:pStyle w:val="TOC5"/>
        <w:rPr>
          <w:rFonts w:asciiTheme="minorHAnsi" w:eastAsiaTheme="minorEastAsia" w:hAnsiTheme="minorHAnsi" w:cstheme="minorBidi"/>
          <w:sz w:val="22"/>
          <w:szCs w:val="22"/>
        </w:rPr>
      </w:pPr>
      <w:r>
        <w:lastRenderedPageBreak/>
        <w:t>9.19.2.1</w:t>
      </w:r>
      <w:r>
        <w:rPr>
          <w:rFonts w:asciiTheme="minorHAnsi" w:eastAsiaTheme="minorEastAsia" w:hAnsiTheme="minorHAnsi" w:cstheme="minorBidi"/>
          <w:sz w:val="22"/>
          <w:szCs w:val="22"/>
        </w:rPr>
        <w:tab/>
      </w:r>
      <w:r>
        <w:t>Impact of multi-panel reception</w:t>
      </w:r>
      <w:r>
        <w:tab/>
      </w:r>
      <w:r>
        <w:fldChar w:fldCharType="begin"/>
      </w:r>
      <w:r>
        <w:instrText xml:space="preserve"> PAGEREF _Toc79761356 \h </w:instrText>
      </w:r>
      <w:r>
        <w:fldChar w:fldCharType="separate"/>
      </w:r>
      <w:r>
        <w:t>412</w:t>
      </w:r>
      <w:r>
        <w:fldChar w:fldCharType="end"/>
      </w:r>
    </w:p>
    <w:p w14:paraId="1ACCE58B" w14:textId="77777777" w:rsidR="003C2426" w:rsidRDefault="003C2426" w:rsidP="003C2426">
      <w:pPr>
        <w:pStyle w:val="TOC5"/>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Impact for MPE</w:t>
      </w:r>
      <w:r>
        <w:tab/>
      </w:r>
      <w:r>
        <w:fldChar w:fldCharType="begin"/>
      </w:r>
      <w:r>
        <w:instrText xml:space="preserve"> PAGEREF _Toc79761357 \h </w:instrText>
      </w:r>
      <w:r>
        <w:fldChar w:fldCharType="separate"/>
      </w:r>
      <w:r>
        <w:t>413</w:t>
      </w:r>
      <w:r>
        <w:fldChar w:fldCharType="end"/>
      </w:r>
    </w:p>
    <w:p w14:paraId="418EC449" w14:textId="77777777" w:rsidR="003C2426" w:rsidRDefault="003C2426" w:rsidP="003C2426">
      <w:pPr>
        <w:pStyle w:val="TOC4"/>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_Toc79761358 \h </w:instrText>
      </w:r>
      <w:r>
        <w:fldChar w:fldCharType="separate"/>
      </w:r>
      <w:r>
        <w:t>413</w:t>
      </w:r>
      <w:r>
        <w:fldChar w:fldCharType="end"/>
      </w:r>
    </w:p>
    <w:p w14:paraId="1D0D069A" w14:textId="77777777" w:rsidR="003C2426" w:rsidRDefault="003C2426" w:rsidP="003C2426">
      <w:pPr>
        <w:pStyle w:val="TOC5"/>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_Toc79761359 \h </w:instrText>
      </w:r>
      <w:r>
        <w:fldChar w:fldCharType="separate"/>
      </w:r>
      <w:r>
        <w:t>413</w:t>
      </w:r>
      <w:r>
        <w:fldChar w:fldCharType="end"/>
      </w:r>
    </w:p>
    <w:p w14:paraId="17C312DF" w14:textId="77777777" w:rsidR="003C2426" w:rsidRDefault="003C2426" w:rsidP="003C2426">
      <w:pPr>
        <w:pStyle w:val="TOC5"/>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Multi-beam operation enhancement</w:t>
      </w:r>
      <w:r>
        <w:tab/>
      </w:r>
      <w:r>
        <w:fldChar w:fldCharType="begin"/>
      </w:r>
      <w:r>
        <w:instrText xml:space="preserve"> PAGEREF _Toc79761360 \h </w:instrText>
      </w:r>
      <w:r>
        <w:fldChar w:fldCharType="separate"/>
      </w:r>
      <w:r>
        <w:t>414</w:t>
      </w:r>
      <w:r>
        <w:fldChar w:fldCharType="end"/>
      </w:r>
    </w:p>
    <w:p w14:paraId="31B7AF15" w14:textId="77777777" w:rsidR="003C2426" w:rsidRDefault="003C2426" w:rsidP="003C2426">
      <w:pPr>
        <w:pStyle w:val="TOC5"/>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Link recovery procedure for FR2 serving cells</w:t>
      </w:r>
      <w:r>
        <w:tab/>
      </w:r>
      <w:r>
        <w:fldChar w:fldCharType="begin"/>
      </w:r>
      <w:r>
        <w:instrText xml:space="preserve"> PAGEREF _Toc79761361 \h </w:instrText>
      </w:r>
      <w:r>
        <w:fldChar w:fldCharType="separate"/>
      </w:r>
      <w:r>
        <w:t>415</w:t>
      </w:r>
      <w:r>
        <w:fldChar w:fldCharType="end"/>
      </w:r>
    </w:p>
    <w:p w14:paraId="6EC489B3" w14:textId="77777777" w:rsidR="003C2426" w:rsidRDefault="003C2426" w:rsidP="003C2426">
      <w:pPr>
        <w:pStyle w:val="TOC3"/>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_Toc79761362 \h </w:instrText>
      </w:r>
      <w:r>
        <w:fldChar w:fldCharType="separate"/>
      </w:r>
      <w:r>
        <w:t>415</w:t>
      </w:r>
      <w:r>
        <w:fldChar w:fldCharType="end"/>
      </w:r>
    </w:p>
    <w:p w14:paraId="04E38667" w14:textId="77777777" w:rsidR="003C2426" w:rsidRDefault="003C2426" w:rsidP="003C2426">
      <w:pPr>
        <w:pStyle w:val="TOC4"/>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w:t>
      </w:r>
      <w:r>
        <w:tab/>
      </w:r>
      <w:r>
        <w:fldChar w:fldCharType="begin"/>
      </w:r>
      <w:r>
        <w:instrText xml:space="preserve"> PAGEREF _Toc79761363 \h </w:instrText>
      </w:r>
      <w:r>
        <w:fldChar w:fldCharType="separate"/>
      </w:r>
      <w:r>
        <w:t>415</w:t>
      </w:r>
      <w:r>
        <w:fldChar w:fldCharType="end"/>
      </w:r>
    </w:p>
    <w:p w14:paraId="27A7BFF6" w14:textId="77777777" w:rsidR="003C2426" w:rsidRDefault="003C2426" w:rsidP="003C2426">
      <w:pPr>
        <w:pStyle w:val="TOC4"/>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_Toc79761364 \h </w:instrText>
      </w:r>
      <w:r>
        <w:fldChar w:fldCharType="separate"/>
      </w:r>
      <w:r>
        <w:t>416</w:t>
      </w:r>
      <w:r>
        <w:fldChar w:fldCharType="end"/>
      </w:r>
    </w:p>
    <w:p w14:paraId="697C1017" w14:textId="77777777" w:rsidR="003C2426" w:rsidRDefault="003C2426" w:rsidP="003C2426">
      <w:pPr>
        <w:pStyle w:val="TOC5"/>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Rx-Tx switching time for FR1 HD-FDD Type A device</w:t>
      </w:r>
      <w:r>
        <w:tab/>
      </w:r>
      <w:r>
        <w:fldChar w:fldCharType="begin"/>
      </w:r>
      <w:r>
        <w:instrText xml:space="preserve"> PAGEREF _Toc79761365 \h </w:instrText>
      </w:r>
      <w:r>
        <w:fldChar w:fldCharType="separate"/>
      </w:r>
      <w:r>
        <w:t>416</w:t>
      </w:r>
      <w:r>
        <w:fldChar w:fldCharType="end"/>
      </w:r>
    </w:p>
    <w:p w14:paraId="57822662" w14:textId="77777777" w:rsidR="003C2426" w:rsidRDefault="003C2426" w:rsidP="003C2426">
      <w:pPr>
        <w:pStyle w:val="TOC5"/>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Tx requirements for FR1</w:t>
      </w:r>
      <w:r>
        <w:tab/>
      </w:r>
      <w:r>
        <w:fldChar w:fldCharType="begin"/>
      </w:r>
      <w:r>
        <w:instrText xml:space="preserve"> PAGEREF _Toc79761366 \h </w:instrText>
      </w:r>
      <w:r>
        <w:fldChar w:fldCharType="separate"/>
      </w:r>
      <w:r>
        <w:t>416</w:t>
      </w:r>
      <w:r>
        <w:fldChar w:fldCharType="end"/>
      </w:r>
    </w:p>
    <w:p w14:paraId="37076A40" w14:textId="77777777" w:rsidR="003C2426" w:rsidRDefault="003C2426" w:rsidP="003C2426">
      <w:pPr>
        <w:pStyle w:val="TOC5"/>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Rx requirements for FR1</w:t>
      </w:r>
      <w:r>
        <w:tab/>
      </w:r>
      <w:r>
        <w:fldChar w:fldCharType="begin"/>
      </w:r>
      <w:r>
        <w:instrText xml:space="preserve"> PAGEREF _Toc79761367 \h </w:instrText>
      </w:r>
      <w:r>
        <w:fldChar w:fldCharType="separate"/>
      </w:r>
      <w:r>
        <w:t>417</w:t>
      </w:r>
      <w:r>
        <w:fldChar w:fldCharType="end"/>
      </w:r>
    </w:p>
    <w:p w14:paraId="3283DB43" w14:textId="77777777" w:rsidR="003C2426" w:rsidRDefault="003C2426" w:rsidP="003C2426">
      <w:pPr>
        <w:pStyle w:val="TOC5"/>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Input on FR2 RedCap UE</w:t>
      </w:r>
      <w:r>
        <w:tab/>
      </w:r>
      <w:r>
        <w:fldChar w:fldCharType="begin"/>
      </w:r>
      <w:r>
        <w:instrText xml:space="preserve"> PAGEREF _Toc79761368 \h </w:instrText>
      </w:r>
      <w:r>
        <w:fldChar w:fldCharType="separate"/>
      </w:r>
      <w:r>
        <w:t>418</w:t>
      </w:r>
      <w:r>
        <w:fldChar w:fldCharType="end"/>
      </w:r>
    </w:p>
    <w:p w14:paraId="077F7428" w14:textId="77777777" w:rsidR="003C2426" w:rsidRDefault="003C2426" w:rsidP="003C2426">
      <w:pPr>
        <w:pStyle w:val="TOC5"/>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Others</w:t>
      </w:r>
      <w:r>
        <w:tab/>
      </w:r>
      <w:r>
        <w:fldChar w:fldCharType="begin"/>
      </w:r>
      <w:r>
        <w:instrText xml:space="preserve"> PAGEREF _Toc79761369 \h </w:instrText>
      </w:r>
      <w:r>
        <w:fldChar w:fldCharType="separate"/>
      </w:r>
      <w:r>
        <w:t>418</w:t>
      </w:r>
      <w:r>
        <w:fldChar w:fldCharType="end"/>
      </w:r>
    </w:p>
    <w:p w14:paraId="3F97DBB4" w14:textId="77777777" w:rsidR="003C2426" w:rsidRDefault="003C2426" w:rsidP="003C2426">
      <w:pPr>
        <w:pStyle w:val="TOC4"/>
        <w:rPr>
          <w:rFonts w:asciiTheme="minorHAnsi" w:eastAsiaTheme="minorEastAsia" w:hAnsiTheme="minorHAnsi" w:cstheme="minorBidi"/>
          <w:sz w:val="22"/>
          <w:szCs w:val="22"/>
        </w:rPr>
      </w:pPr>
      <w:r>
        <w:t>9.20.3</w:t>
      </w:r>
      <w:r>
        <w:rPr>
          <w:rFonts w:asciiTheme="minorHAnsi" w:eastAsiaTheme="minorEastAsia" w:hAnsiTheme="minorHAnsi" w:cstheme="minorBidi"/>
          <w:sz w:val="22"/>
          <w:szCs w:val="22"/>
        </w:rPr>
        <w:tab/>
      </w:r>
      <w:r>
        <w:t>RRM core requirements</w:t>
      </w:r>
      <w:r>
        <w:tab/>
      </w:r>
      <w:r>
        <w:fldChar w:fldCharType="begin"/>
      </w:r>
      <w:r>
        <w:instrText xml:space="preserve"> PAGEREF _Toc79761370 \h </w:instrText>
      </w:r>
      <w:r>
        <w:fldChar w:fldCharType="separate"/>
      </w:r>
      <w:r>
        <w:t>419</w:t>
      </w:r>
      <w:r>
        <w:fldChar w:fldCharType="end"/>
      </w:r>
    </w:p>
    <w:p w14:paraId="3FD45292" w14:textId="77777777" w:rsidR="003C2426" w:rsidRDefault="003C2426" w:rsidP="003C2426">
      <w:pPr>
        <w:pStyle w:val="TOC5"/>
        <w:rPr>
          <w:rFonts w:asciiTheme="minorHAnsi" w:eastAsiaTheme="minorEastAsia" w:hAnsiTheme="minorHAnsi" w:cstheme="minorBidi"/>
          <w:sz w:val="22"/>
          <w:szCs w:val="22"/>
        </w:rPr>
      </w:pPr>
      <w:r>
        <w:t>9.20.3.1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_Toc79761371 \h </w:instrText>
      </w:r>
      <w:r>
        <w:fldChar w:fldCharType="separate"/>
      </w:r>
      <w:r>
        <w:t>419</w:t>
      </w:r>
      <w:r>
        <w:fldChar w:fldCharType="end"/>
      </w:r>
    </w:p>
    <w:p w14:paraId="4F707E22" w14:textId="77777777" w:rsidR="003C2426" w:rsidRDefault="003C2426" w:rsidP="003C2426">
      <w:pPr>
        <w:pStyle w:val="TOC5"/>
        <w:rPr>
          <w:rFonts w:asciiTheme="minorHAnsi" w:eastAsiaTheme="minorEastAsia" w:hAnsiTheme="minorHAnsi" w:cstheme="minorBidi"/>
          <w:sz w:val="22"/>
          <w:szCs w:val="22"/>
        </w:rPr>
      </w:pPr>
      <w:r>
        <w:t>9.20.3.2</w:t>
      </w:r>
      <w:r>
        <w:rPr>
          <w:rFonts w:asciiTheme="minorHAnsi" w:eastAsiaTheme="minorEastAsia" w:hAnsiTheme="minorHAnsi" w:cstheme="minorBidi"/>
          <w:sz w:val="22"/>
          <w:szCs w:val="22"/>
        </w:rPr>
        <w:tab/>
      </w:r>
      <w:r>
        <w:t>UE complexity reduction</w:t>
      </w:r>
      <w:r>
        <w:tab/>
      </w:r>
      <w:r>
        <w:fldChar w:fldCharType="begin"/>
      </w:r>
      <w:r>
        <w:instrText xml:space="preserve"> PAGEREF _Toc79761372 \h </w:instrText>
      </w:r>
      <w:r>
        <w:fldChar w:fldCharType="separate"/>
      </w:r>
      <w:r>
        <w:t>420</w:t>
      </w:r>
      <w:r>
        <w:fldChar w:fldCharType="end"/>
      </w:r>
    </w:p>
    <w:p w14:paraId="29A3C90D" w14:textId="77777777" w:rsidR="003C2426" w:rsidRDefault="003C2426" w:rsidP="003C2426">
      <w:pPr>
        <w:pStyle w:val="TOC5"/>
        <w:rPr>
          <w:rFonts w:asciiTheme="minorHAnsi" w:eastAsiaTheme="minorEastAsia" w:hAnsiTheme="minorHAnsi" w:cstheme="minorBidi"/>
          <w:sz w:val="22"/>
          <w:szCs w:val="22"/>
        </w:rPr>
      </w:pPr>
      <w:r>
        <w:t>9.20.3.3</w:t>
      </w:r>
      <w:r>
        <w:rPr>
          <w:rFonts w:asciiTheme="minorHAnsi" w:eastAsiaTheme="minorEastAsia" w:hAnsiTheme="minorHAnsi" w:cstheme="minorBidi"/>
          <w:sz w:val="22"/>
          <w:szCs w:val="22"/>
        </w:rPr>
        <w:tab/>
      </w:r>
      <w:r>
        <w:t>Extended DRX enhancements</w:t>
      </w:r>
      <w:r>
        <w:tab/>
      </w:r>
      <w:r>
        <w:fldChar w:fldCharType="begin"/>
      </w:r>
      <w:r>
        <w:instrText xml:space="preserve"> PAGEREF _Toc79761373 \h </w:instrText>
      </w:r>
      <w:r>
        <w:fldChar w:fldCharType="separate"/>
      </w:r>
      <w:r>
        <w:t>421</w:t>
      </w:r>
      <w:r>
        <w:fldChar w:fldCharType="end"/>
      </w:r>
    </w:p>
    <w:p w14:paraId="0B64C461" w14:textId="77777777" w:rsidR="003C2426" w:rsidRDefault="003C2426" w:rsidP="003C2426">
      <w:pPr>
        <w:pStyle w:val="TOC5"/>
        <w:rPr>
          <w:rFonts w:asciiTheme="minorHAnsi" w:eastAsiaTheme="minorEastAsia" w:hAnsiTheme="minorHAnsi" w:cstheme="minorBidi"/>
          <w:sz w:val="22"/>
          <w:szCs w:val="22"/>
        </w:rPr>
      </w:pPr>
      <w:r>
        <w:t>9.20.3.4</w:t>
      </w:r>
      <w:r>
        <w:rPr>
          <w:rFonts w:asciiTheme="minorHAnsi" w:eastAsiaTheme="minorEastAsia" w:hAnsiTheme="minorHAnsi" w:cstheme="minorBidi"/>
          <w:sz w:val="22"/>
          <w:szCs w:val="22"/>
        </w:rPr>
        <w:tab/>
      </w:r>
      <w:r>
        <w:t>RRM measurement relaxations</w:t>
      </w:r>
      <w:r>
        <w:tab/>
      </w:r>
      <w:r>
        <w:fldChar w:fldCharType="begin"/>
      </w:r>
      <w:r>
        <w:instrText xml:space="preserve"> PAGEREF _Toc79761374 \h </w:instrText>
      </w:r>
      <w:r>
        <w:fldChar w:fldCharType="separate"/>
      </w:r>
      <w:r>
        <w:t>423</w:t>
      </w:r>
      <w:r>
        <w:fldChar w:fldCharType="end"/>
      </w:r>
    </w:p>
    <w:p w14:paraId="33CE69BF" w14:textId="77777777" w:rsidR="003C2426" w:rsidRDefault="003C2426" w:rsidP="003C2426">
      <w:pPr>
        <w:pStyle w:val="TOC3"/>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_Toc79761375 \h </w:instrText>
      </w:r>
      <w:r>
        <w:fldChar w:fldCharType="separate"/>
      </w:r>
      <w:r>
        <w:t>424</w:t>
      </w:r>
      <w:r>
        <w:fldChar w:fldCharType="end"/>
      </w:r>
    </w:p>
    <w:p w14:paraId="10BB9A2F" w14:textId="77777777" w:rsidR="003C2426" w:rsidRDefault="003C2426" w:rsidP="003C2426">
      <w:pPr>
        <w:pStyle w:val="TOC4"/>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w:t>
      </w:r>
      <w:r>
        <w:tab/>
      </w:r>
      <w:r>
        <w:fldChar w:fldCharType="begin"/>
      </w:r>
      <w:r>
        <w:instrText xml:space="preserve"> PAGEREF _Toc79761376 \h </w:instrText>
      </w:r>
      <w:r>
        <w:fldChar w:fldCharType="separate"/>
      </w:r>
      <w:r>
        <w:t>424</w:t>
      </w:r>
      <w:r>
        <w:fldChar w:fldCharType="end"/>
      </w:r>
    </w:p>
    <w:p w14:paraId="0816AFBB" w14:textId="77777777" w:rsidR="003C2426" w:rsidRDefault="003C2426" w:rsidP="003C2426">
      <w:pPr>
        <w:pStyle w:val="TOC4"/>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core requirements</w:t>
      </w:r>
      <w:r>
        <w:tab/>
      </w:r>
      <w:r>
        <w:fldChar w:fldCharType="begin"/>
      </w:r>
      <w:r>
        <w:instrText xml:space="preserve"> PAGEREF _Toc79761377 \h </w:instrText>
      </w:r>
      <w:r>
        <w:fldChar w:fldCharType="separate"/>
      </w:r>
      <w:r>
        <w:t>424</w:t>
      </w:r>
      <w:r>
        <w:fldChar w:fldCharType="end"/>
      </w:r>
    </w:p>
    <w:p w14:paraId="69604451" w14:textId="77777777" w:rsidR="003C2426" w:rsidRDefault="003C2426" w:rsidP="003C2426">
      <w:pPr>
        <w:pStyle w:val="TOC5"/>
        <w:rPr>
          <w:rFonts w:asciiTheme="minorHAnsi" w:eastAsiaTheme="minorEastAsia" w:hAnsiTheme="minorHAnsi" w:cstheme="minorBidi"/>
          <w:sz w:val="22"/>
          <w:szCs w:val="22"/>
        </w:rPr>
      </w:pPr>
      <w:r>
        <w:t>9.21.2.1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_Toc79761378 \h </w:instrText>
      </w:r>
      <w:r>
        <w:fldChar w:fldCharType="separate"/>
      </w:r>
      <w:r>
        <w:t>424</w:t>
      </w:r>
      <w:r>
        <w:fldChar w:fldCharType="end"/>
      </w:r>
    </w:p>
    <w:p w14:paraId="2D29B7C9" w14:textId="77777777" w:rsidR="003C2426" w:rsidRDefault="003C2426" w:rsidP="003C2426">
      <w:pPr>
        <w:pStyle w:val="TOC5"/>
        <w:rPr>
          <w:rFonts w:asciiTheme="minorHAnsi" w:eastAsiaTheme="minorEastAsia" w:hAnsiTheme="minorHAnsi" w:cstheme="minorBidi"/>
          <w:sz w:val="22"/>
          <w:szCs w:val="22"/>
        </w:rPr>
      </w:pPr>
      <w:r>
        <w:t>9.21.2.2</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_Toc79761379 \h </w:instrText>
      </w:r>
      <w:r>
        <w:fldChar w:fldCharType="separate"/>
      </w:r>
      <w:r>
        <w:t>424</w:t>
      </w:r>
      <w:r>
        <w:fldChar w:fldCharType="end"/>
      </w:r>
    </w:p>
    <w:p w14:paraId="347C6420" w14:textId="77777777" w:rsidR="003C2426" w:rsidRDefault="003C2426" w:rsidP="003C2426">
      <w:pPr>
        <w:pStyle w:val="TOC5"/>
        <w:rPr>
          <w:rFonts w:asciiTheme="minorHAnsi" w:eastAsiaTheme="minorEastAsia" w:hAnsiTheme="minorHAnsi" w:cstheme="minorBidi"/>
          <w:sz w:val="22"/>
          <w:szCs w:val="22"/>
        </w:rPr>
      </w:pPr>
      <w:r>
        <w:t>9.21.2.3</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_Toc79761380 \h </w:instrText>
      </w:r>
      <w:r>
        <w:fldChar w:fldCharType="separate"/>
      </w:r>
      <w:r>
        <w:t>425</w:t>
      </w:r>
      <w:r>
        <w:fldChar w:fldCharType="end"/>
      </w:r>
    </w:p>
    <w:p w14:paraId="2319EBC1" w14:textId="77777777" w:rsidR="003C2426" w:rsidRDefault="003C2426" w:rsidP="003C2426">
      <w:pPr>
        <w:pStyle w:val="TOC5"/>
        <w:rPr>
          <w:rFonts w:asciiTheme="minorHAnsi" w:eastAsiaTheme="minorEastAsia" w:hAnsiTheme="minorHAnsi" w:cstheme="minorBidi"/>
          <w:sz w:val="22"/>
          <w:szCs w:val="22"/>
        </w:rPr>
      </w:pPr>
      <w:r>
        <w:t>9.21.2.4</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_Toc79761381 \h </w:instrText>
      </w:r>
      <w:r>
        <w:fldChar w:fldCharType="separate"/>
      </w:r>
      <w:r>
        <w:t>426</w:t>
      </w:r>
      <w:r>
        <w:fldChar w:fldCharType="end"/>
      </w:r>
    </w:p>
    <w:p w14:paraId="34761392" w14:textId="77777777" w:rsidR="003C2426" w:rsidRDefault="003C2426" w:rsidP="003C2426">
      <w:pPr>
        <w:pStyle w:val="TOC5"/>
        <w:rPr>
          <w:rFonts w:asciiTheme="minorHAnsi" w:eastAsiaTheme="minorEastAsia" w:hAnsiTheme="minorHAnsi" w:cstheme="minorBidi"/>
          <w:sz w:val="22"/>
          <w:szCs w:val="22"/>
        </w:rPr>
      </w:pPr>
      <w:r>
        <w:t>9.21.2.5</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_Toc79761382 \h </w:instrText>
      </w:r>
      <w:r>
        <w:fldChar w:fldCharType="separate"/>
      </w:r>
      <w:r>
        <w:t>427</w:t>
      </w:r>
      <w:r>
        <w:fldChar w:fldCharType="end"/>
      </w:r>
    </w:p>
    <w:p w14:paraId="30D99451" w14:textId="77777777" w:rsidR="003C2426" w:rsidRDefault="003C2426" w:rsidP="003C2426">
      <w:pPr>
        <w:pStyle w:val="TOC5"/>
        <w:rPr>
          <w:rFonts w:asciiTheme="minorHAnsi" w:eastAsiaTheme="minorEastAsia" w:hAnsiTheme="minorHAnsi" w:cstheme="minorBidi"/>
          <w:sz w:val="22"/>
          <w:szCs w:val="22"/>
        </w:rPr>
      </w:pPr>
      <w:r>
        <w:t>9.21.2.6</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_Toc79761383 \h </w:instrText>
      </w:r>
      <w:r>
        <w:fldChar w:fldCharType="separate"/>
      </w:r>
      <w:r>
        <w:t>428</w:t>
      </w:r>
      <w:r>
        <w:fldChar w:fldCharType="end"/>
      </w:r>
    </w:p>
    <w:p w14:paraId="261BBDD2" w14:textId="77777777" w:rsidR="003C2426" w:rsidRDefault="003C2426" w:rsidP="003C2426">
      <w:pPr>
        <w:pStyle w:val="TOC3"/>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_Toc79761384 \h </w:instrText>
      </w:r>
      <w:r>
        <w:fldChar w:fldCharType="separate"/>
      </w:r>
      <w:r>
        <w:t>428</w:t>
      </w:r>
      <w:r>
        <w:fldChar w:fldCharType="end"/>
      </w:r>
    </w:p>
    <w:p w14:paraId="114DE554" w14:textId="77777777" w:rsidR="003C2426" w:rsidRDefault="003C2426" w:rsidP="003C2426">
      <w:pPr>
        <w:pStyle w:val="TOC4"/>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w:t>
      </w:r>
      <w:r>
        <w:tab/>
      </w:r>
      <w:r>
        <w:fldChar w:fldCharType="begin"/>
      </w:r>
      <w:r>
        <w:instrText xml:space="preserve"> PAGEREF _Toc79761385 \h </w:instrText>
      </w:r>
      <w:r>
        <w:fldChar w:fldCharType="separate"/>
      </w:r>
      <w:r>
        <w:t>428</w:t>
      </w:r>
      <w:r>
        <w:fldChar w:fldCharType="end"/>
      </w:r>
    </w:p>
    <w:p w14:paraId="7463784B" w14:textId="77777777" w:rsidR="003C2426" w:rsidRDefault="003C2426" w:rsidP="003C2426">
      <w:pPr>
        <w:pStyle w:val="TOC4"/>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core requirements</w:t>
      </w:r>
      <w:r>
        <w:tab/>
      </w:r>
      <w:r>
        <w:fldChar w:fldCharType="begin"/>
      </w:r>
      <w:r>
        <w:instrText xml:space="preserve"> PAGEREF _Toc79761386 \h </w:instrText>
      </w:r>
      <w:r>
        <w:fldChar w:fldCharType="separate"/>
      </w:r>
      <w:r>
        <w:t>428</w:t>
      </w:r>
      <w:r>
        <w:fldChar w:fldCharType="end"/>
      </w:r>
    </w:p>
    <w:p w14:paraId="270AB89A" w14:textId="77777777" w:rsidR="003C2426" w:rsidRDefault="003C2426" w:rsidP="003C2426">
      <w:pPr>
        <w:pStyle w:val="TOC5"/>
        <w:rPr>
          <w:rFonts w:asciiTheme="minorHAnsi" w:eastAsiaTheme="minorEastAsia" w:hAnsiTheme="minorHAnsi" w:cstheme="minorBidi"/>
          <w:sz w:val="22"/>
          <w:szCs w:val="22"/>
        </w:rPr>
      </w:pPr>
      <w:r>
        <w:t>9.22.2.1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_Toc79761387 \h </w:instrText>
      </w:r>
      <w:r>
        <w:fldChar w:fldCharType="separate"/>
      </w:r>
      <w:r>
        <w:t>428</w:t>
      </w:r>
      <w:r>
        <w:fldChar w:fldCharType="end"/>
      </w:r>
    </w:p>
    <w:p w14:paraId="6158C063" w14:textId="77777777" w:rsidR="003C2426" w:rsidRDefault="003C2426" w:rsidP="003C2426">
      <w:pPr>
        <w:pStyle w:val="TOC5"/>
        <w:rPr>
          <w:rFonts w:asciiTheme="minorHAnsi" w:eastAsiaTheme="minorEastAsia" w:hAnsiTheme="minorHAnsi" w:cstheme="minorBidi"/>
          <w:sz w:val="22"/>
          <w:szCs w:val="22"/>
        </w:rPr>
      </w:pPr>
      <w:r>
        <w:t>9.22.2.2</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_Toc79761388 \h </w:instrText>
      </w:r>
      <w:r>
        <w:fldChar w:fldCharType="separate"/>
      </w:r>
      <w:r>
        <w:t>428</w:t>
      </w:r>
      <w:r>
        <w:fldChar w:fldCharType="end"/>
      </w:r>
    </w:p>
    <w:p w14:paraId="24D98B01" w14:textId="77777777" w:rsidR="003C2426" w:rsidRDefault="003C2426" w:rsidP="003C2426">
      <w:pPr>
        <w:pStyle w:val="TOC5"/>
        <w:rPr>
          <w:rFonts w:asciiTheme="minorHAnsi" w:eastAsiaTheme="minorEastAsia" w:hAnsiTheme="minorHAnsi" w:cstheme="minorBidi"/>
          <w:sz w:val="22"/>
          <w:szCs w:val="22"/>
        </w:rPr>
      </w:pPr>
      <w:r>
        <w:t>9.22.2.3</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_Toc79761389 \h </w:instrText>
      </w:r>
      <w:r>
        <w:fldChar w:fldCharType="separate"/>
      </w:r>
      <w:r>
        <w:t>429</w:t>
      </w:r>
      <w:r>
        <w:fldChar w:fldCharType="end"/>
      </w:r>
    </w:p>
    <w:p w14:paraId="48B67490" w14:textId="77777777" w:rsidR="003C2426" w:rsidRDefault="003C2426" w:rsidP="003C2426">
      <w:pPr>
        <w:pStyle w:val="TOC5"/>
        <w:rPr>
          <w:rFonts w:asciiTheme="minorHAnsi" w:eastAsiaTheme="minorEastAsia" w:hAnsiTheme="minorHAnsi" w:cstheme="minorBidi"/>
          <w:sz w:val="22"/>
          <w:szCs w:val="22"/>
        </w:rPr>
      </w:pPr>
      <w:r>
        <w:t>9.22.2.4</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_Toc79761390 \h </w:instrText>
      </w:r>
      <w:r>
        <w:fldChar w:fldCharType="separate"/>
      </w:r>
      <w:r>
        <w:t>430</w:t>
      </w:r>
      <w:r>
        <w:fldChar w:fldCharType="end"/>
      </w:r>
    </w:p>
    <w:p w14:paraId="1AA291EE" w14:textId="77777777" w:rsidR="003C2426" w:rsidRDefault="003C2426" w:rsidP="003C2426">
      <w:pPr>
        <w:pStyle w:val="TOC3"/>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_Toc79761391 \h </w:instrText>
      </w:r>
      <w:r>
        <w:fldChar w:fldCharType="separate"/>
      </w:r>
      <w:r>
        <w:t>431</w:t>
      </w:r>
      <w:r>
        <w:fldChar w:fldCharType="end"/>
      </w:r>
    </w:p>
    <w:p w14:paraId="69C5143A" w14:textId="77777777" w:rsidR="003C2426" w:rsidRDefault="003C2426" w:rsidP="003C2426">
      <w:pPr>
        <w:pStyle w:val="TOC4"/>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General</w:t>
      </w:r>
      <w:r>
        <w:tab/>
      </w:r>
      <w:r>
        <w:fldChar w:fldCharType="begin"/>
      </w:r>
      <w:r>
        <w:instrText xml:space="preserve"> PAGEREF _Toc79761392 \h </w:instrText>
      </w:r>
      <w:r>
        <w:fldChar w:fldCharType="separate"/>
      </w:r>
      <w:r>
        <w:t>431</w:t>
      </w:r>
      <w:r>
        <w:fldChar w:fldCharType="end"/>
      </w:r>
    </w:p>
    <w:p w14:paraId="48A5DAD3" w14:textId="77777777" w:rsidR="003C2426" w:rsidRDefault="003C2426" w:rsidP="003C2426">
      <w:pPr>
        <w:pStyle w:val="TOC4"/>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core requirements</w:t>
      </w:r>
      <w:r>
        <w:tab/>
      </w:r>
      <w:r>
        <w:fldChar w:fldCharType="begin"/>
      </w:r>
      <w:r>
        <w:instrText xml:space="preserve"> PAGEREF _Toc79761393 \h </w:instrText>
      </w:r>
      <w:r>
        <w:fldChar w:fldCharType="separate"/>
      </w:r>
      <w:r>
        <w:t>431</w:t>
      </w:r>
      <w:r>
        <w:fldChar w:fldCharType="end"/>
      </w:r>
    </w:p>
    <w:p w14:paraId="1DC89DC2" w14:textId="77777777" w:rsidR="003C2426" w:rsidRDefault="003C2426" w:rsidP="003C2426">
      <w:pPr>
        <w:pStyle w:val="TOC5"/>
        <w:rPr>
          <w:rFonts w:asciiTheme="minorHAnsi" w:eastAsiaTheme="minorEastAsia" w:hAnsiTheme="minorHAnsi" w:cstheme="minorBidi"/>
          <w:sz w:val="22"/>
          <w:szCs w:val="22"/>
        </w:rPr>
      </w:pPr>
      <w:r>
        <w:t>9.23.2.1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_Toc79761394 \h </w:instrText>
      </w:r>
      <w:r>
        <w:fldChar w:fldCharType="separate"/>
      </w:r>
      <w:r>
        <w:t>431</w:t>
      </w:r>
      <w:r>
        <w:fldChar w:fldCharType="end"/>
      </w:r>
    </w:p>
    <w:p w14:paraId="3458CB6F" w14:textId="77777777" w:rsidR="003C2426" w:rsidRDefault="003C2426" w:rsidP="003C2426">
      <w:pPr>
        <w:pStyle w:val="TOC5"/>
        <w:rPr>
          <w:rFonts w:asciiTheme="minorHAnsi" w:eastAsiaTheme="minorEastAsia" w:hAnsiTheme="minorHAnsi" w:cstheme="minorBidi"/>
          <w:sz w:val="22"/>
          <w:szCs w:val="22"/>
        </w:rPr>
      </w:pPr>
      <w:r>
        <w:t>9.23.2.2</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_Toc79761395 \h </w:instrText>
      </w:r>
      <w:r>
        <w:fldChar w:fldCharType="separate"/>
      </w:r>
      <w:r>
        <w:t>431</w:t>
      </w:r>
      <w:r>
        <w:fldChar w:fldCharType="end"/>
      </w:r>
    </w:p>
    <w:p w14:paraId="4D811E64" w14:textId="77777777" w:rsidR="003C2426" w:rsidRDefault="003C2426" w:rsidP="003C2426">
      <w:pPr>
        <w:pStyle w:val="TOC5"/>
        <w:rPr>
          <w:rFonts w:asciiTheme="minorHAnsi" w:eastAsiaTheme="minorEastAsia" w:hAnsiTheme="minorHAnsi" w:cstheme="minorBidi"/>
          <w:sz w:val="22"/>
          <w:szCs w:val="22"/>
        </w:rPr>
      </w:pPr>
      <w:r>
        <w:t>9.23.2.3</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_Toc79761396 \h </w:instrText>
      </w:r>
      <w:r>
        <w:fldChar w:fldCharType="separate"/>
      </w:r>
      <w:r>
        <w:t>432</w:t>
      </w:r>
      <w:r>
        <w:fldChar w:fldCharType="end"/>
      </w:r>
    </w:p>
    <w:p w14:paraId="6D77BD97" w14:textId="77777777" w:rsidR="003C2426" w:rsidRDefault="003C2426" w:rsidP="003C2426">
      <w:pPr>
        <w:pStyle w:val="TOC3"/>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Sidelink Relay</w:t>
      </w:r>
      <w:r>
        <w:tab/>
      </w:r>
      <w:r>
        <w:fldChar w:fldCharType="begin"/>
      </w:r>
      <w:r>
        <w:instrText xml:space="preserve"> PAGEREF _Toc79761397 \h </w:instrText>
      </w:r>
      <w:r>
        <w:fldChar w:fldCharType="separate"/>
      </w:r>
      <w:r>
        <w:t>433</w:t>
      </w:r>
      <w:r>
        <w:fldChar w:fldCharType="end"/>
      </w:r>
    </w:p>
    <w:p w14:paraId="25B12CD6" w14:textId="77777777" w:rsidR="003C2426" w:rsidRDefault="003C2426" w:rsidP="003C2426">
      <w:pPr>
        <w:pStyle w:val="TOC4"/>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General and work plan</w:t>
      </w:r>
      <w:r>
        <w:tab/>
      </w:r>
      <w:r>
        <w:fldChar w:fldCharType="begin"/>
      </w:r>
      <w:r>
        <w:instrText xml:space="preserve"> PAGEREF _Toc79761398 \h </w:instrText>
      </w:r>
      <w:r>
        <w:fldChar w:fldCharType="separate"/>
      </w:r>
      <w:r>
        <w:t>433</w:t>
      </w:r>
      <w:r>
        <w:fldChar w:fldCharType="end"/>
      </w:r>
    </w:p>
    <w:p w14:paraId="1911E5A3" w14:textId="77777777" w:rsidR="003C2426" w:rsidRDefault="003C2426" w:rsidP="003C2426">
      <w:pPr>
        <w:pStyle w:val="TOC4"/>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core requirements</w:t>
      </w:r>
      <w:r>
        <w:tab/>
      </w:r>
      <w:r>
        <w:fldChar w:fldCharType="begin"/>
      </w:r>
      <w:r>
        <w:instrText xml:space="preserve"> PAGEREF _Toc79761399 \h </w:instrText>
      </w:r>
      <w:r>
        <w:fldChar w:fldCharType="separate"/>
      </w:r>
      <w:r>
        <w:t>433</w:t>
      </w:r>
      <w:r>
        <w:fldChar w:fldCharType="end"/>
      </w:r>
    </w:p>
    <w:p w14:paraId="5EA35429" w14:textId="77777777" w:rsidR="003C2426" w:rsidRDefault="003C2426" w:rsidP="003C242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_Toc79761400 \h </w:instrText>
      </w:r>
      <w:r>
        <w:fldChar w:fldCharType="separate"/>
      </w:r>
      <w:r>
        <w:t>434</w:t>
      </w:r>
      <w:r>
        <w:fldChar w:fldCharType="end"/>
      </w:r>
    </w:p>
    <w:p w14:paraId="3AE0A0B5" w14:textId="77777777" w:rsidR="003C2426" w:rsidRDefault="003C2426" w:rsidP="003C2426">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_Toc79761401 \h </w:instrText>
      </w:r>
      <w:r>
        <w:fldChar w:fldCharType="separate"/>
      </w:r>
      <w:r>
        <w:t>434</w:t>
      </w:r>
      <w:r>
        <w:fldChar w:fldCharType="end"/>
      </w:r>
    </w:p>
    <w:p w14:paraId="5682043D" w14:textId="77777777" w:rsidR="003C2426" w:rsidRDefault="003C2426" w:rsidP="003C2426">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_Toc79761402 \h </w:instrText>
      </w:r>
      <w:r>
        <w:fldChar w:fldCharType="separate"/>
      </w:r>
      <w:r>
        <w:t>434</w:t>
      </w:r>
      <w:r>
        <w:fldChar w:fldCharType="end"/>
      </w:r>
    </w:p>
    <w:p w14:paraId="54E972BF" w14:textId="77777777" w:rsidR="003C2426" w:rsidRDefault="003C2426" w:rsidP="003C2426">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_Toc79761403 \h </w:instrText>
      </w:r>
      <w:r>
        <w:fldChar w:fldCharType="separate"/>
      </w:r>
      <w:r>
        <w:t>434</w:t>
      </w:r>
      <w:r>
        <w:fldChar w:fldCharType="end"/>
      </w:r>
    </w:p>
    <w:p w14:paraId="1AE3FA62" w14:textId="77777777" w:rsidR="003C2426" w:rsidRDefault="003C2426" w:rsidP="003C2426">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_Toc79761404 \h </w:instrText>
      </w:r>
      <w:r>
        <w:fldChar w:fldCharType="separate"/>
      </w:r>
      <w:r>
        <w:t>435</w:t>
      </w:r>
      <w:r>
        <w:fldChar w:fldCharType="end"/>
      </w:r>
    </w:p>
    <w:p w14:paraId="370931C8" w14:textId="77777777" w:rsidR="003C2426" w:rsidRDefault="003C2426" w:rsidP="003C2426">
      <w:pPr>
        <w:pStyle w:val="TOC4"/>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Test time reduction</w:t>
      </w:r>
      <w:r>
        <w:tab/>
      </w:r>
      <w:r>
        <w:fldChar w:fldCharType="begin"/>
      </w:r>
      <w:r>
        <w:instrText xml:space="preserve"> PAGEREF _Toc79761405 \h </w:instrText>
      </w:r>
      <w:r>
        <w:fldChar w:fldCharType="separate"/>
      </w:r>
      <w:r>
        <w:t>435</w:t>
      </w:r>
      <w:r>
        <w:fldChar w:fldCharType="end"/>
      </w:r>
    </w:p>
    <w:p w14:paraId="76C797A0" w14:textId="77777777" w:rsidR="003C2426" w:rsidRDefault="003C2426" w:rsidP="003C2426">
      <w:pPr>
        <w:pStyle w:val="TOC4"/>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_Toc79761406 \h </w:instrText>
      </w:r>
      <w:r>
        <w:fldChar w:fldCharType="separate"/>
      </w:r>
      <w:r>
        <w:t>436</w:t>
      </w:r>
      <w:r>
        <w:fldChar w:fldCharType="end"/>
      </w:r>
    </w:p>
    <w:p w14:paraId="6210CA63" w14:textId="77777777" w:rsidR="003C2426" w:rsidRDefault="003C2426" w:rsidP="003C2426">
      <w:pPr>
        <w:pStyle w:val="TOC4"/>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Others</w:t>
      </w:r>
      <w:r>
        <w:tab/>
      </w:r>
      <w:r>
        <w:fldChar w:fldCharType="begin"/>
      </w:r>
      <w:r>
        <w:instrText xml:space="preserve"> PAGEREF _Toc79761407 \h </w:instrText>
      </w:r>
      <w:r>
        <w:fldChar w:fldCharType="separate"/>
      </w:r>
      <w:r>
        <w:t>437</w:t>
      </w:r>
      <w:r>
        <w:fldChar w:fldCharType="end"/>
      </w:r>
    </w:p>
    <w:p w14:paraId="39311C25" w14:textId="77777777" w:rsidR="003C2426" w:rsidRDefault="003C2426" w:rsidP="003C2426">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_Toc79761408 \h </w:instrText>
      </w:r>
      <w:r>
        <w:fldChar w:fldCharType="separate"/>
      </w:r>
      <w:r>
        <w:t>437</w:t>
      </w:r>
      <w:r>
        <w:fldChar w:fldCharType="end"/>
      </w:r>
    </w:p>
    <w:p w14:paraId="2C118BAA" w14:textId="77777777" w:rsidR="003C2426" w:rsidRDefault="003C2426" w:rsidP="003C2426">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_Toc79761409 \h </w:instrText>
      </w:r>
      <w:r>
        <w:fldChar w:fldCharType="separate"/>
      </w:r>
      <w:r>
        <w:t>437</w:t>
      </w:r>
      <w:r>
        <w:fldChar w:fldCharType="end"/>
      </w:r>
    </w:p>
    <w:p w14:paraId="3827B287" w14:textId="77777777" w:rsidR="003C2426" w:rsidRDefault="003C2426" w:rsidP="003C2426">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_Toc79761410 \h </w:instrText>
      </w:r>
      <w:r>
        <w:fldChar w:fldCharType="separate"/>
      </w:r>
      <w:r>
        <w:t>437</w:t>
      </w:r>
      <w:r>
        <w:fldChar w:fldCharType="end"/>
      </w:r>
    </w:p>
    <w:p w14:paraId="65F8C09A" w14:textId="77777777" w:rsidR="003C2426" w:rsidRDefault="003C2426" w:rsidP="003C2426">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_Toc79761411 \h </w:instrText>
      </w:r>
      <w:r>
        <w:fldChar w:fldCharType="separate"/>
      </w:r>
      <w:r>
        <w:t>438</w:t>
      </w:r>
      <w:r>
        <w:fldChar w:fldCharType="end"/>
      </w:r>
    </w:p>
    <w:p w14:paraId="1301D2CD" w14:textId="77777777" w:rsidR="003C2426" w:rsidRDefault="003C2426" w:rsidP="003C2426">
      <w:pPr>
        <w:pStyle w:val="TOC4"/>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_Toc79761412 \h </w:instrText>
      </w:r>
      <w:r>
        <w:fldChar w:fldCharType="separate"/>
      </w:r>
      <w:r>
        <w:t>439</w:t>
      </w:r>
      <w:r>
        <w:fldChar w:fldCharType="end"/>
      </w:r>
    </w:p>
    <w:p w14:paraId="4800C9CE" w14:textId="77777777" w:rsidR="003C2426" w:rsidRDefault="003C2426" w:rsidP="003C2426">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_Toc79761413 \h </w:instrText>
      </w:r>
      <w:r>
        <w:fldChar w:fldCharType="separate"/>
      </w:r>
      <w:r>
        <w:t>440</w:t>
      </w:r>
      <w:r>
        <w:fldChar w:fldCharType="end"/>
      </w:r>
    </w:p>
    <w:p w14:paraId="614ABAAD" w14:textId="77777777" w:rsidR="003C2426" w:rsidRDefault="003C2426" w:rsidP="003C2426">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_Toc79761414 \h </w:instrText>
      </w:r>
      <w:r>
        <w:fldChar w:fldCharType="separate"/>
      </w:r>
      <w:r>
        <w:t>440</w:t>
      </w:r>
      <w:r>
        <w:fldChar w:fldCharType="end"/>
      </w:r>
    </w:p>
    <w:p w14:paraId="0AE86CB2" w14:textId="77777777" w:rsidR="003C2426" w:rsidRDefault="003C2426" w:rsidP="003C2426">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_Toc79761415 \h </w:instrText>
      </w:r>
      <w:r>
        <w:fldChar w:fldCharType="separate"/>
      </w:r>
      <w:r>
        <w:t>440</w:t>
      </w:r>
      <w:r>
        <w:fldChar w:fldCharType="end"/>
      </w:r>
    </w:p>
    <w:p w14:paraId="119EA715" w14:textId="77777777" w:rsidR="003C2426" w:rsidRDefault="003C2426" w:rsidP="003C2426">
      <w:pPr>
        <w:pStyle w:val="TOC4"/>
        <w:rPr>
          <w:rFonts w:asciiTheme="minorHAnsi" w:eastAsiaTheme="minorEastAsia" w:hAnsiTheme="minorHAnsi" w:cstheme="minorBidi"/>
          <w:sz w:val="22"/>
          <w:szCs w:val="22"/>
        </w:rPr>
      </w:pPr>
      <w:r>
        <w:lastRenderedPageBreak/>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_Toc79761416 \h </w:instrText>
      </w:r>
      <w:r>
        <w:fldChar w:fldCharType="separate"/>
      </w:r>
      <w:r>
        <w:t>440</w:t>
      </w:r>
      <w:r>
        <w:fldChar w:fldCharType="end"/>
      </w:r>
    </w:p>
    <w:p w14:paraId="0E7C8FDF" w14:textId="77777777" w:rsidR="003C2426" w:rsidRDefault="003C2426" w:rsidP="003C2426">
      <w:pPr>
        <w:pStyle w:val="TOC4"/>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_Toc79761417 \h </w:instrText>
      </w:r>
      <w:r>
        <w:fldChar w:fldCharType="separate"/>
      </w:r>
      <w:r>
        <w:t>441</w:t>
      </w:r>
      <w:r>
        <w:fldChar w:fldCharType="end"/>
      </w:r>
    </w:p>
    <w:p w14:paraId="5BA81D2D" w14:textId="77777777" w:rsidR="003C2426" w:rsidRDefault="003C2426" w:rsidP="003C2426">
      <w:pPr>
        <w:pStyle w:val="TOC4"/>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_Toc79761418 \h </w:instrText>
      </w:r>
      <w:r>
        <w:fldChar w:fldCharType="separate"/>
      </w:r>
      <w:r>
        <w:t>441</w:t>
      </w:r>
      <w:r>
        <w:fldChar w:fldCharType="end"/>
      </w:r>
    </w:p>
    <w:p w14:paraId="5B7425E8" w14:textId="77777777" w:rsidR="003C2426" w:rsidRDefault="003C2426" w:rsidP="003C2426">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_Toc79761419 \h </w:instrText>
      </w:r>
      <w:r>
        <w:fldChar w:fldCharType="separate"/>
      </w:r>
      <w:r>
        <w:t>442</w:t>
      </w:r>
      <w:r>
        <w:fldChar w:fldCharType="end"/>
      </w:r>
    </w:p>
    <w:p w14:paraId="11DF17F7" w14:textId="77777777" w:rsidR="003C2426" w:rsidRDefault="003C2426" w:rsidP="003C2426">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_Toc79761420 \h </w:instrText>
      </w:r>
      <w:r>
        <w:fldChar w:fldCharType="separate"/>
      </w:r>
      <w:r>
        <w:t>442</w:t>
      </w:r>
      <w:r>
        <w:fldChar w:fldCharType="end"/>
      </w:r>
    </w:p>
    <w:p w14:paraId="36A71AAD" w14:textId="77777777" w:rsidR="003C2426" w:rsidRDefault="003C2426" w:rsidP="003C2426">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Coexistence study</w:t>
      </w:r>
      <w:r>
        <w:tab/>
      </w:r>
      <w:r>
        <w:fldChar w:fldCharType="begin"/>
      </w:r>
      <w:r>
        <w:instrText xml:space="preserve"> PAGEREF _Toc79761421 \h </w:instrText>
      </w:r>
      <w:r>
        <w:fldChar w:fldCharType="separate"/>
      </w:r>
      <w:r>
        <w:t>443</w:t>
      </w:r>
      <w:r>
        <w:fldChar w:fldCharType="end"/>
      </w:r>
    </w:p>
    <w:p w14:paraId="43B71E50" w14:textId="77777777" w:rsidR="003C2426" w:rsidRDefault="003C2426" w:rsidP="003C2426">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_Toc79761422 \h </w:instrText>
      </w:r>
      <w:r>
        <w:fldChar w:fldCharType="separate"/>
      </w:r>
      <w:r>
        <w:t>443</w:t>
      </w:r>
      <w:r>
        <w:fldChar w:fldCharType="end"/>
      </w:r>
    </w:p>
    <w:p w14:paraId="6312B721" w14:textId="77777777" w:rsidR="003C2426" w:rsidRDefault="003C2426" w:rsidP="003C2426">
      <w:pPr>
        <w:pStyle w:val="TOC4"/>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Others</w:t>
      </w:r>
      <w:r>
        <w:tab/>
      </w:r>
      <w:r>
        <w:fldChar w:fldCharType="begin"/>
      </w:r>
      <w:r>
        <w:instrText xml:space="preserve"> PAGEREF _Toc79761423 \h </w:instrText>
      </w:r>
      <w:r>
        <w:fldChar w:fldCharType="separate"/>
      </w:r>
      <w:r>
        <w:t>443</w:t>
      </w:r>
      <w:r>
        <w:fldChar w:fldCharType="end"/>
      </w:r>
    </w:p>
    <w:p w14:paraId="6008658C" w14:textId="77777777" w:rsidR="003C2426" w:rsidRDefault="003C2426" w:rsidP="003C2426">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_Toc79761424 \h </w:instrText>
      </w:r>
      <w:r>
        <w:fldChar w:fldCharType="separate"/>
      </w:r>
      <w:r>
        <w:t>444</w:t>
      </w:r>
      <w:r>
        <w:fldChar w:fldCharType="end"/>
      </w:r>
    </w:p>
    <w:p w14:paraId="3D2C8FAA" w14:textId="77777777" w:rsidR="003C2426" w:rsidRDefault="003C2426" w:rsidP="003C2426">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_Toc79761425 \h </w:instrText>
      </w:r>
      <w:r>
        <w:fldChar w:fldCharType="separate"/>
      </w:r>
      <w:r>
        <w:t>444</w:t>
      </w:r>
      <w:r>
        <w:fldChar w:fldCharType="end"/>
      </w:r>
    </w:p>
    <w:p w14:paraId="7190447F" w14:textId="77777777" w:rsidR="003C2426" w:rsidRDefault="003C2426" w:rsidP="003C2426">
      <w:pPr>
        <w:pStyle w:val="TOC4"/>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Duty cycle in FDD bands for SAR issue</w:t>
      </w:r>
      <w:r>
        <w:tab/>
      </w:r>
      <w:r>
        <w:fldChar w:fldCharType="begin"/>
      </w:r>
      <w:r>
        <w:instrText xml:space="preserve"> PAGEREF _Toc79761426 \h </w:instrText>
      </w:r>
      <w:r>
        <w:fldChar w:fldCharType="separate"/>
      </w:r>
      <w:r>
        <w:t>444</w:t>
      </w:r>
      <w:r>
        <w:fldChar w:fldCharType="end"/>
      </w:r>
    </w:p>
    <w:p w14:paraId="46A0B0E0" w14:textId="77777777" w:rsidR="003C2426" w:rsidRDefault="003C2426" w:rsidP="003C2426">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Analyses on receiver sensitivity degradation</w:t>
      </w:r>
      <w:r>
        <w:tab/>
      </w:r>
      <w:r>
        <w:fldChar w:fldCharType="begin"/>
      </w:r>
      <w:r>
        <w:instrText xml:space="preserve"> PAGEREF _Toc79761427 \h </w:instrText>
      </w:r>
      <w:r>
        <w:fldChar w:fldCharType="separate"/>
      </w:r>
      <w:r>
        <w:t>445</w:t>
      </w:r>
      <w:r>
        <w:fldChar w:fldCharType="end"/>
      </w:r>
    </w:p>
    <w:p w14:paraId="1DAE5B37" w14:textId="77777777" w:rsidR="003C2426" w:rsidRDefault="003C2426" w:rsidP="003C2426">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_Toc79761428 \h </w:instrText>
      </w:r>
      <w:r>
        <w:fldChar w:fldCharType="separate"/>
      </w:r>
      <w:r>
        <w:t>446</w:t>
      </w:r>
      <w:r>
        <w:fldChar w:fldCharType="end"/>
      </w:r>
    </w:p>
    <w:p w14:paraId="44EE1EA7" w14:textId="77777777" w:rsidR="003C2426" w:rsidRDefault="003C2426" w:rsidP="003C2426">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_Toc79761429 \h </w:instrText>
      </w:r>
      <w:r>
        <w:fldChar w:fldCharType="separate"/>
      </w:r>
      <w:r>
        <w:t>446</w:t>
      </w:r>
      <w:r>
        <w:fldChar w:fldCharType="end"/>
      </w:r>
    </w:p>
    <w:p w14:paraId="7E1AC60E" w14:textId="77777777" w:rsidR="003C2426" w:rsidRDefault="003C2426" w:rsidP="003C2426">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_Toc79761430 \h </w:instrText>
      </w:r>
      <w:r>
        <w:fldChar w:fldCharType="separate"/>
      </w:r>
      <w:r>
        <w:t>446</w:t>
      </w:r>
      <w:r>
        <w:fldChar w:fldCharType="end"/>
      </w:r>
    </w:p>
    <w:p w14:paraId="642CFBAC" w14:textId="77777777" w:rsidR="003C2426" w:rsidRDefault="003C2426" w:rsidP="003C2426">
      <w:pPr>
        <w:pStyle w:val="TOC4"/>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_Toc79761431 \h </w:instrText>
      </w:r>
      <w:r>
        <w:fldChar w:fldCharType="separate"/>
      </w:r>
      <w:r>
        <w:t>446</w:t>
      </w:r>
      <w:r>
        <w:fldChar w:fldCharType="end"/>
      </w:r>
    </w:p>
    <w:p w14:paraId="2CBFE79A" w14:textId="77777777" w:rsidR="003C2426" w:rsidRDefault="003C2426" w:rsidP="003C2426">
      <w:pPr>
        <w:pStyle w:val="TOC4"/>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_Toc79761432 \h </w:instrText>
      </w:r>
      <w:r>
        <w:fldChar w:fldCharType="separate"/>
      </w:r>
      <w:r>
        <w:t>446</w:t>
      </w:r>
      <w:r>
        <w:fldChar w:fldCharType="end"/>
      </w:r>
    </w:p>
    <w:p w14:paraId="5924CAEC" w14:textId="77777777" w:rsidR="003C2426" w:rsidRDefault="003C2426" w:rsidP="003C2426">
      <w:pPr>
        <w:pStyle w:val="TOC4"/>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Link simulation</w:t>
      </w:r>
      <w:r>
        <w:tab/>
      </w:r>
      <w:r>
        <w:fldChar w:fldCharType="begin"/>
      </w:r>
      <w:r>
        <w:instrText xml:space="preserve"> PAGEREF _Toc79761433 \h </w:instrText>
      </w:r>
      <w:r>
        <w:fldChar w:fldCharType="separate"/>
      </w:r>
      <w:r>
        <w:t>447</w:t>
      </w:r>
      <w:r>
        <w:fldChar w:fldCharType="end"/>
      </w:r>
    </w:p>
    <w:p w14:paraId="7389A09D" w14:textId="77777777" w:rsidR="003C2426" w:rsidRDefault="003C2426" w:rsidP="003C2426">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_Toc79761434 \h </w:instrText>
      </w:r>
      <w:r>
        <w:fldChar w:fldCharType="separate"/>
      </w:r>
      <w:r>
        <w:t>447</w:t>
      </w:r>
      <w:r>
        <w:fldChar w:fldCharType="end"/>
      </w:r>
    </w:p>
    <w:p w14:paraId="01E3A1EC" w14:textId="77777777" w:rsidR="003C2426" w:rsidRDefault="003C2426" w:rsidP="003C2426">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_Toc79761435 \h </w:instrText>
      </w:r>
      <w:r>
        <w:fldChar w:fldCharType="separate"/>
      </w:r>
      <w:r>
        <w:t>447</w:t>
      </w:r>
      <w:r>
        <w:fldChar w:fldCharType="end"/>
      </w:r>
    </w:p>
    <w:p w14:paraId="14C78A04" w14:textId="77777777" w:rsidR="003C2426" w:rsidRDefault="003C2426" w:rsidP="003C2426">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_Toc79761436 \h </w:instrText>
      </w:r>
      <w:r>
        <w:fldChar w:fldCharType="separate"/>
      </w:r>
      <w:r>
        <w:t>448</w:t>
      </w:r>
      <w:r>
        <w:fldChar w:fldCharType="end"/>
      </w:r>
    </w:p>
    <w:p w14:paraId="46068689" w14:textId="77777777" w:rsidR="003C2426" w:rsidRDefault="003C2426" w:rsidP="003C2426">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_Toc79761437 \h </w:instrText>
      </w:r>
      <w:r>
        <w:fldChar w:fldCharType="separate"/>
      </w:r>
      <w:r>
        <w:t>449</w:t>
      </w:r>
      <w:r>
        <w:fldChar w:fldCharType="end"/>
      </w:r>
    </w:p>
    <w:p w14:paraId="03640067" w14:textId="77777777" w:rsidR="003C2426" w:rsidRDefault="003C2426" w:rsidP="003C242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_Toc79761438 \h </w:instrText>
      </w:r>
      <w:r>
        <w:fldChar w:fldCharType="separate"/>
      </w:r>
      <w:r>
        <w:t>449</w:t>
      </w:r>
      <w:r>
        <w:fldChar w:fldCharType="end"/>
      </w:r>
    </w:p>
    <w:p w14:paraId="2E701F99" w14:textId="77777777" w:rsidR="003C2426" w:rsidRDefault="003C2426" w:rsidP="003C2426">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_Toc79761439 \h </w:instrText>
      </w:r>
      <w:r>
        <w:fldChar w:fldCharType="separate"/>
      </w:r>
      <w:r>
        <w:t>449</w:t>
      </w:r>
      <w:r>
        <w:fldChar w:fldCharType="end"/>
      </w:r>
    </w:p>
    <w:p w14:paraId="1E79028E" w14:textId="77777777" w:rsidR="003C2426" w:rsidRDefault="003C2426" w:rsidP="003C2426">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_Toc79761440 \h </w:instrText>
      </w:r>
      <w:r>
        <w:fldChar w:fldCharType="separate"/>
      </w:r>
      <w:r>
        <w:t>449</w:t>
      </w:r>
      <w:r>
        <w:fldChar w:fldCharType="end"/>
      </w:r>
    </w:p>
    <w:p w14:paraId="2363D07D" w14:textId="77777777" w:rsidR="003C2426" w:rsidRDefault="003C2426" w:rsidP="003C2426">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_Toc79761441 \h </w:instrText>
      </w:r>
      <w:r>
        <w:fldChar w:fldCharType="separate"/>
      </w:r>
      <w:r>
        <w:t>450</w:t>
      </w:r>
      <w:r>
        <w:fldChar w:fldCharType="end"/>
      </w:r>
    </w:p>
    <w:p w14:paraId="47420927" w14:textId="77777777" w:rsidR="003C2426" w:rsidRDefault="003C2426" w:rsidP="003C2426">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_Toc79761442 \h </w:instrText>
      </w:r>
      <w:r>
        <w:fldChar w:fldCharType="separate"/>
      </w:r>
      <w:r>
        <w:t>450</w:t>
      </w:r>
      <w:r>
        <w:fldChar w:fldCharType="end"/>
      </w:r>
    </w:p>
    <w:p w14:paraId="4B65EA6B" w14:textId="77777777" w:rsidR="003C2426" w:rsidRDefault="003C2426" w:rsidP="003C2426">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_Toc79761443 \h </w:instrText>
      </w:r>
      <w:r>
        <w:fldChar w:fldCharType="separate"/>
      </w:r>
      <w:r>
        <w:t>451</w:t>
      </w:r>
      <w:r>
        <w:fldChar w:fldCharType="end"/>
      </w:r>
    </w:p>
    <w:p w14:paraId="1FDEEF21" w14:textId="77777777" w:rsidR="003C2426" w:rsidRDefault="003C2426" w:rsidP="003C2426">
      <w:pPr>
        <w:pStyle w:val="TOC4"/>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_Toc79761444 \h </w:instrText>
      </w:r>
      <w:r>
        <w:fldChar w:fldCharType="separate"/>
      </w:r>
      <w:r>
        <w:t>451</w:t>
      </w:r>
      <w:r>
        <w:fldChar w:fldCharType="end"/>
      </w:r>
    </w:p>
    <w:p w14:paraId="468879D0" w14:textId="77777777" w:rsidR="003C2426" w:rsidRDefault="003C2426" w:rsidP="003C2426">
      <w:pPr>
        <w:pStyle w:val="TOC4"/>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_Toc79761445 \h </w:instrText>
      </w:r>
      <w:r>
        <w:fldChar w:fldCharType="separate"/>
      </w:r>
      <w:r>
        <w:t>452</w:t>
      </w:r>
      <w:r>
        <w:fldChar w:fldCharType="end"/>
      </w:r>
    </w:p>
    <w:p w14:paraId="7CB5FC92" w14:textId="77777777" w:rsidR="003C2426" w:rsidRDefault="003C2426" w:rsidP="003C2426">
      <w:pPr>
        <w:pStyle w:val="TOC4"/>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_Toc79761446 \h </w:instrText>
      </w:r>
      <w:r>
        <w:fldChar w:fldCharType="separate"/>
      </w:r>
      <w:r>
        <w:t>452</w:t>
      </w:r>
      <w:r>
        <w:fldChar w:fldCharType="end"/>
      </w:r>
    </w:p>
    <w:p w14:paraId="6CA76F56" w14:textId="77777777" w:rsidR="003C2426" w:rsidRDefault="003C2426" w:rsidP="003C2426">
      <w:pPr>
        <w:pStyle w:val="TOC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_Toc79761447 \h </w:instrText>
      </w:r>
      <w:r>
        <w:fldChar w:fldCharType="separate"/>
      </w:r>
      <w:r>
        <w:t>453</w:t>
      </w:r>
      <w:r>
        <w:fldChar w:fldCharType="end"/>
      </w:r>
    </w:p>
    <w:p w14:paraId="6E6731A6" w14:textId="77777777" w:rsidR="003C2426" w:rsidRDefault="003C2426" w:rsidP="003C2426">
      <w:pPr>
        <w:pStyle w:val="TOC4"/>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_Toc79761448 \h </w:instrText>
      </w:r>
      <w:r>
        <w:fldChar w:fldCharType="separate"/>
      </w:r>
      <w:r>
        <w:t>453</w:t>
      </w:r>
      <w:r>
        <w:fldChar w:fldCharType="end"/>
      </w:r>
    </w:p>
    <w:p w14:paraId="07E88D71" w14:textId="77777777" w:rsidR="003C2426" w:rsidRDefault="003C2426" w:rsidP="003C2426">
      <w:pPr>
        <w:pStyle w:val="TOC4"/>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_Toc79761449 \h </w:instrText>
      </w:r>
      <w:r>
        <w:fldChar w:fldCharType="separate"/>
      </w:r>
      <w:r>
        <w:t>454</w:t>
      </w:r>
      <w:r>
        <w:fldChar w:fldCharType="end"/>
      </w:r>
    </w:p>
    <w:p w14:paraId="7F86DD52" w14:textId="77777777" w:rsidR="003C2426" w:rsidRDefault="003C2426" w:rsidP="003C2426">
      <w:pPr>
        <w:pStyle w:val="TOC4"/>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_Toc79761450 \h </w:instrText>
      </w:r>
      <w:r>
        <w:fldChar w:fldCharType="separate"/>
      </w:r>
      <w:r>
        <w:t>458</w:t>
      </w:r>
      <w:r>
        <w:fldChar w:fldCharType="end"/>
      </w:r>
    </w:p>
    <w:p w14:paraId="73E5989C" w14:textId="77777777" w:rsidR="003C2426" w:rsidRDefault="003C2426" w:rsidP="003C2426">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_Toc79761451 \h </w:instrText>
      </w:r>
      <w:r>
        <w:fldChar w:fldCharType="separate"/>
      </w:r>
      <w:r>
        <w:t>461</w:t>
      </w:r>
      <w:r>
        <w:fldChar w:fldCharType="end"/>
      </w:r>
    </w:p>
    <w:p w14:paraId="4A1C8265" w14:textId="77777777" w:rsidR="003C2426" w:rsidRDefault="003C2426" w:rsidP="003C2426">
      <w:pPr>
        <w:pStyle w:val="TOC4"/>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_Toc79761452 \h </w:instrText>
      </w:r>
      <w:r>
        <w:fldChar w:fldCharType="separate"/>
      </w:r>
      <w:r>
        <w:t>461</w:t>
      </w:r>
      <w:r>
        <w:fldChar w:fldCharType="end"/>
      </w:r>
    </w:p>
    <w:p w14:paraId="42C341EB" w14:textId="77777777" w:rsidR="003C2426" w:rsidRDefault="003C2426" w:rsidP="003C2426">
      <w:pPr>
        <w:pStyle w:val="TOC4"/>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_Toc79761453 \h </w:instrText>
      </w:r>
      <w:r>
        <w:fldChar w:fldCharType="separate"/>
      </w:r>
      <w:r>
        <w:t>461</w:t>
      </w:r>
      <w:r>
        <w:fldChar w:fldCharType="end"/>
      </w:r>
    </w:p>
    <w:p w14:paraId="57C4BD6B" w14:textId="77777777" w:rsidR="003C2426" w:rsidRDefault="003C2426" w:rsidP="003C2426">
      <w:pPr>
        <w:pStyle w:val="TOC4"/>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_Toc79761454 \h </w:instrText>
      </w:r>
      <w:r>
        <w:fldChar w:fldCharType="separate"/>
      </w:r>
      <w:r>
        <w:t>461</w:t>
      </w:r>
      <w:r>
        <w:fldChar w:fldCharType="end"/>
      </w:r>
    </w:p>
    <w:p w14:paraId="31A3A509" w14:textId="77777777" w:rsidR="003C2426" w:rsidRDefault="003C2426" w:rsidP="003C2426">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_Toc79761455 \h </w:instrText>
      </w:r>
      <w:r>
        <w:fldChar w:fldCharType="separate"/>
      </w:r>
      <w:r>
        <w:t>462</w:t>
      </w:r>
      <w:r>
        <w:fldChar w:fldCharType="end"/>
      </w:r>
    </w:p>
    <w:p w14:paraId="6DFF2B13" w14:textId="77777777" w:rsidR="003C2426" w:rsidRDefault="003C2426" w:rsidP="003C2426">
      <w:pPr>
        <w:pStyle w:val="TOC4"/>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_Toc79761456 \h </w:instrText>
      </w:r>
      <w:r>
        <w:fldChar w:fldCharType="separate"/>
      </w:r>
      <w:r>
        <w:t>462</w:t>
      </w:r>
      <w:r>
        <w:fldChar w:fldCharType="end"/>
      </w:r>
    </w:p>
    <w:p w14:paraId="71246BD0" w14:textId="77777777" w:rsidR="003C2426" w:rsidRDefault="003C2426" w:rsidP="003C2426">
      <w:pPr>
        <w:pStyle w:val="TOC4"/>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_Toc79761457 \h </w:instrText>
      </w:r>
      <w:r>
        <w:fldChar w:fldCharType="separate"/>
      </w:r>
      <w:r>
        <w:t>462</w:t>
      </w:r>
      <w:r>
        <w:fldChar w:fldCharType="end"/>
      </w:r>
    </w:p>
    <w:p w14:paraId="1D490AC4" w14:textId="77777777" w:rsidR="003C2426" w:rsidRDefault="003C2426" w:rsidP="003C2426">
      <w:pPr>
        <w:pStyle w:val="TOC4"/>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_Toc79761458 \h </w:instrText>
      </w:r>
      <w:r>
        <w:fldChar w:fldCharType="separate"/>
      </w:r>
      <w:r>
        <w:t>462</w:t>
      </w:r>
      <w:r>
        <w:fldChar w:fldCharType="end"/>
      </w:r>
    </w:p>
    <w:p w14:paraId="162ED2F4" w14:textId="77777777" w:rsidR="003C2426" w:rsidRDefault="003C2426" w:rsidP="003C2426">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_Toc79761459 \h </w:instrText>
      </w:r>
      <w:r>
        <w:fldChar w:fldCharType="separate"/>
      </w:r>
      <w:r>
        <w:t>463</w:t>
      </w:r>
      <w:r>
        <w:fldChar w:fldCharType="end"/>
      </w:r>
    </w:p>
    <w:p w14:paraId="1D5F94A3" w14:textId="77777777" w:rsidR="003C2426" w:rsidRDefault="003C2426" w:rsidP="003C2426">
      <w:pPr>
        <w:pStyle w:val="TOC4"/>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_Toc79761460 \h </w:instrText>
      </w:r>
      <w:r>
        <w:fldChar w:fldCharType="separate"/>
      </w:r>
      <w:r>
        <w:t>463</w:t>
      </w:r>
      <w:r>
        <w:fldChar w:fldCharType="end"/>
      </w:r>
    </w:p>
    <w:p w14:paraId="76D5FB51" w14:textId="77777777" w:rsidR="003C2426" w:rsidRDefault="003C2426" w:rsidP="003C2426">
      <w:pPr>
        <w:pStyle w:val="TOC4"/>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_Toc79761461 \h </w:instrText>
      </w:r>
      <w:r>
        <w:fldChar w:fldCharType="separate"/>
      </w:r>
      <w:r>
        <w:t>463</w:t>
      </w:r>
      <w:r>
        <w:fldChar w:fldCharType="end"/>
      </w:r>
    </w:p>
    <w:p w14:paraId="0A1744EB" w14:textId="77777777" w:rsidR="003C2426" w:rsidRDefault="003C2426" w:rsidP="003C2426">
      <w:pPr>
        <w:pStyle w:val="TOC3"/>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_Toc79761462 \h </w:instrText>
      </w:r>
      <w:r>
        <w:fldChar w:fldCharType="separate"/>
      </w:r>
      <w:r>
        <w:t>463</w:t>
      </w:r>
      <w:r>
        <w:fldChar w:fldCharType="end"/>
      </w:r>
    </w:p>
    <w:p w14:paraId="39BBB3D4" w14:textId="77777777" w:rsidR="003C2426" w:rsidRDefault="003C2426" w:rsidP="003C2426">
      <w:pPr>
        <w:pStyle w:val="TOC4"/>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_Toc79761463 \h </w:instrText>
      </w:r>
      <w:r>
        <w:fldChar w:fldCharType="separate"/>
      </w:r>
      <w:r>
        <w:t>463</w:t>
      </w:r>
      <w:r>
        <w:fldChar w:fldCharType="end"/>
      </w:r>
    </w:p>
    <w:p w14:paraId="70EE984A" w14:textId="77777777" w:rsidR="003C2426" w:rsidRDefault="003C2426" w:rsidP="003C2426">
      <w:pPr>
        <w:pStyle w:val="TOC4"/>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_Toc79761464 \h </w:instrText>
      </w:r>
      <w:r>
        <w:fldChar w:fldCharType="separate"/>
      </w:r>
      <w:r>
        <w:t>463</w:t>
      </w:r>
      <w:r>
        <w:fldChar w:fldCharType="end"/>
      </w:r>
    </w:p>
    <w:p w14:paraId="0C554BA4" w14:textId="77777777" w:rsidR="003C2426" w:rsidRDefault="003C2426" w:rsidP="003C2426">
      <w:pPr>
        <w:pStyle w:val="TOC4"/>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_Toc79761465 \h </w:instrText>
      </w:r>
      <w:r>
        <w:fldChar w:fldCharType="separate"/>
      </w:r>
      <w:r>
        <w:t>466</w:t>
      </w:r>
      <w:r>
        <w:fldChar w:fldCharType="end"/>
      </w:r>
    </w:p>
    <w:p w14:paraId="3F4396B0" w14:textId="77777777" w:rsidR="003C2426" w:rsidRDefault="003C2426" w:rsidP="003C2426">
      <w:pPr>
        <w:pStyle w:val="TOC3"/>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_Toc79761466 \h </w:instrText>
      </w:r>
      <w:r>
        <w:fldChar w:fldCharType="separate"/>
      </w:r>
      <w:r>
        <w:t>466</w:t>
      </w:r>
      <w:r>
        <w:fldChar w:fldCharType="end"/>
      </w:r>
    </w:p>
    <w:p w14:paraId="1EF8BC0D" w14:textId="77777777" w:rsidR="003C2426" w:rsidRDefault="003C2426" w:rsidP="003C2426">
      <w:pPr>
        <w:pStyle w:val="TOC4"/>
        <w:rPr>
          <w:rFonts w:asciiTheme="minorHAnsi" w:eastAsiaTheme="minorEastAsia" w:hAnsiTheme="minorHAnsi" w:cstheme="minorBidi"/>
          <w:sz w:val="22"/>
          <w:szCs w:val="22"/>
        </w:rPr>
      </w:pPr>
      <w:r>
        <w:t>11.8.1</w:t>
      </w:r>
      <w:r>
        <w:rPr>
          <w:rFonts w:asciiTheme="minorHAnsi" w:eastAsiaTheme="minorEastAsia" w:hAnsiTheme="minorHAnsi" w:cstheme="minorBidi"/>
          <w:sz w:val="22"/>
          <w:szCs w:val="22"/>
        </w:rPr>
        <w:tab/>
      </w:r>
      <w:r>
        <w:t>General and work plan</w:t>
      </w:r>
      <w:r>
        <w:tab/>
      </w:r>
      <w:r>
        <w:fldChar w:fldCharType="begin"/>
      </w:r>
      <w:r>
        <w:instrText xml:space="preserve"> PAGEREF _Toc79761467 \h </w:instrText>
      </w:r>
      <w:r>
        <w:fldChar w:fldCharType="separate"/>
      </w:r>
      <w:r>
        <w:t>466</w:t>
      </w:r>
      <w:r>
        <w:fldChar w:fldCharType="end"/>
      </w:r>
    </w:p>
    <w:p w14:paraId="4752F798" w14:textId="77777777" w:rsidR="003C2426" w:rsidRDefault="003C2426" w:rsidP="003C2426">
      <w:pPr>
        <w:pStyle w:val="TOC4"/>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Support of 16QAM in NB-IoT</w:t>
      </w:r>
      <w:r>
        <w:tab/>
      </w:r>
      <w:r>
        <w:fldChar w:fldCharType="begin"/>
      </w:r>
      <w:r>
        <w:instrText xml:space="preserve"> PAGEREF _Toc79761468 \h </w:instrText>
      </w:r>
      <w:r>
        <w:fldChar w:fldCharType="separate"/>
      </w:r>
      <w:r>
        <w:t>466</w:t>
      </w:r>
      <w:r>
        <w:fldChar w:fldCharType="end"/>
      </w:r>
    </w:p>
    <w:p w14:paraId="54F156E3" w14:textId="77777777" w:rsidR="003C2426" w:rsidRDefault="003C2426" w:rsidP="003C2426">
      <w:pPr>
        <w:pStyle w:val="TOC5"/>
        <w:rPr>
          <w:rFonts w:asciiTheme="minorHAnsi" w:eastAsiaTheme="minorEastAsia" w:hAnsiTheme="minorHAnsi" w:cstheme="minorBidi"/>
          <w:sz w:val="22"/>
          <w:szCs w:val="22"/>
        </w:rPr>
      </w:pPr>
      <w:r>
        <w:t>11.8.2.1</w:t>
      </w:r>
      <w:r>
        <w:rPr>
          <w:rFonts w:asciiTheme="minorHAnsi" w:eastAsiaTheme="minorEastAsia" w:hAnsiTheme="minorHAnsi" w:cstheme="minorBidi"/>
          <w:sz w:val="22"/>
          <w:szCs w:val="22"/>
        </w:rPr>
        <w:tab/>
      </w:r>
      <w:r>
        <w:t>BS RF requirements</w:t>
      </w:r>
      <w:r>
        <w:tab/>
      </w:r>
      <w:r>
        <w:fldChar w:fldCharType="begin"/>
      </w:r>
      <w:r>
        <w:instrText xml:space="preserve"> PAGEREF _Toc79761469 \h </w:instrText>
      </w:r>
      <w:r>
        <w:fldChar w:fldCharType="separate"/>
      </w:r>
      <w:r>
        <w:t>466</w:t>
      </w:r>
      <w:r>
        <w:fldChar w:fldCharType="end"/>
      </w:r>
    </w:p>
    <w:p w14:paraId="499F260B" w14:textId="77777777" w:rsidR="003C2426" w:rsidRDefault="003C2426" w:rsidP="003C2426">
      <w:pPr>
        <w:pStyle w:val="TOC5"/>
        <w:rPr>
          <w:rFonts w:asciiTheme="minorHAnsi" w:eastAsiaTheme="minorEastAsia" w:hAnsiTheme="minorHAnsi" w:cstheme="minorBidi"/>
          <w:sz w:val="22"/>
          <w:szCs w:val="22"/>
        </w:rPr>
      </w:pPr>
      <w:r>
        <w:t>11.8.2.2</w:t>
      </w:r>
      <w:r>
        <w:rPr>
          <w:rFonts w:asciiTheme="minorHAnsi" w:eastAsiaTheme="minorEastAsia" w:hAnsiTheme="minorHAnsi" w:cstheme="minorBidi"/>
          <w:sz w:val="22"/>
          <w:szCs w:val="22"/>
        </w:rPr>
        <w:tab/>
      </w:r>
      <w:r>
        <w:t>UE RF requirements</w:t>
      </w:r>
      <w:r>
        <w:tab/>
      </w:r>
      <w:r>
        <w:fldChar w:fldCharType="begin"/>
      </w:r>
      <w:r>
        <w:instrText xml:space="preserve"> PAGEREF _Toc79761470 \h </w:instrText>
      </w:r>
      <w:r>
        <w:fldChar w:fldCharType="separate"/>
      </w:r>
      <w:r>
        <w:t>467</w:t>
      </w:r>
      <w:r>
        <w:fldChar w:fldCharType="end"/>
      </w:r>
    </w:p>
    <w:p w14:paraId="79835D31" w14:textId="77777777" w:rsidR="003C2426" w:rsidRDefault="003C2426" w:rsidP="003C2426">
      <w:pPr>
        <w:pStyle w:val="TOC4"/>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_Toc79761471 \h </w:instrText>
      </w:r>
      <w:r>
        <w:fldChar w:fldCharType="separate"/>
      </w:r>
      <w:r>
        <w:t>467</w:t>
      </w:r>
      <w:r>
        <w:fldChar w:fldCharType="end"/>
      </w:r>
    </w:p>
    <w:p w14:paraId="3F9B21E7" w14:textId="77777777" w:rsidR="003C2426" w:rsidRDefault="003C2426" w:rsidP="003C2426">
      <w:pPr>
        <w:pStyle w:val="TOC5"/>
        <w:rPr>
          <w:rFonts w:asciiTheme="minorHAnsi" w:eastAsiaTheme="minorEastAsia" w:hAnsiTheme="minorHAnsi" w:cstheme="minorBidi"/>
          <w:sz w:val="22"/>
          <w:szCs w:val="22"/>
        </w:rPr>
      </w:pPr>
      <w:r>
        <w:t>11.8.3.1</w:t>
      </w:r>
      <w:r>
        <w:rPr>
          <w:rFonts w:asciiTheme="minorHAnsi" w:eastAsiaTheme="minorEastAsia" w:hAnsiTheme="minorHAnsi" w:cstheme="minorBidi"/>
          <w:sz w:val="22"/>
          <w:szCs w:val="22"/>
        </w:rPr>
        <w:tab/>
      </w:r>
      <w:r>
        <w:t>UE RF requirements</w:t>
      </w:r>
      <w:r>
        <w:tab/>
      </w:r>
      <w:r>
        <w:fldChar w:fldCharType="begin"/>
      </w:r>
      <w:r>
        <w:instrText xml:space="preserve"> PAGEREF _Toc79761472 \h </w:instrText>
      </w:r>
      <w:r>
        <w:fldChar w:fldCharType="separate"/>
      </w:r>
      <w:r>
        <w:t>467</w:t>
      </w:r>
      <w:r>
        <w:fldChar w:fldCharType="end"/>
      </w:r>
    </w:p>
    <w:p w14:paraId="3D70738F" w14:textId="77777777" w:rsidR="003C2426" w:rsidRDefault="003C2426" w:rsidP="003C2426">
      <w:pPr>
        <w:pStyle w:val="TOC4"/>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RRM core requirements</w:t>
      </w:r>
      <w:r>
        <w:tab/>
      </w:r>
      <w:r>
        <w:fldChar w:fldCharType="begin"/>
      </w:r>
      <w:r>
        <w:instrText xml:space="preserve"> PAGEREF _Toc79761473 \h </w:instrText>
      </w:r>
      <w:r>
        <w:fldChar w:fldCharType="separate"/>
      </w:r>
      <w:r>
        <w:t>467</w:t>
      </w:r>
      <w:r>
        <w:fldChar w:fldCharType="end"/>
      </w:r>
    </w:p>
    <w:p w14:paraId="1E0E0A38" w14:textId="77777777" w:rsidR="003C2426" w:rsidRDefault="003C2426" w:rsidP="003C2426">
      <w:pPr>
        <w:pStyle w:val="TOC5"/>
        <w:rPr>
          <w:rFonts w:asciiTheme="minorHAnsi" w:eastAsiaTheme="minorEastAsia" w:hAnsiTheme="minorHAnsi" w:cstheme="minorBidi"/>
          <w:sz w:val="22"/>
          <w:szCs w:val="22"/>
        </w:rPr>
      </w:pPr>
      <w:r>
        <w:t>11.8.4.1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_Toc79761474 \h </w:instrText>
      </w:r>
      <w:r>
        <w:fldChar w:fldCharType="separate"/>
      </w:r>
      <w:r>
        <w:t>467</w:t>
      </w:r>
      <w:r>
        <w:fldChar w:fldCharType="end"/>
      </w:r>
    </w:p>
    <w:p w14:paraId="1BAAD4F2" w14:textId="77777777" w:rsidR="003C2426" w:rsidRDefault="003C2426" w:rsidP="003C2426">
      <w:pPr>
        <w:pStyle w:val="TOC4"/>
        <w:rPr>
          <w:rFonts w:asciiTheme="minorHAnsi" w:eastAsiaTheme="minorEastAsia" w:hAnsiTheme="minorHAnsi" w:cstheme="minorBidi"/>
          <w:sz w:val="22"/>
          <w:szCs w:val="22"/>
        </w:rPr>
      </w:pPr>
      <w:r>
        <w:t>11.8.5</w:t>
      </w:r>
      <w:r>
        <w:rPr>
          <w:rFonts w:asciiTheme="minorHAnsi" w:eastAsiaTheme="minorEastAsia" w:hAnsiTheme="minorHAnsi" w:cstheme="minorBidi"/>
          <w:sz w:val="22"/>
          <w:szCs w:val="22"/>
        </w:rPr>
        <w:tab/>
      </w:r>
      <w:r>
        <w:t>Others</w:t>
      </w:r>
      <w:r>
        <w:tab/>
      </w:r>
      <w:r>
        <w:fldChar w:fldCharType="begin"/>
      </w:r>
      <w:r>
        <w:instrText xml:space="preserve"> PAGEREF _Toc79761475 \h </w:instrText>
      </w:r>
      <w:r>
        <w:fldChar w:fldCharType="separate"/>
      </w:r>
      <w:r>
        <w:t>468</w:t>
      </w:r>
      <w:r>
        <w:fldChar w:fldCharType="end"/>
      </w:r>
    </w:p>
    <w:p w14:paraId="03B81026" w14:textId="77777777" w:rsidR="003C2426" w:rsidRDefault="003C2426" w:rsidP="003C242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_Toc79761476 \h </w:instrText>
      </w:r>
      <w:r>
        <w:fldChar w:fldCharType="separate"/>
      </w:r>
      <w:r>
        <w:t>468</w:t>
      </w:r>
      <w:r>
        <w:fldChar w:fldCharType="end"/>
      </w:r>
    </w:p>
    <w:p w14:paraId="4750392D" w14:textId="77777777" w:rsidR="003C2426" w:rsidRDefault="003C2426" w:rsidP="003C2426">
      <w:pPr>
        <w:pStyle w:val="TOC3"/>
        <w:rPr>
          <w:rFonts w:asciiTheme="minorHAnsi" w:eastAsiaTheme="minorEastAsia" w:hAnsiTheme="minorHAnsi" w:cstheme="minorBidi"/>
          <w:sz w:val="22"/>
          <w:szCs w:val="22"/>
        </w:rPr>
      </w:pPr>
      <w:r>
        <w:lastRenderedPageBreak/>
        <w:t>12.1</w:t>
      </w:r>
      <w:r>
        <w:rPr>
          <w:rFonts w:asciiTheme="minorHAnsi" w:eastAsiaTheme="minorEastAsia" w:hAnsiTheme="minorHAnsi" w:cstheme="minorBidi"/>
          <w:sz w:val="22"/>
          <w:szCs w:val="22"/>
        </w:rPr>
        <w:tab/>
      </w:r>
      <w:r>
        <w:t>R17 related</w:t>
      </w:r>
      <w:r>
        <w:tab/>
      </w:r>
      <w:r>
        <w:fldChar w:fldCharType="begin"/>
      </w:r>
      <w:r>
        <w:instrText xml:space="preserve"> PAGEREF _Toc79761477 \h </w:instrText>
      </w:r>
      <w:r>
        <w:fldChar w:fldCharType="separate"/>
      </w:r>
      <w:r>
        <w:t>468</w:t>
      </w:r>
      <w:r>
        <w:fldChar w:fldCharType="end"/>
      </w:r>
    </w:p>
    <w:p w14:paraId="6BAE561A" w14:textId="77777777" w:rsidR="003C2426" w:rsidRDefault="003C2426" w:rsidP="003C2426">
      <w:pPr>
        <w:pStyle w:val="TOC3"/>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_Toc79761478 \h </w:instrText>
      </w:r>
      <w:r>
        <w:fldChar w:fldCharType="separate"/>
      </w:r>
      <w:r>
        <w:t>469</w:t>
      </w:r>
      <w:r>
        <w:fldChar w:fldCharType="end"/>
      </w:r>
    </w:p>
    <w:p w14:paraId="1A2A0CB9" w14:textId="77777777" w:rsidR="003C2426" w:rsidRDefault="003C2426" w:rsidP="003C242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Revision of the Work Plan</w:t>
      </w:r>
      <w:r>
        <w:tab/>
      </w:r>
      <w:r>
        <w:fldChar w:fldCharType="begin"/>
      </w:r>
      <w:r>
        <w:instrText xml:space="preserve"> PAGEREF _Toc79761479 \h </w:instrText>
      </w:r>
      <w:r>
        <w:fldChar w:fldCharType="separate"/>
      </w:r>
      <w:r>
        <w:t>472</w:t>
      </w:r>
      <w:r>
        <w:fldChar w:fldCharType="end"/>
      </w:r>
    </w:p>
    <w:p w14:paraId="5A36D0A0" w14:textId="77777777" w:rsidR="003C2426" w:rsidRDefault="003C2426" w:rsidP="003C2426">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_Toc79761480 \h </w:instrText>
      </w:r>
      <w:r>
        <w:fldChar w:fldCharType="separate"/>
      </w:r>
      <w:r>
        <w:t>472</w:t>
      </w:r>
      <w:r>
        <w:fldChar w:fldCharType="end"/>
      </w:r>
    </w:p>
    <w:p w14:paraId="03EE658B" w14:textId="77777777" w:rsidR="003C2426" w:rsidRDefault="003C2426" w:rsidP="003C2426">
      <w:pPr>
        <w:pStyle w:val="TOC4"/>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_Toc79761481 \h </w:instrText>
      </w:r>
      <w:r>
        <w:fldChar w:fldCharType="separate"/>
      </w:r>
      <w:r>
        <w:t>472</w:t>
      </w:r>
      <w:r>
        <w:fldChar w:fldCharType="end"/>
      </w:r>
    </w:p>
    <w:p w14:paraId="6BBA29AF" w14:textId="77777777" w:rsidR="003C2426" w:rsidRDefault="003C2426" w:rsidP="003C2426">
      <w:pPr>
        <w:pStyle w:val="TOC4"/>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_Toc79761482 \h </w:instrText>
      </w:r>
      <w:r>
        <w:fldChar w:fldCharType="separate"/>
      </w:r>
      <w:r>
        <w:t>473</w:t>
      </w:r>
      <w:r>
        <w:fldChar w:fldCharType="end"/>
      </w:r>
    </w:p>
    <w:p w14:paraId="5FDE1482" w14:textId="77777777" w:rsidR="003C2426" w:rsidRDefault="003C2426" w:rsidP="003C2426">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_Toc79761483 \h </w:instrText>
      </w:r>
      <w:r>
        <w:fldChar w:fldCharType="separate"/>
      </w:r>
      <w:r>
        <w:t>473</w:t>
      </w:r>
      <w:r>
        <w:fldChar w:fldCharType="end"/>
      </w:r>
    </w:p>
    <w:p w14:paraId="65C5BBD5" w14:textId="77777777" w:rsidR="003C2426" w:rsidRDefault="003C2426" w:rsidP="003C242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_Toc79761484 \h </w:instrText>
      </w:r>
      <w:r>
        <w:fldChar w:fldCharType="separate"/>
      </w:r>
      <w:r>
        <w:t>475</w:t>
      </w:r>
      <w:r>
        <w:fldChar w:fldCharType="end"/>
      </w:r>
    </w:p>
    <w:p w14:paraId="6DC3B6D7" w14:textId="77777777" w:rsidR="003C2426" w:rsidRDefault="003C2426" w:rsidP="003C2426">
      <w:pPr>
        <w:pStyle w:val="TOC3"/>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Celebration of RAN4#100 meeting</w:t>
      </w:r>
      <w:r>
        <w:tab/>
      </w:r>
      <w:r>
        <w:fldChar w:fldCharType="begin"/>
      </w:r>
      <w:r>
        <w:instrText xml:space="preserve"> PAGEREF _Toc79761485 \h </w:instrText>
      </w:r>
      <w:r>
        <w:fldChar w:fldCharType="separate"/>
      </w:r>
      <w:r>
        <w:t>475</w:t>
      </w:r>
      <w:r>
        <w:fldChar w:fldCharType="end"/>
      </w:r>
    </w:p>
    <w:p w14:paraId="084A357E" w14:textId="77777777" w:rsidR="003C2426" w:rsidRDefault="003C2426" w:rsidP="003C242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_Toc79761486 \h </w:instrText>
      </w:r>
      <w:r>
        <w:fldChar w:fldCharType="separate"/>
      </w:r>
      <w:r>
        <w:t>475</w:t>
      </w:r>
      <w:r>
        <w:fldChar w:fldCharType="end"/>
      </w:r>
    </w:p>
    <w:p w14:paraId="21F2DF18" w14:textId="77777777" w:rsidR="003C2426" w:rsidRDefault="003C2426" w:rsidP="003C2426">
      <w:r>
        <w:rPr>
          <w:noProof/>
        </w:rPr>
        <w:fldChar w:fldCharType="end"/>
      </w:r>
    </w:p>
    <w:p w14:paraId="224B171C" w14:textId="77777777" w:rsidR="003C2426" w:rsidRDefault="003C2426" w:rsidP="003C2426">
      <w:bookmarkStart w:id="1" w:name="_Toc79759961"/>
    </w:p>
    <w:p w14:paraId="35C24D3D" w14:textId="77777777" w:rsidR="003C2426" w:rsidRDefault="003C2426" w:rsidP="003C2426">
      <w:pPr>
        <w:pStyle w:val="Heading2"/>
      </w:pPr>
      <w:bookmarkStart w:id="2" w:name="_Toc79760726"/>
      <w:r>
        <w:t>5</w:t>
      </w:r>
      <w:r>
        <w:tab/>
        <w:t>Rel-15 and previous release maintenance</w:t>
      </w:r>
      <w:bookmarkEnd w:id="1"/>
      <w:bookmarkEnd w:id="2"/>
    </w:p>
    <w:p w14:paraId="7A19DC3F" w14:textId="77777777" w:rsidR="003C2426" w:rsidRDefault="003C2426" w:rsidP="003C2426">
      <w:pPr>
        <w:pStyle w:val="Heading3"/>
      </w:pPr>
      <w:bookmarkStart w:id="3" w:name="_Toc79759962"/>
      <w:bookmarkStart w:id="4" w:name="_Toc79760727"/>
      <w:r>
        <w:t>5.1</w:t>
      </w:r>
      <w:r>
        <w:tab/>
        <w:t>Rel-15 New radio access technology</w:t>
      </w:r>
      <w:bookmarkEnd w:id="3"/>
      <w:bookmarkEnd w:id="4"/>
    </w:p>
    <w:p w14:paraId="2747563E" w14:textId="2D38995C" w:rsidR="003C2426" w:rsidRDefault="003C2426" w:rsidP="003C2426">
      <w:pPr>
        <w:pStyle w:val="Heading4"/>
      </w:pPr>
      <w:bookmarkStart w:id="5" w:name="_Toc79759979"/>
      <w:bookmarkStart w:id="6" w:name="_Toc79760744"/>
      <w:r>
        <w:t>5.1.7</w:t>
      </w:r>
      <w:r>
        <w:tab/>
        <w:t>RRM core requirements maintenance (38.133/36.133)</w:t>
      </w:r>
      <w:bookmarkEnd w:id="5"/>
      <w:bookmarkEnd w:id="6"/>
    </w:p>
    <w:p w14:paraId="6F60333D" w14:textId="589A9CAD" w:rsidR="00A27120" w:rsidRDefault="00A27120" w:rsidP="00A27120">
      <w:pPr>
        <w:rPr>
          <w:lang w:eastAsia="ko-KR"/>
        </w:rPr>
      </w:pPr>
    </w:p>
    <w:p w14:paraId="2A13C8AC" w14:textId="77777777" w:rsidR="00A27120" w:rsidRDefault="00A27120" w:rsidP="00A27120">
      <w:r>
        <w:t>================================================================================</w:t>
      </w:r>
    </w:p>
    <w:p w14:paraId="54063464" w14:textId="744D0D8B" w:rsidR="00A27120" w:rsidRDefault="00A27120" w:rsidP="00A27120">
      <w:pPr>
        <w:rPr>
          <w:rFonts w:ascii="Arial" w:hAnsi="Arial" w:cs="Arial"/>
          <w:b/>
          <w:color w:val="C00000"/>
          <w:sz w:val="24"/>
          <w:u w:val="single"/>
        </w:rPr>
      </w:pPr>
      <w:r>
        <w:rPr>
          <w:rFonts w:ascii="Arial" w:hAnsi="Arial" w:cs="Arial"/>
          <w:b/>
          <w:color w:val="C00000"/>
          <w:sz w:val="24"/>
          <w:u w:val="single"/>
        </w:rPr>
        <w:t>Email discussion: [100-e][201] NR_RRM_maintenance_R15_Core</w:t>
      </w:r>
    </w:p>
    <w:p w14:paraId="5B165EF8" w14:textId="669EB411" w:rsidR="00C46347" w:rsidRDefault="00C46347" w:rsidP="00C46347">
      <w:pPr>
        <w:rPr>
          <w:rFonts w:ascii="Arial" w:hAnsi="Arial" w:cs="Arial"/>
          <w:b/>
          <w:sz w:val="24"/>
        </w:rPr>
      </w:pPr>
      <w:r>
        <w:rPr>
          <w:rFonts w:ascii="Arial" w:hAnsi="Arial" w:cs="Arial"/>
          <w:b/>
          <w:color w:val="0000FF"/>
          <w:sz w:val="24"/>
          <w:u w:val="thick"/>
        </w:rPr>
        <w:t>R4-2115191</w:t>
      </w:r>
      <w:r w:rsidRPr="00944C49">
        <w:rPr>
          <w:b/>
          <w:lang w:val="en-US" w:eastAsia="zh-CN"/>
        </w:rPr>
        <w:tab/>
      </w:r>
      <w:r>
        <w:rPr>
          <w:rFonts w:ascii="Arial" w:hAnsi="Arial" w:cs="Arial"/>
          <w:b/>
          <w:sz w:val="24"/>
        </w:rPr>
        <w:t>Email discussion summary: [100-e][201] NR_RRM_maintenance_R15_Core</w:t>
      </w:r>
    </w:p>
    <w:p w14:paraId="04463B78" w14:textId="706A2E73" w:rsidR="00C46347" w:rsidRDefault="00C46347" w:rsidP="00C4634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564293D" w14:textId="77777777" w:rsidR="00C46347" w:rsidRPr="00944C49" w:rsidRDefault="00C46347" w:rsidP="00C46347">
      <w:pPr>
        <w:rPr>
          <w:rFonts w:ascii="Arial" w:hAnsi="Arial" w:cs="Arial"/>
          <w:b/>
          <w:lang w:val="en-US" w:eastAsia="zh-CN"/>
        </w:rPr>
      </w:pPr>
      <w:r w:rsidRPr="00944C49">
        <w:rPr>
          <w:rFonts w:ascii="Arial" w:hAnsi="Arial" w:cs="Arial"/>
          <w:b/>
          <w:lang w:val="en-US" w:eastAsia="zh-CN"/>
        </w:rPr>
        <w:t xml:space="preserve">Abstract: </w:t>
      </w:r>
    </w:p>
    <w:p w14:paraId="3E8EB6F1" w14:textId="77777777" w:rsidR="00C46347" w:rsidRDefault="00C46347" w:rsidP="00C46347">
      <w:pPr>
        <w:rPr>
          <w:rFonts w:ascii="Arial" w:hAnsi="Arial" w:cs="Arial"/>
          <w:b/>
          <w:lang w:val="en-US" w:eastAsia="zh-CN"/>
        </w:rPr>
      </w:pPr>
      <w:r w:rsidRPr="00944C49">
        <w:rPr>
          <w:rFonts w:ascii="Arial" w:hAnsi="Arial" w:cs="Arial"/>
          <w:b/>
          <w:lang w:val="en-US" w:eastAsia="zh-CN"/>
        </w:rPr>
        <w:t xml:space="preserve">Discussion: </w:t>
      </w:r>
    </w:p>
    <w:p w14:paraId="4B0D751F" w14:textId="2156CB5F" w:rsidR="00C46347" w:rsidRDefault="008D2448" w:rsidP="00C4634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R4-2115376 (from R4-2115191).</w:t>
      </w:r>
    </w:p>
    <w:p w14:paraId="17C1BE8D" w14:textId="771F402F" w:rsidR="008D2448" w:rsidRDefault="008D2448" w:rsidP="008D2448">
      <w:pPr>
        <w:rPr>
          <w:rFonts w:ascii="Arial" w:hAnsi="Arial" w:cs="Arial"/>
          <w:b/>
          <w:sz w:val="24"/>
        </w:rPr>
      </w:pPr>
      <w:r>
        <w:rPr>
          <w:rFonts w:ascii="Arial" w:hAnsi="Arial" w:cs="Arial"/>
          <w:b/>
          <w:color w:val="0000FF"/>
          <w:sz w:val="24"/>
          <w:u w:val="thick"/>
        </w:rPr>
        <w:t>R4-2115376</w:t>
      </w:r>
      <w:r w:rsidRPr="00944C49">
        <w:rPr>
          <w:b/>
          <w:lang w:val="en-US" w:eastAsia="zh-CN"/>
        </w:rPr>
        <w:tab/>
      </w:r>
      <w:r>
        <w:rPr>
          <w:rFonts w:ascii="Arial" w:hAnsi="Arial" w:cs="Arial"/>
          <w:b/>
          <w:sz w:val="24"/>
        </w:rPr>
        <w:t>Email discussion summary: [100-e][201] NR_RRM_maintenance_R15_Core</w:t>
      </w:r>
    </w:p>
    <w:p w14:paraId="7EB7E735"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702DE119"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2B217E3C"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3EF48AE7" w14:textId="4C554624" w:rsidR="008D2448" w:rsidRDefault="003513B0" w:rsidP="008D2448">
      <w:pPr>
        <w:rPr>
          <w:rFonts w:ascii="Arial" w:hAnsi="Arial" w:cs="Arial"/>
          <w:b/>
          <w:lang w:val="en-US" w:eastAsia="zh-CN"/>
        </w:rPr>
      </w:pPr>
      <w:ins w:id="7" w:author="Andrey" w:date="2021-08-27T12:1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8" w:author="Andrey" w:date="2021-08-27T12:17:00Z">
        <w:r w:rsidR="008D2448" w:rsidDel="003513B0">
          <w:rPr>
            <w:rFonts w:ascii="Arial" w:hAnsi="Arial" w:cs="Arial"/>
            <w:b/>
            <w:lang w:val="en-US" w:eastAsia="zh-CN"/>
          </w:rPr>
          <w:delText>Decision:</w:delText>
        </w:r>
        <w:r w:rsidR="008D2448" w:rsidDel="003513B0">
          <w:rPr>
            <w:rFonts w:ascii="Arial" w:hAnsi="Arial" w:cs="Arial"/>
            <w:b/>
            <w:lang w:val="en-US" w:eastAsia="zh-CN"/>
          </w:rPr>
          <w:tab/>
        </w:r>
        <w:r w:rsidR="008D2448" w:rsidDel="003513B0">
          <w:rPr>
            <w:rFonts w:ascii="Arial" w:hAnsi="Arial" w:cs="Arial"/>
            <w:b/>
            <w:lang w:val="en-US" w:eastAsia="zh-CN"/>
          </w:rPr>
          <w:tab/>
        </w:r>
        <w:r w:rsidR="008D2448" w:rsidRPr="008D2448" w:rsidDel="003513B0">
          <w:rPr>
            <w:rFonts w:ascii="Arial" w:hAnsi="Arial" w:cs="Arial"/>
            <w:b/>
            <w:highlight w:val="yellow"/>
            <w:lang w:val="en-US" w:eastAsia="zh-CN"/>
          </w:rPr>
          <w:delText>Return to.</w:delText>
        </w:r>
      </w:del>
    </w:p>
    <w:p w14:paraId="19FCD3EE" w14:textId="77777777" w:rsidR="00A27120" w:rsidRDefault="00A27120" w:rsidP="00A27120">
      <w:pPr>
        <w:rPr>
          <w:lang w:val="en-US"/>
        </w:rPr>
      </w:pPr>
    </w:p>
    <w:p w14:paraId="135B0577" w14:textId="0918D6FC" w:rsidR="00A27120" w:rsidRPr="00D541F3" w:rsidRDefault="00A27120" w:rsidP="00D541F3">
      <w:pPr>
        <w:rPr>
          <w:u w:val="single"/>
          <w:lang w:eastAsia="zh-CN"/>
        </w:rPr>
      </w:pPr>
      <w:r w:rsidRPr="00D541F3">
        <w:rPr>
          <w:rFonts w:ascii="Arial" w:hAnsi="Arial" w:cs="Arial"/>
          <w:b/>
          <w:color w:val="C00000"/>
          <w:u w:val="single"/>
          <w:lang w:eastAsia="zh-CN"/>
        </w:rPr>
        <w:t>GTW session (</w:t>
      </w:r>
      <w:r w:rsidR="0054798E">
        <w:rPr>
          <w:rFonts w:ascii="Arial" w:hAnsi="Arial" w:cs="Arial"/>
          <w:b/>
          <w:color w:val="C00000"/>
          <w:u w:val="single"/>
          <w:lang w:eastAsia="zh-CN"/>
        </w:rPr>
        <w:t>August 25th</w:t>
      </w:r>
      <w:r w:rsidRPr="00D541F3">
        <w:rPr>
          <w:rFonts w:ascii="Arial" w:hAnsi="Arial" w:cs="Arial"/>
          <w:b/>
          <w:color w:val="C00000"/>
          <w:u w:val="single"/>
          <w:lang w:eastAsia="zh-CN"/>
        </w:rPr>
        <w:t>)</w:t>
      </w:r>
    </w:p>
    <w:p w14:paraId="1C65A99E" w14:textId="40AAB412" w:rsidR="00D3727B" w:rsidRPr="00075A26" w:rsidRDefault="00D3727B" w:rsidP="00075A26">
      <w:pPr>
        <w:rPr>
          <w:bCs/>
          <w:u w:val="single"/>
        </w:rPr>
      </w:pPr>
      <w:r w:rsidRPr="00075A26">
        <w:rPr>
          <w:bCs/>
          <w:u w:val="single"/>
        </w:rPr>
        <w:t>Issue 1-2-3: SMTC configuration determination in DC</w:t>
      </w:r>
    </w:p>
    <w:p w14:paraId="714D4B08" w14:textId="77777777" w:rsidR="0054798E" w:rsidRDefault="0054798E" w:rsidP="0054798E">
      <w:pPr>
        <w:pStyle w:val="ListParagraph"/>
        <w:numPr>
          <w:ilvl w:val="0"/>
          <w:numId w:val="10"/>
        </w:numPr>
        <w:spacing w:line="252" w:lineRule="auto"/>
        <w:rPr>
          <w:lang w:eastAsia="ja-JP"/>
        </w:rPr>
      </w:pPr>
      <w:r>
        <w:rPr>
          <w:lang w:eastAsia="ja-JP"/>
        </w:rPr>
        <w:t>Proposals</w:t>
      </w:r>
    </w:p>
    <w:p w14:paraId="726DCF20" w14:textId="77777777" w:rsidR="000634A2" w:rsidRPr="00075A26" w:rsidRDefault="000634A2" w:rsidP="00075A26">
      <w:pPr>
        <w:pStyle w:val="ListParagraph"/>
        <w:numPr>
          <w:ilvl w:val="1"/>
          <w:numId w:val="10"/>
        </w:numPr>
        <w:spacing w:line="252" w:lineRule="auto"/>
        <w:rPr>
          <w:lang w:eastAsia="ja-JP"/>
        </w:rPr>
      </w:pPr>
      <w:r w:rsidRPr="00075A26">
        <w:rPr>
          <w:lang w:eastAsia="ja-JP"/>
        </w:rPr>
        <w:t>Option 1 (HW, MTK, Ericsson, OPPO)</w:t>
      </w:r>
    </w:p>
    <w:p w14:paraId="79AFF4EF" w14:textId="77777777" w:rsidR="000634A2" w:rsidRPr="00EA1DE6" w:rsidRDefault="000634A2" w:rsidP="00075A26">
      <w:pPr>
        <w:pStyle w:val="ListParagraph"/>
        <w:numPr>
          <w:ilvl w:val="2"/>
          <w:numId w:val="10"/>
        </w:numPr>
        <w:spacing w:line="252" w:lineRule="auto"/>
        <w:rPr>
          <w:lang w:eastAsia="ja-JP"/>
        </w:rPr>
      </w:pPr>
      <w:r w:rsidRPr="00EA1DE6">
        <w:rPr>
          <w:lang w:eastAsia="ja-JP"/>
        </w:rPr>
        <w:t xml:space="preserve">Clarify that </w:t>
      </w:r>
      <w:r>
        <w:rPr>
          <w:lang w:eastAsia="ja-JP"/>
        </w:rPr>
        <w:t>i</w:t>
      </w:r>
      <w:r w:rsidRPr="00EA1DE6">
        <w:rPr>
          <w:lang w:eastAsia="ja-JP"/>
        </w:rPr>
        <w:t xml:space="preserve">f such </w:t>
      </w:r>
      <w:proofErr w:type="spellStart"/>
      <w:r w:rsidRPr="00EA1DE6">
        <w:rPr>
          <w:lang w:eastAsia="ja-JP"/>
        </w:rPr>
        <w:t>measObjectNRs</w:t>
      </w:r>
      <w:proofErr w:type="spellEnd"/>
      <w:r w:rsidRPr="00EA1DE6">
        <w:rPr>
          <w:lang w:eastAsia="ja-JP"/>
        </w:rPr>
        <w:t xml:space="preserve"> configured by MN and SN have different SMTC, </w:t>
      </w:r>
      <w:proofErr w:type="spellStart"/>
      <w:r w:rsidRPr="00EA1DE6">
        <w:rPr>
          <w:lang w:eastAsia="ja-JP"/>
        </w:rPr>
        <w:t>Trs</w:t>
      </w:r>
      <w:proofErr w:type="spellEnd"/>
      <w:r w:rsidRPr="00EA1DE6">
        <w:rPr>
          <w:lang w:eastAsia="ja-JP"/>
        </w:rPr>
        <w:t xml:space="preserve"> is the periodicity of one of the SMTC which is up to UE implementation.</w:t>
      </w:r>
    </w:p>
    <w:p w14:paraId="6E546DD5" w14:textId="77777777" w:rsidR="000634A2" w:rsidRPr="00075A26" w:rsidRDefault="000634A2" w:rsidP="00075A26">
      <w:pPr>
        <w:pStyle w:val="ListParagraph"/>
        <w:numPr>
          <w:ilvl w:val="1"/>
          <w:numId w:val="10"/>
        </w:numPr>
        <w:spacing w:line="252" w:lineRule="auto"/>
        <w:rPr>
          <w:lang w:eastAsia="ja-JP"/>
        </w:rPr>
      </w:pPr>
      <w:r w:rsidRPr="00075A26">
        <w:rPr>
          <w:lang w:eastAsia="ja-JP"/>
        </w:rPr>
        <w:lastRenderedPageBreak/>
        <w:t>Option 1a (Apple)</w:t>
      </w:r>
    </w:p>
    <w:p w14:paraId="38066BB5" w14:textId="77777777" w:rsidR="000634A2" w:rsidRPr="00B04F1F" w:rsidRDefault="000634A2" w:rsidP="00075A26">
      <w:pPr>
        <w:pStyle w:val="ListParagraph"/>
        <w:numPr>
          <w:ilvl w:val="2"/>
          <w:numId w:val="10"/>
        </w:numPr>
        <w:spacing w:line="252" w:lineRule="auto"/>
        <w:rPr>
          <w:lang w:eastAsia="ja-JP"/>
        </w:rPr>
      </w:pPr>
      <w:r>
        <w:rPr>
          <w:lang w:eastAsia="ja-JP"/>
        </w:rPr>
        <w:t xml:space="preserve">Option 1 is fine, but the change to </w:t>
      </w:r>
      <w:proofErr w:type="spellStart"/>
      <w:r>
        <w:rPr>
          <w:lang w:eastAsia="ja-JP"/>
        </w:rPr>
        <w:t>PSCell</w:t>
      </w:r>
      <w:proofErr w:type="spellEnd"/>
      <w:r>
        <w:rPr>
          <w:lang w:eastAsia="ja-JP"/>
        </w:rPr>
        <w:t xml:space="preserve"> addition is not needed</w:t>
      </w:r>
    </w:p>
    <w:p w14:paraId="695EC4CF" w14:textId="77777777" w:rsidR="000634A2" w:rsidRPr="00075A26" w:rsidRDefault="000634A2" w:rsidP="00075A26">
      <w:pPr>
        <w:pStyle w:val="ListParagraph"/>
        <w:numPr>
          <w:ilvl w:val="1"/>
          <w:numId w:val="10"/>
        </w:numPr>
        <w:spacing w:line="252" w:lineRule="auto"/>
        <w:rPr>
          <w:lang w:eastAsia="ja-JP"/>
        </w:rPr>
      </w:pPr>
      <w:r w:rsidRPr="00075A26">
        <w:rPr>
          <w:lang w:eastAsia="ja-JP"/>
        </w:rPr>
        <w:t>Option 2 (Nokia)</w:t>
      </w:r>
    </w:p>
    <w:p w14:paraId="73B13308" w14:textId="77777777" w:rsidR="000634A2" w:rsidRDefault="000634A2" w:rsidP="00075A26">
      <w:pPr>
        <w:pStyle w:val="ListParagraph"/>
        <w:numPr>
          <w:ilvl w:val="2"/>
          <w:numId w:val="10"/>
        </w:numPr>
        <w:spacing w:line="252" w:lineRule="auto"/>
        <w:rPr>
          <w:lang w:eastAsia="ja-JP"/>
        </w:rPr>
      </w:pPr>
      <w:r>
        <w:rPr>
          <w:lang w:eastAsia="ja-JP"/>
        </w:rPr>
        <w:t xml:space="preserve">Changes are not needed, they are not essential </w:t>
      </w:r>
    </w:p>
    <w:p w14:paraId="74CF29C8" w14:textId="77777777" w:rsidR="0054798E" w:rsidRPr="00421988" w:rsidRDefault="0054798E" w:rsidP="0054798E">
      <w:pPr>
        <w:pStyle w:val="ListParagraph"/>
        <w:numPr>
          <w:ilvl w:val="0"/>
          <w:numId w:val="10"/>
        </w:numPr>
        <w:spacing w:line="252" w:lineRule="auto"/>
        <w:rPr>
          <w:lang w:eastAsia="ja-JP"/>
        </w:rPr>
      </w:pPr>
      <w:r w:rsidRPr="00421988">
        <w:rPr>
          <w:lang w:eastAsia="ja-JP"/>
        </w:rPr>
        <w:t>Discussion</w:t>
      </w:r>
    </w:p>
    <w:p w14:paraId="4A82E068" w14:textId="4E22F598" w:rsidR="0054798E" w:rsidRDefault="005E2AE9" w:rsidP="0054798E">
      <w:pPr>
        <w:pStyle w:val="ListParagraph"/>
        <w:numPr>
          <w:ilvl w:val="1"/>
          <w:numId w:val="10"/>
        </w:numPr>
        <w:spacing w:line="252" w:lineRule="auto"/>
        <w:rPr>
          <w:lang w:eastAsia="ja-JP"/>
        </w:rPr>
      </w:pPr>
      <w:r>
        <w:rPr>
          <w:lang w:eastAsia="ja-JP"/>
        </w:rPr>
        <w:t xml:space="preserve">Nokia: </w:t>
      </w:r>
      <w:r w:rsidR="00E3420A">
        <w:rPr>
          <w:lang w:eastAsia="ja-JP"/>
        </w:rPr>
        <w:t xml:space="preserve">Clarification is useful. </w:t>
      </w:r>
      <w:proofErr w:type="gramStart"/>
      <w:r w:rsidR="00F72BF2">
        <w:rPr>
          <w:lang w:eastAsia="ja-JP"/>
        </w:rPr>
        <w:t>However</w:t>
      </w:r>
      <w:proofErr w:type="gramEnd"/>
      <w:r w:rsidR="00F72BF2">
        <w:rPr>
          <w:lang w:eastAsia="ja-JP"/>
        </w:rPr>
        <w:t xml:space="preserve"> these are not essential and we already understand that this is up to UE implementation.</w:t>
      </w:r>
    </w:p>
    <w:p w14:paraId="2E34AD13" w14:textId="12590AC6" w:rsidR="008F1BAF" w:rsidRDefault="008F1BAF" w:rsidP="0054798E">
      <w:pPr>
        <w:pStyle w:val="ListParagraph"/>
        <w:numPr>
          <w:ilvl w:val="1"/>
          <w:numId w:val="10"/>
        </w:numPr>
        <w:spacing w:line="252" w:lineRule="auto"/>
        <w:rPr>
          <w:lang w:eastAsia="ja-JP"/>
        </w:rPr>
      </w:pPr>
      <w:r>
        <w:rPr>
          <w:lang w:eastAsia="ja-JP"/>
        </w:rPr>
        <w:t xml:space="preserve">Apple: Fine to </w:t>
      </w:r>
      <w:r w:rsidR="006B3BAC">
        <w:rPr>
          <w:lang w:eastAsia="ja-JP"/>
        </w:rPr>
        <w:t xml:space="preserve">update Rel-15 but not change </w:t>
      </w:r>
      <w:proofErr w:type="spellStart"/>
      <w:r w:rsidR="006B3BAC">
        <w:rPr>
          <w:lang w:eastAsia="ja-JP"/>
        </w:rPr>
        <w:t>PSCell</w:t>
      </w:r>
      <w:proofErr w:type="spellEnd"/>
      <w:r w:rsidR="006B3BAC">
        <w:rPr>
          <w:lang w:eastAsia="ja-JP"/>
        </w:rPr>
        <w:t xml:space="preserve"> addition in all releases.</w:t>
      </w:r>
    </w:p>
    <w:p w14:paraId="7CFF0AB1" w14:textId="49B8BA0A" w:rsidR="006F1E82" w:rsidRDefault="006F1E82" w:rsidP="0054798E">
      <w:pPr>
        <w:pStyle w:val="ListParagraph"/>
        <w:numPr>
          <w:ilvl w:val="1"/>
          <w:numId w:val="10"/>
        </w:numPr>
        <w:spacing w:line="252" w:lineRule="auto"/>
        <w:rPr>
          <w:lang w:eastAsia="ja-JP"/>
        </w:rPr>
      </w:pPr>
      <w:r>
        <w:rPr>
          <w:lang w:eastAsia="ja-JP"/>
        </w:rPr>
        <w:t xml:space="preserve">Huawei: Changes to </w:t>
      </w:r>
      <w:proofErr w:type="spellStart"/>
      <w:r>
        <w:rPr>
          <w:lang w:eastAsia="ja-JP"/>
        </w:rPr>
        <w:t>PSCell</w:t>
      </w:r>
      <w:proofErr w:type="spellEnd"/>
      <w:r>
        <w:rPr>
          <w:lang w:eastAsia="ja-JP"/>
        </w:rPr>
        <w:t xml:space="preserve"> addition were removed from the latest version.</w:t>
      </w:r>
    </w:p>
    <w:p w14:paraId="19E7CE46" w14:textId="77777777" w:rsidR="0054798E" w:rsidRPr="00075A26" w:rsidRDefault="0054798E" w:rsidP="0054798E">
      <w:pPr>
        <w:pStyle w:val="ListParagraph"/>
        <w:numPr>
          <w:ilvl w:val="0"/>
          <w:numId w:val="10"/>
        </w:numPr>
        <w:spacing w:line="252" w:lineRule="auto"/>
        <w:rPr>
          <w:highlight w:val="green"/>
          <w:lang w:eastAsia="ja-JP"/>
        </w:rPr>
      </w:pPr>
      <w:r w:rsidRPr="00075A26">
        <w:rPr>
          <w:highlight w:val="green"/>
          <w:lang w:eastAsia="ja-JP"/>
        </w:rPr>
        <w:t>Agreements:</w:t>
      </w:r>
    </w:p>
    <w:p w14:paraId="0C1CA5B6" w14:textId="77777777" w:rsidR="002645C9" w:rsidRPr="00075A26" w:rsidRDefault="002645C9" w:rsidP="00075A26">
      <w:pPr>
        <w:pStyle w:val="ListParagraph"/>
        <w:numPr>
          <w:ilvl w:val="1"/>
          <w:numId w:val="10"/>
        </w:numPr>
        <w:spacing w:line="252" w:lineRule="auto"/>
        <w:rPr>
          <w:highlight w:val="green"/>
          <w:lang w:eastAsia="ja-JP"/>
        </w:rPr>
      </w:pPr>
      <w:r w:rsidRPr="00075A26">
        <w:rPr>
          <w:highlight w:val="green"/>
          <w:lang w:eastAsia="ja-JP"/>
        </w:rPr>
        <w:t xml:space="preserve">Clarify that if such </w:t>
      </w:r>
      <w:proofErr w:type="spellStart"/>
      <w:r w:rsidRPr="00075A26">
        <w:rPr>
          <w:highlight w:val="green"/>
          <w:lang w:eastAsia="ja-JP"/>
        </w:rPr>
        <w:t>measObjectNRs</w:t>
      </w:r>
      <w:proofErr w:type="spellEnd"/>
      <w:r w:rsidRPr="00075A26">
        <w:rPr>
          <w:highlight w:val="green"/>
          <w:lang w:eastAsia="ja-JP"/>
        </w:rPr>
        <w:t xml:space="preserve"> configured by MN and SN have different SMTC, </w:t>
      </w:r>
      <w:proofErr w:type="spellStart"/>
      <w:r w:rsidRPr="00075A26">
        <w:rPr>
          <w:highlight w:val="green"/>
          <w:lang w:eastAsia="ja-JP"/>
        </w:rPr>
        <w:t>Trs</w:t>
      </w:r>
      <w:proofErr w:type="spellEnd"/>
      <w:r w:rsidRPr="00075A26">
        <w:rPr>
          <w:highlight w:val="green"/>
          <w:lang w:eastAsia="ja-JP"/>
        </w:rPr>
        <w:t xml:space="preserve"> is the periodicity of one of the SMTC which is up to UE implementation.</w:t>
      </w:r>
    </w:p>
    <w:p w14:paraId="6CE11AC2" w14:textId="31431BBC" w:rsidR="0054798E" w:rsidRPr="00075A26" w:rsidRDefault="002645C9" w:rsidP="0054798E">
      <w:pPr>
        <w:pStyle w:val="ListParagraph"/>
        <w:numPr>
          <w:ilvl w:val="1"/>
          <w:numId w:val="10"/>
        </w:numPr>
        <w:spacing w:line="252" w:lineRule="auto"/>
        <w:rPr>
          <w:highlight w:val="green"/>
          <w:lang w:eastAsia="ja-JP"/>
        </w:rPr>
      </w:pPr>
      <w:r w:rsidRPr="00075A26">
        <w:rPr>
          <w:highlight w:val="green"/>
          <w:lang w:eastAsia="ja-JP"/>
        </w:rPr>
        <w:t>Introduce the changes starting from Rel-15</w:t>
      </w:r>
      <w:r w:rsidR="00DA4D82">
        <w:rPr>
          <w:highlight w:val="green"/>
          <w:lang w:eastAsia="ja-JP"/>
        </w:rPr>
        <w:t xml:space="preserve"> specifications</w:t>
      </w:r>
    </w:p>
    <w:p w14:paraId="7D58F452" w14:textId="0841817B" w:rsidR="00A27120" w:rsidRDefault="00A27120" w:rsidP="00A27120">
      <w:pPr>
        <w:rPr>
          <w:bCs/>
          <w:lang w:val="en-US"/>
        </w:rPr>
      </w:pPr>
    </w:p>
    <w:p w14:paraId="1663325E" w14:textId="77777777" w:rsidR="00D3727B" w:rsidRPr="00620362" w:rsidRDefault="00D3727B" w:rsidP="00D3727B">
      <w:pPr>
        <w:rPr>
          <w:bCs/>
          <w:u w:val="single"/>
        </w:rPr>
      </w:pPr>
      <w:r w:rsidRPr="00620362">
        <w:rPr>
          <w:bCs/>
          <w:u w:val="single"/>
        </w:rPr>
        <w:t xml:space="preserve">Issue 1-2-4: Known condition for FR1 SCell activation </w:t>
      </w:r>
    </w:p>
    <w:p w14:paraId="768FECF4" w14:textId="77777777" w:rsidR="00D3727B" w:rsidRDefault="00D3727B" w:rsidP="00D3727B">
      <w:pPr>
        <w:pStyle w:val="ListParagraph"/>
        <w:numPr>
          <w:ilvl w:val="0"/>
          <w:numId w:val="10"/>
        </w:numPr>
        <w:spacing w:line="252" w:lineRule="auto"/>
        <w:rPr>
          <w:lang w:eastAsia="ja-JP"/>
        </w:rPr>
      </w:pPr>
      <w:r>
        <w:rPr>
          <w:lang w:eastAsia="ja-JP"/>
        </w:rPr>
        <w:t>Proposals</w:t>
      </w:r>
    </w:p>
    <w:p w14:paraId="4A949723" w14:textId="77777777" w:rsidR="00767BBB" w:rsidRPr="00075A26" w:rsidRDefault="00767BBB" w:rsidP="00075A26">
      <w:pPr>
        <w:pStyle w:val="ListParagraph"/>
        <w:numPr>
          <w:ilvl w:val="1"/>
          <w:numId w:val="10"/>
        </w:numPr>
        <w:spacing w:line="252" w:lineRule="auto"/>
        <w:rPr>
          <w:lang w:eastAsia="ja-JP"/>
        </w:rPr>
      </w:pPr>
      <w:r w:rsidRPr="00075A26">
        <w:rPr>
          <w:lang w:eastAsia="ja-JP"/>
        </w:rPr>
        <w:t>Option 1 (HW, MTK, Apple, Ericsson, ZTE)</w:t>
      </w:r>
    </w:p>
    <w:p w14:paraId="417707B6" w14:textId="10012C5E" w:rsidR="00767BBB" w:rsidRPr="00EA1DE6" w:rsidRDefault="00FD15B8" w:rsidP="00075A26">
      <w:pPr>
        <w:pStyle w:val="ListParagraph"/>
        <w:numPr>
          <w:ilvl w:val="2"/>
          <w:numId w:val="10"/>
        </w:numPr>
        <w:spacing w:line="252" w:lineRule="auto"/>
        <w:rPr>
          <w:lang w:eastAsia="ja-JP"/>
        </w:rPr>
      </w:pPr>
      <w:r>
        <w:rPr>
          <w:lang w:eastAsia="ja-JP"/>
        </w:rPr>
        <w:t>I</w:t>
      </w:r>
      <w:r w:rsidR="00767BBB" w:rsidRPr="00EA1DE6">
        <w:rPr>
          <w:lang w:eastAsia="ja-JP"/>
        </w:rPr>
        <w:t xml:space="preserve">f network is </w:t>
      </w:r>
      <w:r w:rsidR="00767BBB" w:rsidRPr="00075A26">
        <w:rPr>
          <w:highlight w:val="yellow"/>
          <w:lang w:eastAsia="ja-JP"/>
        </w:rPr>
        <w:t>not using Tx beamforming</w:t>
      </w:r>
      <w:r w:rsidR="00767BBB" w:rsidRPr="00EA1DE6">
        <w:rPr>
          <w:lang w:eastAsia="ja-JP"/>
        </w:rPr>
        <w:t xml:space="preserve"> or single TCI is configured, the SSB reporting without SSB index can still be used as known condition</w:t>
      </w:r>
    </w:p>
    <w:p w14:paraId="0E6F9D79" w14:textId="7B2C4C90" w:rsidR="00767BBB" w:rsidRPr="00EA1DE6" w:rsidRDefault="00767BBB" w:rsidP="00075A26">
      <w:pPr>
        <w:pStyle w:val="ListParagraph"/>
        <w:numPr>
          <w:ilvl w:val="2"/>
          <w:numId w:val="10"/>
        </w:numPr>
        <w:spacing w:line="252" w:lineRule="auto"/>
        <w:rPr>
          <w:lang w:eastAsia="ja-JP"/>
        </w:rPr>
      </w:pPr>
      <w:r w:rsidRPr="00EA1DE6">
        <w:rPr>
          <w:lang w:eastAsia="ja-JP"/>
        </w:rPr>
        <w:t>When network ha</w:t>
      </w:r>
      <w:r w:rsidR="00AB7ABA">
        <w:rPr>
          <w:lang w:eastAsia="ja-JP"/>
        </w:rPr>
        <w:t>s</w:t>
      </w:r>
      <w:r w:rsidRPr="00EA1DE6">
        <w:rPr>
          <w:lang w:eastAsia="ja-JP"/>
        </w:rPr>
        <w:t xml:space="preserve"> multiple TCI configuration to UE, </w:t>
      </w:r>
      <w:r w:rsidRPr="00075A26">
        <w:rPr>
          <w:highlight w:val="yellow"/>
          <w:lang w:eastAsia="ja-JP"/>
        </w:rPr>
        <w:t>SSB reporting with SSB index</w:t>
      </w:r>
      <w:r>
        <w:rPr>
          <w:lang w:eastAsia="ja-JP"/>
        </w:rPr>
        <w:t xml:space="preserve"> can be used as known condition</w:t>
      </w:r>
    </w:p>
    <w:p w14:paraId="6AF8E1F4" w14:textId="77777777" w:rsidR="00767BBB" w:rsidRPr="00075A26" w:rsidRDefault="00767BBB" w:rsidP="00075A26">
      <w:pPr>
        <w:pStyle w:val="ListParagraph"/>
        <w:numPr>
          <w:ilvl w:val="1"/>
          <w:numId w:val="10"/>
        </w:numPr>
        <w:spacing w:line="252" w:lineRule="auto"/>
        <w:rPr>
          <w:lang w:eastAsia="ja-JP"/>
        </w:rPr>
      </w:pPr>
      <w:r w:rsidRPr="00075A26">
        <w:rPr>
          <w:lang w:eastAsia="ja-JP"/>
        </w:rPr>
        <w:t>Option 2 (Nokia)</w:t>
      </w:r>
    </w:p>
    <w:p w14:paraId="690133EA" w14:textId="77777777" w:rsidR="00767BBB" w:rsidRPr="008B4C1F" w:rsidRDefault="00767BBB" w:rsidP="00075A26">
      <w:pPr>
        <w:pStyle w:val="ListParagraph"/>
        <w:numPr>
          <w:ilvl w:val="2"/>
          <w:numId w:val="10"/>
        </w:numPr>
        <w:spacing w:line="252" w:lineRule="auto"/>
        <w:rPr>
          <w:lang w:eastAsia="ja-JP"/>
        </w:rPr>
      </w:pPr>
      <w:r>
        <w:rPr>
          <w:lang w:eastAsia="ja-JP"/>
        </w:rPr>
        <w:t>Changes are not needed, n</w:t>
      </w:r>
      <w:r w:rsidRPr="00075A26">
        <w:rPr>
          <w:lang w:eastAsia="ja-JP"/>
        </w:rPr>
        <w:t>o need to consider SSB index reporting in the FR1 known condition</w:t>
      </w:r>
    </w:p>
    <w:p w14:paraId="419D254E" w14:textId="77777777" w:rsidR="00D3727B" w:rsidRPr="00421988" w:rsidRDefault="00D3727B" w:rsidP="00D3727B">
      <w:pPr>
        <w:pStyle w:val="ListParagraph"/>
        <w:numPr>
          <w:ilvl w:val="0"/>
          <w:numId w:val="10"/>
        </w:numPr>
        <w:spacing w:line="252" w:lineRule="auto"/>
        <w:rPr>
          <w:lang w:eastAsia="ja-JP"/>
        </w:rPr>
      </w:pPr>
      <w:r w:rsidRPr="00421988">
        <w:rPr>
          <w:lang w:eastAsia="ja-JP"/>
        </w:rPr>
        <w:t>Discussion</w:t>
      </w:r>
    </w:p>
    <w:p w14:paraId="44ACFB8D" w14:textId="3106E279" w:rsidR="00D3727B" w:rsidRDefault="007058F6" w:rsidP="00D3727B">
      <w:pPr>
        <w:pStyle w:val="ListParagraph"/>
        <w:numPr>
          <w:ilvl w:val="1"/>
          <w:numId w:val="10"/>
        </w:numPr>
        <w:spacing w:line="252" w:lineRule="auto"/>
        <w:rPr>
          <w:lang w:eastAsia="ja-JP"/>
        </w:rPr>
      </w:pPr>
      <w:r>
        <w:rPr>
          <w:lang w:eastAsia="ja-JP"/>
        </w:rPr>
        <w:t xml:space="preserve">Apple: Option 1. </w:t>
      </w:r>
      <w:r w:rsidR="00DB2671">
        <w:rPr>
          <w:lang w:eastAsia="ja-JP"/>
        </w:rPr>
        <w:t>If network configures multiple TCIs UE needs to report.</w:t>
      </w:r>
    </w:p>
    <w:p w14:paraId="702AFC05" w14:textId="3840E56D" w:rsidR="00BD369F" w:rsidRDefault="00BD369F" w:rsidP="00D3727B">
      <w:pPr>
        <w:pStyle w:val="ListParagraph"/>
        <w:numPr>
          <w:ilvl w:val="1"/>
          <w:numId w:val="10"/>
        </w:numPr>
        <w:spacing w:line="252" w:lineRule="auto"/>
        <w:rPr>
          <w:lang w:eastAsia="ja-JP"/>
        </w:rPr>
      </w:pPr>
      <w:r>
        <w:rPr>
          <w:lang w:eastAsia="ja-JP"/>
        </w:rPr>
        <w:t xml:space="preserve">Huawei: </w:t>
      </w:r>
      <w:r w:rsidR="004C15E5">
        <w:rPr>
          <w:lang w:eastAsia="ja-JP"/>
        </w:rPr>
        <w:t xml:space="preserve">Current known condition does not include </w:t>
      </w:r>
      <w:r w:rsidR="009C12AA">
        <w:rPr>
          <w:lang w:eastAsia="ja-JP"/>
        </w:rPr>
        <w:t xml:space="preserve">SSB index information. NW shall request UE to send report with SSB index. “Not using Tx beamforming” – this is just principle and </w:t>
      </w:r>
      <w:r w:rsidR="007D6AD6">
        <w:rPr>
          <w:lang w:eastAsia="ja-JP"/>
        </w:rPr>
        <w:t>CR has more precise wording.</w:t>
      </w:r>
    </w:p>
    <w:p w14:paraId="2CAE5832" w14:textId="3A1A679A" w:rsidR="007D6AD6" w:rsidRDefault="007D6AD6" w:rsidP="00D3727B">
      <w:pPr>
        <w:pStyle w:val="ListParagraph"/>
        <w:numPr>
          <w:ilvl w:val="1"/>
          <w:numId w:val="10"/>
        </w:numPr>
        <w:spacing w:line="252" w:lineRule="auto"/>
        <w:rPr>
          <w:lang w:eastAsia="ja-JP"/>
        </w:rPr>
      </w:pPr>
      <w:r>
        <w:rPr>
          <w:lang w:eastAsia="ja-JP"/>
        </w:rPr>
        <w:t xml:space="preserve">Nokia: </w:t>
      </w:r>
      <w:r w:rsidR="00410A76">
        <w:rPr>
          <w:lang w:eastAsia="ja-JP"/>
        </w:rPr>
        <w:t>For Rel-15 design we assumed no beam sweeping for FR1.</w:t>
      </w:r>
      <w:r w:rsidR="00922E13">
        <w:rPr>
          <w:lang w:eastAsia="ja-JP"/>
        </w:rPr>
        <w:t xml:space="preserve"> We would like to ensure that </w:t>
      </w:r>
      <w:r w:rsidR="00860189">
        <w:rPr>
          <w:lang w:eastAsia="ja-JP"/>
        </w:rPr>
        <w:t xml:space="preserve">we don’t change UE behavior. Even without SSB index reporting it can schedule UEs. Also, </w:t>
      </w:r>
      <w:r w:rsidR="002C6794">
        <w:rPr>
          <w:lang w:eastAsia="ja-JP"/>
        </w:rPr>
        <w:t>not clear if it mandates SSB index reporting.</w:t>
      </w:r>
    </w:p>
    <w:p w14:paraId="22054767" w14:textId="4A329321" w:rsidR="00995795" w:rsidRDefault="00995795" w:rsidP="00D3727B">
      <w:pPr>
        <w:pStyle w:val="ListParagraph"/>
        <w:numPr>
          <w:ilvl w:val="1"/>
          <w:numId w:val="10"/>
        </w:numPr>
        <w:spacing w:line="252" w:lineRule="auto"/>
        <w:rPr>
          <w:lang w:eastAsia="ja-JP"/>
        </w:rPr>
      </w:pPr>
      <w:r>
        <w:rPr>
          <w:lang w:eastAsia="ja-JP"/>
        </w:rPr>
        <w:t xml:space="preserve">Chair: is this essential? Can the </w:t>
      </w:r>
      <w:proofErr w:type="spellStart"/>
      <w:r>
        <w:rPr>
          <w:lang w:eastAsia="ja-JP"/>
        </w:rPr>
        <w:t>gNB</w:t>
      </w:r>
      <w:proofErr w:type="spellEnd"/>
      <w:r>
        <w:rPr>
          <w:lang w:eastAsia="ja-JP"/>
        </w:rPr>
        <w:t>/UE operate under current spec?</w:t>
      </w:r>
    </w:p>
    <w:p w14:paraId="11432378" w14:textId="1480B767" w:rsidR="005D585E" w:rsidRDefault="005D585E" w:rsidP="00D3727B">
      <w:pPr>
        <w:pStyle w:val="ListParagraph"/>
        <w:numPr>
          <w:ilvl w:val="1"/>
          <w:numId w:val="10"/>
        </w:numPr>
        <w:spacing w:line="252" w:lineRule="auto"/>
        <w:rPr>
          <w:lang w:eastAsia="ja-JP"/>
        </w:rPr>
      </w:pPr>
      <w:r>
        <w:rPr>
          <w:lang w:eastAsia="ja-JP"/>
        </w:rPr>
        <w:t xml:space="preserve">Huawei: this is </w:t>
      </w:r>
      <w:r w:rsidR="009D7BCB">
        <w:rPr>
          <w:lang w:eastAsia="ja-JP"/>
        </w:rPr>
        <w:t>clarification on known/unknown conditions</w:t>
      </w:r>
    </w:p>
    <w:p w14:paraId="2908A9A9" w14:textId="06D2F3A0" w:rsidR="009D7BCB" w:rsidRDefault="009D7BCB" w:rsidP="00D3727B">
      <w:pPr>
        <w:pStyle w:val="ListParagraph"/>
        <w:numPr>
          <w:ilvl w:val="1"/>
          <w:numId w:val="10"/>
        </w:numPr>
        <w:spacing w:line="252" w:lineRule="auto"/>
        <w:rPr>
          <w:lang w:eastAsia="ja-JP"/>
        </w:rPr>
      </w:pPr>
      <w:r>
        <w:rPr>
          <w:lang w:eastAsia="ja-JP"/>
        </w:rPr>
        <w:t xml:space="preserve">Nokia: existing devices </w:t>
      </w:r>
      <w:r w:rsidR="00872F8E">
        <w:rPr>
          <w:lang w:eastAsia="ja-JP"/>
        </w:rPr>
        <w:t>(</w:t>
      </w:r>
      <w:proofErr w:type="spellStart"/>
      <w:r w:rsidR="00872F8E">
        <w:rPr>
          <w:lang w:eastAsia="ja-JP"/>
        </w:rPr>
        <w:t>gNB</w:t>
      </w:r>
      <w:proofErr w:type="spellEnd"/>
      <w:r w:rsidR="00872F8E">
        <w:rPr>
          <w:lang w:eastAsia="ja-JP"/>
        </w:rPr>
        <w:t xml:space="preserve"> and UEs) already work fine.</w:t>
      </w:r>
    </w:p>
    <w:p w14:paraId="65D8E730" w14:textId="405184B8" w:rsidR="00060C28" w:rsidRDefault="00060C28" w:rsidP="00D3727B">
      <w:pPr>
        <w:pStyle w:val="ListParagraph"/>
        <w:numPr>
          <w:ilvl w:val="1"/>
          <w:numId w:val="10"/>
        </w:numPr>
        <w:spacing w:line="252" w:lineRule="auto"/>
        <w:rPr>
          <w:lang w:eastAsia="ja-JP"/>
        </w:rPr>
      </w:pPr>
      <w:r>
        <w:rPr>
          <w:lang w:eastAsia="ja-JP"/>
        </w:rPr>
        <w:t>E///: One approach is that we do not change the known conditions but clarify side conditions.</w:t>
      </w:r>
    </w:p>
    <w:p w14:paraId="125D6AE0" w14:textId="54DDEA19" w:rsidR="00DE75CB" w:rsidRDefault="00DE75CB" w:rsidP="00D3727B">
      <w:pPr>
        <w:pStyle w:val="ListParagraph"/>
        <w:numPr>
          <w:ilvl w:val="1"/>
          <w:numId w:val="10"/>
        </w:numPr>
        <w:spacing w:line="252" w:lineRule="auto"/>
        <w:rPr>
          <w:lang w:eastAsia="ja-JP"/>
        </w:rPr>
      </w:pPr>
      <w:r>
        <w:rPr>
          <w:lang w:eastAsia="ja-JP"/>
        </w:rPr>
        <w:t>Huawei: We are ok to consider approach mentioned by E///.</w:t>
      </w:r>
      <w:r w:rsidR="00143EB9">
        <w:rPr>
          <w:lang w:eastAsia="ja-JP"/>
        </w:rPr>
        <w:t xml:space="preserve"> The problem is that currently we have different assumptions for known/unknown.</w:t>
      </w:r>
    </w:p>
    <w:p w14:paraId="606A95AD" w14:textId="1957DCDB" w:rsidR="00355B82" w:rsidRDefault="00355B82" w:rsidP="00D3727B">
      <w:pPr>
        <w:pStyle w:val="ListParagraph"/>
        <w:numPr>
          <w:ilvl w:val="1"/>
          <w:numId w:val="10"/>
        </w:numPr>
        <w:spacing w:line="252" w:lineRule="auto"/>
        <w:rPr>
          <w:lang w:eastAsia="ja-JP"/>
        </w:rPr>
      </w:pPr>
      <w:r>
        <w:rPr>
          <w:lang w:eastAsia="ja-JP"/>
        </w:rPr>
        <w:t>ZTE: need more time check since this is release 15</w:t>
      </w:r>
      <w:r w:rsidR="00602D8F">
        <w:rPr>
          <w:lang w:eastAsia="ja-JP"/>
        </w:rPr>
        <w:t xml:space="preserve"> if there are any implications.</w:t>
      </w:r>
    </w:p>
    <w:p w14:paraId="3B3B1E60" w14:textId="77777777" w:rsidR="00D3727B" w:rsidRPr="00075A26" w:rsidRDefault="00D3727B" w:rsidP="00D3727B">
      <w:pPr>
        <w:pStyle w:val="ListParagraph"/>
        <w:numPr>
          <w:ilvl w:val="0"/>
          <w:numId w:val="10"/>
        </w:numPr>
        <w:spacing w:line="252" w:lineRule="auto"/>
        <w:rPr>
          <w:highlight w:val="green"/>
          <w:lang w:eastAsia="ja-JP"/>
        </w:rPr>
      </w:pPr>
      <w:r w:rsidRPr="00075A26">
        <w:rPr>
          <w:highlight w:val="green"/>
          <w:lang w:eastAsia="ja-JP"/>
        </w:rPr>
        <w:t>Agreements:</w:t>
      </w:r>
    </w:p>
    <w:p w14:paraId="66090DA8" w14:textId="6ABC7198" w:rsidR="00D3727B" w:rsidRPr="00075A26" w:rsidRDefault="00466D57" w:rsidP="00D3727B">
      <w:pPr>
        <w:pStyle w:val="ListParagraph"/>
        <w:numPr>
          <w:ilvl w:val="1"/>
          <w:numId w:val="10"/>
        </w:numPr>
        <w:spacing w:line="252" w:lineRule="auto"/>
        <w:rPr>
          <w:highlight w:val="green"/>
          <w:lang w:eastAsia="ja-JP"/>
        </w:rPr>
      </w:pPr>
      <w:r w:rsidRPr="00075A26">
        <w:rPr>
          <w:highlight w:val="green"/>
          <w:lang w:eastAsia="ja-JP"/>
        </w:rPr>
        <w:t xml:space="preserve">No changes will be introduced in Rel-15. </w:t>
      </w:r>
    </w:p>
    <w:p w14:paraId="4757EC90" w14:textId="77777777" w:rsidR="00D3727B" w:rsidRPr="00D541F3" w:rsidRDefault="00D3727B" w:rsidP="00A27120">
      <w:pPr>
        <w:rPr>
          <w:bCs/>
          <w:lang w:val="en-US"/>
        </w:rPr>
      </w:pPr>
    </w:p>
    <w:p w14:paraId="58A1F0FD" w14:textId="173B6706" w:rsidR="00A27120" w:rsidRPr="00D541F3" w:rsidRDefault="00A27120" w:rsidP="00D541F3">
      <w:pPr>
        <w:rPr>
          <w:u w:val="single"/>
          <w:lang w:eastAsia="zh-CN"/>
        </w:rPr>
      </w:pPr>
      <w:r w:rsidRPr="00D541F3">
        <w:rPr>
          <w:rFonts w:ascii="Arial" w:hAnsi="Arial" w:cs="Arial"/>
          <w:b/>
          <w:color w:val="C00000"/>
          <w:u w:val="single"/>
          <w:lang w:eastAsia="zh-CN"/>
        </w:rPr>
        <w:t>1</w:t>
      </w:r>
      <w:r w:rsidRPr="00D541F3">
        <w:rPr>
          <w:rFonts w:ascii="Arial" w:hAnsi="Arial" w:cs="Arial"/>
          <w:b/>
          <w:color w:val="C00000"/>
          <w:u w:val="single"/>
          <w:vertAlign w:val="superscript"/>
          <w:lang w:eastAsia="zh-CN"/>
        </w:rPr>
        <w:t>st</w:t>
      </w:r>
      <w:r w:rsidR="00A90AA0">
        <w:rPr>
          <w:rFonts w:ascii="Arial" w:hAnsi="Arial" w:cs="Arial"/>
          <w:b/>
          <w:color w:val="C00000"/>
          <w:u w:val="single"/>
          <w:lang w:eastAsia="zh-CN"/>
        </w:rPr>
        <w:t xml:space="preserve"> </w:t>
      </w:r>
      <w:r w:rsidRPr="00D541F3">
        <w:rPr>
          <w:rFonts w:ascii="Arial" w:hAnsi="Arial" w:cs="Arial"/>
          <w:b/>
          <w:color w:val="C00000"/>
          <w:u w:val="single"/>
          <w:lang w:eastAsia="zh-CN"/>
        </w:rPr>
        <w:t>round email discussion conclusions</w:t>
      </w:r>
    </w:p>
    <w:p w14:paraId="57A6F5D9" w14:textId="61B6A964" w:rsidR="00A27120" w:rsidRDefault="00A27120" w:rsidP="00D541F3">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7120" w14:paraId="7A31DA78" w14:textId="77777777" w:rsidTr="00A27120">
        <w:tc>
          <w:tcPr>
            <w:tcW w:w="1423" w:type="dxa"/>
            <w:tcBorders>
              <w:top w:val="single" w:sz="4" w:space="0" w:color="auto"/>
              <w:left w:val="single" w:sz="4" w:space="0" w:color="auto"/>
              <w:bottom w:val="single" w:sz="4" w:space="0" w:color="auto"/>
              <w:right w:val="single" w:sz="4" w:space="0" w:color="auto"/>
            </w:tcBorders>
            <w:hideMark/>
          </w:tcPr>
          <w:p w14:paraId="3B325ACD" w14:textId="77777777" w:rsidR="00A27120" w:rsidRDefault="00A27120" w:rsidP="008D244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5D24391" w14:textId="77777777"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E76C407" w14:textId="77777777"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4B1CC7" w14:textId="32694E5F"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9BEF22" w14:textId="77777777"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D2448" w14:paraId="56AD54E9" w14:textId="77777777" w:rsidTr="00D541F3">
        <w:tc>
          <w:tcPr>
            <w:tcW w:w="1423" w:type="dxa"/>
            <w:tcBorders>
              <w:top w:val="single" w:sz="4" w:space="0" w:color="auto"/>
              <w:left w:val="single" w:sz="4" w:space="0" w:color="auto"/>
              <w:bottom w:val="single" w:sz="4" w:space="0" w:color="auto"/>
              <w:right w:val="single" w:sz="4" w:space="0" w:color="auto"/>
            </w:tcBorders>
          </w:tcPr>
          <w:p w14:paraId="3CD6F30E" w14:textId="751D5EDA" w:rsidR="008D2448" w:rsidRPr="00C46347"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1" w:history="1">
              <w:r w:rsidR="008D2448" w:rsidRPr="002D28C1">
                <w:rPr>
                  <w:rFonts w:ascii="Times New Roman" w:eastAsiaTheme="minorEastAsia" w:hAnsi="Times New Roman"/>
                  <w:sz w:val="20"/>
                  <w:lang w:val="en-US" w:eastAsia="zh-CN"/>
                </w:rPr>
                <w:t>R4-2111967</w:t>
              </w:r>
            </w:hyperlink>
          </w:p>
        </w:tc>
        <w:tc>
          <w:tcPr>
            <w:tcW w:w="2681" w:type="dxa"/>
            <w:tcBorders>
              <w:top w:val="single" w:sz="4" w:space="0" w:color="auto"/>
              <w:left w:val="single" w:sz="4" w:space="0" w:color="auto"/>
              <w:bottom w:val="single" w:sz="4" w:space="0" w:color="auto"/>
              <w:right w:val="single" w:sz="4" w:space="0" w:color="auto"/>
            </w:tcBorders>
          </w:tcPr>
          <w:p w14:paraId="1D372AA4" w14:textId="02CCBF1F"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on CSI-RS based beam failure detection requirements</w:t>
            </w:r>
          </w:p>
        </w:tc>
        <w:tc>
          <w:tcPr>
            <w:tcW w:w="1418" w:type="dxa"/>
            <w:tcBorders>
              <w:top w:val="single" w:sz="4" w:space="0" w:color="auto"/>
              <w:left w:val="single" w:sz="4" w:space="0" w:color="auto"/>
              <w:bottom w:val="single" w:sz="4" w:space="0" w:color="auto"/>
              <w:right w:val="single" w:sz="4" w:space="0" w:color="auto"/>
            </w:tcBorders>
          </w:tcPr>
          <w:p w14:paraId="686BA526" w14:textId="03CCA75C"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04AB9F44" w14:textId="5D3D3682"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47099BDD" w14:textId="254F7839"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5D53963" w14:textId="77777777" w:rsidTr="00D541F3">
        <w:tc>
          <w:tcPr>
            <w:tcW w:w="1423" w:type="dxa"/>
            <w:tcBorders>
              <w:top w:val="single" w:sz="4" w:space="0" w:color="auto"/>
              <w:left w:val="single" w:sz="4" w:space="0" w:color="auto"/>
              <w:bottom w:val="single" w:sz="4" w:space="0" w:color="auto"/>
              <w:right w:val="single" w:sz="4" w:space="0" w:color="auto"/>
            </w:tcBorders>
          </w:tcPr>
          <w:p w14:paraId="1E2922C3" w14:textId="40076FE5"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2" w:history="1">
              <w:r w:rsidR="008D2448" w:rsidRPr="002D28C1">
                <w:rPr>
                  <w:rFonts w:ascii="Times New Roman" w:eastAsiaTheme="minorEastAsia" w:hAnsi="Times New Roman"/>
                  <w:sz w:val="20"/>
                  <w:lang w:val="en-US" w:eastAsia="zh-CN"/>
                </w:rPr>
                <w:t>R4-2112085</w:t>
              </w:r>
            </w:hyperlink>
          </w:p>
        </w:tc>
        <w:tc>
          <w:tcPr>
            <w:tcW w:w="2681" w:type="dxa"/>
            <w:tcBorders>
              <w:top w:val="single" w:sz="4" w:space="0" w:color="auto"/>
              <w:left w:val="single" w:sz="4" w:space="0" w:color="auto"/>
              <w:bottom w:val="single" w:sz="4" w:space="0" w:color="auto"/>
              <w:right w:val="single" w:sz="4" w:space="0" w:color="auto"/>
            </w:tcBorders>
          </w:tcPr>
          <w:p w14:paraId="2B2743FF" w14:textId="785C715D"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CR for </w:t>
            </w:r>
            <w:proofErr w:type="spellStart"/>
            <w:r w:rsidRPr="002D28C1">
              <w:rPr>
                <w:rFonts w:ascii="Times New Roman" w:eastAsiaTheme="minorEastAsia" w:hAnsi="Times New Roman"/>
                <w:sz w:val="20"/>
                <w:lang w:val="en-US" w:eastAsia="zh-CN"/>
              </w:rPr>
              <w:t>PSCell</w:t>
            </w:r>
            <w:proofErr w:type="spellEnd"/>
            <w:r w:rsidRPr="002D28C1">
              <w:rPr>
                <w:rFonts w:ascii="Times New Roman" w:eastAsiaTheme="minorEastAsia" w:hAnsi="Times New Roman"/>
                <w:sz w:val="20"/>
                <w:lang w:val="en-US" w:eastAsia="zh-CN"/>
              </w:rPr>
              <w:t xml:space="preserve"> change requirements (R15)</w:t>
            </w:r>
          </w:p>
        </w:tc>
        <w:tc>
          <w:tcPr>
            <w:tcW w:w="1418" w:type="dxa"/>
            <w:tcBorders>
              <w:top w:val="single" w:sz="4" w:space="0" w:color="auto"/>
              <w:left w:val="single" w:sz="4" w:space="0" w:color="auto"/>
              <w:bottom w:val="single" w:sz="4" w:space="0" w:color="auto"/>
              <w:right w:val="single" w:sz="4" w:space="0" w:color="auto"/>
            </w:tcBorders>
          </w:tcPr>
          <w:p w14:paraId="1C68471C" w14:textId="0D76007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677CBCDC" w14:textId="02FB81B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37662CE6"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4054BF02" w14:textId="77777777" w:rsidTr="00D541F3">
        <w:tc>
          <w:tcPr>
            <w:tcW w:w="1423" w:type="dxa"/>
            <w:tcBorders>
              <w:top w:val="single" w:sz="4" w:space="0" w:color="auto"/>
              <w:left w:val="single" w:sz="4" w:space="0" w:color="auto"/>
              <w:bottom w:val="single" w:sz="4" w:space="0" w:color="auto"/>
              <w:right w:val="single" w:sz="4" w:space="0" w:color="auto"/>
            </w:tcBorders>
          </w:tcPr>
          <w:p w14:paraId="0AF94534" w14:textId="0E30884C"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3" w:history="1">
              <w:r w:rsidR="008D2448" w:rsidRPr="002D28C1">
                <w:rPr>
                  <w:rFonts w:ascii="Times New Roman" w:eastAsiaTheme="minorEastAsia" w:hAnsi="Times New Roman"/>
                  <w:sz w:val="20"/>
                  <w:lang w:val="en-US" w:eastAsia="zh-CN"/>
                </w:rPr>
                <w:t>R4-2112111</w:t>
              </w:r>
            </w:hyperlink>
          </w:p>
        </w:tc>
        <w:tc>
          <w:tcPr>
            <w:tcW w:w="2681" w:type="dxa"/>
            <w:tcBorders>
              <w:top w:val="single" w:sz="4" w:space="0" w:color="auto"/>
              <w:left w:val="single" w:sz="4" w:space="0" w:color="auto"/>
              <w:bottom w:val="single" w:sz="4" w:space="0" w:color="auto"/>
              <w:right w:val="single" w:sz="4" w:space="0" w:color="auto"/>
            </w:tcBorders>
          </w:tcPr>
          <w:p w14:paraId="17E094C4" w14:textId="76E9738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for minimum requirement at transitions for BFD R15</w:t>
            </w:r>
          </w:p>
        </w:tc>
        <w:tc>
          <w:tcPr>
            <w:tcW w:w="1418" w:type="dxa"/>
            <w:tcBorders>
              <w:top w:val="single" w:sz="4" w:space="0" w:color="auto"/>
              <w:left w:val="single" w:sz="4" w:space="0" w:color="auto"/>
              <w:bottom w:val="single" w:sz="4" w:space="0" w:color="auto"/>
              <w:right w:val="single" w:sz="4" w:space="0" w:color="auto"/>
            </w:tcBorders>
          </w:tcPr>
          <w:p w14:paraId="1DB7D183" w14:textId="75029494"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2FED4BCF" w14:textId="7F0ADFF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3D820709"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46AC9D88" w14:textId="77777777" w:rsidTr="00D541F3">
        <w:tc>
          <w:tcPr>
            <w:tcW w:w="1423" w:type="dxa"/>
            <w:tcBorders>
              <w:top w:val="single" w:sz="4" w:space="0" w:color="auto"/>
              <w:left w:val="single" w:sz="4" w:space="0" w:color="auto"/>
              <w:bottom w:val="single" w:sz="4" w:space="0" w:color="auto"/>
              <w:right w:val="single" w:sz="4" w:space="0" w:color="auto"/>
            </w:tcBorders>
          </w:tcPr>
          <w:p w14:paraId="39E91EAC" w14:textId="67244764"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4" w:history="1">
              <w:r w:rsidR="008D2448" w:rsidRPr="002D28C1">
                <w:rPr>
                  <w:rFonts w:ascii="Times New Roman" w:eastAsiaTheme="minorEastAsia" w:hAnsi="Times New Roman"/>
                  <w:sz w:val="20"/>
                  <w:lang w:val="en-US" w:eastAsia="zh-CN"/>
                </w:rPr>
                <w:t>R4-2112953</w:t>
              </w:r>
            </w:hyperlink>
          </w:p>
        </w:tc>
        <w:tc>
          <w:tcPr>
            <w:tcW w:w="2681" w:type="dxa"/>
            <w:tcBorders>
              <w:top w:val="single" w:sz="4" w:space="0" w:color="auto"/>
              <w:left w:val="single" w:sz="4" w:space="0" w:color="auto"/>
              <w:bottom w:val="single" w:sz="4" w:space="0" w:color="auto"/>
              <w:right w:val="single" w:sz="4" w:space="0" w:color="auto"/>
            </w:tcBorders>
          </w:tcPr>
          <w:p w14:paraId="3F4A7444" w14:textId="75D3B12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for editorial modification 38.133</w:t>
            </w:r>
          </w:p>
        </w:tc>
        <w:tc>
          <w:tcPr>
            <w:tcW w:w="1418" w:type="dxa"/>
            <w:tcBorders>
              <w:top w:val="single" w:sz="4" w:space="0" w:color="auto"/>
              <w:left w:val="single" w:sz="4" w:space="0" w:color="auto"/>
              <w:bottom w:val="single" w:sz="4" w:space="0" w:color="auto"/>
              <w:right w:val="single" w:sz="4" w:space="0" w:color="auto"/>
            </w:tcBorders>
          </w:tcPr>
          <w:p w14:paraId="265B2EFE" w14:textId="553F04B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LG Electronics UK</w:t>
            </w:r>
          </w:p>
        </w:tc>
        <w:tc>
          <w:tcPr>
            <w:tcW w:w="2409" w:type="dxa"/>
            <w:tcBorders>
              <w:top w:val="single" w:sz="4" w:space="0" w:color="auto"/>
              <w:left w:val="single" w:sz="4" w:space="0" w:color="auto"/>
              <w:bottom w:val="single" w:sz="4" w:space="0" w:color="auto"/>
              <w:right w:val="single" w:sz="4" w:space="0" w:color="auto"/>
            </w:tcBorders>
          </w:tcPr>
          <w:p w14:paraId="13269B65" w14:textId="6DA5F16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4B24325B"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5F079757" w14:textId="77777777" w:rsidTr="00D541F3">
        <w:tc>
          <w:tcPr>
            <w:tcW w:w="1423" w:type="dxa"/>
            <w:tcBorders>
              <w:top w:val="single" w:sz="4" w:space="0" w:color="auto"/>
              <w:left w:val="single" w:sz="4" w:space="0" w:color="auto"/>
              <w:bottom w:val="single" w:sz="4" w:space="0" w:color="auto"/>
              <w:right w:val="single" w:sz="4" w:space="0" w:color="auto"/>
            </w:tcBorders>
          </w:tcPr>
          <w:p w14:paraId="22B40A4D" w14:textId="4145D3A6"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5" w:history="1">
              <w:r w:rsidR="008D2448" w:rsidRPr="002D28C1">
                <w:rPr>
                  <w:rFonts w:ascii="Times New Roman" w:eastAsiaTheme="minorEastAsia" w:hAnsi="Times New Roman"/>
                  <w:sz w:val="20"/>
                  <w:lang w:val="en-US" w:eastAsia="zh-CN"/>
                </w:rPr>
                <w:t>R4-2113537</w:t>
              </w:r>
            </w:hyperlink>
          </w:p>
        </w:tc>
        <w:tc>
          <w:tcPr>
            <w:tcW w:w="2681" w:type="dxa"/>
            <w:tcBorders>
              <w:top w:val="single" w:sz="4" w:space="0" w:color="auto"/>
              <w:left w:val="single" w:sz="4" w:space="0" w:color="auto"/>
              <w:bottom w:val="single" w:sz="4" w:space="0" w:color="auto"/>
              <w:right w:val="single" w:sz="4" w:space="0" w:color="auto"/>
            </w:tcBorders>
          </w:tcPr>
          <w:p w14:paraId="6FFBE2AB" w14:textId="2ED5687D"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on CSSF for SCell measurements outside gaps in R15</w:t>
            </w:r>
          </w:p>
        </w:tc>
        <w:tc>
          <w:tcPr>
            <w:tcW w:w="1418" w:type="dxa"/>
            <w:tcBorders>
              <w:top w:val="single" w:sz="4" w:space="0" w:color="auto"/>
              <w:left w:val="single" w:sz="4" w:space="0" w:color="auto"/>
              <w:bottom w:val="single" w:sz="4" w:space="0" w:color="auto"/>
              <w:right w:val="single" w:sz="4" w:space="0" w:color="auto"/>
            </w:tcBorders>
          </w:tcPr>
          <w:p w14:paraId="2D33AAE4" w14:textId="4C164D7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322FAE8B" w14:textId="0EA5AD37"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A47C96F"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00722303" w14:textId="77777777" w:rsidTr="00D541F3">
        <w:tc>
          <w:tcPr>
            <w:tcW w:w="1423" w:type="dxa"/>
            <w:tcBorders>
              <w:top w:val="single" w:sz="4" w:space="0" w:color="auto"/>
              <w:left w:val="single" w:sz="4" w:space="0" w:color="auto"/>
              <w:bottom w:val="single" w:sz="4" w:space="0" w:color="auto"/>
              <w:right w:val="single" w:sz="4" w:space="0" w:color="auto"/>
            </w:tcBorders>
          </w:tcPr>
          <w:p w14:paraId="00A10CE3" w14:textId="35B5EB21"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6" w:history="1">
              <w:r w:rsidR="008D2448" w:rsidRPr="002D28C1">
                <w:rPr>
                  <w:rFonts w:ascii="Times New Roman" w:eastAsiaTheme="minorEastAsia" w:hAnsi="Times New Roman"/>
                  <w:sz w:val="20"/>
                  <w:lang w:val="en-US" w:eastAsia="zh-CN"/>
                </w:rPr>
                <w:t>R4-2113632</w:t>
              </w:r>
            </w:hyperlink>
          </w:p>
        </w:tc>
        <w:tc>
          <w:tcPr>
            <w:tcW w:w="2681" w:type="dxa"/>
            <w:tcBorders>
              <w:top w:val="single" w:sz="4" w:space="0" w:color="auto"/>
              <w:left w:val="single" w:sz="4" w:space="0" w:color="auto"/>
              <w:bottom w:val="single" w:sz="4" w:space="0" w:color="auto"/>
              <w:right w:val="single" w:sz="4" w:space="0" w:color="auto"/>
            </w:tcBorders>
          </w:tcPr>
          <w:p w14:paraId="3D780255" w14:textId="1F0A1DF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proofErr w:type="spellStart"/>
            <w:r w:rsidRPr="002D28C1">
              <w:rPr>
                <w:rFonts w:ascii="Times New Roman" w:eastAsiaTheme="minorEastAsia" w:hAnsi="Times New Roman"/>
                <w:sz w:val="20"/>
                <w:lang w:val="en-US" w:eastAsia="zh-CN"/>
              </w:rPr>
              <w:t>draftCR</w:t>
            </w:r>
            <w:proofErr w:type="spellEnd"/>
            <w:r w:rsidRPr="002D28C1">
              <w:rPr>
                <w:rFonts w:ascii="Times New Roman" w:eastAsiaTheme="minorEastAsia" w:hAnsi="Times New Roman"/>
                <w:sz w:val="20"/>
                <w:lang w:val="en-US" w:eastAsia="zh-CN"/>
              </w:rPr>
              <w:t xml:space="preserve"> on TS38.133 inter-frequency without gaps - r15</w:t>
            </w:r>
          </w:p>
        </w:tc>
        <w:tc>
          <w:tcPr>
            <w:tcW w:w="1418" w:type="dxa"/>
            <w:tcBorders>
              <w:top w:val="single" w:sz="4" w:space="0" w:color="auto"/>
              <w:left w:val="single" w:sz="4" w:space="0" w:color="auto"/>
              <w:bottom w:val="single" w:sz="4" w:space="0" w:color="auto"/>
              <w:right w:val="single" w:sz="4" w:space="0" w:color="auto"/>
            </w:tcBorders>
          </w:tcPr>
          <w:p w14:paraId="3FFE549E" w14:textId="622B7A65"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B00F942" w14:textId="3903585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F6713E0"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1889EDC9" w14:textId="77777777" w:rsidTr="00D541F3">
        <w:tc>
          <w:tcPr>
            <w:tcW w:w="1423" w:type="dxa"/>
            <w:tcBorders>
              <w:top w:val="single" w:sz="4" w:space="0" w:color="auto"/>
              <w:left w:val="single" w:sz="4" w:space="0" w:color="auto"/>
              <w:bottom w:val="single" w:sz="4" w:space="0" w:color="auto"/>
              <w:right w:val="single" w:sz="4" w:space="0" w:color="auto"/>
            </w:tcBorders>
          </w:tcPr>
          <w:p w14:paraId="153A87C3" w14:textId="7E73F515"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7" w:history="1">
              <w:r w:rsidR="008D2448" w:rsidRPr="002D28C1">
                <w:rPr>
                  <w:rFonts w:ascii="Times New Roman" w:eastAsiaTheme="minorEastAsia" w:hAnsi="Times New Roman"/>
                  <w:sz w:val="20"/>
                  <w:lang w:val="en-US" w:eastAsia="zh-CN"/>
                </w:rPr>
                <w:t>R4-2113633</w:t>
              </w:r>
            </w:hyperlink>
          </w:p>
        </w:tc>
        <w:tc>
          <w:tcPr>
            <w:tcW w:w="2681" w:type="dxa"/>
            <w:tcBorders>
              <w:top w:val="single" w:sz="4" w:space="0" w:color="auto"/>
              <w:left w:val="single" w:sz="4" w:space="0" w:color="auto"/>
              <w:bottom w:val="single" w:sz="4" w:space="0" w:color="auto"/>
              <w:right w:val="single" w:sz="4" w:space="0" w:color="auto"/>
            </w:tcBorders>
          </w:tcPr>
          <w:p w14:paraId="0177137E" w14:textId="418E284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proofErr w:type="spellStart"/>
            <w:r w:rsidRPr="002D28C1">
              <w:rPr>
                <w:rFonts w:ascii="Times New Roman" w:eastAsiaTheme="minorEastAsia" w:hAnsi="Times New Roman"/>
                <w:sz w:val="20"/>
                <w:lang w:val="en-US" w:eastAsia="zh-CN"/>
              </w:rPr>
              <w:t>draftCR</w:t>
            </w:r>
            <w:proofErr w:type="spellEnd"/>
            <w:r w:rsidRPr="002D28C1">
              <w:rPr>
                <w:rFonts w:ascii="Times New Roman" w:eastAsiaTheme="minorEastAsia" w:hAnsi="Times New Roman"/>
                <w:sz w:val="20"/>
                <w:lang w:val="en-US" w:eastAsia="zh-CN"/>
              </w:rPr>
              <w:t xml:space="preserve"> on TS38.133 inter-frequency without gap -r16</w:t>
            </w:r>
          </w:p>
        </w:tc>
        <w:tc>
          <w:tcPr>
            <w:tcW w:w="1418" w:type="dxa"/>
            <w:tcBorders>
              <w:top w:val="single" w:sz="4" w:space="0" w:color="auto"/>
              <w:left w:val="single" w:sz="4" w:space="0" w:color="auto"/>
              <w:bottom w:val="single" w:sz="4" w:space="0" w:color="auto"/>
              <w:right w:val="single" w:sz="4" w:space="0" w:color="auto"/>
            </w:tcBorders>
          </w:tcPr>
          <w:p w14:paraId="50337F78" w14:textId="05AB28B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2AE0F5C" w14:textId="1246E6C7"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A902FE3"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1904DBC" w14:textId="77777777" w:rsidTr="00D541F3">
        <w:tc>
          <w:tcPr>
            <w:tcW w:w="1423" w:type="dxa"/>
            <w:tcBorders>
              <w:top w:val="single" w:sz="4" w:space="0" w:color="auto"/>
              <w:left w:val="single" w:sz="4" w:space="0" w:color="auto"/>
              <w:bottom w:val="single" w:sz="4" w:space="0" w:color="auto"/>
              <w:right w:val="single" w:sz="4" w:space="0" w:color="auto"/>
            </w:tcBorders>
          </w:tcPr>
          <w:p w14:paraId="49465063" w14:textId="78032053"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8" w:history="1">
              <w:r w:rsidR="008D2448" w:rsidRPr="002D28C1">
                <w:rPr>
                  <w:rFonts w:ascii="Times New Roman" w:eastAsiaTheme="minorEastAsia" w:hAnsi="Times New Roman"/>
                  <w:sz w:val="20"/>
                  <w:lang w:val="en-US" w:eastAsia="zh-CN"/>
                </w:rPr>
                <w:t>R4-2114092</w:t>
              </w:r>
            </w:hyperlink>
          </w:p>
        </w:tc>
        <w:tc>
          <w:tcPr>
            <w:tcW w:w="2681" w:type="dxa"/>
            <w:tcBorders>
              <w:top w:val="single" w:sz="4" w:space="0" w:color="auto"/>
              <w:left w:val="single" w:sz="4" w:space="0" w:color="auto"/>
              <w:bottom w:val="single" w:sz="4" w:space="0" w:color="auto"/>
              <w:right w:val="single" w:sz="4" w:space="0" w:color="auto"/>
            </w:tcBorders>
          </w:tcPr>
          <w:p w14:paraId="2986BB4F" w14:textId="2AFC1A1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clarification on SMTC determination in DC 36133 R15</w:t>
            </w:r>
          </w:p>
        </w:tc>
        <w:tc>
          <w:tcPr>
            <w:tcW w:w="1418" w:type="dxa"/>
            <w:tcBorders>
              <w:top w:val="single" w:sz="4" w:space="0" w:color="auto"/>
              <w:left w:val="single" w:sz="4" w:space="0" w:color="auto"/>
              <w:bottom w:val="single" w:sz="4" w:space="0" w:color="auto"/>
              <w:right w:val="single" w:sz="4" w:space="0" w:color="auto"/>
            </w:tcBorders>
          </w:tcPr>
          <w:p w14:paraId="30CC9B45" w14:textId="2481F3F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Huawei, </w:t>
            </w:r>
            <w:proofErr w:type="spellStart"/>
            <w:r w:rsidRPr="002D28C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46D6A2D" w14:textId="287A38F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48F1E75"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7A28563F" w14:textId="77777777" w:rsidTr="00D541F3">
        <w:tc>
          <w:tcPr>
            <w:tcW w:w="1423" w:type="dxa"/>
            <w:tcBorders>
              <w:top w:val="single" w:sz="4" w:space="0" w:color="auto"/>
              <w:left w:val="single" w:sz="4" w:space="0" w:color="auto"/>
              <w:bottom w:val="single" w:sz="4" w:space="0" w:color="auto"/>
              <w:right w:val="single" w:sz="4" w:space="0" w:color="auto"/>
            </w:tcBorders>
          </w:tcPr>
          <w:p w14:paraId="09D5D4C8" w14:textId="78819BAE"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9" w:history="1">
              <w:r w:rsidR="008D2448" w:rsidRPr="002D28C1">
                <w:rPr>
                  <w:rFonts w:ascii="Times New Roman" w:eastAsiaTheme="minorEastAsia" w:hAnsi="Times New Roman"/>
                  <w:sz w:val="20"/>
                  <w:lang w:val="en-US" w:eastAsia="zh-CN"/>
                </w:rPr>
                <w:t>R4-2114095</w:t>
              </w:r>
            </w:hyperlink>
          </w:p>
        </w:tc>
        <w:tc>
          <w:tcPr>
            <w:tcW w:w="2681" w:type="dxa"/>
            <w:tcBorders>
              <w:top w:val="single" w:sz="4" w:space="0" w:color="auto"/>
              <w:left w:val="single" w:sz="4" w:space="0" w:color="auto"/>
              <w:bottom w:val="single" w:sz="4" w:space="0" w:color="auto"/>
              <w:right w:val="single" w:sz="4" w:space="0" w:color="auto"/>
            </w:tcBorders>
          </w:tcPr>
          <w:p w14:paraId="6B50A351" w14:textId="1F3E588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clarification on SMTC determination in DC 38133 R15</w:t>
            </w:r>
          </w:p>
        </w:tc>
        <w:tc>
          <w:tcPr>
            <w:tcW w:w="1418" w:type="dxa"/>
            <w:tcBorders>
              <w:top w:val="single" w:sz="4" w:space="0" w:color="auto"/>
              <w:left w:val="single" w:sz="4" w:space="0" w:color="auto"/>
              <w:bottom w:val="single" w:sz="4" w:space="0" w:color="auto"/>
              <w:right w:val="single" w:sz="4" w:space="0" w:color="auto"/>
            </w:tcBorders>
          </w:tcPr>
          <w:p w14:paraId="0F965024" w14:textId="35D6DF54"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Huawei, </w:t>
            </w:r>
            <w:proofErr w:type="spellStart"/>
            <w:r w:rsidRPr="002D28C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48D3658" w14:textId="0F425A68"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86A8977"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29CBDA0F" w14:textId="77777777" w:rsidTr="00D541F3">
        <w:tc>
          <w:tcPr>
            <w:tcW w:w="1423" w:type="dxa"/>
            <w:tcBorders>
              <w:top w:val="single" w:sz="4" w:space="0" w:color="auto"/>
              <w:left w:val="single" w:sz="4" w:space="0" w:color="auto"/>
              <w:bottom w:val="single" w:sz="4" w:space="0" w:color="auto"/>
              <w:right w:val="single" w:sz="4" w:space="0" w:color="auto"/>
            </w:tcBorders>
          </w:tcPr>
          <w:p w14:paraId="7F5348B2" w14:textId="0C792C1F"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20" w:history="1">
              <w:r w:rsidR="008D2448" w:rsidRPr="002D28C1">
                <w:rPr>
                  <w:rFonts w:ascii="Times New Roman" w:eastAsiaTheme="minorEastAsia" w:hAnsi="Times New Roman"/>
                  <w:sz w:val="20"/>
                  <w:lang w:val="en-US" w:eastAsia="zh-CN"/>
                </w:rPr>
                <w:t>R4-2114155</w:t>
              </w:r>
            </w:hyperlink>
          </w:p>
        </w:tc>
        <w:tc>
          <w:tcPr>
            <w:tcW w:w="2681" w:type="dxa"/>
            <w:tcBorders>
              <w:top w:val="single" w:sz="4" w:space="0" w:color="auto"/>
              <w:left w:val="single" w:sz="4" w:space="0" w:color="auto"/>
              <w:bottom w:val="single" w:sz="4" w:space="0" w:color="auto"/>
              <w:right w:val="single" w:sz="4" w:space="0" w:color="auto"/>
            </w:tcBorders>
          </w:tcPr>
          <w:p w14:paraId="3918C97A" w14:textId="1F9E5D5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TS38.133 for applicable DRX cycle in EN-DC, NR SA, NE-DC, and NR-DC</w:t>
            </w:r>
          </w:p>
        </w:tc>
        <w:tc>
          <w:tcPr>
            <w:tcW w:w="1418" w:type="dxa"/>
            <w:tcBorders>
              <w:top w:val="single" w:sz="4" w:space="0" w:color="auto"/>
              <w:left w:val="single" w:sz="4" w:space="0" w:color="auto"/>
              <w:bottom w:val="single" w:sz="4" w:space="0" w:color="auto"/>
              <w:right w:val="single" w:sz="4" w:space="0" w:color="auto"/>
            </w:tcBorders>
          </w:tcPr>
          <w:p w14:paraId="06F62E0E" w14:textId="1970397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2D5195AB" w14:textId="01592FB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DE79F02"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AE95815" w14:textId="77777777" w:rsidTr="00D541F3">
        <w:tc>
          <w:tcPr>
            <w:tcW w:w="1423" w:type="dxa"/>
            <w:tcBorders>
              <w:top w:val="single" w:sz="4" w:space="0" w:color="auto"/>
              <w:left w:val="single" w:sz="4" w:space="0" w:color="auto"/>
              <w:bottom w:val="single" w:sz="4" w:space="0" w:color="auto"/>
              <w:right w:val="single" w:sz="4" w:space="0" w:color="auto"/>
            </w:tcBorders>
          </w:tcPr>
          <w:p w14:paraId="2B29B110" w14:textId="14E51B83"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21" w:history="1">
              <w:r w:rsidR="008D2448" w:rsidRPr="002D28C1">
                <w:rPr>
                  <w:rFonts w:ascii="Times New Roman" w:eastAsiaTheme="minorEastAsia" w:hAnsi="Times New Roman"/>
                  <w:sz w:val="20"/>
                  <w:lang w:val="en-US" w:eastAsia="zh-CN"/>
                </w:rPr>
                <w:t>R4-2114252</w:t>
              </w:r>
            </w:hyperlink>
          </w:p>
        </w:tc>
        <w:tc>
          <w:tcPr>
            <w:tcW w:w="2681" w:type="dxa"/>
            <w:tcBorders>
              <w:top w:val="single" w:sz="4" w:space="0" w:color="auto"/>
              <w:left w:val="single" w:sz="4" w:space="0" w:color="auto"/>
              <w:bottom w:val="single" w:sz="4" w:space="0" w:color="auto"/>
              <w:right w:val="single" w:sz="4" w:space="0" w:color="auto"/>
            </w:tcBorders>
          </w:tcPr>
          <w:p w14:paraId="797A7F16" w14:textId="345D2A1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measurement requirements, SCell activation and definition of reference point for UL timing 38133</w:t>
            </w:r>
          </w:p>
        </w:tc>
        <w:tc>
          <w:tcPr>
            <w:tcW w:w="1418" w:type="dxa"/>
            <w:tcBorders>
              <w:top w:val="single" w:sz="4" w:space="0" w:color="auto"/>
              <w:left w:val="single" w:sz="4" w:space="0" w:color="auto"/>
              <w:bottom w:val="single" w:sz="4" w:space="0" w:color="auto"/>
              <w:right w:val="single" w:sz="4" w:space="0" w:color="auto"/>
            </w:tcBorders>
          </w:tcPr>
          <w:p w14:paraId="6B6A6BBF" w14:textId="7523678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Huawei, </w:t>
            </w:r>
            <w:proofErr w:type="spellStart"/>
            <w:r w:rsidRPr="002D28C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CB468DC" w14:textId="6A46827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0279E1B"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7CD5D738" w14:textId="77777777" w:rsidTr="00D541F3">
        <w:tc>
          <w:tcPr>
            <w:tcW w:w="1423" w:type="dxa"/>
            <w:tcBorders>
              <w:top w:val="single" w:sz="4" w:space="0" w:color="auto"/>
              <w:left w:val="single" w:sz="4" w:space="0" w:color="auto"/>
              <w:bottom w:val="single" w:sz="4" w:space="0" w:color="auto"/>
              <w:right w:val="single" w:sz="4" w:space="0" w:color="auto"/>
            </w:tcBorders>
          </w:tcPr>
          <w:p w14:paraId="7163DDD9" w14:textId="32AE7941"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22" w:history="1">
              <w:r w:rsidR="008D2448" w:rsidRPr="002D28C1">
                <w:rPr>
                  <w:rFonts w:ascii="Times New Roman" w:eastAsiaTheme="minorEastAsia" w:hAnsi="Times New Roman"/>
                  <w:sz w:val="20"/>
                  <w:lang w:val="en-US" w:eastAsia="zh-CN"/>
                </w:rPr>
                <w:t>R4-2114255</w:t>
              </w:r>
            </w:hyperlink>
          </w:p>
        </w:tc>
        <w:tc>
          <w:tcPr>
            <w:tcW w:w="2681" w:type="dxa"/>
            <w:tcBorders>
              <w:top w:val="single" w:sz="4" w:space="0" w:color="auto"/>
              <w:left w:val="single" w:sz="4" w:space="0" w:color="auto"/>
              <w:bottom w:val="single" w:sz="4" w:space="0" w:color="auto"/>
              <w:right w:val="single" w:sz="4" w:space="0" w:color="auto"/>
            </w:tcBorders>
          </w:tcPr>
          <w:p w14:paraId="1F42AF2B" w14:textId="6A6E88DA"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RSTD measurement requirements 36133</w:t>
            </w:r>
          </w:p>
        </w:tc>
        <w:tc>
          <w:tcPr>
            <w:tcW w:w="1418" w:type="dxa"/>
            <w:tcBorders>
              <w:top w:val="single" w:sz="4" w:space="0" w:color="auto"/>
              <w:left w:val="single" w:sz="4" w:space="0" w:color="auto"/>
              <w:bottom w:val="single" w:sz="4" w:space="0" w:color="auto"/>
              <w:right w:val="single" w:sz="4" w:space="0" w:color="auto"/>
            </w:tcBorders>
          </w:tcPr>
          <w:p w14:paraId="5C46B64C" w14:textId="2D85160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Huawei, </w:t>
            </w:r>
            <w:proofErr w:type="spellStart"/>
            <w:r w:rsidRPr="002D28C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FCC6BDC" w14:textId="65AA9D3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052A022"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A2C8835" w14:textId="77777777" w:rsidTr="00D541F3">
        <w:tc>
          <w:tcPr>
            <w:tcW w:w="1423" w:type="dxa"/>
            <w:tcBorders>
              <w:top w:val="single" w:sz="4" w:space="0" w:color="auto"/>
              <w:left w:val="single" w:sz="4" w:space="0" w:color="auto"/>
              <w:bottom w:val="single" w:sz="4" w:space="0" w:color="auto"/>
              <w:right w:val="single" w:sz="4" w:space="0" w:color="auto"/>
            </w:tcBorders>
          </w:tcPr>
          <w:p w14:paraId="72FEC2F3" w14:textId="49724021"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23" w:history="1">
              <w:r w:rsidR="008D2448" w:rsidRPr="002D28C1">
                <w:rPr>
                  <w:rFonts w:ascii="Times New Roman" w:eastAsiaTheme="minorEastAsia" w:hAnsi="Times New Roman"/>
                  <w:sz w:val="20"/>
                  <w:lang w:val="en-US" w:eastAsia="zh-CN"/>
                </w:rPr>
                <w:t>R4-2114447</w:t>
              </w:r>
            </w:hyperlink>
          </w:p>
        </w:tc>
        <w:tc>
          <w:tcPr>
            <w:tcW w:w="2681" w:type="dxa"/>
            <w:tcBorders>
              <w:top w:val="single" w:sz="4" w:space="0" w:color="auto"/>
              <w:left w:val="single" w:sz="4" w:space="0" w:color="auto"/>
              <w:bottom w:val="single" w:sz="4" w:space="0" w:color="auto"/>
              <w:right w:val="single" w:sz="4" w:space="0" w:color="auto"/>
            </w:tcBorders>
          </w:tcPr>
          <w:p w14:paraId="3289DC63" w14:textId="3F131AE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Correction to reference point </w:t>
            </w:r>
            <w:proofErr w:type="spellStart"/>
            <w:r w:rsidRPr="002D28C1">
              <w:rPr>
                <w:rFonts w:ascii="Times New Roman" w:eastAsiaTheme="minorEastAsia" w:hAnsi="Times New Roman"/>
                <w:sz w:val="20"/>
                <w:lang w:val="en-US" w:eastAsia="zh-CN"/>
              </w:rPr>
              <w:t>defintion</w:t>
            </w:r>
            <w:proofErr w:type="spellEnd"/>
            <w:r w:rsidRPr="002D28C1">
              <w:rPr>
                <w:rFonts w:ascii="Times New Roman" w:eastAsiaTheme="minorEastAsia" w:hAnsi="Times New Roman"/>
                <w:sz w:val="20"/>
                <w:lang w:val="en-US" w:eastAsia="zh-CN"/>
              </w:rPr>
              <w:t xml:space="preserve"> for UE timing in TS 38.133</w:t>
            </w:r>
          </w:p>
        </w:tc>
        <w:tc>
          <w:tcPr>
            <w:tcW w:w="1418" w:type="dxa"/>
            <w:tcBorders>
              <w:top w:val="single" w:sz="4" w:space="0" w:color="auto"/>
              <w:left w:val="single" w:sz="4" w:space="0" w:color="auto"/>
              <w:bottom w:val="single" w:sz="4" w:space="0" w:color="auto"/>
              <w:right w:val="single" w:sz="4" w:space="0" w:color="auto"/>
            </w:tcBorders>
          </w:tcPr>
          <w:p w14:paraId="6DD8A265" w14:textId="5AFB5BB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Ericsson, Nokia Shanghai Bell, Intel</w:t>
            </w:r>
          </w:p>
        </w:tc>
        <w:tc>
          <w:tcPr>
            <w:tcW w:w="2409" w:type="dxa"/>
            <w:tcBorders>
              <w:top w:val="single" w:sz="4" w:space="0" w:color="auto"/>
              <w:left w:val="single" w:sz="4" w:space="0" w:color="auto"/>
              <w:bottom w:val="single" w:sz="4" w:space="0" w:color="auto"/>
              <w:right w:val="single" w:sz="4" w:space="0" w:color="auto"/>
            </w:tcBorders>
          </w:tcPr>
          <w:p w14:paraId="2ADAF421" w14:textId="77F97E5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Not treated</w:t>
            </w:r>
          </w:p>
        </w:tc>
        <w:tc>
          <w:tcPr>
            <w:tcW w:w="1698" w:type="dxa"/>
            <w:tcBorders>
              <w:top w:val="single" w:sz="4" w:space="0" w:color="auto"/>
              <w:left w:val="single" w:sz="4" w:space="0" w:color="auto"/>
              <w:bottom w:val="single" w:sz="4" w:space="0" w:color="auto"/>
              <w:right w:val="single" w:sz="4" w:space="0" w:color="auto"/>
            </w:tcBorders>
          </w:tcPr>
          <w:p w14:paraId="2CD45E25"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bl>
    <w:p w14:paraId="53316DF6" w14:textId="77777777" w:rsidR="00A27120" w:rsidRDefault="00A27120" w:rsidP="00A27120">
      <w:pPr>
        <w:rPr>
          <w:bCs/>
          <w:lang w:val="en-US"/>
        </w:rPr>
      </w:pPr>
    </w:p>
    <w:p w14:paraId="2A5454B4" w14:textId="1E8A9968" w:rsidR="00A27120" w:rsidRPr="00D541F3" w:rsidRDefault="00A27120" w:rsidP="00D541F3">
      <w:pPr>
        <w:rPr>
          <w:u w:val="single"/>
          <w:lang w:eastAsia="zh-CN"/>
        </w:rPr>
      </w:pPr>
      <w:r w:rsidRPr="00D541F3">
        <w:rPr>
          <w:rFonts w:ascii="Arial" w:hAnsi="Arial" w:cs="Arial"/>
          <w:b/>
          <w:color w:val="C00000"/>
          <w:u w:val="single"/>
          <w:lang w:eastAsia="zh-CN"/>
        </w:rPr>
        <w:t>2</w:t>
      </w:r>
      <w:r w:rsidRPr="00D541F3">
        <w:rPr>
          <w:rFonts w:ascii="Arial" w:hAnsi="Arial" w:cs="Arial"/>
          <w:b/>
          <w:color w:val="C00000"/>
          <w:u w:val="single"/>
          <w:vertAlign w:val="superscript"/>
          <w:lang w:eastAsia="zh-CN"/>
        </w:rPr>
        <w:t>nd</w:t>
      </w:r>
      <w:r w:rsidR="00A90AA0">
        <w:rPr>
          <w:rFonts w:ascii="Arial" w:hAnsi="Arial" w:cs="Arial"/>
          <w:b/>
          <w:color w:val="C00000"/>
          <w:u w:val="single"/>
          <w:lang w:eastAsia="zh-CN"/>
        </w:rPr>
        <w:t xml:space="preserve"> </w:t>
      </w:r>
      <w:r w:rsidRPr="00D541F3">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Change w:id="9" w:author="Andrey" w:date="2021-08-26T23:01:00Z">
          <w:tblPr>
            <w:tblStyle w:val="TableGrid"/>
            <w:tblW w:w="0" w:type="auto"/>
            <w:tblInd w:w="0" w:type="dxa"/>
            <w:tblLook w:val="04A0" w:firstRow="1" w:lastRow="0" w:firstColumn="1" w:lastColumn="0" w:noHBand="0" w:noVBand="1"/>
          </w:tblPr>
        </w:tblPrChange>
      </w:tblPr>
      <w:tblGrid>
        <w:gridCol w:w="1368"/>
        <w:gridCol w:w="2467"/>
        <w:gridCol w:w="1355"/>
        <w:gridCol w:w="2257"/>
        <w:gridCol w:w="2182"/>
        <w:tblGridChange w:id="10">
          <w:tblGrid>
            <w:gridCol w:w="1423"/>
            <w:gridCol w:w="2681"/>
            <w:gridCol w:w="1418"/>
            <w:gridCol w:w="2409"/>
            <w:gridCol w:w="2409"/>
          </w:tblGrid>
        </w:tblGridChange>
      </w:tblGrid>
      <w:tr w:rsidR="00FD1ABA" w14:paraId="5DC335D5" w14:textId="0A83D54E" w:rsidTr="00FD1ABA">
        <w:trPr>
          <w:ins w:id="11" w:author="Andrey" w:date="2021-08-26T23:01:00Z"/>
        </w:trPr>
        <w:tc>
          <w:tcPr>
            <w:tcW w:w="1368" w:type="dxa"/>
            <w:tcBorders>
              <w:top w:val="single" w:sz="4" w:space="0" w:color="auto"/>
              <w:left w:val="single" w:sz="4" w:space="0" w:color="auto"/>
              <w:bottom w:val="single" w:sz="4" w:space="0" w:color="auto"/>
              <w:right w:val="single" w:sz="4" w:space="0" w:color="auto"/>
            </w:tcBorders>
            <w:hideMark/>
            <w:tcPrChange w:id="12" w:author="Andrey" w:date="2021-08-26T23:01:00Z">
              <w:tcPr>
                <w:tcW w:w="1423" w:type="dxa"/>
                <w:tcBorders>
                  <w:top w:val="single" w:sz="4" w:space="0" w:color="auto"/>
                  <w:left w:val="single" w:sz="4" w:space="0" w:color="auto"/>
                  <w:bottom w:val="single" w:sz="4" w:space="0" w:color="auto"/>
                  <w:right w:val="single" w:sz="4" w:space="0" w:color="auto"/>
                </w:tcBorders>
                <w:hideMark/>
              </w:tcPr>
            </w:tcPrChange>
          </w:tcPr>
          <w:p w14:paraId="2173EABC" w14:textId="77777777" w:rsidR="00FD1ABA" w:rsidRDefault="00FD1ABA" w:rsidP="00FD1ABA">
            <w:pPr>
              <w:pStyle w:val="TAL"/>
              <w:keepNext w:val="0"/>
              <w:keepLines w:val="0"/>
              <w:spacing w:before="0" w:line="240" w:lineRule="auto"/>
              <w:rPr>
                <w:ins w:id="13" w:author="Andrey" w:date="2021-08-26T23:01:00Z"/>
                <w:rFonts w:ascii="Times New Roman" w:hAnsi="Times New Roman"/>
                <w:b/>
                <w:bCs/>
                <w:sz w:val="20"/>
              </w:rPr>
            </w:pPr>
            <w:proofErr w:type="spellStart"/>
            <w:ins w:id="14" w:author="Andrey" w:date="2021-08-26T23:01:00Z">
              <w:r>
                <w:rPr>
                  <w:rFonts w:ascii="Times New Roman" w:hAnsi="Times New Roman"/>
                  <w:b/>
                  <w:bCs/>
                  <w:sz w:val="20"/>
                </w:rPr>
                <w:t>Tdoc</w:t>
              </w:r>
              <w:proofErr w:type="spellEnd"/>
              <w:r>
                <w:rPr>
                  <w:rFonts w:ascii="Times New Roman" w:hAnsi="Times New Roman"/>
                  <w:b/>
                  <w:bCs/>
                  <w:sz w:val="20"/>
                </w:rPr>
                <w:t xml:space="preserve"> number</w:t>
              </w:r>
            </w:ins>
          </w:p>
        </w:tc>
        <w:tc>
          <w:tcPr>
            <w:tcW w:w="2467" w:type="dxa"/>
            <w:tcBorders>
              <w:top w:val="single" w:sz="4" w:space="0" w:color="auto"/>
              <w:left w:val="single" w:sz="4" w:space="0" w:color="auto"/>
              <w:bottom w:val="single" w:sz="4" w:space="0" w:color="auto"/>
              <w:right w:val="single" w:sz="4" w:space="0" w:color="auto"/>
            </w:tcBorders>
            <w:hideMark/>
            <w:tcPrChange w:id="15" w:author="Andrey" w:date="2021-08-26T23:01:00Z">
              <w:tcPr>
                <w:tcW w:w="2681" w:type="dxa"/>
                <w:tcBorders>
                  <w:top w:val="single" w:sz="4" w:space="0" w:color="auto"/>
                  <w:left w:val="single" w:sz="4" w:space="0" w:color="auto"/>
                  <w:bottom w:val="single" w:sz="4" w:space="0" w:color="auto"/>
                  <w:right w:val="single" w:sz="4" w:space="0" w:color="auto"/>
                </w:tcBorders>
                <w:hideMark/>
              </w:tcPr>
            </w:tcPrChange>
          </w:tcPr>
          <w:p w14:paraId="7700F9E6" w14:textId="77777777" w:rsidR="00FD1ABA" w:rsidRDefault="00FD1ABA" w:rsidP="0087434A">
            <w:pPr>
              <w:pStyle w:val="TAL"/>
              <w:keepNext w:val="0"/>
              <w:keepLines w:val="0"/>
              <w:spacing w:before="0" w:line="240" w:lineRule="auto"/>
              <w:rPr>
                <w:ins w:id="16" w:author="Andrey" w:date="2021-08-26T23:01:00Z"/>
                <w:rFonts w:ascii="Times New Roman" w:hAnsi="Times New Roman"/>
                <w:b/>
                <w:bCs/>
                <w:sz w:val="20"/>
              </w:rPr>
            </w:pPr>
            <w:ins w:id="17" w:author="Andrey" w:date="2021-08-26T23:01:00Z">
              <w:r>
                <w:rPr>
                  <w:rFonts w:ascii="Times New Roman" w:hAnsi="Times New Roman"/>
                  <w:b/>
                  <w:bCs/>
                  <w:sz w:val="20"/>
                </w:rPr>
                <w:t>Title</w:t>
              </w:r>
            </w:ins>
          </w:p>
        </w:tc>
        <w:tc>
          <w:tcPr>
            <w:tcW w:w="1355" w:type="dxa"/>
            <w:tcBorders>
              <w:top w:val="single" w:sz="4" w:space="0" w:color="auto"/>
              <w:left w:val="single" w:sz="4" w:space="0" w:color="auto"/>
              <w:bottom w:val="single" w:sz="4" w:space="0" w:color="auto"/>
              <w:right w:val="single" w:sz="4" w:space="0" w:color="auto"/>
            </w:tcBorders>
            <w:hideMark/>
            <w:tcPrChange w:id="18" w:author="Andrey" w:date="2021-08-26T23:01:00Z">
              <w:tcPr>
                <w:tcW w:w="1418" w:type="dxa"/>
                <w:tcBorders>
                  <w:top w:val="single" w:sz="4" w:space="0" w:color="auto"/>
                  <w:left w:val="single" w:sz="4" w:space="0" w:color="auto"/>
                  <w:bottom w:val="single" w:sz="4" w:space="0" w:color="auto"/>
                  <w:right w:val="single" w:sz="4" w:space="0" w:color="auto"/>
                </w:tcBorders>
                <w:hideMark/>
              </w:tcPr>
            </w:tcPrChange>
          </w:tcPr>
          <w:p w14:paraId="7B7FD0F5" w14:textId="77777777" w:rsidR="00FD1ABA" w:rsidRDefault="00FD1ABA" w:rsidP="00E0781C">
            <w:pPr>
              <w:pStyle w:val="TAL"/>
              <w:keepNext w:val="0"/>
              <w:keepLines w:val="0"/>
              <w:spacing w:before="0" w:line="240" w:lineRule="auto"/>
              <w:rPr>
                <w:ins w:id="19" w:author="Andrey" w:date="2021-08-26T23:01:00Z"/>
                <w:rFonts w:ascii="Times New Roman" w:hAnsi="Times New Roman"/>
                <w:b/>
                <w:bCs/>
                <w:sz w:val="20"/>
              </w:rPr>
            </w:pPr>
            <w:ins w:id="20" w:author="Andrey" w:date="2021-08-26T23:01:00Z">
              <w:r>
                <w:rPr>
                  <w:rFonts w:ascii="Times New Roman" w:hAnsi="Times New Roman"/>
                  <w:b/>
                  <w:bCs/>
                  <w:sz w:val="20"/>
                </w:rPr>
                <w:t>Source</w:t>
              </w:r>
            </w:ins>
          </w:p>
        </w:tc>
        <w:tc>
          <w:tcPr>
            <w:tcW w:w="2257" w:type="dxa"/>
            <w:tcBorders>
              <w:top w:val="single" w:sz="4" w:space="0" w:color="auto"/>
              <w:left w:val="single" w:sz="4" w:space="0" w:color="auto"/>
              <w:bottom w:val="single" w:sz="4" w:space="0" w:color="auto"/>
              <w:right w:val="single" w:sz="4" w:space="0" w:color="auto"/>
            </w:tcBorders>
            <w:hideMark/>
            <w:tcPrChange w:id="21" w:author="Andrey" w:date="2021-08-26T23:01:00Z">
              <w:tcPr>
                <w:tcW w:w="2409" w:type="dxa"/>
                <w:tcBorders>
                  <w:top w:val="single" w:sz="4" w:space="0" w:color="auto"/>
                  <w:left w:val="single" w:sz="4" w:space="0" w:color="auto"/>
                  <w:bottom w:val="single" w:sz="4" w:space="0" w:color="auto"/>
                  <w:right w:val="single" w:sz="4" w:space="0" w:color="auto"/>
                </w:tcBorders>
                <w:hideMark/>
              </w:tcPr>
            </w:tcPrChange>
          </w:tcPr>
          <w:p w14:paraId="71803020" w14:textId="32C60610" w:rsidR="00FD1ABA" w:rsidRDefault="00FD1ABA" w:rsidP="00AF6A8E">
            <w:pPr>
              <w:pStyle w:val="TAL"/>
              <w:keepNext w:val="0"/>
              <w:keepLines w:val="0"/>
              <w:spacing w:before="0" w:line="240" w:lineRule="auto"/>
              <w:rPr>
                <w:ins w:id="22" w:author="Andrey" w:date="2021-08-26T23:01:00Z"/>
                <w:rFonts w:ascii="Times New Roman" w:hAnsi="Times New Roman"/>
                <w:b/>
                <w:bCs/>
                <w:sz w:val="20"/>
              </w:rPr>
            </w:pPr>
            <w:ins w:id="23" w:author="Andrey" w:date="2021-08-26T23:01:00Z">
              <w:r>
                <w:rPr>
                  <w:rFonts w:ascii="Times New Roman" w:hAnsi="Times New Roman"/>
                  <w:b/>
                  <w:bCs/>
                  <w:sz w:val="20"/>
                </w:rPr>
                <w:t>Decision</w:t>
              </w:r>
            </w:ins>
          </w:p>
        </w:tc>
        <w:tc>
          <w:tcPr>
            <w:tcW w:w="2182" w:type="dxa"/>
            <w:tcBorders>
              <w:top w:val="single" w:sz="4" w:space="0" w:color="auto"/>
              <w:left w:val="single" w:sz="4" w:space="0" w:color="auto"/>
              <w:bottom w:val="single" w:sz="4" w:space="0" w:color="auto"/>
              <w:right w:val="single" w:sz="4" w:space="0" w:color="auto"/>
            </w:tcBorders>
            <w:tcPrChange w:id="24" w:author="Andrey" w:date="2021-08-26T23:01:00Z">
              <w:tcPr>
                <w:tcW w:w="2409" w:type="dxa"/>
                <w:tcBorders>
                  <w:top w:val="single" w:sz="4" w:space="0" w:color="auto"/>
                  <w:left w:val="single" w:sz="4" w:space="0" w:color="auto"/>
                  <w:bottom w:val="single" w:sz="4" w:space="0" w:color="auto"/>
                  <w:right w:val="single" w:sz="4" w:space="0" w:color="auto"/>
                </w:tcBorders>
              </w:tcPr>
            </w:tcPrChange>
          </w:tcPr>
          <w:p w14:paraId="7E9ACF73" w14:textId="41951A4D" w:rsidR="00FD1ABA" w:rsidRDefault="00FD1ABA" w:rsidP="00FD1ABA">
            <w:pPr>
              <w:pStyle w:val="TAL"/>
              <w:keepNext w:val="0"/>
              <w:keepLines w:val="0"/>
              <w:spacing w:before="0" w:line="240" w:lineRule="auto"/>
              <w:rPr>
                <w:ins w:id="25" w:author="Andrey" w:date="2021-08-26T23:01:00Z"/>
                <w:rFonts w:ascii="Times New Roman" w:hAnsi="Times New Roman"/>
                <w:b/>
                <w:bCs/>
                <w:sz w:val="20"/>
              </w:rPr>
              <w:pPrChange w:id="26" w:author="Andrey" w:date="2021-08-26T23:02:00Z">
                <w:pPr>
                  <w:pStyle w:val="TAL"/>
                  <w:keepNext w:val="0"/>
                  <w:keepLines w:val="0"/>
                </w:pPr>
              </w:pPrChange>
            </w:pPr>
            <w:ins w:id="27" w:author="Andrey" w:date="2021-08-26T23:01:00Z">
              <w:r>
                <w:rPr>
                  <w:rFonts w:ascii="Times New Roman" w:hAnsi="Times New Roman"/>
                  <w:b/>
                  <w:bCs/>
                  <w:sz w:val="20"/>
                </w:rPr>
                <w:t>Comments</w:t>
              </w:r>
            </w:ins>
          </w:p>
        </w:tc>
      </w:tr>
      <w:tr w:rsidR="004B5231" w:rsidRPr="004B5231" w14:paraId="6FCDF71F" w14:textId="04BA1076" w:rsidTr="00FD1ABA">
        <w:trPr>
          <w:ins w:id="28" w:author="Andrey" w:date="2021-08-26T23:01:00Z"/>
        </w:trPr>
        <w:tc>
          <w:tcPr>
            <w:tcW w:w="1368" w:type="dxa"/>
            <w:tcBorders>
              <w:top w:val="single" w:sz="4" w:space="0" w:color="auto"/>
              <w:left w:val="single" w:sz="4" w:space="0" w:color="auto"/>
              <w:bottom w:val="single" w:sz="4" w:space="0" w:color="auto"/>
              <w:right w:val="single" w:sz="4" w:space="0" w:color="auto"/>
            </w:tcBorders>
            <w:tcPrChange w:id="29" w:author="Andrey" w:date="2021-08-26T23:01:00Z">
              <w:tcPr>
                <w:tcW w:w="1423" w:type="dxa"/>
                <w:tcBorders>
                  <w:top w:val="single" w:sz="4" w:space="0" w:color="auto"/>
                  <w:left w:val="single" w:sz="4" w:space="0" w:color="auto"/>
                  <w:bottom w:val="single" w:sz="4" w:space="0" w:color="auto"/>
                  <w:right w:val="single" w:sz="4" w:space="0" w:color="auto"/>
                </w:tcBorders>
              </w:tcPr>
            </w:tcPrChange>
          </w:tcPr>
          <w:p w14:paraId="24F5101C" w14:textId="79E5B0D5" w:rsidR="004B5231" w:rsidRPr="00C46347" w:rsidRDefault="004B5231" w:rsidP="0087434A">
            <w:pPr>
              <w:pStyle w:val="TAL"/>
              <w:keepNext w:val="0"/>
              <w:keepLines w:val="0"/>
              <w:spacing w:before="0" w:line="240" w:lineRule="auto"/>
              <w:rPr>
                <w:ins w:id="30" w:author="Andrey" w:date="2021-08-26T23:01:00Z"/>
                <w:rFonts w:ascii="Times New Roman" w:eastAsiaTheme="minorEastAsia" w:hAnsi="Times New Roman"/>
                <w:sz w:val="20"/>
                <w:lang w:val="en-US" w:eastAsia="zh-CN"/>
              </w:rPr>
            </w:pPr>
            <w:ins w:id="31" w:author="Andrey" w:date="2021-08-26T23:02:00Z">
              <w:r w:rsidRPr="004B5231">
                <w:rPr>
                  <w:rFonts w:ascii="Times New Roman" w:eastAsiaTheme="minorEastAsia" w:hAnsi="Times New Roman"/>
                  <w:sz w:val="20"/>
                  <w:lang w:val="en-US" w:eastAsia="zh-CN"/>
                  <w:rPrChange w:id="32" w:author="Andrey" w:date="2021-08-26T23:02:00Z">
                    <w:rPr>
                      <w:color w:val="0070C0"/>
                    </w:rPr>
                  </w:rPrChange>
                </w:rPr>
                <w:t>R4-2115232</w:t>
              </w:r>
            </w:ins>
          </w:p>
        </w:tc>
        <w:tc>
          <w:tcPr>
            <w:tcW w:w="2467" w:type="dxa"/>
            <w:tcBorders>
              <w:top w:val="single" w:sz="4" w:space="0" w:color="auto"/>
              <w:left w:val="single" w:sz="4" w:space="0" w:color="auto"/>
              <w:bottom w:val="single" w:sz="4" w:space="0" w:color="auto"/>
              <w:right w:val="single" w:sz="4" w:space="0" w:color="auto"/>
            </w:tcBorders>
            <w:tcPrChange w:id="33" w:author="Andrey" w:date="2021-08-26T23:01:00Z">
              <w:tcPr>
                <w:tcW w:w="2681" w:type="dxa"/>
                <w:tcBorders>
                  <w:top w:val="single" w:sz="4" w:space="0" w:color="auto"/>
                  <w:left w:val="single" w:sz="4" w:space="0" w:color="auto"/>
                  <w:bottom w:val="single" w:sz="4" w:space="0" w:color="auto"/>
                  <w:right w:val="single" w:sz="4" w:space="0" w:color="auto"/>
                </w:tcBorders>
              </w:tcPr>
            </w:tcPrChange>
          </w:tcPr>
          <w:p w14:paraId="6877D2F1" w14:textId="7BBDC89F" w:rsidR="004B5231" w:rsidRPr="00C46347" w:rsidRDefault="004B5231" w:rsidP="00E0781C">
            <w:pPr>
              <w:pStyle w:val="TAL"/>
              <w:keepNext w:val="0"/>
              <w:keepLines w:val="0"/>
              <w:spacing w:before="0" w:line="240" w:lineRule="auto"/>
              <w:rPr>
                <w:ins w:id="34" w:author="Andrey" w:date="2021-08-26T23:01:00Z"/>
                <w:rFonts w:ascii="Times New Roman" w:eastAsiaTheme="minorEastAsia" w:hAnsi="Times New Roman"/>
                <w:sz w:val="20"/>
                <w:lang w:val="en-US" w:eastAsia="zh-CN"/>
              </w:rPr>
            </w:pPr>
            <w:ins w:id="35" w:author="Andrey" w:date="2021-08-26T23:02:00Z">
              <w:r w:rsidRPr="004B5231">
                <w:rPr>
                  <w:rFonts w:ascii="Times New Roman" w:eastAsiaTheme="minorEastAsia" w:hAnsi="Times New Roman"/>
                  <w:sz w:val="20"/>
                  <w:lang w:val="en-US" w:eastAsia="zh-CN"/>
                  <w:rPrChange w:id="36" w:author="Andrey" w:date="2021-08-26T23:02:00Z">
                    <w:rPr>
                      <w:color w:val="0070C0"/>
                    </w:rPr>
                  </w:rPrChange>
                </w:rPr>
                <w:t>draft CR on CSSF for SCell measurements outside gaps in R15</w:t>
              </w:r>
            </w:ins>
          </w:p>
        </w:tc>
        <w:tc>
          <w:tcPr>
            <w:tcW w:w="1355" w:type="dxa"/>
            <w:tcBorders>
              <w:top w:val="single" w:sz="4" w:space="0" w:color="auto"/>
              <w:left w:val="single" w:sz="4" w:space="0" w:color="auto"/>
              <w:bottom w:val="single" w:sz="4" w:space="0" w:color="auto"/>
              <w:right w:val="single" w:sz="4" w:space="0" w:color="auto"/>
            </w:tcBorders>
            <w:tcPrChange w:id="37" w:author="Andrey" w:date="2021-08-26T23:01:00Z">
              <w:tcPr>
                <w:tcW w:w="1418" w:type="dxa"/>
                <w:tcBorders>
                  <w:top w:val="single" w:sz="4" w:space="0" w:color="auto"/>
                  <w:left w:val="single" w:sz="4" w:space="0" w:color="auto"/>
                  <w:bottom w:val="single" w:sz="4" w:space="0" w:color="auto"/>
                  <w:right w:val="single" w:sz="4" w:space="0" w:color="auto"/>
                </w:tcBorders>
              </w:tcPr>
            </w:tcPrChange>
          </w:tcPr>
          <w:p w14:paraId="57E46069" w14:textId="3AC675AC" w:rsidR="004B5231" w:rsidRPr="00C46347" w:rsidRDefault="004B5231" w:rsidP="00AF6A8E">
            <w:pPr>
              <w:pStyle w:val="TAL"/>
              <w:keepNext w:val="0"/>
              <w:keepLines w:val="0"/>
              <w:spacing w:before="0" w:line="240" w:lineRule="auto"/>
              <w:rPr>
                <w:ins w:id="38" w:author="Andrey" w:date="2021-08-26T23:01:00Z"/>
                <w:rFonts w:ascii="Times New Roman" w:eastAsiaTheme="minorEastAsia" w:hAnsi="Times New Roman"/>
                <w:sz w:val="20"/>
                <w:lang w:val="en-US" w:eastAsia="zh-CN"/>
              </w:rPr>
            </w:pPr>
            <w:ins w:id="39" w:author="Andrey" w:date="2021-08-26T23:02:00Z">
              <w:r w:rsidRPr="004B5231">
                <w:rPr>
                  <w:rFonts w:ascii="Times New Roman" w:eastAsiaTheme="minorEastAsia" w:hAnsi="Times New Roman"/>
                  <w:sz w:val="20"/>
                  <w:lang w:val="en-US" w:eastAsia="zh-CN"/>
                  <w:rPrChange w:id="40" w:author="Andrey" w:date="2021-08-26T23:02:00Z">
                    <w:rPr>
                      <w:color w:val="0070C0"/>
                    </w:rPr>
                  </w:rPrChange>
                </w:rPr>
                <w:t>vivo</w:t>
              </w:r>
            </w:ins>
          </w:p>
        </w:tc>
        <w:tc>
          <w:tcPr>
            <w:tcW w:w="2257" w:type="dxa"/>
            <w:tcBorders>
              <w:top w:val="single" w:sz="4" w:space="0" w:color="auto"/>
              <w:left w:val="single" w:sz="4" w:space="0" w:color="auto"/>
              <w:bottom w:val="single" w:sz="4" w:space="0" w:color="auto"/>
              <w:right w:val="single" w:sz="4" w:space="0" w:color="auto"/>
            </w:tcBorders>
            <w:tcPrChange w:id="41" w:author="Andrey" w:date="2021-08-26T23:01:00Z">
              <w:tcPr>
                <w:tcW w:w="2409" w:type="dxa"/>
                <w:tcBorders>
                  <w:top w:val="single" w:sz="4" w:space="0" w:color="auto"/>
                  <w:left w:val="single" w:sz="4" w:space="0" w:color="auto"/>
                  <w:bottom w:val="single" w:sz="4" w:space="0" w:color="auto"/>
                  <w:right w:val="single" w:sz="4" w:space="0" w:color="auto"/>
                </w:tcBorders>
              </w:tcPr>
            </w:tcPrChange>
          </w:tcPr>
          <w:p w14:paraId="6F537575" w14:textId="6A9D0F57" w:rsidR="004B5231" w:rsidRPr="00C46347" w:rsidRDefault="004B5231" w:rsidP="00860BB7">
            <w:pPr>
              <w:pStyle w:val="TAL"/>
              <w:keepNext w:val="0"/>
              <w:keepLines w:val="0"/>
              <w:spacing w:before="0" w:line="240" w:lineRule="auto"/>
              <w:rPr>
                <w:ins w:id="42" w:author="Andrey" w:date="2021-08-26T23:01:00Z"/>
                <w:rFonts w:ascii="Times New Roman" w:eastAsiaTheme="minorEastAsia" w:hAnsi="Times New Roman"/>
                <w:sz w:val="20"/>
                <w:lang w:val="en-US" w:eastAsia="zh-CN"/>
              </w:rPr>
            </w:pPr>
            <w:ins w:id="43" w:author="Andrey" w:date="2021-08-26T23:02:00Z">
              <w:r w:rsidRPr="004B5231">
                <w:rPr>
                  <w:rFonts w:ascii="Times New Roman" w:eastAsiaTheme="minorEastAsia" w:hAnsi="Times New Roman"/>
                  <w:sz w:val="20"/>
                  <w:lang w:val="en-US" w:eastAsia="zh-CN"/>
                  <w:rPrChange w:id="44" w:author="Andrey" w:date="2021-08-26T23:02:00Z">
                    <w:rPr>
                      <w:color w:val="0070C0"/>
                      <w:highlight w:val="yellow"/>
                    </w:rPr>
                  </w:rPrChange>
                </w:rPr>
                <w:t>Return to</w:t>
              </w:r>
              <w:r w:rsidRPr="004B5231">
                <w:rPr>
                  <w:rFonts w:ascii="Times New Roman" w:eastAsiaTheme="minorEastAsia" w:hAnsi="Times New Roman"/>
                  <w:sz w:val="20"/>
                  <w:lang w:val="en-US" w:eastAsia="zh-CN"/>
                  <w:rPrChange w:id="45" w:author="Andrey" w:date="2021-08-26T23:02:00Z">
                    <w:rPr>
                      <w:color w:val="0070C0"/>
                    </w:rPr>
                  </w:rPrChange>
                </w:rPr>
                <w:t xml:space="preserve"> </w:t>
              </w:r>
            </w:ins>
          </w:p>
        </w:tc>
        <w:tc>
          <w:tcPr>
            <w:tcW w:w="2182" w:type="dxa"/>
            <w:tcBorders>
              <w:top w:val="single" w:sz="4" w:space="0" w:color="auto"/>
              <w:left w:val="single" w:sz="4" w:space="0" w:color="auto"/>
              <w:bottom w:val="single" w:sz="4" w:space="0" w:color="auto"/>
              <w:right w:val="single" w:sz="4" w:space="0" w:color="auto"/>
            </w:tcBorders>
            <w:tcPrChange w:id="46" w:author="Andrey" w:date="2021-08-26T23:01:00Z">
              <w:tcPr>
                <w:tcW w:w="2409" w:type="dxa"/>
                <w:tcBorders>
                  <w:top w:val="single" w:sz="4" w:space="0" w:color="auto"/>
                  <w:left w:val="single" w:sz="4" w:space="0" w:color="auto"/>
                  <w:bottom w:val="single" w:sz="4" w:space="0" w:color="auto"/>
                  <w:right w:val="single" w:sz="4" w:space="0" w:color="auto"/>
                </w:tcBorders>
              </w:tcPr>
            </w:tcPrChange>
          </w:tcPr>
          <w:p w14:paraId="711622E8" w14:textId="4B0341B2" w:rsidR="004B5231" w:rsidRPr="00C46347" w:rsidRDefault="009B7150" w:rsidP="004B5231">
            <w:pPr>
              <w:pStyle w:val="TAL"/>
              <w:keepNext w:val="0"/>
              <w:keepLines w:val="0"/>
              <w:spacing w:before="0" w:line="240" w:lineRule="auto"/>
              <w:rPr>
                <w:ins w:id="47" w:author="Andrey" w:date="2021-08-26T23:01:00Z"/>
                <w:rFonts w:ascii="Times New Roman" w:eastAsiaTheme="minorEastAsia" w:hAnsi="Times New Roman"/>
                <w:sz w:val="20"/>
                <w:lang w:val="en-US" w:eastAsia="zh-CN"/>
              </w:rPr>
              <w:pPrChange w:id="48" w:author="Andrey" w:date="2021-08-26T23:02:00Z">
                <w:pPr>
                  <w:pStyle w:val="TAL"/>
                  <w:keepNext w:val="0"/>
                  <w:keepLines w:val="0"/>
                </w:pPr>
              </w:pPrChange>
            </w:pPr>
            <w:ins w:id="49" w:author="Andrey" w:date="2021-08-26T23:03:00Z">
              <w:r>
                <w:rPr>
                  <w:rFonts w:ascii="Times New Roman" w:eastAsiaTheme="minorEastAsia" w:hAnsi="Times New Roman"/>
                  <w:sz w:val="20"/>
                  <w:lang w:val="en-US" w:eastAsia="zh-CN"/>
                </w:rPr>
                <w:t>Treat in GTW</w:t>
              </w:r>
            </w:ins>
          </w:p>
        </w:tc>
      </w:tr>
      <w:tr w:rsidR="004B5231" w:rsidRPr="004B5231" w14:paraId="231E3459" w14:textId="5A106D9F" w:rsidTr="00FD1ABA">
        <w:trPr>
          <w:ins w:id="50" w:author="Andrey" w:date="2021-08-26T23:01:00Z"/>
        </w:trPr>
        <w:tc>
          <w:tcPr>
            <w:tcW w:w="1368" w:type="dxa"/>
            <w:tcBorders>
              <w:top w:val="single" w:sz="4" w:space="0" w:color="auto"/>
              <w:left w:val="single" w:sz="4" w:space="0" w:color="auto"/>
              <w:bottom w:val="single" w:sz="4" w:space="0" w:color="auto"/>
              <w:right w:val="single" w:sz="4" w:space="0" w:color="auto"/>
            </w:tcBorders>
            <w:tcPrChange w:id="51" w:author="Andrey" w:date="2021-08-26T23:01:00Z">
              <w:tcPr>
                <w:tcW w:w="1423" w:type="dxa"/>
                <w:tcBorders>
                  <w:top w:val="single" w:sz="4" w:space="0" w:color="auto"/>
                  <w:left w:val="single" w:sz="4" w:space="0" w:color="auto"/>
                  <w:bottom w:val="single" w:sz="4" w:space="0" w:color="auto"/>
                  <w:right w:val="single" w:sz="4" w:space="0" w:color="auto"/>
                </w:tcBorders>
              </w:tcPr>
            </w:tcPrChange>
          </w:tcPr>
          <w:p w14:paraId="4B8E5693" w14:textId="26625DDD" w:rsidR="004B5231" w:rsidRPr="002D28C1" w:rsidRDefault="004B5231" w:rsidP="0087434A">
            <w:pPr>
              <w:pStyle w:val="TAL"/>
              <w:keepNext w:val="0"/>
              <w:keepLines w:val="0"/>
              <w:spacing w:before="0" w:line="240" w:lineRule="auto"/>
              <w:rPr>
                <w:ins w:id="52" w:author="Andrey" w:date="2021-08-26T23:01:00Z"/>
                <w:rFonts w:ascii="Times New Roman" w:eastAsiaTheme="minorEastAsia" w:hAnsi="Times New Roman"/>
                <w:sz w:val="20"/>
                <w:lang w:val="en-US" w:eastAsia="zh-CN"/>
              </w:rPr>
            </w:pPr>
            <w:ins w:id="53" w:author="Andrey" w:date="2021-08-26T23:02:00Z">
              <w:r w:rsidRPr="004B5231">
                <w:rPr>
                  <w:rFonts w:ascii="Times New Roman" w:eastAsiaTheme="minorEastAsia" w:hAnsi="Times New Roman"/>
                  <w:sz w:val="20"/>
                  <w:lang w:val="en-US" w:eastAsia="zh-CN"/>
                  <w:rPrChange w:id="54" w:author="Andrey" w:date="2021-08-26T23:02:00Z">
                    <w:rPr>
                      <w:color w:val="0070C0"/>
                    </w:rPr>
                  </w:rPrChange>
                </w:rPr>
                <w:t>R4-2115233</w:t>
              </w:r>
            </w:ins>
          </w:p>
        </w:tc>
        <w:tc>
          <w:tcPr>
            <w:tcW w:w="2467" w:type="dxa"/>
            <w:tcBorders>
              <w:top w:val="single" w:sz="4" w:space="0" w:color="auto"/>
              <w:left w:val="single" w:sz="4" w:space="0" w:color="auto"/>
              <w:bottom w:val="single" w:sz="4" w:space="0" w:color="auto"/>
              <w:right w:val="single" w:sz="4" w:space="0" w:color="auto"/>
            </w:tcBorders>
            <w:tcPrChange w:id="55" w:author="Andrey" w:date="2021-08-26T23:01:00Z">
              <w:tcPr>
                <w:tcW w:w="2681" w:type="dxa"/>
                <w:tcBorders>
                  <w:top w:val="single" w:sz="4" w:space="0" w:color="auto"/>
                  <w:left w:val="single" w:sz="4" w:space="0" w:color="auto"/>
                  <w:bottom w:val="single" w:sz="4" w:space="0" w:color="auto"/>
                  <w:right w:val="single" w:sz="4" w:space="0" w:color="auto"/>
                </w:tcBorders>
              </w:tcPr>
            </w:tcPrChange>
          </w:tcPr>
          <w:p w14:paraId="2E9C180D" w14:textId="26B7B849" w:rsidR="004B5231" w:rsidRPr="002D28C1" w:rsidRDefault="004B5231" w:rsidP="00E0781C">
            <w:pPr>
              <w:pStyle w:val="TAL"/>
              <w:keepNext w:val="0"/>
              <w:keepLines w:val="0"/>
              <w:spacing w:before="0" w:line="240" w:lineRule="auto"/>
              <w:rPr>
                <w:ins w:id="56" w:author="Andrey" w:date="2021-08-26T23:01:00Z"/>
                <w:rFonts w:ascii="Times New Roman" w:eastAsiaTheme="minorEastAsia" w:hAnsi="Times New Roman"/>
                <w:sz w:val="20"/>
                <w:lang w:val="en-US" w:eastAsia="zh-CN"/>
              </w:rPr>
            </w:pPr>
            <w:proofErr w:type="spellStart"/>
            <w:ins w:id="57" w:author="Andrey" w:date="2021-08-26T23:02:00Z">
              <w:r w:rsidRPr="004B5231">
                <w:rPr>
                  <w:rFonts w:ascii="Times New Roman" w:eastAsiaTheme="minorEastAsia" w:hAnsi="Times New Roman"/>
                  <w:sz w:val="20"/>
                  <w:lang w:val="en-US" w:eastAsia="zh-CN"/>
                  <w:rPrChange w:id="58" w:author="Andrey" w:date="2021-08-26T23:02:00Z">
                    <w:rPr>
                      <w:color w:val="0070C0"/>
                    </w:rPr>
                  </w:rPrChange>
                </w:rPr>
                <w:t>draftCR</w:t>
              </w:r>
              <w:proofErr w:type="spellEnd"/>
              <w:r w:rsidRPr="004B5231">
                <w:rPr>
                  <w:rFonts w:ascii="Times New Roman" w:eastAsiaTheme="minorEastAsia" w:hAnsi="Times New Roman"/>
                  <w:sz w:val="20"/>
                  <w:lang w:val="en-US" w:eastAsia="zh-CN"/>
                  <w:rPrChange w:id="59" w:author="Andrey" w:date="2021-08-26T23:02:00Z">
                    <w:rPr>
                      <w:color w:val="0070C0"/>
                    </w:rPr>
                  </w:rPrChange>
                </w:rPr>
                <w:t xml:space="preserve"> on TS38.133 inter-frequency without gaps - r15</w:t>
              </w:r>
            </w:ins>
          </w:p>
        </w:tc>
        <w:tc>
          <w:tcPr>
            <w:tcW w:w="1355" w:type="dxa"/>
            <w:tcBorders>
              <w:top w:val="single" w:sz="4" w:space="0" w:color="auto"/>
              <w:left w:val="single" w:sz="4" w:space="0" w:color="auto"/>
              <w:bottom w:val="single" w:sz="4" w:space="0" w:color="auto"/>
              <w:right w:val="single" w:sz="4" w:space="0" w:color="auto"/>
            </w:tcBorders>
            <w:tcPrChange w:id="60" w:author="Andrey" w:date="2021-08-26T23:01:00Z">
              <w:tcPr>
                <w:tcW w:w="1418" w:type="dxa"/>
                <w:tcBorders>
                  <w:top w:val="single" w:sz="4" w:space="0" w:color="auto"/>
                  <w:left w:val="single" w:sz="4" w:space="0" w:color="auto"/>
                  <w:bottom w:val="single" w:sz="4" w:space="0" w:color="auto"/>
                  <w:right w:val="single" w:sz="4" w:space="0" w:color="auto"/>
                </w:tcBorders>
              </w:tcPr>
            </w:tcPrChange>
          </w:tcPr>
          <w:p w14:paraId="35536B9D" w14:textId="7125898E" w:rsidR="004B5231" w:rsidRPr="002D28C1" w:rsidRDefault="004B5231" w:rsidP="00AF6A8E">
            <w:pPr>
              <w:pStyle w:val="TAL"/>
              <w:keepNext w:val="0"/>
              <w:keepLines w:val="0"/>
              <w:spacing w:before="0" w:line="240" w:lineRule="auto"/>
              <w:rPr>
                <w:ins w:id="61" w:author="Andrey" w:date="2021-08-26T23:01:00Z"/>
                <w:rFonts w:ascii="Times New Roman" w:eastAsiaTheme="minorEastAsia" w:hAnsi="Times New Roman"/>
                <w:sz w:val="20"/>
                <w:lang w:val="en-US" w:eastAsia="zh-CN"/>
              </w:rPr>
            </w:pPr>
            <w:ins w:id="62" w:author="Andrey" w:date="2021-08-26T23:02:00Z">
              <w:r w:rsidRPr="004B5231">
                <w:rPr>
                  <w:rFonts w:ascii="Times New Roman" w:eastAsiaTheme="minorEastAsia" w:hAnsi="Times New Roman"/>
                  <w:sz w:val="20"/>
                  <w:lang w:val="en-US" w:eastAsia="zh-CN"/>
                  <w:rPrChange w:id="63" w:author="Andrey" w:date="2021-08-26T23:02:00Z">
                    <w:rPr>
                      <w:color w:val="0070C0"/>
                    </w:rPr>
                  </w:rPrChange>
                </w:rPr>
                <w:t>Ericsson</w:t>
              </w:r>
            </w:ins>
          </w:p>
        </w:tc>
        <w:tc>
          <w:tcPr>
            <w:tcW w:w="2257" w:type="dxa"/>
            <w:tcBorders>
              <w:top w:val="single" w:sz="4" w:space="0" w:color="auto"/>
              <w:left w:val="single" w:sz="4" w:space="0" w:color="auto"/>
              <w:bottom w:val="single" w:sz="4" w:space="0" w:color="auto"/>
              <w:right w:val="single" w:sz="4" w:space="0" w:color="auto"/>
            </w:tcBorders>
            <w:tcPrChange w:id="64" w:author="Andrey" w:date="2021-08-26T23:01:00Z">
              <w:tcPr>
                <w:tcW w:w="2409" w:type="dxa"/>
                <w:tcBorders>
                  <w:top w:val="single" w:sz="4" w:space="0" w:color="auto"/>
                  <w:left w:val="single" w:sz="4" w:space="0" w:color="auto"/>
                  <w:bottom w:val="single" w:sz="4" w:space="0" w:color="auto"/>
                  <w:right w:val="single" w:sz="4" w:space="0" w:color="auto"/>
                </w:tcBorders>
              </w:tcPr>
            </w:tcPrChange>
          </w:tcPr>
          <w:p w14:paraId="5C54250C" w14:textId="5FC983B4" w:rsidR="004B5231" w:rsidRPr="002D28C1" w:rsidRDefault="009B7150" w:rsidP="00860BB7">
            <w:pPr>
              <w:pStyle w:val="TAL"/>
              <w:keepNext w:val="0"/>
              <w:keepLines w:val="0"/>
              <w:spacing w:before="0" w:line="240" w:lineRule="auto"/>
              <w:rPr>
                <w:ins w:id="65" w:author="Andrey" w:date="2021-08-26T23:01:00Z"/>
                <w:rFonts w:ascii="Times New Roman" w:eastAsiaTheme="minorEastAsia" w:hAnsi="Times New Roman"/>
                <w:sz w:val="20"/>
                <w:lang w:val="en-US" w:eastAsia="zh-CN"/>
              </w:rPr>
            </w:pPr>
            <w:ins w:id="66" w:author="Andrey" w:date="2021-08-26T23:03: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Change w:id="67" w:author="Andrey" w:date="2021-08-26T23:01:00Z">
              <w:tcPr>
                <w:tcW w:w="2409" w:type="dxa"/>
                <w:tcBorders>
                  <w:top w:val="single" w:sz="4" w:space="0" w:color="auto"/>
                  <w:left w:val="single" w:sz="4" w:space="0" w:color="auto"/>
                  <w:bottom w:val="single" w:sz="4" w:space="0" w:color="auto"/>
                  <w:right w:val="single" w:sz="4" w:space="0" w:color="auto"/>
                </w:tcBorders>
              </w:tcPr>
            </w:tcPrChange>
          </w:tcPr>
          <w:p w14:paraId="434A6266" w14:textId="77777777" w:rsidR="004B5231" w:rsidRPr="002D28C1" w:rsidRDefault="004B5231" w:rsidP="004B5231">
            <w:pPr>
              <w:pStyle w:val="TAL"/>
              <w:keepNext w:val="0"/>
              <w:keepLines w:val="0"/>
              <w:spacing w:before="0" w:line="240" w:lineRule="auto"/>
              <w:rPr>
                <w:ins w:id="68" w:author="Andrey" w:date="2021-08-26T23:01:00Z"/>
                <w:rFonts w:ascii="Times New Roman" w:eastAsiaTheme="minorEastAsia" w:hAnsi="Times New Roman"/>
                <w:sz w:val="20"/>
                <w:lang w:val="en-US" w:eastAsia="zh-CN"/>
              </w:rPr>
              <w:pPrChange w:id="69" w:author="Andrey" w:date="2021-08-26T23:02:00Z">
                <w:pPr>
                  <w:pStyle w:val="TAL"/>
                  <w:keepNext w:val="0"/>
                  <w:keepLines w:val="0"/>
                </w:pPr>
              </w:pPrChange>
            </w:pPr>
          </w:p>
        </w:tc>
      </w:tr>
      <w:tr w:rsidR="004B5231" w:rsidRPr="004B5231" w14:paraId="34516DB2" w14:textId="5E4F27D5" w:rsidTr="00FD1ABA">
        <w:trPr>
          <w:ins w:id="70" w:author="Andrey" w:date="2021-08-26T23:01:00Z"/>
        </w:trPr>
        <w:tc>
          <w:tcPr>
            <w:tcW w:w="1368" w:type="dxa"/>
            <w:tcBorders>
              <w:top w:val="single" w:sz="4" w:space="0" w:color="auto"/>
              <w:left w:val="single" w:sz="4" w:space="0" w:color="auto"/>
              <w:bottom w:val="single" w:sz="4" w:space="0" w:color="auto"/>
              <w:right w:val="single" w:sz="4" w:space="0" w:color="auto"/>
            </w:tcBorders>
            <w:tcPrChange w:id="71" w:author="Andrey" w:date="2021-08-26T23:01:00Z">
              <w:tcPr>
                <w:tcW w:w="1423" w:type="dxa"/>
                <w:tcBorders>
                  <w:top w:val="single" w:sz="4" w:space="0" w:color="auto"/>
                  <w:left w:val="single" w:sz="4" w:space="0" w:color="auto"/>
                  <w:bottom w:val="single" w:sz="4" w:space="0" w:color="auto"/>
                  <w:right w:val="single" w:sz="4" w:space="0" w:color="auto"/>
                </w:tcBorders>
              </w:tcPr>
            </w:tcPrChange>
          </w:tcPr>
          <w:p w14:paraId="58CAFEE4" w14:textId="4ED80960" w:rsidR="004B5231" w:rsidRPr="002D28C1" w:rsidRDefault="004B5231" w:rsidP="0087434A">
            <w:pPr>
              <w:pStyle w:val="TAL"/>
              <w:keepNext w:val="0"/>
              <w:keepLines w:val="0"/>
              <w:spacing w:before="0" w:line="240" w:lineRule="auto"/>
              <w:rPr>
                <w:ins w:id="72" w:author="Andrey" w:date="2021-08-26T23:01:00Z"/>
                <w:rFonts w:ascii="Times New Roman" w:eastAsiaTheme="minorEastAsia" w:hAnsi="Times New Roman"/>
                <w:sz w:val="20"/>
                <w:lang w:val="en-US" w:eastAsia="zh-CN"/>
              </w:rPr>
            </w:pPr>
            <w:ins w:id="73" w:author="Andrey" w:date="2021-08-26T23:02:00Z">
              <w:r w:rsidRPr="004B5231">
                <w:rPr>
                  <w:rFonts w:ascii="Times New Roman" w:eastAsiaTheme="minorEastAsia" w:hAnsi="Times New Roman"/>
                  <w:sz w:val="20"/>
                  <w:lang w:val="en-US" w:eastAsia="zh-CN"/>
                  <w:rPrChange w:id="74" w:author="Andrey" w:date="2021-08-26T23:02:00Z">
                    <w:rPr>
                      <w:color w:val="0070C0"/>
                    </w:rPr>
                  </w:rPrChange>
                </w:rPr>
                <w:t>R4-2115234</w:t>
              </w:r>
            </w:ins>
          </w:p>
        </w:tc>
        <w:tc>
          <w:tcPr>
            <w:tcW w:w="2467" w:type="dxa"/>
            <w:tcBorders>
              <w:top w:val="single" w:sz="4" w:space="0" w:color="auto"/>
              <w:left w:val="single" w:sz="4" w:space="0" w:color="auto"/>
              <w:bottom w:val="single" w:sz="4" w:space="0" w:color="auto"/>
              <w:right w:val="single" w:sz="4" w:space="0" w:color="auto"/>
            </w:tcBorders>
            <w:tcPrChange w:id="75" w:author="Andrey" w:date="2021-08-26T23:01:00Z">
              <w:tcPr>
                <w:tcW w:w="2681" w:type="dxa"/>
                <w:tcBorders>
                  <w:top w:val="single" w:sz="4" w:space="0" w:color="auto"/>
                  <w:left w:val="single" w:sz="4" w:space="0" w:color="auto"/>
                  <w:bottom w:val="single" w:sz="4" w:space="0" w:color="auto"/>
                  <w:right w:val="single" w:sz="4" w:space="0" w:color="auto"/>
                </w:tcBorders>
              </w:tcPr>
            </w:tcPrChange>
          </w:tcPr>
          <w:p w14:paraId="7EA15262" w14:textId="50EC7427" w:rsidR="004B5231" w:rsidRPr="002D28C1" w:rsidRDefault="004B5231" w:rsidP="00E0781C">
            <w:pPr>
              <w:pStyle w:val="TAL"/>
              <w:keepNext w:val="0"/>
              <w:keepLines w:val="0"/>
              <w:spacing w:before="0" w:line="240" w:lineRule="auto"/>
              <w:rPr>
                <w:ins w:id="76" w:author="Andrey" w:date="2021-08-26T23:01:00Z"/>
                <w:rFonts w:ascii="Times New Roman" w:eastAsiaTheme="minorEastAsia" w:hAnsi="Times New Roman"/>
                <w:sz w:val="20"/>
                <w:lang w:val="en-US" w:eastAsia="zh-CN"/>
              </w:rPr>
            </w:pPr>
            <w:proofErr w:type="spellStart"/>
            <w:ins w:id="77" w:author="Andrey" w:date="2021-08-26T23:02:00Z">
              <w:r w:rsidRPr="004B5231">
                <w:rPr>
                  <w:rFonts w:ascii="Times New Roman" w:eastAsiaTheme="minorEastAsia" w:hAnsi="Times New Roman"/>
                  <w:sz w:val="20"/>
                  <w:lang w:val="en-US" w:eastAsia="zh-CN"/>
                  <w:rPrChange w:id="78" w:author="Andrey" w:date="2021-08-26T23:02:00Z">
                    <w:rPr>
                      <w:color w:val="0070C0"/>
                    </w:rPr>
                  </w:rPrChange>
                </w:rPr>
                <w:t>draftCR</w:t>
              </w:r>
              <w:proofErr w:type="spellEnd"/>
              <w:r w:rsidRPr="004B5231">
                <w:rPr>
                  <w:rFonts w:ascii="Times New Roman" w:eastAsiaTheme="minorEastAsia" w:hAnsi="Times New Roman"/>
                  <w:sz w:val="20"/>
                  <w:lang w:val="en-US" w:eastAsia="zh-CN"/>
                  <w:rPrChange w:id="79" w:author="Andrey" w:date="2021-08-26T23:02:00Z">
                    <w:rPr>
                      <w:color w:val="0070C0"/>
                    </w:rPr>
                  </w:rPrChange>
                </w:rPr>
                <w:t xml:space="preserve"> on TS38.133 inter-frequency without gap -r16</w:t>
              </w:r>
            </w:ins>
          </w:p>
        </w:tc>
        <w:tc>
          <w:tcPr>
            <w:tcW w:w="1355" w:type="dxa"/>
            <w:tcBorders>
              <w:top w:val="single" w:sz="4" w:space="0" w:color="auto"/>
              <w:left w:val="single" w:sz="4" w:space="0" w:color="auto"/>
              <w:bottom w:val="single" w:sz="4" w:space="0" w:color="auto"/>
              <w:right w:val="single" w:sz="4" w:space="0" w:color="auto"/>
            </w:tcBorders>
            <w:tcPrChange w:id="80" w:author="Andrey" w:date="2021-08-26T23:01:00Z">
              <w:tcPr>
                <w:tcW w:w="1418" w:type="dxa"/>
                <w:tcBorders>
                  <w:top w:val="single" w:sz="4" w:space="0" w:color="auto"/>
                  <w:left w:val="single" w:sz="4" w:space="0" w:color="auto"/>
                  <w:bottom w:val="single" w:sz="4" w:space="0" w:color="auto"/>
                  <w:right w:val="single" w:sz="4" w:space="0" w:color="auto"/>
                </w:tcBorders>
              </w:tcPr>
            </w:tcPrChange>
          </w:tcPr>
          <w:p w14:paraId="0DE2667A" w14:textId="1A30D290" w:rsidR="004B5231" w:rsidRPr="002D28C1" w:rsidRDefault="004B5231" w:rsidP="00AF6A8E">
            <w:pPr>
              <w:pStyle w:val="TAL"/>
              <w:keepNext w:val="0"/>
              <w:keepLines w:val="0"/>
              <w:spacing w:before="0" w:line="240" w:lineRule="auto"/>
              <w:rPr>
                <w:ins w:id="81" w:author="Andrey" w:date="2021-08-26T23:01:00Z"/>
                <w:rFonts w:ascii="Times New Roman" w:eastAsiaTheme="minorEastAsia" w:hAnsi="Times New Roman"/>
                <w:sz w:val="20"/>
                <w:lang w:val="en-US" w:eastAsia="zh-CN"/>
              </w:rPr>
            </w:pPr>
            <w:ins w:id="82" w:author="Andrey" w:date="2021-08-26T23:02:00Z">
              <w:r w:rsidRPr="004B5231">
                <w:rPr>
                  <w:rFonts w:ascii="Times New Roman" w:eastAsiaTheme="minorEastAsia" w:hAnsi="Times New Roman"/>
                  <w:sz w:val="20"/>
                  <w:lang w:val="en-US" w:eastAsia="zh-CN"/>
                  <w:rPrChange w:id="83" w:author="Andrey" w:date="2021-08-26T23:02:00Z">
                    <w:rPr>
                      <w:color w:val="0070C0"/>
                    </w:rPr>
                  </w:rPrChange>
                </w:rPr>
                <w:t>Ericsson</w:t>
              </w:r>
            </w:ins>
          </w:p>
        </w:tc>
        <w:tc>
          <w:tcPr>
            <w:tcW w:w="2257" w:type="dxa"/>
            <w:tcBorders>
              <w:top w:val="single" w:sz="4" w:space="0" w:color="auto"/>
              <w:left w:val="single" w:sz="4" w:space="0" w:color="auto"/>
              <w:bottom w:val="single" w:sz="4" w:space="0" w:color="auto"/>
              <w:right w:val="single" w:sz="4" w:space="0" w:color="auto"/>
            </w:tcBorders>
            <w:tcPrChange w:id="84" w:author="Andrey" w:date="2021-08-26T23:01:00Z">
              <w:tcPr>
                <w:tcW w:w="2409" w:type="dxa"/>
                <w:tcBorders>
                  <w:top w:val="single" w:sz="4" w:space="0" w:color="auto"/>
                  <w:left w:val="single" w:sz="4" w:space="0" w:color="auto"/>
                  <w:bottom w:val="single" w:sz="4" w:space="0" w:color="auto"/>
                  <w:right w:val="single" w:sz="4" w:space="0" w:color="auto"/>
                </w:tcBorders>
              </w:tcPr>
            </w:tcPrChange>
          </w:tcPr>
          <w:p w14:paraId="418206F3" w14:textId="50CE6CDA" w:rsidR="004B5231" w:rsidRPr="002D28C1" w:rsidRDefault="004B5231" w:rsidP="00860BB7">
            <w:pPr>
              <w:pStyle w:val="TAL"/>
              <w:keepNext w:val="0"/>
              <w:keepLines w:val="0"/>
              <w:spacing w:before="0" w:line="240" w:lineRule="auto"/>
              <w:rPr>
                <w:ins w:id="85" w:author="Andrey" w:date="2021-08-26T23:01:00Z"/>
                <w:rFonts w:ascii="Times New Roman" w:eastAsiaTheme="minorEastAsia" w:hAnsi="Times New Roman"/>
                <w:sz w:val="20"/>
                <w:lang w:val="en-US" w:eastAsia="zh-CN"/>
              </w:rPr>
            </w:pPr>
            <w:ins w:id="86" w:author="Andrey" w:date="2021-08-26T23:02:00Z">
              <w:r w:rsidRPr="004B5231">
                <w:rPr>
                  <w:rFonts w:ascii="Times New Roman" w:eastAsiaTheme="minorEastAsia" w:hAnsi="Times New Roman"/>
                  <w:sz w:val="20"/>
                  <w:lang w:val="en-US" w:eastAsia="zh-CN"/>
                  <w:rPrChange w:id="87" w:author="Andrey" w:date="2021-08-26T23:02:00Z">
                    <w:rPr>
                      <w:color w:val="0070C0"/>
                    </w:rPr>
                  </w:rPrChange>
                </w:rPr>
                <w:t>Withdraw</w:t>
              </w:r>
            </w:ins>
            <w:ins w:id="88" w:author="Andrey" w:date="2021-08-26T23:03:00Z">
              <w:r w:rsidR="009B7150">
                <w:rPr>
                  <w:rFonts w:ascii="Times New Roman" w:eastAsiaTheme="minorEastAsia" w:hAnsi="Times New Roman"/>
                  <w:sz w:val="20"/>
                  <w:lang w:val="en-US" w:eastAsia="zh-CN"/>
                </w:rPr>
                <w:t>n</w:t>
              </w:r>
            </w:ins>
          </w:p>
        </w:tc>
        <w:tc>
          <w:tcPr>
            <w:tcW w:w="2182" w:type="dxa"/>
            <w:tcBorders>
              <w:top w:val="single" w:sz="4" w:space="0" w:color="auto"/>
              <w:left w:val="single" w:sz="4" w:space="0" w:color="auto"/>
              <w:bottom w:val="single" w:sz="4" w:space="0" w:color="auto"/>
              <w:right w:val="single" w:sz="4" w:space="0" w:color="auto"/>
            </w:tcBorders>
            <w:tcPrChange w:id="89" w:author="Andrey" w:date="2021-08-26T23:01:00Z">
              <w:tcPr>
                <w:tcW w:w="2409" w:type="dxa"/>
                <w:tcBorders>
                  <w:top w:val="single" w:sz="4" w:space="0" w:color="auto"/>
                  <w:left w:val="single" w:sz="4" w:space="0" w:color="auto"/>
                  <w:bottom w:val="single" w:sz="4" w:space="0" w:color="auto"/>
                  <w:right w:val="single" w:sz="4" w:space="0" w:color="auto"/>
                </w:tcBorders>
              </w:tcPr>
            </w:tcPrChange>
          </w:tcPr>
          <w:p w14:paraId="1DB80653" w14:textId="77777777" w:rsidR="004B5231" w:rsidRPr="002D28C1" w:rsidRDefault="004B5231" w:rsidP="004B5231">
            <w:pPr>
              <w:pStyle w:val="TAL"/>
              <w:keepNext w:val="0"/>
              <w:keepLines w:val="0"/>
              <w:spacing w:before="0" w:line="240" w:lineRule="auto"/>
              <w:rPr>
                <w:ins w:id="90" w:author="Andrey" w:date="2021-08-26T23:01:00Z"/>
                <w:rFonts w:ascii="Times New Roman" w:eastAsiaTheme="minorEastAsia" w:hAnsi="Times New Roman"/>
                <w:sz w:val="20"/>
                <w:lang w:val="en-US" w:eastAsia="zh-CN"/>
              </w:rPr>
              <w:pPrChange w:id="91" w:author="Andrey" w:date="2021-08-26T23:02:00Z">
                <w:pPr>
                  <w:pStyle w:val="TAL"/>
                  <w:keepNext w:val="0"/>
                  <w:keepLines w:val="0"/>
                </w:pPr>
              </w:pPrChange>
            </w:pPr>
          </w:p>
        </w:tc>
      </w:tr>
      <w:tr w:rsidR="009B7150" w:rsidRPr="004B5231" w14:paraId="1B63374D" w14:textId="3E588385" w:rsidTr="00FD1ABA">
        <w:trPr>
          <w:ins w:id="92" w:author="Andrey" w:date="2021-08-26T23:01:00Z"/>
        </w:trPr>
        <w:tc>
          <w:tcPr>
            <w:tcW w:w="1368" w:type="dxa"/>
            <w:tcBorders>
              <w:top w:val="single" w:sz="4" w:space="0" w:color="auto"/>
              <w:left w:val="single" w:sz="4" w:space="0" w:color="auto"/>
              <w:bottom w:val="single" w:sz="4" w:space="0" w:color="auto"/>
              <w:right w:val="single" w:sz="4" w:space="0" w:color="auto"/>
            </w:tcBorders>
            <w:tcPrChange w:id="93" w:author="Andrey" w:date="2021-08-26T23:01:00Z">
              <w:tcPr>
                <w:tcW w:w="1423" w:type="dxa"/>
                <w:tcBorders>
                  <w:top w:val="single" w:sz="4" w:space="0" w:color="auto"/>
                  <w:left w:val="single" w:sz="4" w:space="0" w:color="auto"/>
                  <w:bottom w:val="single" w:sz="4" w:space="0" w:color="auto"/>
                  <w:right w:val="single" w:sz="4" w:space="0" w:color="auto"/>
                </w:tcBorders>
              </w:tcPr>
            </w:tcPrChange>
          </w:tcPr>
          <w:p w14:paraId="32EA2234" w14:textId="59030779" w:rsidR="009B7150" w:rsidRPr="002D28C1" w:rsidRDefault="009B7150" w:rsidP="0087434A">
            <w:pPr>
              <w:pStyle w:val="TAL"/>
              <w:keepNext w:val="0"/>
              <w:keepLines w:val="0"/>
              <w:spacing w:before="0" w:line="240" w:lineRule="auto"/>
              <w:rPr>
                <w:ins w:id="94" w:author="Andrey" w:date="2021-08-26T23:01:00Z"/>
                <w:rFonts w:ascii="Times New Roman" w:eastAsiaTheme="minorEastAsia" w:hAnsi="Times New Roman"/>
                <w:sz w:val="20"/>
                <w:lang w:val="en-US" w:eastAsia="zh-CN"/>
              </w:rPr>
            </w:pPr>
            <w:ins w:id="95" w:author="Andrey" w:date="2021-08-26T23:02:00Z">
              <w:r w:rsidRPr="004B5231">
                <w:rPr>
                  <w:rFonts w:ascii="Times New Roman" w:eastAsiaTheme="minorEastAsia" w:hAnsi="Times New Roman"/>
                  <w:sz w:val="20"/>
                  <w:lang w:val="en-US" w:eastAsia="zh-CN"/>
                  <w:rPrChange w:id="96" w:author="Andrey" w:date="2021-08-26T23:02:00Z">
                    <w:rPr>
                      <w:color w:val="0070C0"/>
                    </w:rPr>
                  </w:rPrChange>
                </w:rPr>
                <w:fldChar w:fldCharType="begin"/>
              </w:r>
              <w:r w:rsidRPr="004B5231">
                <w:rPr>
                  <w:rFonts w:ascii="Times New Roman" w:eastAsiaTheme="minorEastAsia" w:hAnsi="Times New Roman"/>
                  <w:sz w:val="20"/>
                  <w:lang w:val="en-US" w:eastAsia="zh-CN"/>
                  <w:rPrChange w:id="97" w:author="Andrey" w:date="2021-08-26T23:02:00Z">
                    <w:rPr>
                      <w:color w:val="0070C0"/>
                    </w:rPr>
                  </w:rPrChange>
                </w:rPr>
                <w:instrText xml:space="preserve"> HYPERLINK "https://www.3gpp.org/ftp/TSG_RAN/WG4_Radio/TSGR4_100-e/Docs/R4-2113633.zip" </w:instrText>
              </w:r>
              <w:r w:rsidRPr="004B5231">
                <w:rPr>
                  <w:rFonts w:ascii="Times New Roman" w:eastAsiaTheme="minorEastAsia" w:hAnsi="Times New Roman"/>
                  <w:sz w:val="20"/>
                  <w:lang w:val="en-US" w:eastAsia="zh-CN"/>
                  <w:rPrChange w:id="98" w:author="Andrey" w:date="2021-08-26T23:02:00Z">
                    <w:rPr>
                      <w:color w:val="0070C0"/>
                    </w:rPr>
                  </w:rPrChange>
                </w:rPr>
                <w:fldChar w:fldCharType="separate"/>
              </w:r>
              <w:r w:rsidRPr="004B5231">
                <w:rPr>
                  <w:rFonts w:ascii="Times New Roman" w:eastAsiaTheme="minorEastAsia" w:hAnsi="Times New Roman"/>
                  <w:sz w:val="20"/>
                  <w:lang w:val="en-US" w:eastAsia="zh-CN"/>
                  <w:rPrChange w:id="99" w:author="Andrey" w:date="2021-08-26T23:02:00Z">
                    <w:rPr>
                      <w:rStyle w:val="Hyperlink"/>
                      <w:color w:val="0070C0"/>
                    </w:rPr>
                  </w:rPrChange>
                </w:rPr>
                <w:t>R4-2113633</w:t>
              </w:r>
              <w:r w:rsidRPr="004B5231">
                <w:rPr>
                  <w:rFonts w:ascii="Times New Roman" w:eastAsiaTheme="minorEastAsia" w:hAnsi="Times New Roman"/>
                  <w:sz w:val="20"/>
                  <w:lang w:val="en-US" w:eastAsia="zh-CN"/>
                  <w:rPrChange w:id="100" w:author="Andrey" w:date="2021-08-26T23:02:00Z">
                    <w:rPr>
                      <w:color w:val="0070C0"/>
                    </w:rPr>
                  </w:rPrChange>
                </w:rPr>
                <w:fldChar w:fldCharType="end"/>
              </w:r>
            </w:ins>
          </w:p>
        </w:tc>
        <w:tc>
          <w:tcPr>
            <w:tcW w:w="2467" w:type="dxa"/>
            <w:tcBorders>
              <w:top w:val="single" w:sz="4" w:space="0" w:color="auto"/>
              <w:left w:val="single" w:sz="4" w:space="0" w:color="auto"/>
              <w:bottom w:val="single" w:sz="4" w:space="0" w:color="auto"/>
              <w:right w:val="single" w:sz="4" w:space="0" w:color="auto"/>
            </w:tcBorders>
            <w:tcPrChange w:id="101" w:author="Andrey" w:date="2021-08-26T23:01:00Z">
              <w:tcPr>
                <w:tcW w:w="2681" w:type="dxa"/>
                <w:tcBorders>
                  <w:top w:val="single" w:sz="4" w:space="0" w:color="auto"/>
                  <w:left w:val="single" w:sz="4" w:space="0" w:color="auto"/>
                  <w:bottom w:val="single" w:sz="4" w:space="0" w:color="auto"/>
                  <w:right w:val="single" w:sz="4" w:space="0" w:color="auto"/>
                </w:tcBorders>
              </w:tcPr>
            </w:tcPrChange>
          </w:tcPr>
          <w:p w14:paraId="5B2EE4E1" w14:textId="6442904F" w:rsidR="009B7150" w:rsidRPr="002D28C1" w:rsidRDefault="009B7150" w:rsidP="00E0781C">
            <w:pPr>
              <w:pStyle w:val="TAL"/>
              <w:keepNext w:val="0"/>
              <w:keepLines w:val="0"/>
              <w:spacing w:before="0" w:line="240" w:lineRule="auto"/>
              <w:rPr>
                <w:ins w:id="102" w:author="Andrey" w:date="2021-08-26T23:01:00Z"/>
                <w:rFonts w:ascii="Times New Roman" w:eastAsiaTheme="minorEastAsia" w:hAnsi="Times New Roman"/>
                <w:sz w:val="20"/>
                <w:lang w:val="en-US" w:eastAsia="zh-CN"/>
              </w:rPr>
            </w:pPr>
            <w:proofErr w:type="spellStart"/>
            <w:ins w:id="103" w:author="Andrey" w:date="2021-08-26T23:02:00Z">
              <w:r w:rsidRPr="004B5231">
                <w:rPr>
                  <w:rFonts w:ascii="Times New Roman" w:eastAsiaTheme="minorEastAsia" w:hAnsi="Times New Roman"/>
                  <w:sz w:val="20"/>
                  <w:lang w:val="en-US" w:eastAsia="zh-CN"/>
                  <w:rPrChange w:id="104" w:author="Andrey" w:date="2021-08-26T23:02:00Z">
                    <w:rPr>
                      <w:color w:val="0070C0"/>
                    </w:rPr>
                  </w:rPrChange>
                </w:rPr>
                <w:t>draftCR</w:t>
              </w:r>
              <w:proofErr w:type="spellEnd"/>
              <w:r w:rsidRPr="004B5231">
                <w:rPr>
                  <w:rFonts w:ascii="Times New Roman" w:eastAsiaTheme="minorEastAsia" w:hAnsi="Times New Roman"/>
                  <w:sz w:val="20"/>
                  <w:lang w:val="en-US" w:eastAsia="zh-CN"/>
                  <w:rPrChange w:id="105" w:author="Andrey" w:date="2021-08-26T23:02:00Z">
                    <w:rPr>
                      <w:color w:val="0070C0"/>
                    </w:rPr>
                  </w:rPrChange>
                </w:rPr>
                <w:t xml:space="preserve"> on TS38.133 inter-frequency without gap -r16</w:t>
              </w:r>
            </w:ins>
          </w:p>
        </w:tc>
        <w:tc>
          <w:tcPr>
            <w:tcW w:w="1355" w:type="dxa"/>
            <w:tcBorders>
              <w:top w:val="single" w:sz="4" w:space="0" w:color="auto"/>
              <w:left w:val="single" w:sz="4" w:space="0" w:color="auto"/>
              <w:bottom w:val="single" w:sz="4" w:space="0" w:color="auto"/>
              <w:right w:val="single" w:sz="4" w:space="0" w:color="auto"/>
            </w:tcBorders>
            <w:tcPrChange w:id="106" w:author="Andrey" w:date="2021-08-26T23:01:00Z">
              <w:tcPr>
                <w:tcW w:w="1418" w:type="dxa"/>
                <w:tcBorders>
                  <w:top w:val="single" w:sz="4" w:space="0" w:color="auto"/>
                  <w:left w:val="single" w:sz="4" w:space="0" w:color="auto"/>
                  <w:bottom w:val="single" w:sz="4" w:space="0" w:color="auto"/>
                  <w:right w:val="single" w:sz="4" w:space="0" w:color="auto"/>
                </w:tcBorders>
              </w:tcPr>
            </w:tcPrChange>
          </w:tcPr>
          <w:p w14:paraId="310F6A39" w14:textId="68A7215B" w:rsidR="009B7150" w:rsidRPr="002D28C1" w:rsidRDefault="009B7150" w:rsidP="00AF6A8E">
            <w:pPr>
              <w:pStyle w:val="TAL"/>
              <w:keepNext w:val="0"/>
              <w:keepLines w:val="0"/>
              <w:spacing w:before="0" w:line="240" w:lineRule="auto"/>
              <w:rPr>
                <w:ins w:id="107" w:author="Andrey" w:date="2021-08-26T23:01:00Z"/>
                <w:rFonts w:ascii="Times New Roman" w:eastAsiaTheme="minorEastAsia" w:hAnsi="Times New Roman"/>
                <w:sz w:val="20"/>
                <w:lang w:val="en-US" w:eastAsia="zh-CN"/>
              </w:rPr>
            </w:pPr>
            <w:ins w:id="108" w:author="Andrey" w:date="2021-08-26T23:02:00Z">
              <w:r w:rsidRPr="004B5231">
                <w:rPr>
                  <w:rFonts w:ascii="Times New Roman" w:eastAsiaTheme="minorEastAsia" w:hAnsi="Times New Roman"/>
                  <w:sz w:val="20"/>
                  <w:lang w:val="en-US" w:eastAsia="zh-CN"/>
                  <w:rPrChange w:id="109" w:author="Andrey" w:date="2021-08-26T23:02:00Z">
                    <w:rPr>
                      <w:color w:val="0070C0"/>
                    </w:rPr>
                  </w:rPrChange>
                </w:rPr>
                <w:t>Ericsson</w:t>
              </w:r>
            </w:ins>
          </w:p>
        </w:tc>
        <w:tc>
          <w:tcPr>
            <w:tcW w:w="2257" w:type="dxa"/>
            <w:tcBorders>
              <w:top w:val="single" w:sz="4" w:space="0" w:color="auto"/>
              <w:left w:val="single" w:sz="4" w:space="0" w:color="auto"/>
              <w:bottom w:val="single" w:sz="4" w:space="0" w:color="auto"/>
              <w:right w:val="single" w:sz="4" w:space="0" w:color="auto"/>
            </w:tcBorders>
            <w:tcPrChange w:id="110" w:author="Andrey" w:date="2021-08-26T23:01:00Z">
              <w:tcPr>
                <w:tcW w:w="2409" w:type="dxa"/>
                <w:tcBorders>
                  <w:top w:val="single" w:sz="4" w:space="0" w:color="auto"/>
                  <w:left w:val="single" w:sz="4" w:space="0" w:color="auto"/>
                  <w:bottom w:val="single" w:sz="4" w:space="0" w:color="auto"/>
                  <w:right w:val="single" w:sz="4" w:space="0" w:color="auto"/>
                </w:tcBorders>
              </w:tcPr>
            </w:tcPrChange>
          </w:tcPr>
          <w:p w14:paraId="376AE86C" w14:textId="095F2F11" w:rsidR="009B7150" w:rsidRPr="002D28C1" w:rsidRDefault="009B7150" w:rsidP="00860BB7">
            <w:pPr>
              <w:pStyle w:val="TAL"/>
              <w:keepNext w:val="0"/>
              <w:keepLines w:val="0"/>
              <w:spacing w:before="0" w:line="240" w:lineRule="auto"/>
              <w:rPr>
                <w:ins w:id="111" w:author="Andrey" w:date="2021-08-26T23:01:00Z"/>
                <w:rFonts w:ascii="Times New Roman" w:eastAsiaTheme="minorEastAsia" w:hAnsi="Times New Roman"/>
                <w:sz w:val="20"/>
                <w:lang w:val="en-US" w:eastAsia="zh-CN"/>
              </w:rPr>
            </w:pPr>
            <w:ins w:id="112" w:author="Andrey" w:date="2021-08-26T23:03: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Change w:id="113" w:author="Andrey" w:date="2021-08-26T23:01:00Z">
              <w:tcPr>
                <w:tcW w:w="2409" w:type="dxa"/>
                <w:tcBorders>
                  <w:top w:val="single" w:sz="4" w:space="0" w:color="auto"/>
                  <w:left w:val="single" w:sz="4" w:space="0" w:color="auto"/>
                  <w:bottom w:val="single" w:sz="4" w:space="0" w:color="auto"/>
                  <w:right w:val="single" w:sz="4" w:space="0" w:color="auto"/>
                </w:tcBorders>
              </w:tcPr>
            </w:tcPrChange>
          </w:tcPr>
          <w:p w14:paraId="64BA4933" w14:textId="77777777" w:rsidR="009B7150" w:rsidRPr="002D28C1" w:rsidRDefault="009B7150" w:rsidP="009B7150">
            <w:pPr>
              <w:pStyle w:val="TAL"/>
              <w:keepNext w:val="0"/>
              <w:keepLines w:val="0"/>
              <w:spacing w:before="0" w:line="240" w:lineRule="auto"/>
              <w:rPr>
                <w:ins w:id="114" w:author="Andrey" w:date="2021-08-26T23:01:00Z"/>
                <w:rFonts w:ascii="Times New Roman" w:eastAsiaTheme="minorEastAsia" w:hAnsi="Times New Roman"/>
                <w:sz w:val="20"/>
                <w:lang w:val="en-US" w:eastAsia="zh-CN"/>
              </w:rPr>
              <w:pPrChange w:id="115" w:author="Andrey" w:date="2021-08-26T23:02:00Z">
                <w:pPr>
                  <w:pStyle w:val="TAL"/>
                  <w:keepNext w:val="0"/>
                  <w:keepLines w:val="0"/>
                </w:pPr>
              </w:pPrChange>
            </w:pPr>
          </w:p>
        </w:tc>
      </w:tr>
      <w:tr w:rsidR="00B96559" w:rsidRPr="004B5231" w14:paraId="4C580FC7" w14:textId="6FC88BF8" w:rsidTr="00FD1ABA">
        <w:trPr>
          <w:ins w:id="116" w:author="Andrey" w:date="2021-08-26T23:01:00Z"/>
        </w:trPr>
        <w:tc>
          <w:tcPr>
            <w:tcW w:w="1368" w:type="dxa"/>
            <w:tcBorders>
              <w:top w:val="single" w:sz="4" w:space="0" w:color="auto"/>
              <w:left w:val="single" w:sz="4" w:space="0" w:color="auto"/>
              <w:bottom w:val="single" w:sz="4" w:space="0" w:color="auto"/>
              <w:right w:val="single" w:sz="4" w:space="0" w:color="auto"/>
            </w:tcBorders>
            <w:tcPrChange w:id="117" w:author="Andrey" w:date="2021-08-26T23:01:00Z">
              <w:tcPr>
                <w:tcW w:w="1423" w:type="dxa"/>
                <w:tcBorders>
                  <w:top w:val="single" w:sz="4" w:space="0" w:color="auto"/>
                  <w:left w:val="single" w:sz="4" w:space="0" w:color="auto"/>
                  <w:bottom w:val="single" w:sz="4" w:space="0" w:color="auto"/>
                  <w:right w:val="single" w:sz="4" w:space="0" w:color="auto"/>
                </w:tcBorders>
              </w:tcPr>
            </w:tcPrChange>
          </w:tcPr>
          <w:p w14:paraId="484D4410" w14:textId="4887CD67" w:rsidR="00B96559" w:rsidRPr="002D28C1" w:rsidRDefault="00B96559" w:rsidP="0087434A">
            <w:pPr>
              <w:pStyle w:val="TAL"/>
              <w:keepNext w:val="0"/>
              <w:keepLines w:val="0"/>
              <w:spacing w:before="0" w:line="240" w:lineRule="auto"/>
              <w:rPr>
                <w:ins w:id="118" w:author="Andrey" w:date="2021-08-26T23:01:00Z"/>
                <w:rFonts w:ascii="Times New Roman" w:eastAsiaTheme="minorEastAsia" w:hAnsi="Times New Roman"/>
                <w:sz w:val="20"/>
                <w:lang w:val="en-US" w:eastAsia="zh-CN"/>
              </w:rPr>
            </w:pPr>
            <w:ins w:id="119" w:author="Andrey" w:date="2021-08-26T23:02:00Z">
              <w:r w:rsidRPr="004B5231">
                <w:rPr>
                  <w:rFonts w:ascii="Times New Roman" w:eastAsiaTheme="minorEastAsia" w:hAnsi="Times New Roman"/>
                  <w:sz w:val="20"/>
                  <w:lang w:val="en-US" w:eastAsia="zh-CN"/>
                  <w:rPrChange w:id="120" w:author="Andrey" w:date="2021-08-26T23:02:00Z">
                    <w:rPr>
                      <w:color w:val="0070C0"/>
                    </w:rPr>
                  </w:rPrChange>
                </w:rPr>
                <w:fldChar w:fldCharType="begin"/>
              </w:r>
              <w:r w:rsidRPr="004B5231">
                <w:rPr>
                  <w:rFonts w:ascii="Times New Roman" w:eastAsiaTheme="minorEastAsia" w:hAnsi="Times New Roman"/>
                  <w:sz w:val="20"/>
                  <w:lang w:val="en-US" w:eastAsia="zh-CN"/>
                  <w:rPrChange w:id="121" w:author="Andrey" w:date="2021-08-26T23:02:00Z">
                    <w:rPr>
                      <w:color w:val="0070C0"/>
                    </w:rPr>
                  </w:rPrChange>
                </w:rPr>
                <w:instrText xml:space="preserve"> HYPERLINK "https://www.3gpp.org/ftp/TSG_RAN/WG4_Radio/TSGR4_100-e/Docs/R4-2114092.zip" </w:instrText>
              </w:r>
              <w:r w:rsidRPr="004B5231">
                <w:rPr>
                  <w:rFonts w:ascii="Times New Roman" w:eastAsiaTheme="minorEastAsia" w:hAnsi="Times New Roman"/>
                  <w:sz w:val="20"/>
                  <w:lang w:val="en-US" w:eastAsia="zh-CN"/>
                  <w:rPrChange w:id="122" w:author="Andrey" w:date="2021-08-26T23:02:00Z">
                    <w:rPr>
                      <w:color w:val="0070C0"/>
                    </w:rPr>
                  </w:rPrChange>
                </w:rPr>
                <w:fldChar w:fldCharType="separate"/>
              </w:r>
              <w:r w:rsidRPr="004B5231">
                <w:rPr>
                  <w:rFonts w:ascii="Times New Roman" w:eastAsiaTheme="minorEastAsia" w:hAnsi="Times New Roman"/>
                  <w:sz w:val="20"/>
                  <w:lang w:val="en-US" w:eastAsia="zh-CN"/>
                  <w:rPrChange w:id="123" w:author="Andrey" w:date="2021-08-26T23:02:00Z">
                    <w:rPr>
                      <w:rStyle w:val="Hyperlink"/>
                      <w:color w:val="0070C0"/>
                    </w:rPr>
                  </w:rPrChange>
                </w:rPr>
                <w:t>R4-211</w:t>
              </w:r>
            </w:ins>
            <w:ins w:id="124" w:author="Andrey" w:date="2021-08-27T07:06:00Z">
              <w:r>
                <w:rPr>
                  <w:rFonts w:ascii="Times New Roman" w:eastAsiaTheme="minorEastAsia" w:hAnsi="Times New Roman"/>
                  <w:sz w:val="20"/>
                  <w:lang w:val="en-US" w:eastAsia="zh-CN"/>
                </w:rPr>
                <w:t>5235</w:t>
              </w:r>
            </w:ins>
            <w:ins w:id="125" w:author="Andrey" w:date="2021-08-26T23:02:00Z">
              <w:r w:rsidRPr="004B5231">
                <w:rPr>
                  <w:rFonts w:ascii="Times New Roman" w:eastAsiaTheme="minorEastAsia" w:hAnsi="Times New Roman"/>
                  <w:sz w:val="20"/>
                  <w:lang w:val="en-US" w:eastAsia="zh-CN"/>
                  <w:rPrChange w:id="126" w:author="Andrey" w:date="2021-08-26T23:02:00Z">
                    <w:rPr>
                      <w:color w:val="0070C0"/>
                    </w:rPr>
                  </w:rPrChange>
                </w:rPr>
                <w:fldChar w:fldCharType="end"/>
              </w:r>
            </w:ins>
          </w:p>
        </w:tc>
        <w:tc>
          <w:tcPr>
            <w:tcW w:w="2467" w:type="dxa"/>
            <w:tcBorders>
              <w:top w:val="single" w:sz="4" w:space="0" w:color="auto"/>
              <w:left w:val="single" w:sz="4" w:space="0" w:color="auto"/>
              <w:bottom w:val="single" w:sz="4" w:space="0" w:color="auto"/>
              <w:right w:val="single" w:sz="4" w:space="0" w:color="auto"/>
            </w:tcBorders>
            <w:tcPrChange w:id="127" w:author="Andrey" w:date="2021-08-26T23:01:00Z">
              <w:tcPr>
                <w:tcW w:w="2681" w:type="dxa"/>
                <w:tcBorders>
                  <w:top w:val="single" w:sz="4" w:space="0" w:color="auto"/>
                  <w:left w:val="single" w:sz="4" w:space="0" w:color="auto"/>
                  <w:bottom w:val="single" w:sz="4" w:space="0" w:color="auto"/>
                  <w:right w:val="single" w:sz="4" w:space="0" w:color="auto"/>
                </w:tcBorders>
              </w:tcPr>
            </w:tcPrChange>
          </w:tcPr>
          <w:p w14:paraId="5738F167" w14:textId="682B472E" w:rsidR="00B96559" w:rsidRPr="002D28C1" w:rsidRDefault="00B96559" w:rsidP="00E0781C">
            <w:pPr>
              <w:pStyle w:val="TAL"/>
              <w:keepNext w:val="0"/>
              <w:keepLines w:val="0"/>
              <w:spacing w:before="0" w:line="240" w:lineRule="auto"/>
              <w:rPr>
                <w:ins w:id="128" w:author="Andrey" w:date="2021-08-26T23:01:00Z"/>
                <w:rFonts w:ascii="Times New Roman" w:eastAsiaTheme="minorEastAsia" w:hAnsi="Times New Roman"/>
                <w:sz w:val="20"/>
                <w:lang w:val="en-US" w:eastAsia="zh-CN"/>
              </w:rPr>
            </w:pPr>
            <w:ins w:id="129" w:author="Andrey" w:date="2021-08-26T23:02:00Z">
              <w:r w:rsidRPr="004B5231">
                <w:rPr>
                  <w:rFonts w:ascii="Times New Roman" w:eastAsiaTheme="minorEastAsia" w:hAnsi="Times New Roman"/>
                  <w:sz w:val="20"/>
                  <w:lang w:val="en-US" w:eastAsia="zh-CN"/>
                  <w:rPrChange w:id="130" w:author="Andrey" w:date="2021-08-26T23:02:00Z">
                    <w:rPr>
                      <w:color w:val="0070C0"/>
                    </w:rPr>
                  </w:rPrChange>
                </w:rPr>
                <w:t>CR on clarification on SMTC determination in DC 36133 R15</w:t>
              </w:r>
            </w:ins>
          </w:p>
        </w:tc>
        <w:tc>
          <w:tcPr>
            <w:tcW w:w="1355" w:type="dxa"/>
            <w:tcBorders>
              <w:top w:val="single" w:sz="4" w:space="0" w:color="auto"/>
              <w:left w:val="single" w:sz="4" w:space="0" w:color="auto"/>
              <w:bottom w:val="single" w:sz="4" w:space="0" w:color="auto"/>
              <w:right w:val="single" w:sz="4" w:space="0" w:color="auto"/>
            </w:tcBorders>
            <w:tcPrChange w:id="131" w:author="Andrey" w:date="2021-08-26T23:01:00Z">
              <w:tcPr>
                <w:tcW w:w="1418" w:type="dxa"/>
                <w:tcBorders>
                  <w:top w:val="single" w:sz="4" w:space="0" w:color="auto"/>
                  <w:left w:val="single" w:sz="4" w:space="0" w:color="auto"/>
                  <w:bottom w:val="single" w:sz="4" w:space="0" w:color="auto"/>
                  <w:right w:val="single" w:sz="4" w:space="0" w:color="auto"/>
                </w:tcBorders>
              </w:tcPr>
            </w:tcPrChange>
          </w:tcPr>
          <w:p w14:paraId="3E91E338" w14:textId="5F56A0DA" w:rsidR="00B96559" w:rsidRPr="002D28C1" w:rsidRDefault="00B96559" w:rsidP="00AF6A8E">
            <w:pPr>
              <w:pStyle w:val="TAL"/>
              <w:keepNext w:val="0"/>
              <w:keepLines w:val="0"/>
              <w:spacing w:before="0" w:line="240" w:lineRule="auto"/>
              <w:rPr>
                <w:ins w:id="132" w:author="Andrey" w:date="2021-08-26T23:01:00Z"/>
                <w:rFonts w:ascii="Times New Roman" w:eastAsiaTheme="minorEastAsia" w:hAnsi="Times New Roman"/>
                <w:sz w:val="20"/>
                <w:lang w:val="en-US" w:eastAsia="zh-CN"/>
              </w:rPr>
            </w:pPr>
            <w:ins w:id="133" w:author="Andrey" w:date="2021-08-26T23:02:00Z">
              <w:r w:rsidRPr="004B5231">
                <w:rPr>
                  <w:rFonts w:ascii="Times New Roman" w:eastAsiaTheme="minorEastAsia" w:hAnsi="Times New Roman"/>
                  <w:sz w:val="20"/>
                  <w:lang w:val="en-US" w:eastAsia="zh-CN"/>
                  <w:rPrChange w:id="134" w:author="Andrey" w:date="2021-08-26T23:02:00Z">
                    <w:rPr>
                      <w:color w:val="0070C0"/>
                    </w:rPr>
                  </w:rPrChange>
                </w:rPr>
                <w:t xml:space="preserve">Huawei, </w:t>
              </w:r>
              <w:proofErr w:type="spellStart"/>
              <w:r w:rsidRPr="004B5231">
                <w:rPr>
                  <w:rFonts w:ascii="Times New Roman" w:eastAsiaTheme="minorEastAsia" w:hAnsi="Times New Roman"/>
                  <w:sz w:val="20"/>
                  <w:lang w:val="en-US" w:eastAsia="zh-CN"/>
                  <w:rPrChange w:id="135" w:author="Andrey" w:date="2021-08-26T23:02:00Z">
                    <w:rPr>
                      <w:color w:val="0070C0"/>
                    </w:rPr>
                  </w:rPrChange>
                </w:rPr>
                <w:t>Hisilicon</w:t>
              </w:r>
            </w:ins>
            <w:proofErr w:type="spellEnd"/>
          </w:p>
        </w:tc>
        <w:tc>
          <w:tcPr>
            <w:tcW w:w="2257" w:type="dxa"/>
            <w:tcBorders>
              <w:top w:val="single" w:sz="4" w:space="0" w:color="auto"/>
              <w:left w:val="single" w:sz="4" w:space="0" w:color="auto"/>
              <w:bottom w:val="single" w:sz="4" w:space="0" w:color="auto"/>
              <w:right w:val="single" w:sz="4" w:space="0" w:color="auto"/>
            </w:tcBorders>
            <w:tcPrChange w:id="136" w:author="Andrey" w:date="2021-08-26T23:01:00Z">
              <w:tcPr>
                <w:tcW w:w="2409" w:type="dxa"/>
                <w:tcBorders>
                  <w:top w:val="single" w:sz="4" w:space="0" w:color="auto"/>
                  <w:left w:val="single" w:sz="4" w:space="0" w:color="auto"/>
                  <w:bottom w:val="single" w:sz="4" w:space="0" w:color="auto"/>
                  <w:right w:val="single" w:sz="4" w:space="0" w:color="auto"/>
                </w:tcBorders>
              </w:tcPr>
            </w:tcPrChange>
          </w:tcPr>
          <w:p w14:paraId="7DC6BD46" w14:textId="6C59E76D" w:rsidR="00B96559" w:rsidRPr="002D28C1" w:rsidRDefault="00B96559" w:rsidP="00860BB7">
            <w:pPr>
              <w:pStyle w:val="TAL"/>
              <w:keepNext w:val="0"/>
              <w:keepLines w:val="0"/>
              <w:spacing w:before="0" w:line="240" w:lineRule="auto"/>
              <w:rPr>
                <w:ins w:id="137" w:author="Andrey" w:date="2021-08-26T23:01:00Z"/>
                <w:rFonts w:ascii="Times New Roman" w:eastAsiaTheme="minorEastAsia" w:hAnsi="Times New Roman"/>
                <w:sz w:val="20"/>
                <w:lang w:val="en-US" w:eastAsia="zh-CN"/>
              </w:rPr>
            </w:pPr>
            <w:ins w:id="138" w:author="Andrey" w:date="2021-08-27T07:06:00Z">
              <w:r w:rsidRPr="006B0CBB">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Change w:id="139" w:author="Andrey" w:date="2021-08-26T23:01:00Z">
              <w:tcPr>
                <w:tcW w:w="2409" w:type="dxa"/>
                <w:tcBorders>
                  <w:top w:val="single" w:sz="4" w:space="0" w:color="auto"/>
                  <w:left w:val="single" w:sz="4" w:space="0" w:color="auto"/>
                  <w:bottom w:val="single" w:sz="4" w:space="0" w:color="auto"/>
                  <w:right w:val="single" w:sz="4" w:space="0" w:color="auto"/>
                </w:tcBorders>
              </w:tcPr>
            </w:tcPrChange>
          </w:tcPr>
          <w:p w14:paraId="7BAE973C" w14:textId="1CD44CAB" w:rsidR="00B96559" w:rsidRPr="002D28C1" w:rsidRDefault="00B96559" w:rsidP="00B96559">
            <w:pPr>
              <w:pStyle w:val="TAL"/>
              <w:keepNext w:val="0"/>
              <w:keepLines w:val="0"/>
              <w:spacing w:before="0" w:line="240" w:lineRule="auto"/>
              <w:rPr>
                <w:ins w:id="140" w:author="Andrey" w:date="2021-08-26T23:01:00Z"/>
                <w:rFonts w:ascii="Times New Roman" w:eastAsiaTheme="minorEastAsia" w:hAnsi="Times New Roman"/>
                <w:sz w:val="20"/>
                <w:lang w:val="en-US" w:eastAsia="zh-CN"/>
              </w:rPr>
              <w:pPrChange w:id="141" w:author="Andrey" w:date="2021-08-26T23:02:00Z">
                <w:pPr>
                  <w:pStyle w:val="TAL"/>
                  <w:keepNext w:val="0"/>
                  <w:keepLines w:val="0"/>
                </w:pPr>
              </w:pPrChange>
            </w:pPr>
          </w:p>
        </w:tc>
      </w:tr>
      <w:tr w:rsidR="00B96559" w:rsidRPr="004B5231" w14:paraId="76E1891F" w14:textId="10361CF3" w:rsidTr="00FD1ABA">
        <w:trPr>
          <w:ins w:id="142" w:author="Andrey" w:date="2021-08-26T23:01:00Z"/>
        </w:trPr>
        <w:tc>
          <w:tcPr>
            <w:tcW w:w="1368" w:type="dxa"/>
            <w:tcBorders>
              <w:top w:val="single" w:sz="4" w:space="0" w:color="auto"/>
              <w:left w:val="single" w:sz="4" w:space="0" w:color="auto"/>
              <w:bottom w:val="single" w:sz="4" w:space="0" w:color="auto"/>
              <w:right w:val="single" w:sz="4" w:space="0" w:color="auto"/>
            </w:tcBorders>
            <w:tcPrChange w:id="143" w:author="Andrey" w:date="2021-08-26T23:01:00Z">
              <w:tcPr>
                <w:tcW w:w="1423" w:type="dxa"/>
                <w:tcBorders>
                  <w:top w:val="single" w:sz="4" w:space="0" w:color="auto"/>
                  <w:left w:val="single" w:sz="4" w:space="0" w:color="auto"/>
                  <w:bottom w:val="single" w:sz="4" w:space="0" w:color="auto"/>
                  <w:right w:val="single" w:sz="4" w:space="0" w:color="auto"/>
                </w:tcBorders>
              </w:tcPr>
            </w:tcPrChange>
          </w:tcPr>
          <w:p w14:paraId="69622E1E" w14:textId="4FBB3801" w:rsidR="00B96559" w:rsidRPr="002D28C1" w:rsidRDefault="00B96559" w:rsidP="0087434A">
            <w:pPr>
              <w:pStyle w:val="TAL"/>
              <w:keepNext w:val="0"/>
              <w:keepLines w:val="0"/>
              <w:spacing w:before="0" w:line="240" w:lineRule="auto"/>
              <w:rPr>
                <w:ins w:id="144" w:author="Andrey" w:date="2021-08-26T23:01:00Z"/>
                <w:rFonts w:ascii="Times New Roman" w:eastAsiaTheme="minorEastAsia" w:hAnsi="Times New Roman"/>
                <w:sz w:val="20"/>
                <w:lang w:val="en-US" w:eastAsia="zh-CN"/>
              </w:rPr>
            </w:pPr>
            <w:ins w:id="145" w:author="Andrey" w:date="2021-08-26T23:02:00Z">
              <w:r w:rsidRPr="004B5231">
                <w:rPr>
                  <w:rFonts w:ascii="Times New Roman" w:eastAsiaTheme="minorEastAsia" w:hAnsi="Times New Roman"/>
                  <w:sz w:val="20"/>
                  <w:lang w:val="en-US" w:eastAsia="zh-CN"/>
                  <w:rPrChange w:id="146" w:author="Andrey" w:date="2021-08-26T23:02:00Z">
                    <w:rPr>
                      <w:color w:val="0070C0"/>
                    </w:rPr>
                  </w:rPrChange>
                </w:rPr>
                <w:fldChar w:fldCharType="begin"/>
              </w:r>
              <w:r w:rsidRPr="004B5231">
                <w:rPr>
                  <w:rFonts w:ascii="Times New Roman" w:eastAsiaTheme="minorEastAsia" w:hAnsi="Times New Roman"/>
                  <w:sz w:val="20"/>
                  <w:lang w:val="en-US" w:eastAsia="zh-CN"/>
                  <w:rPrChange w:id="147" w:author="Andrey" w:date="2021-08-26T23:02:00Z">
                    <w:rPr>
                      <w:color w:val="0070C0"/>
                    </w:rPr>
                  </w:rPrChange>
                </w:rPr>
                <w:instrText xml:space="preserve"> HYPERLINK "https://www.3gpp.org/ftp/TSG_RAN/WG4_Radio/TSGR4_100-e/Docs/R4-2114095.zip" </w:instrText>
              </w:r>
              <w:r w:rsidRPr="004B5231">
                <w:rPr>
                  <w:rFonts w:ascii="Times New Roman" w:eastAsiaTheme="minorEastAsia" w:hAnsi="Times New Roman"/>
                  <w:sz w:val="20"/>
                  <w:lang w:val="en-US" w:eastAsia="zh-CN"/>
                  <w:rPrChange w:id="148" w:author="Andrey" w:date="2021-08-26T23:02:00Z">
                    <w:rPr>
                      <w:color w:val="0070C0"/>
                    </w:rPr>
                  </w:rPrChange>
                </w:rPr>
                <w:fldChar w:fldCharType="separate"/>
              </w:r>
              <w:r w:rsidRPr="004B5231">
                <w:rPr>
                  <w:rFonts w:ascii="Times New Roman" w:eastAsiaTheme="minorEastAsia" w:hAnsi="Times New Roman"/>
                  <w:sz w:val="20"/>
                  <w:lang w:val="en-US" w:eastAsia="zh-CN"/>
                  <w:rPrChange w:id="149" w:author="Andrey" w:date="2021-08-26T23:02:00Z">
                    <w:rPr>
                      <w:rStyle w:val="Hyperlink"/>
                      <w:color w:val="0070C0"/>
                    </w:rPr>
                  </w:rPrChange>
                </w:rPr>
                <w:t>R4-211</w:t>
              </w:r>
            </w:ins>
            <w:ins w:id="150" w:author="Andrey" w:date="2021-08-27T07:06:00Z">
              <w:r>
                <w:rPr>
                  <w:rFonts w:ascii="Times New Roman" w:eastAsiaTheme="minorEastAsia" w:hAnsi="Times New Roman"/>
                  <w:sz w:val="20"/>
                  <w:lang w:val="en-US" w:eastAsia="zh-CN"/>
                </w:rPr>
                <w:t>5236</w:t>
              </w:r>
            </w:ins>
            <w:ins w:id="151" w:author="Andrey" w:date="2021-08-26T23:02:00Z">
              <w:r w:rsidRPr="004B5231">
                <w:rPr>
                  <w:rFonts w:ascii="Times New Roman" w:eastAsiaTheme="minorEastAsia" w:hAnsi="Times New Roman"/>
                  <w:sz w:val="20"/>
                  <w:lang w:val="en-US" w:eastAsia="zh-CN"/>
                  <w:rPrChange w:id="152" w:author="Andrey" w:date="2021-08-26T23:02:00Z">
                    <w:rPr>
                      <w:color w:val="0070C0"/>
                    </w:rPr>
                  </w:rPrChange>
                </w:rPr>
                <w:fldChar w:fldCharType="end"/>
              </w:r>
            </w:ins>
          </w:p>
        </w:tc>
        <w:tc>
          <w:tcPr>
            <w:tcW w:w="2467" w:type="dxa"/>
            <w:tcBorders>
              <w:top w:val="single" w:sz="4" w:space="0" w:color="auto"/>
              <w:left w:val="single" w:sz="4" w:space="0" w:color="auto"/>
              <w:bottom w:val="single" w:sz="4" w:space="0" w:color="auto"/>
              <w:right w:val="single" w:sz="4" w:space="0" w:color="auto"/>
            </w:tcBorders>
            <w:tcPrChange w:id="153" w:author="Andrey" w:date="2021-08-26T23:01:00Z">
              <w:tcPr>
                <w:tcW w:w="2681" w:type="dxa"/>
                <w:tcBorders>
                  <w:top w:val="single" w:sz="4" w:space="0" w:color="auto"/>
                  <w:left w:val="single" w:sz="4" w:space="0" w:color="auto"/>
                  <w:bottom w:val="single" w:sz="4" w:space="0" w:color="auto"/>
                  <w:right w:val="single" w:sz="4" w:space="0" w:color="auto"/>
                </w:tcBorders>
              </w:tcPr>
            </w:tcPrChange>
          </w:tcPr>
          <w:p w14:paraId="76901328" w14:textId="4B40826A" w:rsidR="00B96559" w:rsidRPr="002D28C1" w:rsidRDefault="00B96559" w:rsidP="00E0781C">
            <w:pPr>
              <w:pStyle w:val="TAL"/>
              <w:keepNext w:val="0"/>
              <w:keepLines w:val="0"/>
              <w:spacing w:before="0" w:line="240" w:lineRule="auto"/>
              <w:rPr>
                <w:ins w:id="154" w:author="Andrey" w:date="2021-08-26T23:01:00Z"/>
                <w:rFonts w:ascii="Times New Roman" w:eastAsiaTheme="minorEastAsia" w:hAnsi="Times New Roman"/>
                <w:sz w:val="20"/>
                <w:lang w:val="en-US" w:eastAsia="zh-CN"/>
              </w:rPr>
            </w:pPr>
            <w:ins w:id="155" w:author="Andrey" w:date="2021-08-26T23:02:00Z">
              <w:r w:rsidRPr="004B5231">
                <w:rPr>
                  <w:rFonts w:ascii="Times New Roman" w:eastAsiaTheme="minorEastAsia" w:hAnsi="Times New Roman"/>
                  <w:sz w:val="20"/>
                  <w:lang w:val="en-US" w:eastAsia="zh-CN"/>
                  <w:rPrChange w:id="156" w:author="Andrey" w:date="2021-08-26T23:02:00Z">
                    <w:rPr>
                      <w:color w:val="0070C0"/>
                    </w:rPr>
                  </w:rPrChange>
                </w:rPr>
                <w:t>CR on clarification on SMTC determination in DC 38133 R15</w:t>
              </w:r>
            </w:ins>
          </w:p>
        </w:tc>
        <w:tc>
          <w:tcPr>
            <w:tcW w:w="1355" w:type="dxa"/>
            <w:tcBorders>
              <w:top w:val="single" w:sz="4" w:space="0" w:color="auto"/>
              <w:left w:val="single" w:sz="4" w:space="0" w:color="auto"/>
              <w:bottom w:val="single" w:sz="4" w:space="0" w:color="auto"/>
              <w:right w:val="single" w:sz="4" w:space="0" w:color="auto"/>
            </w:tcBorders>
            <w:tcPrChange w:id="157" w:author="Andrey" w:date="2021-08-26T23:01:00Z">
              <w:tcPr>
                <w:tcW w:w="1418" w:type="dxa"/>
                <w:tcBorders>
                  <w:top w:val="single" w:sz="4" w:space="0" w:color="auto"/>
                  <w:left w:val="single" w:sz="4" w:space="0" w:color="auto"/>
                  <w:bottom w:val="single" w:sz="4" w:space="0" w:color="auto"/>
                  <w:right w:val="single" w:sz="4" w:space="0" w:color="auto"/>
                </w:tcBorders>
              </w:tcPr>
            </w:tcPrChange>
          </w:tcPr>
          <w:p w14:paraId="103BD2B4" w14:textId="04D7F9A6" w:rsidR="00B96559" w:rsidRPr="002D28C1" w:rsidRDefault="00B96559" w:rsidP="00AF6A8E">
            <w:pPr>
              <w:pStyle w:val="TAL"/>
              <w:keepNext w:val="0"/>
              <w:keepLines w:val="0"/>
              <w:spacing w:before="0" w:line="240" w:lineRule="auto"/>
              <w:rPr>
                <w:ins w:id="158" w:author="Andrey" w:date="2021-08-26T23:01:00Z"/>
                <w:rFonts w:ascii="Times New Roman" w:eastAsiaTheme="minorEastAsia" w:hAnsi="Times New Roman"/>
                <w:sz w:val="20"/>
                <w:lang w:val="en-US" w:eastAsia="zh-CN"/>
              </w:rPr>
            </w:pPr>
            <w:ins w:id="159" w:author="Andrey" w:date="2021-08-26T23:02:00Z">
              <w:r w:rsidRPr="004B5231">
                <w:rPr>
                  <w:rFonts w:ascii="Times New Roman" w:eastAsiaTheme="minorEastAsia" w:hAnsi="Times New Roman"/>
                  <w:sz w:val="20"/>
                  <w:lang w:val="en-US" w:eastAsia="zh-CN"/>
                  <w:rPrChange w:id="160" w:author="Andrey" w:date="2021-08-26T23:02:00Z">
                    <w:rPr>
                      <w:color w:val="0070C0"/>
                    </w:rPr>
                  </w:rPrChange>
                </w:rPr>
                <w:t xml:space="preserve">Huawei, </w:t>
              </w:r>
              <w:proofErr w:type="spellStart"/>
              <w:r w:rsidRPr="004B5231">
                <w:rPr>
                  <w:rFonts w:ascii="Times New Roman" w:eastAsiaTheme="minorEastAsia" w:hAnsi="Times New Roman"/>
                  <w:sz w:val="20"/>
                  <w:lang w:val="en-US" w:eastAsia="zh-CN"/>
                  <w:rPrChange w:id="161" w:author="Andrey" w:date="2021-08-26T23:02:00Z">
                    <w:rPr>
                      <w:color w:val="0070C0"/>
                    </w:rPr>
                  </w:rPrChange>
                </w:rPr>
                <w:t>Hisilicon</w:t>
              </w:r>
            </w:ins>
            <w:proofErr w:type="spellEnd"/>
          </w:p>
        </w:tc>
        <w:tc>
          <w:tcPr>
            <w:tcW w:w="2257" w:type="dxa"/>
            <w:tcBorders>
              <w:top w:val="single" w:sz="4" w:space="0" w:color="auto"/>
              <w:left w:val="single" w:sz="4" w:space="0" w:color="auto"/>
              <w:bottom w:val="single" w:sz="4" w:space="0" w:color="auto"/>
              <w:right w:val="single" w:sz="4" w:space="0" w:color="auto"/>
            </w:tcBorders>
            <w:tcPrChange w:id="162" w:author="Andrey" w:date="2021-08-26T23:01:00Z">
              <w:tcPr>
                <w:tcW w:w="2409" w:type="dxa"/>
                <w:tcBorders>
                  <w:top w:val="single" w:sz="4" w:space="0" w:color="auto"/>
                  <w:left w:val="single" w:sz="4" w:space="0" w:color="auto"/>
                  <w:bottom w:val="single" w:sz="4" w:space="0" w:color="auto"/>
                  <w:right w:val="single" w:sz="4" w:space="0" w:color="auto"/>
                </w:tcBorders>
              </w:tcPr>
            </w:tcPrChange>
          </w:tcPr>
          <w:p w14:paraId="620F0FE4" w14:textId="1A7EAB0D" w:rsidR="00B96559" w:rsidRPr="002D28C1" w:rsidRDefault="00B96559" w:rsidP="00860BB7">
            <w:pPr>
              <w:pStyle w:val="TAL"/>
              <w:keepNext w:val="0"/>
              <w:keepLines w:val="0"/>
              <w:spacing w:before="0" w:line="240" w:lineRule="auto"/>
              <w:rPr>
                <w:ins w:id="163" w:author="Andrey" w:date="2021-08-26T23:01:00Z"/>
                <w:rFonts w:ascii="Times New Roman" w:eastAsiaTheme="minorEastAsia" w:hAnsi="Times New Roman"/>
                <w:sz w:val="20"/>
                <w:lang w:val="en-US" w:eastAsia="zh-CN"/>
              </w:rPr>
            </w:pPr>
            <w:ins w:id="164" w:author="Andrey" w:date="2021-08-27T07:06:00Z">
              <w:r w:rsidRPr="006B0CBB">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Change w:id="165" w:author="Andrey" w:date="2021-08-26T23:01:00Z">
              <w:tcPr>
                <w:tcW w:w="2409" w:type="dxa"/>
                <w:tcBorders>
                  <w:top w:val="single" w:sz="4" w:space="0" w:color="auto"/>
                  <w:left w:val="single" w:sz="4" w:space="0" w:color="auto"/>
                  <w:bottom w:val="single" w:sz="4" w:space="0" w:color="auto"/>
                  <w:right w:val="single" w:sz="4" w:space="0" w:color="auto"/>
                </w:tcBorders>
              </w:tcPr>
            </w:tcPrChange>
          </w:tcPr>
          <w:p w14:paraId="070143FD" w14:textId="05B6F70B" w:rsidR="00B96559" w:rsidRPr="002D28C1" w:rsidRDefault="00B96559" w:rsidP="00B96559">
            <w:pPr>
              <w:pStyle w:val="TAL"/>
              <w:keepNext w:val="0"/>
              <w:keepLines w:val="0"/>
              <w:spacing w:before="0" w:line="240" w:lineRule="auto"/>
              <w:rPr>
                <w:ins w:id="166" w:author="Andrey" w:date="2021-08-26T23:01:00Z"/>
                <w:rFonts w:ascii="Times New Roman" w:eastAsiaTheme="minorEastAsia" w:hAnsi="Times New Roman"/>
                <w:sz w:val="20"/>
                <w:lang w:val="en-US" w:eastAsia="zh-CN"/>
              </w:rPr>
              <w:pPrChange w:id="167" w:author="Andrey" w:date="2021-08-26T23:02:00Z">
                <w:pPr>
                  <w:pStyle w:val="TAL"/>
                  <w:keepNext w:val="0"/>
                  <w:keepLines w:val="0"/>
                </w:pPr>
              </w:pPrChange>
            </w:pPr>
          </w:p>
        </w:tc>
      </w:tr>
      <w:tr w:rsidR="00B96559" w:rsidRPr="004B5231" w14:paraId="299287CB" w14:textId="52F154C1" w:rsidTr="00FD1ABA">
        <w:trPr>
          <w:ins w:id="168" w:author="Andrey" w:date="2021-08-26T23:01:00Z"/>
        </w:trPr>
        <w:tc>
          <w:tcPr>
            <w:tcW w:w="1368" w:type="dxa"/>
            <w:tcBorders>
              <w:top w:val="single" w:sz="4" w:space="0" w:color="auto"/>
              <w:left w:val="single" w:sz="4" w:space="0" w:color="auto"/>
              <w:bottom w:val="single" w:sz="4" w:space="0" w:color="auto"/>
              <w:right w:val="single" w:sz="4" w:space="0" w:color="auto"/>
            </w:tcBorders>
            <w:tcPrChange w:id="169" w:author="Andrey" w:date="2021-08-26T23:01:00Z">
              <w:tcPr>
                <w:tcW w:w="1423" w:type="dxa"/>
                <w:tcBorders>
                  <w:top w:val="single" w:sz="4" w:space="0" w:color="auto"/>
                  <w:left w:val="single" w:sz="4" w:space="0" w:color="auto"/>
                  <w:bottom w:val="single" w:sz="4" w:space="0" w:color="auto"/>
                  <w:right w:val="single" w:sz="4" w:space="0" w:color="auto"/>
                </w:tcBorders>
              </w:tcPr>
            </w:tcPrChange>
          </w:tcPr>
          <w:p w14:paraId="45566EA9" w14:textId="517A0C8B" w:rsidR="00B96559" w:rsidRPr="002D28C1" w:rsidRDefault="00B96559" w:rsidP="0087434A">
            <w:pPr>
              <w:pStyle w:val="TAL"/>
              <w:keepNext w:val="0"/>
              <w:keepLines w:val="0"/>
              <w:spacing w:before="0" w:line="240" w:lineRule="auto"/>
              <w:rPr>
                <w:ins w:id="170" w:author="Andrey" w:date="2021-08-26T23:01:00Z"/>
                <w:rFonts w:ascii="Times New Roman" w:eastAsiaTheme="minorEastAsia" w:hAnsi="Times New Roman"/>
                <w:sz w:val="20"/>
                <w:lang w:val="en-US" w:eastAsia="zh-CN"/>
              </w:rPr>
            </w:pPr>
            <w:ins w:id="171" w:author="Andrey" w:date="2021-08-26T23:02:00Z">
              <w:r w:rsidRPr="004B5231">
                <w:rPr>
                  <w:rFonts w:ascii="Times New Roman" w:eastAsiaTheme="minorEastAsia" w:hAnsi="Times New Roman"/>
                  <w:sz w:val="20"/>
                  <w:lang w:val="en-US" w:eastAsia="zh-CN"/>
                  <w:rPrChange w:id="172" w:author="Andrey" w:date="2021-08-26T23:02:00Z">
                    <w:rPr>
                      <w:color w:val="0070C0"/>
                    </w:rPr>
                  </w:rPrChange>
                </w:rPr>
                <w:lastRenderedPageBreak/>
                <w:fldChar w:fldCharType="begin"/>
              </w:r>
              <w:r w:rsidRPr="004B5231">
                <w:rPr>
                  <w:rFonts w:ascii="Times New Roman" w:eastAsiaTheme="minorEastAsia" w:hAnsi="Times New Roman"/>
                  <w:sz w:val="20"/>
                  <w:lang w:val="en-US" w:eastAsia="zh-CN"/>
                  <w:rPrChange w:id="173" w:author="Andrey" w:date="2021-08-26T23:02:00Z">
                    <w:rPr>
                      <w:color w:val="0070C0"/>
                    </w:rPr>
                  </w:rPrChange>
                </w:rPr>
                <w:instrText xml:space="preserve"> HYPERLINK "https://www.3gpp.org/ftp/TSG_RAN/WG4_Radio/TSGR4_100-e/Docs/R4-2114155.zip" </w:instrText>
              </w:r>
              <w:r w:rsidRPr="004B5231">
                <w:rPr>
                  <w:rFonts w:ascii="Times New Roman" w:eastAsiaTheme="minorEastAsia" w:hAnsi="Times New Roman"/>
                  <w:sz w:val="20"/>
                  <w:lang w:val="en-US" w:eastAsia="zh-CN"/>
                  <w:rPrChange w:id="174" w:author="Andrey" w:date="2021-08-26T23:02:00Z">
                    <w:rPr>
                      <w:color w:val="0070C0"/>
                    </w:rPr>
                  </w:rPrChange>
                </w:rPr>
                <w:fldChar w:fldCharType="separate"/>
              </w:r>
              <w:r w:rsidRPr="004B5231">
                <w:rPr>
                  <w:rFonts w:ascii="Times New Roman" w:eastAsiaTheme="minorEastAsia" w:hAnsi="Times New Roman"/>
                  <w:sz w:val="20"/>
                  <w:lang w:val="en-US" w:eastAsia="zh-CN"/>
                  <w:rPrChange w:id="175" w:author="Andrey" w:date="2021-08-26T23:02:00Z">
                    <w:rPr>
                      <w:rStyle w:val="Hyperlink"/>
                      <w:color w:val="0070C0"/>
                    </w:rPr>
                  </w:rPrChange>
                </w:rPr>
                <w:t>R4-211</w:t>
              </w:r>
            </w:ins>
            <w:ins w:id="176" w:author="Andrey" w:date="2021-08-27T07:06:00Z">
              <w:r>
                <w:rPr>
                  <w:rFonts w:ascii="Times New Roman" w:eastAsiaTheme="minorEastAsia" w:hAnsi="Times New Roman"/>
                  <w:sz w:val="20"/>
                  <w:lang w:val="en-US" w:eastAsia="zh-CN"/>
                </w:rPr>
                <w:t>5237</w:t>
              </w:r>
            </w:ins>
            <w:ins w:id="177" w:author="Andrey" w:date="2021-08-26T23:02:00Z">
              <w:r w:rsidRPr="004B5231">
                <w:rPr>
                  <w:rFonts w:ascii="Times New Roman" w:eastAsiaTheme="minorEastAsia" w:hAnsi="Times New Roman"/>
                  <w:sz w:val="20"/>
                  <w:lang w:val="en-US" w:eastAsia="zh-CN"/>
                  <w:rPrChange w:id="178" w:author="Andrey" w:date="2021-08-26T23:02:00Z">
                    <w:rPr>
                      <w:color w:val="0070C0"/>
                    </w:rPr>
                  </w:rPrChange>
                </w:rPr>
                <w:fldChar w:fldCharType="end"/>
              </w:r>
            </w:ins>
          </w:p>
        </w:tc>
        <w:tc>
          <w:tcPr>
            <w:tcW w:w="2467" w:type="dxa"/>
            <w:tcBorders>
              <w:top w:val="single" w:sz="4" w:space="0" w:color="auto"/>
              <w:left w:val="single" w:sz="4" w:space="0" w:color="auto"/>
              <w:bottom w:val="single" w:sz="4" w:space="0" w:color="auto"/>
              <w:right w:val="single" w:sz="4" w:space="0" w:color="auto"/>
            </w:tcBorders>
            <w:tcPrChange w:id="179" w:author="Andrey" w:date="2021-08-26T23:01:00Z">
              <w:tcPr>
                <w:tcW w:w="2681" w:type="dxa"/>
                <w:tcBorders>
                  <w:top w:val="single" w:sz="4" w:space="0" w:color="auto"/>
                  <w:left w:val="single" w:sz="4" w:space="0" w:color="auto"/>
                  <w:bottom w:val="single" w:sz="4" w:space="0" w:color="auto"/>
                  <w:right w:val="single" w:sz="4" w:space="0" w:color="auto"/>
                </w:tcBorders>
              </w:tcPr>
            </w:tcPrChange>
          </w:tcPr>
          <w:p w14:paraId="1FE021BD" w14:textId="6F535C55" w:rsidR="00B96559" w:rsidRPr="002D28C1" w:rsidRDefault="00B96559" w:rsidP="00E0781C">
            <w:pPr>
              <w:pStyle w:val="TAL"/>
              <w:keepNext w:val="0"/>
              <w:keepLines w:val="0"/>
              <w:spacing w:before="0" w:line="240" w:lineRule="auto"/>
              <w:rPr>
                <w:ins w:id="180" w:author="Andrey" w:date="2021-08-26T23:01:00Z"/>
                <w:rFonts w:ascii="Times New Roman" w:eastAsiaTheme="minorEastAsia" w:hAnsi="Times New Roman"/>
                <w:sz w:val="20"/>
                <w:lang w:val="en-US" w:eastAsia="zh-CN"/>
              </w:rPr>
            </w:pPr>
            <w:ins w:id="181" w:author="Andrey" w:date="2021-08-26T23:02:00Z">
              <w:r w:rsidRPr="004B5231">
                <w:rPr>
                  <w:rFonts w:ascii="Times New Roman" w:eastAsiaTheme="minorEastAsia" w:hAnsi="Times New Roman"/>
                  <w:sz w:val="20"/>
                  <w:lang w:val="en-US" w:eastAsia="zh-CN"/>
                  <w:rPrChange w:id="182" w:author="Andrey" w:date="2021-08-26T23:02:00Z">
                    <w:rPr>
                      <w:color w:val="0070C0"/>
                    </w:rPr>
                  </w:rPrChange>
                </w:rPr>
                <w:t>CR on TS38.133 for applicable DRX cycle in EN-DC, NR SA, NE-DC, and NR-DC</w:t>
              </w:r>
            </w:ins>
          </w:p>
        </w:tc>
        <w:tc>
          <w:tcPr>
            <w:tcW w:w="1355" w:type="dxa"/>
            <w:tcBorders>
              <w:top w:val="single" w:sz="4" w:space="0" w:color="auto"/>
              <w:left w:val="single" w:sz="4" w:space="0" w:color="auto"/>
              <w:bottom w:val="single" w:sz="4" w:space="0" w:color="auto"/>
              <w:right w:val="single" w:sz="4" w:space="0" w:color="auto"/>
            </w:tcBorders>
            <w:tcPrChange w:id="183" w:author="Andrey" w:date="2021-08-26T23:01:00Z">
              <w:tcPr>
                <w:tcW w:w="1418" w:type="dxa"/>
                <w:tcBorders>
                  <w:top w:val="single" w:sz="4" w:space="0" w:color="auto"/>
                  <w:left w:val="single" w:sz="4" w:space="0" w:color="auto"/>
                  <w:bottom w:val="single" w:sz="4" w:space="0" w:color="auto"/>
                  <w:right w:val="single" w:sz="4" w:space="0" w:color="auto"/>
                </w:tcBorders>
              </w:tcPr>
            </w:tcPrChange>
          </w:tcPr>
          <w:p w14:paraId="747B090D" w14:textId="6C0A2076" w:rsidR="00B96559" w:rsidRPr="002D28C1" w:rsidRDefault="00B96559" w:rsidP="00AF6A8E">
            <w:pPr>
              <w:pStyle w:val="TAL"/>
              <w:keepNext w:val="0"/>
              <w:keepLines w:val="0"/>
              <w:spacing w:before="0" w:line="240" w:lineRule="auto"/>
              <w:rPr>
                <w:ins w:id="184" w:author="Andrey" w:date="2021-08-26T23:01:00Z"/>
                <w:rFonts w:ascii="Times New Roman" w:eastAsiaTheme="minorEastAsia" w:hAnsi="Times New Roman"/>
                <w:sz w:val="20"/>
                <w:lang w:val="en-US" w:eastAsia="zh-CN"/>
              </w:rPr>
            </w:pPr>
            <w:ins w:id="185" w:author="Andrey" w:date="2021-08-26T23:02:00Z">
              <w:r w:rsidRPr="004B5231">
                <w:rPr>
                  <w:rFonts w:ascii="Times New Roman" w:eastAsiaTheme="minorEastAsia" w:hAnsi="Times New Roman"/>
                  <w:sz w:val="20"/>
                  <w:lang w:val="en-US" w:eastAsia="zh-CN"/>
                  <w:rPrChange w:id="186" w:author="Andrey" w:date="2021-08-26T23:02:00Z">
                    <w:rPr>
                      <w:color w:val="0070C0"/>
                    </w:rPr>
                  </w:rPrChange>
                </w:rPr>
                <w:t>MediaTek inc.</w:t>
              </w:r>
            </w:ins>
          </w:p>
        </w:tc>
        <w:tc>
          <w:tcPr>
            <w:tcW w:w="2257" w:type="dxa"/>
            <w:tcBorders>
              <w:top w:val="single" w:sz="4" w:space="0" w:color="auto"/>
              <w:left w:val="single" w:sz="4" w:space="0" w:color="auto"/>
              <w:bottom w:val="single" w:sz="4" w:space="0" w:color="auto"/>
              <w:right w:val="single" w:sz="4" w:space="0" w:color="auto"/>
            </w:tcBorders>
            <w:tcPrChange w:id="187" w:author="Andrey" w:date="2021-08-26T23:01:00Z">
              <w:tcPr>
                <w:tcW w:w="2409" w:type="dxa"/>
                <w:tcBorders>
                  <w:top w:val="single" w:sz="4" w:space="0" w:color="auto"/>
                  <w:left w:val="single" w:sz="4" w:space="0" w:color="auto"/>
                  <w:bottom w:val="single" w:sz="4" w:space="0" w:color="auto"/>
                  <w:right w:val="single" w:sz="4" w:space="0" w:color="auto"/>
                </w:tcBorders>
              </w:tcPr>
            </w:tcPrChange>
          </w:tcPr>
          <w:p w14:paraId="2F173D2C" w14:textId="06FF7630" w:rsidR="00B96559" w:rsidRPr="002D28C1" w:rsidRDefault="00B96559" w:rsidP="00860BB7">
            <w:pPr>
              <w:pStyle w:val="TAL"/>
              <w:keepNext w:val="0"/>
              <w:keepLines w:val="0"/>
              <w:spacing w:before="0" w:line="240" w:lineRule="auto"/>
              <w:rPr>
                <w:ins w:id="188" w:author="Andrey" w:date="2021-08-26T23:01:00Z"/>
                <w:rFonts w:ascii="Times New Roman" w:eastAsiaTheme="minorEastAsia" w:hAnsi="Times New Roman"/>
                <w:sz w:val="20"/>
                <w:lang w:val="en-US" w:eastAsia="zh-CN"/>
              </w:rPr>
            </w:pPr>
            <w:ins w:id="189" w:author="Andrey" w:date="2021-08-27T07:06:00Z">
              <w:r w:rsidRPr="006B0CBB">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Change w:id="190" w:author="Andrey" w:date="2021-08-26T23:01:00Z">
              <w:tcPr>
                <w:tcW w:w="2409" w:type="dxa"/>
                <w:tcBorders>
                  <w:top w:val="single" w:sz="4" w:space="0" w:color="auto"/>
                  <w:left w:val="single" w:sz="4" w:space="0" w:color="auto"/>
                  <w:bottom w:val="single" w:sz="4" w:space="0" w:color="auto"/>
                  <w:right w:val="single" w:sz="4" w:space="0" w:color="auto"/>
                </w:tcBorders>
              </w:tcPr>
            </w:tcPrChange>
          </w:tcPr>
          <w:p w14:paraId="0F4D64DB" w14:textId="056E7B6E" w:rsidR="00B96559" w:rsidRPr="002D28C1" w:rsidRDefault="00B96559" w:rsidP="00B96559">
            <w:pPr>
              <w:pStyle w:val="TAL"/>
              <w:keepNext w:val="0"/>
              <w:keepLines w:val="0"/>
              <w:spacing w:before="0" w:line="240" w:lineRule="auto"/>
              <w:rPr>
                <w:ins w:id="191" w:author="Andrey" w:date="2021-08-26T23:01:00Z"/>
                <w:rFonts w:ascii="Times New Roman" w:eastAsiaTheme="minorEastAsia" w:hAnsi="Times New Roman"/>
                <w:sz w:val="20"/>
                <w:lang w:val="en-US" w:eastAsia="zh-CN"/>
              </w:rPr>
              <w:pPrChange w:id="192" w:author="Andrey" w:date="2021-08-26T23:02:00Z">
                <w:pPr>
                  <w:pStyle w:val="TAL"/>
                  <w:keepNext w:val="0"/>
                  <w:keepLines w:val="0"/>
                </w:pPr>
              </w:pPrChange>
            </w:pPr>
          </w:p>
        </w:tc>
      </w:tr>
      <w:tr w:rsidR="00B96559" w:rsidRPr="004B5231" w14:paraId="6B0525DE" w14:textId="0896C62A" w:rsidTr="00FD1ABA">
        <w:trPr>
          <w:ins w:id="193" w:author="Andrey" w:date="2021-08-26T23:01:00Z"/>
        </w:trPr>
        <w:tc>
          <w:tcPr>
            <w:tcW w:w="1368" w:type="dxa"/>
            <w:tcBorders>
              <w:top w:val="single" w:sz="4" w:space="0" w:color="auto"/>
              <w:left w:val="single" w:sz="4" w:space="0" w:color="auto"/>
              <w:bottom w:val="single" w:sz="4" w:space="0" w:color="auto"/>
              <w:right w:val="single" w:sz="4" w:space="0" w:color="auto"/>
            </w:tcBorders>
            <w:tcPrChange w:id="194" w:author="Andrey" w:date="2021-08-26T23:01:00Z">
              <w:tcPr>
                <w:tcW w:w="1423" w:type="dxa"/>
                <w:tcBorders>
                  <w:top w:val="single" w:sz="4" w:space="0" w:color="auto"/>
                  <w:left w:val="single" w:sz="4" w:space="0" w:color="auto"/>
                  <w:bottom w:val="single" w:sz="4" w:space="0" w:color="auto"/>
                  <w:right w:val="single" w:sz="4" w:space="0" w:color="auto"/>
                </w:tcBorders>
              </w:tcPr>
            </w:tcPrChange>
          </w:tcPr>
          <w:p w14:paraId="7570432C" w14:textId="79434C7A" w:rsidR="00B96559" w:rsidRPr="002D28C1" w:rsidRDefault="00B96559" w:rsidP="0087434A">
            <w:pPr>
              <w:pStyle w:val="TAL"/>
              <w:keepNext w:val="0"/>
              <w:keepLines w:val="0"/>
              <w:spacing w:before="0" w:line="240" w:lineRule="auto"/>
              <w:rPr>
                <w:ins w:id="195" w:author="Andrey" w:date="2021-08-26T23:01:00Z"/>
                <w:rFonts w:ascii="Times New Roman" w:eastAsiaTheme="minorEastAsia" w:hAnsi="Times New Roman"/>
                <w:sz w:val="20"/>
                <w:lang w:val="en-US" w:eastAsia="zh-CN"/>
              </w:rPr>
            </w:pPr>
            <w:ins w:id="196" w:author="Andrey" w:date="2021-08-26T23:02:00Z">
              <w:r w:rsidRPr="004B5231">
                <w:rPr>
                  <w:rFonts w:ascii="Times New Roman" w:eastAsiaTheme="minorEastAsia" w:hAnsi="Times New Roman"/>
                  <w:sz w:val="20"/>
                  <w:lang w:val="en-US" w:eastAsia="zh-CN"/>
                  <w:rPrChange w:id="197" w:author="Andrey" w:date="2021-08-26T23:02:00Z">
                    <w:rPr>
                      <w:color w:val="0070C0"/>
                    </w:rPr>
                  </w:rPrChange>
                </w:rPr>
                <w:fldChar w:fldCharType="begin"/>
              </w:r>
              <w:r w:rsidRPr="004B5231">
                <w:rPr>
                  <w:rFonts w:ascii="Times New Roman" w:eastAsiaTheme="minorEastAsia" w:hAnsi="Times New Roman"/>
                  <w:sz w:val="20"/>
                  <w:lang w:val="en-US" w:eastAsia="zh-CN"/>
                  <w:rPrChange w:id="198" w:author="Andrey" w:date="2021-08-26T23:02:00Z">
                    <w:rPr>
                      <w:color w:val="0070C0"/>
                    </w:rPr>
                  </w:rPrChange>
                </w:rPr>
                <w:instrText xml:space="preserve"> HYPERLINK "https://www.3gpp.org/ftp/TSG_RAN/WG4_Radio/TSGR4_100-e/Docs/R4-2114252.zip" </w:instrText>
              </w:r>
              <w:r w:rsidRPr="004B5231">
                <w:rPr>
                  <w:rFonts w:ascii="Times New Roman" w:eastAsiaTheme="minorEastAsia" w:hAnsi="Times New Roman"/>
                  <w:sz w:val="20"/>
                  <w:lang w:val="en-US" w:eastAsia="zh-CN"/>
                  <w:rPrChange w:id="199" w:author="Andrey" w:date="2021-08-26T23:02:00Z">
                    <w:rPr>
                      <w:color w:val="0070C0"/>
                    </w:rPr>
                  </w:rPrChange>
                </w:rPr>
                <w:fldChar w:fldCharType="separate"/>
              </w:r>
              <w:r w:rsidRPr="004B5231">
                <w:rPr>
                  <w:rFonts w:ascii="Times New Roman" w:eastAsiaTheme="minorEastAsia" w:hAnsi="Times New Roman"/>
                  <w:sz w:val="20"/>
                  <w:lang w:val="en-US" w:eastAsia="zh-CN"/>
                  <w:rPrChange w:id="200" w:author="Andrey" w:date="2021-08-26T23:02:00Z">
                    <w:rPr>
                      <w:rStyle w:val="Hyperlink"/>
                      <w:color w:val="0070C0"/>
                    </w:rPr>
                  </w:rPrChange>
                </w:rPr>
                <w:t>R4-211</w:t>
              </w:r>
            </w:ins>
            <w:ins w:id="201" w:author="Andrey" w:date="2021-08-27T07:06:00Z">
              <w:r>
                <w:rPr>
                  <w:rFonts w:ascii="Times New Roman" w:eastAsiaTheme="minorEastAsia" w:hAnsi="Times New Roman"/>
                  <w:sz w:val="20"/>
                  <w:lang w:val="en-US" w:eastAsia="zh-CN"/>
                </w:rPr>
                <w:t>5238</w:t>
              </w:r>
            </w:ins>
            <w:ins w:id="202" w:author="Andrey" w:date="2021-08-26T23:02:00Z">
              <w:r w:rsidRPr="004B5231">
                <w:rPr>
                  <w:rFonts w:ascii="Times New Roman" w:eastAsiaTheme="minorEastAsia" w:hAnsi="Times New Roman"/>
                  <w:sz w:val="20"/>
                  <w:lang w:val="en-US" w:eastAsia="zh-CN"/>
                  <w:rPrChange w:id="203" w:author="Andrey" w:date="2021-08-26T23:02:00Z">
                    <w:rPr>
                      <w:color w:val="0070C0"/>
                    </w:rPr>
                  </w:rPrChange>
                </w:rPr>
                <w:fldChar w:fldCharType="end"/>
              </w:r>
            </w:ins>
          </w:p>
        </w:tc>
        <w:tc>
          <w:tcPr>
            <w:tcW w:w="2467" w:type="dxa"/>
            <w:tcBorders>
              <w:top w:val="single" w:sz="4" w:space="0" w:color="auto"/>
              <w:left w:val="single" w:sz="4" w:space="0" w:color="auto"/>
              <w:bottom w:val="single" w:sz="4" w:space="0" w:color="auto"/>
              <w:right w:val="single" w:sz="4" w:space="0" w:color="auto"/>
            </w:tcBorders>
            <w:tcPrChange w:id="204" w:author="Andrey" w:date="2021-08-26T23:01:00Z">
              <w:tcPr>
                <w:tcW w:w="2681" w:type="dxa"/>
                <w:tcBorders>
                  <w:top w:val="single" w:sz="4" w:space="0" w:color="auto"/>
                  <w:left w:val="single" w:sz="4" w:space="0" w:color="auto"/>
                  <w:bottom w:val="single" w:sz="4" w:space="0" w:color="auto"/>
                  <w:right w:val="single" w:sz="4" w:space="0" w:color="auto"/>
                </w:tcBorders>
              </w:tcPr>
            </w:tcPrChange>
          </w:tcPr>
          <w:p w14:paraId="6ECDD350" w14:textId="3F824990" w:rsidR="00B96559" w:rsidRPr="002D28C1" w:rsidRDefault="00B96559" w:rsidP="00E0781C">
            <w:pPr>
              <w:pStyle w:val="TAL"/>
              <w:keepNext w:val="0"/>
              <w:keepLines w:val="0"/>
              <w:spacing w:before="0" w:line="240" w:lineRule="auto"/>
              <w:rPr>
                <w:ins w:id="205" w:author="Andrey" w:date="2021-08-26T23:01:00Z"/>
                <w:rFonts w:ascii="Times New Roman" w:eastAsiaTheme="minorEastAsia" w:hAnsi="Times New Roman"/>
                <w:sz w:val="20"/>
                <w:lang w:val="en-US" w:eastAsia="zh-CN"/>
              </w:rPr>
            </w:pPr>
            <w:ins w:id="206" w:author="Andrey" w:date="2021-08-26T23:02:00Z">
              <w:r w:rsidRPr="004B5231">
                <w:rPr>
                  <w:rFonts w:ascii="Times New Roman" w:eastAsiaTheme="minorEastAsia" w:hAnsi="Times New Roman"/>
                  <w:sz w:val="20"/>
                  <w:lang w:val="en-US" w:eastAsia="zh-CN"/>
                  <w:rPrChange w:id="207" w:author="Andrey" w:date="2021-08-26T23:02:00Z">
                    <w:rPr>
                      <w:color w:val="0070C0"/>
                    </w:rPr>
                  </w:rPrChange>
                </w:rPr>
                <w:t>CR on measurement requirements, SCell activation and definition of reference point for UL timing 38133</w:t>
              </w:r>
            </w:ins>
          </w:p>
        </w:tc>
        <w:tc>
          <w:tcPr>
            <w:tcW w:w="1355" w:type="dxa"/>
            <w:tcBorders>
              <w:top w:val="single" w:sz="4" w:space="0" w:color="auto"/>
              <w:left w:val="single" w:sz="4" w:space="0" w:color="auto"/>
              <w:bottom w:val="single" w:sz="4" w:space="0" w:color="auto"/>
              <w:right w:val="single" w:sz="4" w:space="0" w:color="auto"/>
            </w:tcBorders>
            <w:tcPrChange w:id="208" w:author="Andrey" w:date="2021-08-26T23:01:00Z">
              <w:tcPr>
                <w:tcW w:w="1418" w:type="dxa"/>
                <w:tcBorders>
                  <w:top w:val="single" w:sz="4" w:space="0" w:color="auto"/>
                  <w:left w:val="single" w:sz="4" w:space="0" w:color="auto"/>
                  <w:bottom w:val="single" w:sz="4" w:space="0" w:color="auto"/>
                  <w:right w:val="single" w:sz="4" w:space="0" w:color="auto"/>
                </w:tcBorders>
              </w:tcPr>
            </w:tcPrChange>
          </w:tcPr>
          <w:p w14:paraId="6930864B" w14:textId="044CF64D" w:rsidR="00B96559" w:rsidRPr="002D28C1" w:rsidRDefault="00B96559" w:rsidP="00AF6A8E">
            <w:pPr>
              <w:pStyle w:val="TAL"/>
              <w:keepNext w:val="0"/>
              <w:keepLines w:val="0"/>
              <w:spacing w:before="0" w:line="240" w:lineRule="auto"/>
              <w:rPr>
                <w:ins w:id="209" w:author="Andrey" w:date="2021-08-26T23:01:00Z"/>
                <w:rFonts w:ascii="Times New Roman" w:eastAsiaTheme="minorEastAsia" w:hAnsi="Times New Roman"/>
                <w:sz w:val="20"/>
                <w:lang w:val="en-US" w:eastAsia="zh-CN"/>
              </w:rPr>
            </w:pPr>
            <w:ins w:id="210" w:author="Andrey" w:date="2021-08-26T23:02:00Z">
              <w:r w:rsidRPr="004B5231">
                <w:rPr>
                  <w:rFonts w:ascii="Times New Roman" w:eastAsiaTheme="minorEastAsia" w:hAnsi="Times New Roman"/>
                  <w:sz w:val="20"/>
                  <w:lang w:val="en-US" w:eastAsia="zh-CN"/>
                  <w:rPrChange w:id="211" w:author="Andrey" w:date="2021-08-26T23:02:00Z">
                    <w:rPr>
                      <w:color w:val="0070C0"/>
                    </w:rPr>
                  </w:rPrChange>
                </w:rPr>
                <w:t xml:space="preserve">Huawei, </w:t>
              </w:r>
              <w:proofErr w:type="spellStart"/>
              <w:r w:rsidRPr="004B5231">
                <w:rPr>
                  <w:rFonts w:ascii="Times New Roman" w:eastAsiaTheme="minorEastAsia" w:hAnsi="Times New Roman"/>
                  <w:sz w:val="20"/>
                  <w:lang w:val="en-US" w:eastAsia="zh-CN"/>
                  <w:rPrChange w:id="212" w:author="Andrey" w:date="2021-08-26T23:02:00Z">
                    <w:rPr>
                      <w:color w:val="0070C0"/>
                    </w:rPr>
                  </w:rPrChange>
                </w:rPr>
                <w:t>HiSilicon</w:t>
              </w:r>
            </w:ins>
            <w:proofErr w:type="spellEnd"/>
          </w:p>
        </w:tc>
        <w:tc>
          <w:tcPr>
            <w:tcW w:w="2257" w:type="dxa"/>
            <w:tcBorders>
              <w:top w:val="single" w:sz="4" w:space="0" w:color="auto"/>
              <w:left w:val="single" w:sz="4" w:space="0" w:color="auto"/>
              <w:bottom w:val="single" w:sz="4" w:space="0" w:color="auto"/>
              <w:right w:val="single" w:sz="4" w:space="0" w:color="auto"/>
            </w:tcBorders>
            <w:tcPrChange w:id="213" w:author="Andrey" w:date="2021-08-26T23:01:00Z">
              <w:tcPr>
                <w:tcW w:w="2409" w:type="dxa"/>
                <w:tcBorders>
                  <w:top w:val="single" w:sz="4" w:space="0" w:color="auto"/>
                  <w:left w:val="single" w:sz="4" w:space="0" w:color="auto"/>
                  <w:bottom w:val="single" w:sz="4" w:space="0" w:color="auto"/>
                  <w:right w:val="single" w:sz="4" w:space="0" w:color="auto"/>
                </w:tcBorders>
              </w:tcPr>
            </w:tcPrChange>
          </w:tcPr>
          <w:p w14:paraId="059CCA2F" w14:textId="0988AA73" w:rsidR="00B96559" w:rsidRPr="002D28C1" w:rsidRDefault="00B96559" w:rsidP="00860BB7">
            <w:pPr>
              <w:pStyle w:val="TAL"/>
              <w:keepNext w:val="0"/>
              <w:keepLines w:val="0"/>
              <w:spacing w:before="0" w:line="240" w:lineRule="auto"/>
              <w:rPr>
                <w:ins w:id="214" w:author="Andrey" w:date="2021-08-26T23:01:00Z"/>
                <w:rFonts w:ascii="Times New Roman" w:eastAsiaTheme="minorEastAsia" w:hAnsi="Times New Roman"/>
                <w:sz w:val="20"/>
                <w:lang w:val="en-US" w:eastAsia="zh-CN"/>
              </w:rPr>
            </w:pPr>
            <w:ins w:id="215" w:author="Andrey" w:date="2021-08-27T07:06:00Z">
              <w:r w:rsidRPr="006B0CBB">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Change w:id="216" w:author="Andrey" w:date="2021-08-26T23:01:00Z">
              <w:tcPr>
                <w:tcW w:w="2409" w:type="dxa"/>
                <w:tcBorders>
                  <w:top w:val="single" w:sz="4" w:space="0" w:color="auto"/>
                  <w:left w:val="single" w:sz="4" w:space="0" w:color="auto"/>
                  <w:bottom w:val="single" w:sz="4" w:space="0" w:color="auto"/>
                  <w:right w:val="single" w:sz="4" w:space="0" w:color="auto"/>
                </w:tcBorders>
              </w:tcPr>
            </w:tcPrChange>
          </w:tcPr>
          <w:p w14:paraId="1B3CE073" w14:textId="563C3581" w:rsidR="00B96559" w:rsidRPr="002D28C1" w:rsidRDefault="00B96559" w:rsidP="00B96559">
            <w:pPr>
              <w:pStyle w:val="TAL"/>
              <w:keepNext w:val="0"/>
              <w:keepLines w:val="0"/>
              <w:spacing w:before="0" w:line="240" w:lineRule="auto"/>
              <w:rPr>
                <w:ins w:id="217" w:author="Andrey" w:date="2021-08-26T23:01:00Z"/>
                <w:rFonts w:ascii="Times New Roman" w:eastAsiaTheme="minorEastAsia" w:hAnsi="Times New Roman"/>
                <w:sz w:val="20"/>
                <w:lang w:val="en-US" w:eastAsia="zh-CN"/>
              </w:rPr>
              <w:pPrChange w:id="218" w:author="Andrey" w:date="2021-08-26T23:02:00Z">
                <w:pPr>
                  <w:pStyle w:val="TAL"/>
                  <w:keepNext w:val="0"/>
                  <w:keepLines w:val="0"/>
                </w:pPr>
              </w:pPrChange>
            </w:pPr>
          </w:p>
        </w:tc>
      </w:tr>
      <w:tr w:rsidR="00B96559" w:rsidRPr="004B5231" w14:paraId="3981821A" w14:textId="49615A05" w:rsidTr="00FD1ABA">
        <w:trPr>
          <w:ins w:id="219" w:author="Andrey" w:date="2021-08-26T23:01:00Z"/>
        </w:trPr>
        <w:tc>
          <w:tcPr>
            <w:tcW w:w="1368" w:type="dxa"/>
            <w:tcBorders>
              <w:top w:val="single" w:sz="4" w:space="0" w:color="auto"/>
              <w:left w:val="single" w:sz="4" w:space="0" w:color="auto"/>
              <w:bottom w:val="single" w:sz="4" w:space="0" w:color="auto"/>
              <w:right w:val="single" w:sz="4" w:space="0" w:color="auto"/>
            </w:tcBorders>
            <w:tcPrChange w:id="220" w:author="Andrey" w:date="2021-08-26T23:01:00Z">
              <w:tcPr>
                <w:tcW w:w="1423" w:type="dxa"/>
                <w:tcBorders>
                  <w:top w:val="single" w:sz="4" w:space="0" w:color="auto"/>
                  <w:left w:val="single" w:sz="4" w:space="0" w:color="auto"/>
                  <w:bottom w:val="single" w:sz="4" w:space="0" w:color="auto"/>
                  <w:right w:val="single" w:sz="4" w:space="0" w:color="auto"/>
                </w:tcBorders>
              </w:tcPr>
            </w:tcPrChange>
          </w:tcPr>
          <w:p w14:paraId="3F8AA9B6" w14:textId="1FB2FCA7" w:rsidR="00B96559" w:rsidRPr="002D28C1" w:rsidRDefault="00B96559" w:rsidP="0087434A">
            <w:pPr>
              <w:pStyle w:val="TAL"/>
              <w:keepNext w:val="0"/>
              <w:keepLines w:val="0"/>
              <w:spacing w:before="0" w:line="240" w:lineRule="auto"/>
              <w:rPr>
                <w:ins w:id="221" w:author="Andrey" w:date="2021-08-26T23:01:00Z"/>
                <w:rFonts w:ascii="Times New Roman" w:eastAsiaTheme="minorEastAsia" w:hAnsi="Times New Roman"/>
                <w:sz w:val="20"/>
                <w:lang w:val="en-US" w:eastAsia="zh-CN"/>
              </w:rPr>
            </w:pPr>
            <w:ins w:id="222" w:author="Andrey" w:date="2021-08-26T23:02:00Z">
              <w:r w:rsidRPr="004B5231">
                <w:rPr>
                  <w:rFonts w:ascii="Times New Roman" w:eastAsiaTheme="minorEastAsia" w:hAnsi="Times New Roman"/>
                  <w:sz w:val="20"/>
                  <w:lang w:val="en-US" w:eastAsia="zh-CN"/>
                  <w:rPrChange w:id="223" w:author="Andrey" w:date="2021-08-26T23:02:00Z">
                    <w:rPr>
                      <w:color w:val="0070C0"/>
                    </w:rPr>
                  </w:rPrChange>
                </w:rPr>
                <w:fldChar w:fldCharType="begin"/>
              </w:r>
              <w:r w:rsidRPr="004B5231">
                <w:rPr>
                  <w:rFonts w:ascii="Times New Roman" w:eastAsiaTheme="minorEastAsia" w:hAnsi="Times New Roman"/>
                  <w:sz w:val="20"/>
                  <w:lang w:val="en-US" w:eastAsia="zh-CN"/>
                  <w:rPrChange w:id="224" w:author="Andrey" w:date="2021-08-26T23:02:00Z">
                    <w:rPr>
                      <w:color w:val="0070C0"/>
                    </w:rPr>
                  </w:rPrChange>
                </w:rPr>
                <w:instrText xml:space="preserve"> HYPERLINK "https://www.3gpp.org/ftp/TSG_RAN/WG4_Radio/TSGR4_100-e/Docs/R4-2114255.zip" </w:instrText>
              </w:r>
              <w:r w:rsidRPr="004B5231">
                <w:rPr>
                  <w:rFonts w:ascii="Times New Roman" w:eastAsiaTheme="minorEastAsia" w:hAnsi="Times New Roman"/>
                  <w:sz w:val="20"/>
                  <w:lang w:val="en-US" w:eastAsia="zh-CN"/>
                  <w:rPrChange w:id="225" w:author="Andrey" w:date="2021-08-26T23:02:00Z">
                    <w:rPr>
                      <w:color w:val="0070C0"/>
                    </w:rPr>
                  </w:rPrChange>
                </w:rPr>
                <w:fldChar w:fldCharType="separate"/>
              </w:r>
              <w:r w:rsidRPr="004B5231">
                <w:rPr>
                  <w:rFonts w:ascii="Times New Roman" w:eastAsiaTheme="minorEastAsia" w:hAnsi="Times New Roman"/>
                  <w:sz w:val="20"/>
                  <w:lang w:val="en-US" w:eastAsia="zh-CN"/>
                  <w:rPrChange w:id="226" w:author="Andrey" w:date="2021-08-26T23:02:00Z">
                    <w:rPr>
                      <w:rStyle w:val="Hyperlink"/>
                      <w:color w:val="0070C0"/>
                    </w:rPr>
                  </w:rPrChange>
                </w:rPr>
                <w:t>R4-211</w:t>
              </w:r>
            </w:ins>
            <w:ins w:id="227" w:author="Andrey" w:date="2021-08-27T07:06:00Z">
              <w:r>
                <w:rPr>
                  <w:rFonts w:ascii="Times New Roman" w:eastAsiaTheme="minorEastAsia" w:hAnsi="Times New Roman"/>
                  <w:sz w:val="20"/>
                  <w:lang w:val="en-US" w:eastAsia="zh-CN"/>
                </w:rPr>
                <w:t>5239</w:t>
              </w:r>
            </w:ins>
            <w:ins w:id="228" w:author="Andrey" w:date="2021-08-26T23:02:00Z">
              <w:r w:rsidRPr="004B5231">
                <w:rPr>
                  <w:rFonts w:ascii="Times New Roman" w:eastAsiaTheme="minorEastAsia" w:hAnsi="Times New Roman"/>
                  <w:sz w:val="20"/>
                  <w:lang w:val="en-US" w:eastAsia="zh-CN"/>
                  <w:rPrChange w:id="229" w:author="Andrey" w:date="2021-08-26T23:02:00Z">
                    <w:rPr>
                      <w:color w:val="0070C0"/>
                    </w:rPr>
                  </w:rPrChange>
                </w:rPr>
                <w:fldChar w:fldCharType="end"/>
              </w:r>
            </w:ins>
          </w:p>
        </w:tc>
        <w:tc>
          <w:tcPr>
            <w:tcW w:w="2467" w:type="dxa"/>
            <w:tcBorders>
              <w:top w:val="single" w:sz="4" w:space="0" w:color="auto"/>
              <w:left w:val="single" w:sz="4" w:space="0" w:color="auto"/>
              <w:bottom w:val="single" w:sz="4" w:space="0" w:color="auto"/>
              <w:right w:val="single" w:sz="4" w:space="0" w:color="auto"/>
            </w:tcBorders>
            <w:tcPrChange w:id="230" w:author="Andrey" w:date="2021-08-26T23:01:00Z">
              <w:tcPr>
                <w:tcW w:w="2681" w:type="dxa"/>
                <w:tcBorders>
                  <w:top w:val="single" w:sz="4" w:space="0" w:color="auto"/>
                  <w:left w:val="single" w:sz="4" w:space="0" w:color="auto"/>
                  <w:bottom w:val="single" w:sz="4" w:space="0" w:color="auto"/>
                  <w:right w:val="single" w:sz="4" w:space="0" w:color="auto"/>
                </w:tcBorders>
              </w:tcPr>
            </w:tcPrChange>
          </w:tcPr>
          <w:p w14:paraId="459D92E5" w14:textId="514E9BE1" w:rsidR="00B96559" w:rsidRPr="002D28C1" w:rsidRDefault="00B96559" w:rsidP="00E0781C">
            <w:pPr>
              <w:pStyle w:val="TAL"/>
              <w:keepNext w:val="0"/>
              <w:keepLines w:val="0"/>
              <w:spacing w:before="0" w:line="240" w:lineRule="auto"/>
              <w:rPr>
                <w:ins w:id="231" w:author="Andrey" w:date="2021-08-26T23:01:00Z"/>
                <w:rFonts w:ascii="Times New Roman" w:eastAsiaTheme="minorEastAsia" w:hAnsi="Times New Roman"/>
                <w:sz w:val="20"/>
                <w:lang w:val="en-US" w:eastAsia="zh-CN"/>
              </w:rPr>
            </w:pPr>
            <w:ins w:id="232" w:author="Andrey" w:date="2021-08-26T23:02:00Z">
              <w:r w:rsidRPr="004B5231">
                <w:rPr>
                  <w:rFonts w:ascii="Times New Roman" w:eastAsiaTheme="minorEastAsia" w:hAnsi="Times New Roman"/>
                  <w:sz w:val="20"/>
                  <w:lang w:val="en-US" w:eastAsia="zh-CN"/>
                  <w:rPrChange w:id="233" w:author="Andrey" w:date="2021-08-26T23:02:00Z">
                    <w:rPr>
                      <w:color w:val="0070C0"/>
                    </w:rPr>
                  </w:rPrChange>
                </w:rPr>
                <w:t>CR on RSTD measurement requirements 36133</w:t>
              </w:r>
            </w:ins>
          </w:p>
        </w:tc>
        <w:tc>
          <w:tcPr>
            <w:tcW w:w="1355" w:type="dxa"/>
            <w:tcBorders>
              <w:top w:val="single" w:sz="4" w:space="0" w:color="auto"/>
              <w:left w:val="single" w:sz="4" w:space="0" w:color="auto"/>
              <w:bottom w:val="single" w:sz="4" w:space="0" w:color="auto"/>
              <w:right w:val="single" w:sz="4" w:space="0" w:color="auto"/>
            </w:tcBorders>
            <w:tcPrChange w:id="234" w:author="Andrey" w:date="2021-08-26T23:01:00Z">
              <w:tcPr>
                <w:tcW w:w="1418" w:type="dxa"/>
                <w:tcBorders>
                  <w:top w:val="single" w:sz="4" w:space="0" w:color="auto"/>
                  <w:left w:val="single" w:sz="4" w:space="0" w:color="auto"/>
                  <w:bottom w:val="single" w:sz="4" w:space="0" w:color="auto"/>
                  <w:right w:val="single" w:sz="4" w:space="0" w:color="auto"/>
                </w:tcBorders>
              </w:tcPr>
            </w:tcPrChange>
          </w:tcPr>
          <w:p w14:paraId="4919249F" w14:textId="4FBED809" w:rsidR="00B96559" w:rsidRPr="002D28C1" w:rsidRDefault="00B96559" w:rsidP="00AF6A8E">
            <w:pPr>
              <w:pStyle w:val="TAL"/>
              <w:keepNext w:val="0"/>
              <w:keepLines w:val="0"/>
              <w:spacing w:before="0" w:line="240" w:lineRule="auto"/>
              <w:rPr>
                <w:ins w:id="235" w:author="Andrey" w:date="2021-08-26T23:01:00Z"/>
                <w:rFonts w:ascii="Times New Roman" w:eastAsiaTheme="minorEastAsia" w:hAnsi="Times New Roman"/>
                <w:sz w:val="20"/>
                <w:lang w:val="en-US" w:eastAsia="zh-CN"/>
              </w:rPr>
            </w:pPr>
            <w:ins w:id="236" w:author="Andrey" w:date="2021-08-26T23:02:00Z">
              <w:r w:rsidRPr="004B5231">
                <w:rPr>
                  <w:rFonts w:ascii="Times New Roman" w:eastAsiaTheme="minorEastAsia" w:hAnsi="Times New Roman"/>
                  <w:sz w:val="20"/>
                  <w:lang w:val="en-US" w:eastAsia="zh-CN"/>
                  <w:rPrChange w:id="237" w:author="Andrey" w:date="2021-08-26T23:02:00Z">
                    <w:rPr>
                      <w:color w:val="0070C0"/>
                    </w:rPr>
                  </w:rPrChange>
                </w:rPr>
                <w:t xml:space="preserve">Huawei, </w:t>
              </w:r>
              <w:proofErr w:type="spellStart"/>
              <w:r w:rsidRPr="004B5231">
                <w:rPr>
                  <w:rFonts w:ascii="Times New Roman" w:eastAsiaTheme="minorEastAsia" w:hAnsi="Times New Roman"/>
                  <w:sz w:val="20"/>
                  <w:lang w:val="en-US" w:eastAsia="zh-CN"/>
                  <w:rPrChange w:id="238" w:author="Andrey" w:date="2021-08-26T23:02:00Z">
                    <w:rPr>
                      <w:color w:val="0070C0"/>
                    </w:rPr>
                  </w:rPrChange>
                </w:rPr>
                <w:t>HiSilicon</w:t>
              </w:r>
            </w:ins>
            <w:proofErr w:type="spellEnd"/>
          </w:p>
        </w:tc>
        <w:tc>
          <w:tcPr>
            <w:tcW w:w="2257" w:type="dxa"/>
            <w:tcBorders>
              <w:top w:val="single" w:sz="4" w:space="0" w:color="auto"/>
              <w:left w:val="single" w:sz="4" w:space="0" w:color="auto"/>
              <w:bottom w:val="single" w:sz="4" w:space="0" w:color="auto"/>
              <w:right w:val="single" w:sz="4" w:space="0" w:color="auto"/>
            </w:tcBorders>
            <w:tcPrChange w:id="239" w:author="Andrey" w:date="2021-08-26T23:01:00Z">
              <w:tcPr>
                <w:tcW w:w="2409" w:type="dxa"/>
                <w:tcBorders>
                  <w:top w:val="single" w:sz="4" w:space="0" w:color="auto"/>
                  <w:left w:val="single" w:sz="4" w:space="0" w:color="auto"/>
                  <w:bottom w:val="single" w:sz="4" w:space="0" w:color="auto"/>
                  <w:right w:val="single" w:sz="4" w:space="0" w:color="auto"/>
                </w:tcBorders>
              </w:tcPr>
            </w:tcPrChange>
          </w:tcPr>
          <w:p w14:paraId="649EC1E6" w14:textId="1D5706C3" w:rsidR="00B96559" w:rsidRPr="002D28C1" w:rsidRDefault="00B96559" w:rsidP="00860BB7">
            <w:pPr>
              <w:pStyle w:val="TAL"/>
              <w:keepNext w:val="0"/>
              <w:keepLines w:val="0"/>
              <w:spacing w:before="0" w:line="240" w:lineRule="auto"/>
              <w:rPr>
                <w:ins w:id="240" w:author="Andrey" w:date="2021-08-26T23:01:00Z"/>
                <w:rFonts w:ascii="Times New Roman" w:eastAsiaTheme="minorEastAsia" w:hAnsi="Times New Roman"/>
                <w:sz w:val="20"/>
                <w:lang w:val="en-US" w:eastAsia="zh-CN"/>
              </w:rPr>
            </w:pPr>
            <w:ins w:id="241" w:author="Andrey" w:date="2021-08-27T07:06:00Z">
              <w:r w:rsidRPr="006B0CBB">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Change w:id="242" w:author="Andrey" w:date="2021-08-26T23:01:00Z">
              <w:tcPr>
                <w:tcW w:w="2409" w:type="dxa"/>
                <w:tcBorders>
                  <w:top w:val="single" w:sz="4" w:space="0" w:color="auto"/>
                  <w:left w:val="single" w:sz="4" w:space="0" w:color="auto"/>
                  <w:bottom w:val="single" w:sz="4" w:space="0" w:color="auto"/>
                  <w:right w:val="single" w:sz="4" w:space="0" w:color="auto"/>
                </w:tcBorders>
              </w:tcPr>
            </w:tcPrChange>
          </w:tcPr>
          <w:p w14:paraId="36C73FAB" w14:textId="70EFC98E" w:rsidR="00B96559" w:rsidRPr="002D28C1" w:rsidRDefault="00B96559" w:rsidP="00B96559">
            <w:pPr>
              <w:pStyle w:val="TAL"/>
              <w:keepNext w:val="0"/>
              <w:keepLines w:val="0"/>
              <w:spacing w:before="0" w:line="240" w:lineRule="auto"/>
              <w:rPr>
                <w:ins w:id="243" w:author="Andrey" w:date="2021-08-26T23:01:00Z"/>
                <w:rFonts w:ascii="Times New Roman" w:eastAsiaTheme="minorEastAsia" w:hAnsi="Times New Roman"/>
                <w:sz w:val="20"/>
                <w:lang w:val="en-US" w:eastAsia="zh-CN"/>
              </w:rPr>
              <w:pPrChange w:id="244" w:author="Andrey" w:date="2021-08-26T23:02:00Z">
                <w:pPr>
                  <w:pStyle w:val="TAL"/>
                  <w:keepNext w:val="0"/>
                  <w:keepLines w:val="0"/>
                </w:pPr>
              </w:pPrChange>
            </w:pPr>
          </w:p>
        </w:tc>
      </w:tr>
    </w:tbl>
    <w:p w14:paraId="69692C33" w14:textId="6A67D001" w:rsidR="00A27120" w:rsidRDefault="00A27120" w:rsidP="00A27120">
      <w:pPr>
        <w:rPr>
          <w:bCs/>
          <w:lang w:val="en-US"/>
        </w:rPr>
      </w:pPr>
    </w:p>
    <w:p w14:paraId="3FA5EC9F" w14:textId="0F9D8386" w:rsidR="00A90AA0" w:rsidDel="00F77263" w:rsidRDefault="00A90AA0" w:rsidP="00A90AA0">
      <w:pPr>
        <w:rPr>
          <w:del w:id="245" w:author="Andrey" w:date="2021-08-27T07:08:00Z"/>
          <w:rFonts w:ascii="Arial" w:hAnsi="Arial" w:cs="Arial"/>
          <w:b/>
          <w:color w:val="C00000"/>
          <w:u w:val="single"/>
          <w:lang w:eastAsia="zh-CN"/>
        </w:rPr>
      </w:pPr>
      <w:del w:id="246" w:author="Andrey" w:date="2021-08-27T07:08:00Z">
        <w:r w:rsidDel="00F77263">
          <w:rPr>
            <w:rFonts w:ascii="Arial" w:hAnsi="Arial" w:cs="Arial"/>
            <w:b/>
            <w:color w:val="C00000"/>
            <w:u w:val="single"/>
            <w:lang w:eastAsia="zh-CN"/>
          </w:rPr>
          <w:delText>WF/LS for approval</w:delText>
        </w:r>
      </w:del>
    </w:p>
    <w:p w14:paraId="2BA3A2B6" w14:textId="28CB5F62" w:rsidR="00A90AA0" w:rsidDel="00F77263" w:rsidRDefault="00A90AA0" w:rsidP="00A27120">
      <w:pPr>
        <w:rPr>
          <w:del w:id="247" w:author="Andrey" w:date="2021-08-27T07:08:00Z"/>
          <w:bCs/>
          <w:lang w:val="en-US"/>
        </w:rPr>
      </w:pPr>
    </w:p>
    <w:p w14:paraId="02D17D25" w14:textId="77777777" w:rsidR="00A27120" w:rsidRDefault="00A27120" w:rsidP="00A27120">
      <w:r>
        <w:t>================================================================================</w:t>
      </w:r>
    </w:p>
    <w:p w14:paraId="68933E90" w14:textId="77777777" w:rsidR="00A27120" w:rsidRPr="00D541F3" w:rsidRDefault="00A27120" w:rsidP="00D541F3"/>
    <w:p w14:paraId="76C4424A" w14:textId="77777777" w:rsidR="003C2426" w:rsidRDefault="003C2426" w:rsidP="003C2426">
      <w:pPr>
        <w:rPr>
          <w:rFonts w:ascii="Arial" w:hAnsi="Arial" w:cs="Arial"/>
          <w:b/>
          <w:sz w:val="24"/>
        </w:rPr>
      </w:pPr>
      <w:r>
        <w:rPr>
          <w:rFonts w:ascii="Arial" w:hAnsi="Arial" w:cs="Arial"/>
          <w:b/>
          <w:color w:val="0000FF"/>
          <w:sz w:val="24"/>
        </w:rPr>
        <w:t>R4-2111967</w:t>
      </w:r>
      <w:r>
        <w:rPr>
          <w:rFonts w:ascii="Arial" w:hAnsi="Arial" w:cs="Arial"/>
          <w:b/>
          <w:color w:val="0000FF"/>
          <w:sz w:val="24"/>
        </w:rPr>
        <w:tab/>
      </w:r>
      <w:r>
        <w:rPr>
          <w:rFonts w:ascii="Arial" w:hAnsi="Arial" w:cs="Arial"/>
          <w:b/>
          <w:sz w:val="24"/>
        </w:rPr>
        <w:t>Draft CR on CSI-RS based beam failure detection requirements</w:t>
      </w:r>
    </w:p>
    <w:p w14:paraId="623012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CATT</w:t>
      </w:r>
    </w:p>
    <w:p w14:paraId="694E67D6" w14:textId="643A57B8" w:rsidR="003C2426" w:rsidRDefault="002D28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28C1">
        <w:rPr>
          <w:rFonts w:ascii="Arial" w:hAnsi="Arial" w:cs="Arial"/>
          <w:b/>
          <w:highlight w:val="green"/>
        </w:rPr>
        <w:t>Endorsed.</w:t>
      </w:r>
    </w:p>
    <w:p w14:paraId="2D440EBA" w14:textId="77777777" w:rsidR="002D28C1" w:rsidRDefault="002D28C1" w:rsidP="003C2426">
      <w:pPr>
        <w:rPr>
          <w:color w:val="993300"/>
          <w:u w:val="single"/>
        </w:rPr>
      </w:pPr>
    </w:p>
    <w:p w14:paraId="7FF2785F" w14:textId="77777777" w:rsidR="003C2426" w:rsidRDefault="003C2426" w:rsidP="003C2426">
      <w:pPr>
        <w:rPr>
          <w:rFonts w:ascii="Arial" w:hAnsi="Arial" w:cs="Arial"/>
          <w:b/>
          <w:sz w:val="24"/>
        </w:rPr>
      </w:pPr>
      <w:r>
        <w:rPr>
          <w:rFonts w:ascii="Arial" w:hAnsi="Arial" w:cs="Arial"/>
          <w:b/>
          <w:color w:val="0000FF"/>
          <w:sz w:val="24"/>
        </w:rPr>
        <w:t>R4-2111968</w:t>
      </w:r>
      <w:r>
        <w:rPr>
          <w:rFonts w:ascii="Arial" w:hAnsi="Arial" w:cs="Arial"/>
          <w:b/>
          <w:color w:val="0000FF"/>
          <w:sz w:val="24"/>
        </w:rPr>
        <w:tab/>
      </w:r>
      <w:r>
        <w:rPr>
          <w:rFonts w:ascii="Arial" w:hAnsi="Arial" w:cs="Arial"/>
          <w:b/>
          <w:sz w:val="24"/>
        </w:rPr>
        <w:t>Draft CR on CSI-RS based beam failure detection requirements</w:t>
      </w:r>
    </w:p>
    <w:p w14:paraId="1400C97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CATT</w:t>
      </w:r>
    </w:p>
    <w:p w14:paraId="7D3E159F" w14:textId="18651242" w:rsidR="003C2426" w:rsidRDefault="002D28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D28C1">
        <w:rPr>
          <w:rFonts w:ascii="Arial" w:hAnsi="Arial" w:cs="Arial"/>
          <w:b/>
          <w:highlight w:val="green"/>
        </w:rPr>
        <w:t>Endorsed.</w:t>
      </w:r>
    </w:p>
    <w:p w14:paraId="3E56AA00" w14:textId="77777777" w:rsidR="002D28C1" w:rsidRDefault="002D28C1" w:rsidP="003C2426">
      <w:pPr>
        <w:rPr>
          <w:color w:val="993300"/>
          <w:u w:val="single"/>
        </w:rPr>
      </w:pPr>
    </w:p>
    <w:p w14:paraId="51D07FD4" w14:textId="77777777" w:rsidR="003C2426" w:rsidRDefault="003C2426" w:rsidP="003C2426">
      <w:pPr>
        <w:rPr>
          <w:rFonts w:ascii="Arial" w:hAnsi="Arial" w:cs="Arial"/>
          <w:b/>
          <w:sz w:val="24"/>
        </w:rPr>
      </w:pPr>
      <w:r>
        <w:rPr>
          <w:rFonts w:ascii="Arial" w:hAnsi="Arial" w:cs="Arial"/>
          <w:b/>
          <w:color w:val="0000FF"/>
          <w:sz w:val="24"/>
        </w:rPr>
        <w:t>R4-2111969</w:t>
      </w:r>
      <w:r>
        <w:rPr>
          <w:rFonts w:ascii="Arial" w:hAnsi="Arial" w:cs="Arial"/>
          <w:b/>
          <w:color w:val="0000FF"/>
          <w:sz w:val="24"/>
        </w:rPr>
        <w:tab/>
      </w:r>
      <w:r>
        <w:rPr>
          <w:rFonts w:ascii="Arial" w:hAnsi="Arial" w:cs="Arial"/>
          <w:b/>
          <w:sz w:val="24"/>
        </w:rPr>
        <w:t>Draft CR on CSI-RS based beam failure detection requirements</w:t>
      </w:r>
    </w:p>
    <w:p w14:paraId="46C4C6A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0605B7F5" w14:textId="139F397B" w:rsidR="003C2426" w:rsidRDefault="002D28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D28C1">
        <w:rPr>
          <w:rFonts w:ascii="Arial" w:hAnsi="Arial" w:cs="Arial"/>
          <w:b/>
          <w:highlight w:val="green"/>
        </w:rPr>
        <w:t>Endorsed.</w:t>
      </w:r>
    </w:p>
    <w:p w14:paraId="1B45825A" w14:textId="77777777" w:rsidR="002D28C1" w:rsidRDefault="002D28C1" w:rsidP="003C2426">
      <w:pPr>
        <w:rPr>
          <w:color w:val="993300"/>
          <w:u w:val="single"/>
        </w:rPr>
      </w:pPr>
    </w:p>
    <w:p w14:paraId="246EE9D4" w14:textId="77777777" w:rsidR="003C2426" w:rsidRDefault="003C2426" w:rsidP="003C2426">
      <w:pPr>
        <w:rPr>
          <w:rFonts w:ascii="Arial" w:hAnsi="Arial" w:cs="Arial"/>
          <w:b/>
          <w:sz w:val="24"/>
        </w:rPr>
      </w:pPr>
      <w:r>
        <w:rPr>
          <w:rFonts w:ascii="Arial" w:hAnsi="Arial" w:cs="Arial"/>
          <w:b/>
          <w:color w:val="0000FF"/>
          <w:sz w:val="24"/>
        </w:rPr>
        <w:t>R4-2112084</w:t>
      </w:r>
      <w:r>
        <w:rPr>
          <w:rFonts w:ascii="Arial" w:hAnsi="Arial" w:cs="Arial"/>
          <w:b/>
          <w:color w:val="0000FF"/>
          <w:sz w:val="24"/>
        </w:rPr>
        <w:tab/>
      </w:r>
      <w:r>
        <w:rPr>
          <w:rFonts w:ascii="Arial" w:hAnsi="Arial" w:cs="Arial"/>
          <w:b/>
          <w:sz w:val="24"/>
        </w:rPr>
        <w:t xml:space="preserve">Clarification on </w:t>
      </w:r>
      <w:proofErr w:type="spellStart"/>
      <w:r>
        <w:rPr>
          <w:rFonts w:ascii="Arial" w:hAnsi="Arial" w:cs="Arial"/>
          <w:b/>
          <w:sz w:val="24"/>
        </w:rPr>
        <w:t>PSCell</w:t>
      </w:r>
      <w:proofErr w:type="spellEnd"/>
      <w:r>
        <w:rPr>
          <w:rFonts w:ascii="Arial" w:hAnsi="Arial" w:cs="Arial"/>
          <w:b/>
          <w:sz w:val="24"/>
        </w:rPr>
        <w:t xml:space="preserve"> change requirements</w:t>
      </w:r>
    </w:p>
    <w:p w14:paraId="4E0D29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A0B871B" w14:textId="39B057C8" w:rsidR="003C2426" w:rsidRDefault="00A1347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9F7624" w14:textId="77777777" w:rsidR="00E74E1D" w:rsidRDefault="00E74E1D" w:rsidP="003C2426">
      <w:pPr>
        <w:rPr>
          <w:color w:val="993300"/>
          <w:u w:val="single"/>
        </w:rPr>
      </w:pPr>
    </w:p>
    <w:p w14:paraId="574AFAC3" w14:textId="77777777" w:rsidR="003C2426" w:rsidRDefault="003C2426" w:rsidP="003C2426">
      <w:pPr>
        <w:rPr>
          <w:rFonts w:ascii="Arial" w:hAnsi="Arial" w:cs="Arial"/>
          <w:b/>
          <w:sz w:val="24"/>
        </w:rPr>
      </w:pPr>
      <w:r>
        <w:rPr>
          <w:rFonts w:ascii="Arial" w:hAnsi="Arial" w:cs="Arial"/>
          <w:b/>
          <w:color w:val="0000FF"/>
          <w:sz w:val="24"/>
        </w:rPr>
        <w:t>R4-2112085</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(R15)</w:t>
      </w:r>
    </w:p>
    <w:p w14:paraId="7282F0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2451E474" w14:textId="23701957" w:rsidR="003C2426" w:rsidRDefault="00E74E1D"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E74E1D">
        <w:rPr>
          <w:rFonts w:ascii="Arial" w:hAnsi="Arial" w:cs="Arial"/>
          <w:b/>
          <w:highlight w:val="green"/>
        </w:rPr>
        <w:t>Endorsed.</w:t>
      </w:r>
    </w:p>
    <w:p w14:paraId="1E88F4A0" w14:textId="77777777" w:rsidR="00E74E1D" w:rsidRDefault="00E74E1D" w:rsidP="003C2426">
      <w:pPr>
        <w:rPr>
          <w:color w:val="993300"/>
          <w:u w:val="single"/>
        </w:rPr>
      </w:pPr>
    </w:p>
    <w:p w14:paraId="74B5EA37" w14:textId="77777777" w:rsidR="003C2426" w:rsidRDefault="003C2426" w:rsidP="003C2426">
      <w:pPr>
        <w:rPr>
          <w:rFonts w:ascii="Arial" w:hAnsi="Arial" w:cs="Arial"/>
          <w:b/>
          <w:sz w:val="24"/>
        </w:rPr>
      </w:pPr>
      <w:r>
        <w:rPr>
          <w:rFonts w:ascii="Arial" w:hAnsi="Arial" w:cs="Arial"/>
          <w:b/>
          <w:color w:val="0000FF"/>
          <w:sz w:val="24"/>
        </w:rPr>
        <w:t>R4-2112086</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(R16)</w:t>
      </w:r>
    </w:p>
    <w:p w14:paraId="01E7230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1B37EF35" w14:textId="1BBA5A51" w:rsidR="003C2426" w:rsidRDefault="00E74E1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74E1D">
        <w:rPr>
          <w:rFonts w:ascii="Arial" w:hAnsi="Arial" w:cs="Arial"/>
          <w:b/>
          <w:highlight w:val="green"/>
        </w:rPr>
        <w:t>Endorsed.</w:t>
      </w:r>
    </w:p>
    <w:p w14:paraId="5727A380" w14:textId="77777777" w:rsidR="00E74E1D" w:rsidRDefault="00E74E1D" w:rsidP="003C2426">
      <w:pPr>
        <w:rPr>
          <w:color w:val="993300"/>
          <w:u w:val="single"/>
        </w:rPr>
      </w:pPr>
    </w:p>
    <w:p w14:paraId="4BE07D0D" w14:textId="77777777" w:rsidR="003C2426" w:rsidRDefault="003C2426" w:rsidP="003C2426">
      <w:pPr>
        <w:rPr>
          <w:rFonts w:ascii="Arial" w:hAnsi="Arial" w:cs="Arial"/>
          <w:b/>
          <w:sz w:val="24"/>
        </w:rPr>
      </w:pPr>
      <w:r>
        <w:rPr>
          <w:rFonts w:ascii="Arial" w:hAnsi="Arial" w:cs="Arial"/>
          <w:b/>
          <w:color w:val="0000FF"/>
          <w:sz w:val="24"/>
        </w:rPr>
        <w:t>R4-2112087</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(R17)</w:t>
      </w:r>
    </w:p>
    <w:p w14:paraId="7E2A406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35F6743C" w14:textId="191AAC49" w:rsidR="003C2426" w:rsidRDefault="00E74E1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74E1D">
        <w:rPr>
          <w:rFonts w:ascii="Arial" w:hAnsi="Arial" w:cs="Arial"/>
          <w:b/>
          <w:highlight w:val="green"/>
        </w:rPr>
        <w:t>Endorsed.</w:t>
      </w:r>
    </w:p>
    <w:p w14:paraId="06EF6C6F" w14:textId="77777777" w:rsidR="00E74E1D" w:rsidRDefault="00E74E1D" w:rsidP="003C2426">
      <w:pPr>
        <w:rPr>
          <w:color w:val="993300"/>
          <w:u w:val="single"/>
        </w:rPr>
      </w:pPr>
    </w:p>
    <w:p w14:paraId="4AD5E528" w14:textId="77777777" w:rsidR="003C2426" w:rsidRDefault="003C2426" w:rsidP="003C2426">
      <w:pPr>
        <w:rPr>
          <w:rFonts w:ascii="Arial" w:hAnsi="Arial" w:cs="Arial"/>
          <w:b/>
          <w:sz w:val="24"/>
        </w:rPr>
      </w:pPr>
      <w:r>
        <w:rPr>
          <w:rFonts w:ascii="Arial" w:hAnsi="Arial" w:cs="Arial"/>
          <w:b/>
          <w:color w:val="0000FF"/>
          <w:sz w:val="24"/>
        </w:rPr>
        <w:t>R4-2112111</w:t>
      </w:r>
      <w:r>
        <w:rPr>
          <w:rFonts w:ascii="Arial" w:hAnsi="Arial" w:cs="Arial"/>
          <w:b/>
          <w:color w:val="0000FF"/>
          <w:sz w:val="24"/>
        </w:rPr>
        <w:tab/>
      </w:r>
      <w:r>
        <w:rPr>
          <w:rFonts w:ascii="Arial" w:hAnsi="Arial" w:cs="Arial"/>
          <w:b/>
          <w:sz w:val="24"/>
        </w:rPr>
        <w:t>Draft CR for minimum requirement at transitions for BFD R15</w:t>
      </w:r>
    </w:p>
    <w:p w14:paraId="0AC514B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45B75FA8" w14:textId="10576880"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04509E71" w14:textId="77777777" w:rsidR="00AD7310" w:rsidRDefault="00AD7310" w:rsidP="003C2426">
      <w:pPr>
        <w:rPr>
          <w:color w:val="993300"/>
          <w:u w:val="single"/>
        </w:rPr>
      </w:pPr>
    </w:p>
    <w:p w14:paraId="26DD80F5" w14:textId="77777777" w:rsidR="003C2426" w:rsidRDefault="003C2426" w:rsidP="003C2426">
      <w:pPr>
        <w:rPr>
          <w:rFonts w:ascii="Arial" w:hAnsi="Arial" w:cs="Arial"/>
          <w:b/>
          <w:sz w:val="24"/>
        </w:rPr>
      </w:pPr>
      <w:r>
        <w:rPr>
          <w:rFonts w:ascii="Arial" w:hAnsi="Arial" w:cs="Arial"/>
          <w:b/>
          <w:color w:val="0000FF"/>
          <w:sz w:val="24"/>
        </w:rPr>
        <w:t>R4-2112112</w:t>
      </w:r>
      <w:r>
        <w:rPr>
          <w:rFonts w:ascii="Arial" w:hAnsi="Arial" w:cs="Arial"/>
          <w:b/>
          <w:color w:val="0000FF"/>
          <w:sz w:val="24"/>
        </w:rPr>
        <w:tab/>
      </w:r>
      <w:r>
        <w:rPr>
          <w:rFonts w:ascii="Arial" w:hAnsi="Arial" w:cs="Arial"/>
          <w:b/>
          <w:sz w:val="24"/>
        </w:rPr>
        <w:t>Draft CR for minimum requirement at transitions for BFD R16</w:t>
      </w:r>
    </w:p>
    <w:p w14:paraId="1AA8F11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5E3536F9" w14:textId="0D44A9DD"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1E3529E0" w14:textId="77777777" w:rsidR="00AD7310" w:rsidRDefault="00AD7310" w:rsidP="003C2426">
      <w:pPr>
        <w:rPr>
          <w:color w:val="993300"/>
          <w:u w:val="single"/>
        </w:rPr>
      </w:pPr>
    </w:p>
    <w:p w14:paraId="3A8ADCD4" w14:textId="77777777" w:rsidR="003C2426" w:rsidRDefault="003C2426" w:rsidP="003C2426">
      <w:pPr>
        <w:rPr>
          <w:rFonts w:ascii="Arial" w:hAnsi="Arial" w:cs="Arial"/>
          <w:b/>
          <w:sz w:val="24"/>
        </w:rPr>
      </w:pPr>
      <w:r>
        <w:rPr>
          <w:rFonts w:ascii="Arial" w:hAnsi="Arial" w:cs="Arial"/>
          <w:b/>
          <w:color w:val="0000FF"/>
          <w:sz w:val="24"/>
        </w:rPr>
        <w:t>R4-2112113</w:t>
      </w:r>
      <w:r>
        <w:rPr>
          <w:rFonts w:ascii="Arial" w:hAnsi="Arial" w:cs="Arial"/>
          <w:b/>
          <w:color w:val="0000FF"/>
          <w:sz w:val="24"/>
        </w:rPr>
        <w:tab/>
      </w:r>
      <w:r>
        <w:rPr>
          <w:rFonts w:ascii="Arial" w:hAnsi="Arial" w:cs="Arial"/>
          <w:b/>
          <w:sz w:val="24"/>
        </w:rPr>
        <w:t>Draft CR for minimum requirement at transitions for BFD R17</w:t>
      </w:r>
    </w:p>
    <w:p w14:paraId="7C4679D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36BD4297" w14:textId="6DF25183"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042E06EE" w14:textId="77777777" w:rsidR="00AD7310" w:rsidRDefault="00AD7310" w:rsidP="003C2426">
      <w:pPr>
        <w:rPr>
          <w:color w:val="993300"/>
          <w:u w:val="single"/>
        </w:rPr>
      </w:pPr>
    </w:p>
    <w:p w14:paraId="15B05CB8" w14:textId="77777777" w:rsidR="003C2426" w:rsidRDefault="003C2426" w:rsidP="003C2426">
      <w:pPr>
        <w:rPr>
          <w:rFonts w:ascii="Arial" w:hAnsi="Arial" w:cs="Arial"/>
          <w:b/>
          <w:sz w:val="24"/>
        </w:rPr>
      </w:pPr>
      <w:r>
        <w:rPr>
          <w:rFonts w:ascii="Arial" w:hAnsi="Arial" w:cs="Arial"/>
          <w:b/>
          <w:color w:val="0000FF"/>
          <w:sz w:val="24"/>
        </w:rPr>
        <w:t>R4-2112953</w:t>
      </w:r>
      <w:r>
        <w:rPr>
          <w:rFonts w:ascii="Arial" w:hAnsi="Arial" w:cs="Arial"/>
          <w:b/>
          <w:color w:val="0000FF"/>
          <w:sz w:val="24"/>
        </w:rPr>
        <w:tab/>
      </w:r>
      <w:r>
        <w:rPr>
          <w:rFonts w:ascii="Arial" w:hAnsi="Arial" w:cs="Arial"/>
          <w:b/>
          <w:sz w:val="24"/>
        </w:rPr>
        <w:t>Draft CR for editorial modification 38.133</w:t>
      </w:r>
    </w:p>
    <w:p w14:paraId="29E1CBB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LG Electronics UK</w:t>
      </w:r>
    </w:p>
    <w:p w14:paraId="5651399E" w14:textId="50422B1E" w:rsidR="003C2426" w:rsidRDefault="00AD7310"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D7310">
        <w:rPr>
          <w:rFonts w:ascii="Arial" w:hAnsi="Arial" w:cs="Arial"/>
          <w:b/>
          <w:highlight w:val="green"/>
        </w:rPr>
        <w:t>Endorsed.</w:t>
      </w:r>
    </w:p>
    <w:p w14:paraId="157CFB7D" w14:textId="77777777" w:rsidR="00AD7310" w:rsidRDefault="00AD7310" w:rsidP="003C2426">
      <w:pPr>
        <w:rPr>
          <w:color w:val="993300"/>
          <w:u w:val="single"/>
        </w:rPr>
      </w:pPr>
    </w:p>
    <w:p w14:paraId="051C5232" w14:textId="77777777" w:rsidR="003C2426" w:rsidRDefault="003C2426" w:rsidP="003C2426">
      <w:pPr>
        <w:rPr>
          <w:rFonts w:ascii="Arial" w:hAnsi="Arial" w:cs="Arial"/>
          <w:b/>
          <w:sz w:val="24"/>
        </w:rPr>
      </w:pPr>
      <w:r>
        <w:rPr>
          <w:rFonts w:ascii="Arial" w:hAnsi="Arial" w:cs="Arial"/>
          <w:b/>
          <w:color w:val="0000FF"/>
          <w:sz w:val="24"/>
        </w:rPr>
        <w:t>R4-2112955</w:t>
      </w:r>
      <w:r>
        <w:rPr>
          <w:rFonts w:ascii="Arial" w:hAnsi="Arial" w:cs="Arial"/>
          <w:b/>
          <w:color w:val="0000FF"/>
          <w:sz w:val="24"/>
        </w:rPr>
        <w:tab/>
      </w:r>
      <w:r>
        <w:rPr>
          <w:rFonts w:ascii="Arial" w:hAnsi="Arial" w:cs="Arial"/>
          <w:b/>
          <w:sz w:val="24"/>
        </w:rPr>
        <w:t>Draft CR for editorial modification 38.133</w:t>
      </w:r>
    </w:p>
    <w:p w14:paraId="2A89FBF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LG Electronics UK</w:t>
      </w:r>
    </w:p>
    <w:p w14:paraId="0A9313BC" w14:textId="37B53AFC"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3EA4B861" w14:textId="77777777" w:rsidR="00AD7310" w:rsidRDefault="00AD7310" w:rsidP="003C2426">
      <w:pPr>
        <w:rPr>
          <w:color w:val="993300"/>
          <w:u w:val="single"/>
        </w:rPr>
      </w:pPr>
    </w:p>
    <w:p w14:paraId="4768DC34" w14:textId="77777777" w:rsidR="003C2426" w:rsidRDefault="003C2426" w:rsidP="003C2426">
      <w:pPr>
        <w:rPr>
          <w:rFonts w:ascii="Arial" w:hAnsi="Arial" w:cs="Arial"/>
          <w:b/>
          <w:sz w:val="24"/>
        </w:rPr>
      </w:pPr>
      <w:r>
        <w:rPr>
          <w:rFonts w:ascii="Arial" w:hAnsi="Arial" w:cs="Arial"/>
          <w:b/>
          <w:color w:val="0000FF"/>
          <w:sz w:val="24"/>
        </w:rPr>
        <w:t>R4-2113537</w:t>
      </w:r>
      <w:r>
        <w:rPr>
          <w:rFonts w:ascii="Arial" w:hAnsi="Arial" w:cs="Arial"/>
          <w:b/>
          <w:color w:val="0000FF"/>
          <w:sz w:val="24"/>
        </w:rPr>
        <w:tab/>
      </w:r>
      <w:r>
        <w:rPr>
          <w:rFonts w:ascii="Arial" w:hAnsi="Arial" w:cs="Arial"/>
          <w:b/>
          <w:sz w:val="24"/>
        </w:rPr>
        <w:t>draft CR on CSSF for SCell measurements outside gaps in R15</w:t>
      </w:r>
    </w:p>
    <w:p w14:paraId="1CD4869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vivo</w:t>
      </w:r>
    </w:p>
    <w:p w14:paraId="203D1911" w14:textId="2CDBA1A1"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R4-2115232 (from R4-2113537).</w:t>
      </w:r>
    </w:p>
    <w:p w14:paraId="5E3CAC48" w14:textId="7BAD3DC1" w:rsidR="00AD7310" w:rsidRDefault="00AD7310" w:rsidP="00AD7310">
      <w:pPr>
        <w:rPr>
          <w:rFonts w:ascii="Arial" w:hAnsi="Arial" w:cs="Arial"/>
          <w:b/>
          <w:sz w:val="24"/>
        </w:rPr>
      </w:pPr>
      <w:r>
        <w:rPr>
          <w:rFonts w:ascii="Arial" w:hAnsi="Arial" w:cs="Arial"/>
          <w:b/>
          <w:color w:val="0000FF"/>
          <w:sz w:val="24"/>
        </w:rPr>
        <w:t>R4-2115232</w:t>
      </w:r>
      <w:r>
        <w:rPr>
          <w:rFonts w:ascii="Arial" w:hAnsi="Arial" w:cs="Arial"/>
          <w:b/>
          <w:color w:val="0000FF"/>
          <w:sz w:val="24"/>
        </w:rPr>
        <w:tab/>
      </w:r>
      <w:r>
        <w:rPr>
          <w:rFonts w:ascii="Arial" w:hAnsi="Arial" w:cs="Arial"/>
          <w:b/>
          <w:sz w:val="24"/>
        </w:rPr>
        <w:t>draft CR on CSSF for SCell measurements outside gaps in R15</w:t>
      </w:r>
    </w:p>
    <w:p w14:paraId="58AA2F94"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vivo</w:t>
      </w:r>
    </w:p>
    <w:p w14:paraId="13F03069" w14:textId="57B577B1"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67BDAC5F" w14:textId="77777777" w:rsidR="00AD7310" w:rsidRDefault="00AD7310" w:rsidP="00AD7310">
      <w:pPr>
        <w:rPr>
          <w:color w:val="993300"/>
          <w:u w:val="single"/>
        </w:rPr>
      </w:pPr>
    </w:p>
    <w:p w14:paraId="62F76775" w14:textId="77777777" w:rsidR="003C2426" w:rsidRDefault="003C2426" w:rsidP="003C2426">
      <w:pPr>
        <w:rPr>
          <w:rFonts w:ascii="Arial" w:hAnsi="Arial" w:cs="Arial"/>
          <w:b/>
          <w:sz w:val="24"/>
        </w:rPr>
      </w:pPr>
      <w:r>
        <w:rPr>
          <w:rFonts w:ascii="Arial" w:hAnsi="Arial" w:cs="Arial"/>
          <w:b/>
          <w:color w:val="0000FF"/>
          <w:sz w:val="24"/>
        </w:rPr>
        <w:t>R4-2113538</w:t>
      </w:r>
      <w:r>
        <w:rPr>
          <w:rFonts w:ascii="Arial" w:hAnsi="Arial" w:cs="Arial"/>
          <w:b/>
          <w:color w:val="0000FF"/>
          <w:sz w:val="24"/>
        </w:rPr>
        <w:tab/>
      </w:r>
      <w:r>
        <w:rPr>
          <w:rFonts w:ascii="Arial" w:hAnsi="Arial" w:cs="Arial"/>
          <w:b/>
          <w:sz w:val="24"/>
        </w:rPr>
        <w:t>draft CR on CSSF for SCell measurements outside gaps in R16</w:t>
      </w:r>
    </w:p>
    <w:p w14:paraId="4848DBE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2E28218E" w14:textId="728AA801"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4C5C12FE" w14:textId="77777777" w:rsidR="00AD7310" w:rsidRDefault="00AD7310" w:rsidP="003C2426">
      <w:pPr>
        <w:rPr>
          <w:color w:val="993300"/>
          <w:u w:val="single"/>
        </w:rPr>
      </w:pPr>
    </w:p>
    <w:p w14:paraId="549BFDC1" w14:textId="77777777" w:rsidR="003C2426" w:rsidRDefault="003C2426" w:rsidP="003C2426">
      <w:pPr>
        <w:rPr>
          <w:rFonts w:ascii="Arial" w:hAnsi="Arial" w:cs="Arial"/>
          <w:b/>
          <w:sz w:val="24"/>
        </w:rPr>
      </w:pPr>
      <w:r>
        <w:rPr>
          <w:rFonts w:ascii="Arial" w:hAnsi="Arial" w:cs="Arial"/>
          <w:b/>
          <w:color w:val="0000FF"/>
          <w:sz w:val="24"/>
        </w:rPr>
        <w:t>R4-2113539</w:t>
      </w:r>
      <w:r>
        <w:rPr>
          <w:rFonts w:ascii="Arial" w:hAnsi="Arial" w:cs="Arial"/>
          <w:b/>
          <w:color w:val="0000FF"/>
          <w:sz w:val="24"/>
        </w:rPr>
        <w:tab/>
      </w:r>
      <w:r>
        <w:rPr>
          <w:rFonts w:ascii="Arial" w:hAnsi="Arial" w:cs="Arial"/>
          <w:b/>
          <w:sz w:val="24"/>
        </w:rPr>
        <w:t>draft CR on CSSF for SCell measurements outside gaps in R17</w:t>
      </w:r>
    </w:p>
    <w:p w14:paraId="7F62C5A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0B459121" w14:textId="2F86AF57"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5D016AE7" w14:textId="77777777" w:rsidR="00AD7310" w:rsidRDefault="00AD7310" w:rsidP="003C2426">
      <w:pPr>
        <w:rPr>
          <w:color w:val="993300"/>
          <w:u w:val="single"/>
        </w:rPr>
      </w:pPr>
    </w:p>
    <w:p w14:paraId="06DD6367" w14:textId="77777777" w:rsidR="003C2426" w:rsidRDefault="003C2426" w:rsidP="003C2426">
      <w:pPr>
        <w:rPr>
          <w:rFonts w:ascii="Arial" w:hAnsi="Arial" w:cs="Arial"/>
          <w:b/>
          <w:sz w:val="24"/>
        </w:rPr>
      </w:pPr>
      <w:r>
        <w:rPr>
          <w:rFonts w:ascii="Arial" w:hAnsi="Arial" w:cs="Arial"/>
          <w:b/>
          <w:color w:val="0000FF"/>
          <w:sz w:val="24"/>
        </w:rPr>
        <w:t>R4-2113632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gaps - r15</w:t>
      </w:r>
    </w:p>
    <w:p w14:paraId="763B13A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536EA299" w14:textId="77777777" w:rsidR="003C2426" w:rsidRDefault="003C2426" w:rsidP="003C2426">
      <w:pPr>
        <w:rPr>
          <w:rFonts w:ascii="Arial" w:hAnsi="Arial" w:cs="Arial"/>
          <w:b/>
        </w:rPr>
      </w:pPr>
      <w:r>
        <w:rPr>
          <w:rFonts w:ascii="Arial" w:hAnsi="Arial" w:cs="Arial"/>
          <w:b/>
        </w:rPr>
        <w:t xml:space="preserve">Abstract: </w:t>
      </w:r>
    </w:p>
    <w:p w14:paraId="56609DD3" w14:textId="77777777" w:rsidR="003C2426" w:rsidRDefault="003C2426" w:rsidP="003C2426">
      <w:r>
        <w:lastRenderedPageBreak/>
        <w:t>This draft CR corrects UE measurement without gap for effective MGRP</w:t>
      </w:r>
    </w:p>
    <w:p w14:paraId="5393841D" w14:textId="5FAC50F1"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R4-2115233 (from R4-2113632).</w:t>
      </w:r>
    </w:p>
    <w:p w14:paraId="65B29435" w14:textId="1E84DF90" w:rsidR="00AD7310" w:rsidRDefault="00AD7310" w:rsidP="00AD7310">
      <w:pPr>
        <w:rPr>
          <w:rFonts w:ascii="Arial" w:hAnsi="Arial" w:cs="Arial"/>
          <w:b/>
          <w:sz w:val="24"/>
        </w:rPr>
      </w:pPr>
      <w:r>
        <w:rPr>
          <w:rFonts w:ascii="Arial" w:hAnsi="Arial" w:cs="Arial"/>
          <w:b/>
          <w:color w:val="0000FF"/>
          <w:sz w:val="24"/>
        </w:rPr>
        <w:t>R4-2115233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gaps - r15</w:t>
      </w:r>
    </w:p>
    <w:p w14:paraId="0EEC947E"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25095415" w14:textId="77777777" w:rsidR="00AD7310" w:rsidRDefault="00AD7310" w:rsidP="00AD7310">
      <w:pPr>
        <w:rPr>
          <w:rFonts w:ascii="Arial" w:hAnsi="Arial" w:cs="Arial"/>
          <w:b/>
        </w:rPr>
      </w:pPr>
      <w:r>
        <w:rPr>
          <w:rFonts w:ascii="Arial" w:hAnsi="Arial" w:cs="Arial"/>
          <w:b/>
        </w:rPr>
        <w:t xml:space="preserve">Abstract: </w:t>
      </w:r>
    </w:p>
    <w:p w14:paraId="71EB66D8" w14:textId="77777777" w:rsidR="00AD7310" w:rsidRDefault="00AD7310" w:rsidP="00AD7310">
      <w:r>
        <w:t>This draft CR corrects UE measurement without gap for effective MGRP</w:t>
      </w:r>
    </w:p>
    <w:p w14:paraId="6ED555AA" w14:textId="4A43844D" w:rsidR="00AD7310" w:rsidRDefault="009B7150" w:rsidP="00AD7310">
      <w:pPr>
        <w:rPr>
          <w:rFonts w:ascii="Arial" w:hAnsi="Arial" w:cs="Arial"/>
          <w:b/>
        </w:rPr>
      </w:pPr>
      <w:ins w:id="248" w:author="Andrey" w:date="2021-08-26T23:03:00Z">
        <w:r>
          <w:rPr>
            <w:rFonts w:ascii="Arial" w:hAnsi="Arial" w:cs="Arial"/>
            <w:b/>
          </w:rPr>
          <w:t>Decision:</w:t>
        </w:r>
        <w:r>
          <w:rPr>
            <w:rFonts w:ascii="Arial" w:hAnsi="Arial" w:cs="Arial"/>
            <w:b/>
          </w:rPr>
          <w:tab/>
        </w:r>
        <w:r>
          <w:rPr>
            <w:rFonts w:ascii="Arial" w:hAnsi="Arial" w:cs="Arial"/>
            <w:b/>
          </w:rPr>
          <w:tab/>
        </w:r>
        <w:r w:rsidRPr="009B7150">
          <w:rPr>
            <w:rFonts w:ascii="Arial" w:hAnsi="Arial" w:cs="Arial"/>
            <w:b/>
            <w:highlight w:val="green"/>
            <w:rPrChange w:id="249" w:author="Andrey" w:date="2021-08-26T23:03:00Z">
              <w:rPr>
                <w:rFonts w:ascii="Arial" w:hAnsi="Arial" w:cs="Arial"/>
                <w:b/>
              </w:rPr>
            </w:rPrChange>
          </w:rPr>
          <w:t>Endorsed.</w:t>
        </w:r>
      </w:ins>
      <w:del w:id="250" w:author="Andrey" w:date="2021-08-26T23:03:00Z">
        <w:r w:rsidR="00AD7310" w:rsidRPr="009B7150" w:rsidDel="009B7150">
          <w:rPr>
            <w:rFonts w:ascii="Arial" w:hAnsi="Arial" w:cs="Arial"/>
            <w:b/>
            <w:highlight w:val="green"/>
            <w:rPrChange w:id="251" w:author="Andrey" w:date="2021-08-26T23:03:00Z">
              <w:rPr>
                <w:rFonts w:ascii="Arial" w:hAnsi="Arial" w:cs="Arial"/>
                <w:b/>
              </w:rPr>
            </w:rPrChange>
          </w:rPr>
          <w:delText>Decision:</w:delText>
        </w:r>
        <w:r w:rsidR="00AD7310" w:rsidRPr="009B7150" w:rsidDel="009B7150">
          <w:rPr>
            <w:rFonts w:ascii="Arial" w:hAnsi="Arial" w:cs="Arial"/>
            <w:b/>
            <w:highlight w:val="green"/>
            <w:rPrChange w:id="252" w:author="Andrey" w:date="2021-08-26T23:03:00Z">
              <w:rPr>
                <w:rFonts w:ascii="Arial" w:hAnsi="Arial" w:cs="Arial"/>
                <w:b/>
              </w:rPr>
            </w:rPrChange>
          </w:rPr>
          <w:tab/>
        </w:r>
        <w:r w:rsidR="00AD7310" w:rsidRPr="009B7150" w:rsidDel="009B7150">
          <w:rPr>
            <w:rFonts w:ascii="Arial" w:hAnsi="Arial" w:cs="Arial"/>
            <w:b/>
            <w:highlight w:val="green"/>
            <w:rPrChange w:id="253" w:author="Andrey" w:date="2021-08-26T23:03:00Z">
              <w:rPr>
                <w:rFonts w:ascii="Arial" w:hAnsi="Arial" w:cs="Arial"/>
                <w:b/>
              </w:rPr>
            </w:rPrChange>
          </w:rPr>
          <w:tab/>
        </w:r>
        <w:r w:rsidR="00AD7310" w:rsidRPr="009B7150" w:rsidDel="009B7150">
          <w:rPr>
            <w:rFonts w:ascii="Arial" w:hAnsi="Arial" w:cs="Arial"/>
            <w:b/>
            <w:highlight w:val="green"/>
            <w:rPrChange w:id="254" w:author="Andrey" w:date="2021-08-26T23:03:00Z">
              <w:rPr>
                <w:rFonts w:ascii="Arial" w:hAnsi="Arial" w:cs="Arial"/>
                <w:b/>
                <w:highlight w:val="yellow"/>
              </w:rPr>
            </w:rPrChange>
          </w:rPr>
          <w:delText>Return to.</w:delText>
        </w:r>
      </w:del>
    </w:p>
    <w:p w14:paraId="18E0E11E" w14:textId="77777777" w:rsidR="00AD7310" w:rsidRDefault="00AD7310" w:rsidP="00AD7310">
      <w:pPr>
        <w:rPr>
          <w:color w:val="993300"/>
          <w:u w:val="single"/>
        </w:rPr>
      </w:pPr>
    </w:p>
    <w:p w14:paraId="5D402BEB" w14:textId="77777777" w:rsidR="003C2426" w:rsidRDefault="003C2426" w:rsidP="003C2426">
      <w:pPr>
        <w:rPr>
          <w:rFonts w:ascii="Arial" w:hAnsi="Arial" w:cs="Arial"/>
          <w:b/>
          <w:sz w:val="24"/>
        </w:rPr>
      </w:pPr>
      <w:r>
        <w:rPr>
          <w:rFonts w:ascii="Arial" w:hAnsi="Arial" w:cs="Arial"/>
          <w:b/>
          <w:color w:val="0000FF"/>
          <w:sz w:val="24"/>
        </w:rPr>
        <w:t>R4-2113633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 -r16</w:t>
      </w:r>
    </w:p>
    <w:p w14:paraId="01E1B8F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B822A28" w14:textId="77777777" w:rsidR="003C2426" w:rsidRDefault="003C2426" w:rsidP="003C2426">
      <w:pPr>
        <w:rPr>
          <w:rFonts w:ascii="Arial" w:hAnsi="Arial" w:cs="Arial"/>
          <w:b/>
        </w:rPr>
      </w:pPr>
      <w:r>
        <w:rPr>
          <w:rFonts w:ascii="Arial" w:hAnsi="Arial" w:cs="Arial"/>
          <w:b/>
        </w:rPr>
        <w:t xml:space="preserve">Abstract: </w:t>
      </w:r>
    </w:p>
    <w:p w14:paraId="5B982A7B" w14:textId="77777777" w:rsidR="003C2426" w:rsidRDefault="003C2426" w:rsidP="003C2426">
      <w:r>
        <w:t>This draft CR corrects UE measurement without gap for effective MGRP</w:t>
      </w:r>
    </w:p>
    <w:p w14:paraId="77A29B61" w14:textId="16CCCF31" w:rsidR="003C2426" w:rsidRDefault="00555379" w:rsidP="003C2426">
      <w:pPr>
        <w:rPr>
          <w:rFonts w:ascii="Arial" w:hAnsi="Arial" w:cs="Arial"/>
          <w:b/>
        </w:rPr>
      </w:pPr>
      <w:ins w:id="255" w:author="Andrey" w:date="2021-08-26T23:04:00Z">
        <w:r>
          <w:rPr>
            <w:rFonts w:ascii="Arial" w:hAnsi="Arial" w:cs="Arial"/>
            <w:b/>
          </w:rPr>
          <w:t>Decision:</w:t>
        </w:r>
        <w:r>
          <w:rPr>
            <w:rFonts w:ascii="Arial" w:hAnsi="Arial" w:cs="Arial"/>
            <w:b/>
          </w:rPr>
          <w:tab/>
        </w:r>
        <w:r>
          <w:rPr>
            <w:rFonts w:ascii="Arial" w:hAnsi="Arial" w:cs="Arial"/>
            <w:b/>
          </w:rPr>
          <w:tab/>
        </w:r>
        <w:r w:rsidRPr="00555379">
          <w:rPr>
            <w:rFonts w:ascii="Arial" w:hAnsi="Arial" w:cs="Arial"/>
            <w:b/>
            <w:highlight w:val="green"/>
            <w:rPrChange w:id="256" w:author="Andrey" w:date="2021-08-26T23:04:00Z">
              <w:rPr>
                <w:rFonts w:ascii="Arial" w:hAnsi="Arial" w:cs="Arial"/>
                <w:b/>
              </w:rPr>
            </w:rPrChange>
          </w:rPr>
          <w:t>Endorsed.</w:t>
        </w:r>
      </w:ins>
      <w:del w:id="257" w:author="Andrey" w:date="2021-08-26T23:04:00Z">
        <w:r w:rsidR="00AD7310" w:rsidRPr="00555379" w:rsidDel="00555379">
          <w:rPr>
            <w:rFonts w:ascii="Arial" w:hAnsi="Arial" w:cs="Arial"/>
            <w:b/>
            <w:highlight w:val="green"/>
            <w:rPrChange w:id="258" w:author="Andrey" w:date="2021-08-26T23:04:00Z">
              <w:rPr>
                <w:rFonts w:ascii="Arial" w:hAnsi="Arial" w:cs="Arial"/>
                <w:b/>
              </w:rPr>
            </w:rPrChange>
          </w:rPr>
          <w:delText>Decision:</w:delText>
        </w:r>
        <w:r w:rsidR="00AD7310" w:rsidRPr="00555379" w:rsidDel="00555379">
          <w:rPr>
            <w:rFonts w:ascii="Arial" w:hAnsi="Arial" w:cs="Arial"/>
            <w:b/>
            <w:highlight w:val="green"/>
            <w:rPrChange w:id="259" w:author="Andrey" w:date="2021-08-26T23:04:00Z">
              <w:rPr>
                <w:rFonts w:ascii="Arial" w:hAnsi="Arial" w:cs="Arial"/>
                <w:b/>
              </w:rPr>
            </w:rPrChange>
          </w:rPr>
          <w:tab/>
        </w:r>
        <w:r w:rsidR="00AD7310" w:rsidRPr="00555379" w:rsidDel="00555379">
          <w:rPr>
            <w:rFonts w:ascii="Arial" w:hAnsi="Arial" w:cs="Arial"/>
            <w:b/>
            <w:highlight w:val="green"/>
            <w:rPrChange w:id="260" w:author="Andrey" w:date="2021-08-26T23:04:00Z">
              <w:rPr>
                <w:rFonts w:ascii="Arial" w:hAnsi="Arial" w:cs="Arial"/>
                <w:b/>
              </w:rPr>
            </w:rPrChange>
          </w:rPr>
          <w:tab/>
          <w:delText>Revised to R4-2115234 (from R4-2113633).</w:delText>
        </w:r>
      </w:del>
    </w:p>
    <w:p w14:paraId="2086BC67" w14:textId="2F1A0CBD" w:rsidR="00AD7310" w:rsidRDefault="00AD7310" w:rsidP="00AD7310">
      <w:pPr>
        <w:rPr>
          <w:rFonts w:ascii="Arial" w:hAnsi="Arial" w:cs="Arial"/>
          <w:b/>
          <w:sz w:val="24"/>
        </w:rPr>
      </w:pPr>
      <w:r>
        <w:rPr>
          <w:rFonts w:ascii="Arial" w:hAnsi="Arial" w:cs="Arial"/>
          <w:b/>
          <w:color w:val="0000FF"/>
          <w:sz w:val="24"/>
        </w:rPr>
        <w:t>R4-2115234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 -r16</w:t>
      </w:r>
    </w:p>
    <w:p w14:paraId="6BF66CDE"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7BB7C5A" w14:textId="77777777" w:rsidR="00AD7310" w:rsidRDefault="00AD7310" w:rsidP="00AD7310">
      <w:pPr>
        <w:rPr>
          <w:rFonts w:ascii="Arial" w:hAnsi="Arial" w:cs="Arial"/>
          <w:b/>
        </w:rPr>
      </w:pPr>
      <w:r>
        <w:rPr>
          <w:rFonts w:ascii="Arial" w:hAnsi="Arial" w:cs="Arial"/>
          <w:b/>
        </w:rPr>
        <w:t xml:space="preserve">Abstract: </w:t>
      </w:r>
    </w:p>
    <w:p w14:paraId="1E9E84B4" w14:textId="77777777" w:rsidR="00AD7310" w:rsidRDefault="00AD7310" w:rsidP="00AD7310">
      <w:r>
        <w:t>This draft CR corrects UE measurement without gap for effective MGRP</w:t>
      </w:r>
    </w:p>
    <w:p w14:paraId="4255B878" w14:textId="0A41B0FC" w:rsidR="00AD7310" w:rsidRDefault="00555379" w:rsidP="00AD7310">
      <w:pPr>
        <w:rPr>
          <w:rFonts w:ascii="Arial" w:hAnsi="Arial" w:cs="Arial"/>
          <w:b/>
        </w:rPr>
      </w:pPr>
      <w:ins w:id="261" w:author="Andrey" w:date="2021-08-26T23:04:00Z">
        <w:r>
          <w:rPr>
            <w:rFonts w:ascii="Arial" w:hAnsi="Arial" w:cs="Arial"/>
            <w:b/>
          </w:rPr>
          <w:t>Decision:</w:t>
        </w:r>
        <w:r>
          <w:rPr>
            <w:rFonts w:ascii="Arial" w:hAnsi="Arial" w:cs="Arial"/>
            <w:b/>
          </w:rPr>
          <w:tab/>
        </w:r>
        <w:r>
          <w:rPr>
            <w:rFonts w:ascii="Arial" w:hAnsi="Arial" w:cs="Arial"/>
            <w:b/>
          </w:rPr>
          <w:tab/>
          <w:t>Withdrawn.</w:t>
        </w:r>
      </w:ins>
      <w:del w:id="262" w:author="Andrey" w:date="2021-08-26T23:04:00Z">
        <w:r w:rsidR="00AD7310" w:rsidDel="00555379">
          <w:rPr>
            <w:rFonts w:ascii="Arial" w:hAnsi="Arial" w:cs="Arial"/>
            <w:b/>
          </w:rPr>
          <w:delText>Decision:</w:delText>
        </w:r>
        <w:r w:rsidR="00AD7310" w:rsidDel="00555379">
          <w:rPr>
            <w:rFonts w:ascii="Arial" w:hAnsi="Arial" w:cs="Arial"/>
            <w:b/>
          </w:rPr>
          <w:tab/>
        </w:r>
        <w:r w:rsidR="00AD7310" w:rsidDel="00555379">
          <w:rPr>
            <w:rFonts w:ascii="Arial" w:hAnsi="Arial" w:cs="Arial"/>
            <w:b/>
          </w:rPr>
          <w:tab/>
        </w:r>
        <w:r w:rsidR="00AD7310" w:rsidRPr="00AD7310" w:rsidDel="00555379">
          <w:rPr>
            <w:rFonts w:ascii="Arial" w:hAnsi="Arial" w:cs="Arial"/>
            <w:b/>
            <w:highlight w:val="yellow"/>
          </w:rPr>
          <w:delText>Return to.</w:delText>
        </w:r>
      </w:del>
    </w:p>
    <w:p w14:paraId="469671A2" w14:textId="77777777" w:rsidR="00AD7310" w:rsidRDefault="00AD7310" w:rsidP="003C2426">
      <w:pPr>
        <w:rPr>
          <w:color w:val="993300"/>
          <w:u w:val="single"/>
        </w:rPr>
      </w:pPr>
    </w:p>
    <w:p w14:paraId="342FCB41" w14:textId="77777777" w:rsidR="003C2426" w:rsidRDefault="003C2426" w:rsidP="003C2426">
      <w:pPr>
        <w:rPr>
          <w:rFonts w:ascii="Arial" w:hAnsi="Arial" w:cs="Arial"/>
          <w:b/>
          <w:sz w:val="24"/>
        </w:rPr>
      </w:pPr>
      <w:r>
        <w:rPr>
          <w:rFonts w:ascii="Arial" w:hAnsi="Arial" w:cs="Arial"/>
          <w:b/>
          <w:color w:val="0000FF"/>
          <w:sz w:val="24"/>
        </w:rPr>
        <w:t>R4-2113634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 -r17</w:t>
      </w:r>
    </w:p>
    <w:p w14:paraId="28954F9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0319FDB7" w14:textId="77777777" w:rsidR="003C2426" w:rsidRDefault="003C2426" w:rsidP="003C2426">
      <w:pPr>
        <w:rPr>
          <w:rFonts w:ascii="Arial" w:hAnsi="Arial" w:cs="Arial"/>
          <w:b/>
        </w:rPr>
      </w:pPr>
      <w:r>
        <w:rPr>
          <w:rFonts w:ascii="Arial" w:hAnsi="Arial" w:cs="Arial"/>
          <w:b/>
        </w:rPr>
        <w:t xml:space="preserve">Abstract: </w:t>
      </w:r>
    </w:p>
    <w:p w14:paraId="17270404" w14:textId="77777777" w:rsidR="003C2426" w:rsidRDefault="003C2426" w:rsidP="003C2426">
      <w:r>
        <w:t>This draft CR corrects UE measurement without gap for effective MGRP</w:t>
      </w:r>
    </w:p>
    <w:p w14:paraId="4ED1B937" w14:textId="48004D81" w:rsidR="003C2426" w:rsidRDefault="00B96559" w:rsidP="003C2426">
      <w:pPr>
        <w:rPr>
          <w:rFonts w:ascii="Arial" w:hAnsi="Arial" w:cs="Arial"/>
          <w:b/>
        </w:rPr>
      </w:pPr>
      <w:ins w:id="263" w:author="Andrey" w:date="2021-08-27T07:07:00Z">
        <w:r>
          <w:rPr>
            <w:rFonts w:ascii="Arial" w:hAnsi="Arial" w:cs="Arial"/>
            <w:b/>
          </w:rPr>
          <w:t>Decision:</w:t>
        </w:r>
        <w:r>
          <w:rPr>
            <w:rFonts w:ascii="Arial" w:hAnsi="Arial" w:cs="Arial"/>
            <w:b/>
          </w:rPr>
          <w:tab/>
        </w:r>
        <w:r>
          <w:rPr>
            <w:rFonts w:ascii="Arial" w:hAnsi="Arial" w:cs="Arial"/>
            <w:b/>
          </w:rPr>
          <w:tab/>
        </w:r>
        <w:r w:rsidRPr="00B96559">
          <w:rPr>
            <w:rFonts w:ascii="Arial" w:hAnsi="Arial" w:cs="Arial"/>
            <w:b/>
            <w:highlight w:val="green"/>
            <w:rPrChange w:id="264" w:author="Andrey" w:date="2021-08-27T07:07:00Z">
              <w:rPr>
                <w:rFonts w:ascii="Arial" w:hAnsi="Arial" w:cs="Arial"/>
                <w:b/>
              </w:rPr>
            </w:rPrChange>
          </w:rPr>
          <w:t>Endorsed.</w:t>
        </w:r>
      </w:ins>
      <w:del w:id="265" w:author="Andrey" w:date="2021-08-27T07:07:00Z">
        <w:r w:rsidR="00AD7310" w:rsidRPr="00B96559" w:rsidDel="00B96559">
          <w:rPr>
            <w:rFonts w:ascii="Arial" w:hAnsi="Arial" w:cs="Arial"/>
            <w:b/>
            <w:highlight w:val="green"/>
            <w:rPrChange w:id="266" w:author="Andrey" w:date="2021-08-27T07:07:00Z">
              <w:rPr>
                <w:rFonts w:ascii="Arial" w:hAnsi="Arial" w:cs="Arial"/>
                <w:b/>
              </w:rPr>
            </w:rPrChange>
          </w:rPr>
          <w:delText>Decision:</w:delText>
        </w:r>
        <w:r w:rsidR="00AD7310" w:rsidRPr="00B96559" w:rsidDel="00B96559">
          <w:rPr>
            <w:rFonts w:ascii="Arial" w:hAnsi="Arial" w:cs="Arial"/>
            <w:b/>
            <w:highlight w:val="green"/>
            <w:rPrChange w:id="267" w:author="Andrey" w:date="2021-08-27T07:07:00Z">
              <w:rPr>
                <w:rFonts w:ascii="Arial" w:hAnsi="Arial" w:cs="Arial"/>
                <w:b/>
              </w:rPr>
            </w:rPrChange>
          </w:rPr>
          <w:tab/>
        </w:r>
        <w:r w:rsidR="00AD7310" w:rsidRPr="00B96559" w:rsidDel="00B96559">
          <w:rPr>
            <w:rFonts w:ascii="Arial" w:hAnsi="Arial" w:cs="Arial"/>
            <w:b/>
            <w:highlight w:val="green"/>
            <w:rPrChange w:id="268" w:author="Andrey" w:date="2021-08-27T07:07:00Z">
              <w:rPr>
                <w:rFonts w:ascii="Arial" w:hAnsi="Arial" w:cs="Arial"/>
                <w:b/>
              </w:rPr>
            </w:rPrChange>
          </w:rPr>
          <w:tab/>
        </w:r>
        <w:r w:rsidR="00AD7310" w:rsidRPr="00B96559" w:rsidDel="00B96559">
          <w:rPr>
            <w:rFonts w:ascii="Arial" w:hAnsi="Arial" w:cs="Arial"/>
            <w:b/>
            <w:highlight w:val="green"/>
            <w:rPrChange w:id="269" w:author="Andrey" w:date="2021-08-27T07:07:00Z">
              <w:rPr>
                <w:rFonts w:ascii="Arial" w:hAnsi="Arial" w:cs="Arial"/>
                <w:b/>
                <w:highlight w:val="yellow"/>
              </w:rPr>
            </w:rPrChange>
          </w:rPr>
          <w:delText>Return to.</w:delText>
        </w:r>
      </w:del>
    </w:p>
    <w:p w14:paraId="48F81091" w14:textId="77777777" w:rsidR="00AD7310" w:rsidRDefault="00AD7310" w:rsidP="003C2426">
      <w:pPr>
        <w:rPr>
          <w:color w:val="993300"/>
          <w:u w:val="single"/>
        </w:rPr>
      </w:pPr>
    </w:p>
    <w:p w14:paraId="5EBB4074" w14:textId="77777777" w:rsidR="003C2426" w:rsidRDefault="003C2426" w:rsidP="003C2426">
      <w:pPr>
        <w:rPr>
          <w:rFonts w:ascii="Arial" w:hAnsi="Arial" w:cs="Arial"/>
          <w:b/>
          <w:sz w:val="24"/>
        </w:rPr>
      </w:pPr>
      <w:r>
        <w:rPr>
          <w:rFonts w:ascii="Arial" w:hAnsi="Arial" w:cs="Arial"/>
          <w:b/>
          <w:color w:val="0000FF"/>
          <w:sz w:val="24"/>
        </w:rPr>
        <w:t>R4-2114092</w:t>
      </w:r>
      <w:r>
        <w:rPr>
          <w:rFonts w:ascii="Arial" w:hAnsi="Arial" w:cs="Arial"/>
          <w:b/>
          <w:color w:val="0000FF"/>
          <w:sz w:val="24"/>
        </w:rPr>
        <w:tab/>
      </w:r>
      <w:r>
        <w:rPr>
          <w:rFonts w:ascii="Arial" w:hAnsi="Arial" w:cs="Arial"/>
          <w:b/>
          <w:sz w:val="24"/>
        </w:rPr>
        <w:t>CR on clarification on SMTC determination in DC 36133 R15</w:t>
      </w:r>
    </w:p>
    <w:p w14:paraId="50A49B4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5E6A7CC" w14:textId="06F04AD5"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R4-2115235 (from R4-2114092).</w:t>
      </w:r>
    </w:p>
    <w:p w14:paraId="22A5350D" w14:textId="32C62971" w:rsidR="00AD7310" w:rsidRDefault="00AD7310" w:rsidP="00AD7310">
      <w:pPr>
        <w:rPr>
          <w:rFonts w:ascii="Arial" w:hAnsi="Arial" w:cs="Arial"/>
          <w:b/>
          <w:sz w:val="24"/>
        </w:rPr>
      </w:pPr>
      <w:r>
        <w:rPr>
          <w:rFonts w:ascii="Arial" w:hAnsi="Arial" w:cs="Arial"/>
          <w:b/>
          <w:color w:val="0000FF"/>
          <w:sz w:val="24"/>
        </w:rPr>
        <w:t>R4-2115235</w:t>
      </w:r>
      <w:r>
        <w:rPr>
          <w:rFonts w:ascii="Arial" w:hAnsi="Arial" w:cs="Arial"/>
          <w:b/>
          <w:color w:val="0000FF"/>
          <w:sz w:val="24"/>
        </w:rPr>
        <w:tab/>
      </w:r>
      <w:r>
        <w:rPr>
          <w:rFonts w:ascii="Arial" w:hAnsi="Arial" w:cs="Arial"/>
          <w:b/>
          <w:sz w:val="24"/>
        </w:rPr>
        <w:t>CR on clarification on SMTC determination in DC 36133 R15</w:t>
      </w:r>
    </w:p>
    <w:p w14:paraId="36F0EDCB"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DF55D1" w14:textId="0C8BE7DC" w:rsidR="00AD7310" w:rsidRDefault="00B96559" w:rsidP="00AD7310">
      <w:pPr>
        <w:rPr>
          <w:rFonts w:ascii="Arial" w:hAnsi="Arial" w:cs="Arial"/>
          <w:b/>
        </w:rPr>
      </w:pPr>
      <w:ins w:id="270" w:author="Andrey" w:date="2021-08-27T07:07:00Z">
        <w:r>
          <w:rPr>
            <w:rFonts w:ascii="Arial" w:hAnsi="Arial" w:cs="Arial"/>
            <w:b/>
          </w:rPr>
          <w:t>Decision:</w:t>
        </w:r>
        <w:r>
          <w:rPr>
            <w:rFonts w:ascii="Arial" w:hAnsi="Arial" w:cs="Arial"/>
            <w:b/>
          </w:rPr>
          <w:tab/>
        </w:r>
        <w:r>
          <w:rPr>
            <w:rFonts w:ascii="Arial" w:hAnsi="Arial" w:cs="Arial"/>
            <w:b/>
          </w:rPr>
          <w:tab/>
        </w:r>
        <w:r w:rsidRPr="00B96559">
          <w:rPr>
            <w:rFonts w:ascii="Arial" w:hAnsi="Arial" w:cs="Arial"/>
            <w:b/>
            <w:highlight w:val="green"/>
            <w:rPrChange w:id="271" w:author="Andrey" w:date="2021-08-27T07:07:00Z">
              <w:rPr>
                <w:rFonts w:ascii="Arial" w:hAnsi="Arial" w:cs="Arial"/>
                <w:b/>
              </w:rPr>
            </w:rPrChange>
          </w:rPr>
          <w:t>Endorsed.</w:t>
        </w:r>
      </w:ins>
      <w:del w:id="272" w:author="Andrey" w:date="2021-08-27T07:07:00Z">
        <w:r w:rsidR="00AD7310" w:rsidRPr="00B96559" w:rsidDel="00B96559">
          <w:rPr>
            <w:rFonts w:ascii="Arial" w:hAnsi="Arial" w:cs="Arial"/>
            <w:b/>
            <w:highlight w:val="green"/>
            <w:rPrChange w:id="273" w:author="Andrey" w:date="2021-08-27T07:07:00Z">
              <w:rPr>
                <w:rFonts w:ascii="Arial" w:hAnsi="Arial" w:cs="Arial"/>
                <w:b/>
              </w:rPr>
            </w:rPrChange>
          </w:rPr>
          <w:delText>Decision:</w:delText>
        </w:r>
        <w:r w:rsidR="00AD7310" w:rsidRPr="00B96559" w:rsidDel="00B96559">
          <w:rPr>
            <w:rFonts w:ascii="Arial" w:hAnsi="Arial" w:cs="Arial"/>
            <w:b/>
            <w:highlight w:val="green"/>
            <w:rPrChange w:id="274" w:author="Andrey" w:date="2021-08-27T07:07:00Z">
              <w:rPr>
                <w:rFonts w:ascii="Arial" w:hAnsi="Arial" w:cs="Arial"/>
                <w:b/>
              </w:rPr>
            </w:rPrChange>
          </w:rPr>
          <w:tab/>
        </w:r>
        <w:r w:rsidR="00AD7310" w:rsidRPr="00B96559" w:rsidDel="00B96559">
          <w:rPr>
            <w:rFonts w:ascii="Arial" w:hAnsi="Arial" w:cs="Arial"/>
            <w:b/>
            <w:highlight w:val="green"/>
            <w:rPrChange w:id="275" w:author="Andrey" w:date="2021-08-27T07:07:00Z">
              <w:rPr>
                <w:rFonts w:ascii="Arial" w:hAnsi="Arial" w:cs="Arial"/>
                <w:b/>
              </w:rPr>
            </w:rPrChange>
          </w:rPr>
          <w:tab/>
        </w:r>
        <w:r w:rsidR="00AD7310" w:rsidRPr="00B96559" w:rsidDel="00B96559">
          <w:rPr>
            <w:rFonts w:ascii="Arial" w:hAnsi="Arial" w:cs="Arial"/>
            <w:b/>
            <w:highlight w:val="green"/>
            <w:rPrChange w:id="276" w:author="Andrey" w:date="2021-08-27T07:07:00Z">
              <w:rPr>
                <w:rFonts w:ascii="Arial" w:hAnsi="Arial" w:cs="Arial"/>
                <w:b/>
                <w:highlight w:val="yellow"/>
              </w:rPr>
            </w:rPrChange>
          </w:rPr>
          <w:delText>Return to.</w:delText>
        </w:r>
      </w:del>
    </w:p>
    <w:p w14:paraId="159D6AD3" w14:textId="77777777" w:rsidR="00AD7310" w:rsidRDefault="00AD7310" w:rsidP="00AD7310">
      <w:pPr>
        <w:rPr>
          <w:color w:val="993300"/>
          <w:u w:val="single"/>
        </w:rPr>
      </w:pPr>
    </w:p>
    <w:p w14:paraId="0CC01A40" w14:textId="77777777" w:rsidR="003C2426" w:rsidRDefault="003C2426" w:rsidP="003C2426">
      <w:pPr>
        <w:rPr>
          <w:rFonts w:ascii="Arial" w:hAnsi="Arial" w:cs="Arial"/>
          <w:b/>
          <w:sz w:val="24"/>
        </w:rPr>
      </w:pPr>
      <w:r>
        <w:rPr>
          <w:rFonts w:ascii="Arial" w:hAnsi="Arial" w:cs="Arial"/>
          <w:b/>
          <w:color w:val="0000FF"/>
          <w:sz w:val="24"/>
        </w:rPr>
        <w:t>R4-2114093</w:t>
      </w:r>
      <w:r>
        <w:rPr>
          <w:rFonts w:ascii="Arial" w:hAnsi="Arial" w:cs="Arial"/>
          <w:b/>
          <w:color w:val="0000FF"/>
          <w:sz w:val="24"/>
        </w:rPr>
        <w:tab/>
      </w:r>
      <w:r>
        <w:rPr>
          <w:rFonts w:ascii="Arial" w:hAnsi="Arial" w:cs="Arial"/>
          <w:b/>
          <w:sz w:val="24"/>
        </w:rPr>
        <w:t>CR on clarification on SMTC determination in DC 36133 R16</w:t>
      </w:r>
    </w:p>
    <w:p w14:paraId="40BBB44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FF2BDA" w14:textId="216A44A7" w:rsidR="003C2426" w:rsidRDefault="00B96559" w:rsidP="003C2426">
      <w:pPr>
        <w:rPr>
          <w:rFonts w:ascii="Arial" w:hAnsi="Arial" w:cs="Arial"/>
          <w:b/>
        </w:rPr>
      </w:pPr>
      <w:ins w:id="277" w:author="Andrey" w:date="2021-08-27T07:07:00Z">
        <w:r>
          <w:rPr>
            <w:rFonts w:ascii="Arial" w:hAnsi="Arial" w:cs="Arial"/>
            <w:b/>
          </w:rPr>
          <w:t>Decision:</w:t>
        </w:r>
        <w:r>
          <w:rPr>
            <w:rFonts w:ascii="Arial" w:hAnsi="Arial" w:cs="Arial"/>
            <w:b/>
          </w:rPr>
          <w:tab/>
        </w:r>
        <w:r>
          <w:rPr>
            <w:rFonts w:ascii="Arial" w:hAnsi="Arial" w:cs="Arial"/>
            <w:b/>
          </w:rPr>
          <w:tab/>
        </w:r>
        <w:r w:rsidRPr="00B96559">
          <w:rPr>
            <w:rFonts w:ascii="Arial" w:hAnsi="Arial" w:cs="Arial"/>
            <w:b/>
            <w:highlight w:val="green"/>
            <w:rPrChange w:id="278" w:author="Andrey" w:date="2021-08-27T07:07:00Z">
              <w:rPr>
                <w:rFonts w:ascii="Arial" w:hAnsi="Arial" w:cs="Arial"/>
                <w:b/>
              </w:rPr>
            </w:rPrChange>
          </w:rPr>
          <w:t>Endorsed.</w:t>
        </w:r>
      </w:ins>
      <w:del w:id="279" w:author="Andrey" w:date="2021-08-27T07:07:00Z">
        <w:r w:rsidR="00AD7310" w:rsidRPr="00B96559" w:rsidDel="00B96559">
          <w:rPr>
            <w:rFonts w:ascii="Arial" w:hAnsi="Arial" w:cs="Arial"/>
            <w:b/>
            <w:highlight w:val="green"/>
            <w:rPrChange w:id="280" w:author="Andrey" w:date="2021-08-27T07:07:00Z">
              <w:rPr>
                <w:rFonts w:ascii="Arial" w:hAnsi="Arial" w:cs="Arial"/>
                <w:b/>
              </w:rPr>
            </w:rPrChange>
          </w:rPr>
          <w:delText>Decision:</w:delText>
        </w:r>
        <w:r w:rsidR="00AD7310" w:rsidRPr="00B96559" w:rsidDel="00B96559">
          <w:rPr>
            <w:rFonts w:ascii="Arial" w:hAnsi="Arial" w:cs="Arial"/>
            <w:b/>
            <w:highlight w:val="green"/>
            <w:rPrChange w:id="281" w:author="Andrey" w:date="2021-08-27T07:07:00Z">
              <w:rPr>
                <w:rFonts w:ascii="Arial" w:hAnsi="Arial" w:cs="Arial"/>
                <w:b/>
              </w:rPr>
            </w:rPrChange>
          </w:rPr>
          <w:tab/>
        </w:r>
        <w:r w:rsidR="00AD7310" w:rsidRPr="00B96559" w:rsidDel="00B96559">
          <w:rPr>
            <w:rFonts w:ascii="Arial" w:hAnsi="Arial" w:cs="Arial"/>
            <w:b/>
            <w:highlight w:val="green"/>
            <w:rPrChange w:id="282" w:author="Andrey" w:date="2021-08-27T07:07:00Z">
              <w:rPr>
                <w:rFonts w:ascii="Arial" w:hAnsi="Arial" w:cs="Arial"/>
                <w:b/>
              </w:rPr>
            </w:rPrChange>
          </w:rPr>
          <w:tab/>
        </w:r>
        <w:r w:rsidR="00AD7310" w:rsidRPr="00B96559" w:rsidDel="00B96559">
          <w:rPr>
            <w:rFonts w:ascii="Arial" w:hAnsi="Arial" w:cs="Arial"/>
            <w:b/>
            <w:highlight w:val="green"/>
            <w:rPrChange w:id="283" w:author="Andrey" w:date="2021-08-27T07:07:00Z">
              <w:rPr>
                <w:rFonts w:ascii="Arial" w:hAnsi="Arial" w:cs="Arial"/>
                <w:b/>
                <w:highlight w:val="yellow"/>
              </w:rPr>
            </w:rPrChange>
          </w:rPr>
          <w:delText>Return to.</w:delText>
        </w:r>
      </w:del>
    </w:p>
    <w:p w14:paraId="24191439" w14:textId="77777777" w:rsidR="00AD7310" w:rsidRDefault="00AD7310" w:rsidP="003C2426">
      <w:pPr>
        <w:rPr>
          <w:color w:val="993300"/>
          <w:u w:val="single"/>
        </w:rPr>
      </w:pPr>
    </w:p>
    <w:p w14:paraId="07424F46" w14:textId="77777777" w:rsidR="003C2426" w:rsidRDefault="003C2426" w:rsidP="003C2426">
      <w:pPr>
        <w:rPr>
          <w:rFonts w:ascii="Arial" w:hAnsi="Arial" w:cs="Arial"/>
          <w:b/>
          <w:sz w:val="24"/>
        </w:rPr>
      </w:pPr>
      <w:r>
        <w:rPr>
          <w:rFonts w:ascii="Arial" w:hAnsi="Arial" w:cs="Arial"/>
          <w:b/>
          <w:color w:val="0000FF"/>
          <w:sz w:val="24"/>
        </w:rPr>
        <w:t>R4-2114094</w:t>
      </w:r>
      <w:r>
        <w:rPr>
          <w:rFonts w:ascii="Arial" w:hAnsi="Arial" w:cs="Arial"/>
          <w:b/>
          <w:color w:val="0000FF"/>
          <w:sz w:val="24"/>
        </w:rPr>
        <w:tab/>
      </w:r>
      <w:r>
        <w:rPr>
          <w:rFonts w:ascii="Arial" w:hAnsi="Arial" w:cs="Arial"/>
          <w:b/>
          <w:sz w:val="24"/>
        </w:rPr>
        <w:t>CR on clarification on SMTC determination in DC 36133 R17</w:t>
      </w:r>
    </w:p>
    <w:p w14:paraId="15E7D45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927DA" w14:textId="13DEF20F" w:rsidR="003C2426" w:rsidRDefault="00B96559" w:rsidP="003C2426">
      <w:pPr>
        <w:rPr>
          <w:rFonts w:ascii="Arial" w:hAnsi="Arial" w:cs="Arial"/>
          <w:b/>
        </w:rPr>
      </w:pPr>
      <w:ins w:id="284" w:author="Andrey" w:date="2021-08-27T07:07:00Z">
        <w:r>
          <w:rPr>
            <w:rFonts w:ascii="Arial" w:hAnsi="Arial" w:cs="Arial"/>
            <w:b/>
          </w:rPr>
          <w:t>Decision:</w:t>
        </w:r>
        <w:r>
          <w:rPr>
            <w:rFonts w:ascii="Arial" w:hAnsi="Arial" w:cs="Arial"/>
            <w:b/>
          </w:rPr>
          <w:tab/>
        </w:r>
        <w:r>
          <w:rPr>
            <w:rFonts w:ascii="Arial" w:hAnsi="Arial" w:cs="Arial"/>
            <w:b/>
          </w:rPr>
          <w:tab/>
        </w:r>
        <w:r w:rsidRPr="00B96559">
          <w:rPr>
            <w:rFonts w:ascii="Arial" w:hAnsi="Arial" w:cs="Arial"/>
            <w:b/>
            <w:highlight w:val="green"/>
            <w:rPrChange w:id="285" w:author="Andrey" w:date="2021-08-27T07:07:00Z">
              <w:rPr>
                <w:rFonts w:ascii="Arial" w:hAnsi="Arial" w:cs="Arial"/>
                <w:b/>
              </w:rPr>
            </w:rPrChange>
          </w:rPr>
          <w:t>Endorsed.</w:t>
        </w:r>
      </w:ins>
      <w:del w:id="286" w:author="Andrey" w:date="2021-08-27T07:07:00Z">
        <w:r w:rsidR="00AD7310" w:rsidRPr="00B96559" w:rsidDel="00B96559">
          <w:rPr>
            <w:rFonts w:ascii="Arial" w:hAnsi="Arial" w:cs="Arial"/>
            <w:b/>
            <w:highlight w:val="green"/>
            <w:rPrChange w:id="287" w:author="Andrey" w:date="2021-08-27T07:07:00Z">
              <w:rPr>
                <w:rFonts w:ascii="Arial" w:hAnsi="Arial" w:cs="Arial"/>
                <w:b/>
              </w:rPr>
            </w:rPrChange>
          </w:rPr>
          <w:delText>Decision:</w:delText>
        </w:r>
        <w:r w:rsidR="00AD7310" w:rsidRPr="00B96559" w:rsidDel="00B96559">
          <w:rPr>
            <w:rFonts w:ascii="Arial" w:hAnsi="Arial" w:cs="Arial"/>
            <w:b/>
            <w:highlight w:val="green"/>
            <w:rPrChange w:id="288" w:author="Andrey" w:date="2021-08-27T07:07:00Z">
              <w:rPr>
                <w:rFonts w:ascii="Arial" w:hAnsi="Arial" w:cs="Arial"/>
                <w:b/>
              </w:rPr>
            </w:rPrChange>
          </w:rPr>
          <w:tab/>
        </w:r>
        <w:r w:rsidR="00AD7310" w:rsidRPr="00B96559" w:rsidDel="00B96559">
          <w:rPr>
            <w:rFonts w:ascii="Arial" w:hAnsi="Arial" w:cs="Arial"/>
            <w:b/>
            <w:highlight w:val="green"/>
            <w:rPrChange w:id="289" w:author="Andrey" w:date="2021-08-27T07:07:00Z">
              <w:rPr>
                <w:rFonts w:ascii="Arial" w:hAnsi="Arial" w:cs="Arial"/>
                <w:b/>
              </w:rPr>
            </w:rPrChange>
          </w:rPr>
          <w:tab/>
        </w:r>
        <w:r w:rsidR="00AD7310" w:rsidRPr="00B96559" w:rsidDel="00B96559">
          <w:rPr>
            <w:rFonts w:ascii="Arial" w:hAnsi="Arial" w:cs="Arial"/>
            <w:b/>
            <w:highlight w:val="green"/>
            <w:rPrChange w:id="290" w:author="Andrey" w:date="2021-08-27T07:07:00Z">
              <w:rPr>
                <w:rFonts w:ascii="Arial" w:hAnsi="Arial" w:cs="Arial"/>
                <w:b/>
                <w:highlight w:val="yellow"/>
              </w:rPr>
            </w:rPrChange>
          </w:rPr>
          <w:delText>Return to.</w:delText>
        </w:r>
      </w:del>
    </w:p>
    <w:p w14:paraId="761B90AE" w14:textId="77777777" w:rsidR="00AD7310" w:rsidRDefault="00AD7310" w:rsidP="003C2426">
      <w:pPr>
        <w:rPr>
          <w:color w:val="993300"/>
          <w:u w:val="single"/>
        </w:rPr>
      </w:pPr>
    </w:p>
    <w:p w14:paraId="350ABCC6" w14:textId="77777777" w:rsidR="003C2426" w:rsidRDefault="003C2426" w:rsidP="003C2426">
      <w:pPr>
        <w:rPr>
          <w:rFonts w:ascii="Arial" w:hAnsi="Arial" w:cs="Arial"/>
          <w:b/>
          <w:sz w:val="24"/>
        </w:rPr>
      </w:pPr>
      <w:r>
        <w:rPr>
          <w:rFonts w:ascii="Arial" w:hAnsi="Arial" w:cs="Arial"/>
          <w:b/>
          <w:color w:val="0000FF"/>
          <w:sz w:val="24"/>
        </w:rPr>
        <w:t>R4-2114095</w:t>
      </w:r>
      <w:r>
        <w:rPr>
          <w:rFonts w:ascii="Arial" w:hAnsi="Arial" w:cs="Arial"/>
          <w:b/>
          <w:color w:val="0000FF"/>
          <w:sz w:val="24"/>
        </w:rPr>
        <w:tab/>
      </w:r>
      <w:r>
        <w:rPr>
          <w:rFonts w:ascii="Arial" w:hAnsi="Arial" w:cs="Arial"/>
          <w:b/>
          <w:sz w:val="24"/>
        </w:rPr>
        <w:t>CR on clarification on SMTC determination in DC 38133 R15</w:t>
      </w:r>
    </w:p>
    <w:p w14:paraId="77F8C5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AB9A3A" w14:textId="651FE0F2"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R4-2115236 (from R4-2114095).</w:t>
      </w:r>
    </w:p>
    <w:p w14:paraId="341B5801" w14:textId="223F6D3E" w:rsidR="00AD7310" w:rsidRDefault="00AD7310" w:rsidP="00AD7310">
      <w:pPr>
        <w:rPr>
          <w:rFonts w:ascii="Arial" w:hAnsi="Arial" w:cs="Arial"/>
          <w:b/>
          <w:sz w:val="24"/>
        </w:rPr>
      </w:pPr>
      <w:r>
        <w:rPr>
          <w:rFonts w:ascii="Arial" w:hAnsi="Arial" w:cs="Arial"/>
          <w:b/>
          <w:color w:val="0000FF"/>
          <w:sz w:val="24"/>
        </w:rPr>
        <w:t>R4-2115236</w:t>
      </w:r>
      <w:r>
        <w:rPr>
          <w:rFonts w:ascii="Arial" w:hAnsi="Arial" w:cs="Arial"/>
          <w:b/>
          <w:color w:val="0000FF"/>
          <w:sz w:val="24"/>
        </w:rPr>
        <w:tab/>
      </w:r>
      <w:r>
        <w:rPr>
          <w:rFonts w:ascii="Arial" w:hAnsi="Arial" w:cs="Arial"/>
          <w:b/>
          <w:sz w:val="24"/>
        </w:rPr>
        <w:t>CR on clarification on SMTC determination in DC 38133 R15</w:t>
      </w:r>
    </w:p>
    <w:p w14:paraId="180BDDD5"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49E216" w14:textId="483281BA" w:rsidR="00AD7310" w:rsidRDefault="00B96559" w:rsidP="00AD7310">
      <w:pPr>
        <w:rPr>
          <w:rFonts w:ascii="Arial" w:hAnsi="Arial" w:cs="Arial"/>
          <w:b/>
        </w:rPr>
      </w:pPr>
      <w:ins w:id="291" w:author="Andrey" w:date="2021-08-27T07:07:00Z">
        <w:r>
          <w:rPr>
            <w:rFonts w:ascii="Arial" w:hAnsi="Arial" w:cs="Arial"/>
            <w:b/>
          </w:rPr>
          <w:t>Decision:</w:t>
        </w:r>
        <w:r>
          <w:rPr>
            <w:rFonts w:ascii="Arial" w:hAnsi="Arial" w:cs="Arial"/>
            <w:b/>
          </w:rPr>
          <w:tab/>
        </w:r>
        <w:r>
          <w:rPr>
            <w:rFonts w:ascii="Arial" w:hAnsi="Arial" w:cs="Arial"/>
            <w:b/>
          </w:rPr>
          <w:tab/>
        </w:r>
        <w:r w:rsidRPr="00B96559">
          <w:rPr>
            <w:rFonts w:ascii="Arial" w:hAnsi="Arial" w:cs="Arial"/>
            <w:b/>
            <w:highlight w:val="green"/>
            <w:rPrChange w:id="292" w:author="Andrey" w:date="2021-08-27T07:07:00Z">
              <w:rPr>
                <w:rFonts w:ascii="Arial" w:hAnsi="Arial" w:cs="Arial"/>
                <w:b/>
              </w:rPr>
            </w:rPrChange>
          </w:rPr>
          <w:t>Endorsed.</w:t>
        </w:r>
      </w:ins>
      <w:del w:id="293" w:author="Andrey" w:date="2021-08-27T07:07:00Z">
        <w:r w:rsidR="00AD7310" w:rsidRPr="00B96559" w:rsidDel="00B96559">
          <w:rPr>
            <w:rFonts w:ascii="Arial" w:hAnsi="Arial" w:cs="Arial"/>
            <w:b/>
            <w:highlight w:val="green"/>
            <w:rPrChange w:id="294" w:author="Andrey" w:date="2021-08-27T07:07:00Z">
              <w:rPr>
                <w:rFonts w:ascii="Arial" w:hAnsi="Arial" w:cs="Arial"/>
                <w:b/>
              </w:rPr>
            </w:rPrChange>
          </w:rPr>
          <w:delText>Decision:</w:delText>
        </w:r>
        <w:r w:rsidR="00AD7310" w:rsidRPr="00B96559" w:rsidDel="00B96559">
          <w:rPr>
            <w:rFonts w:ascii="Arial" w:hAnsi="Arial" w:cs="Arial"/>
            <w:b/>
            <w:highlight w:val="green"/>
            <w:rPrChange w:id="295" w:author="Andrey" w:date="2021-08-27T07:07:00Z">
              <w:rPr>
                <w:rFonts w:ascii="Arial" w:hAnsi="Arial" w:cs="Arial"/>
                <w:b/>
              </w:rPr>
            </w:rPrChange>
          </w:rPr>
          <w:tab/>
        </w:r>
        <w:r w:rsidR="00AD7310" w:rsidRPr="00B96559" w:rsidDel="00B96559">
          <w:rPr>
            <w:rFonts w:ascii="Arial" w:hAnsi="Arial" w:cs="Arial"/>
            <w:b/>
            <w:highlight w:val="green"/>
            <w:rPrChange w:id="296" w:author="Andrey" w:date="2021-08-27T07:07:00Z">
              <w:rPr>
                <w:rFonts w:ascii="Arial" w:hAnsi="Arial" w:cs="Arial"/>
                <w:b/>
              </w:rPr>
            </w:rPrChange>
          </w:rPr>
          <w:tab/>
        </w:r>
        <w:r w:rsidR="00AD7310" w:rsidRPr="00B96559" w:rsidDel="00B96559">
          <w:rPr>
            <w:rFonts w:ascii="Arial" w:hAnsi="Arial" w:cs="Arial"/>
            <w:b/>
            <w:highlight w:val="green"/>
            <w:rPrChange w:id="297" w:author="Andrey" w:date="2021-08-27T07:07:00Z">
              <w:rPr>
                <w:rFonts w:ascii="Arial" w:hAnsi="Arial" w:cs="Arial"/>
                <w:b/>
                <w:highlight w:val="yellow"/>
              </w:rPr>
            </w:rPrChange>
          </w:rPr>
          <w:delText>Return to.</w:delText>
        </w:r>
      </w:del>
    </w:p>
    <w:p w14:paraId="24F0DF21" w14:textId="77777777" w:rsidR="00AD7310" w:rsidRDefault="00AD7310" w:rsidP="00AD7310">
      <w:pPr>
        <w:rPr>
          <w:color w:val="993300"/>
          <w:u w:val="single"/>
        </w:rPr>
      </w:pPr>
    </w:p>
    <w:p w14:paraId="5B486023" w14:textId="77777777" w:rsidR="003C2426" w:rsidRDefault="003C2426" w:rsidP="003C2426">
      <w:pPr>
        <w:rPr>
          <w:rFonts w:ascii="Arial" w:hAnsi="Arial" w:cs="Arial"/>
          <w:b/>
          <w:sz w:val="24"/>
        </w:rPr>
      </w:pPr>
      <w:r>
        <w:rPr>
          <w:rFonts w:ascii="Arial" w:hAnsi="Arial" w:cs="Arial"/>
          <w:b/>
          <w:color w:val="0000FF"/>
          <w:sz w:val="24"/>
        </w:rPr>
        <w:t>R4-2114096</w:t>
      </w:r>
      <w:r>
        <w:rPr>
          <w:rFonts w:ascii="Arial" w:hAnsi="Arial" w:cs="Arial"/>
          <w:b/>
          <w:color w:val="0000FF"/>
          <w:sz w:val="24"/>
        </w:rPr>
        <w:tab/>
      </w:r>
      <w:r>
        <w:rPr>
          <w:rFonts w:ascii="Arial" w:hAnsi="Arial" w:cs="Arial"/>
          <w:b/>
          <w:sz w:val="24"/>
        </w:rPr>
        <w:t>CR on clarification on SMTC determination in DC 38133 R16</w:t>
      </w:r>
    </w:p>
    <w:p w14:paraId="029CF9F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2ECECD" w14:textId="52353943" w:rsidR="003C2426" w:rsidRDefault="00B96559" w:rsidP="003C2426">
      <w:pPr>
        <w:rPr>
          <w:rFonts w:ascii="Arial" w:hAnsi="Arial" w:cs="Arial"/>
          <w:b/>
        </w:rPr>
      </w:pPr>
      <w:ins w:id="298" w:author="Andrey" w:date="2021-08-27T07:07:00Z">
        <w:r>
          <w:rPr>
            <w:rFonts w:ascii="Arial" w:hAnsi="Arial" w:cs="Arial"/>
            <w:b/>
          </w:rPr>
          <w:lastRenderedPageBreak/>
          <w:t>Decision:</w:t>
        </w:r>
        <w:r>
          <w:rPr>
            <w:rFonts w:ascii="Arial" w:hAnsi="Arial" w:cs="Arial"/>
            <w:b/>
          </w:rPr>
          <w:tab/>
        </w:r>
        <w:r>
          <w:rPr>
            <w:rFonts w:ascii="Arial" w:hAnsi="Arial" w:cs="Arial"/>
            <w:b/>
          </w:rPr>
          <w:tab/>
        </w:r>
        <w:r w:rsidRPr="00B96559">
          <w:rPr>
            <w:rFonts w:ascii="Arial" w:hAnsi="Arial" w:cs="Arial"/>
            <w:b/>
            <w:highlight w:val="green"/>
            <w:rPrChange w:id="299" w:author="Andrey" w:date="2021-08-27T07:07:00Z">
              <w:rPr>
                <w:rFonts w:ascii="Arial" w:hAnsi="Arial" w:cs="Arial"/>
                <w:b/>
              </w:rPr>
            </w:rPrChange>
          </w:rPr>
          <w:t>Endorsed.</w:t>
        </w:r>
      </w:ins>
      <w:del w:id="300" w:author="Andrey" w:date="2021-08-27T07:07:00Z">
        <w:r w:rsidR="00AD7310" w:rsidRPr="00B96559" w:rsidDel="00B96559">
          <w:rPr>
            <w:rFonts w:ascii="Arial" w:hAnsi="Arial" w:cs="Arial"/>
            <w:b/>
            <w:highlight w:val="green"/>
            <w:rPrChange w:id="301" w:author="Andrey" w:date="2021-08-27T07:07:00Z">
              <w:rPr>
                <w:rFonts w:ascii="Arial" w:hAnsi="Arial" w:cs="Arial"/>
                <w:b/>
              </w:rPr>
            </w:rPrChange>
          </w:rPr>
          <w:delText>Decision:</w:delText>
        </w:r>
        <w:r w:rsidR="00AD7310" w:rsidRPr="00B96559" w:rsidDel="00B96559">
          <w:rPr>
            <w:rFonts w:ascii="Arial" w:hAnsi="Arial" w:cs="Arial"/>
            <w:b/>
            <w:highlight w:val="green"/>
            <w:rPrChange w:id="302" w:author="Andrey" w:date="2021-08-27T07:07:00Z">
              <w:rPr>
                <w:rFonts w:ascii="Arial" w:hAnsi="Arial" w:cs="Arial"/>
                <w:b/>
              </w:rPr>
            </w:rPrChange>
          </w:rPr>
          <w:tab/>
        </w:r>
        <w:r w:rsidR="00AD7310" w:rsidRPr="00B96559" w:rsidDel="00B96559">
          <w:rPr>
            <w:rFonts w:ascii="Arial" w:hAnsi="Arial" w:cs="Arial"/>
            <w:b/>
            <w:highlight w:val="green"/>
            <w:rPrChange w:id="303" w:author="Andrey" w:date="2021-08-27T07:07:00Z">
              <w:rPr>
                <w:rFonts w:ascii="Arial" w:hAnsi="Arial" w:cs="Arial"/>
                <w:b/>
              </w:rPr>
            </w:rPrChange>
          </w:rPr>
          <w:tab/>
        </w:r>
        <w:r w:rsidR="00AD7310" w:rsidRPr="00B96559" w:rsidDel="00B96559">
          <w:rPr>
            <w:rFonts w:ascii="Arial" w:hAnsi="Arial" w:cs="Arial"/>
            <w:b/>
            <w:highlight w:val="green"/>
            <w:rPrChange w:id="304" w:author="Andrey" w:date="2021-08-27T07:07:00Z">
              <w:rPr>
                <w:rFonts w:ascii="Arial" w:hAnsi="Arial" w:cs="Arial"/>
                <w:b/>
                <w:highlight w:val="yellow"/>
              </w:rPr>
            </w:rPrChange>
          </w:rPr>
          <w:delText>Return to.</w:delText>
        </w:r>
      </w:del>
    </w:p>
    <w:p w14:paraId="075F0229" w14:textId="77777777" w:rsidR="00AD7310" w:rsidRDefault="00AD7310" w:rsidP="003C2426">
      <w:pPr>
        <w:rPr>
          <w:color w:val="993300"/>
          <w:u w:val="single"/>
        </w:rPr>
      </w:pPr>
    </w:p>
    <w:p w14:paraId="2DC0664B" w14:textId="77777777" w:rsidR="003C2426" w:rsidRDefault="003C2426" w:rsidP="003C2426">
      <w:pPr>
        <w:rPr>
          <w:rFonts w:ascii="Arial" w:hAnsi="Arial" w:cs="Arial"/>
          <w:b/>
          <w:sz w:val="24"/>
        </w:rPr>
      </w:pPr>
      <w:r>
        <w:rPr>
          <w:rFonts w:ascii="Arial" w:hAnsi="Arial" w:cs="Arial"/>
          <w:b/>
          <w:color w:val="0000FF"/>
          <w:sz w:val="24"/>
        </w:rPr>
        <w:t>R4-2114097</w:t>
      </w:r>
      <w:r>
        <w:rPr>
          <w:rFonts w:ascii="Arial" w:hAnsi="Arial" w:cs="Arial"/>
          <w:b/>
          <w:color w:val="0000FF"/>
          <w:sz w:val="24"/>
        </w:rPr>
        <w:tab/>
      </w:r>
      <w:r>
        <w:rPr>
          <w:rFonts w:ascii="Arial" w:hAnsi="Arial" w:cs="Arial"/>
          <w:b/>
          <w:sz w:val="24"/>
        </w:rPr>
        <w:t>CR on clarification on SMTC determination in DC 38133 R17</w:t>
      </w:r>
    </w:p>
    <w:p w14:paraId="492111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9ED0F0" w14:textId="22EE3442" w:rsidR="003C2426" w:rsidRDefault="00B96559" w:rsidP="003C2426">
      <w:pPr>
        <w:rPr>
          <w:rFonts w:ascii="Arial" w:hAnsi="Arial" w:cs="Arial"/>
          <w:b/>
        </w:rPr>
      </w:pPr>
      <w:ins w:id="305" w:author="Andrey" w:date="2021-08-27T07:07:00Z">
        <w:r>
          <w:rPr>
            <w:rFonts w:ascii="Arial" w:hAnsi="Arial" w:cs="Arial"/>
            <w:b/>
          </w:rPr>
          <w:t>Decision:</w:t>
        </w:r>
        <w:r>
          <w:rPr>
            <w:rFonts w:ascii="Arial" w:hAnsi="Arial" w:cs="Arial"/>
            <w:b/>
          </w:rPr>
          <w:tab/>
        </w:r>
        <w:r>
          <w:rPr>
            <w:rFonts w:ascii="Arial" w:hAnsi="Arial" w:cs="Arial"/>
            <w:b/>
          </w:rPr>
          <w:tab/>
        </w:r>
        <w:r w:rsidRPr="00B96559">
          <w:rPr>
            <w:rFonts w:ascii="Arial" w:hAnsi="Arial" w:cs="Arial"/>
            <w:b/>
            <w:highlight w:val="green"/>
            <w:rPrChange w:id="306" w:author="Andrey" w:date="2021-08-27T07:07:00Z">
              <w:rPr>
                <w:rFonts w:ascii="Arial" w:hAnsi="Arial" w:cs="Arial"/>
                <w:b/>
              </w:rPr>
            </w:rPrChange>
          </w:rPr>
          <w:t>Endorsed.</w:t>
        </w:r>
      </w:ins>
      <w:del w:id="307" w:author="Andrey" w:date="2021-08-27T07:07:00Z">
        <w:r w:rsidR="00AD7310" w:rsidRPr="00B96559" w:rsidDel="00B96559">
          <w:rPr>
            <w:rFonts w:ascii="Arial" w:hAnsi="Arial" w:cs="Arial"/>
            <w:b/>
            <w:highlight w:val="green"/>
            <w:rPrChange w:id="308" w:author="Andrey" w:date="2021-08-27T07:07:00Z">
              <w:rPr>
                <w:rFonts w:ascii="Arial" w:hAnsi="Arial" w:cs="Arial"/>
                <w:b/>
              </w:rPr>
            </w:rPrChange>
          </w:rPr>
          <w:delText>Decision:</w:delText>
        </w:r>
        <w:r w:rsidR="00AD7310" w:rsidRPr="00B96559" w:rsidDel="00B96559">
          <w:rPr>
            <w:rFonts w:ascii="Arial" w:hAnsi="Arial" w:cs="Arial"/>
            <w:b/>
            <w:highlight w:val="green"/>
            <w:rPrChange w:id="309" w:author="Andrey" w:date="2021-08-27T07:07:00Z">
              <w:rPr>
                <w:rFonts w:ascii="Arial" w:hAnsi="Arial" w:cs="Arial"/>
                <w:b/>
              </w:rPr>
            </w:rPrChange>
          </w:rPr>
          <w:tab/>
        </w:r>
        <w:r w:rsidR="00AD7310" w:rsidRPr="00B96559" w:rsidDel="00B96559">
          <w:rPr>
            <w:rFonts w:ascii="Arial" w:hAnsi="Arial" w:cs="Arial"/>
            <w:b/>
            <w:highlight w:val="green"/>
            <w:rPrChange w:id="310" w:author="Andrey" w:date="2021-08-27T07:07:00Z">
              <w:rPr>
                <w:rFonts w:ascii="Arial" w:hAnsi="Arial" w:cs="Arial"/>
                <w:b/>
              </w:rPr>
            </w:rPrChange>
          </w:rPr>
          <w:tab/>
        </w:r>
        <w:r w:rsidR="00AD7310" w:rsidRPr="00B96559" w:rsidDel="00B96559">
          <w:rPr>
            <w:rFonts w:ascii="Arial" w:hAnsi="Arial" w:cs="Arial"/>
            <w:b/>
            <w:highlight w:val="green"/>
            <w:rPrChange w:id="311" w:author="Andrey" w:date="2021-08-27T07:07:00Z">
              <w:rPr>
                <w:rFonts w:ascii="Arial" w:hAnsi="Arial" w:cs="Arial"/>
                <w:b/>
                <w:highlight w:val="yellow"/>
              </w:rPr>
            </w:rPrChange>
          </w:rPr>
          <w:delText>Return to.</w:delText>
        </w:r>
      </w:del>
    </w:p>
    <w:p w14:paraId="2F97A939" w14:textId="77777777" w:rsidR="00AD7310" w:rsidRDefault="00AD7310" w:rsidP="003C2426">
      <w:pPr>
        <w:rPr>
          <w:color w:val="993300"/>
          <w:u w:val="single"/>
        </w:rPr>
      </w:pPr>
    </w:p>
    <w:p w14:paraId="2BC24C20" w14:textId="77777777" w:rsidR="003C2426" w:rsidRDefault="003C2426" w:rsidP="003C2426">
      <w:pPr>
        <w:rPr>
          <w:rFonts w:ascii="Arial" w:hAnsi="Arial" w:cs="Arial"/>
          <w:b/>
          <w:sz w:val="24"/>
        </w:rPr>
      </w:pPr>
      <w:r>
        <w:rPr>
          <w:rFonts w:ascii="Arial" w:hAnsi="Arial" w:cs="Arial"/>
          <w:b/>
          <w:color w:val="0000FF"/>
          <w:sz w:val="24"/>
        </w:rPr>
        <w:t>R4-2114155</w:t>
      </w:r>
      <w:r>
        <w:rPr>
          <w:rFonts w:ascii="Arial" w:hAnsi="Arial" w:cs="Arial"/>
          <w:b/>
          <w:color w:val="0000FF"/>
          <w:sz w:val="24"/>
        </w:rPr>
        <w:tab/>
      </w:r>
      <w:r>
        <w:rPr>
          <w:rFonts w:ascii="Arial" w:hAnsi="Arial" w:cs="Arial"/>
          <w:b/>
          <w:sz w:val="24"/>
        </w:rPr>
        <w:t>CR on TS38.133 for applicable DRX cycle in EN-DC, NR SA, NE-DC, and NR-DC</w:t>
      </w:r>
    </w:p>
    <w:p w14:paraId="57EF1F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0B907EE1" w14:textId="6106DB40"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R4-2115237 (from R4-2114155).</w:t>
      </w:r>
    </w:p>
    <w:p w14:paraId="2A128B48" w14:textId="787FD809" w:rsidR="00AD7310" w:rsidRDefault="00AD7310" w:rsidP="00AD7310">
      <w:pPr>
        <w:rPr>
          <w:rFonts w:ascii="Arial" w:hAnsi="Arial" w:cs="Arial"/>
          <w:b/>
          <w:sz w:val="24"/>
        </w:rPr>
      </w:pPr>
      <w:r>
        <w:rPr>
          <w:rFonts w:ascii="Arial" w:hAnsi="Arial" w:cs="Arial"/>
          <w:b/>
          <w:color w:val="0000FF"/>
          <w:sz w:val="24"/>
        </w:rPr>
        <w:t>R4-2115237</w:t>
      </w:r>
      <w:r>
        <w:rPr>
          <w:rFonts w:ascii="Arial" w:hAnsi="Arial" w:cs="Arial"/>
          <w:b/>
          <w:color w:val="0000FF"/>
          <w:sz w:val="24"/>
        </w:rPr>
        <w:tab/>
      </w:r>
      <w:r>
        <w:rPr>
          <w:rFonts w:ascii="Arial" w:hAnsi="Arial" w:cs="Arial"/>
          <w:b/>
          <w:sz w:val="24"/>
        </w:rPr>
        <w:t>CR on TS38.133 for applicable DRX cycle in EN-DC, NR SA, NE-DC, and NR-DC</w:t>
      </w:r>
    </w:p>
    <w:p w14:paraId="24761F1A"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6293E908" w14:textId="7F115833" w:rsidR="00AD7310" w:rsidRDefault="00B96559" w:rsidP="00AD7310">
      <w:pPr>
        <w:rPr>
          <w:rFonts w:ascii="Arial" w:hAnsi="Arial" w:cs="Arial"/>
          <w:b/>
        </w:rPr>
      </w:pPr>
      <w:ins w:id="312" w:author="Andrey" w:date="2021-08-27T07:07:00Z">
        <w:r>
          <w:rPr>
            <w:rFonts w:ascii="Arial" w:hAnsi="Arial" w:cs="Arial"/>
            <w:b/>
          </w:rPr>
          <w:t>Decision:</w:t>
        </w:r>
        <w:r>
          <w:rPr>
            <w:rFonts w:ascii="Arial" w:hAnsi="Arial" w:cs="Arial"/>
            <w:b/>
          </w:rPr>
          <w:tab/>
        </w:r>
        <w:r>
          <w:rPr>
            <w:rFonts w:ascii="Arial" w:hAnsi="Arial" w:cs="Arial"/>
            <w:b/>
          </w:rPr>
          <w:tab/>
        </w:r>
        <w:r w:rsidRPr="00B96559">
          <w:rPr>
            <w:rFonts w:ascii="Arial" w:hAnsi="Arial" w:cs="Arial"/>
            <w:b/>
            <w:highlight w:val="green"/>
            <w:rPrChange w:id="313" w:author="Andrey" w:date="2021-08-27T07:07:00Z">
              <w:rPr>
                <w:rFonts w:ascii="Arial" w:hAnsi="Arial" w:cs="Arial"/>
                <w:b/>
              </w:rPr>
            </w:rPrChange>
          </w:rPr>
          <w:t>Endorsed.</w:t>
        </w:r>
      </w:ins>
      <w:del w:id="314" w:author="Andrey" w:date="2021-08-27T07:07:00Z">
        <w:r w:rsidR="00AD7310" w:rsidRPr="00B96559" w:rsidDel="00B96559">
          <w:rPr>
            <w:rFonts w:ascii="Arial" w:hAnsi="Arial" w:cs="Arial"/>
            <w:b/>
            <w:highlight w:val="green"/>
            <w:rPrChange w:id="315" w:author="Andrey" w:date="2021-08-27T07:07:00Z">
              <w:rPr>
                <w:rFonts w:ascii="Arial" w:hAnsi="Arial" w:cs="Arial"/>
                <w:b/>
              </w:rPr>
            </w:rPrChange>
          </w:rPr>
          <w:delText>Decision:</w:delText>
        </w:r>
        <w:r w:rsidR="00AD7310" w:rsidRPr="00B96559" w:rsidDel="00B96559">
          <w:rPr>
            <w:rFonts w:ascii="Arial" w:hAnsi="Arial" w:cs="Arial"/>
            <w:b/>
            <w:highlight w:val="green"/>
            <w:rPrChange w:id="316" w:author="Andrey" w:date="2021-08-27T07:07:00Z">
              <w:rPr>
                <w:rFonts w:ascii="Arial" w:hAnsi="Arial" w:cs="Arial"/>
                <w:b/>
              </w:rPr>
            </w:rPrChange>
          </w:rPr>
          <w:tab/>
        </w:r>
        <w:r w:rsidR="00AD7310" w:rsidRPr="00B96559" w:rsidDel="00B96559">
          <w:rPr>
            <w:rFonts w:ascii="Arial" w:hAnsi="Arial" w:cs="Arial"/>
            <w:b/>
            <w:highlight w:val="green"/>
            <w:rPrChange w:id="317" w:author="Andrey" w:date="2021-08-27T07:07:00Z">
              <w:rPr>
                <w:rFonts w:ascii="Arial" w:hAnsi="Arial" w:cs="Arial"/>
                <w:b/>
              </w:rPr>
            </w:rPrChange>
          </w:rPr>
          <w:tab/>
        </w:r>
        <w:r w:rsidR="00AD7310" w:rsidRPr="00B96559" w:rsidDel="00B96559">
          <w:rPr>
            <w:rFonts w:ascii="Arial" w:hAnsi="Arial" w:cs="Arial"/>
            <w:b/>
            <w:highlight w:val="green"/>
            <w:rPrChange w:id="318" w:author="Andrey" w:date="2021-08-27T07:07:00Z">
              <w:rPr>
                <w:rFonts w:ascii="Arial" w:hAnsi="Arial" w:cs="Arial"/>
                <w:b/>
                <w:highlight w:val="yellow"/>
              </w:rPr>
            </w:rPrChange>
          </w:rPr>
          <w:delText>Return to.</w:delText>
        </w:r>
      </w:del>
    </w:p>
    <w:p w14:paraId="65C521D5" w14:textId="77777777" w:rsidR="00AD7310" w:rsidRDefault="00AD7310" w:rsidP="00AD7310">
      <w:pPr>
        <w:rPr>
          <w:color w:val="993300"/>
          <w:u w:val="single"/>
        </w:rPr>
      </w:pPr>
    </w:p>
    <w:p w14:paraId="4160302A" w14:textId="77777777" w:rsidR="003C2426" w:rsidRDefault="003C2426" w:rsidP="003C2426">
      <w:pPr>
        <w:rPr>
          <w:rFonts w:ascii="Arial" w:hAnsi="Arial" w:cs="Arial"/>
          <w:b/>
          <w:sz w:val="24"/>
        </w:rPr>
      </w:pPr>
      <w:r>
        <w:rPr>
          <w:rFonts w:ascii="Arial" w:hAnsi="Arial" w:cs="Arial"/>
          <w:b/>
          <w:color w:val="0000FF"/>
          <w:sz w:val="24"/>
        </w:rPr>
        <w:t>R4-2114156</w:t>
      </w:r>
      <w:r>
        <w:rPr>
          <w:rFonts w:ascii="Arial" w:hAnsi="Arial" w:cs="Arial"/>
          <w:b/>
          <w:color w:val="0000FF"/>
          <w:sz w:val="24"/>
        </w:rPr>
        <w:tab/>
      </w:r>
      <w:r>
        <w:rPr>
          <w:rFonts w:ascii="Arial" w:hAnsi="Arial" w:cs="Arial"/>
          <w:b/>
          <w:sz w:val="24"/>
        </w:rPr>
        <w:t>CR on TS38.133 for applicable DRX cycle in EN-DC, NR SA, NE-DC, and NR-DC</w:t>
      </w:r>
    </w:p>
    <w:p w14:paraId="22249E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71E00196" w14:textId="0BD46E2A" w:rsidR="003C2426" w:rsidRDefault="00B96559" w:rsidP="003C2426">
      <w:pPr>
        <w:rPr>
          <w:rFonts w:ascii="Arial" w:hAnsi="Arial" w:cs="Arial"/>
          <w:b/>
        </w:rPr>
      </w:pPr>
      <w:ins w:id="319" w:author="Andrey" w:date="2021-08-27T07:07:00Z">
        <w:r>
          <w:rPr>
            <w:rFonts w:ascii="Arial" w:hAnsi="Arial" w:cs="Arial"/>
            <w:b/>
          </w:rPr>
          <w:t>Decision:</w:t>
        </w:r>
        <w:r>
          <w:rPr>
            <w:rFonts w:ascii="Arial" w:hAnsi="Arial" w:cs="Arial"/>
            <w:b/>
          </w:rPr>
          <w:tab/>
        </w:r>
        <w:r>
          <w:rPr>
            <w:rFonts w:ascii="Arial" w:hAnsi="Arial" w:cs="Arial"/>
            <w:b/>
          </w:rPr>
          <w:tab/>
        </w:r>
        <w:r w:rsidRPr="00B96559">
          <w:rPr>
            <w:rFonts w:ascii="Arial" w:hAnsi="Arial" w:cs="Arial"/>
            <w:b/>
            <w:highlight w:val="green"/>
            <w:rPrChange w:id="320" w:author="Andrey" w:date="2021-08-27T07:07:00Z">
              <w:rPr>
                <w:rFonts w:ascii="Arial" w:hAnsi="Arial" w:cs="Arial"/>
                <w:b/>
              </w:rPr>
            </w:rPrChange>
          </w:rPr>
          <w:t>Endorsed.</w:t>
        </w:r>
      </w:ins>
      <w:del w:id="321" w:author="Andrey" w:date="2021-08-27T07:07:00Z">
        <w:r w:rsidR="00AD7310" w:rsidRPr="00B96559" w:rsidDel="00B96559">
          <w:rPr>
            <w:rFonts w:ascii="Arial" w:hAnsi="Arial" w:cs="Arial"/>
            <w:b/>
            <w:highlight w:val="green"/>
            <w:rPrChange w:id="322" w:author="Andrey" w:date="2021-08-27T07:07:00Z">
              <w:rPr>
                <w:rFonts w:ascii="Arial" w:hAnsi="Arial" w:cs="Arial"/>
                <w:b/>
              </w:rPr>
            </w:rPrChange>
          </w:rPr>
          <w:delText>Decision:</w:delText>
        </w:r>
        <w:r w:rsidR="00AD7310" w:rsidRPr="00B96559" w:rsidDel="00B96559">
          <w:rPr>
            <w:rFonts w:ascii="Arial" w:hAnsi="Arial" w:cs="Arial"/>
            <w:b/>
            <w:highlight w:val="green"/>
            <w:rPrChange w:id="323" w:author="Andrey" w:date="2021-08-27T07:07:00Z">
              <w:rPr>
                <w:rFonts w:ascii="Arial" w:hAnsi="Arial" w:cs="Arial"/>
                <w:b/>
              </w:rPr>
            </w:rPrChange>
          </w:rPr>
          <w:tab/>
        </w:r>
        <w:r w:rsidR="00AD7310" w:rsidRPr="00B96559" w:rsidDel="00B96559">
          <w:rPr>
            <w:rFonts w:ascii="Arial" w:hAnsi="Arial" w:cs="Arial"/>
            <w:b/>
            <w:highlight w:val="green"/>
            <w:rPrChange w:id="324" w:author="Andrey" w:date="2021-08-27T07:07:00Z">
              <w:rPr>
                <w:rFonts w:ascii="Arial" w:hAnsi="Arial" w:cs="Arial"/>
                <w:b/>
              </w:rPr>
            </w:rPrChange>
          </w:rPr>
          <w:tab/>
        </w:r>
        <w:r w:rsidR="00AD7310" w:rsidRPr="00B96559" w:rsidDel="00B96559">
          <w:rPr>
            <w:rFonts w:ascii="Arial" w:hAnsi="Arial" w:cs="Arial"/>
            <w:b/>
            <w:highlight w:val="green"/>
            <w:rPrChange w:id="325" w:author="Andrey" w:date="2021-08-27T07:07:00Z">
              <w:rPr>
                <w:rFonts w:ascii="Arial" w:hAnsi="Arial" w:cs="Arial"/>
                <w:b/>
                <w:highlight w:val="yellow"/>
              </w:rPr>
            </w:rPrChange>
          </w:rPr>
          <w:delText>Return to.</w:delText>
        </w:r>
      </w:del>
    </w:p>
    <w:p w14:paraId="26F14D66" w14:textId="77777777" w:rsidR="00AD7310" w:rsidRDefault="00AD7310" w:rsidP="003C2426">
      <w:pPr>
        <w:rPr>
          <w:color w:val="993300"/>
          <w:u w:val="single"/>
        </w:rPr>
      </w:pPr>
    </w:p>
    <w:p w14:paraId="39A9C6D6" w14:textId="77777777" w:rsidR="003C2426" w:rsidRDefault="003C2426" w:rsidP="003C2426">
      <w:pPr>
        <w:rPr>
          <w:rFonts w:ascii="Arial" w:hAnsi="Arial" w:cs="Arial"/>
          <w:b/>
          <w:sz w:val="24"/>
        </w:rPr>
      </w:pPr>
      <w:r>
        <w:rPr>
          <w:rFonts w:ascii="Arial" w:hAnsi="Arial" w:cs="Arial"/>
          <w:b/>
          <w:color w:val="0000FF"/>
          <w:sz w:val="24"/>
        </w:rPr>
        <w:t>R4-2114157</w:t>
      </w:r>
      <w:r>
        <w:rPr>
          <w:rFonts w:ascii="Arial" w:hAnsi="Arial" w:cs="Arial"/>
          <w:b/>
          <w:color w:val="0000FF"/>
          <w:sz w:val="24"/>
        </w:rPr>
        <w:tab/>
      </w:r>
      <w:r>
        <w:rPr>
          <w:rFonts w:ascii="Arial" w:hAnsi="Arial" w:cs="Arial"/>
          <w:b/>
          <w:sz w:val="24"/>
        </w:rPr>
        <w:t>CR on TS38.133 for applicable DRX cycle in EN-DC, NR SA, NE-DC, and NR-DC</w:t>
      </w:r>
    </w:p>
    <w:p w14:paraId="413DD69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7C5DFFF8" w14:textId="6B518812" w:rsidR="003C2426" w:rsidRDefault="00B96559" w:rsidP="003C2426">
      <w:pPr>
        <w:rPr>
          <w:rFonts w:ascii="Arial" w:hAnsi="Arial" w:cs="Arial"/>
          <w:b/>
        </w:rPr>
      </w:pPr>
      <w:ins w:id="326" w:author="Andrey" w:date="2021-08-27T07:07:00Z">
        <w:r>
          <w:rPr>
            <w:rFonts w:ascii="Arial" w:hAnsi="Arial" w:cs="Arial"/>
            <w:b/>
          </w:rPr>
          <w:t>Decision:</w:t>
        </w:r>
        <w:r>
          <w:rPr>
            <w:rFonts w:ascii="Arial" w:hAnsi="Arial" w:cs="Arial"/>
            <w:b/>
          </w:rPr>
          <w:tab/>
        </w:r>
        <w:r>
          <w:rPr>
            <w:rFonts w:ascii="Arial" w:hAnsi="Arial" w:cs="Arial"/>
            <w:b/>
          </w:rPr>
          <w:tab/>
        </w:r>
        <w:r w:rsidRPr="00B96559">
          <w:rPr>
            <w:rFonts w:ascii="Arial" w:hAnsi="Arial" w:cs="Arial"/>
            <w:b/>
            <w:highlight w:val="green"/>
            <w:rPrChange w:id="327" w:author="Andrey" w:date="2021-08-27T07:07:00Z">
              <w:rPr>
                <w:rFonts w:ascii="Arial" w:hAnsi="Arial" w:cs="Arial"/>
                <w:b/>
              </w:rPr>
            </w:rPrChange>
          </w:rPr>
          <w:t>Endorsed.</w:t>
        </w:r>
      </w:ins>
      <w:del w:id="328" w:author="Andrey" w:date="2021-08-27T07:07:00Z">
        <w:r w:rsidR="00AD7310" w:rsidRPr="00B96559" w:rsidDel="00B96559">
          <w:rPr>
            <w:rFonts w:ascii="Arial" w:hAnsi="Arial" w:cs="Arial"/>
            <w:b/>
            <w:highlight w:val="green"/>
            <w:rPrChange w:id="329" w:author="Andrey" w:date="2021-08-27T07:07:00Z">
              <w:rPr>
                <w:rFonts w:ascii="Arial" w:hAnsi="Arial" w:cs="Arial"/>
                <w:b/>
              </w:rPr>
            </w:rPrChange>
          </w:rPr>
          <w:delText>Decision:</w:delText>
        </w:r>
        <w:r w:rsidR="00AD7310" w:rsidRPr="00B96559" w:rsidDel="00B96559">
          <w:rPr>
            <w:rFonts w:ascii="Arial" w:hAnsi="Arial" w:cs="Arial"/>
            <w:b/>
            <w:highlight w:val="green"/>
            <w:rPrChange w:id="330" w:author="Andrey" w:date="2021-08-27T07:07:00Z">
              <w:rPr>
                <w:rFonts w:ascii="Arial" w:hAnsi="Arial" w:cs="Arial"/>
                <w:b/>
              </w:rPr>
            </w:rPrChange>
          </w:rPr>
          <w:tab/>
        </w:r>
        <w:r w:rsidR="00AD7310" w:rsidRPr="00B96559" w:rsidDel="00B96559">
          <w:rPr>
            <w:rFonts w:ascii="Arial" w:hAnsi="Arial" w:cs="Arial"/>
            <w:b/>
            <w:highlight w:val="green"/>
            <w:rPrChange w:id="331" w:author="Andrey" w:date="2021-08-27T07:07:00Z">
              <w:rPr>
                <w:rFonts w:ascii="Arial" w:hAnsi="Arial" w:cs="Arial"/>
                <w:b/>
              </w:rPr>
            </w:rPrChange>
          </w:rPr>
          <w:tab/>
        </w:r>
        <w:r w:rsidR="00AD7310" w:rsidRPr="00B96559" w:rsidDel="00B96559">
          <w:rPr>
            <w:rFonts w:ascii="Arial" w:hAnsi="Arial" w:cs="Arial"/>
            <w:b/>
            <w:highlight w:val="green"/>
            <w:rPrChange w:id="332" w:author="Andrey" w:date="2021-08-27T07:07:00Z">
              <w:rPr>
                <w:rFonts w:ascii="Arial" w:hAnsi="Arial" w:cs="Arial"/>
                <w:b/>
                <w:highlight w:val="yellow"/>
              </w:rPr>
            </w:rPrChange>
          </w:rPr>
          <w:delText>Return to.</w:delText>
        </w:r>
      </w:del>
    </w:p>
    <w:p w14:paraId="08D0DAD8" w14:textId="77777777" w:rsidR="00AD7310" w:rsidRDefault="00AD7310" w:rsidP="003C2426">
      <w:pPr>
        <w:rPr>
          <w:color w:val="993300"/>
          <w:u w:val="single"/>
        </w:rPr>
      </w:pPr>
    </w:p>
    <w:p w14:paraId="3D31D83C" w14:textId="77777777" w:rsidR="003C2426" w:rsidRDefault="003C2426" w:rsidP="003C2426">
      <w:pPr>
        <w:rPr>
          <w:rFonts w:ascii="Arial" w:hAnsi="Arial" w:cs="Arial"/>
          <w:b/>
          <w:sz w:val="24"/>
        </w:rPr>
      </w:pPr>
      <w:r>
        <w:rPr>
          <w:rFonts w:ascii="Arial" w:hAnsi="Arial" w:cs="Arial"/>
          <w:b/>
          <w:color w:val="0000FF"/>
          <w:sz w:val="24"/>
        </w:rPr>
        <w:t>R4-2114252</w:t>
      </w:r>
      <w:r>
        <w:rPr>
          <w:rFonts w:ascii="Arial" w:hAnsi="Arial" w:cs="Arial"/>
          <w:b/>
          <w:color w:val="0000FF"/>
          <w:sz w:val="24"/>
        </w:rPr>
        <w:tab/>
      </w:r>
      <w:r>
        <w:rPr>
          <w:rFonts w:ascii="Arial" w:hAnsi="Arial" w:cs="Arial"/>
          <w:b/>
          <w:sz w:val="24"/>
        </w:rPr>
        <w:t>CR on measurement requirements, SCell activation and definition of reference point for UL timing 38133</w:t>
      </w:r>
    </w:p>
    <w:p w14:paraId="3C415B7A"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F1D74" w14:textId="7A59BADF"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R4-2115238 (from R4-2114252).</w:t>
      </w:r>
    </w:p>
    <w:p w14:paraId="34E75649" w14:textId="5C2D0B13" w:rsidR="00AD7310" w:rsidRDefault="00AD7310" w:rsidP="00AD7310">
      <w:pPr>
        <w:rPr>
          <w:rFonts w:ascii="Arial" w:hAnsi="Arial" w:cs="Arial"/>
          <w:b/>
          <w:sz w:val="24"/>
        </w:rPr>
      </w:pPr>
      <w:r>
        <w:rPr>
          <w:rFonts w:ascii="Arial" w:hAnsi="Arial" w:cs="Arial"/>
          <w:b/>
          <w:color w:val="0000FF"/>
          <w:sz w:val="24"/>
        </w:rPr>
        <w:t>R4-2115238</w:t>
      </w:r>
      <w:r>
        <w:rPr>
          <w:rFonts w:ascii="Arial" w:hAnsi="Arial" w:cs="Arial"/>
          <w:b/>
          <w:color w:val="0000FF"/>
          <w:sz w:val="24"/>
        </w:rPr>
        <w:tab/>
      </w:r>
      <w:r>
        <w:rPr>
          <w:rFonts w:ascii="Arial" w:hAnsi="Arial" w:cs="Arial"/>
          <w:b/>
          <w:sz w:val="24"/>
        </w:rPr>
        <w:t>CR on measurement requirements, SCell activation and definition of reference point for UL timing 38133</w:t>
      </w:r>
    </w:p>
    <w:p w14:paraId="29E5F2C8"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9FA856" w14:textId="5EE7F13E" w:rsidR="00AD7310" w:rsidRDefault="00B96559" w:rsidP="00AD7310">
      <w:pPr>
        <w:rPr>
          <w:rFonts w:ascii="Arial" w:hAnsi="Arial" w:cs="Arial"/>
          <w:b/>
        </w:rPr>
      </w:pPr>
      <w:ins w:id="333" w:author="Andrey" w:date="2021-08-27T07:07:00Z">
        <w:r>
          <w:rPr>
            <w:rFonts w:ascii="Arial" w:hAnsi="Arial" w:cs="Arial"/>
            <w:b/>
          </w:rPr>
          <w:t>Decision:</w:t>
        </w:r>
        <w:r>
          <w:rPr>
            <w:rFonts w:ascii="Arial" w:hAnsi="Arial" w:cs="Arial"/>
            <w:b/>
          </w:rPr>
          <w:tab/>
        </w:r>
        <w:r>
          <w:rPr>
            <w:rFonts w:ascii="Arial" w:hAnsi="Arial" w:cs="Arial"/>
            <w:b/>
          </w:rPr>
          <w:tab/>
        </w:r>
        <w:r w:rsidRPr="00B96559">
          <w:rPr>
            <w:rFonts w:ascii="Arial" w:hAnsi="Arial" w:cs="Arial"/>
            <w:b/>
            <w:highlight w:val="green"/>
            <w:rPrChange w:id="334" w:author="Andrey" w:date="2021-08-27T07:07:00Z">
              <w:rPr>
                <w:rFonts w:ascii="Arial" w:hAnsi="Arial" w:cs="Arial"/>
                <w:b/>
              </w:rPr>
            </w:rPrChange>
          </w:rPr>
          <w:t>Endorsed.</w:t>
        </w:r>
      </w:ins>
      <w:del w:id="335" w:author="Andrey" w:date="2021-08-27T07:07:00Z">
        <w:r w:rsidR="00AD7310" w:rsidRPr="00B96559" w:rsidDel="00B96559">
          <w:rPr>
            <w:rFonts w:ascii="Arial" w:hAnsi="Arial" w:cs="Arial"/>
            <w:b/>
            <w:highlight w:val="green"/>
            <w:rPrChange w:id="336" w:author="Andrey" w:date="2021-08-27T07:07:00Z">
              <w:rPr>
                <w:rFonts w:ascii="Arial" w:hAnsi="Arial" w:cs="Arial"/>
                <w:b/>
              </w:rPr>
            </w:rPrChange>
          </w:rPr>
          <w:delText>Decision:</w:delText>
        </w:r>
        <w:r w:rsidR="00AD7310" w:rsidRPr="00B96559" w:rsidDel="00B96559">
          <w:rPr>
            <w:rFonts w:ascii="Arial" w:hAnsi="Arial" w:cs="Arial"/>
            <w:b/>
            <w:highlight w:val="green"/>
            <w:rPrChange w:id="337" w:author="Andrey" w:date="2021-08-27T07:07:00Z">
              <w:rPr>
                <w:rFonts w:ascii="Arial" w:hAnsi="Arial" w:cs="Arial"/>
                <w:b/>
              </w:rPr>
            </w:rPrChange>
          </w:rPr>
          <w:tab/>
        </w:r>
        <w:r w:rsidR="00AD7310" w:rsidRPr="00B96559" w:rsidDel="00B96559">
          <w:rPr>
            <w:rFonts w:ascii="Arial" w:hAnsi="Arial" w:cs="Arial"/>
            <w:b/>
            <w:highlight w:val="green"/>
            <w:rPrChange w:id="338" w:author="Andrey" w:date="2021-08-27T07:07:00Z">
              <w:rPr>
                <w:rFonts w:ascii="Arial" w:hAnsi="Arial" w:cs="Arial"/>
                <w:b/>
              </w:rPr>
            </w:rPrChange>
          </w:rPr>
          <w:tab/>
        </w:r>
        <w:r w:rsidR="00AD7310" w:rsidRPr="00B96559" w:rsidDel="00B96559">
          <w:rPr>
            <w:rFonts w:ascii="Arial" w:hAnsi="Arial" w:cs="Arial"/>
            <w:b/>
            <w:highlight w:val="green"/>
            <w:rPrChange w:id="339" w:author="Andrey" w:date="2021-08-27T07:07:00Z">
              <w:rPr>
                <w:rFonts w:ascii="Arial" w:hAnsi="Arial" w:cs="Arial"/>
                <w:b/>
                <w:highlight w:val="yellow"/>
              </w:rPr>
            </w:rPrChange>
          </w:rPr>
          <w:delText>Return to.</w:delText>
        </w:r>
      </w:del>
    </w:p>
    <w:p w14:paraId="7929C0D5" w14:textId="77777777" w:rsidR="00AD7310" w:rsidRDefault="00AD7310" w:rsidP="00AD7310">
      <w:pPr>
        <w:rPr>
          <w:color w:val="993300"/>
          <w:u w:val="single"/>
        </w:rPr>
      </w:pPr>
    </w:p>
    <w:p w14:paraId="05F9C595" w14:textId="77777777" w:rsidR="003C2426" w:rsidRDefault="003C2426" w:rsidP="003C2426">
      <w:pPr>
        <w:rPr>
          <w:rFonts w:ascii="Arial" w:hAnsi="Arial" w:cs="Arial"/>
          <w:b/>
          <w:sz w:val="24"/>
        </w:rPr>
      </w:pPr>
      <w:r>
        <w:rPr>
          <w:rFonts w:ascii="Arial" w:hAnsi="Arial" w:cs="Arial"/>
          <w:b/>
          <w:color w:val="0000FF"/>
          <w:sz w:val="24"/>
        </w:rPr>
        <w:t>R4-2114253</w:t>
      </w:r>
      <w:r>
        <w:rPr>
          <w:rFonts w:ascii="Arial" w:hAnsi="Arial" w:cs="Arial"/>
          <w:b/>
          <w:color w:val="0000FF"/>
          <w:sz w:val="24"/>
        </w:rPr>
        <w:tab/>
      </w:r>
      <w:r>
        <w:rPr>
          <w:rFonts w:ascii="Arial" w:hAnsi="Arial" w:cs="Arial"/>
          <w:b/>
          <w:sz w:val="24"/>
        </w:rPr>
        <w:t>CR on measurement requirements, SCell activation and definition of reference point for UL timing 38133 R16</w:t>
      </w:r>
    </w:p>
    <w:p w14:paraId="5A1DA1D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D5D413" w14:textId="10B51499" w:rsidR="003C2426" w:rsidRDefault="00B96559" w:rsidP="003C2426">
      <w:pPr>
        <w:rPr>
          <w:rFonts w:ascii="Arial" w:hAnsi="Arial" w:cs="Arial"/>
          <w:b/>
        </w:rPr>
      </w:pPr>
      <w:ins w:id="340" w:author="Andrey" w:date="2021-08-27T07:08:00Z">
        <w:r>
          <w:rPr>
            <w:rFonts w:ascii="Arial" w:hAnsi="Arial" w:cs="Arial"/>
            <w:b/>
          </w:rPr>
          <w:t>Decision:</w:t>
        </w:r>
        <w:r>
          <w:rPr>
            <w:rFonts w:ascii="Arial" w:hAnsi="Arial" w:cs="Arial"/>
            <w:b/>
          </w:rPr>
          <w:tab/>
        </w:r>
        <w:r>
          <w:rPr>
            <w:rFonts w:ascii="Arial" w:hAnsi="Arial" w:cs="Arial"/>
            <w:b/>
          </w:rPr>
          <w:tab/>
        </w:r>
        <w:r w:rsidRPr="00B96559">
          <w:rPr>
            <w:rFonts w:ascii="Arial" w:hAnsi="Arial" w:cs="Arial"/>
            <w:b/>
            <w:highlight w:val="green"/>
            <w:rPrChange w:id="341" w:author="Andrey" w:date="2021-08-27T07:08:00Z">
              <w:rPr>
                <w:rFonts w:ascii="Arial" w:hAnsi="Arial" w:cs="Arial"/>
                <w:b/>
              </w:rPr>
            </w:rPrChange>
          </w:rPr>
          <w:t>Endorsed.</w:t>
        </w:r>
      </w:ins>
      <w:del w:id="342" w:author="Andrey" w:date="2021-08-27T07:08:00Z">
        <w:r w:rsidR="00AD7310" w:rsidRPr="00B96559" w:rsidDel="00B96559">
          <w:rPr>
            <w:rFonts w:ascii="Arial" w:hAnsi="Arial" w:cs="Arial"/>
            <w:b/>
            <w:highlight w:val="green"/>
            <w:rPrChange w:id="343" w:author="Andrey" w:date="2021-08-27T07:08:00Z">
              <w:rPr>
                <w:rFonts w:ascii="Arial" w:hAnsi="Arial" w:cs="Arial"/>
                <w:b/>
              </w:rPr>
            </w:rPrChange>
          </w:rPr>
          <w:delText>Decision:</w:delText>
        </w:r>
        <w:r w:rsidR="00AD7310" w:rsidRPr="00B96559" w:rsidDel="00B96559">
          <w:rPr>
            <w:rFonts w:ascii="Arial" w:hAnsi="Arial" w:cs="Arial"/>
            <w:b/>
            <w:highlight w:val="green"/>
            <w:rPrChange w:id="344" w:author="Andrey" w:date="2021-08-27T07:08:00Z">
              <w:rPr>
                <w:rFonts w:ascii="Arial" w:hAnsi="Arial" w:cs="Arial"/>
                <w:b/>
              </w:rPr>
            </w:rPrChange>
          </w:rPr>
          <w:tab/>
        </w:r>
        <w:r w:rsidR="00AD7310" w:rsidRPr="00B96559" w:rsidDel="00B96559">
          <w:rPr>
            <w:rFonts w:ascii="Arial" w:hAnsi="Arial" w:cs="Arial"/>
            <w:b/>
            <w:highlight w:val="green"/>
            <w:rPrChange w:id="345" w:author="Andrey" w:date="2021-08-27T07:08:00Z">
              <w:rPr>
                <w:rFonts w:ascii="Arial" w:hAnsi="Arial" w:cs="Arial"/>
                <w:b/>
              </w:rPr>
            </w:rPrChange>
          </w:rPr>
          <w:tab/>
        </w:r>
        <w:r w:rsidR="00AD7310" w:rsidRPr="00B96559" w:rsidDel="00B96559">
          <w:rPr>
            <w:rFonts w:ascii="Arial" w:hAnsi="Arial" w:cs="Arial"/>
            <w:b/>
            <w:highlight w:val="green"/>
            <w:rPrChange w:id="346" w:author="Andrey" w:date="2021-08-27T07:08:00Z">
              <w:rPr>
                <w:rFonts w:ascii="Arial" w:hAnsi="Arial" w:cs="Arial"/>
                <w:b/>
                <w:highlight w:val="yellow"/>
              </w:rPr>
            </w:rPrChange>
          </w:rPr>
          <w:delText>Return to.</w:delText>
        </w:r>
      </w:del>
    </w:p>
    <w:p w14:paraId="13B3A67B" w14:textId="77777777" w:rsidR="00AD7310" w:rsidRDefault="00AD7310" w:rsidP="003C2426">
      <w:pPr>
        <w:rPr>
          <w:color w:val="993300"/>
          <w:u w:val="single"/>
        </w:rPr>
      </w:pPr>
    </w:p>
    <w:p w14:paraId="4F35AE20" w14:textId="77777777" w:rsidR="003C2426" w:rsidRDefault="003C2426" w:rsidP="003C2426">
      <w:pPr>
        <w:rPr>
          <w:rFonts w:ascii="Arial" w:hAnsi="Arial" w:cs="Arial"/>
          <w:b/>
          <w:sz w:val="24"/>
        </w:rPr>
      </w:pPr>
      <w:r>
        <w:rPr>
          <w:rFonts w:ascii="Arial" w:hAnsi="Arial" w:cs="Arial"/>
          <w:b/>
          <w:color w:val="0000FF"/>
          <w:sz w:val="24"/>
        </w:rPr>
        <w:t>R4-2114254</w:t>
      </w:r>
      <w:r>
        <w:rPr>
          <w:rFonts w:ascii="Arial" w:hAnsi="Arial" w:cs="Arial"/>
          <w:b/>
          <w:color w:val="0000FF"/>
          <w:sz w:val="24"/>
        </w:rPr>
        <w:tab/>
      </w:r>
      <w:r>
        <w:rPr>
          <w:rFonts w:ascii="Arial" w:hAnsi="Arial" w:cs="Arial"/>
          <w:b/>
          <w:sz w:val="24"/>
        </w:rPr>
        <w:t>CR on measurement requirements, SCell activation and definition of reference point for UL timing 38133 R17</w:t>
      </w:r>
    </w:p>
    <w:p w14:paraId="5965D7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0BBCA1" w14:textId="5820D2DE" w:rsidR="003C2426" w:rsidRDefault="00B96559" w:rsidP="003C2426">
      <w:pPr>
        <w:rPr>
          <w:rFonts w:ascii="Arial" w:hAnsi="Arial" w:cs="Arial"/>
          <w:b/>
        </w:rPr>
      </w:pPr>
      <w:ins w:id="347" w:author="Andrey" w:date="2021-08-27T07:08:00Z">
        <w:r>
          <w:rPr>
            <w:rFonts w:ascii="Arial" w:hAnsi="Arial" w:cs="Arial"/>
            <w:b/>
          </w:rPr>
          <w:t>Decision:</w:t>
        </w:r>
        <w:r>
          <w:rPr>
            <w:rFonts w:ascii="Arial" w:hAnsi="Arial" w:cs="Arial"/>
            <w:b/>
          </w:rPr>
          <w:tab/>
        </w:r>
        <w:r>
          <w:rPr>
            <w:rFonts w:ascii="Arial" w:hAnsi="Arial" w:cs="Arial"/>
            <w:b/>
          </w:rPr>
          <w:tab/>
        </w:r>
        <w:r w:rsidRPr="00B96559">
          <w:rPr>
            <w:rFonts w:ascii="Arial" w:hAnsi="Arial" w:cs="Arial"/>
            <w:b/>
            <w:highlight w:val="green"/>
            <w:rPrChange w:id="348" w:author="Andrey" w:date="2021-08-27T07:08:00Z">
              <w:rPr>
                <w:rFonts w:ascii="Arial" w:hAnsi="Arial" w:cs="Arial"/>
                <w:b/>
              </w:rPr>
            </w:rPrChange>
          </w:rPr>
          <w:t>Endorsed.</w:t>
        </w:r>
      </w:ins>
      <w:del w:id="349" w:author="Andrey" w:date="2021-08-27T07:08:00Z">
        <w:r w:rsidR="00AD7310" w:rsidRPr="00B96559" w:rsidDel="00B96559">
          <w:rPr>
            <w:rFonts w:ascii="Arial" w:hAnsi="Arial" w:cs="Arial"/>
            <w:b/>
            <w:highlight w:val="green"/>
            <w:rPrChange w:id="350" w:author="Andrey" w:date="2021-08-27T07:08:00Z">
              <w:rPr>
                <w:rFonts w:ascii="Arial" w:hAnsi="Arial" w:cs="Arial"/>
                <w:b/>
              </w:rPr>
            </w:rPrChange>
          </w:rPr>
          <w:delText>Decision:</w:delText>
        </w:r>
        <w:r w:rsidR="00AD7310" w:rsidRPr="00B96559" w:rsidDel="00B96559">
          <w:rPr>
            <w:rFonts w:ascii="Arial" w:hAnsi="Arial" w:cs="Arial"/>
            <w:b/>
            <w:highlight w:val="green"/>
            <w:rPrChange w:id="351" w:author="Andrey" w:date="2021-08-27T07:08:00Z">
              <w:rPr>
                <w:rFonts w:ascii="Arial" w:hAnsi="Arial" w:cs="Arial"/>
                <w:b/>
              </w:rPr>
            </w:rPrChange>
          </w:rPr>
          <w:tab/>
        </w:r>
        <w:r w:rsidR="00AD7310" w:rsidRPr="00B96559" w:rsidDel="00B96559">
          <w:rPr>
            <w:rFonts w:ascii="Arial" w:hAnsi="Arial" w:cs="Arial"/>
            <w:b/>
            <w:highlight w:val="green"/>
            <w:rPrChange w:id="352" w:author="Andrey" w:date="2021-08-27T07:08:00Z">
              <w:rPr>
                <w:rFonts w:ascii="Arial" w:hAnsi="Arial" w:cs="Arial"/>
                <w:b/>
              </w:rPr>
            </w:rPrChange>
          </w:rPr>
          <w:tab/>
        </w:r>
        <w:r w:rsidR="00AD7310" w:rsidRPr="00B96559" w:rsidDel="00B96559">
          <w:rPr>
            <w:rFonts w:ascii="Arial" w:hAnsi="Arial" w:cs="Arial"/>
            <w:b/>
            <w:highlight w:val="green"/>
            <w:rPrChange w:id="353" w:author="Andrey" w:date="2021-08-27T07:08:00Z">
              <w:rPr>
                <w:rFonts w:ascii="Arial" w:hAnsi="Arial" w:cs="Arial"/>
                <w:b/>
                <w:highlight w:val="yellow"/>
              </w:rPr>
            </w:rPrChange>
          </w:rPr>
          <w:delText>Return to.</w:delText>
        </w:r>
      </w:del>
    </w:p>
    <w:p w14:paraId="369AF407" w14:textId="77777777" w:rsidR="00AD7310" w:rsidRDefault="00AD7310" w:rsidP="003C2426">
      <w:pPr>
        <w:rPr>
          <w:color w:val="993300"/>
          <w:u w:val="single"/>
        </w:rPr>
      </w:pPr>
    </w:p>
    <w:p w14:paraId="645035FE" w14:textId="77777777" w:rsidR="003C2426" w:rsidRDefault="003C2426" w:rsidP="003C2426">
      <w:pPr>
        <w:rPr>
          <w:rFonts w:ascii="Arial" w:hAnsi="Arial" w:cs="Arial"/>
          <w:b/>
          <w:sz w:val="24"/>
        </w:rPr>
      </w:pPr>
      <w:r>
        <w:rPr>
          <w:rFonts w:ascii="Arial" w:hAnsi="Arial" w:cs="Arial"/>
          <w:b/>
          <w:color w:val="0000FF"/>
          <w:sz w:val="24"/>
        </w:rPr>
        <w:t>R4-2114255</w:t>
      </w:r>
      <w:r>
        <w:rPr>
          <w:rFonts w:ascii="Arial" w:hAnsi="Arial" w:cs="Arial"/>
          <w:b/>
          <w:color w:val="0000FF"/>
          <w:sz w:val="24"/>
        </w:rPr>
        <w:tab/>
      </w:r>
      <w:r>
        <w:rPr>
          <w:rFonts w:ascii="Arial" w:hAnsi="Arial" w:cs="Arial"/>
          <w:b/>
          <w:sz w:val="24"/>
        </w:rPr>
        <w:t>CR on RSTD measurement requirements 36133</w:t>
      </w:r>
    </w:p>
    <w:p w14:paraId="7434326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D9CAA" w14:textId="26FDA73B"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R4-2115239 (from R4-2114255).</w:t>
      </w:r>
    </w:p>
    <w:p w14:paraId="1F5D94B1" w14:textId="50D7490A" w:rsidR="00AD7310" w:rsidRDefault="00AD7310" w:rsidP="00AD7310">
      <w:pPr>
        <w:rPr>
          <w:rFonts w:ascii="Arial" w:hAnsi="Arial" w:cs="Arial"/>
          <w:b/>
          <w:sz w:val="24"/>
        </w:rPr>
      </w:pPr>
      <w:r>
        <w:rPr>
          <w:rFonts w:ascii="Arial" w:hAnsi="Arial" w:cs="Arial"/>
          <w:b/>
          <w:color w:val="0000FF"/>
          <w:sz w:val="24"/>
        </w:rPr>
        <w:t>R4-2115239</w:t>
      </w:r>
      <w:r>
        <w:rPr>
          <w:rFonts w:ascii="Arial" w:hAnsi="Arial" w:cs="Arial"/>
          <w:b/>
          <w:color w:val="0000FF"/>
          <w:sz w:val="24"/>
        </w:rPr>
        <w:tab/>
      </w:r>
      <w:r>
        <w:rPr>
          <w:rFonts w:ascii="Arial" w:hAnsi="Arial" w:cs="Arial"/>
          <w:b/>
          <w:sz w:val="24"/>
        </w:rPr>
        <w:t>CR on RSTD measurement requirements 36133</w:t>
      </w:r>
    </w:p>
    <w:p w14:paraId="641E159A"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2FA3D6" w14:textId="34D886D0" w:rsidR="00AD7310" w:rsidRDefault="00B96559" w:rsidP="00AD7310">
      <w:pPr>
        <w:rPr>
          <w:rFonts w:ascii="Arial" w:hAnsi="Arial" w:cs="Arial"/>
          <w:b/>
        </w:rPr>
      </w:pPr>
      <w:ins w:id="354" w:author="Andrey" w:date="2021-08-27T07:08:00Z">
        <w:r>
          <w:rPr>
            <w:rFonts w:ascii="Arial" w:hAnsi="Arial" w:cs="Arial"/>
            <w:b/>
          </w:rPr>
          <w:t>Decision:</w:t>
        </w:r>
        <w:r>
          <w:rPr>
            <w:rFonts w:ascii="Arial" w:hAnsi="Arial" w:cs="Arial"/>
            <w:b/>
          </w:rPr>
          <w:tab/>
        </w:r>
        <w:r>
          <w:rPr>
            <w:rFonts w:ascii="Arial" w:hAnsi="Arial" w:cs="Arial"/>
            <w:b/>
          </w:rPr>
          <w:tab/>
        </w:r>
        <w:r w:rsidRPr="00B96559">
          <w:rPr>
            <w:rFonts w:ascii="Arial" w:hAnsi="Arial" w:cs="Arial"/>
            <w:b/>
            <w:highlight w:val="green"/>
            <w:rPrChange w:id="355" w:author="Andrey" w:date="2021-08-27T07:08:00Z">
              <w:rPr>
                <w:rFonts w:ascii="Arial" w:hAnsi="Arial" w:cs="Arial"/>
                <w:b/>
              </w:rPr>
            </w:rPrChange>
          </w:rPr>
          <w:t>Endorsed.</w:t>
        </w:r>
      </w:ins>
      <w:del w:id="356" w:author="Andrey" w:date="2021-08-27T07:08:00Z">
        <w:r w:rsidR="00AD7310" w:rsidRPr="00B96559" w:rsidDel="00B96559">
          <w:rPr>
            <w:rFonts w:ascii="Arial" w:hAnsi="Arial" w:cs="Arial"/>
            <w:b/>
            <w:highlight w:val="green"/>
            <w:rPrChange w:id="357" w:author="Andrey" w:date="2021-08-27T07:08:00Z">
              <w:rPr>
                <w:rFonts w:ascii="Arial" w:hAnsi="Arial" w:cs="Arial"/>
                <w:b/>
              </w:rPr>
            </w:rPrChange>
          </w:rPr>
          <w:delText>Decision:</w:delText>
        </w:r>
        <w:r w:rsidR="00AD7310" w:rsidRPr="00B96559" w:rsidDel="00B96559">
          <w:rPr>
            <w:rFonts w:ascii="Arial" w:hAnsi="Arial" w:cs="Arial"/>
            <w:b/>
            <w:highlight w:val="green"/>
            <w:rPrChange w:id="358" w:author="Andrey" w:date="2021-08-27T07:08:00Z">
              <w:rPr>
                <w:rFonts w:ascii="Arial" w:hAnsi="Arial" w:cs="Arial"/>
                <w:b/>
              </w:rPr>
            </w:rPrChange>
          </w:rPr>
          <w:tab/>
        </w:r>
        <w:r w:rsidR="00AD7310" w:rsidRPr="00B96559" w:rsidDel="00B96559">
          <w:rPr>
            <w:rFonts w:ascii="Arial" w:hAnsi="Arial" w:cs="Arial"/>
            <w:b/>
            <w:highlight w:val="green"/>
            <w:rPrChange w:id="359" w:author="Andrey" w:date="2021-08-27T07:08:00Z">
              <w:rPr>
                <w:rFonts w:ascii="Arial" w:hAnsi="Arial" w:cs="Arial"/>
                <w:b/>
              </w:rPr>
            </w:rPrChange>
          </w:rPr>
          <w:tab/>
        </w:r>
        <w:r w:rsidR="00AD7310" w:rsidRPr="00B96559" w:rsidDel="00B96559">
          <w:rPr>
            <w:rFonts w:ascii="Arial" w:hAnsi="Arial" w:cs="Arial"/>
            <w:b/>
            <w:highlight w:val="green"/>
            <w:rPrChange w:id="360" w:author="Andrey" w:date="2021-08-27T07:08:00Z">
              <w:rPr>
                <w:rFonts w:ascii="Arial" w:hAnsi="Arial" w:cs="Arial"/>
                <w:b/>
                <w:highlight w:val="yellow"/>
              </w:rPr>
            </w:rPrChange>
          </w:rPr>
          <w:delText>Return to.</w:delText>
        </w:r>
      </w:del>
    </w:p>
    <w:p w14:paraId="62EDE045" w14:textId="77777777" w:rsidR="00AD7310" w:rsidRDefault="00AD7310" w:rsidP="00AD7310">
      <w:pPr>
        <w:rPr>
          <w:color w:val="993300"/>
          <w:u w:val="single"/>
        </w:rPr>
      </w:pPr>
    </w:p>
    <w:p w14:paraId="1AEFEF1D" w14:textId="77777777" w:rsidR="003C2426" w:rsidRDefault="003C2426" w:rsidP="003C2426">
      <w:pPr>
        <w:rPr>
          <w:rFonts w:ascii="Arial" w:hAnsi="Arial" w:cs="Arial"/>
          <w:b/>
          <w:sz w:val="24"/>
        </w:rPr>
      </w:pPr>
      <w:r>
        <w:rPr>
          <w:rFonts w:ascii="Arial" w:hAnsi="Arial" w:cs="Arial"/>
          <w:b/>
          <w:color w:val="0000FF"/>
          <w:sz w:val="24"/>
        </w:rPr>
        <w:t>R4-2114256</w:t>
      </w:r>
      <w:r>
        <w:rPr>
          <w:rFonts w:ascii="Arial" w:hAnsi="Arial" w:cs="Arial"/>
          <w:b/>
          <w:color w:val="0000FF"/>
          <w:sz w:val="24"/>
        </w:rPr>
        <w:tab/>
      </w:r>
      <w:r>
        <w:rPr>
          <w:rFonts w:ascii="Arial" w:hAnsi="Arial" w:cs="Arial"/>
          <w:b/>
          <w:sz w:val="24"/>
        </w:rPr>
        <w:t>CR on RSTD measurement requirements 36133 R16</w:t>
      </w:r>
    </w:p>
    <w:p w14:paraId="01B4FEB6"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C310F" w14:textId="35CD7E98" w:rsidR="003C2426" w:rsidRDefault="00B96559" w:rsidP="003C2426">
      <w:pPr>
        <w:rPr>
          <w:rFonts w:ascii="Arial" w:hAnsi="Arial" w:cs="Arial"/>
          <w:b/>
        </w:rPr>
      </w:pPr>
      <w:ins w:id="361" w:author="Andrey" w:date="2021-08-27T07:08:00Z">
        <w:r>
          <w:rPr>
            <w:rFonts w:ascii="Arial" w:hAnsi="Arial" w:cs="Arial"/>
            <w:b/>
          </w:rPr>
          <w:t>Decision:</w:t>
        </w:r>
        <w:r>
          <w:rPr>
            <w:rFonts w:ascii="Arial" w:hAnsi="Arial" w:cs="Arial"/>
            <w:b/>
          </w:rPr>
          <w:tab/>
        </w:r>
        <w:r>
          <w:rPr>
            <w:rFonts w:ascii="Arial" w:hAnsi="Arial" w:cs="Arial"/>
            <w:b/>
          </w:rPr>
          <w:tab/>
        </w:r>
        <w:r w:rsidRPr="00B96559">
          <w:rPr>
            <w:rFonts w:ascii="Arial" w:hAnsi="Arial" w:cs="Arial"/>
            <w:b/>
            <w:highlight w:val="green"/>
            <w:rPrChange w:id="362" w:author="Andrey" w:date="2021-08-27T07:08:00Z">
              <w:rPr>
                <w:rFonts w:ascii="Arial" w:hAnsi="Arial" w:cs="Arial"/>
                <w:b/>
              </w:rPr>
            </w:rPrChange>
          </w:rPr>
          <w:t>Endorsed.</w:t>
        </w:r>
      </w:ins>
      <w:del w:id="363" w:author="Andrey" w:date="2021-08-27T07:08:00Z">
        <w:r w:rsidR="00AD7310" w:rsidRPr="00B96559" w:rsidDel="00B96559">
          <w:rPr>
            <w:rFonts w:ascii="Arial" w:hAnsi="Arial" w:cs="Arial"/>
            <w:b/>
            <w:highlight w:val="green"/>
            <w:rPrChange w:id="364" w:author="Andrey" w:date="2021-08-27T07:08:00Z">
              <w:rPr>
                <w:rFonts w:ascii="Arial" w:hAnsi="Arial" w:cs="Arial"/>
                <w:b/>
              </w:rPr>
            </w:rPrChange>
          </w:rPr>
          <w:delText>Decision:</w:delText>
        </w:r>
        <w:r w:rsidR="00AD7310" w:rsidRPr="00B96559" w:rsidDel="00B96559">
          <w:rPr>
            <w:rFonts w:ascii="Arial" w:hAnsi="Arial" w:cs="Arial"/>
            <w:b/>
            <w:highlight w:val="green"/>
            <w:rPrChange w:id="365" w:author="Andrey" w:date="2021-08-27T07:08:00Z">
              <w:rPr>
                <w:rFonts w:ascii="Arial" w:hAnsi="Arial" w:cs="Arial"/>
                <w:b/>
              </w:rPr>
            </w:rPrChange>
          </w:rPr>
          <w:tab/>
        </w:r>
        <w:r w:rsidR="00AD7310" w:rsidRPr="00B96559" w:rsidDel="00B96559">
          <w:rPr>
            <w:rFonts w:ascii="Arial" w:hAnsi="Arial" w:cs="Arial"/>
            <w:b/>
            <w:highlight w:val="green"/>
            <w:rPrChange w:id="366" w:author="Andrey" w:date="2021-08-27T07:08:00Z">
              <w:rPr>
                <w:rFonts w:ascii="Arial" w:hAnsi="Arial" w:cs="Arial"/>
                <w:b/>
              </w:rPr>
            </w:rPrChange>
          </w:rPr>
          <w:tab/>
        </w:r>
        <w:r w:rsidR="00AD7310" w:rsidRPr="00B96559" w:rsidDel="00B96559">
          <w:rPr>
            <w:rFonts w:ascii="Arial" w:hAnsi="Arial" w:cs="Arial"/>
            <w:b/>
            <w:highlight w:val="green"/>
            <w:rPrChange w:id="367" w:author="Andrey" w:date="2021-08-27T07:08:00Z">
              <w:rPr>
                <w:rFonts w:ascii="Arial" w:hAnsi="Arial" w:cs="Arial"/>
                <w:b/>
                <w:highlight w:val="yellow"/>
              </w:rPr>
            </w:rPrChange>
          </w:rPr>
          <w:delText>Return to.</w:delText>
        </w:r>
      </w:del>
    </w:p>
    <w:p w14:paraId="09E7B32C" w14:textId="77777777" w:rsidR="00AD7310" w:rsidRDefault="00AD7310" w:rsidP="003C2426">
      <w:pPr>
        <w:rPr>
          <w:color w:val="993300"/>
          <w:u w:val="single"/>
        </w:rPr>
      </w:pPr>
    </w:p>
    <w:p w14:paraId="5E12D4FB" w14:textId="77777777" w:rsidR="003C2426" w:rsidRDefault="003C2426" w:rsidP="003C2426">
      <w:pPr>
        <w:rPr>
          <w:rFonts w:ascii="Arial" w:hAnsi="Arial" w:cs="Arial"/>
          <w:b/>
          <w:sz w:val="24"/>
        </w:rPr>
      </w:pPr>
      <w:r>
        <w:rPr>
          <w:rFonts w:ascii="Arial" w:hAnsi="Arial" w:cs="Arial"/>
          <w:b/>
          <w:color w:val="0000FF"/>
          <w:sz w:val="24"/>
        </w:rPr>
        <w:t>R4-2114257</w:t>
      </w:r>
      <w:r>
        <w:rPr>
          <w:rFonts w:ascii="Arial" w:hAnsi="Arial" w:cs="Arial"/>
          <w:b/>
          <w:color w:val="0000FF"/>
          <w:sz w:val="24"/>
        </w:rPr>
        <w:tab/>
      </w:r>
      <w:r>
        <w:rPr>
          <w:rFonts w:ascii="Arial" w:hAnsi="Arial" w:cs="Arial"/>
          <w:b/>
          <w:sz w:val="24"/>
        </w:rPr>
        <w:t>CR on RSTD measurement requirements 36133 R17</w:t>
      </w:r>
    </w:p>
    <w:p w14:paraId="13818B6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CEEA87" w14:textId="29DCEB61" w:rsidR="003C2426" w:rsidRDefault="00B96559" w:rsidP="003C2426">
      <w:pPr>
        <w:rPr>
          <w:rFonts w:ascii="Arial" w:hAnsi="Arial" w:cs="Arial"/>
          <w:b/>
        </w:rPr>
      </w:pPr>
      <w:ins w:id="368" w:author="Andrey" w:date="2021-08-27T07:08:00Z">
        <w:r>
          <w:rPr>
            <w:rFonts w:ascii="Arial" w:hAnsi="Arial" w:cs="Arial"/>
            <w:b/>
          </w:rPr>
          <w:t>Decision:</w:t>
        </w:r>
        <w:r>
          <w:rPr>
            <w:rFonts w:ascii="Arial" w:hAnsi="Arial" w:cs="Arial"/>
            <w:b/>
          </w:rPr>
          <w:tab/>
        </w:r>
        <w:r>
          <w:rPr>
            <w:rFonts w:ascii="Arial" w:hAnsi="Arial" w:cs="Arial"/>
            <w:b/>
          </w:rPr>
          <w:tab/>
        </w:r>
        <w:r w:rsidRPr="00B96559">
          <w:rPr>
            <w:rFonts w:ascii="Arial" w:hAnsi="Arial" w:cs="Arial"/>
            <w:b/>
            <w:highlight w:val="green"/>
            <w:rPrChange w:id="369" w:author="Andrey" w:date="2021-08-27T07:08:00Z">
              <w:rPr>
                <w:rFonts w:ascii="Arial" w:hAnsi="Arial" w:cs="Arial"/>
                <w:b/>
              </w:rPr>
            </w:rPrChange>
          </w:rPr>
          <w:t>Endorsed.</w:t>
        </w:r>
      </w:ins>
      <w:del w:id="370" w:author="Andrey" w:date="2021-08-27T07:08:00Z">
        <w:r w:rsidR="00AD7310" w:rsidRPr="00B96559" w:rsidDel="00B96559">
          <w:rPr>
            <w:rFonts w:ascii="Arial" w:hAnsi="Arial" w:cs="Arial"/>
            <w:b/>
            <w:highlight w:val="green"/>
            <w:rPrChange w:id="371" w:author="Andrey" w:date="2021-08-27T07:08:00Z">
              <w:rPr>
                <w:rFonts w:ascii="Arial" w:hAnsi="Arial" w:cs="Arial"/>
                <w:b/>
              </w:rPr>
            </w:rPrChange>
          </w:rPr>
          <w:delText>Decision:</w:delText>
        </w:r>
        <w:r w:rsidR="00AD7310" w:rsidRPr="00B96559" w:rsidDel="00B96559">
          <w:rPr>
            <w:rFonts w:ascii="Arial" w:hAnsi="Arial" w:cs="Arial"/>
            <w:b/>
            <w:highlight w:val="green"/>
            <w:rPrChange w:id="372" w:author="Andrey" w:date="2021-08-27T07:08:00Z">
              <w:rPr>
                <w:rFonts w:ascii="Arial" w:hAnsi="Arial" w:cs="Arial"/>
                <w:b/>
              </w:rPr>
            </w:rPrChange>
          </w:rPr>
          <w:tab/>
        </w:r>
        <w:r w:rsidR="00AD7310" w:rsidRPr="00B96559" w:rsidDel="00B96559">
          <w:rPr>
            <w:rFonts w:ascii="Arial" w:hAnsi="Arial" w:cs="Arial"/>
            <w:b/>
            <w:highlight w:val="green"/>
            <w:rPrChange w:id="373" w:author="Andrey" w:date="2021-08-27T07:08:00Z">
              <w:rPr>
                <w:rFonts w:ascii="Arial" w:hAnsi="Arial" w:cs="Arial"/>
                <w:b/>
              </w:rPr>
            </w:rPrChange>
          </w:rPr>
          <w:tab/>
        </w:r>
        <w:r w:rsidR="00AD7310" w:rsidRPr="00B96559" w:rsidDel="00B96559">
          <w:rPr>
            <w:rFonts w:ascii="Arial" w:hAnsi="Arial" w:cs="Arial"/>
            <w:b/>
            <w:highlight w:val="green"/>
            <w:rPrChange w:id="374" w:author="Andrey" w:date="2021-08-27T07:08:00Z">
              <w:rPr>
                <w:rFonts w:ascii="Arial" w:hAnsi="Arial" w:cs="Arial"/>
                <w:b/>
                <w:highlight w:val="yellow"/>
              </w:rPr>
            </w:rPrChange>
          </w:rPr>
          <w:delText>Return to.</w:delText>
        </w:r>
      </w:del>
    </w:p>
    <w:p w14:paraId="5A4E3727" w14:textId="77777777" w:rsidR="00AD7310" w:rsidRDefault="00AD7310" w:rsidP="003C2426">
      <w:pPr>
        <w:rPr>
          <w:color w:val="993300"/>
          <w:u w:val="single"/>
        </w:rPr>
      </w:pPr>
    </w:p>
    <w:p w14:paraId="7C0828A3" w14:textId="77777777" w:rsidR="003C2426" w:rsidRDefault="003C2426" w:rsidP="003C2426">
      <w:pPr>
        <w:rPr>
          <w:rFonts w:ascii="Arial" w:hAnsi="Arial" w:cs="Arial"/>
          <w:b/>
          <w:sz w:val="24"/>
        </w:rPr>
      </w:pPr>
      <w:r>
        <w:rPr>
          <w:rFonts w:ascii="Arial" w:hAnsi="Arial" w:cs="Arial"/>
          <w:b/>
          <w:color w:val="0000FF"/>
          <w:sz w:val="24"/>
        </w:rPr>
        <w:t>R4-2114447</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00BEF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 Nokia Shanghai Bell, Intel</w:t>
      </w:r>
    </w:p>
    <w:p w14:paraId="44E1667B" w14:textId="77777777" w:rsidR="003C2426" w:rsidRDefault="003C2426" w:rsidP="003C2426">
      <w:pPr>
        <w:rPr>
          <w:rFonts w:ascii="Arial" w:hAnsi="Arial" w:cs="Arial"/>
          <w:b/>
        </w:rPr>
      </w:pPr>
      <w:r>
        <w:rPr>
          <w:rFonts w:ascii="Arial" w:hAnsi="Arial" w:cs="Arial"/>
          <w:b/>
        </w:rPr>
        <w:t xml:space="preserve">Abstract: </w:t>
      </w:r>
    </w:p>
    <w:p w14:paraId="16255DF2" w14:textId="77777777" w:rsidR="003C2426" w:rsidRDefault="003C2426" w:rsidP="003C2426">
      <w:r>
        <w:t>Definition of reference point for UE timing error is clarified</w:t>
      </w:r>
    </w:p>
    <w:p w14:paraId="3291B78D" w14:textId="3EE0A934" w:rsidR="003C2426" w:rsidRDefault="00E01CD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R4-2115375 (from R4-2114447).</w:t>
      </w:r>
    </w:p>
    <w:p w14:paraId="7803EE31" w14:textId="7E2BB11D" w:rsidR="00E01CD0" w:rsidRDefault="00E01CD0" w:rsidP="00E01CD0">
      <w:pPr>
        <w:rPr>
          <w:rFonts w:ascii="Arial" w:hAnsi="Arial" w:cs="Arial"/>
          <w:b/>
          <w:sz w:val="24"/>
        </w:rPr>
      </w:pPr>
      <w:r>
        <w:rPr>
          <w:rFonts w:ascii="Arial" w:hAnsi="Arial" w:cs="Arial"/>
          <w:b/>
          <w:color w:val="0000FF"/>
          <w:sz w:val="24"/>
        </w:rPr>
        <w:t>R4-2115375</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49D5C66F" w14:textId="77777777" w:rsidR="00E01CD0" w:rsidRDefault="00E01CD0" w:rsidP="00E01C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 Nokia Shanghai Bell, Intel</w:t>
      </w:r>
    </w:p>
    <w:p w14:paraId="292A7B40" w14:textId="77777777" w:rsidR="00E01CD0" w:rsidRDefault="00E01CD0" w:rsidP="00E01CD0">
      <w:pPr>
        <w:rPr>
          <w:rFonts w:ascii="Arial" w:hAnsi="Arial" w:cs="Arial"/>
          <w:b/>
        </w:rPr>
      </w:pPr>
      <w:r>
        <w:rPr>
          <w:rFonts w:ascii="Arial" w:hAnsi="Arial" w:cs="Arial"/>
          <w:b/>
        </w:rPr>
        <w:t xml:space="preserve">Abstract: </w:t>
      </w:r>
    </w:p>
    <w:p w14:paraId="5DC70171" w14:textId="77777777" w:rsidR="00E01CD0" w:rsidRDefault="00E01CD0" w:rsidP="00E01CD0">
      <w:r>
        <w:t>Definition of reference point for UE timing error is clarified</w:t>
      </w:r>
    </w:p>
    <w:p w14:paraId="368F38EC" w14:textId="64CC4205" w:rsidR="00E01CD0" w:rsidRDefault="00E01CD0" w:rsidP="00E01C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1CD0">
        <w:rPr>
          <w:rFonts w:ascii="Arial" w:hAnsi="Arial" w:cs="Arial"/>
          <w:b/>
          <w:highlight w:val="yellow"/>
        </w:rPr>
        <w:t>Return to.</w:t>
      </w:r>
    </w:p>
    <w:p w14:paraId="0B0DB826" w14:textId="77777777" w:rsidR="00E01CD0" w:rsidRDefault="00E01CD0" w:rsidP="00E01CD0">
      <w:pPr>
        <w:rPr>
          <w:color w:val="993300"/>
          <w:u w:val="single"/>
        </w:rPr>
      </w:pPr>
    </w:p>
    <w:p w14:paraId="1B3B5D43" w14:textId="77777777" w:rsidR="003C2426" w:rsidRDefault="003C2426" w:rsidP="003C2426">
      <w:pPr>
        <w:rPr>
          <w:rFonts w:ascii="Arial" w:hAnsi="Arial" w:cs="Arial"/>
          <w:b/>
          <w:sz w:val="24"/>
        </w:rPr>
      </w:pPr>
      <w:r>
        <w:rPr>
          <w:rFonts w:ascii="Arial" w:hAnsi="Arial" w:cs="Arial"/>
          <w:b/>
          <w:color w:val="0000FF"/>
          <w:sz w:val="24"/>
        </w:rPr>
        <w:t>R4-2114448</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4F75A04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 Nokia Shanghai Bell, Intel</w:t>
      </w:r>
    </w:p>
    <w:p w14:paraId="6E9325A0" w14:textId="77777777" w:rsidR="003C2426" w:rsidRDefault="003C2426" w:rsidP="003C2426">
      <w:pPr>
        <w:rPr>
          <w:rFonts w:ascii="Arial" w:hAnsi="Arial" w:cs="Arial"/>
          <w:b/>
        </w:rPr>
      </w:pPr>
      <w:r>
        <w:rPr>
          <w:rFonts w:ascii="Arial" w:hAnsi="Arial" w:cs="Arial"/>
          <w:b/>
        </w:rPr>
        <w:t xml:space="preserve">Abstract: </w:t>
      </w:r>
    </w:p>
    <w:p w14:paraId="1E1756CD" w14:textId="77777777" w:rsidR="003C2426" w:rsidRDefault="003C2426" w:rsidP="003C2426">
      <w:r>
        <w:t>Definition of reference point for UE timing error is clarified</w:t>
      </w:r>
    </w:p>
    <w:p w14:paraId="0069AAB4" w14:textId="50164EF9" w:rsidR="003C2426" w:rsidRDefault="00E01CD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1CD0">
        <w:rPr>
          <w:rFonts w:ascii="Arial" w:hAnsi="Arial" w:cs="Arial"/>
          <w:b/>
          <w:highlight w:val="yellow"/>
        </w:rPr>
        <w:t>Return to.</w:t>
      </w:r>
    </w:p>
    <w:p w14:paraId="02E095E1" w14:textId="77777777" w:rsidR="00E01CD0" w:rsidRDefault="00E01CD0" w:rsidP="003C2426">
      <w:pPr>
        <w:rPr>
          <w:color w:val="993300"/>
          <w:u w:val="single"/>
        </w:rPr>
      </w:pPr>
    </w:p>
    <w:p w14:paraId="70C65FA7" w14:textId="77777777" w:rsidR="003C2426" w:rsidRDefault="003C2426" w:rsidP="003C2426">
      <w:pPr>
        <w:rPr>
          <w:rFonts w:ascii="Arial" w:hAnsi="Arial" w:cs="Arial"/>
          <w:b/>
          <w:sz w:val="24"/>
        </w:rPr>
      </w:pPr>
      <w:r>
        <w:rPr>
          <w:rFonts w:ascii="Arial" w:hAnsi="Arial" w:cs="Arial"/>
          <w:b/>
          <w:color w:val="0000FF"/>
          <w:sz w:val="24"/>
        </w:rPr>
        <w:t>R4-2114449</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05508694"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 Nokia Shanghai Bell, Intel</w:t>
      </w:r>
    </w:p>
    <w:p w14:paraId="7D4795D5" w14:textId="77777777" w:rsidR="003C2426" w:rsidRDefault="003C2426" w:rsidP="003C2426">
      <w:pPr>
        <w:rPr>
          <w:rFonts w:ascii="Arial" w:hAnsi="Arial" w:cs="Arial"/>
          <w:b/>
        </w:rPr>
      </w:pPr>
      <w:r>
        <w:rPr>
          <w:rFonts w:ascii="Arial" w:hAnsi="Arial" w:cs="Arial"/>
          <w:b/>
        </w:rPr>
        <w:t xml:space="preserve">Abstract: </w:t>
      </w:r>
    </w:p>
    <w:p w14:paraId="3E4C03D1" w14:textId="77777777" w:rsidR="003C2426" w:rsidRDefault="003C2426" w:rsidP="003C2426">
      <w:r>
        <w:t>Definition of reference point for UE timing error is clarified</w:t>
      </w:r>
    </w:p>
    <w:p w14:paraId="053B3116" w14:textId="1ABC8510" w:rsidR="003C2426" w:rsidRDefault="00E01CD0"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1CD0">
        <w:rPr>
          <w:rFonts w:ascii="Arial" w:hAnsi="Arial" w:cs="Arial"/>
          <w:b/>
          <w:highlight w:val="yellow"/>
        </w:rPr>
        <w:t>Return to.</w:t>
      </w:r>
    </w:p>
    <w:p w14:paraId="679E0802" w14:textId="77777777" w:rsidR="00AD7310" w:rsidRDefault="00AD7310" w:rsidP="003C2426">
      <w:pPr>
        <w:rPr>
          <w:color w:val="993300"/>
          <w:u w:val="single"/>
        </w:rPr>
      </w:pPr>
    </w:p>
    <w:p w14:paraId="4AD6C965" w14:textId="2C895266" w:rsidR="003C2426" w:rsidRDefault="003C2426" w:rsidP="003C2426">
      <w:pPr>
        <w:pStyle w:val="Heading4"/>
      </w:pPr>
      <w:bookmarkStart w:id="375" w:name="_Toc79759980"/>
      <w:bookmarkStart w:id="376" w:name="_Toc79760745"/>
      <w:r>
        <w:t>5.1.8</w:t>
      </w:r>
      <w:r>
        <w:tab/>
        <w:t>RRM performance requirements maintenance (38.133/36.133)</w:t>
      </w:r>
      <w:bookmarkEnd w:id="375"/>
      <w:bookmarkEnd w:id="376"/>
    </w:p>
    <w:p w14:paraId="2B2AEEFE" w14:textId="102E89C1" w:rsidR="00B35A02" w:rsidRDefault="00B35A02" w:rsidP="00B35A02">
      <w:pPr>
        <w:rPr>
          <w:lang w:eastAsia="ko-KR"/>
        </w:rPr>
      </w:pPr>
    </w:p>
    <w:p w14:paraId="48BC3EEF" w14:textId="77777777" w:rsidR="00B35A02" w:rsidRDefault="00B35A02" w:rsidP="00B35A02">
      <w:r>
        <w:t>================================================================================</w:t>
      </w:r>
    </w:p>
    <w:p w14:paraId="78C7311C" w14:textId="403AD328" w:rsidR="00B35A02" w:rsidRDefault="00B35A02" w:rsidP="00B35A02">
      <w:pPr>
        <w:rPr>
          <w:rFonts w:ascii="Arial" w:hAnsi="Arial" w:cs="Arial"/>
          <w:b/>
          <w:color w:val="C00000"/>
          <w:sz w:val="24"/>
          <w:u w:val="single"/>
        </w:rPr>
      </w:pPr>
      <w:r>
        <w:rPr>
          <w:rFonts w:ascii="Arial" w:hAnsi="Arial" w:cs="Arial"/>
          <w:b/>
          <w:color w:val="C00000"/>
          <w:sz w:val="24"/>
          <w:u w:val="single"/>
        </w:rPr>
        <w:t xml:space="preserve">Email discussion: </w:t>
      </w:r>
      <w:r w:rsidR="00E21E68" w:rsidRPr="00E21E68">
        <w:rPr>
          <w:rFonts w:ascii="Arial" w:hAnsi="Arial" w:cs="Arial"/>
          <w:b/>
          <w:color w:val="C00000"/>
          <w:sz w:val="24"/>
          <w:u w:val="single"/>
        </w:rPr>
        <w:t>[100-e][202] NR_RRM_maintenance_R15_Perf</w:t>
      </w:r>
    </w:p>
    <w:p w14:paraId="0CB3FAA8" w14:textId="2DF8EF06" w:rsidR="00B35A02" w:rsidRDefault="00B35A02" w:rsidP="00B35A02">
      <w:pPr>
        <w:rPr>
          <w:rFonts w:ascii="Arial" w:hAnsi="Arial" w:cs="Arial"/>
          <w:b/>
          <w:sz w:val="24"/>
        </w:rPr>
      </w:pPr>
      <w:r>
        <w:rPr>
          <w:rFonts w:ascii="Arial" w:hAnsi="Arial" w:cs="Arial"/>
          <w:b/>
          <w:color w:val="0000FF"/>
          <w:sz w:val="24"/>
          <w:u w:val="thick"/>
        </w:rPr>
        <w:t>R4-211519</w:t>
      </w:r>
      <w:r w:rsidR="00E21E68">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E21E68" w:rsidRPr="00E21E68">
        <w:rPr>
          <w:rFonts w:ascii="Arial" w:hAnsi="Arial" w:cs="Arial"/>
          <w:b/>
          <w:sz w:val="24"/>
        </w:rPr>
        <w:t>[100-e][202] NR_RRM_maintenance_R15_Perf</w:t>
      </w:r>
    </w:p>
    <w:p w14:paraId="6FA3BFB1" w14:textId="2BA86D2C" w:rsidR="00B35A02" w:rsidRDefault="00B35A02" w:rsidP="00B35A0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21E68">
        <w:rPr>
          <w:i/>
          <w:lang w:val="en-US"/>
        </w:rPr>
        <w:t>Ericsson</w:t>
      </w:r>
      <w:r>
        <w:rPr>
          <w:i/>
          <w:lang w:val="en-US"/>
        </w:rPr>
        <w:t>)</w:t>
      </w:r>
    </w:p>
    <w:p w14:paraId="77FDE022" w14:textId="77777777" w:rsidR="00B35A02" w:rsidRPr="00944C49" w:rsidRDefault="00B35A02" w:rsidP="00B35A02">
      <w:pPr>
        <w:rPr>
          <w:rFonts w:ascii="Arial" w:hAnsi="Arial" w:cs="Arial"/>
          <w:b/>
          <w:lang w:val="en-US" w:eastAsia="zh-CN"/>
        </w:rPr>
      </w:pPr>
      <w:r w:rsidRPr="00944C49">
        <w:rPr>
          <w:rFonts w:ascii="Arial" w:hAnsi="Arial" w:cs="Arial"/>
          <w:b/>
          <w:lang w:val="en-US" w:eastAsia="zh-CN"/>
        </w:rPr>
        <w:t xml:space="preserve">Abstract: </w:t>
      </w:r>
    </w:p>
    <w:p w14:paraId="618C7BD9" w14:textId="77777777" w:rsidR="00B35A02" w:rsidRDefault="00B35A02" w:rsidP="00B35A02">
      <w:pPr>
        <w:rPr>
          <w:rFonts w:ascii="Arial" w:hAnsi="Arial" w:cs="Arial"/>
          <w:b/>
          <w:lang w:val="en-US" w:eastAsia="zh-CN"/>
        </w:rPr>
      </w:pPr>
      <w:r w:rsidRPr="00944C49">
        <w:rPr>
          <w:rFonts w:ascii="Arial" w:hAnsi="Arial" w:cs="Arial"/>
          <w:b/>
          <w:lang w:val="en-US" w:eastAsia="zh-CN"/>
        </w:rPr>
        <w:t xml:space="preserve">Discussion: </w:t>
      </w:r>
    </w:p>
    <w:p w14:paraId="65782BA4" w14:textId="246A2528" w:rsidR="00B35A02" w:rsidRDefault="008D2448" w:rsidP="00B35A0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R4-2115377 (from R4-2115192).</w:t>
      </w:r>
    </w:p>
    <w:p w14:paraId="21691DC3" w14:textId="2C187250" w:rsidR="008D2448" w:rsidRDefault="008D2448" w:rsidP="008D2448">
      <w:pPr>
        <w:rPr>
          <w:rFonts w:ascii="Arial" w:hAnsi="Arial" w:cs="Arial"/>
          <w:b/>
          <w:sz w:val="24"/>
        </w:rPr>
      </w:pPr>
      <w:r>
        <w:rPr>
          <w:rFonts w:ascii="Arial" w:hAnsi="Arial" w:cs="Arial"/>
          <w:b/>
          <w:color w:val="0000FF"/>
          <w:sz w:val="24"/>
          <w:u w:val="thick"/>
        </w:rPr>
        <w:t>R4-2115377</w:t>
      </w:r>
      <w:r w:rsidRPr="00944C49">
        <w:rPr>
          <w:b/>
          <w:lang w:val="en-US" w:eastAsia="zh-CN"/>
        </w:rPr>
        <w:tab/>
      </w:r>
      <w:r>
        <w:rPr>
          <w:rFonts w:ascii="Arial" w:hAnsi="Arial" w:cs="Arial"/>
          <w:b/>
          <w:sz w:val="24"/>
        </w:rPr>
        <w:t xml:space="preserve">Email discussion summary: </w:t>
      </w:r>
      <w:r w:rsidRPr="00E21E68">
        <w:rPr>
          <w:rFonts w:ascii="Arial" w:hAnsi="Arial" w:cs="Arial"/>
          <w:b/>
          <w:sz w:val="24"/>
        </w:rPr>
        <w:t>[100-e][202] NR_RRM_maintenance_R15_Perf</w:t>
      </w:r>
    </w:p>
    <w:p w14:paraId="58A7837A"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D6BBDA8"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1957A3CF"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52340481" w14:textId="5F479551" w:rsidR="008D2448" w:rsidRDefault="003513B0" w:rsidP="008D2448">
      <w:pPr>
        <w:rPr>
          <w:rFonts w:ascii="Arial" w:hAnsi="Arial" w:cs="Arial"/>
          <w:b/>
          <w:lang w:val="en-US" w:eastAsia="zh-CN"/>
        </w:rPr>
      </w:pPr>
      <w:ins w:id="377" w:author="Andrey" w:date="2021-08-27T12:1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378" w:author="Andrey" w:date="2021-08-27T12:17:00Z">
        <w:r w:rsidR="008D2448" w:rsidDel="003513B0">
          <w:rPr>
            <w:rFonts w:ascii="Arial" w:hAnsi="Arial" w:cs="Arial"/>
            <w:b/>
            <w:lang w:val="en-US" w:eastAsia="zh-CN"/>
          </w:rPr>
          <w:delText>Decision:</w:delText>
        </w:r>
        <w:r w:rsidR="008D2448" w:rsidDel="003513B0">
          <w:rPr>
            <w:rFonts w:ascii="Arial" w:hAnsi="Arial" w:cs="Arial"/>
            <w:b/>
            <w:lang w:val="en-US" w:eastAsia="zh-CN"/>
          </w:rPr>
          <w:tab/>
        </w:r>
        <w:r w:rsidR="008D2448" w:rsidDel="003513B0">
          <w:rPr>
            <w:rFonts w:ascii="Arial" w:hAnsi="Arial" w:cs="Arial"/>
            <w:b/>
            <w:lang w:val="en-US" w:eastAsia="zh-CN"/>
          </w:rPr>
          <w:tab/>
        </w:r>
        <w:r w:rsidR="008D2448" w:rsidRPr="008D2448" w:rsidDel="003513B0">
          <w:rPr>
            <w:rFonts w:ascii="Arial" w:hAnsi="Arial" w:cs="Arial"/>
            <w:b/>
            <w:highlight w:val="yellow"/>
            <w:lang w:val="en-US" w:eastAsia="zh-CN"/>
          </w:rPr>
          <w:delText>Return to.</w:delText>
        </w:r>
      </w:del>
    </w:p>
    <w:p w14:paraId="4E2F1D6D" w14:textId="77777777" w:rsidR="00B35A02" w:rsidRDefault="00B35A02" w:rsidP="00B35A02">
      <w:pPr>
        <w:rPr>
          <w:lang w:val="en-US"/>
        </w:rPr>
      </w:pPr>
    </w:p>
    <w:p w14:paraId="4BA82FB8"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E3B8352" w14:textId="77777777" w:rsidR="00B35A02" w:rsidRDefault="00B35A02" w:rsidP="00B35A02">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4"/>
        <w:gridCol w:w="1188"/>
        <w:gridCol w:w="2921"/>
      </w:tblGrid>
      <w:tr w:rsidR="00B35A02" w14:paraId="2837064D" w14:textId="77777777" w:rsidTr="004B48DD">
        <w:tc>
          <w:tcPr>
            <w:tcW w:w="709" w:type="pct"/>
            <w:tcBorders>
              <w:top w:val="single" w:sz="4" w:space="0" w:color="auto"/>
              <w:left w:val="single" w:sz="4" w:space="0" w:color="auto"/>
              <w:bottom w:val="single" w:sz="4" w:space="0" w:color="auto"/>
              <w:right w:val="single" w:sz="4" w:space="0" w:color="auto"/>
            </w:tcBorders>
            <w:hideMark/>
          </w:tcPr>
          <w:p w14:paraId="1C2997F0" w14:textId="77777777" w:rsidR="00B35A02" w:rsidRDefault="00B35A02"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57" w:type="pct"/>
            <w:tcBorders>
              <w:top w:val="single" w:sz="4" w:space="0" w:color="auto"/>
              <w:left w:val="single" w:sz="4" w:space="0" w:color="auto"/>
              <w:bottom w:val="single" w:sz="4" w:space="0" w:color="auto"/>
              <w:right w:val="single" w:sz="4" w:space="0" w:color="auto"/>
            </w:tcBorders>
            <w:hideMark/>
          </w:tcPr>
          <w:p w14:paraId="02B6A00B"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617" w:type="pct"/>
            <w:tcBorders>
              <w:top w:val="single" w:sz="4" w:space="0" w:color="auto"/>
              <w:left w:val="single" w:sz="4" w:space="0" w:color="auto"/>
              <w:bottom w:val="single" w:sz="4" w:space="0" w:color="auto"/>
              <w:right w:val="single" w:sz="4" w:space="0" w:color="auto"/>
            </w:tcBorders>
            <w:hideMark/>
          </w:tcPr>
          <w:p w14:paraId="33266EE8"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18" w:type="pct"/>
            <w:tcBorders>
              <w:top w:val="single" w:sz="4" w:space="0" w:color="auto"/>
              <w:left w:val="single" w:sz="4" w:space="0" w:color="auto"/>
              <w:bottom w:val="single" w:sz="4" w:space="0" w:color="auto"/>
              <w:right w:val="single" w:sz="4" w:space="0" w:color="auto"/>
            </w:tcBorders>
            <w:hideMark/>
          </w:tcPr>
          <w:p w14:paraId="64799ADD"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1347F" w:rsidRPr="00A1347F" w14:paraId="04147975" w14:textId="77777777" w:rsidTr="004B48DD">
        <w:tc>
          <w:tcPr>
            <w:tcW w:w="709" w:type="pct"/>
            <w:tcBorders>
              <w:top w:val="single" w:sz="4" w:space="0" w:color="auto"/>
              <w:left w:val="single" w:sz="4" w:space="0" w:color="auto"/>
              <w:bottom w:val="single" w:sz="4" w:space="0" w:color="auto"/>
              <w:right w:val="single" w:sz="4" w:space="0" w:color="auto"/>
            </w:tcBorders>
          </w:tcPr>
          <w:p w14:paraId="61F96EAB" w14:textId="1D634DDE" w:rsidR="00A1347F"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R4-2115240</w:t>
            </w:r>
          </w:p>
        </w:tc>
        <w:tc>
          <w:tcPr>
            <w:tcW w:w="2157" w:type="pct"/>
            <w:tcBorders>
              <w:top w:val="single" w:sz="4" w:space="0" w:color="auto"/>
              <w:left w:val="single" w:sz="4" w:space="0" w:color="auto"/>
              <w:bottom w:val="single" w:sz="4" w:space="0" w:color="auto"/>
              <w:right w:val="single" w:sz="4" w:space="0" w:color="auto"/>
            </w:tcBorders>
          </w:tcPr>
          <w:p w14:paraId="391786E4" w14:textId="00D8432D" w:rsidR="00A1347F"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WF on Rel-15 NR RRM test case related issues</w:t>
            </w:r>
          </w:p>
        </w:tc>
        <w:tc>
          <w:tcPr>
            <w:tcW w:w="617" w:type="pct"/>
            <w:tcBorders>
              <w:top w:val="single" w:sz="4" w:space="0" w:color="auto"/>
              <w:left w:val="single" w:sz="4" w:space="0" w:color="auto"/>
              <w:bottom w:val="single" w:sz="4" w:space="0" w:color="auto"/>
              <w:right w:val="single" w:sz="4" w:space="0" w:color="auto"/>
            </w:tcBorders>
          </w:tcPr>
          <w:p w14:paraId="569E9A77" w14:textId="7AEEE0C2"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518" w:type="pct"/>
            <w:tcBorders>
              <w:top w:val="single" w:sz="4" w:space="0" w:color="auto"/>
              <w:left w:val="single" w:sz="4" w:space="0" w:color="auto"/>
              <w:bottom w:val="single" w:sz="4" w:space="0" w:color="auto"/>
              <w:right w:val="single" w:sz="4" w:space="0" w:color="auto"/>
            </w:tcBorders>
          </w:tcPr>
          <w:p w14:paraId="1D98A591" w14:textId="77777777" w:rsidR="00A1347F" w:rsidRDefault="00A1347F" w:rsidP="00A1347F">
            <w:pPr>
              <w:pStyle w:val="TAL"/>
              <w:keepNext w:val="0"/>
              <w:keepLines w:val="0"/>
              <w:spacing w:before="0" w:line="240" w:lineRule="auto"/>
              <w:rPr>
                <w:rFonts w:ascii="Times New Roman" w:hAnsi="Times New Roman"/>
                <w:sz w:val="20"/>
              </w:rPr>
            </w:pPr>
          </w:p>
        </w:tc>
      </w:tr>
      <w:tr w:rsidR="00A1347F" w:rsidRPr="00A1347F" w14:paraId="04477A9F" w14:textId="77777777" w:rsidTr="004B48DD">
        <w:tc>
          <w:tcPr>
            <w:tcW w:w="709" w:type="pct"/>
            <w:tcBorders>
              <w:top w:val="single" w:sz="4" w:space="0" w:color="auto"/>
              <w:left w:val="single" w:sz="4" w:space="0" w:color="auto"/>
              <w:bottom w:val="single" w:sz="4" w:space="0" w:color="auto"/>
              <w:right w:val="single" w:sz="4" w:space="0" w:color="auto"/>
            </w:tcBorders>
          </w:tcPr>
          <w:p w14:paraId="513AD12E" w14:textId="77777777" w:rsidR="00A1347F"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1</w:t>
            </w:r>
          </w:p>
          <w:p w14:paraId="04332069" w14:textId="77777777" w:rsidR="004B48DD"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R4-2115242</w:t>
            </w:r>
          </w:p>
          <w:p w14:paraId="01B81033" w14:textId="64C63C34" w:rsidR="004B48DD"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3</w:t>
            </w:r>
          </w:p>
        </w:tc>
        <w:tc>
          <w:tcPr>
            <w:tcW w:w="2157" w:type="pct"/>
            <w:tcBorders>
              <w:top w:val="single" w:sz="4" w:space="0" w:color="auto"/>
              <w:left w:val="single" w:sz="4" w:space="0" w:color="auto"/>
              <w:bottom w:val="single" w:sz="4" w:space="0" w:color="auto"/>
              <w:right w:val="single" w:sz="4" w:space="0" w:color="auto"/>
            </w:tcBorders>
          </w:tcPr>
          <w:p w14:paraId="39316245" w14:textId="77777777" w:rsidR="00A1347F" w:rsidRPr="00A1347F" w:rsidRDefault="00A1347F" w:rsidP="004B48DD">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Draft CR on modification of LTE/FR1+FR2 tests </w:t>
            </w:r>
          </w:p>
          <w:p w14:paraId="0D5234D2" w14:textId="3693CB35"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(Rel-15, cat F)</w:t>
            </w:r>
          </w:p>
        </w:tc>
        <w:tc>
          <w:tcPr>
            <w:tcW w:w="617" w:type="pct"/>
            <w:tcBorders>
              <w:top w:val="single" w:sz="4" w:space="0" w:color="auto"/>
              <w:left w:val="single" w:sz="4" w:space="0" w:color="auto"/>
              <w:bottom w:val="single" w:sz="4" w:space="0" w:color="auto"/>
              <w:right w:val="single" w:sz="4" w:space="0" w:color="auto"/>
            </w:tcBorders>
          </w:tcPr>
          <w:p w14:paraId="25C109ED" w14:textId="5EE7776F"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518" w:type="pct"/>
            <w:tcBorders>
              <w:top w:val="single" w:sz="4" w:space="0" w:color="auto"/>
              <w:left w:val="single" w:sz="4" w:space="0" w:color="auto"/>
              <w:bottom w:val="single" w:sz="4" w:space="0" w:color="auto"/>
              <w:right w:val="single" w:sz="4" w:space="0" w:color="auto"/>
            </w:tcBorders>
          </w:tcPr>
          <w:p w14:paraId="42265E28" w14:textId="77777777" w:rsidR="004B48DD"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The CR is outcome of discussion on issue 1-3-2. </w:t>
            </w:r>
          </w:p>
          <w:p w14:paraId="79A684F4" w14:textId="24007F75"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Cat A Rel-16/17 CRs are also needed.</w:t>
            </w:r>
          </w:p>
        </w:tc>
      </w:tr>
      <w:tr w:rsidR="00A1347F" w:rsidRPr="00A1347F" w14:paraId="56B799CE" w14:textId="77777777" w:rsidTr="004B48DD">
        <w:tc>
          <w:tcPr>
            <w:tcW w:w="709" w:type="pct"/>
            <w:tcBorders>
              <w:top w:val="single" w:sz="4" w:space="0" w:color="auto"/>
              <w:left w:val="single" w:sz="4" w:space="0" w:color="auto"/>
              <w:bottom w:val="single" w:sz="4" w:space="0" w:color="auto"/>
              <w:right w:val="single" w:sz="4" w:space="0" w:color="auto"/>
            </w:tcBorders>
          </w:tcPr>
          <w:p w14:paraId="75D75767" w14:textId="4963C7C9" w:rsidR="004B48DD" w:rsidRDefault="004B48DD" w:rsidP="004B48DD">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4</w:t>
            </w:r>
          </w:p>
          <w:p w14:paraId="6140FD0E" w14:textId="1E65EEE1" w:rsidR="004B48DD" w:rsidRDefault="004B48DD" w:rsidP="004B48DD">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5</w:t>
            </w:r>
          </w:p>
          <w:p w14:paraId="7BED44CA" w14:textId="11215AAE" w:rsidR="00A1347F" w:rsidRDefault="004B48DD" w:rsidP="004B48DD">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6</w:t>
            </w:r>
          </w:p>
        </w:tc>
        <w:tc>
          <w:tcPr>
            <w:tcW w:w="2157" w:type="pct"/>
            <w:tcBorders>
              <w:top w:val="single" w:sz="4" w:space="0" w:color="auto"/>
              <w:left w:val="single" w:sz="4" w:space="0" w:color="auto"/>
              <w:bottom w:val="single" w:sz="4" w:space="0" w:color="auto"/>
              <w:right w:val="single" w:sz="4" w:space="0" w:color="auto"/>
            </w:tcBorders>
          </w:tcPr>
          <w:p w14:paraId="07FEB2F2" w14:textId="77777777" w:rsidR="00A1347F" w:rsidRPr="00A1347F" w:rsidRDefault="00A1347F" w:rsidP="004B48DD">
            <w:pPr>
              <w:pStyle w:val="TAL"/>
              <w:keepNext w:val="0"/>
              <w:keepLines w:val="0"/>
              <w:spacing w:before="0" w:line="240" w:lineRule="auto"/>
              <w:rPr>
                <w:rFonts w:ascii="Times New Roman" w:hAnsi="Times New Roman"/>
                <w:sz w:val="20"/>
              </w:rPr>
            </w:pPr>
            <w:r w:rsidRPr="00A1347F">
              <w:rPr>
                <w:rFonts w:ascii="Times New Roman" w:hAnsi="Times New Roman"/>
                <w:sz w:val="20"/>
              </w:rPr>
              <w:t>Draft CR on general modification in clauses A.3.7A and A.3.7.2.2</w:t>
            </w:r>
          </w:p>
          <w:p w14:paraId="5874E38E" w14:textId="5123AB94"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(Rel-15, cat F)</w:t>
            </w:r>
          </w:p>
        </w:tc>
        <w:tc>
          <w:tcPr>
            <w:tcW w:w="617" w:type="pct"/>
            <w:tcBorders>
              <w:top w:val="single" w:sz="4" w:space="0" w:color="auto"/>
              <w:left w:val="single" w:sz="4" w:space="0" w:color="auto"/>
              <w:bottom w:val="single" w:sz="4" w:space="0" w:color="auto"/>
              <w:right w:val="single" w:sz="4" w:space="0" w:color="auto"/>
            </w:tcBorders>
          </w:tcPr>
          <w:p w14:paraId="174AA743" w14:textId="607A3969"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Qualcomm Incorporate, Vivo</w:t>
            </w:r>
          </w:p>
        </w:tc>
        <w:tc>
          <w:tcPr>
            <w:tcW w:w="1518" w:type="pct"/>
            <w:tcBorders>
              <w:top w:val="single" w:sz="4" w:space="0" w:color="auto"/>
              <w:left w:val="single" w:sz="4" w:space="0" w:color="auto"/>
              <w:bottom w:val="single" w:sz="4" w:space="0" w:color="auto"/>
              <w:right w:val="single" w:sz="4" w:space="0" w:color="auto"/>
            </w:tcBorders>
          </w:tcPr>
          <w:p w14:paraId="25FF85AA" w14:textId="4BF95985"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The CR is outcome of discussion on issue 1-3-3. Cat A Rel-16/17 CRs are also needed</w:t>
            </w:r>
          </w:p>
        </w:tc>
      </w:tr>
    </w:tbl>
    <w:p w14:paraId="5CC83AE1" w14:textId="0887C18D" w:rsidR="00A1347F" w:rsidRDefault="00A1347F" w:rsidP="00B35A02">
      <w:pPr>
        <w:rPr>
          <w:bCs/>
          <w:lang w:val="en-US"/>
        </w:rPr>
      </w:pPr>
    </w:p>
    <w:p w14:paraId="07B73D1F" w14:textId="77777777" w:rsidR="00B35A02" w:rsidRDefault="00B35A02" w:rsidP="00B35A02">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1986"/>
        <w:gridCol w:w="2121"/>
      </w:tblGrid>
      <w:tr w:rsidR="00B35A02" w14:paraId="641196FD" w14:textId="77777777" w:rsidTr="00047E2D">
        <w:tc>
          <w:tcPr>
            <w:tcW w:w="1423" w:type="dxa"/>
            <w:tcBorders>
              <w:top w:val="single" w:sz="4" w:space="0" w:color="auto"/>
              <w:left w:val="single" w:sz="4" w:space="0" w:color="auto"/>
              <w:bottom w:val="single" w:sz="4" w:space="0" w:color="auto"/>
              <w:right w:val="single" w:sz="4" w:space="0" w:color="auto"/>
            </w:tcBorders>
            <w:hideMark/>
          </w:tcPr>
          <w:p w14:paraId="1BB08689" w14:textId="77777777" w:rsidR="00B35A02" w:rsidRDefault="00B35A02"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E25F90E"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1D06C45"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986" w:type="dxa"/>
            <w:tcBorders>
              <w:top w:val="single" w:sz="4" w:space="0" w:color="auto"/>
              <w:left w:val="single" w:sz="4" w:space="0" w:color="auto"/>
              <w:bottom w:val="single" w:sz="4" w:space="0" w:color="auto"/>
              <w:right w:val="single" w:sz="4" w:space="0" w:color="auto"/>
            </w:tcBorders>
            <w:hideMark/>
          </w:tcPr>
          <w:p w14:paraId="63D67944"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2121" w:type="dxa"/>
            <w:tcBorders>
              <w:top w:val="single" w:sz="4" w:space="0" w:color="auto"/>
              <w:left w:val="single" w:sz="4" w:space="0" w:color="auto"/>
              <w:bottom w:val="single" w:sz="4" w:space="0" w:color="auto"/>
              <w:right w:val="single" w:sz="4" w:space="0" w:color="auto"/>
            </w:tcBorders>
            <w:hideMark/>
          </w:tcPr>
          <w:p w14:paraId="35F71C9E"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1347F" w:rsidRPr="00A1347F" w14:paraId="3A978903" w14:textId="77777777" w:rsidTr="00047E2D">
        <w:tc>
          <w:tcPr>
            <w:tcW w:w="1423" w:type="dxa"/>
            <w:tcBorders>
              <w:top w:val="single" w:sz="4" w:space="0" w:color="auto"/>
              <w:left w:val="single" w:sz="4" w:space="0" w:color="auto"/>
              <w:bottom w:val="single" w:sz="4" w:space="0" w:color="auto"/>
              <w:right w:val="single" w:sz="4" w:space="0" w:color="auto"/>
            </w:tcBorders>
          </w:tcPr>
          <w:p w14:paraId="11DA4D97" w14:textId="18E345B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lastRenderedPageBreak/>
              <w:t>R4-2111846</w:t>
            </w:r>
          </w:p>
        </w:tc>
        <w:tc>
          <w:tcPr>
            <w:tcW w:w="2681" w:type="dxa"/>
            <w:tcBorders>
              <w:top w:val="single" w:sz="4" w:space="0" w:color="auto"/>
              <w:left w:val="single" w:sz="4" w:space="0" w:color="auto"/>
              <w:bottom w:val="single" w:sz="4" w:space="0" w:color="auto"/>
              <w:right w:val="single" w:sz="4" w:space="0" w:color="auto"/>
            </w:tcBorders>
          </w:tcPr>
          <w:p w14:paraId="7EDF5FFC" w14:textId="7B2FCF5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 CR to specify the number of data RBs allocated</w:t>
            </w:r>
          </w:p>
        </w:tc>
        <w:tc>
          <w:tcPr>
            <w:tcW w:w="1418" w:type="dxa"/>
            <w:tcBorders>
              <w:top w:val="single" w:sz="4" w:space="0" w:color="auto"/>
              <w:left w:val="single" w:sz="4" w:space="0" w:color="auto"/>
              <w:bottom w:val="single" w:sz="4" w:space="0" w:color="auto"/>
              <w:right w:val="single" w:sz="4" w:space="0" w:color="auto"/>
            </w:tcBorders>
          </w:tcPr>
          <w:p w14:paraId="5A724759" w14:textId="743156E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6D280476" w14:textId="23E0AFB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3340089F"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B757977" w14:textId="77777777" w:rsidTr="00047E2D">
        <w:tc>
          <w:tcPr>
            <w:tcW w:w="1423" w:type="dxa"/>
            <w:tcBorders>
              <w:top w:val="single" w:sz="4" w:space="0" w:color="auto"/>
              <w:left w:val="single" w:sz="4" w:space="0" w:color="auto"/>
              <w:bottom w:val="single" w:sz="4" w:space="0" w:color="auto"/>
              <w:right w:val="single" w:sz="4" w:space="0" w:color="auto"/>
            </w:tcBorders>
          </w:tcPr>
          <w:p w14:paraId="2B8A4EC6" w14:textId="58071E8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R4-2111849</w:t>
            </w:r>
          </w:p>
        </w:tc>
        <w:tc>
          <w:tcPr>
            <w:tcW w:w="2681" w:type="dxa"/>
            <w:tcBorders>
              <w:top w:val="single" w:sz="4" w:space="0" w:color="auto"/>
              <w:left w:val="single" w:sz="4" w:space="0" w:color="auto"/>
              <w:bottom w:val="single" w:sz="4" w:space="0" w:color="auto"/>
              <w:right w:val="single" w:sz="4" w:space="0" w:color="auto"/>
            </w:tcBorders>
          </w:tcPr>
          <w:p w14:paraId="73FCCAAF" w14:textId="6993F53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Clarification of SNR values in FR2 BFD-LR Test cases</w:t>
            </w:r>
          </w:p>
        </w:tc>
        <w:tc>
          <w:tcPr>
            <w:tcW w:w="1418" w:type="dxa"/>
            <w:tcBorders>
              <w:top w:val="single" w:sz="4" w:space="0" w:color="auto"/>
              <w:left w:val="single" w:sz="4" w:space="0" w:color="auto"/>
              <w:bottom w:val="single" w:sz="4" w:space="0" w:color="auto"/>
              <w:right w:val="single" w:sz="4" w:space="0" w:color="auto"/>
            </w:tcBorders>
          </w:tcPr>
          <w:p w14:paraId="43F88F3A" w14:textId="6C34160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319B78AA" w14:textId="253CECF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470EE5F"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890F6E7" w14:textId="77777777" w:rsidTr="00047E2D">
        <w:tc>
          <w:tcPr>
            <w:tcW w:w="1423" w:type="dxa"/>
            <w:tcBorders>
              <w:top w:val="single" w:sz="4" w:space="0" w:color="auto"/>
              <w:left w:val="single" w:sz="4" w:space="0" w:color="auto"/>
              <w:bottom w:val="single" w:sz="4" w:space="0" w:color="auto"/>
              <w:right w:val="single" w:sz="4" w:space="0" w:color="auto"/>
            </w:tcBorders>
          </w:tcPr>
          <w:p w14:paraId="1217BAB5" w14:textId="7C5CC5C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R4-2111850</w:t>
            </w:r>
          </w:p>
        </w:tc>
        <w:tc>
          <w:tcPr>
            <w:tcW w:w="2681" w:type="dxa"/>
            <w:tcBorders>
              <w:top w:val="single" w:sz="4" w:space="0" w:color="auto"/>
              <w:left w:val="single" w:sz="4" w:space="0" w:color="auto"/>
              <w:bottom w:val="single" w:sz="4" w:space="0" w:color="auto"/>
              <w:right w:val="single" w:sz="4" w:space="0" w:color="auto"/>
            </w:tcBorders>
          </w:tcPr>
          <w:p w14:paraId="33627783" w14:textId="0E1D00B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Clarification of SNR values in FR2 BFD-LR Test cases</w:t>
            </w:r>
          </w:p>
        </w:tc>
        <w:tc>
          <w:tcPr>
            <w:tcW w:w="1418" w:type="dxa"/>
            <w:tcBorders>
              <w:top w:val="single" w:sz="4" w:space="0" w:color="auto"/>
              <w:left w:val="single" w:sz="4" w:space="0" w:color="auto"/>
              <w:bottom w:val="single" w:sz="4" w:space="0" w:color="auto"/>
              <w:right w:val="single" w:sz="4" w:space="0" w:color="auto"/>
            </w:tcBorders>
          </w:tcPr>
          <w:p w14:paraId="638FBA8C" w14:textId="09B0819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BF48486" w14:textId="53671D1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Return to</w:t>
            </w:r>
          </w:p>
        </w:tc>
        <w:tc>
          <w:tcPr>
            <w:tcW w:w="2121" w:type="dxa"/>
            <w:tcBorders>
              <w:top w:val="single" w:sz="4" w:space="0" w:color="auto"/>
              <w:left w:val="single" w:sz="4" w:space="0" w:color="auto"/>
              <w:bottom w:val="single" w:sz="4" w:space="0" w:color="auto"/>
              <w:right w:val="single" w:sz="4" w:space="0" w:color="auto"/>
            </w:tcBorders>
          </w:tcPr>
          <w:p w14:paraId="0E8CBF3B" w14:textId="42D59E70" w:rsidR="00A1347F" w:rsidRPr="00A1347F" w:rsidRDefault="00047E2D" w:rsidP="00A1347F">
            <w:pPr>
              <w:pStyle w:val="TAL"/>
              <w:keepNext w:val="0"/>
              <w:keepLines w:val="0"/>
              <w:spacing w:before="0" w:line="240" w:lineRule="auto"/>
              <w:rPr>
                <w:rFonts w:ascii="Times New Roman" w:hAnsi="Times New Roman"/>
                <w:sz w:val="20"/>
              </w:rPr>
            </w:pPr>
            <w:r>
              <w:rPr>
                <w:rFonts w:ascii="Times New Roman" w:hAnsi="Times New Roman"/>
                <w:sz w:val="20"/>
              </w:rPr>
              <w:t>Chair: withdrawn and new Cat F allocated (</w:t>
            </w:r>
            <w:r w:rsidRPr="00047E2D">
              <w:rPr>
                <w:rFonts w:ascii="Times New Roman" w:hAnsi="Times New Roman"/>
                <w:sz w:val="20"/>
              </w:rPr>
              <w:t>R4-2115249</w:t>
            </w:r>
            <w:r>
              <w:rPr>
                <w:rFonts w:ascii="Times New Roman" w:hAnsi="Times New Roman"/>
                <w:sz w:val="20"/>
              </w:rPr>
              <w:t>)</w:t>
            </w:r>
          </w:p>
        </w:tc>
      </w:tr>
      <w:tr w:rsidR="00A1347F" w:rsidRPr="00A1347F" w14:paraId="3C081A57" w14:textId="77777777" w:rsidTr="00047E2D">
        <w:tc>
          <w:tcPr>
            <w:tcW w:w="1423" w:type="dxa"/>
            <w:tcBorders>
              <w:top w:val="single" w:sz="4" w:space="0" w:color="auto"/>
              <w:left w:val="single" w:sz="4" w:space="0" w:color="auto"/>
              <w:bottom w:val="single" w:sz="4" w:space="0" w:color="auto"/>
              <w:right w:val="single" w:sz="4" w:space="0" w:color="auto"/>
            </w:tcBorders>
          </w:tcPr>
          <w:p w14:paraId="18339D58" w14:textId="373F94E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R4-2111853</w:t>
            </w:r>
          </w:p>
        </w:tc>
        <w:tc>
          <w:tcPr>
            <w:tcW w:w="2681" w:type="dxa"/>
            <w:tcBorders>
              <w:top w:val="single" w:sz="4" w:space="0" w:color="auto"/>
              <w:left w:val="single" w:sz="4" w:space="0" w:color="auto"/>
              <w:bottom w:val="single" w:sz="4" w:space="0" w:color="auto"/>
              <w:right w:val="single" w:sz="4" w:space="0" w:color="auto"/>
            </w:tcBorders>
          </w:tcPr>
          <w:p w14:paraId="0F27FFDB" w14:textId="4C0E276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Definition of generic channel BW configurations for RRM CA tests</w:t>
            </w:r>
          </w:p>
        </w:tc>
        <w:tc>
          <w:tcPr>
            <w:tcW w:w="1418" w:type="dxa"/>
            <w:tcBorders>
              <w:top w:val="single" w:sz="4" w:space="0" w:color="auto"/>
              <w:left w:val="single" w:sz="4" w:space="0" w:color="auto"/>
              <w:bottom w:val="single" w:sz="4" w:space="0" w:color="auto"/>
              <w:right w:val="single" w:sz="4" w:space="0" w:color="auto"/>
            </w:tcBorders>
          </w:tcPr>
          <w:p w14:paraId="0C8F2198" w14:textId="5609B3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6A087E10" w14:textId="4D4525C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62D90E57"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3C2FD5E4" w14:textId="77777777" w:rsidTr="00047E2D">
        <w:tc>
          <w:tcPr>
            <w:tcW w:w="1423" w:type="dxa"/>
            <w:tcBorders>
              <w:top w:val="single" w:sz="4" w:space="0" w:color="auto"/>
              <w:left w:val="single" w:sz="4" w:space="0" w:color="auto"/>
              <w:bottom w:val="single" w:sz="4" w:space="0" w:color="auto"/>
              <w:right w:val="single" w:sz="4" w:space="0" w:color="auto"/>
            </w:tcBorders>
          </w:tcPr>
          <w:p w14:paraId="60733208" w14:textId="480A079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R4-2111856</w:t>
            </w:r>
          </w:p>
        </w:tc>
        <w:tc>
          <w:tcPr>
            <w:tcW w:w="2681" w:type="dxa"/>
            <w:tcBorders>
              <w:top w:val="single" w:sz="4" w:space="0" w:color="auto"/>
              <w:left w:val="single" w:sz="4" w:space="0" w:color="auto"/>
              <w:bottom w:val="single" w:sz="4" w:space="0" w:color="auto"/>
              <w:right w:val="single" w:sz="4" w:space="0" w:color="auto"/>
            </w:tcBorders>
          </w:tcPr>
          <w:p w14:paraId="3E533CE4" w14:textId="704F1D9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 CR to update RMC and SCell SSB burst position for A.6.5.2.1</w:t>
            </w:r>
          </w:p>
        </w:tc>
        <w:tc>
          <w:tcPr>
            <w:tcW w:w="1418" w:type="dxa"/>
            <w:tcBorders>
              <w:top w:val="single" w:sz="4" w:space="0" w:color="auto"/>
              <w:left w:val="single" w:sz="4" w:space="0" w:color="auto"/>
              <w:bottom w:val="single" w:sz="4" w:space="0" w:color="auto"/>
              <w:right w:val="single" w:sz="4" w:space="0" w:color="auto"/>
            </w:tcBorders>
          </w:tcPr>
          <w:p w14:paraId="1A53C475" w14:textId="262DFFC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AA476E0" w14:textId="4DB9F61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327135F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56CCDEF2" w14:textId="77777777" w:rsidTr="00047E2D">
        <w:tc>
          <w:tcPr>
            <w:tcW w:w="1423" w:type="dxa"/>
            <w:tcBorders>
              <w:top w:val="single" w:sz="4" w:space="0" w:color="auto"/>
              <w:left w:val="single" w:sz="4" w:space="0" w:color="auto"/>
              <w:bottom w:val="single" w:sz="4" w:space="0" w:color="auto"/>
              <w:right w:val="single" w:sz="4" w:space="0" w:color="auto"/>
            </w:tcBorders>
          </w:tcPr>
          <w:p w14:paraId="2EFAFB5A" w14:textId="47798AB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R4-2111859</w:t>
            </w:r>
          </w:p>
        </w:tc>
        <w:tc>
          <w:tcPr>
            <w:tcW w:w="2681" w:type="dxa"/>
            <w:tcBorders>
              <w:top w:val="single" w:sz="4" w:space="0" w:color="auto"/>
              <w:left w:val="single" w:sz="4" w:space="0" w:color="auto"/>
              <w:bottom w:val="single" w:sz="4" w:space="0" w:color="auto"/>
              <w:right w:val="single" w:sz="4" w:space="0" w:color="auto"/>
            </w:tcBorders>
          </w:tcPr>
          <w:p w14:paraId="6D8967C9" w14:textId="4E603CA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Update NR </w:t>
            </w:r>
            <w:proofErr w:type="spellStart"/>
            <w:r w:rsidRPr="00A1347F">
              <w:rPr>
                <w:rFonts w:ascii="Times New Roman" w:hAnsi="Times New Roman"/>
                <w:sz w:val="20"/>
              </w:rPr>
              <w:t>PSCell</w:t>
            </w:r>
            <w:proofErr w:type="spellEnd"/>
            <w:r w:rsidRPr="00A1347F">
              <w:rPr>
                <w:rFonts w:ascii="Times New Roman" w:hAnsi="Times New Roman"/>
                <w:sz w:val="20"/>
              </w:rPr>
              <w:t xml:space="preserve"> Addition and Release Delay RRM Test cases</w:t>
            </w:r>
          </w:p>
        </w:tc>
        <w:tc>
          <w:tcPr>
            <w:tcW w:w="1418" w:type="dxa"/>
            <w:tcBorders>
              <w:top w:val="single" w:sz="4" w:space="0" w:color="auto"/>
              <w:left w:val="single" w:sz="4" w:space="0" w:color="auto"/>
              <w:bottom w:val="single" w:sz="4" w:space="0" w:color="auto"/>
              <w:right w:val="single" w:sz="4" w:space="0" w:color="auto"/>
            </w:tcBorders>
          </w:tcPr>
          <w:p w14:paraId="4B5F7DC9" w14:textId="5D04811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96953EC" w14:textId="10D8BA0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48C55EA6"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0916A62E" w14:textId="77777777" w:rsidTr="00047E2D">
        <w:tc>
          <w:tcPr>
            <w:tcW w:w="1423" w:type="dxa"/>
            <w:tcBorders>
              <w:top w:val="single" w:sz="4" w:space="0" w:color="auto"/>
              <w:left w:val="single" w:sz="4" w:space="0" w:color="auto"/>
              <w:bottom w:val="single" w:sz="4" w:space="0" w:color="auto"/>
              <w:right w:val="single" w:sz="4" w:space="0" w:color="auto"/>
            </w:tcBorders>
          </w:tcPr>
          <w:p w14:paraId="0530D462" w14:textId="4C2FD31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R4-2111862</w:t>
            </w:r>
          </w:p>
        </w:tc>
        <w:tc>
          <w:tcPr>
            <w:tcW w:w="2681" w:type="dxa"/>
            <w:tcBorders>
              <w:top w:val="single" w:sz="4" w:space="0" w:color="auto"/>
              <w:left w:val="single" w:sz="4" w:space="0" w:color="auto"/>
              <w:bottom w:val="single" w:sz="4" w:space="0" w:color="auto"/>
              <w:right w:val="single" w:sz="4" w:space="0" w:color="auto"/>
            </w:tcBorders>
          </w:tcPr>
          <w:p w14:paraId="3D505EFC" w14:textId="0D10488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Update FR2 SCell Activation and Deactivation Delay Test cases</w:t>
            </w:r>
          </w:p>
        </w:tc>
        <w:tc>
          <w:tcPr>
            <w:tcW w:w="1418" w:type="dxa"/>
            <w:tcBorders>
              <w:top w:val="single" w:sz="4" w:space="0" w:color="auto"/>
              <w:left w:val="single" w:sz="4" w:space="0" w:color="auto"/>
              <w:bottom w:val="single" w:sz="4" w:space="0" w:color="auto"/>
              <w:right w:val="single" w:sz="4" w:space="0" w:color="auto"/>
            </w:tcBorders>
          </w:tcPr>
          <w:p w14:paraId="4F58C9E7" w14:textId="44BADA5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C469363" w14:textId="4F5785D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5A910917"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9734F45" w14:textId="77777777" w:rsidTr="00047E2D">
        <w:tc>
          <w:tcPr>
            <w:tcW w:w="1423" w:type="dxa"/>
            <w:tcBorders>
              <w:top w:val="single" w:sz="4" w:space="0" w:color="auto"/>
              <w:left w:val="single" w:sz="4" w:space="0" w:color="auto"/>
              <w:bottom w:val="single" w:sz="4" w:space="0" w:color="auto"/>
              <w:right w:val="single" w:sz="4" w:space="0" w:color="auto"/>
            </w:tcBorders>
          </w:tcPr>
          <w:p w14:paraId="59DCF844" w14:textId="5548956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R4-2111865</w:t>
            </w:r>
          </w:p>
        </w:tc>
        <w:tc>
          <w:tcPr>
            <w:tcW w:w="2681" w:type="dxa"/>
            <w:tcBorders>
              <w:top w:val="single" w:sz="4" w:space="0" w:color="auto"/>
              <w:left w:val="single" w:sz="4" w:space="0" w:color="auto"/>
              <w:bottom w:val="single" w:sz="4" w:space="0" w:color="auto"/>
              <w:right w:val="single" w:sz="4" w:space="0" w:color="auto"/>
            </w:tcBorders>
          </w:tcPr>
          <w:p w14:paraId="0D2D2DEF" w14:textId="6BD56F4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Update inter-frequency FR1-FR2 SS-RSRP measurement accuracy Test cases</w:t>
            </w:r>
          </w:p>
        </w:tc>
        <w:tc>
          <w:tcPr>
            <w:tcW w:w="1418" w:type="dxa"/>
            <w:tcBorders>
              <w:top w:val="single" w:sz="4" w:space="0" w:color="auto"/>
              <w:left w:val="single" w:sz="4" w:space="0" w:color="auto"/>
              <w:bottom w:val="single" w:sz="4" w:space="0" w:color="auto"/>
              <w:right w:val="single" w:sz="4" w:space="0" w:color="auto"/>
            </w:tcBorders>
          </w:tcPr>
          <w:p w14:paraId="1947EC83" w14:textId="761B943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77492A63" w14:textId="1B11170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4CEC1F23"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BD1575E" w14:textId="77777777" w:rsidTr="00047E2D">
        <w:tc>
          <w:tcPr>
            <w:tcW w:w="1423" w:type="dxa"/>
            <w:tcBorders>
              <w:top w:val="single" w:sz="4" w:space="0" w:color="auto"/>
              <w:left w:val="single" w:sz="4" w:space="0" w:color="auto"/>
              <w:bottom w:val="single" w:sz="4" w:space="0" w:color="auto"/>
              <w:right w:val="single" w:sz="4" w:space="0" w:color="auto"/>
            </w:tcBorders>
          </w:tcPr>
          <w:p w14:paraId="1CD70CCD" w14:textId="6324DE9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R4-2111868</w:t>
            </w:r>
          </w:p>
        </w:tc>
        <w:tc>
          <w:tcPr>
            <w:tcW w:w="2681" w:type="dxa"/>
            <w:tcBorders>
              <w:top w:val="single" w:sz="4" w:space="0" w:color="auto"/>
              <w:left w:val="single" w:sz="4" w:space="0" w:color="auto"/>
              <w:bottom w:val="single" w:sz="4" w:space="0" w:color="auto"/>
              <w:right w:val="single" w:sz="4" w:space="0" w:color="auto"/>
            </w:tcBorders>
          </w:tcPr>
          <w:p w14:paraId="0112DE82" w14:textId="3E5EDC7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Update FR2 CSI-RS-based RLM Test cases</w:t>
            </w:r>
          </w:p>
        </w:tc>
        <w:tc>
          <w:tcPr>
            <w:tcW w:w="1418" w:type="dxa"/>
            <w:tcBorders>
              <w:top w:val="single" w:sz="4" w:space="0" w:color="auto"/>
              <w:left w:val="single" w:sz="4" w:space="0" w:color="auto"/>
              <w:bottom w:val="single" w:sz="4" w:space="0" w:color="auto"/>
              <w:right w:val="single" w:sz="4" w:space="0" w:color="auto"/>
            </w:tcBorders>
          </w:tcPr>
          <w:p w14:paraId="4BEEC006" w14:textId="583D9AA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14972C3" w14:textId="4E62BA1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19C453D8" w14:textId="3C89810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Coordinate with R4-2113966/R4-2112622</w:t>
            </w:r>
          </w:p>
        </w:tc>
      </w:tr>
      <w:tr w:rsidR="00A1347F" w:rsidRPr="00A1347F" w14:paraId="22334D0B" w14:textId="77777777" w:rsidTr="00047E2D">
        <w:tc>
          <w:tcPr>
            <w:tcW w:w="1423" w:type="dxa"/>
            <w:tcBorders>
              <w:top w:val="single" w:sz="4" w:space="0" w:color="auto"/>
              <w:left w:val="single" w:sz="4" w:space="0" w:color="auto"/>
              <w:bottom w:val="single" w:sz="4" w:space="0" w:color="auto"/>
              <w:right w:val="single" w:sz="4" w:space="0" w:color="auto"/>
            </w:tcBorders>
          </w:tcPr>
          <w:p w14:paraId="027C5793" w14:textId="1307085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R4-2111871</w:t>
            </w:r>
          </w:p>
        </w:tc>
        <w:tc>
          <w:tcPr>
            <w:tcW w:w="2681" w:type="dxa"/>
            <w:tcBorders>
              <w:top w:val="single" w:sz="4" w:space="0" w:color="auto"/>
              <w:left w:val="single" w:sz="4" w:space="0" w:color="auto"/>
              <w:bottom w:val="single" w:sz="4" w:space="0" w:color="auto"/>
              <w:right w:val="single" w:sz="4" w:space="0" w:color="auto"/>
            </w:tcBorders>
          </w:tcPr>
          <w:p w14:paraId="77386456" w14:textId="3D86765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CR to the propagation condition of NR cell for </w:t>
            </w:r>
            <w:proofErr w:type="spellStart"/>
            <w:r w:rsidRPr="00A1347F">
              <w:rPr>
                <w:rFonts w:ascii="Times New Roman" w:hAnsi="Times New Roman"/>
                <w:sz w:val="20"/>
              </w:rPr>
              <w:t>InterRAT</w:t>
            </w:r>
            <w:proofErr w:type="spellEnd"/>
            <w:r w:rsidRPr="00A1347F">
              <w:rPr>
                <w:rFonts w:ascii="Times New Roman" w:hAnsi="Times New Roman"/>
                <w:sz w:val="20"/>
              </w:rPr>
              <w:t xml:space="preserve"> test cases</w:t>
            </w:r>
          </w:p>
        </w:tc>
        <w:tc>
          <w:tcPr>
            <w:tcW w:w="1418" w:type="dxa"/>
            <w:tcBorders>
              <w:top w:val="single" w:sz="4" w:space="0" w:color="auto"/>
              <w:left w:val="single" w:sz="4" w:space="0" w:color="auto"/>
              <w:bottom w:val="single" w:sz="4" w:space="0" w:color="auto"/>
              <w:right w:val="single" w:sz="4" w:space="0" w:color="auto"/>
            </w:tcBorders>
          </w:tcPr>
          <w:p w14:paraId="496E3174" w14:textId="6A75BA9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36C0370" w14:textId="418449C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01CCA06E" w14:textId="0B0E90F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 R4-2114359</w:t>
            </w:r>
          </w:p>
        </w:tc>
      </w:tr>
      <w:tr w:rsidR="00A1347F" w:rsidRPr="00A1347F" w14:paraId="67FBEB65" w14:textId="77777777" w:rsidTr="00047E2D">
        <w:tc>
          <w:tcPr>
            <w:tcW w:w="1423" w:type="dxa"/>
            <w:tcBorders>
              <w:top w:val="single" w:sz="4" w:space="0" w:color="auto"/>
              <w:left w:val="single" w:sz="4" w:space="0" w:color="auto"/>
              <w:bottom w:val="single" w:sz="4" w:space="0" w:color="auto"/>
              <w:right w:val="single" w:sz="4" w:space="0" w:color="auto"/>
            </w:tcBorders>
          </w:tcPr>
          <w:p w14:paraId="4B9A8A35" w14:textId="37840DD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R4-2111877</w:t>
            </w:r>
          </w:p>
        </w:tc>
        <w:tc>
          <w:tcPr>
            <w:tcW w:w="2681" w:type="dxa"/>
            <w:tcBorders>
              <w:top w:val="single" w:sz="4" w:space="0" w:color="auto"/>
              <w:left w:val="single" w:sz="4" w:space="0" w:color="auto"/>
              <w:bottom w:val="single" w:sz="4" w:space="0" w:color="auto"/>
              <w:right w:val="single" w:sz="4" w:space="0" w:color="auto"/>
            </w:tcBorders>
          </w:tcPr>
          <w:p w14:paraId="02B4EF7F" w14:textId="14B5E2C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Introduction of new BWP definition for FR2 SSB SCS240kHz conditions</w:t>
            </w:r>
          </w:p>
        </w:tc>
        <w:tc>
          <w:tcPr>
            <w:tcW w:w="1418" w:type="dxa"/>
            <w:tcBorders>
              <w:top w:val="single" w:sz="4" w:space="0" w:color="auto"/>
              <w:left w:val="single" w:sz="4" w:space="0" w:color="auto"/>
              <w:bottom w:val="single" w:sz="4" w:space="0" w:color="auto"/>
              <w:right w:val="single" w:sz="4" w:space="0" w:color="auto"/>
            </w:tcBorders>
          </w:tcPr>
          <w:p w14:paraId="72547F40" w14:textId="20C9EC3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EA2A939" w14:textId="7D77165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3142BA90"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69589B3" w14:textId="77777777" w:rsidTr="00047E2D">
        <w:tc>
          <w:tcPr>
            <w:tcW w:w="1423" w:type="dxa"/>
            <w:tcBorders>
              <w:top w:val="single" w:sz="4" w:space="0" w:color="auto"/>
              <w:left w:val="single" w:sz="4" w:space="0" w:color="auto"/>
              <w:bottom w:val="single" w:sz="4" w:space="0" w:color="auto"/>
              <w:right w:val="single" w:sz="4" w:space="0" w:color="auto"/>
            </w:tcBorders>
          </w:tcPr>
          <w:p w14:paraId="4B5DE880" w14:textId="7C3C25E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R4-2111880</w:t>
            </w:r>
          </w:p>
        </w:tc>
        <w:tc>
          <w:tcPr>
            <w:tcW w:w="2681" w:type="dxa"/>
            <w:tcBorders>
              <w:top w:val="single" w:sz="4" w:space="0" w:color="auto"/>
              <w:left w:val="single" w:sz="4" w:space="0" w:color="auto"/>
              <w:bottom w:val="single" w:sz="4" w:space="0" w:color="auto"/>
              <w:right w:val="single" w:sz="4" w:space="0" w:color="auto"/>
            </w:tcBorders>
          </w:tcPr>
          <w:p w14:paraId="6CAD5402" w14:textId="40D32FA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CR to EUTRA-NR Inter-RAT SFTD measurement delay</w:t>
            </w:r>
          </w:p>
        </w:tc>
        <w:tc>
          <w:tcPr>
            <w:tcW w:w="1418" w:type="dxa"/>
            <w:tcBorders>
              <w:top w:val="single" w:sz="4" w:space="0" w:color="auto"/>
              <w:left w:val="single" w:sz="4" w:space="0" w:color="auto"/>
              <w:bottom w:val="single" w:sz="4" w:space="0" w:color="auto"/>
              <w:right w:val="single" w:sz="4" w:space="0" w:color="auto"/>
            </w:tcBorders>
          </w:tcPr>
          <w:p w14:paraId="507CC4F1" w14:textId="00D8F9A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5D9C20E6" w14:textId="1EEF6F6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R4-2113957</w:t>
            </w:r>
          </w:p>
        </w:tc>
        <w:tc>
          <w:tcPr>
            <w:tcW w:w="2121" w:type="dxa"/>
            <w:tcBorders>
              <w:top w:val="single" w:sz="4" w:space="0" w:color="auto"/>
              <w:left w:val="single" w:sz="4" w:space="0" w:color="auto"/>
              <w:bottom w:val="single" w:sz="4" w:space="0" w:color="auto"/>
              <w:right w:val="single" w:sz="4" w:space="0" w:color="auto"/>
            </w:tcBorders>
          </w:tcPr>
          <w:p w14:paraId="49A6FF1B"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A2B1689" w14:textId="77777777" w:rsidTr="00047E2D">
        <w:tc>
          <w:tcPr>
            <w:tcW w:w="1423" w:type="dxa"/>
            <w:tcBorders>
              <w:top w:val="single" w:sz="4" w:space="0" w:color="auto"/>
              <w:left w:val="single" w:sz="4" w:space="0" w:color="auto"/>
              <w:bottom w:val="single" w:sz="4" w:space="0" w:color="auto"/>
              <w:right w:val="single" w:sz="4" w:space="0" w:color="auto"/>
            </w:tcBorders>
          </w:tcPr>
          <w:p w14:paraId="29B0E62F" w14:textId="1D9AA49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R4-2111883</w:t>
            </w:r>
          </w:p>
        </w:tc>
        <w:tc>
          <w:tcPr>
            <w:tcW w:w="2681" w:type="dxa"/>
            <w:tcBorders>
              <w:top w:val="single" w:sz="4" w:space="0" w:color="auto"/>
              <w:left w:val="single" w:sz="4" w:space="0" w:color="auto"/>
              <w:bottom w:val="single" w:sz="4" w:space="0" w:color="auto"/>
              <w:right w:val="single" w:sz="4" w:space="0" w:color="auto"/>
            </w:tcBorders>
          </w:tcPr>
          <w:p w14:paraId="027B61C2" w14:textId="3DC5ABF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CR to General Test Parameters of SCell Activation and Deactivation Delay TCs</w:t>
            </w:r>
          </w:p>
        </w:tc>
        <w:tc>
          <w:tcPr>
            <w:tcW w:w="1418" w:type="dxa"/>
            <w:tcBorders>
              <w:top w:val="single" w:sz="4" w:space="0" w:color="auto"/>
              <w:left w:val="single" w:sz="4" w:space="0" w:color="auto"/>
              <w:bottom w:val="single" w:sz="4" w:space="0" w:color="auto"/>
              <w:right w:val="single" w:sz="4" w:space="0" w:color="auto"/>
            </w:tcBorders>
          </w:tcPr>
          <w:p w14:paraId="52620A4B" w14:textId="6363677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631CFA5" w14:textId="7786262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R4-2113969</w:t>
            </w:r>
          </w:p>
        </w:tc>
        <w:tc>
          <w:tcPr>
            <w:tcW w:w="2121" w:type="dxa"/>
            <w:tcBorders>
              <w:top w:val="single" w:sz="4" w:space="0" w:color="auto"/>
              <w:left w:val="single" w:sz="4" w:space="0" w:color="auto"/>
              <w:bottom w:val="single" w:sz="4" w:space="0" w:color="auto"/>
              <w:right w:val="single" w:sz="4" w:space="0" w:color="auto"/>
            </w:tcBorders>
          </w:tcPr>
          <w:p w14:paraId="0FF7A2BE"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48A2C5B" w14:textId="77777777" w:rsidTr="00047E2D">
        <w:tc>
          <w:tcPr>
            <w:tcW w:w="1423" w:type="dxa"/>
            <w:tcBorders>
              <w:top w:val="single" w:sz="4" w:space="0" w:color="auto"/>
              <w:left w:val="single" w:sz="4" w:space="0" w:color="auto"/>
              <w:bottom w:val="single" w:sz="4" w:space="0" w:color="auto"/>
              <w:right w:val="single" w:sz="4" w:space="0" w:color="auto"/>
            </w:tcBorders>
          </w:tcPr>
          <w:p w14:paraId="271FA527" w14:textId="525449C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R4-2111886</w:t>
            </w:r>
          </w:p>
        </w:tc>
        <w:tc>
          <w:tcPr>
            <w:tcW w:w="2681" w:type="dxa"/>
            <w:tcBorders>
              <w:top w:val="single" w:sz="4" w:space="0" w:color="auto"/>
              <w:left w:val="single" w:sz="4" w:space="0" w:color="auto"/>
              <w:bottom w:val="single" w:sz="4" w:space="0" w:color="auto"/>
              <w:right w:val="single" w:sz="4" w:space="0" w:color="auto"/>
            </w:tcBorders>
          </w:tcPr>
          <w:p w14:paraId="040F918D" w14:textId="07F2AF7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CSI reporting periodicity for L1RSRP reporting in FR2</w:t>
            </w:r>
          </w:p>
        </w:tc>
        <w:tc>
          <w:tcPr>
            <w:tcW w:w="1418" w:type="dxa"/>
            <w:tcBorders>
              <w:top w:val="single" w:sz="4" w:space="0" w:color="auto"/>
              <w:left w:val="single" w:sz="4" w:space="0" w:color="auto"/>
              <w:bottom w:val="single" w:sz="4" w:space="0" w:color="auto"/>
              <w:right w:val="single" w:sz="4" w:space="0" w:color="auto"/>
            </w:tcBorders>
          </w:tcPr>
          <w:p w14:paraId="644F9388" w14:textId="0441C77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5BDBA2EB" w14:textId="6A8ED1C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R4-2113478</w:t>
            </w:r>
          </w:p>
        </w:tc>
        <w:tc>
          <w:tcPr>
            <w:tcW w:w="2121" w:type="dxa"/>
            <w:tcBorders>
              <w:top w:val="single" w:sz="4" w:space="0" w:color="auto"/>
              <w:left w:val="single" w:sz="4" w:space="0" w:color="auto"/>
              <w:bottom w:val="single" w:sz="4" w:space="0" w:color="auto"/>
              <w:right w:val="single" w:sz="4" w:space="0" w:color="auto"/>
            </w:tcBorders>
          </w:tcPr>
          <w:p w14:paraId="1405FB66"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58C44226" w14:textId="77777777" w:rsidTr="00047E2D">
        <w:tc>
          <w:tcPr>
            <w:tcW w:w="1423" w:type="dxa"/>
            <w:tcBorders>
              <w:top w:val="single" w:sz="4" w:space="0" w:color="auto"/>
              <w:left w:val="single" w:sz="4" w:space="0" w:color="auto"/>
              <w:bottom w:val="single" w:sz="4" w:space="0" w:color="auto"/>
              <w:right w:val="single" w:sz="4" w:space="0" w:color="auto"/>
            </w:tcBorders>
          </w:tcPr>
          <w:p w14:paraId="609610AF" w14:textId="4D0340A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R4-2111889</w:t>
            </w:r>
          </w:p>
        </w:tc>
        <w:tc>
          <w:tcPr>
            <w:tcW w:w="2681" w:type="dxa"/>
            <w:tcBorders>
              <w:top w:val="single" w:sz="4" w:space="0" w:color="auto"/>
              <w:left w:val="single" w:sz="4" w:space="0" w:color="auto"/>
              <w:bottom w:val="single" w:sz="4" w:space="0" w:color="auto"/>
              <w:right w:val="single" w:sz="4" w:space="0" w:color="auto"/>
            </w:tcBorders>
          </w:tcPr>
          <w:p w14:paraId="780AF47E" w14:textId="07782F8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SSB configuration for interruption test cases in FR2</w:t>
            </w:r>
          </w:p>
        </w:tc>
        <w:tc>
          <w:tcPr>
            <w:tcW w:w="1418" w:type="dxa"/>
            <w:tcBorders>
              <w:top w:val="single" w:sz="4" w:space="0" w:color="auto"/>
              <w:left w:val="single" w:sz="4" w:space="0" w:color="auto"/>
              <w:bottom w:val="single" w:sz="4" w:space="0" w:color="auto"/>
              <w:right w:val="single" w:sz="4" w:space="0" w:color="auto"/>
            </w:tcBorders>
          </w:tcPr>
          <w:p w14:paraId="57528DB1" w14:textId="28C5137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512AC53" w14:textId="2B88442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0869AAA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A814A2D" w14:textId="77777777" w:rsidTr="00047E2D">
        <w:tc>
          <w:tcPr>
            <w:tcW w:w="1423" w:type="dxa"/>
            <w:tcBorders>
              <w:top w:val="single" w:sz="4" w:space="0" w:color="auto"/>
              <w:left w:val="single" w:sz="4" w:space="0" w:color="auto"/>
              <w:bottom w:val="single" w:sz="4" w:space="0" w:color="auto"/>
              <w:right w:val="single" w:sz="4" w:space="0" w:color="auto"/>
            </w:tcBorders>
          </w:tcPr>
          <w:p w14:paraId="35D9E72F" w14:textId="47E132B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R4-2111899</w:t>
            </w:r>
          </w:p>
        </w:tc>
        <w:tc>
          <w:tcPr>
            <w:tcW w:w="2681" w:type="dxa"/>
            <w:tcBorders>
              <w:top w:val="single" w:sz="4" w:space="0" w:color="auto"/>
              <w:left w:val="single" w:sz="4" w:space="0" w:color="auto"/>
              <w:bottom w:val="single" w:sz="4" w:space="0" w:color="auto"/>
              <w:right w:val="single" w:sz="4" w:space="0" w:color="auto"/>
            </w:tcBorders>
          </w:tcPr>
          <w:p w14:paraId="0386BDEF" w14:textId="260C30E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Radio Link Monitoring Scheduling Restrictions in FR2</w:t>
            </w:r>
          </w:p>
        </w:tc>
        <w:tc>
          <w:tcPr>
            <w:tcW w:w="1418" w:type="dxa"/>
            <w:tcBorders>
              <w:top w:val="single" w:sz="4" w:space="0" w:color="auto"/>
              <w:left w:val="single" w:sz="4" w:space="0" w:color="auto"/>
              <w:bottom w:val="single" w:sz="4" w:space="0" w:color="auto"/>
              <w:right w:val="single" w:sz="4" w:space="0" w:color="auto"/>
            </w:tcBorders>
          </w:tcPr>
          <w:p w14:paraId="633134B7" w14:textId="3CBCBE1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71C047D7" w14:textId="2FD5970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7890EA81"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5B6EF525" w14:textId="77777777" w:rsidTr="00047E2D">
        <w:tc>
          <w:tcPr>
            <w:tcW w:w="1423" w:type="dxa"/>
            <w:tcBorders>
              <w:top w:val="single" w:sz="4" w:space="0" w:color="auto"/>
              <w:left w:val="single" w:sz="4" w:space="0" w:color="auto"/>
              <w:bottom w:val="single" w:sz="4" w:space="0" w:color="auto"/>
              <w:right w:val="single" w:sz="4" w:space="0" w:color="auto"/>
            </w:tcBorders>
          </w:tcPr>
          <w:p w14:paraId="0DE87D14" w14:textId="02C1F43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R4-2111900</w:t>
            </w:r>
          </w:p>
        </w:tc>
        <w:tc>
          <w:tcPr>
            <w:tcW w:w="2681" w:type="dxa"/>
            <w:tcBorders>
              <w:top w:val="single" w:sz="4" w:space="0" w:color="auto"/>
              <w:left w:val="single" w:sz="4" w:space="0" w:color="auto"/>
              <w:bottom w:val="single" w:sz="4" w:space="0" w:color="auto"/>
              <w:right w:val="single" w:sz="4" w:space="0" w:color="auto"/>
            </w:tcBorders>
          </w:tcPr>
          <w:p w14:paraId="2B131DD7" w14:textId="2F36222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Io in event triggered reporting test</w:t>
            </w:r>
          </w:p>
        </w:tc>
        <w:tc>
          <w:tcPr>
            <w:tcW w:w="1418" w:type="dxa"/>
            <w:tcBorders>
              <w:top w:val="single" w:sz="4" w:space="0" w:color="auto"/>
              <w:left w:val="single" w:sz="4" w:space="0" w:color="auto"/>
              <w:bottom w:val="single" w:sz="4" w:space="0" w:color="auto"/>
              <w:right w:val="single" w:sz="4" w:space="0" w:color="auto"/>
            </w:tcBorders>
          </w:tcPr>
          <w:p w14:paraId="176C9614" w14:textId="4AC7FF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3BC62FFE" w14:textId="75AEA94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D2BFBFD"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E29197B" w14:textId="77777777" w:rsidTr="00047E2D">
        <w:tc>
          <w:tcPr>
            <w:tcW w:w="1423" w:type="dxa"/>
            <w:tcBorders>
              <w:top w:val="single" w:sz="4" w:space="0" w:color="auto"/>
              <w:left w:val="single" w:sz="4" w:space="0" w:color="auto"/>
              <w:bottom w:val="single" w:sz="4" w:space="0" w:color="auto"/>
              <w:right w:val="single" w:sz="4" w:space="0" w:color="auto"/>
            </w:tcBorders>
          </w:tcPr>
          <w:p w14:paraId="033DEA86" w14:textId="6DDC6C8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R4-2112475</w:t>
            </w:r>
          </w:p>
        </w:tc>
        <w:tc>
          <w:tcPr>
            <w:tcW w:w="2681" w:type="dxa"/>
            <w:tcBorders>
              <w:top w:val="single" w:sz="4" w:space="0" w:color="auto"/>
              <w:left w:val="single" w:sz="4" w:space="0" w:color="auto"/>
              <w:bottom w:val="single" w:sz="4" w:space="0" w:color="auto"/>
              <w:right w:val="single" w:sz="4" w:space="0" w:color="auto"/>
            </w:tcBorders>
          </w:tcPr>
          <w:p w14:paraId="795AD923" w14:textId="527282B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on configurations in SA FR2 tests in R15</w:t>
            </w:r>
          </w:p>
        </w:tc>
        <w:tc>
          <w:tcPr>
            <w:tcW w:w="1418" w:type="dxa"/>
            <w:tcBorders>
              <w:top w:val="single" w:sz="4" w:space="0" w:color="auto"/>
              <w:left w:val="single" w:sz="4" w:space="0" w:color="auto"/>
              <w:bottom w:val="single" w:sz="4" w:space="0" w:color="auto"/>
              <w:right w:val="single" w:sz="4" w:space="0" w:color="auto"/>
            </w:tcBorders>
          </w:tcPr>
          <w:p w14:paraId="2D491857" w14:textId="0E0CB29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MediaTek inc.</w:t>
            </w:r>
          </w:p>
        </w:tc>
        <w:tc>
          <w:tcPr>
            <w:tcW w:w="1986" w:type="dxa"/>
            <w:tcBorders>
              <w:top w:val="single" w:sz="4" w:space="0" w:color="auto"/>
              <w:left w:val="single" w:sz="4" w:space="0" w:color="auto"/>
              <w:bottom w:val="single" w:sz="4" w:space="0" w:color="auto"/>
              <w:right w:val="single" w:sz="4" w:space="0" w:color="auto"/>
            </w:tcBorders>
          </w:tcPr>
          <w:p w14:paraId="68379F7D" w14:textId="182B3E9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8EE6F1A"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C1ED99D" w14:textId="77777777" w:rsidTr="00047E2D">
        <w:tc>
          <w:tcPr>
            <w:tcW w:w="1423" w:type="dxa"/>
            <w:tcBorders>
              <w:top w:val="single" w:sz="4" w:space="0" w:color="auto"/>
              <w:left w:val="single" w:sz="4" w:space="0" w:color="auto"/>
              <w:bottom w:val="single" w:sz="4" w:space="0" w:color="auto"/>
              <w:right w:val="single" w:sz="4" w:space="0" w:color="auto"/>
            </w:tcBorders>
          </w:tcPr>
          <w:p w14:paraId="5080234A" w14:textId="6C1DF7B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R4-2112526</w:t>
            </w:r>
          </w:p>
        </w:tc>
        <w:tc>
          <w:tcPr>
            <w:tcW w:w="2681" w:type="dxa"/>
            <w:tcBorders>
              <w:top w:val="single" w:sz="4" w:space="0" w:color="auto"/>
              <w:left w:val="single" w:sz="4" w:space="0" w:color="auto"/>
              <w:bottom w:val="single" w:sz="4" w:space="0" w:color="auto"/>
              <w:right w:val="single" w:sz="4" w:space="0" w:color="auto"/>
            </w:tcBorders>
          </w:tcPr>
          <w:p w14:paraId="5ED6B728" w14:textId="7431692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on the FR2 inter-frequency relative RSRP accuracy in R15</w:t>
            </w:r>
          </w:p>
        </w:tc>
        <w:tc>
          <w:tcPr>
            <w:tcW w:w="1418" w:type="dxa"/>
            <w:tcBorders>
              <w:top w:val="single" w:sz="4" w:space="0" w:color="auto"/>
              <w:left w:val="single" w:sz="4" w:space="0" w:color="auto"/>
              <w:bottom w:val="single" w:sz="4" w:space="0" w:color="auto"/>
              <w:right w:val="single" w:sz="4" w:space="0" w:color="auto"/>
            </w:tcBorders>
          </w:tcPr>
          <w:p w14:paraId="6E3D5B3C" w14:textId="269BB7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MediaTek inc.</w:t>
            </w:r>
          </w:p>
        </w:tc>
        <w:tc>
          <w:tcPr>
            <w:tcW w:w="1986" w:type="dxa"/>
            <w:tcBorders>
              <w:top w:val="single" w:sz="4" w:space="0" w:color="auto"/>
              <w:left w:val="single" w:sz="4" w:space="0" w:color="auto"/>
              <w:bottom w:val="single" w:sz="4" w:space="0" w:color="auto"/>
              <w:right w:val="single" w:sz="4" w:space="0" w:color="auto"/>
            </w:tcBorders>
          </w:tcPr>
          <w:p w14:paraId="42E2079B" w14:textId="3EE86F4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744A940E"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034DE95" w14:textId="77777777" w:rsidTr="00047E2D">
        <w:tc>
          <w:tcPr>
            <w:tcW w:w="1423" w:type="dxa"/>
            <w:tcBorders>
              <w:top w:val="single" w:sz="4" w:space="0" w:color="auto"/>
              <w:left w:val="single" w:sz="4" w:space="0" w:color="auto"/>
              <w:bottom w:val="single" w:sz="4" w:space="0" w:color="auto"/>
              <w:right w:val="single" w:sz="4" w:space="0" w:color="auto"/>
            </w:tcBorders>
          </w:tcPr>
          <w:p w14:paraId="73FA7EEA" w14:textId="4250727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R4-2112536</w:t>
            </w:r>
          </w:p>
        </w:tc>
        <w:tc>
          <w:tcPr>
            <w:tcW w:w="2681" w:type="dxa"/>
            <w:tcBorders>
              <w:top w:val="single" w:sz="4" w:space="0" w:color="auto"/>
              <w:left w:val="single" w:sz="4" w:space="0" w:color="auto"/>
              <w:bottom w:val="single" w:sz="4" w:space="0" w:color="auto"/>
              <w:right w:val="single" w:sz="4" w:space="0" w:color="auto"/>
            </w:tcBorders>
          </w:tcPr>
          <w:p w14:paraId="6BE3C513" w14:textId="2066616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on configurations in SCell activation tests in R15</w:t>
            </w:r>
          </w:p>
        </w:tc>
        <w:tc>
          <w:tcPr>
            <w:tcW w:w="1418" w:type="dxa"/>
            <w:tcBorders>
              <w:top w:val="single" w:sz="4" w:space="0" w:color="auto"/>
              <w:left w:val="single" w:sz="4" w:space="0" w:color="auto"/>
              <w:bottom w:val="single" w:sz="4" w:space="0" w:color="auto"/>
              <w:right w:val="single" w:sz="4" w:space="0" w:color="auto"/>
            </w:tcBorders>
          </w:tcPr>
          <w:p w14:paraId="1C0C63AA" w14:textId="12B40A8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MediaTek inc.</w:t>
            </w:r>
          </w:p>
        </w:tc>
        <w:tc>
          <w:tcPr>
            <w:tcW w:w="1986" w:type="dxa"/>
            <w:tcBorders>
              <w:top w:val="single" w:sz="4" w:space="0" w:color="auto"/>
              <w:left w:val="single" w:sz="4" w:space="0" w:color="auto"/>
              <w:bottom w:val="single" w:sz="4" w:space="0" w:color="auto"/>
              <w:right w:val="single" w:sz="4" w:space="0" w:color="auto"/>
            </w:tcBorders>
          </w:tcPr>
          <w:p w14:paraId="22582AAE" w14:textId="2003DF6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2B6A1859"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8A66BE9" w14:textId="77777777" w:rsidTr="00047E2D">
        <w:tc>
          <w:tcPr>
            <w:tcW w:w="1423" w:type="dxa"/>
            <w:tcBorders>
              <w:top w:val="single" w:sz="4" w:space="0" w:color="auto"/>
              <w:left w:val="single" w:sz="4" w:space="0" w:color="auto"/>
              <w:bottom w:val="single" w:sz="4" w:space="0" w:color="auto"/>
              <w:right w:val="single" w:sz="4" w:space="0" w:color="auto"/>
            </w:tcBorders>
          </w:tcPr>
          <w:p w14:paraId="7F2EA7F7" w14:textId="7ED191C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R4-2112613</w:t>
            </w:r>
          </w:p>
        </w:tc>
        <w:tc>
          <w:tcPr>
            <w:tcW w:w="2681" w:type="dxa"/>
            <w:tcBorders>
              <w:top w:val="single" w:sz="4" w:space="0" w:color="auto"/>
              <w:left w:val="single" w:sz="4" w:space="0" w:color="auto"/>
              <w:bottom w:val="single" w:sz="4" w:space="0" w:color="auto"/>
              <w:right w:val="single" w:sz="4" w:space="0" w:color="auto"/>
            </w:tcBorders>
          </w:tcPr>
          <w:p w14:paraId="3BEEA6FE" w14:textId="1C43BFD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Missing CORESET RMCs in several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4D892647" w14:textId="6E24421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218E60FD" w14:textId="0008977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6E2B92AA"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3389537A" w14:textId="77777777" w:rsidTr="00047E2D">
        <w:tc>
          <w:tcPr>
            <w:tcW w:w="1423" w:type="dxa"/>
            <w:tcBorders>
              <w:top w:val="single" w:sz="4" w:space="0" w:color="auto"/>
              <w:left w:val="single" w:sz="4" w:space="0" w:color="auto"/>
              <w:bottom w:val="single" w:sz="4" w:space="0" w:color="auto"/>
              <w:right w:val="single" w:sz="4" w:space="0" w:color="auto"/>
            </w:tcBorders>
          </w:tcPr>
          <w:p w14:paraId="34DDAF5C" w14:textId="68BB2E0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R4-2112616</w:t>
            </w:r>
          </w:p>
        </w:tc>
        <w:tc>
          <w:tcPr>
            <w:tcW w:w="2681" w:type="dxa"/>
            <w:tcBorders>
              <w:top w:val="single" w:sz="4" w:space="0" w:color="auto"/>
              <w:left w:val="single" w:sz="4" w:space="0" w:color="auto"/>
              <w:bottom w:val="single" w:sz="4" w:space="0" w:color="auto"/>
              <w:right w:val="single" w:sz="4" w:space="0" w:color="auto"/>
            </w:tcBorders>
          </w:tcPr>
          <w:p w14:paraId="379D3404" w14:textId="5B3113E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PRACH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24E13DE5" w14:textId="04D6AA9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701035C2" w14:textId="3A5C2D5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8EB3CD4"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7E14285" w14:textId="77777777" w:rsidTr="00047E2D">
        <w:tc>
          <w:tcPr>
            <w:tcW w:w="1423" w:type="dxa"/>
            <w:tcBorders>
              <w:top w:val="single" w:sz="4" w:space="0" w:color="auto"/>
              <w:left w:val="single" w:sz="4" w:space="0" w:color="auto"/>
              <w:bottom w:val="single" w:sz="4" w:space="0" w:color="auto"/>
              <w:right w:val="single" w:sz="4" w:space="0" w:color="auto"/>
            </w:tcBorders>
          </w:tcPr>
          <w:p w14:paraId="2C2DE16A" w14:textId="686B5BC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R4-2112619</w:t>
            </w:r>
          </w:p>
        </w:tc>
        <w:tc>
          <w:tcPr>
            <w:tcW w:w="2681" w:type="dxa"/>
            <w:tcBorders>
              <w:top w:val="single" w:sz="4" w:space="0" w:color="auto"/>
              <w:left w:val="single" w:sz="4" w:space="0" w:color="auto"/>
              <w:bottom w:val="single" w:sz="4" w:space="0" w:color="auto"/>
              <w:right w:val="single" w:sz="4" w:space="0" w:color="auto"/>
            </w:tcBorders>
          </w:tcPr>
          <w:p w14:paraId="772D5E98" w14:textId="1BCA122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re-</w:t>
            </w:r>
            <w:r w:rsidRPr="00A1347F">
              <w:rPr>
                <w:rFonts w:ascii="Times New Roman" w:hAnsi="Times New Roman"/>
                <w:sz w:val="20"/>
              </w:rPr>
              <w:lastRenderedPageBreak/>
              <w:t>establishment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2292EB2D" w14:textId="3227B61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lastRenderedPageBreak/>
              <w:t>Rohde &amp; Schwarz</w:t>
            </w:r>
          </w:p>
        </w:tc>
        <w:tc>
          <w:tcPr>
            <w:tcW w:w="1986" w:type="dxa"/>
            <w:tcBorders>
              <w:top w:val="single" w:sz="4" w:space="0" w:color="auto"/>
              <w:left w:val="single" w:sz="4" w:space="0" w:color="auto"/>
              <w:bottom w:val="single" w:sz="4" w:space="0" w:color="auto"/>
              <w:right w:val="single" w:sz="4" w:space="0" w:color="auto"/>
            </w:tcBorders>
          </w:tcPr>
          <w:p w14:paraId="7954DDDC" w14:textId="388077B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47D029D2"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06E01F1A" w14:textId="77777777" w:rsidTr="00047E2D">
        <w:tc>
          <w:tcPr>
            <w:tcW w:w="1423" w:type="dxa"/>
            <w:tcBorders>
              <w:top w:val="single" w:sz="4" w:space="0" w:color="auto"/>
              <w:left w:val="single" w:sz="4" w:space="0" w:color="auto"/>
              <w:bottom w:val="single" w:sz="4" w:space="0" w:color="auto"/>
              <w:right w:val="single" w:sz="4" w:space="0" w:color="auto"/>
            </w:tcBorders>
          </w:tcPr>
          <w:p w14:paraId="0BDE8B9B" w14:textId="5453F56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R4-2112622</w:t>
            </w:r>
          </w:p>
        </w:tc>
        <w:tc>
          <w:tcPr>
            <w:tcW w:w="2681" w:type="dxa"/>
            <w:tcBorders>
              <w:top w:val="single" w:sz="4" w:space="0" w:color="auto"/>
              <w:left w:val="single" w:sz="4" w:space="0" w:color="auto"/>
              <w:bottom w:val="single" w:sz="4" w:space="0" w:color="auto"/>
              <w:right w:val="single" w:sz="4" w:space="0" w:color="auto"/>
            </w:tcBorders>
          </w:tcPr>
          <w:p w14:paraId="739E72C7" w14:textId="62DC92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radio link monitoring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20A62259" w14:textId="42FA1A7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20807318" w14:textId="0FD5672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7ACC337C" w14:textId="08E3E21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Coordinate with R4-2111868/R4-2113966</w:t>
            </w:r>
          </w:p>
        </w:tc>
      </w:tr>
      <w:tr w:rsidR="00A1347F" w:rsidRPr="00A1347F" w14:paraId="754BF30D" w14:textId="77777777" w:rsidTr="00047E2D">
        <w:tc>
          <w:tcPr>
            <w:tcW w:w="1423" w:type="dxa"/>
            <w:tcBorders>
              <w:top w:val="single" w:sz="4" w:space="0" w:color="auto"/>
              <w:left w:val="single" w:sz="4" w:space="0" w:color="auto"/>
              <w:bottom w:val="single" w:sz="4" w:space="0" w:color="auto"/>
              <w:right w:val="single" w:sz="4" w:space="0" w:color="auto"/>
            </w:tcBorders>
          </w:tcPr>
          <w:p w14:paraId="32CA93AA" w14:textId="48B1710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R4-2112625</w:t>
            </w:r>
          </w:p>
        </w:tc>
        <w:tc>
          <w:tcPr>
            <w:tcW w:w="2681" w:type="dxa"/>
            <w:tcBorders>
              <w:top w:val="single" w:sz="4" w:space="0" w:color="auto"/>
              <w:left w:val="single" w:sz="4" w:space="0" w:color="auto"/>
              <w:bottom w:val="single" w:sz="4" w:space="0" w:color="auto"/>
              <w:right w:val="single" w:sz="4" w:space="0" w:color="auto"/>
            </w:tcBorders>
          </w:tcPr>
          <w:p w14:paraId="208FB055" w14:textId="20E07BD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periodic measurement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436C82F9" w14:textId="5EFBDC3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34E958FC" w14:textId="7F3C268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77077CCE"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03CC7514" w14:textId="77777777" w:rsidTr="00047E2D">
        <w:tc>
          <w:tcPr>
            <w:tcW w:w="1423" w:type="dxa"/>
            <w:tcBorders>
              <w:top w:val="single" w:sz="4" w:space="0" w:color="auto"/>
              <w:left w:val="single" w:sz="4" w:space="0" w:color="auto"/>
              <w:bottom w:val="single" w:sz="4" w:space="0" w:color="auto"/>
              <w:right w:val="single" w:sz="4" w:space="0" w:color="auto"/>
            </w:tcBorders>
          </w:tcPr>
          <w:p w14:paraId="510C66A3" w14:textId="4AAA158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R4-2112692</w:t>
            </w:r>
          </w:p>
        </w:tc>
        <w:tc>
          <w:tcPr>
            <w:tcW w:w="2681" w:type="dxa"/>
            <w:tcBorders>
              <w:top w:val="single" w:sz="4" w:space="0" w:color="auto"/>
              <w:left w:val="single" w:sz="4" w:space="0" w:color="auto"/>
              <w:bottom w:val="single" w:sz="4" w:space="0" w:color="auto"/>
              <w:right w:val="single" w:sz="4" w:space="0" w:color="auto"/>
            </w:tcBorders>
          </w:tcPr>
          <w:p w14:paraId="63CA4DEF" w14:textId="7B4367F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Rel-15 Cat-F CR to Interruptions during measurements on deactivated NR SCC in FR1</w:t>
            </w:r>
          </w:p>
        </w:tc>
        <w:tc>
          <w:tcPr>
            <w:tcW w:w="1418" w:type="dxa"/>
            <w:tcBorders>
              <w:top w:val="single" w:sz="4" w:space="0" w:color="auto"/>
              <w:left w:val="single" w:sz="4" w:space="0" w:color="auto"/>
              <w:bottom w:val="single" w:sz="4" w:space="0" w:color="auto"/>
              <w:right w:val="single" w:sz="4" w:space="0" w:color="auto"/>
            </w:tcBorders>
          </w:tcPr>
          <w:p w14:paraId="631CB80B" w14:textId="63F74DD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Qualcomm Incorporated</w:t>
            </w:r>
          </w:p>
        </w:tc>
        <w:tc>
          <w:tcPr>
            <w:tcW w:w="1986" w:type="dxa"/>
            <w:tcBorders>
              <w:top w:val="single" w:sz="4" w:space="0" w:color="auto"/>
              <w:left w:val="single" w:sz="4" w:space="0" w:color="auto"/>
              <w:bottom w:val="single" w:sz="4" w:space="0" w:color="auto"/>
              <w:right w:val="single" w:sz="4" w:space="0" w:color="auto"/>
            </w:tcBorders>
          </w:tcPr>
          <w:p w14:paraId="5FCD5F40" w14:textId="2172CB8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64CC119C" w14:textId="360FF7B2" w:rsidR="00A1347F" w:rsidRPr="00A1347F" w:rsidRDefault="00C84AEB" w:rsidP="00A1347F">
            <w:pPr>
              <w:pStyle w:val="TAL"/>
              <w:keepNext w:val="0"/>
              <w:keepLines w:val="0"/>
              <w:spacing w:before="0" w:line="240" w:lineRule="auto"/>
              <w:rPr>
                <w:rFonts w:ascii="Times New Roman" w:hAnsi="Times New Roman"/>
                <w:sz w:val="20"/>
              </w:rPr>
            </w:pPr>
            <w:r>
              <w:rPr>
                <w:rFonts w:ascii="Times New Roman" w:hAnsi="Times New Roman"/>
                <w:sz w:val="20"/>
              </w:rPr>
              <w:t>Chair: Cat A CRs allocated</w:t>
            </w:r>
          </w:p>
        </w:tc>
      </w:tr>
      <w:tr w:rsidR="00A1347F" w:rsidRPr="00A1347F" w14:paraId="7BB017B4" w14:textId="77777777" w:rsidTr="00047E2D">
        <w:tc>
          <w:tcPr>
            <w:tcW w:w="1423" w:type="dxa"/>
            <w:tcBorders>
              <w:top w:val="single" w:sz="4" w:space="0" w:color="auto"/>
              <w:left w:val="single" w:sz="4" w:space="0" w:color="auto"/>
              <w:bottom w:val="single" w:sz="4" w:space="0" w:color="auto"/>
              <w:right w:val="single" w:sz="4" w:space="0" w:color="auto"/>
            </w:tcBorders>
          </w:tcPr>
          <w:p w14:paraId="3EE5C6D5" w14:textId="3EE5465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R4-2113145</w:t>
            </w:r>
          </w:p>
        </w:tc>
        <w:tc>
          <w:tcPr>
            <w:tcW w:w="2681" w:type="dxa"/>
            <w:tcBorders>
              <w:top w:val="single" w:sz="4" w:space="0" w:color="auto"/>
              <w:left w:val="single" w:sz="4" w:space="0" w:color="auto"/>
              <w:bottom w:val="single" w:sz="4" w:space="0" w:color="auto"/>
              <w:right w:val="single" w:sz="4" w:space="0" w:color="auto"/>
            </w:tcBorders>
          </w:tcPr>
          <w:p w14:paraId="1009BDA3" w14:textId="2EBF5E43" w:rsidR="00A1347F" w:rsidRPr="00A1347F" w:rsidRDefault="00A1347F" w:rsidP="00A1347F">
            <w:pPr>
              <w:pStyle w:val="TAL"/>
              <w:keepNext w:val="0"/>
              <w:keepLines w:val="0"/>
              <w:spacing w:before="0" w:line="240" w:lineRule="auto"/>
              <w:rPr>
                <w:rFonts w:ascii="Times New Roman" w:hAnsi="Times New Roman"/>
                <w:sz w:val="20"/>
              </w:rPr>
            </w:pPr>
            <w:proofErr w:type="spellStart"/>
            <w:r w:rsidRPr="00A1347F">
              <w:rPr>
                <w:rFonts w:ascii="Times New Roman" w:hAnsi="Times New Roman"/>
                <w:sz w:val="20"/>
              </w:rPr>
              <w:t>draftCR</w:t>
            </w:r>
            <w:proofErr w:type="spellEnd"/>
            <w:r w:rsidRPr="00A1347F">
              <w:rPr>
                <w:rFonts w:ascii="Times New Roman" w:hAnsi="Times New Roman"/>
                <w:sz w:val="20"/>
              </w:rPr>
              <w:t xml:space="preserve"> to clarify timing reference point for UE UL timing test cases</w:t>
            </w:r>
          </w:p>
        </w:tc>
        <w:tc>
          <w:tcPr>
            <w:tcW w:w="1418" w:type="dxa"/>
            <w:tcBorders>
              <w:top w:val="single" w:sz="4" w:space="0" w:color="auto"/>
              <w:left w:val="single" w:sz="4" w:space="0" w:color="auto"/>
              <w:bottom w:val="single" w:sz="4" w:space="0" w:color="auto"/>
              <w:right w:val="single" w:sz="4" w:space="0" w:color="auto"/>
            </w:tcBorders>
          </w:tcPr>
          <w:p w14:paraId="60BCCB0A" w14:textId="7E8FED2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Intel Corporation</w:t>
            </w:r>
          </w:p>
        </w:tc>
        <w:tc>
          <w:tcPr>
            <w:tcW w:w="1986" w:type="dxa"/>
            <w:tcBorders>
              <w:top w:val="single" w:sz="4" w:space="0" w:color="auto"/>
              <w:left w:val="single" w:sz="4" w:space="0" w:color="auto"/>
              <w:bottom w:val="single" w:sz="4" w:space="0" w:color="auto"/>
              <w:right w:val="single" w:sz="4" w:space="0" w:color="auto"/>
            </w:tcBorders>
          </w:tcPr>
          <w:p w14:paraId="45C61AA5" w14:textId="728AEA6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Return to</w:t>
            </w:r>
          </w:p>
        </w:tc>
        <w:tc>
          <w:tcPr>
            <w:tcW w:w="2121" w:type="dxa"/>
            <w:tcBorders>
              <w:top w:val="single" w:sz="4" w:space="0" w:color="auto"/>
              <w:left w:val="single" w:sz="4" w:space="0" w:color="auto"/>
              <w:bottom w:val="single" w:sz="4" w:space="0" w:color="auto"/>
              <w:right w:val="single" w:sz="4" w:space="0" w:color="auto"/>
            </w:tcBorders>
          </w:tcPr>
          <w:p w14:paraId="5BF907E1"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FA7E384" w14:textId="77777777" w:rsidTr="00047E2D">
        <w:tc>
          <w:tcPr>
            <w:tcW w:w="1423" w:type="dxa"/>
            <w:tcBorders>
              <w:top w:val="single" w:sz="4" w:space="0" w:color="auto"/>
              <w:left w:val="single" w:sz="4" w:space="0" w:color="auto"/>
              <w:bottom w:val="single" w:sz="4" w:space="0" w:color="auto"/>
              <w:right w:val="single" w:sz="4" w:space="0" w:color="auto"/>
            </w:tcBorders>
          </w:tcPr>
          <w:p w14:paraId="7A3CC615" w14:textId="4183DB4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R4-2113474</w:t>
            </w:r>
          </w:p>
        </w:tc>
        <w:tc>
          <w:tcPr>
            <w:tcW w:w="2681" w:type="dxa"/>
            <w:tcBorders>
              <w:top w:val="single" w:sz="4" w:space="0" w:color="auto"/>
              <w:left w:val="single" w:sz="4" w:space="0" w:color="auto"/>
              <w:bottom w:val="single" w:sz="4" w:space="0" w:color="auto"/>
              <w:right w:val="single" w:sz="4" w:space="0" w:color="auto"/>
            </w:tcBorders>
          </w:tcPr>
          <w:p w14:paraId="0888048D" w14:textId="4EC02B8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Link recovery test parameter tables</w:t>
            </w:r>
          </w:p>
        </w:tc>
        <w:tc>
          <w:tcPr>
            <w:tcW w:w="1418" w:type="dxa"/>
            <w:tcBorders>
              <w:top w:val="single" w:sz="4" w:space="0" w:color="auto"/>
              <w:left w:val="single" w:sz="4" w:space="0" w:color="auto"/>
              <w:bottom w:val="single" w:sz="4" w:space="0" w:color="auto"/>
              <w:right w:val="single" w:sz="4" w:space="0" w:color="auto"/>
            </w:tcBorders>
          </w:tcPr>
          <w:p w14:paraId="65233E82" w14:textId="3D525C9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1421DE4A" w14:textId="1BB6ED7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72598749"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3566B17B" w14:textId="77777777" w:rsidTr="00047E2D">
        <w:tc>
          <w:tcPr>
            <w:tcW w:w="1423" w:type="dxa"/>
            <w:tcBorders>
              <w:top w:val="single" w:sz="4" w:space="0" w:color="auto"/>
              <w:left w:val="single" w:sz="4" w:space="0" w:color="auto"/>
              <w:bottom w:val="single" w:sz="4" w:space="0" w:color="auto"/>
              <w:right w:val="single" w:sz="4" w:space="0" w:color="auto"/>
            </w:tcBorders>
          </w:tcPr>
          <w:p w14:paraId="5072914F" w14:textId="083E68B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R4-2113477</w:t>
            </w:r>
          </w:p>
        </w:tc>
        <w:tc>
          <w:tcPr>
            <w:tcW w:w="2681" w:type="dxa"/>
            <w:tcBorders>
              <w:top w:val="single" w:sz="4" w:space="0" w:color="auto"/>
              <w:left w:val="single" w:sz="4" w:space="0" w:color="auto"/>
              <w:bottom w:val="single" w:sz="4" w:space="0" w:color="auto"/>
              <w:right w:val="single" w:sz="4" w:space="0" w:color="auto"/>
            </w:tcBorders>
          </w:tcPr>
          <w:p w14:paraId="563D737E" w14:textId="634337F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A3-offset setting in FR2 SA event triggered reporting tests</w:t>
            </w:r>
          </w:p>
        </w:tc>
        <w:tc>
          <w:tcPr>
            <w:tcW w:w="1418" w:type="dxa"/>
            <w:tcBorders>
              <w:top w:val="single" w:sz="4" w:space="0" w:color="auto"/>
              <w:left w:val="single" w:sz="4" w:space="0" w:color="auto"/>
              <w:bottom w:val="single" w:sz="4" w:space="0" w:color="auto"/>
              <w:right w:val="single" w:sz="4" w:space="0" w:color="auto"/>
            </w:tcBorders>
          </w:tcPr>
          <w:p w14:paraId="0E8482EA" w14:textId="24C75A3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 Anritsu</w:t>
            </w:r>
          </w:p>
        </w:tc>
        <w:tc>
          <w:tcPr>
            <w:tcW w:w="1986" w:type="dxa"/>
            <w:tcBorders>
              <w:top w:val="single" w:sz="4" w:space="0" w:color="auto"/>
              <w:left w:val="single" w:sz="4" w:space="0" w:color="auto"/>
              <w:bottom w:val="single" w:sz="4" w:space="0" w:color="auto"/>
              <w:right w:val="single" w:sz="4" w:space="0" w:color="auto"/>
            </w:tcBorders>
          </w:tcPr>
          <w:p w14:paraId="0C9F1231" w14:textId="0EDC0AF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4D89AAB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76EC97AD" w14:textId="77777777" w:rsidTr="00047E2D">
        <w:tc>
          <w:tcPr>
            <w:tcW w:w="1423" w:type="dxa"/>
            <w:tcBorders>
              <w:top w:val="single" w:sz="4" w:space="0" w:color="auto"/>
              <w:left w:val="single" w:sz="4" w:space="0" w:color="auto"/>
              <w:bottom w:val="single" w:sz="4" w:space="0" w:color="auto"/>
              <w:right w:val="single" w:sz="4" w:space="0" w:color="auto"/>
            </w:tcBorders>
          </w:tcPr>
          <w:p w14:paraId="2603946E" w14:textId="73484BA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R4-2113478</w:t>
            </w:r>
          </w:p>
        </w:tc>
        <w:tc>
          <w:tcPr>
            <w:tcW w:w="2681" w:type="dxa"/>
            <w:tcBorders>
              <w:top w:val="single" w:sz="4" w:space="0" w:color="auto"/>
              <w:left w:val="single" w:sz="4" w:space="0" w:color="auto"/>
              <w:bottom w:val="single" w:sz="4" w:space="0" w:color="auto"/>
              <w:right w:val="single" w:sz="4" w:space="0" w:color="auto"/>
            </w:tcBorders>
          </w:tcPr>
          <w:p w14:paraId="7261F66E" w14:textId="7097A85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FR2 L1-RSRP measurement tests</w:t>
            </w:r>
          </w:p>
        </w:tc>
        <w:tc>
          <w:tcPr>
            <w:tcW w:w="1418" w:type="dxa"/>
            <w:tcBorders>
              <w:top w:val="single" w:sz="4" w:space="0" w:color="auto"/>
              <w:left w:val="single" w:sz="4" w:space="0" w:color="auto"/>
              <w:bottom w:val="single" w:sz="4" w:space="0" w:color="auto"/>
              <w:right w:val="single" w:sz="4" w:space="0" w:color="auto"/>
            </w:tcBorders>
          </w:tcPr>
          <w:p w14:paraId="3337DC30" w14:textId="0522962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0106EB98" w14:textId="1AE65F8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0188C4A5" w14:textId="12ECB63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Merge R4-2111886 </w:t>
            </w:r>
          </w:p>
        </w:tc>
      </w:tr>
      <w:tr w:rsidR="00A1347F" w:rsidRPr="00A1347F" w14:paraId="3C85664C" w14:textId="77777777" w:rsidTr="00047E2D">
        <w:tc>
          <w:tcPr>
            <w:tcW w:w="1423" w:type="dxa"/>
            <w:tcBorders>
              <w:top w:val="single" w:sz="4" w:space="0" w:color="auto"/>
              <w:left w:val="single" w:sz="4" w:space="0" w:color="auto"/>
              <w:bottom w:val="single" w:sz="4" w:space="0" w:color="auto"/>
              <w:right w:val="single" w:sz="4" w:space="0" w:color="auto"/>
            </w:tcBorders>
          </w:tcPr>
          <w:p w14:paraId="055E8B80" w14:textId="1BB5D01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R4-2113852</w:t>
            </w:r>
          </w:p>
        </w:tc>
        <w:tc>
          <w:tcPr>
            <w:tcW w:w="2681" w:type="dxa"/>
            <w:tcBorders>
              <w:top w:val="single" w:sz="4" w:space="0" w:color="auto"/>
              <w:left w:val="single" w:sz="4" w:space="0" w:color="auto"/>
              <w:bottom w:val="single" w:sz="4" w:space="0" w:color="auto"/>
              <w:right w:val="single" w:sz="4" w:space="0" w:color="auto"/>
            </w:tcBorders>
          </w:tcPr>
          <w:p w14:paraId="171A6420" w14:textId="277B272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interruption during measurement on deactivated SCell test cases_R15</w:t>
            </w:r>
          </w:p>
        </w:tc>
        <w:tc>
          <w:tcPr>
            <w:tcW w:w="1418" w:type="dxa"/>
            <w:tcBorders>
              <w:top w:val="single" w:sz="4" w:space="0" w:color="auto"/>
              <w:left w:val="single" w:sz="4" w:space="0" w:color="auto"/>
              <w:bottom w:val="single" w:sz="4" w:space="0" w:color="auto"/>
              <w:right w:val="single" w:sz="4" w:space="0" w:color="auto"/>
            </w:tcBorders>
          </w:tcPr>
          <w:p w14:paraId="6A7FE30F" w14:textId="3A99A6A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4736A292" w14:textId="339C652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16079901"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04847B0" w14:textId="77777777" w:rsidTr="00047E2D">
        <w:tc>
          <w:tcPr>
            <w:tcW w:w="1423" w:type="dxa"/>
            <w:tcBorders>
              <w:top w:val="single" w:sz="4" w:space="0" w:color="auto"/>
              <w:left w:val="single" w:sz="4" w:space="0" w:color="auto"/>
              <w:bottom w:val="single" w:sz="4" w:space="0" w:color="auto"/>
              <w:right w:val="single" w:sz="4" w:space="0" w:color="auto"/>
            </w:tcBorders>
          </w:tcPr>
          <w:p w14:paraId="63611330" w14:textId="18CED59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R4-2113859</w:t>
            </w:r>
          </w:p>
        </w:tc>
        <w:tc>
          <w:tcPr>
            <w:tcW w:w="2681" w:type="dxa"/>
            <w:tcBorders>
              <w:top w:val="single" w:sz="4" w:space="0" w:color="auto"/>
              <w:left w:val="single" w:sz="4" w:space="0" w:color="auto"/>
              <w:bottom w:val="single" w:sz="4" w:space="0" w:color="auto"/>
              <w:right w:val="single" w:sz="4" w:space="0" w:color="auto"/>
            </w:tcBorders>
          </w:tcPr>
          <w:p w14:paraId="1E2A1126" w14:textId="3B0DA0D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Maintenance CR for test cases - R15</w:t>
            </w:r>
          </w:p>
        </w:tc>
        <w:tc>
          <w:tcPr>
            <w:tcW w:w="1418" w:type="dxa"/>
            <w:tcBorders>
              <w:top w:val="single" w:sz="4" w:space="0" w:color="auto"/>
              <w:left w:val="single" w:sz="4" w:space="0" w:color="auto"/>
              <w:bottom w:val="single" w:sz="4" w:space="0" w:color="auto"/>
              <w:right w:val="single" w:sz="4" w:space="0" w:color="auto"/>
            </w:tcBorders>
          </w:tcPr>
          <w:p w14:paraId="4EE0AA2F" w14:textId="14DF428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ZTE Corporation</w:t>
            </w:r>
          </w:p>
        </w:tc>
        <w:tc>
          <w:tcPr>
            <w:tcW w:w="1986" w:type="dxa"/>
            <w:tcBorders>
              <w:top w:val="single" w:sz="4" w:space="0" w:color="auto"/>
              <w:left w:val="single" w:sz="4" w:space="0" w:color="auto"/>
              <w:bottom w:val="single" w:sz="4" w:space="0" w:color="auto"/>
              <w:right w:val="single" w:sz="4" w:space="0" w:color="auto"/>
            </w:tcBorders>
          </w:tcPr>
          <w:p w14:paraId="1BED9C93" w14:textId="5408DFC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R4-2111862</w:t>
            </w:r>
          </w:p>
        </w:tc>
        <w:tc>
          <w:tcPr>
            <w:tcW w:w="2121" w:type="dxa"/>
            <w:tcBorders>
              <w:top w:val="single" w:sz="4" w:space="0" w:color="auto"/>
              <w:left w:val="single" w:sz="4" w:space="0" w:color="auto"/>
              <w:bottom w:val="single" w:sz="4" w:space="0" w:color="auto"/>
              <w:right w:val="single" w:sz="4" w:space="0" w:color="auto"/>
            </w:tcBorders>
          </w:tcPr>
          <w:p w14:paraId="059C8288"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496CD19" w14:textId="77777777" w:rsidTr="00047E2D">
        <w:tc>
          <w:tcPr>
            <w:tcW w:w="1423" w:type="dxa"/>
            <w:tcBorders>
              <w:top w:val="single" w:sz="4" w:space="0" w:color="auto"/>
              <w:left w:val="single" w:sz="4" w:space="0" w:color="auto"/>
              <w:bottom w:val="single" w:sz="4" w:space="0" w:color="auto"/>
              <w:right w:val="single" w:sz="4" w:space="0" w:color="auto"/>
            </w:tcBorders>
          </w:tcPr>
          <w:p w14:paraId="31671B25" w14:textId="4846F5A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R4-2113957</w:t>
            </w:r>
          </w:p>
        </w:tc>
        <w:tc>
          <w:tcPr>
            <w:tcW w:w="2681" w:type="dxa"/>
            <w:tcBorders>
              <w:top w:val="single" w:sz="4" w:space="0" w:color="auto"/>
              <w:left w:val="single" w:sz="4" w:space="0" w:color="auto"/>
              <w:bottom w:val="single" w:sz="4" w:space="0" w:color="auto"/>
              <w:right w:val="single" w:sz="4" w:space="0" w:color="auto"/>
            </w:tcBorders>
          </w:tcPr>
          <w:p w14:paraId="5B893913" w14:textId="654BAD2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Inter-RAT SFTD measurement test cases_R15</w:t>
            </w:r>
          </w:p>
        </w:tc>
        <w:tc>
          <w:tcPr>
            <w:tcW w:w="1418" w:type="dxa"/>
            <w:tcBorders>
              <w:top w:val="single" w:sz="4" w:space="0" w:color="auto"/>
              <w:left w:val="single" w:sz="4" w:space="0" w:color="auto"/>
              <w:bottom w:val="single" w:sz="4" w:space="0" w:color="auto"/>
              <w:right w:val="single" w:sz="4" w:space="0" w:color="auto"/>
            </w:tcBorders>
          </w:tcPr>
          <w:p w14:paraId="3A5F778D" w14:textId="233EEA6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7B7A3A67" w14:textId="3FB2D8C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1B1F8DFC" w14:textId="4B32BA4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 R4-2111880</w:t>
            </w:r>
          </w:p>
        </w:tc>
      </w:tr>
      <w:tr w:rsidR="00A1347F" w:rsidRPr="00A1347F" w14:paraId="0625DD47" w14:textId="77777777" w:rsidTr="00047E2D">
        <w:tc>
          <w:tcPr>
            <w:tcW w:w="1423" w:type="dxa"/>
            <w:tcBorders>
              <w:top w:val="single" w:sz="4" w:space="0" w:color="auto"/>
              <w:left w:val="single" w:sz="4" w:space="0" w:color="auto"/>
              <w:bottom w:val="single" w:sz="4" w:space="0" w:color="auto"/>
              <w:right w:val="single" w:sz="4" w:space="0" w:color="auto"/>
            </w:tcBorders>
          </w:tcPr>
          <w:p w14:paraId="15545510" w14:textId="75A6A05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R4-2113960</w:t>
            </w:r>
          </w:p>
        </w:tc>
        <w:tc>
          <w:tcPr>
            <w:tcW w:w="2681" w:type="dxa"/>
            <w:tcBorders>
              <w:top w:val="single" w:sz="4" w:space="0" w:color="auto"/>
              <w:left w:val="single" w:sz="4" w:space="0" w:color="auto"/>
              <w:bottom w:val="single" w:sz="4" w:space="0" w:color="auto"/>
              <w:right w:val="single" w:sz="4" w:space="0" w:color="auto"/>
            </w:tcBorders>
          </w:tcPr>
          <w:p w14:paraId="5F5001A1" w14:textId="1462289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interruption due to BWP switching test cases_R15</w:t>
            </w:r>
          </w:p>
        </w:tc>
        <w:tc>
          <w:tcPr>
            <w:tcW w:w="1418" w:type="dxa"/>
            <w:tcBorders>
              <w:top w:val="single" w:sz="4" w:space="0" w:color="auto"/>
              <w:left w:val="single" w:sz="4" w:space="0" w:color="auto"/>
              <w:bottom w:val="single" w:sz="4" w:space="0" w:color="auto"/>
              <w:right w:val="single" w:sz="4" w:space="0" w:color="auto"/>
            </w:tcBorders>
          </w:tcPr>
          <w:p w14:paraId="1B5B6DE2" w14:textId="14BCBE0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1D933C43" w14:textId="27D2750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47BA2EB"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66F3162" w14:textId="77777777" w:rsidTr="00047E2D">
        <w:tc>
          <w:tcPr>
            <w:tcW w:w="1423" w:type="dxa"/>
            <w:tcBorders>
              <w:top w:val="single" w:sz="4" w:space="0" w:color="auto"/>
              <w:left w:val="single" w:sz="4" w:space="0" w:color="auto"/>
              <w:bottom w:val="single" w:sz="4" w:space="0" w:color="auto"/>
              <w:right w:val="single" w:sz="4" w:space="0" w:color="auto"/>
            </w:tcBorders>
          </w:tcPr>
          <w:p w14:paraId="724607C3" w14:textId="32C6614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R4-2113963</w:t>
            </w:r>
          </w:p>
        </w:tc>
        <w:tc>
          <w:tcPr>
            <w:tcW w:w="2681" w:type="dxa"/>
            <w:tcBorders>
              <w:top w:val="single" w:sz="4" w:space="0" w:color="auto"/>
              <w:left w:val="single" w:sz="4" w:space="0" w:color="auto"/>
              <w:bottom w:val="single" w:sz="4" w:space="0" w:color="auto"/>
              <w:right w:val="single" w:sz="4" w:space="0" w:color="auto"/>
            </w:tcBorders>
          </w:tcPr>
          <w:p w14:paraId="03A4C4F2" w14:textId="7F8FCBF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Correction to </w:t>
            </w:r>
            <w:proofErr w:type="spellStart"/>
            <w:r w:rsidRPr="00A1347F">
              <w:rPr>
                <w:rFonts w:ascii="Times New Roman" w:hAnsi="Times New Roman"/>
                <w:sz w:val="20"/>
              </w:rPr>
              <w:t>PSCell</w:t>
            </w:r>
            <w:proofErr w:type="spellEnd"/>
            <w:r w:rsidRPr="00A1347F">
              <w:rPr>
                <w:rFonts w:ascii="Times New Roman" w:hAnsi="Times New Roman"/>
                <w:sz w:val="20"/>
              </w:rPr>
              <w:t xml:space="preserve"> addition test cases_R15</w:t>
            </w:r>
          </w:p>
        </w:tc>
        <w:tc>
          <w:tcPr>
            <w:tcW w:w="1418" w:type="dxa"/>
            <w:tcBorders>
              <w:top w:val="single" w:sz="4" w:space="0" w:color="auto"/>
              <w:left w:val="single" w:sz="4" w:space="0" w:color="auto"/>
              <w:bottom w:val="single" w:sz="4" w:space="0" w:color="auto"/>
              <w:right w:val="single" w:sz="4" w:space="0" w:color="auto"/>
            </w:tcBorders>
          </w:tcPr>
          <w:p w14:paraId="63242A30" w14:textId="4A90D2B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7D736F11" w14:textId="30F1A15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5078D423"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5E9E57C" w14:textId="77777777" w:rsidTr="00047E2D">
        <w:tc>
          <w:tcPr>
            <w:tcW w:w="1423" w:type="dxa"/>
            <w:tcBorders>
              <w:top w:val="single" w:sz="4" w:space="0" w:color="auto"/>
              <w:left w:val="single" w:sz="4" w:space="0" w:color="auto"/>
              <w:bottom w:val="single" w:sz="4" w:space="0" w:color="auto"/>
              <w:right w:val="single" w:sz="4" w:space="0" w:color="auto"/>
            </w:tcBorders>
          </w:tcPr>
          <w:p w14:paraId="368FD2F7" w14:textId="39158EE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R4-2113966</w:t>
            </w:r>
          </w:p>
        </w:tc>
        <w:tc>
          <w:tcPr>
            <w:tcW w:w="2681" w:type="dxa"/>
            <w:tcBorders>
              <w:top w:val="single" w:sz="4" w:space="0" w:color="auto"/>
              <w:left w:val="single" w:sz="4" w:space="0" w:color="auto"/>
              <w:bottom w:val="single" w:sz="4" w:space="0" w:color="auto"/>
              <w:right w:val="single" w:sz="4" w:space="0" w:color="auto"/>
            </w:tcBorders>
          </w:tcPr>
          <w:p w14:paraId="469D2FD0" w14:textId="0B17167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radio link monitoring test cases_R15</w:t>
            </w:r>
          </w:p>
        </w:tc>
        <w:tc>
          <w:tcPr>
            <w:tcW w:w="1418" w:type="dxa"/>
            <w:tcBorders>
              <w:top w:val="single" w:sz="4" w:space="0" w:color="auto"/>
              <w:left w:val="single" w:sz="4" w:space="0" w:color="auto"/>
              <w:bottom w:val="single" w:sz="4" w:space="0" w:color="auto"/>
              <w:right w:val="single" w:sz="4" w:space="0" w:color="auto"/>
            </w:tcBorders>
          </w:tcPr>
          <w:p w14:paraId="17400F7D" w14:textId="0FC6C7E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0F9EE87C" w14:textId="57F0950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5E4987C1" w14:textId="4391334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Coordinate with R4-2111868/R4-2112622</w:t>
            </w:r>
          </w:p>
        </w:tc>
      </w:tr>
      <w:tr w:rsidR="00A1347F" w:rsidRPr="00A1347F" w14:paraId="3ED7B811" w14:textId="77777777" w:rsidTr="00047E2D">
        <w:tc>
          <w:tcPr>
            <w:tcW w:w="1423" w:type="dxa"/>
            <w:tcBorders>
              <w:top w:val="single" w:sz="4" w:space="0" w:color="auto"/>
              <w:left w:val="single" w:sz="4" w:space="0" w:color="auto"/>
              <w:bottom w:val="single" w:sz="4" w:space="0" w:color="auto"/>
              <w:right w:val="single" w:sz="4" w:space="0" w:color="auto"/>
            </w:tcBorders>
          </w:tcPr>
          <w:p w14:paraId="3E866B8C" w14:textId="74BD39B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R4-2113969</w:t>
            </w:r>
          </w:p>
        </w:tc>
        <w:tc>
          <w:tcPr>
            <w:tcW w:w="2681" w:type="dxa"/>
            <w:tcBorders>
              <w:top w:val="single" w:sz="4" w:space="0" w:color="auto"/>
              <w:left w:val="single" w:sz="4" w:space="0" w:color="auto"/>
              <w:bottom w:val="single" w:sz="4" w:space="0" w:color="auto"/>
              <w:right w:val="single" w:sz="4" w:space="0" w:color="auto"/>
            </w:tcBorders>
          </w:tcPr>
          <w:p w14:paraId="45D8BD4A" w14:textId="1A5D188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SCell activation test cases_R15</w:t>
            </w:r>
          </w:p>
        </w:tc>
        <w:tc>
          <w:tcPr>
            <w:tcW w:w="1418" w:type="dxa"/>
            <w:tcBorders>
              <w:top w:val="single" w:sz="4" w:space="0" w:color="auto"/>
              <w:left w:val="single" w:sz="4" w:space="0" w:color="auto"/>
              <w:bottom w:val="single" w:sz="4" w:space="0" w:color="auto"/>
              <w:right w:val="single" w:sz="4" w:space="0" w:color="auto"/>
            </w:tcBorders>
          </w:tcPr>
          <w:p w14:paraId="26E29B26" w14:textId="00819E5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5E66BD6C" w14:textId="07A395F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267DB00D" w14:textId="29BE01D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 R4-2111883</w:t>
            </w:r>
          </w:p>
        </w:tc>
      </w:tr>
      <w:tr w:rsidR="00A1347F" w:rsidRPr="00A1347F" w14:paraId="34C09957" w14:textId="77777777" w:rsidTr="00047E2D">
        <w:tc>
          <w:tcPr>
            <w:tcW w:w="1423" w:type="dxa"/>
            <w:tcBorders>
              <w:top w:val="single" w:sz="4" w:space="0" w:color="auto"/>
              <w:left w:val="single" w:sz="4" w:space="0" w:color="auto"/>
              <w:bottom w:val="single" w:sz="4" w:space="0" w:color="auto"/>
              <w:right w:val="single" w:sz="4" w:space="0" w:color="auto"/>
            </w:tcBorders>
          </w:tcPr>
          <w:p w14:paraId="1AB1315F" w14:textId="4456DF6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R4-2114165</w:t>
            </w:r>
          </w:p>
        </w:tc>
        <w:tc>
          <w:tcPr>
            <w:tcW w:w="2681" w:type="dxa"/>
            <w:tcBorders>
              <w:top w:val="single" w:sz="4" w:space="0" w:color="auto"/>
              <w:left w:val="single" w:sz="4" w:space="0" w:color="auto"/>
              <w:bottom w:val="single" w:sz="4" w:space="0" w:color="auto"/>
              <w:right w:val="single" w:sz="4" w:space="0" w:color="auto"/>
            </w:tcBorders>
          </w:tcPr>
          <w:p w14:paraId="1ABFC216" w14:textId="0F0E1776" w:rsidR="00A1347F" w:rsidRPr="00A1347F" w:rsidRDefault="00A1347F" w:rsidP="00A1347F">
            <w:pPr>
              <w:pStyle w:val="TAL"/>
              <w:keepNext w:val="0"/>
              <w:keepLines w:val="0"/>
              <w:spacing w:before="0" w:line="240" w:lineRule="auto"/>
              <w:rPr>
                <w:rFonts w:ascii="Times New Roman" w:hAnsi="Times New Roman"/>
                <w:sz w:val="20"/>
              </w:rPr>
            </w:pPr>
            <w:proofErr w:type="spellStart"/>
            <w:r w:rsidRPr="00A1347F">
              <w:rPr>
                <w:rFonts w:ascii="Times New Roman" w:hAnsi="Times New Roman"/>
                <w:sz w:val="20"/>
              </w:rPr>
              <w:t>DraftCR</w:t>
            </w:r>
            <w:proofErr w:type="spellEnd"/>
            <w:r w:rsidRPr="00A1347F">
              <w:rPr>
                <w:rFonts w:ascii="Times New Roman" w:hAnsi="Times New Roman"/>
                <w:sz w:val="20"/>
              </w:rPr>
              <w:t xml:space="preserve"> (R15) Applicability of test cases with LTE/FR1+FR2</w:t>
            </w:r>
          </w:p>
        </w:tc>
        <w:tc>
          <w:tcPr>
            <w:tcW w:w="1418" w:type="dxa"/>
            <w:tcBorders>
              <w:top w:val="single" w:sz="4" w:space="0" w:color="auto"/>
              <w:left w:val="single" w:sz="4" w:space="0" w:color="auto"/>
              <w:bottom w:val="single" w:sz="4" w:space="0" w:color="auto"/>
              <w:right w:val="single" w:sz="4" w:space="0" w:color="auto"/>
            </w:tcBorders>
          </w:tcPr>
          <w:p w14:paraId="49857ECA" w14:textId="2AA6AFE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215DD916" w14:textId="57B821C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285DE25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7B26510C" w14:textId="77777777" w:rsidTr="00047E2D">
        <w:tc>
          <w:tcPr>
            <w:tcW w:w="1423" w:type="dxa"/>
            <w:tcBorders>
              <w:top w:val="single" w:sz="4" w:space="0" w:color="auto"/>
              <w:left w:val="single" w:sz="4" w:space="0" w:color="auto"/>
              <w:bottom w:val="single" w:sz="4" w:space="0" w:color="auto"/>
              <w:right w:val="single" w:sz="4" w:space="0" w:color="auto"/>
            </w:tcBorders>
          </w:tcPr>
          <w:p w14:paraId="1618D443" w14:textId="69832ED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R4-2114359</w:t>
            </w:r>
          </w:p>
        </w:tc>
        <w:tc>
          <w:tcPr>
            <w:tcW w:w="2681" w:type="dxa"/>
            <w:tcBorders>
              <w:top w:val="single" w:sz="4" w:space="0" w:color="auto"/>
              <w:left w:val="single" w:sz="4" w:space="0" w:color="auto"/>
              <w:bottom w:val="single" w:sz="4" w:space="0" w:color="auto"/>
              <w:right w:val="single" w:sz="4" w:space="0" w:color="auto"/>
            </w:tcBorders>
          </w:tcPr>
          <w:p w14:paraId="5193D4D9" w14:textId="0CE66CE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propagation condition for inter-RAT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2F595FC0" w14:textId="7EEC250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12BB1734" w14:textId="4455018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R4-2111871</w:t>
            </w:r>
          </w:p>
        </w:tc>
        <w:tc>
          <w:tcPr>
            <w:tcW w:w="2121" w:type="dxa"/>
            <w:tcBorders>
              <w:top w:val="single" w:sz="4" w:space="0" w:color="auto"/>
              <w:left w:val="single" w:sz="4" w:space="0" w:color="auto"/>
              <w:bottom w:val="single" w:sz="4" w:space="0" w:color="auto"/>
              <w:right w:val="single" w:sz="4" w:space="0" w:color="auto"/>
            </w:tcBorders>
          </w:tcPr>
          <w:p w14:paraId="2E75E030"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A87105E" w14:textId="77777777" w:rsidTr="00047E2D">
        <w:tc>
          <w:tcPr>
            <w:tcW w:w="1423" w:type="dxa"/>
            <w:tcBorders>
              <w:top w:val="single" w:sz="4" w:space="0" w:color="auto"/>
              <w:left w:val="single" w:sz="4" w:space="0" w:color="auto"/>
              <w:bottom w:val="single" w:sz="4" w:space="0" w:color="auto"/>
              <w:right w:val="single" w:sz="4" w:space="0" w:color="auto"/>
            </w:tcBorders>
          </w:tcPr>
          <w:p w14:paraId="68DAAC9A" w14:textId="56802EA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R4-2114442</w:t>
            </w:r>
          </w:p>
        </w:tc>
        <w:tc>
          <w:tcPr>
            <w:tcW w:w="2681" w:type="dxa"/>
            <w:tcBorders>
              <w:top w:val="single" w:sz="4" w:space="0" w:color="auto"/>
              <w:left w:val="single" w:sz="4" w:space="0" w:color="auto"/>
              <w:bottom w:val="single" w:sz="4" w:space="0" w:color="auto"/>
              <w:right w:val="single" w:sz="4" w:space="0" w:color="auto"/>
            </w:tcBorders>
          </w:tcPr>
          <w:p w14:paraId="281C8CEE" w14:textId="1CE40F0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n261 RRM performance requirements in Rel-15</w:t>
            </w:r>
          </w:p>
        </w:tc>
        <w:tc>
          <w:tcPr>
            <w:tcW w:w="1418" w:type="dxa"/>
            <w:tcBorders>
              <w:top w:val="single" w:sz="4" w:space="0" w:color="auto"/>
              <w:left w:val="single" w:sz="4" w:space="0" w:color="auto"/>
              <w:bottom w:val="single" w:sz="4" w:space="0" w:color="auto"/>
              <w:right w:val="single" w:sz="4" w:space="0" w:color="auto"/>
            </w:tcBorders>
          </w:tcPr>
          <w:p w14:paraId="6A5746E6" w14:textId="74208B6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3147C77D" w14:textId="1F90D9C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29BCC966"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75E1FEEC" w14:textId="77777777" w:rsidTr="00047E2D">
        <w:tc>
          <w:tcPr>
            <w:tcW w:w="1423" w:type="dxa"/>
            <w:tcBorders>
              <w:top w:val="single" w:sz="4" w:space="0" w:color="auto"/>
              <w:left w:val="single" w:sz="4" w:space="0" w:color="auto"/>
              <w:bottom w:val="single" w:sz="4" w:space="0" w:color="auto"/>
              <w:right w:val="single" w:sz="4" w:space="0" w:color="auto"/>
            </w:tcBorders>
          </w:tcPr>
          <w:p w14:paraId="52C69609" w14:textId="4D30FDE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R4-2114444</w:t>
            </w:r>
          </w:p>
        </w:tc>
        <w:tc>
          <w:tcPr>
            <w:tcW w:w="2681" w:type="dxa"/>
            <w:tcBorders>
              <w:top w:val="single" w:sz="4" w:space="0" w:color="auto"/>
              <w:left w:val="single" w:sz="4" w:space="0" w:color="auto"/>
              <w:bottom w:val="single" w:sz="4" w:space="0" w:color="auto"/>
              <w:right w:val="single" w:sz="4" w:space="0" w:color="auto"/>
            </w:tcBorders>
          </w:tcPr>
          <w:p w14:paraId="2776C57E" w14:textId="0FE93E2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n261 RRM performance requirements in Rel-17</w:t>
            </w:r>
          </w:p>
        </w:tc>
        <w:tc>
          <w:tcPr>
            <w:tcW w:w="1418" w:type="dxa"/>
            <w:tcBorders>
              <w:top w:val="single" w:sz="4" w:space="0" w:color="auto"/>
              <w:left w:val="single" w:sz="4" w:space="0" w:color="auto"/>
              <w:bottom w:val="single" w:sz="4" w:space="0" w:color="auto"/>
              <w:right w:val="single" w:sz="4" w:space="0" w:color="auto"/>
            </w:tcBorders>
          </w:tcPr>
          <w:p w14:paraId="12832DAC" w14:textId="0201D39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4D7BCA1E" w14:textId="1B1FA3B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2105C84D" w14:textId="77777777" w:rsidR="00A1347F" w:rsidRPr="00A1347F" w:rsidRDefault="00A1347F" w:rsidP="00A1347F">
            <w:pPr>
              <w:pStyle w:val="TAL"/>
              <w:keepNext w:val="0"/>
              <w:keepLines w:val="0"/>
              <w:spacing w:before="0" w:line="240" w:lineRule="auto"/>
              <w:rPr>
                <w:rFonts w:ascii="Times New Roman" w:hAnsi="Times New Roman"/>
                <w:sz w:val="20"/>
              </w:rPr>
            </w:pPr>
          </w:p>
        </w:tc>
      </w:tr>
    </w:tbl>
    <w:p w14:paraId="62701C58" w14:textId="77777777" w:rsidR="00B35A02" w:rsidRDefault="00B35A02" w:rsidP="00B35A02">
      <w:pPr>
        <w:rPr>
          <w:bCs/>
          <w:lang w:val="en-US"/>
        </w:rPr>
      </w:pPr>
    </w:p>
    <w:p w14:paraId="01FC3729"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DCD58B" w14:textId="09A69C54" w:rsidR="00B35A02" w:rsidRDefault="00B35A02" w:rsidP="00B35A02">
      <w:pPr>
        <w:rPr>
          <w:ins w:id="379" w:author="Andrey" w:date="2021-08-27T07:14:00Z"/>
          <w:bCs/>
          <w:lang w:val="en-US"/>
        </w:rPr>
      </w:pPr>
    </w:p>
    <w:tbl>
      <w:tblPr>
        <w:tblStyle w:val="TableGrid"/>
        <w:tblW w:w="0" w:type="auto"/>
        <w:tblInd w:w="0" w:type="dxa"/>
        <w:tblLook w:val="04A0" w:firstRow="1" w:lastRow="0" w:firstColumn="1" w:lastColumn="0" w:noHBand="0" w:noVBand="1"/>
      </w:tblPr>
      <w:tblGrid>
        <w:gridCol w:w="1368"/>
        <w:gridCol w:w="2467"/>
        <w:gridCol w:w="1355"/>
        <w:gridCol w:w="2257"/>
        <w:gridCol w:w="2182"/>
      </w:tblGrid>
      <w:tr w:rsidR="003C0333" w14:paraId="52C3BB02" w14:textId="77777777" w:rsidTr="003842B8">
        <w:trPr>
          <w:ins w:id="380" w:author="Andrey" w:date="2021-08-27T07:14:00Z"/>
        </w:trPr>
        <w:tc>
          <w:tcPr>
            <w:tcW w:w="1368" w:type="dxa"/>
            <w:tcBorders>
              <w:top w:val="single" w:sz="4" w:space="0" w:color="auto"/>
              <w:left w:val="single" w:sz="4" w:space="0" w:color="auto"/>
              <w:bottom w:val="single" w:sz="4" w:space="0" w:color="auto"/>
              <w:right w:val="single" w:sz="4" w:space="0" w:color="auto"/>
            </w:tcBorders>
            <w:hideMark/>
          </w:tcPr>
          <w:p w14:paraId="2EF385B6" w14:textId="77777777" w:rsidR="003C0333" w:rsidRDefault="003C0333" w:rsidP="003842B8">
            <w:pPr>
              <w:pStyle w:val="TAL"/>
              <w:keepNext w:val="0"/>
              <w:keepLines w:val="0"/>
              <w:spacing w:before="0" w:line="240" w:lineRule="auto"/>
              <w:rPr>
                <w:ins w:id="381" w:author="Andrey" w:date="2021-08-27T07:14:00Z"/>
                <w:rFonts w:ascii="Times New Roman" w:hAnsi="Times New Roman"/>
                <w:b/>
                <w:bCs/>
                <w:sz w:val="20"/>
              </w:rPr>
            </w:pPr>
            <w:proofErr w:type="spellStart"/>
            <w:ins w:id="382" w:author="Andrey" w:date="2021-08-27T07:14:00Z">
              <w:r>
                <w:rPr>
                  <w:rFonts w:ascii="Times New Roman" w:hAnsi="Times New Roman"/>
                  <w:b/>
                  <w:bCs/>
                  <w:sz w:val="20"/>
                </w:rPr>
                <w:t>Tdoc</w:t>
              </w:r>
              <w:proofErr w:type="spellEnd"/>
              <w:r>
                <w:rPr>
                  <w:rFonts w:ascii="Times New Roman" w:hAnsi="Times New Roman"/>
                  <w:b/>
                  <w:bCs/>
                  <w:sz w:val="20"/>
                </w:rPr>
                <w:t xml:space="preserve"> number</w:t>
              </w:r>
            </w:ins>
          </w:p>
        </w:tc>
        <w:tc>
          <w:tcPr>
            <w:tcW w:w="2467" w:type="dxa"/>
            <w:tcBorders>
              <w:top w:val="single" w:sz="4" w:space="0" w:color="auto"/>
              <w:left w:val="single" w:sz="4" w:space="0" w:color="auto"/>
              <w:bottom w:val="single" w:sz="4" w:space="0" w:color="auto"/>
              <w:right w:val="single" w:sz="4" w:space="0" w:color="auto"/>
            </w:tcBorders>
            <w:hideMark/>
          </w:tcPr>
          <w:p w14:paraId="4F5D590E" w14:textId="77777777" w:rsidR="003C0333" w:rsidRDefault="003C0333" w:rsidP="003842B8">
            <w:pPr>
              <w:pStyle w:val="TAL"/>
              <w:keepNext w:val="0"/>
              <w:keepLines w:val="0"/>
              <w:spacing w:before="0" w:line="240" w:lineRule="auto"/>
              <w:rPr>
                <w:ins w:id="383" w:author="Andrey" w:date="2021-08-27T07:14:00Z"/>
                <w:rFonts w:ascii="Times New Roman" w:hAnsi="Times New Roman"/>
                <w:b/>
                <w:bCs/>
                <w:sz w:val="20"/>
              </w:rPr>
            </w:pPr>
            <w:ins w:id="384" w:author="Andrey" w:date="2021-08-27T07:14:00Z">
              <w:r>
                <w:rPr>
                  <w:rFonts w:ascii="Times New Roman" w:hAnsi="Times New Roman"/>
                  <w:b/>
                  <w:bCs/>
                  <w:sz w:val="20"/>
                </w:rPr>
                <w:t>Title</w:t>
              </w:r>
            </w:ins>
          </w:p>
        </w:tc>
        <w:tc>
          <w:tcPr>
            <w:tcW w:w="1355" w:type="dxa"/>
            <w:tcBorders>
              <w:top w:val="single" w:sz="4" w:space="0" w:color="auto"/>
              <w:left w:val="single" w:sz="4" w:space="0" w:color="auto"/>
              <w:bottom w:val="single" w:sz="4" w:space="0" w:color="auto"/>
              <w:right w:val="single" w:sz="4" w:space="0" w:color="auto"/>
            </w:tcBorders>
            <w:hideMark/>
          </w:tcPr>
          <w:p w14:paraId="4B2E41EE" w14:textId="77777777" w:rsidR="003C0333" w:rsidRDefault="003C0333" w:rsidP="003842B8">
            <w:pPr>
              <w:pStyle w:val="TAL"/>
              <w:keepNext w:val="0"/>
              <w:keepLines w:val="0"/>
              <w:spacing w:before="0" w:line="240" w:lineRule="auto"/>
              <w:rPr>
                <w:ins w:id="385" w:author="Andrey" w:date="2021-08-27T07:14:00Z"/>
                <w:rFonts w:ascii="Times New Roman" w:hAnsi="Times New Roman"/>
                <w:b/>
                <w:bCs/>
                <w:sz w:val="20"/>
              </w:rPr>
            </w:pPr>
            <w:ins w:id="386" w:author="Andrey" w:date="2021-08-27T07:14:00Z">
              <w:r>
                <w:rPr>
                  <w:rFonts w:ascii="Times New Roman" w:hAnsi="Times New Roman"/>
                  <w:b/>
                  <w:bCs/>
                  <w:sz w:val="20"/>
                </w:rPr>
                <w:t>Source</w:t>
              </w:r>
            </w:ins>
          </w:p>
        </w:tc>
        <w:tc>
          <w:tcPr>
            <w:tcW w:w="2257" w:type="dxa"/>
            <w:tcBorders>
              <w:top w:val="single" w:sz="4" w:space="0" w:color="auto"/>
              <w:left w:val="single" w:sz="4" w:space="0" w:color="auto"/>
              <w:bottom w:val="single" w:sz="4" w:space="0" w:color="auto"/>
              <w:right w:val="single" w:sz="4" w:space="0" w:color="auto"/>
            </w:tcBorders>
            <w:hideMark/>
          </w:tcPr>
          <w:p w14:paraId="48A42B1E" w14:textId="77777777" w:rsidR="003C0333" w:rsidRDefault="003C0333" w:rsidP="003842B8">
            <w:pPr>
              <w:pStyle w:val="TAL"/>
              <w:keepNext w:val="0"/>
              <w:keepLines w:val="0"/>
              <w:spacing w:before="0" w:line="240" w:lineRule="auto"/>
              <w:rPr>
                <w:ins w:id="387" w:author="Andrey" w:date="2021-08-27T07:14:00Z"/>
                <w:rFonts w:ascii="Times New Roman" w:hAnsi="Times New Roman"/>
                <w:b/>
                <w:bCs/>
                <w:sz w:val="20"/>
              </w:rPr>
            </w:pPr>
            <w:ins w:id="388" w:author="Andrey" w:date="2021-08-27T07:14:00Z">
              <w:r>
                <w:rPr>
                  <w:rFonts w:ascii="Times New Roman" w:hAnsi="Times New Roman"/>
                  <w:b/>
                  <w:bCs/>
                  <w:sz w:val="20"/>
                </w:rPr>
                <w:t>Decision</w:t>
              </w:r>
            </w:ins>
          </w:p>
        </w:tc>
        <w:tc>
          <w:tcPr>
            <w:tcW w:w="2182" w:type="dxa"/>
            <w:tcBorders>
              <w:top w:val="single" w:sz="4" w:space="0" w:color="auto"/>
              <w:left w:val="single" w:sz="4" w:space="0" w:color="auto"/>
              <w:bottom w:val="single" w:sz="4" w:space="0" w:color="auto"/>
              <w:right w:val="single" w:sz="4" w:space="0" w:color="auto"/>
            </w:tcBorders>
          </w:tcPr>
          <w:p w14:paraId="5D16E7B4" w14:textId="77777777" w:rsidR="003C0333" w:rsidRDefault="003C0333" w:rsidP="003842B8">
            <w:pPr>
              <w:pStyle w:val="TAL"/>
              <w:keepNext w:val="0"/>
              <w:keepLines w:val="0"/>
              <w:spacing w:before="0" w:line="240" w:lineRule="auto"/>
              <w:rPr>
                <w:ins w:id="389" w:author="Andrey" w:date="2021-08-27T07:14:00Z"/>
                <w:rFonts w:ascii="Times New Roman" w:hAnsi="Times New Roman"/>
                <w:b/>
                <w:bCs/>
                <w:sz w:val="20"/>
              </w:rPr>
            </w:pPr>
            <w:ins w:id="390" w:author="Andrey" w:date="2021-08-27T07:14:00Z">
              <w:r>
                <w:rPr>
                  <w:rFonts w:ascii="Times New Roman" w:hAnsi="Times New Roman"/>
                  <w:b/>
                  <w:bCs/>
                  <w:sz w:val="20"/>
                </w:rPr>
                <w:t>Comments</w:t>
              </w:r>
            </w:ins>
          </w:p>
        </w:tc>
      </w:tr>
      <w:tr w:rsidR="0087434A" w:rsidRPr="003842B8" w14:paraId="75B5F523" w14:textId="77777777" w:rsidTr="003842B8">
        <w:trPr>
          <w:ins w:id="391" w:author="Andrey" w:date="2021-08-27T07:14:00Z"/>
        </w:trPr>
        <w:tc>
          <w:tcPr>
            <w:tcW w:w="1368" w:type="dxa"/>
            <w:tcBorders>
              <w:top w:val="single" w:sz="4" w:space="0" w:color="auto"/>
              <w:left w:val="single" w:sz="4" w:space="0" w:color="auto"/>
              <w:bottom w:val="single" w:sz="4" w:space="0" w:color="auto"/>
              <w:right w:val="single" w:sz="4" w:space="0" w:color="auto"/>
            </w:tcBorders>
          </w:tcPr>
          <w:p w14:paraId="0090F18E" w14:textId="0DC79B89" w:rsidR="0087434A" w:rsidRPr="002D28C1" w:rsidRDefault="0087434A" w:rsidP="0087434A">
            <w:pPr>
              <w:pStyle w:val="TAL"/>
              <w:keepNext w:val="0"/>
              <w:keepLines w:val="0"/>
              <w:spacing w:before="0" w:line="240" w:lineRule="auto"/>
              <w:rPr>
                <w:ins w:id="392" w:author="Andrey" w:date="2021-08-27T07:14:00Z"/>
                <w:rFonts w:ascii="Times New Roman" w:eastAsiaTheme="minorEastAsia" w:hAnsi="Times New Roman"/>
                <w:sz w:val="20"/>
                <w:lang w:val="en-US" w:eastAsia="zh-CN"/>
              </w:rPr>
            </w:pPr>
            <w:ins w:id="393" w:author="Andrey" w:date="2021-08-27T07:15:00Z">
              <w:r w:rsidRPr="0087434A">
                <w:rPr>
                  <w:rFonts w:ascii="Times New Roman" w:eastAsiaTheme="minorEastAsia" w:hAnsi="Times New Roman"/>
                  <w:sz w:val="20"/>
                  <w:lang w:val="en-US" w:eastAsia="zh-CN"/>
                  <w:rPrChange w:id="394" w:author="Andrey" w:date="2021-08-27T07:15:00Z">
                    <w:rPr>
                      <w:sz w:val="16"/>
                      <w:szCs w:val="16"/>
                    </w:rPr>
                  </w:rPrChange>
                </w:rPr>
                <w:lastRenderedPageBreak/>
                <w:t>R4-2115240</w:t>
              </w:r>
            </w:ins>
          </w:p>
        </w:tc>
        <w:tc>
          <w:tcPr>
            <w:tcW w:w="2467" w:type="dxa"/>
            <w:tcBorders>
              <w:top w:val="single" w:sz="4" w:space="0" w:color="auto"/>
              <w:left w:val="single" w:sz="4" w:space="0" w:color="auto"/>
              <w:bottom w:val="single" w:sz="4" w:space="0" w:color="auto"/>
              <w:right w:val="single" w:sz="4" w:space="0" w:color="auto"/>
            </w:tcBorders>
          </w:tcPr>
          <w:p w14:paraId="538F964C" w14:textId="3DA68EE4" w:rsidR="0087434A" w:rsidRPr="002D28C1" w:rsidRDefault="0087434A" w:rsidP="0087434A">
            <w:pPr>
              <w:pStyle w:val="TAL"/>
              <w:keepNext w:val="0"/>
              <w:keepLines w:val="0"/>
              <w:spacing w:before="0" w:line="240" w:lineRule="auto"/>
              <w:rPr>
                <w:ins w:id="395" w:author="Andrey" w:date="2021-08-27T07:14:00Z"/>
                <w:rFonts w:ascii="Times New Roman" w:eastAsiaTheme="minorEastAsia" w:hAnsi="Times New Roman"/>
                <w:sz w:val="20"/>
                <w:lang w:val="en-US" w:eastAsia="zh-CN"/>
              </w:rPr>
            </w:pPr>
            <w:ins w:id="396" w:author="Andrey" w:date="2021-08-27T07:15:00Z">
              <w:r w:rsidRPr="0087434A">
                <w:rPr>
                  <w:rFonts w:ascii="Times New Roman" w:eastAsiaTheme="minorEastAsia" w:hAnsi="Times New Roman"/>
                  <w:sz w:val="20"/>
                  <w:lang w:val="en-US" w:eastAsia="zh-CN"/>
                  <w:rPrChange w:id="397" w:author="Andrey" w:date="2021-08-27T07:15:00Z">
                    <w:rPr>
                      <w:sz w:val="16"/>
                      <w:szCs w:val="16"/>
                    </w:rPr>
                  </w:rPrChange>
                </w:rPr>
                <w:t>WF on Rel-15 NR RRM test case related issues</w:t>
              </w:r>
            </w:ins>
          </w:p>
        </w:tc>
        <w:tc>
          <w:tcPr>
            <w:tcW w:w="1355" w:type="dxa"/>
            <w:tcBorders>
              <w:top w:val="single" w:sz="4" w:space="0" w:color="auto"/>
              <w:left w:val="single" w:sz="4" w:space="0" w:color="auto"/>
              <w:bottom w:val="single" w:sz="4" w:space="0" w:color="auto"/>
              <w:right w:val="single" w:sz="4" w:space="0" w:color="auto"/>
            </w:tcBorders>
          </w:tcPr>
          <w:p w14:paraId="4685C6EA" w14:textId="39C49C8B" w:rsidR="0087434A" w:rsidRPr="002D28C1" w:rsidRDefault="0087434A" w:rsidP="0087434A">
            <w:pPr>
              <w:pStyle w:val="TAL"/>
              <w:keepNext w:val="0"/>
              <w:keepLines w:val="0"/>
              <w:spacing w:before="0" w:line="240" w:lineRule="auto"/>
              <w:rPr>
                <w:ins w:id="398" w:author="Andrey" w:date="2021-08-27T07:14:00Z"/>
                <w:rFonts w:ascii="Times New Roman" w:eastAsiaTheme="minorEastAsia" w:hAnsi="Times New Roman"/>
                <w:sz w:val="20"/>
                <w:lang w:val="en-US" w:eastAsia="zh-CN"/>
              </w:rPr>
            </w:pPr>
            <w:ins w:id="399" w:author="Andrey" w:date="2021-08-27T07:15:00Z">
              <w:r w:rsidRPr="0087434A">
                <w:rPr>
                  <w:rFonts w:ascii="Times New Roman" w:eastAsiaTheme="minorEastAsia" w:hAnsi="Times New Roman"/>
                  <w:sz w:val="20"/>
                  <w:lang w:val="en-US" w:eastAsia="zh-CN"/>
                  <w:rPrChange w:id="400" w:author="Andrey" w:date="2021-08-27T07:15:00Z">
                    <w:rPr>
                      <w:sz w:val="16"/>
                      <w:szCs w:val="16"/>
                    </w:rPr>
                  </w:rPrChange>
                </w:rPr>
                <w:t>Ericsson</w:t>
              </w:r>
            </w:ins>
          </w:p>
        </w:tc>
        <w:tc>
          <w:tcPr>
            <w:tcW w:w="2257" w:type="dxa"/>
            <w:tcBorders>
              <w:top w:val="single" w:sz="4" w:space="0" w:color="auto"/>
              <w:left w:val="single" w:sz="4" w:space="0" w:color="auto"/>
              <w:bottom w:val="single" w:sz="4" w:space="0" w:color="auto"/>
              <w:right w:val="single" w:sz="4" w:space="0" w:color="auto"/>
            </w:tcBorders>
          </w:tcPr>
          <w:p w14:paraId="152CD421" w14:textId="5681CFCC" w:rsidR="0087434A" w:rsidRPr="002D28C1" w:rsidRDefault="0087434A" w:rsidP="0087434A">
            <w:pPr>
              <w:pStyle w:val="TAL"/>
              <w:keepNext w:val="0"/>
              <w:keepLines w:val="0"/>
              <w:spacing w:before="0" w:line="240" w:lineRule="auto"/>
              <w:rPr>
                <w:ins w:id="401" w:author="Andrey" w:date="2021-08-27T07:14:00Z"/>
                <w:rFonts w:ascii="Times New Roman" w:eastAsiaTheme="minorEastAsia" w:hAnsi="Times New Roman"/>
                <w:sz w:val="20"/>
                <w:lang w:val="en-US" w:eastAsia="zh-CN"/>
              </w:rPr>
            </w:pPr>
            <w:ins w:id="402" w:author="Andrey" w:date="2021-08-27T07:15:00Z">
              <w:r>
                <w:rPr>
                  <w:rFonts w:ascii="Times New Roman" w:eastAsiaTheme="minorEastAsia" w:hAnsi="Times New Roman"/>
                  <w:sz w:val="20"/>
                  <w:lang w:val="en-US" w:eastAsia="zh-CN"/>
                </w:rPr>
                <w:t>Approved</w:t>
              </w:r>
            </w:ins>
          </w:p>
        </w:tc>
        <w:tc>
          <w:tcPr>
            <w:tcW w:w="2182" w:type="dxa"/>
            <w:tcBorders>
              <w:top w:val="single" w:sz="4" w:space="0" w:color="auto"/>
              <w:left w:val="single" w:sz="4" w:space="0" w:color="auto"/>
              <w:bottom w:val="single" w:sz="4" w:space="0" w:color="auto"/>
              <w:right w:val="single" w:sz="4" w:space="0" w:color="auto"/>
            </w:tcBorders>
          </w:tcPr>
          <w:p w14:paraId="73D2B6A6" w14:textId="77777777" w:rsidR="0087434A" w:rsidRPr="002D28C1" w:rsidRDefault="0087434A" w:rsidP="0087434A">
            <w:pPr>
              <w:pStyle w:val="TAL"/>
              <w:keepNext w:val="0"/>
              <w:keepLines w:val="0"/>
              <w:spacing w:before="0" w:line="240" w:lineRule="auto"/>
              <w:rPr>
                <w:ins w:id="403" w:author="Andrey" w:date="2021-08-27T07:14:00Z"/>
                <w:rFonts w:ascii="Times New Roman" w:eastAsiaTheme="minorEastAsia" w:hAnsi="Times New Roman"/>
                <w:sz w:val="20"/>
                <w:lang w:val="en-US" w:eastAsia="zh-CN"/>
              </w:rPr>
            </w:pPr>
          </w:p>
        </w:tc>
      </w:tr>
      <w:tr w:rsidR="0087434A" w:rsidRPr="003842B8" w14:paraId="593AECC3" w14:textId="77777777" w:rsidTr="003842B8">
        <w:trPr>
          <w:ins w:id="404" w:author="Andrey" w:date="2021-08-27T07:14:00Z"/>
        </w:trPr>
        <w:tc>
          <w:tcPr>
            <w:tcW w:w="1368" w:type="dxa"/>
            <w:tcBorders>
              <w:top w:val="single" w:sz="4" w:space="0" w:color="auto"/>
              <w:left w:val="single" w:sz="4" w:space="0" w:color="auto"/>
              <w:bottom w:val="single" w:sz="4" w:space="0" w:color="auto"/>
              <w:right w:val="single" w:sz="4" w:space="0" w:color="auto"/>
            </w:tcBorders>
          </w:tcPr>
          <w:p w14:paraId="608A4336" w14:textId="58D79367" w:rsidR="0087434A" w:rsidRPr="002D28C1" w:rsidRDefault="0087434A" w:rsidP="0087434A">
            <w:pPr>
              <w:pStyle w:val="TAL"/>
              <w:keepNext w:val="0"/>
              <w:keepLines w:val="0"/>
              <w:spacing w:before="0" w:line="240" w:lineRule="auto"/>
              <w:rPr>
                <w:ins w:id="405" w:author="Andrey" w:date="2021-08-27T07:14:00Z"/>
                <w:rFonts w:ascii="Times New Roman" w:eastAsiaTheme="minorEastAsia" w:hAnsi="Times New Roman"/>
                <w:sz w:val="20"/>
                <w:lang w:val="en-US" w:eastAsia="zh-CN"/>
              </w:rPr>
            </w:pPr>
            <w:ins w:id="406" w:author="Andrey" w:date="2021-08-27T07:15:00Z">
              <w:r w:rsidRPr="0087434A">
                <w:rPr>
                  <w:rFonts w:ascii="Times New Roman" w:eastAsiaTheme="minorEastAsia" w:hAnsi="Times New Roman"/>
                  <w:sz w:val="20"/>
                  <w:lang w:val="en-US" w:eastAsia="zh-CN"/>
                  <w:rPrChange w:id="407" w:author="Andrey" w:date="2021-08-27T07:15:00Z">
                    <w:rPr>
                      <w:rFonts w:ascii="Times New Roman" w:hAnsi="Times New Roman"/>
                      <w:sz w:val="16"/>
                      <w:szCs w:val="16"/>
                      <w:lang w:eastAsia="zh-CN"/>
                    </w:rPr>
                  </w:rPrChange>
                </w:rPr>
                <w:t>R4-2115241</w:t>
              </w:r>
            </w:ins>
          </w:p>
        </w:tc>
        <w:tc>
          <w:tcPr>
            <w:tcW w:w="2467" w:type="dxa"/>
            <w:tcBorders>
              <w:top w:val="single" w:sz="4" w:space="0" w:color="auto"/>
              <w:left w:val="single" w:sz="4" w:space="0" w:color="auto"/>
              <w:bottom w:val="single" w:sz="4" w:space="0" w:color="auto"/>
              <w:right w:val="single" w:sz="4" w:space="0" w:color="auto"/>
            </w:tcBorders>
          </w:tcPr>
          <w:p w14:paraId="3341666E" w14:textId="613EAE02" w:rsidR="0087434A" w:rsidRPr="002D28C1" w:rsidRDefault="0087434A" w:rsidP="0087434A">
            <w:pPr>
              <w:pStyle w:val="TAL"/>
              <w:keepNext w:val="0"/>
              <w:keepLines w:val="0"/>
              <w:spacing w:before="0" w:line="240" w:lineRule="auto"/>
              <w:rPr>
                <w:ins w:id="408" w:author="Andrey" w:date="2021-08-27T07:14:00Z"/>
                <w:rFonts w:ascii="Times New Roman" w:eastAsiaTheme="minorEastAsia" w:hAnsi="Times New Roman"/>
                <w:sz w:val="20"/>
                <w:lang w:val="en-US" w:eastAsia="zh-CN"/>
              </w:rPr>
            </w:pPr>
            <w:ins w:id="409" w:author="Andrey" w:date="2021-08-27T07:15:00Z">
              <w:r w:rsidRPr="0087434A">
                <w:rPr>
                  <w:rFonts w:ascii="Times New Roman" w:eastAsiaTheme="minorEastAsia" w:hAnsi="Times New Roman"/>
                  <w:sz w:val="20"/>
                  <w:lang w:val="en-US" w:eastAsia="zh-CN"/>
                  <w:rPrChange w:id="410" w:author="Andrey" w:date="2021-08-27T07:15:00Z">
                    <w:rPr>
                      <w:rFonts w:ascii="Times New Roman" w:hAnsi="Times New Roman"/>
                      <w:sz w:val="16"/>
                      <w:szCs w:val="16"/>
                    </w:rPr>
                  </w:rPrChange>
                </w:rPr>
                <w:t xml:space="preserve">Draft CR on modification of LTE/FR1+FR2 tests </w:t>
              </w:r>
            </w:ins>
          </w:p>
        </w:tc>
        <w:tc>
          <w:tcPr>
            <w:tcW w:w="1355" w:type="dxa"/>
            <w:tcBorders>
              <w:top w:val="single" w:sz="4" w:space="0" w:color="auto"/>
              <w:left w:val="single" w:sz="4" w:space="0" w:color="auto"/>
              <w:bottom w:val="single" w:sz="4" w:space="0" w:color="auto"/>
              <w:right w:val="single" w:sz="4" w:space="0" w:color="auto"/>
            </w:tcBorders>
          </w:tcPr>
          <w:p w14:paraId="6F034E71" w14:textId="3CA66987" w:rsidR="0087434A" w:rsidRPr="002D28C1" w:rsidRDefault="0087434A" w:rsidP="0087434A">
            <w:pPr>
              <w:pStyle w:val="TAL"/>
              <w:keepNext w:val="0"/>
              <w:keepLines w:val="0"/>
              <w:spacing w:before="0" w:line="240" w:lineRule="auto"/>
              <w:rPr>
                <w:ins w:id="411" w:author="Andrey" w:date="2021-08-27T07:14:00Z"/>
                <w:rFonts w:ascii="Times New Roman" w:eastAsiaTheme="minorEastAsia" w:hAnsi="Times New Roman"/>
                <w:sz w:val="20"/>
                <w:lang w:val="en-US" w:eastAsia="zh-CN"/>
              </w:rPr>
            </w:pPr>
            <w:ins w:id="412" w:author="Andrey" w:date="2021-08-27T07:15:00Z">
              <w:r w:rsidRPr="0087434A">
                <w:rPr>
                  <w:rFonts w:ascii="Times New Roman" w:eastAsiaTheme="minorEastAsia" w:hAnsi="Times New Roman"/>
                  <w:sz w:val="20"/>
                  <w:lang w:val="en-US" w:eastAsia="zh-CN"/>
                  <w:rPrChange w:id="413" w:author="Andrey" w:date="2021-08-27T07:15:00Z">
                    <w:rPr>
                      <w:sz w:val="16"/>
                      <w:szCs w:val="16"/>
                    </w:rPr>
                  </w:rPrChange>
                </w:rPr>
                <w:t>Ericsson</w:t>
              </w:r>
            </w:ins>
          </w:p>
        </w:tc>
        <w:tc>
          <w:tcPr>
            <w:tcW w:w="2257" w:type="dxa"/>
            <w:tcBorders>
              <w:top w:val="single" w:sz="4" w:space="0" w:color="auto"/>
              <w:left w:val="single" w:sz="4" w:space="0" w:color="auto"/>
              <w:bottom w:val="single" w:sz="4" w:space="0" w:color="auto"/>
              <w:right w:val="single" w:sz="4" w:space="0" w:color="auto"/>
            </w:tcBorders>
          </w:tcPr>
          <w:p w14:paraId="6CE54600" w14:textId="3AFBBF58" w:rsidR="0087434A" w:rsidRPr="002D28C1" w:rsidRDefault="0087434A" w:rsidP="0087434A">
            <w:pPr>
              <w:pStyle w:val="TAL"/>
              <w:keepNext w:val="0"/>
              <w:keepLines w:val="0"/>
              <w:spacing w:before="0" w:line="240" w:lineRule="auto"/>
              <w:rPr>
                <w:ins w:id="414" w:author="Andrey" w:date="2021-08-27T07:14:00Z"/>
                <w:rFonts w:ascii="Times New Roman" w:eastAsiaTheme="minorEastAsia" w:hAnsi="Times New Roman"/>
                <w:sz w:val="20"/>
                <w:lang w:val="en-US" w:eastAsia="zh-CN"/>
              </w:rPr>
            </w:pPr>
            <w:ins w:id="415" w:author="Andrey" w:date="2021-08-27T07:15: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
          <w:p w14:paraId="32BB5F11" w14:textId="77777777" w:rsidR="0087434A" w:rsidRPr="002D28C1" w:rsidRDefault="0087434A" w:rsidP="0087434A">
            <w:pPr>
              <w:pStyle w:val="TAL"/>
              <w:keepNext w:val="0"/>
              <w:keepLines w:val="0"/>
              <w:spacing w:before="0" w:line="240" w:lineRule="auto"/>
              <w:rPr>
                <w:ins w:id="416" w:author="Andrey" w:date="2021-08-27T07:14:00Z"/>
                <w:rFonts w:ascii="Times New Roman" w:eastAsiaTheme="minorEastAsia" w:hAnsi="Times New Roman"/>
                <w:sz w:val="20"/>
                <w:lang w:val="en-US" w:eastAsia="zh-CN"/>
              </w:rPr>
            </w:pPr>
          </w:p>
        </w:tc>
      </w:tr>
      <w:tr w:rsidR="0087434A" w:rsidRPr="003842B8" w14:paraId="090B714F" w14:textId="77777777" w:rsidTr="003842B8">
        <w:trPr>
          <w:ins w:id="417" w:author="Andrey" w:date="2021-08-27T07:14:00Z"/>
        </w:trPr>
        <w:tc>
          <w:tcPr>
            <w:tcW w:w="1368" w:type="dxa"/>
            <w:tcBorders>
              <w:top w:val="single" w:sz="4" w:space="0" w:color="auto"/>
              <w:left w:val="single" w:sz="4" w:space="0" w:color="auto"/>
              <w:bottom w:val="single" w:sz="4" w:space="0" w:color="auto"/>
              <w:right w:val="single" w:sz="4" w:space="0" w:color="auto"/>
            </w:tcBorders>
          </w:tcPr>
          <w:p w14:paraId="4499C9A9" w14:textId="318ED6CF" w:rsidR="0087434A" w:rsidRPr="002D28C1" w:rsidRDefault="0087434A" w:rsidP="0087434A">
            <w:pPr>
              <w:pStyle w:val="TAL"/>
              <w:keepNext w:val="0"/>
              <w:keepLines w:val="0"/>
              <w:spacing w:before="0" w:line="240" w:lineRule="auto"/>
              <w:rPr>
                <w:ins w:id="418" w:author="Andrey" w:date="2021-08-27T07:14:00Z"/>
                <w:rFonts w:ascii="Times New Roman" w:eastAsiaTheme="minorEastAsia" w:hAnsi="Times New Roman"/>
                <w:sz w:val="20"/>
                <w:lang w:val="en-US" w:eastAsia="zh-CN"/>
              </w:rPr>
            </w:pPr>
            <w:ins w:id="419" w:author="Andrey" w:date="2021-08-27T07:15:00Z">
              <w:r w:rsidRPr="0087434A">
                <w:rPr>
                  <w:rFonts w:ascii="Times New Roman" w:eastAsiaTheme="minorEastAsia" w:hAnsi="Times New Roman"/>
                  <w:sz w:val="20"/>
                  <w:lang w:val="en-US" w:eastAsia="zh-CN"/>
                  <w:rPrChange w:id="420" w:author="Andrey" w:date="2021-08-27T07:15:00Z">
                    <w:rPr>
                      <w:rFonts w:ascii="Times New Roman" w:hAnsi="Times New Roman"/>
                      <w:sz w:val="16"/>
                      <w:szCs w:val="16"/>
                      <w:lang w:eastAsia="zh-CN"/>
                    </w:rPr>
                  </w:rPrChange>
                </w:rPr>
                <w:t>R4-2115244</w:t>
              </w:r>
            </w:ins>
          </w:p>
        </w:tc>
        <w:tc>
          <w:tcPr>
            <w:tcW w:w="2467" w:type="dxa"/>
            <w:tcBorders>
              <w:top w:val="single" w:sz="4" w:space="0" w:color="auto"/>
              <w:left w:val="single" w:sz="4" w:space="0" w:color="auto"/>
              <w:bottom w:val="single" w:sz="4" w:space="0" w:color="auto"/>
              <w:right w:val="single" w:sz="4" w:space="0" w:color="auto"/>
            </w:tcBorders>
          </w:tcPr>
          <w:p w14:paraId="5ADA238C" w14:textId="4FD38583" w:rsidR="0087434A" w:rsidRPr="002D28C1" w:rsidRDefault="0087434A" w:rsidP="0087434A">
            <w:pPr>
              <w:pStyle w:val="TAL"/>
              <w:keepNext w:val="0"/>
              <w:keepLines w:val="0"/>
              <w:spacing w:before="0" w:line="240" w:lineRule="auto"/>
              <w:rPr>
                <w:ins w:id="421" w:author="Andrey" w:date="2021-08-27T07:14:00Z"/>
                <w:rFonts w:ascii="Times New Roman" w:eastAsiaTheme="minorEastAsia" w:hAnsi="Times New Roman"/>
                <w:sz w:val="20"/>
                <w:lang w:val="en-US" w:eastAsia="zh-CN"/>
              </w:rPr>
            </w:pPr>
            <w:ins w:id="422" w:author="Andrey" w:date="2021-08-27T07:15:00Z">
              <w:r w:rsidRPr="0087434A">
                <w:rPr>
                  <w:rFonts w:ascii="Times New Roman" w:eastAsiaTheme="minorEastAsia" w:hAnsi="Times New Roman"/>
                  <w:sz w:val="20"/>
                  <w:lang w:val="en-US" w:eastAsia="zh-CN"/>
                  <w:rPrChange w:id="423" w:author="Andrey" w:date="2021-08-27T07:15:00Z">
                    <w:rPr>
                      <w:rFonts w:ascii="Times New Roman" w:hAnsi="Times New Roman"/>
                      <w:sz w:val="16"/>
                      <w:szCs w:val="16"/>
                    </w:rPr>
                  </w:rPrChange>
                </w:rPr>
                <w:t>Draft CR on general modification in clauses A.3.7A and A.3.7.2.2</w:t>
              </w:r>
            </w:ins>
          </w:p>
        </w:tc>
        <w:tc>
          <w:tcPr>
            <w:tcW w:w="1355" w:type="dxa"/>
            <w:tcBorders>
              <w:top w:val="single" w:sz="4" w:space="0" w:color="auto"/>
              <w:left w:val="single" w:sz="4" w:space="0" w:color="auto"/>
              <w:bottom w:val="single" w:sz="4" w:space="0" w:color="auto"/>
              <w:right w:val="single" w:sz="4" w:space="0" w:color="auto"/>
            </w:tcBorders>
          </w:tcPr>
          <w:p w14:paraId="7D9292D0" w14:textId="00B5C2EB" w:rsidR="0087434A" w:rsidRPr="002D28C1" w:rsidRDefault="0087434A" w:rsidP="0087434A">
            <w:pPr>
              <w:pStyle w:val="TAL"/>
              <w:keepNext w:val="0"/>
              <w:keepLines w:val="0"/>
              <w:spacing w:before="0" w:line="240" w:lineRule="auto"/>
              <w:rPr>
                <w:ins w:id="424" w:author="Andrey" w:date="2021-08-27T07:14:00Z"/>
                <w:rFonts w:ascii="Times New Roman" w:eastAsiaTheme="minorEastAsia" w:hAnsi="Times New Roman"/>
                <w:sz w:val="20"/>
                <w:lang w:val="en-US" w:eastAsia="zh-CN"/>
              </w:rPr>
            </w:pPr>
            <w:ins w:id="425" w:author="Andrey" w:date="2021-08-27T07:15:00Z">
              <w:r w:rsidRPr="0087434A">
                <w:rPr>
                  <w:rFonts w:ascii="Times New Roman" w:eastAsiaTheme="minorEastAsia" w:hAnsi="Times New Roman"/>
                  <w:sz w:val="20"/>
                  <w:lang w:val="en-US" w:eastAsia="zh-CN"/>
                  <w:rPrChange w:id="426" w:author="Andrey" w:date="2021-08-27T07:15:00Z">
                    <w:rPr>
                      <w:sz w:val="16"/>
                      <w:szCs w:val="16"/>
                    </w:rPr>
                  </w:rPrChange>
                </w:rPr>
                <w:t>Qualcomm Incorporate, Vivo</w:t>
              </w:r>
            </w:ins>
          </w:p>
        </w:tc>
        <w:tc>
          <w:tcPr>
            <w:tcW w:w="2257" w:type="dxa"/>
            <w:tcBorders>
              <w:top w:val="single" w:sz="4" w:space="0" w:color="auto"/>
              <w:left w:val="single" w:sz="4" w:space="0" w:color="auto"/>
              <w:bottom w:val="single" w:sz="4" w:space="0" w:color="auto"/>
              <w:right w:val="single" w:sz="4" w:space="0" w:color="auto"/>
            </w:tcBorders>
          </w:tcPr>
          <w:p w14:paraId="7B173769" w14:textId="4F47A313" w:rsidR="0087434A" w:rsidRPr="002D28C1" w:rsidRDefault="0087434A" w:rsidP="0087434A">
            <w:pPr>
              <w:pStyle w:val="TAL"/>
              <w:keepNext w:val="0"/>
              <w:keepLines w:val="0"/>
              <w:spacing w:before="0" w:line="240" w:lineRule="auto"/>
              <w:rPr>
                <w:ins w:id="427" w:author="Andrey" w:date="2021-08-27T07:14:00Z"/>
                <w:rFonts w:ascii="Times New Roman" w:eastAsiaTheme="minorEastAsia" w:hAnsi="Times New Roman"/>
                <w:sz w:val="20"/>
                <w:lang w:val="en-US" w:eastAsia="zh-CN"/>
              </w:rPr>
            </w:pPr>
            <w:ins w:id="428" w:author="Andrey" w:date="2021-08-27T07:16: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
          <w:p w14:paraId="44B5AF1B" w14:textId="77777777" w:rsidR="0087434A" w:rsidRPr="002D28C1" w:rsidRDefault="0087434A" w:rsidP="0087434A">
            <w:pPr>
              <w:pStyle w:val="TAL"/>
              <w:keepNext w:val="0"/>
              <w:keepLines w:val="0"/>
              <w:spacing w:before="0" w:line="240" w:lineRule="auto"/>
              <w:rPr>
                <w:ins w:id="429" w:author="Andrey" w:date="2021-08-27T07:14:00Z"/>
                <w:rFonts w:ascii="Times New Roman" w:eastAsiaTheme="minorEastAsia" w:hAnsi="Times New Roman"/>
                <w:sz w:val="20"/>
                <w:lang w:val="en-US" w:eastAsia="zh-CN"/>
              </w:rPr>
            </w:pPr>
          </w:p>
        </w:tc>
      </w:tr>
      <w:tr w:rsidR="0087434A" w:rsidRPr="003842B8" w14:paraId="14D4D4FA" w14:textId="77777777" w:rsidTr="003842B8">
        <w:trPr>
          <w:ins w:id="430" w:author="Andrey" w:date="2021-08-27T07:14:00Z"/>
        </w:trPr>
        <w:tc>
          <w:tcPr>
            <w:tcW w:w="1368" w:type="dxa"/>
            <w:tcBorders>
              <w:top w:val="single" w:sz="4" w:space="0" w:color="auto"/>
              <w:left w:val="single" w:sz="4" w:space="0" w:color="auto"/>
              <w:bottom w:val="single" w:sz="4" w:space="0" w:color="auto"/>
              <w:right w:val="single" w:sz="4" w:space="0" w:color="auto"/>
            </w:tcBorders>
          </w:tcPr>
          <w:p w14:paraId="170696A7" w14:textId="13A2BD22" w:rsidR="0087434A" w:rsidRPr="002D28C1" w:rsidRDefault="0087434A" w:rsidP="0087434A">
            <w:pPr>
              <w:pStyle w:val="TAL"/>
              <w:keepNext w:val="0"/>
              <w:keepLines w:val="0"/>
              <w:spacing w:before="0" w:line="240" w:lineRule="auto"/>
              <w:rPr>
                <w:ins w:id="431" w:author="Andrey" w:date="2021-08-27T07:14:00Z"/>
                <w:rFonts w:ascii="Times New Roman" w:eastAsiaTheme="minorEastAsia" w:hAnsi="Times New Roman"/>
                <w:sz w:val="20"/>
                <w:lang w:val="en-US" w:eastAsia="zh-CN"/>
              </w:rPr>
            </w:pPr>
            <w:ins w:id="432" w:author="Andrey" w:date="2021-08-27T07:15:00Z">
              <w:r w:rsidRPr="0087434A">
                <w:rPr>
                  <w:rFonts w:ascii="Times New Roman" w:eastAsiaTheme="minorEastAsia" w:hAnsi="Times New Roman"/>
                  <w:sz w:val="20"/>
                  <w:lang w:val="en-US" w:eastAsia="zh-CN"/>
                  <w:rPrChange w:id="433" w:author="Andrey" w:date="2021-08-27T07:15:00Z">
                    <w:rPr>
                      <w:sz w:val="16"/>
                      <w:szCs w:val="16"/>
                    </w:rPr>
                  </w:rPrChange>
                </w:rPr>
                <w:t>R4-2115247</w:t>
              </w:r>
            </w:ins>
          </w:p>
        </w:tc>
        <w:tc>
          <w:tcPr>
            <w:tcW w:w="2467" w:type="dxa"/>
            <w:tcBorders>
              <w:top w:val="single" w:sz="4" w:space="0" w:color="auto"/>
              <w:left w:val="single" w:sz="4" w:space="0" w:color="auto"/>
              <w:bottom w:val="single" w:sz="4" w:space="0" w:color="auto"/>
              <w:right w:val="single" w:sz="4" w:space="0" w:color="auto"/>
            </w:tcBorders>
          </w:tcPr>
          <w:p w14:paraId="72CE4BEC" w14:textId="653E6B76" w:rsidR="0087434A" w:rsidRPr="002D28C1" w:rsidRDefault="0087434A" w:rsidP="0087434A">
            <w:pPr>
              <w:pStyle w:val="TAL"/>
              <w:keepNext w:val="0"/>
              <w:keepLines w:val="0"/>
              <w:spacing w:before="0" w:line="240" w:lineRule="auto"/>
              <w:rPr>
                <w:ins w:id="434" w:author="Andrey" w:date="2021-08-27T07:14:00Z"/>
                <w:rFonts w:ascii="Times New Roman" w:eastAsiaTheme="minorEastAsia" w:hAnsi="Times New Roman"/>
                <w:sz w:val="20"/>
                <w:lang w:val="en-US" w:eastAsia="zh-CN"/>
              </w:rPr>
            </w:pPr>
            <w:ins w:id="435" w:author="Andrey" w:date="2021-08-27T07:15:00Z">
              <w:r w:rsidRPr="0087434A">
                <w:rPr>
                  <w:rFonts w:ascii="Times New Roman" w:eastAsiaTheme="minorEastAsia" w:hAnsi="Times New Roman"/>
                  <w:sz w:val="20"/>
                  <w:lang w:val="en-US" w:eastAsia="zh-CN"/>
                  <w:rPrChange w:id="436" w:author="Andrey" w:date="2021-08-27T07:15:00Z">
                    <w:rPr>
                      <w:sz w:val="16"/>
                      <w:szCs w:val="16"/>
                      <w:lang w:eastAsia="ja-JP"/>
                    </w:rPr>
                  </w:rPrChange>
                </w:rPr>
                <w:t>Draft CR to specify the number of data RBs allocated</w:t>
              </w:r>
            </w:ins>
          </w:p>
        </w:tc>
        <w:tc>
          <w:tcPr>
            <w:tcW w:w="1355" w:type="dxa"/>
            <w:tcBorders>
              <w:top w:val="single" w:sz="4" w:space="0" w:color="auto"/>
              <w:left w:val="single" w:sz="4" w:space="0" w:color="auto"/>
              <w:bottom w:val="single" w:sz="4" w:space="0" w:color="auto"/>
              <w:right w:val="single" w:sz="4" w:space="0" w:color="auto"/>
            </w:tcBorders>
          </w:tcPr>
          <w:p w14:paraId="6F4392F8" w14:textId="26AD6ADB" w:rsidR="0087434A" w:rsidRPr="002D28C1" w:rsidRDefault="0087434A" w:rsidP="0087434A">
            <w:pPr>
              <w:pStyle w:val="TAL"/>
              <w:keepNext w:val="0"/>
              <w:keepLines w:val="0"/>
              <w:spacing w:before="0" w:line="240" w:lineRule="auto"/>
              <w:rPr>
                <w:ins w:id="437" w:author="Andrey" w:date="2021-08-27T07:14:00Z"/>
                <w:rFonts w:ascii="Times New Roman" w:eastAsiaTheme="minorEastAsia" w:hAnsi="Times New Roman"/>
                <w:sz w:val="20"/>
                <w:lang w:val="en-US" w:eastAsia="zh-CN"/>
              </w:rPr>
            </w:pPr>
            <w:ins w:id="438" w:author="Andrey" w:date="2021-08-27T07:15:00Z">
              <w:r w:rsidRPr="0087434A">
                <w:rPr>
                  <w:rFonts w:ascii="Times New Roman" w:eastAsiaTheme="minorEastAsia" w:hAnsi="Times New Roman"/>
                  <w:sz w:val="20"/>
                  <w:lang w:val="en-US" w:eastAsia="zh-CN"/>
                  <w:rPrChange w:id="439" w:author="Andrey" w:date="2021-08-27T07:15:00Z">
                    <w:rPr>
                      <w:sz w:val="16"/>
                      <w:szCs w:val="16"/>
                      <w:lang w:eastAsia="ja-JP"/>
                    </w:rPr>
                  </w:rPrChange>
                </w:rPr>
                <w:t>Anritsu Corporation</w:t>
              </w:r>
            </w:ins>
          </w:p>
        </w:tc>
        <w:tc>
          <w:tcPr>
            <w:tcW w:w="2257" w:type="dxa"/>
            <w:tcBorders>
              <w:top w:val="single" w:sz="4" w:space="0" w:color="auto"/>
              <w:left w:val="single" w:sz="4" w:space="0" w:color="auto"/>
              <w:bottom w:val="single" w:sz="4" w:space="0" w:color="auto"/>
              <w:right w:val="single" w:sz="4" w:space="0" w:color="auto"/>
            </w:tcBorders>
          </w:tcPr>
          <w:p w14:paraId="0E6A2637" w14:textId="0385D3B5" w:rsidR="0087434A" w:rsidRPr="002D28C1" w:rsidRDefault="0087434A" w:rsidP="0087434A">
            <w:pPr>
              <w:pStyle w:val="TAL"/>
              <w:keepNext w:val="0"/>
              <w:keepLines w:val="0"/>
              <w:spacing w:before="0" w:line="240" w:lineRule="auto"/>
              <w:rPr>
                <w:ins w:id="440" w:author="Andrey" w:date="2021-08-27T07:14:00Z"/>
                <w:rFonts w:ascii="Times New Roman" w:eastAsiaTheme="minorEastAsia" w:hAnsi="Times New Roman"/>
                <w:sz w:val="20"/>
                <w:lang w:val="en-US" w:eastAsia="zh-CN"/>
              </w:rPr>
            </w:pPr>
            <w:ins w:id="441" w:author="Andrey" w:date="2021-08-27T07:16: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
          <w:p w14:paraId="1948B1AC" w14:textId="77777777" w:rsidR="0087434A" w:rsidRPr="002D28C1" w:rsidRDefault="0087434A" w:rsidP="0087434A">
            <w:pPr>
              <w:pStyle w:val="TAL"/>
              <w:keepNext w:val="0"/>
              <w:keepLines w:val="0"/>
              <w:spacing w:before="0" w:line="240" w:lineRule="auto"/>
              <w:rPr>
                <w:ins w:id="442" w:author="Andrey" w:date="2021-08-27T07:14:00Z"/>
                <w:rFonts w:ascii="Times New Roman" w:eastAsiaTheme="minorEastAsia" w:hAnsi="Times New Roman"/>
                <w:sz w:val="20"/>
                <w:lang w:val="en-US" w:eastAsia="zh-CN"/>
              </w:rPr>
            </w:pPr>
          </w:p>
        </w:tc>
      </w:tr>
      <w:tr w:rsidR="0087434A" w:rsidRPr="003842B8" w14:paraId="6438B33A" w14:textId="77777777" w:rsidTr="003842B8">
        <w:trPr>
          <w:ins w:id="443" w:author="Andrey" w:date="2021-08-27T07:14:00Z"/>
        </w:trPr>
        <w:tc>
          <w:tcPr>
            <w:tcW w:w="1368" w:type="dxa"/>
            <w:tcBorders>
              <w:top w:val="single" w:sz="4" w:space="0" w:color="auto"/>
              <w:left w:val="single" w:sz="4" w:space="0" w:color="auto"/>
              <w:bottom w:val="single" w:sz="4" w:space="0" w:color="auto"/>
              <w:right w:val="single" w:sz="4" w:space="0" w:color="auto"/>
            </w:tcBorders>
          </w:tcPr>
          <w:p w14:paraId="43FB24DB" w14:textId="3A23FA65" w:rsidR="0087434A" w:rsidRPr="002D28C1" w:rsidRDefault="0087434A" w:rsidP="0087434A">
            <w:pPr>
              <w:pStyle w:val="TAL"/>
              <w:keepNext w:val="0"/>
              <w:keepLines w:val="0"/>
              <w:spacing w:before="0" w:line="240" w:lineRule="auto"/>
              <w:rPr>
                <w:ins w:id="444" w:author="Andrey" w:date="2021-08-27T07:14:00Z"/>
                <w:rFonts w:ascii="Times New Roman" w:eastAsiaTheme="minorEastAsia" w:hAnsi="Times New Roman"/>
                <w:sz w:val="20"/>
                <w:lang w:val="en-US" w:eastAsia="zh-CN"/>
              </w:rPr>
            </w:pPr>
            <w:ins w:id="445" w:author="Andrey" w:date="2021-08-27T07:15:00Z">
              <w:r w:rsidRPr="0087434A">
                <w:rPr>
                  <w:rFonts w:ascii="Times New Roman" w:eastAsiaTheme="minorEastAsia" w:hAnsi="Times New Roman"/>
                  <w:sz w:val="20"/>
                  <w:lang w:val="en-US" w:eastAsia="zh-CN"/>
                  <w:rPrChange w:id="446" w:author="Andrey" w:date="2021-08-27T07:15:00Z">
                    <w:rPr/>
                  </w:rPrChange>
                </w:rPr>
                <w:fldChar w:fldCharType="begin"/>
              </w:r>
              <w:r w:rsidRPr="0087434A">
                <w:rPr>
                  <w:rFonts w:ascii="Times New Roman" w:eastAsiaTheme="minorEastAsia" w:hAnsi="Times New Roman"/>
                  <w:sz w:val="20"/>
                  <w:lang w:val="en-US" w:eastAsia="zh-CN"/>
                  <w:rPrChange w:id="447" w:author="Andrey" w:date="2021-08-27T07:15:00Z">
                    <w:rPr/>
                  </w:rPrChange>
                </w:rPr>
                <w:instrText xml:space="preserve"> HYPERLINK "https://www.3gpp.org/ftp/TSG_RAN/WG4_Radio/TSGR4_100-e/Docs/R4-2111849.zip" </w:instrText>
              </w:r>
              <w:r w:rsidRPr="0087434A">
                <w:rPr>
                  <w:rFonts w:ascii="Times New Roman" w:eastAsiaTheme="minorEastAsia" w:hAnsi="Times New Roman"/>
                  <w:sz w:val="20"/>
                  <w:lang w:val="en-US" w:eastAsia="zh-CN"/>
                  <w:rPrChange w:id="448" w:author="Andrey" w:date="2021-08-27T07:15:00Z">
                    <w:rPr/>
                  </w:rPrChange>
                </w:rPr>
                <w:fldChar w:fldCharType="separate"/>
              </w:r>
              <w:r w:rsidRPr="0087434A">
                <w:rPr>
                  <w:rFonts w:ascii="Times New Roman" w:eastAsiaTheme="minorEastAsia" w:hAnsi="Times New Roman"/>
                  <w:sz w:val="20"/>
                  <w:lang w:val="en-US" w:eastAsia="zh-CN"/>
                  <w:rPrChange w:id="449" w:author="Andrey" w:date="2021-08-27T07:15:00Z">
                    <w:rPr>
                      <w:rStyle w:val="Hyperlink"/>
                      <w:b/>
                      <w:bCs/>
                      <w:sz w:val="16"/>
                      <w:szCs w:val="16"/>
                      <w:lang w:eastAsia="ja-JP"/>
                    </w:rPr>
                  </w:rPrChange>
                </w:rPr>
                <w:t>R4-2111849</w:t>
              </w:r>
              <w:r w:rsidRPr="0087434A">
                <w:rPr>
                  <w:rFonts w:ascii="Times New Roman" w:eastAsiaTheme="minorEastAsia" w:hAnsi="Times New Roman"/>
                  <w:sz w:val="20"/>
                  <w:lang w:val="en-US" w:eastAsia="zh-CN"/>
                  <w:rPrChange w:id="450" w:author="Andrey" w:date="2021-08-27T07:15:00Z">
                    <w:rPr/>
                  </w:rPrChange>
                </w:rPr>
                <w:fldChar w:fldCharType="end"/>
              </w:r>
            </w:ins>
          </w:p>
        </w:tc>
        <w:tc>
          <w:tcPr>
            <w:tcW w:w="2467" w:type="dxa"/>
            <w:tcBorders>
              <w:top w:val="single" w:sz="4" w:space="0" w:color="auto"/>
              <w:left w:val="single" w:sz="4" w:space="0" w:color="auto"/>
              <w:bottom w:val="single" w:sz="4" w:space="0" w:color="auto"/>
              <w:right w:val="single" w:sz="4" w:space="0" w:color="auto"/>
            </w:tcBorders>
          </w:tcPr>
          <w:p w14:paraId="14C1BB94" w14:textId="1149D2A8" w:rsidR="0087434A" w:rsidRPr="002D28C1" w:rsidRDefault="0087434A" w:rsidP="0087434A">
            <w:pPr>
              <w:pStyle w:val="TAL"/>
              <w:keepNext w:val="0"/>
              <w:keepLines w:val="0"/>
              <w:spacing w:before="0" w:line="240" w:lineRule="auto"/>
              <w:rPr>
                <w:ins w:id="451" w:author="Andrey" w:date="2021-08-27T07:14:00Z"/>
                <w:rFonts w:ascii="Times New Roman" w:eastAsiaTheme="minorEastAsia" w:hAnsi="Times New Roman"/>
                <w:sz w:val="20"/>
                <w:lang w:val="en-US" w:eastAsia="zh-CN"/>
              </w:rPr>
            </w:pPr>
            <w:ins w:id="452" w:author="Andrey" w:date="2021-08-27T07:15:00Z">
              <w:r w:rsidRPr="0087434A">
                <w:rPr>
                  <w:rFonts w:ascii="Times New Roman" w:eastAsiaTheme="minorEastAsia" w:hAnsi="Times New Roman"/>
                  <w:sz w:val="20"/>
                  <w:lang w:val="en-US" w:eastAsia="zh-CN"/>
                  <w:rPrChange w:id="453" w:author="Andrey" w:date="2021-08-27T07:15:00Z">
                    <w:rPr>
                      <w:sz w:val="16"/>
                      <w:szCs w:val="16"/>
                      <w:lang w:eastAsia="ja-JP"/>
                    </w:rPr>
                  </w:rPrChange>
                </w:rPr>
                <w:t>Clarification of SNR values in FR2 BFD-LR Test cases</w:t>
              </w:r>
            </w:ins>
          </w:p>
        </w:tc>
        <w:tc>
          <w:tcPr>
            <w:tcW w:w="1355" w:type="dxa"/>
            <w:tcBorders>
              <w:top w:val="single" w:sz="4" w:space="0" w:color="auto"/>
              <w:left w:val="single" w:sz="4" w:space="0" w:color="auto"/>
              <w:bottom w:val="single" w:sz="4" w:space="0" w:color="auto"/>
              <w:right w:val="single" w:sz="4" w:space="0" w:color="auto"/>
            </w:tcBorders>
          </w:tcPr>
          <w:p w14:paraId="6745E452" w14:textId="582321F7" w:rsidR="0087434A" w:rsidRPr="002D28C1" w:rsidRDefault="0087434A" w:rsidP="0087434A">
            <w:pPr>
              <w:pStyle w:val="TAL"/>
              <w:keepNext w:val="0"/>
              <w:keepLines w:val="0"/>
              <w:spacing w:before="0" w:line="240" w:lineRule="auto"/>
              <w:rPr>
                <w:ins w:id="454" w:author="Andrey" w:date="2021-08-27T07:14:00Z"/>
                <w:rFonts w:ascii="Times New Roman" w:eastAsiaTheme="minorEastAsia" w:hAnsi="Times New Roman"/>
                <w:sz w:val="20"/>
                <w:lang w:val="en-US" w:eastAsia="zh-CN"/>
              </w:rPr>
            </w:pPr>
            <w:ins w:id="455" w:author="Andrey" w:date="2021-08-27T07:15:00Z">
              <w:r w:rsidRPr="0087434A">
                <w:rPr>
                  <w:rFonts w:ascii="Times New Roman" w:eastAsiaTheme="minorEastAsia" w:hAnsi="Times New Roman"/>
                  <w:sz w:val="20"/>
                  <w:lang w:val="en-US" w:eastAsia="zh-CN"/>
                  <w:rPrChange w:id="456" w:author="Andrey" w:date="2021-08-27T07:15:00Z">
                    <w:rPr>
                      <w:sz w:val="16"/>
                      <w:szCs w:val="16"/>
                      <w:lang w:eastAsia="ja-JP"/>
                    </w:rPr>
                  </w:rPrChange>
                </w:rPr>
                <w:t>Anritsu Corporation</w:t>
              </w:r>
            </w:ins>
          </w:p>
        </w:tc>
        <w:tc>
          <w:tcPr>
            <w:tcW w:w="2257" w:type="dxa"/>
            <w:tcBorders>
              <w:top w:val="single" w:sz="4" w:space="0" w:color="auto"/>
              <w:left w:val="single" w:sz="4" w:space="0" w:color="auto"/>
              <w:bottom w:val="single" w:sz="4" w:space="0" w:color="auto"/>
              <w:right w:val="single" w:sz="4" w:space="0" w:color="auto"/>
            </w:tcBorders>
          </w:tcPr>
          <w:p w14:paraId="7F550988" w14:textId="618D8606" w:rsidR="0087434A" w:rsidRPr="002D28C1" w:rsidRDefault="0087434A" w:rsidP="0087434A">
            <w:pPr>
              <w:pStyle w:val="TAL"/>
              <w:keepNext w:val="0"/>
              <w:keepLines w:val="0"/>
              <w:spacing w:before="0" w:line="240" w:lineRule="auto"/>
              <w:rPr>
                <w:ins w:id="457" w:author="Andrey" w:date="2021-08-27T07:14:00Z"/>
                <w:rFonts w:ascii="Times New Roman" w:eastAsiaTheme="minorEastAsia" w:hAnsi="Times New Roman"/>
                <w:sz w:val="20"/>
                <w:lang w:val="en-US" w:eastAsia="zh-CN"/>
              </w:rPr>
            </w:pPr>
            <w:ins w:id="458" w:author="Andrey" w:date="2021-08-27T07:16: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
          <w:p w14:paraId="7C5BAE3F" w14:textId="77777777" w:rsidR="0087434A" w:rsidRPr="002D28C1" w:rsidRDefault="0087434A" w:rsidP="0087434A">
            <w:pPr>
              <w:pStyle w:val="TAL"/>
              <w:keepNext w:val="0"/>
              <w:keepLines w:val="0"/>
              <w:spacing w:before="0" w:line="240" w:lineRule="auto"/>
              <w:rPr>
                <w:ins w:id="459" w:author="Andrey" w:date="2021-08-27T07:14:00Z"/>
                <w:rFonts w:ascii="Times New Roman" w:eastAsiaTheme="minorEastAsia" w:hAnsi="Times New Roman"/>
                <w:sz w:val="20"/>
                <w:lang w:val="en-US" w:eastAsia="zh-CN"/>
              </w:rPr>
            </w:pPr>
          </w:p>
        </w:tc>
      </w:tr>
      <w:tr w:rsidR="0087434A" w:rsidRPr="003842B8" w14:paraId="4B98E56B" w14:textId="77777777" w:rsidTr="003842B8">
        <w:trPr>
          <w:ins w:id="460" w:author="Andrey" w:date="2021-08-27T07:14:00Z"/>
        </w:trPr>
        <w:tc>
          <w:tcPr>
            <w:tcW w:w="1368" w:type="dxa"/>
            <w:tcBorders>
              <w:top w:val="single" w:sz="4" w:space="0" w:color="auto"/>
              <w:left w:val="single" w:sz="4" w:space="0" w:color="auto"/>
              <w:bottom w:val="single" w:sz="4" w:space="0" w:color="auto"/>
              <w:right w:val="single" w:sz="4" w:space="0" w:color="auto"/>
            </w:tcBorders>
          </w:tcPr>
          <w:p w14:paraId="6E409A26" w14:textId="2575BF69" w:rsidR="0087434A" w:rsidRPr="002D28C1" w:rsidRDefault="0087434A" w:rsidP="0087434A">
            <w:pPr>
              <w:pStyle w:val="TAL"/>
              <w:keepNext w:val="0"/>
              <w:keepLines w:val="0"/>
              <w:spacing w:before="0" w:line="240" w:lineRule="auto"/>
              <w:rPr>
                <w:ins w:id="461" w:author="Andrey" w:date="2021-08-27T07:14:00Z"/>
                <w:rFonts w:ascii="Times New Roman" w:eastAsiaTheme="minorEastAsia" w:hAnsi="Times New Roman"/>
                <w:sz w:val="20"/>
                <w:lang w:val="en-US" w:eastAsia="zh-CN"/>
              </w:rPr>
            </w:pPr>
            <w:ins w:id="462" w:author="Andrey" w:date="2021-08-27T07:15:00Z">
              <w:r w:rsidRPr="0087434A">
                <w:rPr>
                  <w:rFonts w:ascii="Times New Roman" w:eastAsiaTheme="minorEastAsia" w:hAnsi="Times New Roman"/>
                  <w:sz w:val="20"/>
                  <w:lang w:val="en-US" w:eastAsia="zh-CN"/>
                  <w:rPrChange w:id="463" w:author="Andrey" w:date="2021-08-27T07:15:00Z">
                    <w:rPr>
                      <w:sz w:val="16"/>
                      <w:szCs w:val="16"/>
                    </w:rPr>
                  </w:rPrChange>
                </w:rPr>
                <w:t>R4-2115249</w:t>
              </w:r>
            </w:ins>
          </w:p>
        </w:tc>
        <w:tc>
          <w:tcPr>
            <w:tcW w:w="2467" w:type="dxa"/>
            <w:tcBorders>
              <w:top w:val="single" w:sz="4" w:space="0" w:color="auto"/>
              <w:left w:val="single" w:sz="4" w:space="0" w:color="auto"/>
              <w:bottom w:val="single" w:sz="4" w:space="0" w:color="auto"/>
              <w:right w:val="single" w:sz="4" w:space="0" w:color="auto"/>
            </w:tcBorders>
          </w:tcPr>
          <w:p w14:paraId="3F669B17" w14:textId="313CE906" w:rsidR="0087434A" w:rsidRPr="002D28C1" w:rsidRDefault="0087434A" w:rsidP="0087434A">
            <w:pPr>
              <w:pStyle w:val="TAL"/>
              <w:keepNext w:val="0"/>
              <w:keepLines w:val="0"/>
              <w:spacing w:before="0" w:line="240" w:lineRule="auto"/>
              <w:rPr>
                <w:ins w:id="464" w:author="Andrey" w:date="2021-08-27T07:14:00Z"/>
                <w:rFonts w:ascii="Times New Roman" w:eastAsiaTheme="minorEastAsia" w:hAnsi="Times New Roman"/>
                <w:sz w:val="20"/>
                <w:lang w:val="en-US" w:eastAsia="zh-CN"/>
              </w:rPr>
            </w:pPr>
            <w:ins w:id="465" w:author="Andrey" w:date="2021-08-27T07:15:00Z">
              <w:r w:rsidRPr="0087434A">
                <w:rPr>
                  <w:rFonts w:ascii="Times New Roman" w:eastAsiaTheme="minorEastAsia" w:hAnsi="Times New Roman"/>
                  <w:sz w:val="20"/>
                  <w:lang w:val="en-US" w:eastAsia="zh-CN"/>
                  <w:rPrChange w:id="466" w:author="Andrey" w:date="2021-08-27T07:15:00Z">
                    <w:rPr>
                      <w:sz w:val="16"/>
                      <w:szCs w:val="16"/>
                    </w:rPr>
                  </w:rPrChange>
                </w:rPr>
                <w:t>Clarification of SNR values in FR2 BFD-LR Test cases</w:t>
              </w:r>
            </w:ins>
          </w:p>
        </w:tc>
        <w:tc>
          <w:tcPr>
            <w:tcW w:w="1355" w:type="dxa"/>
            <w:tcBorders>
              <w:top w:val="single" w:sz="4" w:space="0" w:color="auto"/>
              <w:left w:val="single" w:sz="4" w:space="0" w:color="auto"/>
              <w:bottom w:val="single" w:sz="4" w:space="0" w:color="auto"/>
              <w:right w:val="single" w:sz="4" w:space="0" w:color="auto"/>
            </w:tcBorders>
          </w:tcPr>
          <w:p w14:paraId="5E58A1C9" w14:textId="08C468C5" w:rsidR="0087434A" w:rsidRPr="002D28C1" w:rsidRDefault="0087434A" w:rsidP="0087434A">
            <w:pPr>
              <w:pStyle w:val="TAL"/>
              <w:keepNext w:val="0"/>
              <w:keepLines w:val="0"/>
              <w:spacing w:before="0" w:line="240" w:lineRule="auto"/>
              <w:rPr>
                <w:ins w:id="467" w:author="Andrey" w:date="2021-08-27T07:14:00Z"/>
                <w:rFonts w:ascii="Times New Roman" w:eastAsiaTheme="minorEastAsia" w:hAnsi="Times New Roman"/>
                <w:sz w:val="20"/>
                <w:lang w:val="en-US" w:eastAsia="zh-CN"/>
              </w:rPr>
            </w:pPr>
            <w:ins w:id="468" w:author="Andrey" w:date="2021-08-27T07:15:00Z">
              <w:r w:rsidRPr="0087434A">
                <w:rPr>
                  <w:rFonts w:ascii="Times New Roman" w:eastAsiaTheme="minorEastAsia" w:hAnsi="Times New Roman"/>
                  <w:sz w:val="20"/>
                  <w:lang w:val="en-US" w:eastAsia="zh-CN"/>
                  <w:rPrChange w:id="469" w:author="Andrey" w:date="2021-08-27T07:15:00Z">
                    <w:rPr>
                      <w:sz w:val="16"/>
                      <w:szCs w:val="16"/>
                    </w:rPr>
                  </w:rPrChange>
                </w:rPr>
                <w:t>Anritsu Corporation</w:t>
              </w:r>
            </w:ins>
          </w:p>
        </w:tc>
        <w:tc>
          <w:tcPr>
            <w:tcW w:w="2257" w:type="dxa"/>
            <w:tcBorders>
              <w:top w:val="single" w:sz="4" w:space="0" w:color="auto"/>
              <w:left w:val="single" w:sz="4" w:space="0" w:color="auto"/>
              <w:bottom w:val="single" w:sz="4" w:space="0" w:color="auto"/>
              <w:right w:val="single" w:sz="4" w:space="0" w:color="auto"/>
            </w:tcBorders>
          </w:tcPr>
          <w:p w14:paraId="09439375" w14:textId="0A58C7CF" w:rsidR="0087434A" w:rsidRPr="002D28C1" w:rsidRDefault="0087434A" w:rsidP="0087434A">
            <w:pPr>
              <w:pStyle w:val="TAL"/>
              <w:keepNext w:val="0"/>
              <w:keepLines w:val="0"/>
              <w:spacing w:before="0" w:line="240" w:lineRule="auto"/>
              <w:rPr>
                <w:ins w:id="470" w:author="Andrey" w:date="2021-08-27T07:14:00Z"/>
                <w:rFonts w:ascii="Times New Roman" w:eastAsiaTheme="minorEastAsia" w:hAnsi="Times New Roman"/>
                <w:sz w:val="20"/>
                <w:lang w:val="en-US" w:eastAsia="zh-CN"/>
              </w:rPr>
            </w:pPr>
            <w:ins w:id="471" w:author="Andrey" w:date="2021-08-27T07:16: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
          <w:p w14:paraId="007CB784" w14:textId="77777777" w:rsidR="0087434A" w:rsidRPr="002D28C1" w:rsidRDefault="0087434A" w:rsidP="0087434A">
            <w:pPr>
              <w:pStyle w:val="TAL"/>
              <w:keepNext w:val="0"/>
              <w:keepLines w:val="0"/>
              <w:spacing w:before="0" w:line="240" w:lineRule="auto"/>
              <w:rPr>
                <w:ins w:id="472" w:author="Andrey" w:date="2021-08-27T07:14:00Z"/>
                <w:rFonts w:ascii="Times New Roman" w:eastAsiaTheme="minorEastAsia" w:hAnsi="Times New Roman"/>
                <w:sz w:val="20"/>
                <w:lang w:val="en-US" w:eastAsia="zh-CN"/>
              </w:rPr>
            </w:pPr>
          </w:p>
        </w:tc>
      </w:tr>
      <w:tr w:rsidR="0087434A" w:rsidRPr="003842B8" w14:paraId="57DCCD62" w14:textId="77777777" w:rsidTr="003842B8">
        <w:trPr>
          <w:ins w:id="473" w:author="Andrey" w:date="2021-08-27T07:14:00Z"/>
        </w:trPr>
        <w:tc>
          <w:tcPr>
            <w:tcW w:w="1368" w:type="dxa"/>
            <w:tcBorders>
              <w:top w:val="single" w:sz="4" w:space="0" w:color="auto"/>
              <w:left w:val="single" w:sz="4" w:space="0" w:color="auto"/>
              <w:bottom w:val="single" w:sz="4" w:space="0" w:color="auto"/>
              <w:right w:val="single" w:sz="4" w:space="0" w:color="auto"/>
            </w:tcBorders>
          </w:tcPr>
          <w:p w14:paraId="43A628FE" w14:textId="38183D55" w:rsidR="0087434A" w:rsidRPr="002D28C1" w:rsidRDefault="0087434A" w:rsidP="0087434A">
            <w:pPr>
              <w:pStyle w:val="TAL"/>
              <w:keepNext w:val="0"/>
              <w:keepLines w:val="0"/>
              <w:spacing w:before="0" w:line="240" w:lineRule="auto"/>
              <w:rPr>
                <w:ins w:id="474" w:author="Andrey" w:date="2021-08-27T07:14:00Z"/>
                <w:rFonts w:ascii="Times New Roman" w:eastAsiaTheme="minorEastAsia" w:hAnsi="Times New Roman"/>
                <w:sz w:val="20"/>
                <w:lang w:val="en-US" w:eastAsia="zh-CN"/>
              </w:rPr>
            </w:pPr>
            <w:ins w:id="475" w:author="Andrey" w:date="2021-08-27T07:15:00Z">
              <w:r w:rsidRPr="0087434A">
                <w:rPr>
                  <w:rFonts w:ascii="Times New Roman" w:eastAsiaTheme="minorEastAsia" w:hAnsi="Times New Roman"/>
                  <w:sz w:val="20"/>
                  <w:lang w:val="en-US" w:eastAsia="zh-CN"/>
                  <w:rPrChange w:id="476" w:author="Andrey" w:date="2021-08-27T07:15:00Z">
                    <w:rPr>
                      <w:sz w:val="16"/>
                      <w:szCs w:val="16"/>
                    </w:rPr>
                  </w:rPrChange>
                </w:rPr>
                <w:t>R4-2115250</w:t>
              </w:r>
            </w:ins>
          </w:p>
        </w:tc>
        <w:tc>
          <w:tcPr>
            <w:tcW w:w="2467" w:type="dxa"/>
            <w:tcBorders>
              <w:top w:val="single" w:sz="4" w:space="0" w:color="auto"/>
              <w:left w:val="single" w:sz="4" w:space="0" w:color="auto"/>
              <w:bottom w:val="single" w:sz="4" w:space="0" w:color="auto"/>
              <w:right w:val="single" w:sz="4" w:space="0" w:color="auto"/>
            </w:tcBorders>
          </w:tcPr>
          <w:p w14:paraId="587F6586" w14:textId="14F5C6EA" w:rsidR="0087434A" w:rsidRPr="002D28C1" w:rsidRDefault="0087434A" w:rsidP="0087434A">
            <w:pPr>
              <w:pStyle w:val="TAL"/>
              <w:keepNext w:val="0"/>
              <w:keepLines w:val="0"/>
              <w:spacing w:before="0" w:line="240" w:lineRule="auto"/>
              <w:rPr>
                <w:ins w:id="477" w:author="Andrey" w:date="2021-08-27T07:14:00Z"/>
                <w:rFonts w:ascii="Times New Roman" w:eastAsiaTheme="minorEastAsia" w:hAnsi="Times New Roman"/>
                <w:sz w:val="20"/>
                <w:lang w:val="en-US" w:eastAsia="zh-CN"/>
              </w:rPr>
            </w:pPr>
            <w:ins w:id="478" w:author="Andrey" w:date="2021-08-27T07:15:00Z">
              <w:r w:rsidRPr="0087434A">
                <w:rPr>
                  <w:rFonts w:ascii="Times New Roman" w:eastAsiaTheme="minorEastAsia" w:hAnsi="Times New Roman"/>
                  <w:sz w:val="20"/>
                  <w:lang w:val="en-US" w:eastAsia="zh-CN"/>
                  <w:rPrChange w:id="479" w:author="Andrey" w:date="2021-08-27T07:15:00Z">
                    <w:rPr>
                      <w:sz w:val="16"/>
                      <w:szCs w:val="16"/>
                      <w:lang w:eastAsia="ja-JP"/>
                    </w:rPr>
                  </w:rPrChange>
                </w:rPr>
                <w:t>Definition of generic channel BW configurations for RRM CA tests</w:t>
              </w:r>
            </w:ins>
          </w:p>
        </w:tc>
        <w:tc>
          <w:tcPr>
            <w:tcW w:w="1355" w:type="dxa"/>
            <w:tcBorders>
              <w:top w:val="single" w:sz="4" w:space="0" w:color="auto"/>
              <w:left w:val="single" w:sz="4" w:space="0" w:color="auto"/>
              <w:bottom w:val="single" w:sz="4" w:space="0" w:color="auto"/>
              <w:right w:val="single" w:sz="4" w:space="0" w:color="auto"/>
            </w:tcBorders>
          </w:tcPr>
          <w:p w14:paraId="2A66A9EF" w14:textId="33DCBB1A" w:rsidR="0087434A" w:rsidRPr="002D28C1" w:rsidRDefault="0087434A" w:rsidP="0087434A">
            <w:pPr>
              <w:pStyle w:val="TAL"/>
              <w:keepNext w:val="0"/>
              <w:keepLines w:val="0"/>
              <w:spacing w:before="0" w:line="240" w:lineRule="auto"/>
              <w:rPr>
                <w:ins w:id="480" w:author="Andrey" w:date="2021-08-27T07:14:00Z"/>
                <w:rFonts w:ascii="Times New Roman" w:eastAsiaTheme="minorEastAsia" w:hAnsi="Times New Roman"/>
                <w:sz w:val="20"/>
                <w:lang w:val="en-US" w:eastAsia="zh-CN"/>
              </w:rPr>
            </w:pPr>
            <w:ins w:id="481" w:author="Andrey" w:date="2021-08-27T07:15:00Z">
              <w:r w:rsidRPr="0087434A">
                <w:rPr>
                  <w:rFonts w:ascii="Times New Roman" w:eastAsiaTheme="minorEastAsia" w:hAnsi="Times New Roman"/>
                  <w:sz w:val="20"/>
                  <w:lang w:val="en-US" w:eastAsia="zh-CN"/>
                  <w:rPrChange w:id="482" w:author="Andrey" w:date="2021-08-27T07:15:00Z">
                    <w:rPr>
                      <w:sz w:val="16"/>
                      <w:szCs w:val="16"/>
                      <w:lang w:eastAsia="ja-JP"/>
                    </w:rPr>
                  </w:rPrChange>
                </w:rPr>
                <w:t>Anritsu Corporation</w:t>
              </w:r>
            </w:ins>
          </w:p>
        </w:tc>
        <w:tc>
          <w:tcPr>
            <w:tcW w:w="2257" w:type="dxa"/>
            <w:tcBorders>
              <w:top w:val="single" w:sz="4" w:space="0" w:color="auto"/>
              <w:left w:val="single" w:sz="4" w:space="0" w:color="auto"/>
              <w:bottom w:val="single" w:sz="4" w:space="0" w:color="auto"/>
              <w:right w:val="single" w:sz="4" w:space="0" w:color="auto"/>
            </w:tcBorders>
          </w:tcPr>
          <w:p w14:paraId="3F921103" w14:textId="19120B61" w:rsidR="0087434A" w:rsidRPr="002D28C1" w:rsidRDefault="0087434A" w:rsidP="0087434A">
            <w:pPr>
              <w:pStyle w:val="TAL"/>
              <w:keepNext w:val="0"/>
              <w:keepLines w:val="0"/>
              <w:spacing w:before="0" w:line="240" w:lineRule="auto"/>
              <w:rPr>
                <w:ins w:id="483" w:author="Andrey" w:date="2021-08-27T07:14:00Z"/>
                <w:rFonts w:ascii="Times New Roman" w:eastAsiaTheme="minorEastAsia" w:hAnsi="Times New Roman"/>
                <w:sz w:val="20"/>
                <w:lang w:val="en-US" w:eastAsia="zh-CN"/>
              </w:rPr>
            </w:pPr>
            <w:ins w:id="484" w:author="Andrey" w:date="2021-08-27T07:16: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
          <w:p w14:paraId="61A37C1A" w14:textId="77777777" w:rsidR="0087434A" w:rsidRPr="002D28C1" w:rsidRDefault="0087434A" w:rsidP="0087434A">
            <w:pPr>
              <w:pStyle w:val="TAL"/>
              <w:keepNext w:val="0"/>
              <w:keepLines w:val="0"/>
              <w:spacing w:before="0" w:line="240" w:lineRule="auto"/>
              <w:rPr>
                <w:ins w:id="485" w:author="Andrey" w:date="2021-08-27T07:14:00Z"/>
                <w:rFonts w:ascii="Times New Roman" w:eastAsiaTheme="minorEastAsia" w:hAnsi="Times New Roman"/>
                <w:sz w:val="20"/>
                <w:lang w:val="en-US" w:eastAsia="zh-CN"/>
              </w:rPr>
            </w:pPr>
          </w:p>
        </w:tc>
      </w:tr>
      <w:tr w:rsidR="0087434A" w:rsidRPr="003842B8" w14:paraId="64C036B3" w14:textId="77777777" w:rsidTr="003842B8">
        <w:trPr>
          <w:ins w:id="486" w:author="Andrey" w:date="2021-08-27T07:14:00Z"/>
        </w:trPr>
        <w:tc>
          <w:tcPr>
            <w:tcW w:w="1368" w:type="dxa"/>
            <w:tcBorders>
              <w:top w:val="single" w:sz="4" w:space="0" w:color="auto"/>
              <w:left w:val="single" w:sz="4" w:space="0" w:color="auto"/>
              <w:bottom w:val="single" w:sz="4" w:space="0" w:color="auto"/>
              <w:right w:val="single" w:sz="4" w:space="0" w:color="auto"/>
            </w:tcBorders>
          </w:tcPr>
          <w:p w14:paraId="4CBFFD92" w14:textId="1E07CDA9" w:rsidR="0087434A" w:rsidRPr="002D28C1" w:rsidRDefault="0087434A" w:rsidP="0087434A">
            <w:pPr>
              <w:pStyle w:val="TAL"/>
              <w:keepNext w:val="0"/>
              <w:keepLines w:val="0"/>
              <w:spacing w:before="0" w:line="240" w:lineRule="auto"/>
              <w:rPr>
                <w:ins w:id="487" w:author="Andrey" w:date="2021-08-27T07:14:00Z"/>
                <w:rFonts w:ascii="Times New Roman" w:eastAsiaTheme="minorEastAsia" w:hAnsi="Times New Roman"/>
                <w:sz w:val="20"/>
                <w:lang w:val="en-US" w:eastAsia="zh-CN"/>
              </w:rPr>
            </w:pPr>
            <w:ins w:id="488" w:author="Andrey" w:date="2021-08-27T07:15:00Z">
              <w:r w:rsidRPr="0087434A">
                <w:rPr>
                  <w:rFonts w:ascii="Times New Roman" w:eastAsiaTheme="minorEastAsia" w:hAnsi="Times New Roman"/>
                  <w:sz w:val="20"/>
                  <w:lang w:val="en-US" w:eastAsia="zh-CN"/>
                  <w:rPrChange w:id="489" w:author="Andrey" w:date="2021-08-27T07:15:00Z">
                    <w:rPr>
                      <w:sz w:val="16"/>
                      <w:szCs w:val="16"/>
                    </w:rPr>
                  </w:rPrChange>
                </w:rPr>
                <w:t>R4-2115252</w:t>
              </w:r>
            </w:ins>
          </w:p>
        </w:tc>
        <w:tc>
          <w:tcPr>
            <w:tcW w:w="2467" w:type="dxa"/>
            <w:tcBorders>
              <w:top w:val="single" w:sz="4" w:space="0" w:color="auto"/>
              <w:left w:val="single" w:sz="4" w:space="0" w:color="auto"/>
              <w:bottom w:val="single" w:sz="4" w:space="0" w:color="auto"/>
              <w:right w:val="single" w:sz="4" w:space="0" w:color="auto"/>
            </w:tcBorders>
          </w:tcPr>
          <w:p w14:paraId="7C6FA320" w14:textId="2C699F57" w:rsidR="0087434A" w:rsidRPr="002D28C1" w:rsidRDefault="0087434A" w:rsidP="0087434A">
            <w:pPr>
              <w:pStyle w:val="TAL"/>
              <w:keepNext w:val="0"/>
              <w:keepLines w:val="0"/>
              <w:spacing w:before="0" w:line="240" w:lineRule="auto"/>
              <w:rPr>
                <w:ins w:id="490" w:author="Andrey" w:date="2021-08-27T07:14:00Z"/>
                <w:rFonts w:ascii="Times New Roman" w:eastAsiaTheme="minorEastAsia" w:hAnsi="Times New Roman"/>
                <w:sz w:val="20"/>
                <w:lang w:val="en-US" w:eastAsia="zh-CN"/>
              </w:rPr>
            </w:pPr>
            <w:ins w:id="491" w:author="Andrey" w:date="2021-08-27T07:15:00Z">
              <w:r w:rsidRPr="0087434A">
                <w:rPr>
                  <w:rFonts w:ascii="Times New Roman" w:eastAsiaTheme="minorEastAsia" w:hAnsi="Times New Roman"/>
                  <w:sz w:val="20"/>
                  <w:lang w:val="en-US" w:eastAsia="zh-CN"/>
                  <w:rPrChange w:id="492" w:author="Andrey" w:date="2021-08-27T07:15:00Z">
                    <w:rPr>
                      <w:sz w:val="16"/>
                      <w:szCs w:val="16"/>
                      <w:lang w:eastAsia="ja-JP"/>
                    </w:rPr>
                  </w:rPrChange>
                </w:rPr>
                <w:t xml:space="preserve">Update FR2 </w:t>
              </w:r>
              <w:proofErr w:type="spellStart"/>
              <w:r w:rsidRPr="0087434A">
                <w:rPr>
                  <w:rFonts w:ascii="Times New Roman" w:eastAsiaTheme="minorEastAsia" w:hAnsi="Times New Roman"/>
                  <w:sz w:val="20"/>
                  <w:lang w:val="en-US" w:eastAsia="zh-CN"/>
                  <w:rPrChange w:id="493" w:author="Andrey" w:date="2021-08-27T07:15:00Z">
                    <w:rPr>
                      <w:sz w:val="16"/>
                      <w:szCs w:val="16"/>
                      <w:lang w:eastAsia="ja-JP"/>
                    </w:rPr>
                  </w:rPrChange>
                </w:rPr>
                <w:t>Scell</w:t>
              </w:r>
              <w:proofErr w:type="spellEnd"/>
              <w:r w:rsidRPr="0087434A">
                <w:rPr>
                  <w:rFonts w:ascii="Times New Roman" w:eastAsiaTheme="minorEastAsia" w:hAnsi="Times New Roman"/>
                  <w:sz w:val="20"/>
                  <w:lang w:val="en-US" w:eastAsia="zh-CN"/>
                  <w:rPrChange w:id="494" w:author="Andrey" w:date="2021-08-27T07:15:00Z">
                    <w:rPr>
                      <w:sz w:val="16"/>
                      <w:szCs w:val="16"/>
                      <w:lang w:eastAsia="ja-JP"/>
                    </w:rPr>
                  </w:rPrChange>
                </w:rPr>
                <w:t xml:space="preserve"> Activation and Deactivation Delay Test cases</w:t>
              </w:r>
            </w:ins>
          </w:p>
        </w:tc>
        <w:tc>
          <w:tcPr>
            <w:tcW w:w="1355" w:type="dxa"/>
            <w:tcBorders>
              <w:top w:val="single" w:sz="4" w:space="0" w:color="auto"/>
              <w:left w:val="single" w:sz="4" w:space="0" w:color="auto"/>
              <w:bottom w:val="single" w:sz="4" w:space="0" w:color="auto"/>
              <w:right w:val="single" w:sz="4" w:space="0" w:color="auto"/>
            </w:tcBorders>
          </w:tcPr>
          <w:p w14:paraId="61D201B4" w14:textId="6B12A95D" w:rsidR="0087434A" w:rsidRPr="002D28C1" w:rsidRDefault="0087434A" w:rsidP="0087434A">
            <w:pPr>
              <w:pStyle w:val="TAL"/>
              <w:keepNext w:val="0"/>
              <w:keepLines w:val="0"/>
              <w:spacing w:before="0" w:line="240" w:lineRule="auto"/>
              <w:rPr>
                <w:ins w:id="495" w:author="Andrey" w:date="2021-08-27T07:14:00Z"/>
                <w:rFonts w:ascii="Times New Roman" w:eastAsiaTheme="minorEastAsia" w:hAnsi="Times New Roman"/>
                <w:sz w:val="20"/>
                <w:lang w:val="en-US" w:eastAsia="zh-CN"/>
              </w:rPr>
            </w:pPr>
            <w:ins w:id="496" w:author="Andrey" w:date="2021-08-27T07:15:00Z">
              <w:r w:rsidRPr="0087434A">
                <w:rPr>
                  <w:rFonts w:ascii="Times New Roman" w:eastAsiaTheme="minorEastAsia" w:hAnsi="Times New Roman"/>
                  <w:sz w:val="20"/>
                  <w:lang w:val="en-US" w:eastAsia="zh-CN"/>
                  <w:rPrChange w:id="497" w:author="Andrey" w:date="2021-08-27T07:15:00Z">
                    <w:rPr>
                      <w:sz w:val="16"/>
                      <w:szCs w:val="16"/>
                      <w:lang w:eastAsia="ja-JP"/>
                    </w:rPr>
                  </w:rPrChange>
                </w:rPr>
                <w:t>Anritsu Corporation</w:t>
              </w:r>
            </w:ins>
          </w:p>
        </w:tc>
        <w:tc>
          <w:tcPr>
            <w:tcW w:w="2257" w:type="dxa"/>
            <w:tcBorders>
              <w:top w:val="single" w:sz="4" w:space="0" w:color="auto"/>
              <w:left w:val="single" w:sz="4" w:space="0" w:color="auto"/>
              <w:bottom w:val="single" w:sz="4" w:space="0" w:color="auto"/>
              <w:right w:val="single" w:sz="4" w:space="0" w:color="auto"/>
            </w:tcBorders>
          </w:tcPr>
          <w:p w14:paraId="509832A0" w14:textId="361083B6" w:rsidR="0087434A" w:rsidRPr="002D28C1" w:rsidRDefault="0087434A" w:rsidP="0087434A">
            <w:pPr>
              <w:pStyle w:val="TAL"/>
              <w:keepNext w:val="0"/>
              <w:keepLines w:val="0"/>
              <w:spacing w:before="0" w:line="240" w:lineRule="auto"/>
              <w:rPr>
                <w:ins w:id="498" w:author="Andrey" w:date="2021-08-27T07:14:00Z"/>
                <w:rFonts w:ascii="Times New Roman" w:eastAsiaTheme="minorEastAsia" w:hAnsi="Times New Roman"/>
                <w:sz w:val="20"/>
                <w:lang w:val="en-US" w:eastAsia="zh-CN"/>
              </w:rPr>
            </w:pPr>
            <w:ins w:id="499" w:author="Andrey" w:date="2021-08-27T07:16: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
          <w:p w14:paraId="79DB14F7" w14:textId="77777777" w:rsidR="0087434A" w:rsidRPr="002D28C1" w:rsidRDefault="0087434A" w:rsidP="0087434A">
            <w:pPr>
              <w:pStyle w:val="TAL"/>
              <w:keepNext w:val="0"/>
              <w:keepLines w:val="0"/>
              <w:spacing w:before="0" w:line="240" w:lineRule="auto"/>
              <w:rPr>
                <w:ins w:id="500" w:author="Andrey" w:date="2021-08-27T07:14:00Z"/>
                <w:rFonts w:ascii="Times New Roman" w:eastAsiaTheme="minorEastAsia" w:hAnsi="Times New Roman"/>
                <w:sz w:val="20"/>
                <w:lang w:val="en-US" w:eastAsia="zh-CN"/>
              </w:rPr>
            </w:pPr>
          </w:p>
        </w:tc>
      </w:tr>
      <w:tr w:rsidR="0087434A" w:rsidRPr="003842B8" w14:paraId="65FFAF47" w14:textId="77777777" w:rsidTr="003842B8">
        <w:trPr>
          <w:ins w:id="501" w:author="Andrey" w:date="2021-08-27T07:15:00Z"/>
        </w:trPr>
        <w:tc>
          <w:tcPr>
            <w:tcW w:w="1368" w:type="dxa"/>
            <w:tcBorders>
              <w:top w:val="single" w:sz="4" w:space="0" w:color="auto"/>
              <w:left w:val="single" w:sz="4" w:space="0" w:color="auto"/>
              <w:bottom w:val="single" w:sz="4" w:space="0" w:color="auto"/>
              <w:right w:val="single" w:sz="4" w:space="0" w:color="auto"/>
            </w:tcBorders>
          </w:tcPr>
          <w:p w14:paraId="11EEC328" w14:textId="62238831" w:rsidR="0087434A" w:rsidRPr="002D28C1" w:rsidRDefault="0087434A" w:rsidP="0087434A">
            <w:pPr>
              <w:pStyle w:val="TAL"/>
              <w:keepNext w:val="0"/>
              <w:keepLines w:val="0"/>
              <w:spacing w:before="0" w:line="240" w:lineRule="auto"/>
              <w:rPr>
                <w:ins w:id="502" w:author="Andrey" w:date="2021-08-27T07:15:00Z"/>
                <w:rFonts w:ascii="Times New Roman" w:eastAsiaTheme="minorEastAsia" w:hAnsi="Times New Roman"/>
                <w:sz w:val="20"/>
                <w:lang w:val="en-US" w:eastAsia="zh-CN"/>
              </w:rPr>
              <w:pPrChange w:id="503" w:author="Andrey" w:date="2021-08-27T07:15:00Z">
                <w:pPr>
                  <w:pStyle w:val="TAL"/>
                  <w:keepNext w:val="0"/>
                  <w:keepLines w:val="0"/>
                </w:pPr>
              </w:pPrChange>
            </w:pPr>
            <w:ins w:id="504" w:author="Andrey" w:date="2021-08-27T07:15:00Z">
              <w:r w:rsidRPr="0087434A">
                <w:rPr>
                  <w:rFonts w:ascii="Times New Roman" w:eastAsiaTheme="minorEastAsia" w:hAnsi="Times New Roman"/>
                  <w:sz w:val="20"/>
                  <w:lang w:val="en-US" w:eastAsia="zh-CN"/>
                  <w:rPrChange w:id="505" w:author="Andrey" w:date="2021-08-27T07:15:00Z">
                    <w:rPr>
                      <w:sz w:val="16"/>
                      <w:szCs w:val="16"/>
                    </w:rPr>
                  </w:rPrChange>
                </w:rPr>
                <w:t>R4-2115253</w:t>
              </w:r>
            </w:ins>
          </w:p>
        </w:tc>
        <w:tc>
          <w:tcPr>
            <w:tcW w:w="2467" w:type="dxa"/>
            <w:tcBorders>
              <w:top w:val="single" w:sz="4" w:space="0" w:color="auto"/>
              <w:left w:val="single" w:sz="4" w:space="0" w:color="auto"/>
              <w:bottom w:val="single" w:sz="4" w:space="0" w:color="auto"/>
              <w:right w:val="single" w:sz="4" w:space="0" w:color="auto"/>
            </w:tcBorders>
          </w:tcPr>
          <w:p w14:paraId="0FC19DEA" w14:textId="082CA39C" w:rsidR="0087434A" w:rsidRPr="002D28C1" w:rsidRDefault="0087434A" w:rsidP="0087434A">
            <w:pPr>
              <w:pStyle w:val="TAL"/>
              <w:keepNext w:val="0"/>
              <w:keepLines w:val="0"/>
              <w:spacing w:before="0" w:line="240" w:lineRule="auto"/>
              <w:rPr>
                <w:ins w:id="506" w:author="Andrey" w:date="2021-08-27T07:15:00Z"/>
                <w:rFonts w:ascii="Times New Roman" w:eastAsiaTheme="minorEastAsia" w:hAnsi="Times New Roman"/>
                <w:sz w:val="20"/>
                <w:lang w:val="en-US" w:eastAsia="zh-CN"/>
              </w:rPr>
              <w:pPrChange w:id="507" w:author="Andrey" w:date="2021-08-27T07:15:00Z">
                <w:pPr>
                  <w:pStyle w:val="TAL"/>
                  <w:keepNext w:val="0"/>
                  <w:keepLines w:val="0"/>
                </w:pPr>
              </w:pPrChange>
            </w:pPr>
            <w:ins w:id="508" w:author="Andrey" w:date="2021-08-27T07:15:00Z">
              <w:r w:rsidRPr="0087434A">
                <w:rPr>
                  <w:rFonts w:ascii="Times New Roman" w:eastAsiaTheme="minorEastAsia" w:hAnsi="Times New Roman"/>
                  <w:sz w:val="20"/>
                  <w:lang w:val="en-US" w:eastAsia="zh-CN"/>
                  <w:rPrChange w:id="509" w:author="Andrey" w:date="2021-08-27T07:15:00Z">
                    <w:rPr>
                      <w:sz w:val="16"/>
                      <w:szCs w:val="16"/>
                      <w:lang w:eastAsia="ja-JP"/>
                    </w:rPr>
                  </w:rPrChange>
                </w:rPr>
                <w:t>Update inter-frequency FR1-FR2 SS-RSRP measurement accuracy Test cases</w:t>
              </w:r>
            </w:ins>
          </w:p>
        </w:tc>
        <w:tc>
          <w:tcPr>
            <w:tcW w:w="1355" w:type="dxa"/>
            <w:tcBorders>
              <w:top w:val="single" w:sz="4" w:space="0" w:color="auto"/>
              <w:left w:val="single" w:sz="4" w:space="0" w:color="auto"/>
              <w:bottom w:val="single" w:sz="4" w:space="0" w:color="auto"/>
              <w:right w:val="single" w:sz="4" w:space="0" w:color="auto"/>
            </w:tcBorders>
          </w:tcPr>
          <w:p w14:paraId="11D3DF52" w14:textId="338D490D" w:rsidR="0087434A" w:rsidRPr="002D28C1" w:rsidRDefault="0087434A" w:rsidP="0087434A">
            <w:pPr>
              <w:pStyle w:val="TAL"/>
              <w:keepNext w:val="0"/>
              <w:keepLines w:val="0"/>
              <w:spacing w:before="0" w:line="240" w:lineRule="auto"/>
              <w:rPr>
                <w:ins w:id="510" w:author="Andrey" w:date="2021-08-27T07:15:00Z"/>
                <w:rFonts w:ascii="Times New Roman" w:eastAsiaTheme="minorEastAsia" w:hAnsi="Times New Roman"/>
                <w:sz w:val="20"/>
                <w:lang w:val="en-US" w:eastAsia="zh-CN"/>
              </w:rPr>
              <w:pPrChange w:id="511" w:author="Andrey" w:date="2021-08-27T07:15:00Z">
                <w:pPr>
                  <w:pStyle w:val="TAL"/>
                  <w:keepNext w:val="0"/>
                  <w:keepLines w:val="0"/>
                </w:pPr>
              </w:pPrChange>
            </w:pPr>
            <w:ins w:id="512" w:author="Andrey" w:date="2021-08-27T07:15:00Z">
              <w:r w:rsidRPr="0087434A">
                <w:rPr>
                  <w:rFonts w:ascii="Times New Roman" w:eastAsiaTheme="minorEastAsia" w:hAnsi="Times New Roman"/>
                  <w:sz w:val="20"/>
                  <w:lang w:val="en-US" w:eastAsia="zh-CN"/>
                  <w:rPrChange w:id="513" w:author="Andrey" w:date="2021-08-27T07:15:00Z">
                    <w:rPr>
                      <w:sz w:val="16"/>
                      <w:szCs w:val="16"/>
                      <w:lang w:eastAsia="ja-JP"/>
                    </w:rPr>
                  </w:rPrChange>
                </w:rPr>
                <w:t>Anritsu Corporation</w:t>
              </w:r>
            </w:ins>
          </w:p>
        </w:tc>
        <w:tc>
          <w:tcPr>
            <w:tcW w:w="2257" w:type="dxa"/>
            <w:tcBorders>
              <w:top w:val="single" w:sz="4" w:space="0" w:color="auto"/>
              <w:left w:val="single" w:sz="4" w:space="0" w:color="auto"/>
              <w:bottom w:val="single" w:sz="4" w:space="0" w:color="auto"/>
              <w:right w:val="single" w:sz="4" w:space="0" w:color="auto"/>
            </w:tcBorders>
          </w:tcPr>
          <w:p w14:paraId="082B00F1" w14:textId="4E384619" w:rsidR="0087434A" w:rsidRPr="002D28C1" w:rsidRDefault="0087434A" w:rsidP="0087434A">
            <w:pPr>
              <w:pStyle w:val="TAL"/>
              <w:keepNext w:val="0"/>
              <w:keepLines w:val="0"/>
              <w:spacing w:before="0" w:line="240" w:lineRule="auto"/>
              <w:rPr>
                <w:ins w:id="514" w:author="Andrey" w:date="2021-08-27T07:15:00Z"/>
                <w:rFonts w:ascii="Times New Roman" w:eastAsiaTheme="minorEastAsia" w:hAnsi="Times New Roman"/>
                <w:sz w:val="20"/>
                <w:lang w:val="en-US" w:eastAsia="zh-CN"/>
              </w:rPr>
              <w:pPrChange w:id="515" w:author="Andrey" w:date="2021-08-27T07:15:00Z">
                <w:pPr>
                  <w:pStyle w:val="TAL"/>
                  <w:keepNext w:val="0"/>
                  <w:keepLines w:val="0"/>
                </w:pPr>
              </w:pPrChange>
            </w:pPr>
            <w:ins w:id="516" w:author="Andrey" w:date="2021-08-27T07:15:00Z">
              <w:r w:rsidRPr="0087434A">
                <w:rPr>
                  <w:rFonts w:ascii="Times New Roman" w:eastAsiaTheme="minorEastAsia" w:hAnsi="Times New Roman"/>
                  <w:sz w:val="20"/>
                  <w:lang w:val="en-US" w:eastAsia="zh-CN"/>
                  <w:rPrChange w:id="517" w:author="Andrey" w:date="2021-08-27T07:15:00Z">
                    <w:rPr>
                      <w:sz w:val="16"/>
                      <w:szCs w:val="16"/>
                      <w:lang w:eastAsia="ja-JP"/>
                    </w:rPr>
                  </w:rPrChange>
                </w:rPr>
                <w:t>Withdrawn</w:t>
              </w:r>
            </w:ins>
          </w:p>
        </w:tc>
        <w:tc>
          <w:tcPr>
            <w:tcW w:w="2182" w:type="dxa"/>
            <w:tcBorders>
              <w:top w:val="single" w:sz="4" w:space="0" w:color="auto"/>
              <w:left w:val="single" w:sz="4" w:space="0" w:color="auto"/>
              <w:bottom w:val="single" w:sz="4" w:space="0" w:color="auto"/>
              <w:right w:val="single" w:sz="4" w:space="0" w:color="auto"/>
            </w:tcBorders>
          </w:tcPr>
          <w:p w14:paraId="74CFE135" w14:textId="54B47724" w:rsidR="0087434A" w:rsidRPr="002D28C1" w:rsidRDefault="0087434A" w:rsidP="0087434A">
            <w:pPr>
              <w:pStyle w:val="TAL"/>
              <w:keepNext w:val="0"/>
              <w:keepLines w:val="0"/>
              <w:spacing w:before="0" w:line="240" w:lineRule="auto"/>
              <w:rPr>
                <w:ins w:id="518" w:author="Andrey" w:date="2021-08-27T07:15:00Z"/>
                <w:rFonts w:ascii="Times New Roman" w:eastAsiaTheme="minorEastAsia" w:hAnsi="Times New Roman"/>
                <w:sz w:val="20"/>
                <w:lang w:val="en-US" w:eastAsia="zh-CN"/>
              </w:rPr>
              <w:pPrChange w:id="519" w:author="Andrey" w:date="2021-08-27T07:15:00Z">
                <w:pPr>
                  <w:pStyle w:val="TAL"/>
                  <w:keepNext w:val="0"/>
                  <w:keepLines w:val="0"/>
                </w:pPr>
              </w:pPrChange>
            </w:pPr>
          </w:p>
        </w:tc>
      </w:tr>
      <w:tr w:rsidR="0087434A" w:rsidRPr="003842B8" w14:paraId="1903E930" w14:textId="77777777" w:rsidTr="003842B8">
        <w:trPr>
          <w:ins w:id="520" w:author="Andrey" w:date="2021-08-27T07:15:00Z"/>
        </w:trPr>
        <w:tc>
          <w:tcPr>
            <w:tcW w:w="1368" w:type="dxa"/>
            <w:tcBorders>
              <w:top w:val="single" w:sz="4" w:space="0" w:color="auto"/>
              <w:left w:val="single" w:sz="4" w:space="0" w:color="auto"/>
              <w:bottom w:val="single" w:sz="4" w:space="0" w:color="auto"/>
              <w:right w:val="single" w:sz="4" w:space="0" w:color="auto"/>
            </w:tcBorders>
          </w:tcPr>
          <w:p w14:paraId="1CF42EE8" w14:textId="169E9DAB" w:rsidR="0087434A" w:rsidRPr="002D28C1" w:rsidRDefault="0087434A" w:rsidP="0087434A">
            <w:pPr>
              <w:pStyle w:val="TAL"/>
              <w:keepNext w:val="0"/>
              <w:keepLines w:val="0"/>
              <w:spacing w:before="0" w:line="240" w:lineRule="auto"/>
              <w:rPr>
                <w:ins w:id="521" w:author="Andrey" w:date="2021-08-27T07:15:00Z"/>
                <w:rFonts w:ascii="Times New Roman" w:eastAsiaTheme="minorEastAsia" w:hAnsi="Times New Roman"/>
                <w:sz w:val="20"/>
                <w:lang w:val="en-US" w:eastAsia="zh-CN"/>
              </w:rPr>
              <w:pPrChange w:id="522" w:author="Andrey" w:date="2021-08-27T07:15:00Z">
                <w:pPr>
                  <w:pStyle w:val="TAL"/>
                  <w:keepNext w:val="0"/>
                  <w:keepLines w:val="0"/>
                </w:pPr>
              </w:pPrChange>
            </w:pPr>
            <w:ins w:id="523" w:author="Andrey" w:date="2021-08-27T07:15:00Z">
              <w:r w:rsidRPr="0087434A">
                <w:rPr>
                  <w:rFonts w:ascii="Times New Roman" w:eastAsiaTheme="minorEastAsia" w:hAnsi="Times New Roman"/>
                  <w:sz w:val="20"/>
                  <w:lang w:val="en-US" w:eastAsia="zh-CN"/>
                  <w:rPrChange w:id="524" w:author="Andrey" w:date="2021-08-27T07:15:00Z">
                    <w:rPr>
                      <w:sz w:val="16"/>
                      <w:szCs w:val="16"/>
                    </w:rPr>
                  </w:rPrChange>
                </w:rPr>
                <w:t>R4-2111865</w:t>
              </w:r>
            </w:ins>
          </w:p>
        </w:tc>
        <w:tc>
          <w:tcPr>
            <w:tcW w:w="2467" w:type="dxa"/>
            <w:tcBorders>
              <w:top w:val="single" w:sz="4" w:space="0" w:color="auto"/>
              <w:left w:val="single" w:sz="4" w:space="0" w:color="auto"/>
              <w:bottom w:val="single" w:sz="4" w:space="0" w:color="auto"/>
              <w:right w:val="single" w:sz="4" w:space="0" w:color="auto"/>
            </w:tcBorders>
          </w:tcPr>
          <w:p w14:paraId="5EB83446" w14:textId="5E136463" w:rsidR="0087434A" w:rsidRPr="002D28C1" w:rsidRDefault="0087434A" w:rsidP="0087434A">
            <w:pPr>
              <w:pStyle w:val="TAL"/>
              <w:keepNext w:val="0"/>
              <w:keepLines w:val="0"/>
              <w:spacing w:before="0" w:line="240" w:lineRule="auto"/>
              <w:rPr>
                <w:ins w:id="525" w:author="Andrey" w:date="2021-08-27T07:15:00Z"/>
                <w:rFonts w:ascii="Times New Roman" w:eastAsiaTheme="minorEastAsia" w:hAnsi="Times New Roman"/>
                <w:sz w:val="20"/>
                <w:lang w:val="en-US" w:eastAsia="zh-CN"/>
              </w:rPr>
              <w:pPrChange w:id="526" w:author="Andrey" w:date="2021-08-27T07:15:00Z">
                <w:pPr>
                  <w:pStyle w:val="TAL"/>
                  <w:keepNext w:val="0"/>
                  <w:keepLines w:val="0"/>
                </w:pPr>
              </w:pPrChange>
            </w:pPr>
            <w:ins w:id="527" w:author="Andrey" w:date="2021-08-27T07:15:00Z">
              <w:r w:rsidRPr="0087434A">
                <w:rPr>
                  <w:rFonts w:ascii="Times New Roman" w:eastAsiaTheme="minorEastAsia" w:hAnsi="Times New Roman"/>
                  <w:sz w:val="20"/>
                  <w:lang w:val="en-US" w:eastAsia="zh-CN"/>
                  <w:rPrChange w:id="528" w:author="Andrey" w:date="2021-08-27T07:15:00Z">
                    <w:rPr>
                      <w:sz w:val="16"/>
                      <w:szCs w:val="16"/>
                      <w:lang w:eastAsia="ja-JP"/>
                    </w:rPr>
                  </w:rPrChange>
                </w:rPr>
                <w:t>Update inter-frequency FR1-FR2 SS-RSRP measurement accuracy Test cases</w:t>
              </w:r>
            </w:ins>
          </w:p>
        </w:tc>
        <w:tc>
          <w:tcPr>
            <w:tcW w:w="1355" w:type="dxa"/>
            <w:tcBorders>
              <w:top w:val="single" w:sz="4" w:space="0" w:color="auto"/>
              <w:left w:val="single" w:sz="4" w:space="0" w:color="auto"/>
              <w:bottom w:val="single" w:sz="4" w:space="0" w:color="auto"/>
              <w:right w:val="single" w:sz="4" w:space="0" w:color="auto"/>
            </w:tcBorders>
          </w:tcPr>
          <w:p w14:paraId="5BBA51E5" w14:textId="28FF1DCE" w:rsidR="0087434A" w:rsidRPr="002D28C1" w:rsidRDefault="0087434A" w:rsidP="0087434A">
            <w:pPr>
              <w:pStyle w:val="TAL"/>
              <w:keepNext w:val="0"/>
              <w:keepLines w:val="0"/>
              <w:spacing w:before="0" w:line="240" w:lineRule="auto"/>
              <w:rPr>
                <w:ins w:id="529" w:author="Andrey" w:date="2021-08-27T07:15:00Z"/>
                <w:rFonts w:ascii="Times New Roman" w:eastAsiaTheme="minorEastAsia" w:hAnsi="Times New Roman"/>
                <w:sz w:val="20"/>
                <w:lang w:val="en-US" w:eastAsia="zh-CN"/>
              </w:rPr>
              <w:pPrChange w:id="530" w:author="Andrey" w:date="2021-08-27T07:15:00Z">
                <w:pPr>
                  <w:pStyle w:val="TAL"/>
                  <w:keepNext w:val="0"/>
                  <w:keepLines w:val="0"/>
                </w:pPr>
              </w:pPrChange>
            </w:pPr>
            <w:ins w:id="531" w:author="Andrey" w:date="2021-08-27T07:15:00Z">
              <w:r w:rsidRPr="0087434A">
                <w:rPr>
                  <w:rFonts w:ascii="Times New Roman" w:eastAsiaTheme="minorEastAsia" w:hAnsi="Times New Roman"/>
                  <w:sz w:val="20"/>
                  <w:lang w:val="en-US" w:eastAsia="zh-CN"/>
                  <w:rPrChange w:id="532" w:author="Andrey" w:date="2021-08-27T07:15:00Z">
                    <w:rPr>
                      <w:sz w:val="16"/>
                      <w:szCs w:val="16"/>
                      <w:lang w:eastAsia="ja-JP"/>
                    </w:rPr>
                  </w:rPrChange>
                </w:rPr>
                <w:t>Anritsu Corporation</w:t>
              </w:r>
            </w:ins>
          </w:p>
        </w:tc>
        <w:tc>
          <w:tcPr>
            <w:tcW w:w="2257" w:type="dxa"/>
            <w:tcBorders>
              <w:top w:val="single" w:sz="4" w:space="0" w:color="auto"/>
              <w:left w:val="single" w:sz="4" w:space="0" w:color="auto"/>
              <w:bottom w:val="single" w:sz="4" w:space="0" w:color="auto"/>
              <w:right w:val="single" w:sz="4" w:space="0" w:color="auto"/>
            </w:tcBorders>
          </w:tcPr>
          <w:p w14:paraId="15E4B0AF" w14:textId="77C4E0F3" w:rsidR="0087434A" w:rsidRPr="002D28C1" w:rsidRDefault="0087434A" w:rsidP="0087434A">
            <w:pPr>
              <w:pStyle w:val="TAL"/>
              <w:keepNext w:val="0"/>
              <w:keepLines w:val="0"/>
              <w:spacing w:before="0" w:line="240" w:lineRule="auto"/>
              <w:rPr>
                <w:ins w:id="533" w:author="Andrey" w:date="2021-08-27T07:15:00Z"/>
                <w:rFonts w:ascii="Times New Roman" w:eastAsiaTheme="minorEastAsia" w:hAnsi="Times New Roman"/>
                <w:sz w:val="20"/>
                <w:lang w:val="en-US" w:eastAsia="zh-CN"/>
              </w:rPr>
              <w:pPrChange w:id="534" w:author="Andrey" w:date="2021-08-27T07:15:00Z">
                <w:pPr>
                  <w:pStyle w:val="TAL"/>
                  <w:keepNext w:val="0"/>
                  <w:keepLines w:val="0"/>
                </w:pPr>
              </w:pPrChange>
            </w:pPr>
            <w:ins w:id="535" w:author="Andrey" w:date="2021-08-27T07:16: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
          <w:p w14:paraId="015AF209" w14:textId="5A2F1C44" w:rsidR="0087434A" w:rsidRPr="002D28C1" w:rsidRDefault="0087434A" w:rsidP="0087434A">
            <w:pPr>
              <w:pStyle w:val="TAL"/>
              <w:keepNext w:val="0"/>
              <w:keepLines w:val="0"/>
              <w:spacing w:before="0" w:line="240" w:lineRule="auto"/>
              <w:rPr>
                <w:ins w:id="536" w:author="Andrey" w:date="2021-08-27T07:15:00Z"/>
                <w:rFonts w:ascii="Times New Roman" w:eastAsiaTheme="minorEastAsia" w:hAnsi="Times New Roman"/>
                <w:sz w:val="20"/>
                <w:lang w:val="en-US" w:eastAsia="zh-CN"/>
              </w:rPr>
              <w:pPrChange w:id="537" w:author="Andrey" w:date="2021-08-27T07:15:00Z">
                <w:pPr>
                  <w:pStyle w:val="TAL"/>
                  <w:keepNext w:val="0"/>
                  <w:keepLines w:val="0"/>
                </w:pPr>
              </w:pPrChange>
            </w:pPr>
          </w:p>
        </w:tc>
      </w:tr>
      <w:tr w:rsidR="0087434A" w:rsidRPr="003842B8" w14:paraId="6D0E4FD9" w14:textId="77777777" w:rsidTr="003842B8">
        <w:trPr>
          <w:ins w:id="538" w:author="Andrey" w:date="2021-08-27T07:15:00Z"/>
        </w:trPr>
        <w:tc>
          <w:tcPr>
            <w:tcW w:w="1368" w:type="dxa"/>
            <w:tcBorders>
              <w:top w:val="single" w:sz="4" w:space="0" w:color="auto"/>
              <w:left w:val="single" w:sz="4" w:space="0" w:color="auto"/>
              <w:bottom w:val="single" w:sz="4" w:space="0" w:color="auto"/>
              <w:right w:val="single" w:sz="4" w:space="0" w:color="auto"/>
            </w:tcBorders>
          </w:tcPr>
          <w:p w14:paraId="46158678" w14:textId="215BF4FC" w:rsidR="0087434A" w:rsidRPr="002D28C1" w:rsidRDefault="0087434A" w:rsidP="0087434A">
            <w:pPr>
              <w:pStyle w:val="TAL"/>
              <w:keepNext w:val="0"/>
              <w:keepLines w:val="0"/>
              <w:spacing w:before="0" w:line="240" w:lineRule="auto"/>
              <w:rPr>
                <w:ins w:id="539" w:author="Andrey" w:date="2021-08-27T07:15:00Z"/>
                <w:rFonts w:ascii="Times New Roman" w:eastAsiaTheme="minorEastAsia" w:hAnsi="Times New Roman"/>
                <w:sz w:val="20"/>
                <w:lang w:val="en-US" w:eastAsia="zh-CN"/>
              </w:rPr>
              <w:pPrChange w:id="540" w:author="Andrey" w:date="2021-08-27T07:15:00Z">
                <w:pPr>
                  <w:pStyle w:val="TAL"/>
                  <w:keepNext w:val="0"/>
                  <w:keepLines w:val="0"/>
                </w:pPr>
              </w:pPrChange>
            </w:pPr>
            <w:ins w:id="541" w:author="Andrey" w:date="2021-08-27T07:15:00Z">
              <w:r w:rsidRPr="0087434A">
                <w:rPr>
                  <w:rFonts w:ascii="Times New Roman" w:eastAsiaTheme="minorEastAsia" w:hAnsi="Times New Roman"/>
                  <w:sz w:val="20"/>
                  <w:lang w:val="en-US" w:eastAsia="zh-CN"/>
                  <w:rPrChange w:id="542" w:author="Andrey" w:date="2021-08-27T07:15:00Z">
                    <w:rPr>
                      <w:sz w:val="16"/>
                      <w:szCs w:val="16"/>
                    </w:rPr>
                  </w:rPrChange>
                </w:rPr>
                <w:t>R4-2115254</w:t>
              </w:r>
            </w:ins>
          </w:p>
        </w:tc>
        <w:tc>
          <w:tcPr>
            <w:tcW w:w="2467" w:type="dxa"/>
            <w:tcBorders>
              <w:top w:val="single" w:sz="4" w:space="0" w:color="auto"/>
              <w:left w:val="single" w:sz="4" w:space="0" w:color="auto"/>
              <w:bottom w:val="single" w:sz="4" w:space="0" w:color="auto"/>
              <w:right w:val="single" w:sz="4" w:space="0" w:color="auto"/>
            </w:tcBorders>
          </w:tcPr>
          <w:p w14:paraId="42D47921" w14:textId="5FD238EB" w:rsidR="0087434A" w:rsidRPr="002D28C1" w:rsidRDefault="0087434A" w:rsidP="0087434A">
            <w:pPr>
              <w:pStyle w:val="TAL"/>
              <w:keepNext w:val="0"/>
              <w:keepLines w:val="0"/>
              <w:spacing w:before="0" w:line="240" w:lineRule="auto"/>
              <w:rPr>
                <w:ins w:id="543" w:author="Andrey" w:date="2021-08-27T07:15:00Z"/>
                <w:rFonts w:ascii="Times New Roman" w:eastAsiaTheme="minorEastAsia" w:hAnsi="Times New Roman"/>
                <w:sz w:val="20"/>
                <w:lang w:val="en-US" w:eastAsia="zh-CN"/>
              </w:rPr>
              <w:pPrChange w:id="544" w:author="Andrey" w:date="2021-08-27T07:15:00Z">
                <w:pPr>
                  <w:pStyle w:val="TAL"/>
                  <w:keepNext w:val="0"/>
                  <w:keepLines w:val="0"/>
                </w:pPr>
              </w:pPrChange>
            </w:pPr>
            <w:ins w:id="545" w:author="Andrey" w:date="2021-08-27T07:15:00Z">
              <w:r w:rsidRPr="0087434A">
                <w:rPr>
                  <w:rFonts w:ascii="Times New Roman" w:eastAsiaTheme="minorEastAsia" w:hAnsi="Times New Roman"/>
                  <w:sz w:val="20"/>
                  <w:lang w:val="en-US" w:eastAsia="zh-CN"/>
                  <w:rPrChange w:id="546" w:author="Andrey" w:date="2021-08-27T07:15:00Z">
                    <w:rPr>
                      <w:sz w:val="16"/>
                      <w:szCs w:val="16"/>
                      <w:lang w:eastAsia="ja-JP"/>
                    </w:rPr>
                  </w:rPrChange>
                </w:rPr>
                <w:t>Update FR2 CSI-RS-based RLM Test cases</w:t>
              </w:r>
            </w:ins>
          </w:p>
        </w:tc>
        <w:tc>
          <w:tcPr>
            <w:tcW w:w="1355" w:type="dxa"/>
            <w:tcBorders>
              <w:top w:val="single" w:sz="4" w:space="0" w:color="auto"/>
              <w:left w:val="single" w:sz="4" w:space="0" w:color="auto"/>
              <w:bottom w:val="single" w:sz="4" w:space="0" w:color="auto"/>
              <w:right w:val="single" w:sz="4" w:space="0" w:color="auto"/>
            </w:tcBorders>
          </w:tcPr>
          <w:p w14:paraId="6C37CCBD" w14:textId="1EDE7341" w:rsidR="0087434A" w:rsidRPr="002D28C1" w:rsidRDefault="0087434A" w:rsidP="0087434A">
            <w:pPr>
              <w:pStyle w:val="TAL"/>
              <w:keepNext w:val="0"/>
              <w:keepLines w:val="0"/>
              <w:spacing w:before="0" w:line="240" w:lineRule="auto"/>
              <w:rPr>
                <w:ins w:id="547" w:author="Andrey" w:date="2021-08-27T07:15:00Z"/>
                <w:rFonts w:ascii="Times New Roman" w:eastAsiaTheme="minorEastAsia" w:hAnsi="Times New Roman"/>
                <w:sz w:val="20"/>
                <w:lang w:val="en-US" w:eastAsia="zh-CN"/>
              </w:rPr>
              <w:pPrChange w:id="548" w:author="Andrey" w:date="2021-08-27T07:15:00Z">
                <w:pPr>
                  <w:pStyle w:val="TAL"/>
                  <w:keepNext w:val="0"/>
                  <w:keepLines w:val="0"/>
                </w:pPr>
              </w:pPrChange>
            </w:pPr>
            <w:ins w:id="549" w:author="Andrey" w:date="2021-08-27T07:15:00Z">
              <w:r w:rsidRPr="0087434A">
                <w:rPr>
                  <w:rFonts w:ascii="Times New Roman" w:eastAsiaTheme="minorEastAsia" w:hAnsi="Times New Roman"/>
                  <w:sz w:val="20"/>
                  <w:lang w:val="en-US" w:eastAsia="zh-CN"/>
                  <w:rPrChange w:id="550" w:author="Andrey" w:date="2021-08-27T07:15:00Z">
                    <w:rPr>
                      <w:sz w:val="16"/>
                      <w:szCs w:val="16"/>
                      <w:lang w:eastAsia="ja-JP"/>
                    </w:rPr>
                  </w:rPrChange>
                </w:rPr>
                <w:t>Anritsu Corporation</w:t>
              </w:r>
            </w:ins>
          </w:p>
        </w:tc>
        <w:tc>
          <w:tcPr>
            <w:tcW w:w="2257" w:type="dxa"/>
            <w:tcBorders>
              <w:top w:val="single" w:sz="4" w:space="0" w:color="auto"/>
              <w:left w:val="single" w:sz="4" w:space="0" w:color="auto"/>
              <w:bottom w:val="single" w:sz="4" w:space="0" w:color="auto"/>
              <w:right w:val="single" w:sz="4" w:space="0" w:color="auto"/>
            </w:tcBorders>
          </w:tcPr>
          <w:p w14:paraId="33B66220" w14:textId="56F83CF5" w:rsidR="0087434A" w:rsidRPr="002D28C1" w:rsidRDefault="0087434A" w:rsidP="0087434A">
            <w:pPr>
              <w:pStyle w:val="TAL"/>
              <w:keepNext w:val="0"/>
              <w:keepLines w:val="0"/>
              <w:spacing w:before="0" w:line="240" w:lineRule="auto"/>
              <w:rPr>
                <w:ins w:id="551" w:author="Andrey" w:date="2021-08-27T07:15:00Z"/>
                <w:rFonts w:ascii="Times New Roman" w:eastAsiaTheme="minorEastAsia" w:hAnsi="Times New Roman"/>
                <w:sz w:val="20"/>
                <w:lang w:val="en-US" w:eastAsia="zh-CN"/>
              </w:rPr>
              <w:pPrChange w:id="552" w:author="Andrey" w:date="2021-08-27T07:15:00Z">
                <w:pPr>
                  <w:pStyle w:val="TAL"/>
                  <w:keepNext w:val="0"/>
                  <w:keepLines w:val="0"/>
                </w:pPr>
              </w:pPrChange>
            </w:pPr>
            <w:ins w:id="553" w:author="Andrey" w:date="2021-08-27T07:15:00Z">
              <w:r w:rsidRPr="0087434A">
                <w:rPr>
                  <w:rFonts w:ascii="Times New Roman" w:eastAsiaTheme="minorEastAsia" w:hAnsi="Times New Roman"/>
                  <w:sz w:val="20"/>
                  <w:lang w:val="en-US" w:eastAsia="zh-CN"/>
                  <w:rPrChange w:id="554" w:author="Andrey" w:date="2021-08-27T07:15:00Z">
                    <w:rPr>
                      <w:sz w:val="16"/>
                      <w:szCs w:val="16"/>
                      <w:lang w:eastAsia="ja-JP"/>
                    </w:rPr>
                  </w:rPrChange>
                </w:rPr>
                <w:t>Withdrawn</w:t>
              </w:r>
            </w:ins>
          </w:p>
        </w:tc>
        <w:tc>
          <w:tcPr>
            <w:tcW w:w="2182" w:type="dxa"/>
            <w:tcBorders>
              <w:top w:val="single" w:sz="4" w:space="0" w:color="auto"/>
              <w:left w:val="single" w:sz="4" w:space="0" w:color="auto"/>
              <w:bottom w:val="single" w:sz="4" w:space="0" w:color="auto"/>
              <w:right w:val="single" w:sz="4" w:space="0" w:color="auto"/>
            </w:tcBorders>
          </w:tcPr>
          <w:p w14:paraId="76DF3C04" w14:textId="5C5C40F5" w:rsidR="0087434A" w:rsidRPr="002D28C1" w:rsidRDefault="0087434A" w:rsidP="0087434A">
            <w:pPr>
              <w:pStyle w:val="TAL"/>
              <w:keepNext w:val="0"/>
              <w:keepLines w:val="0"/>
              <w:spacing w:before="0" w:line="240" w:lineRule="auto"/>
              <w:rPr>
                <w:ins w:id="555" w:author="Andrey" w:date="2021-08-27T07:15:00Z"/>
                <w:rFonts w:ascii="Times New Roman" w:eastAsiaTheme="minorEastAsia" w:hAnsi="Times New Roman"/>
                <w:sz w:val="20"/>
                <w:lang w:val="en-US" w:eastAsia="zh-CN"/>
              </w:rPr>
              <w:pPrChange w:id="556" w:author="Andrey" w:date="2021-08-27T07:15:00Z">
                <w:pPr>
                  <w:pStyle w:val="TAL"/>
                  <w:keepNext w:val="0"/>
                  <w:keepLines w:val="0"/>
                </w:pPr>
              </w:pPrChange>
            </w:pPr>
          </w:p>
        </w:tc>
      </w:tr>
      <w:tr w:rsidR="0087434A" w:rsidRPr="003842B8" w14:paraId="5325E013" w14:textId="77777777" w:rsidTr="003842B8">
        <w:trPr>
          <w:ins w:id="557" w:author="Andrey" w:date="2021-08-27T07:15:00Z"/>
        </w:trPr>
        <w:tc>
          <w:tcPr>
            <w:tcW w:w="1368" w:type="dxa"/>
            <w:tcBorders>
              <w:top w:val="single" w:sz="4" w:space="0" w:color="auto"/>
              <w:left w:val="single" w:sz="4" w:space="0" w:color="auto"/>
              <w:bottom w:val="single" w:sz="4" w:space="0" w:color="auto"/>
              <w:right w:val="single" w:sz="4" w:space="0" w:color="auto"/>
            </w:tcBorders>
          </w:tcPr>
          <w:p w14:paraId="591A3556" w14:textId="2C2B74D4" w:rsidR="0087434A" w:rsidRPr="002D28C1" w:rsidRDefault="0087434A" w:rsidP="0087434A">
            <w:pPr>
              <w:pStyle w:val="TAL"/>
              <w:keepNext w:val="0"/>
              <w:keepLines w:val="0"/>
              <w:spacing w:before="0" w:line="240" w:lineRule="auto"/>
              <w:rPr>
                <w:ins w:id="558" w:author="Andrey" w:date="2021-08-27T07:15:00Z"/>
                <w:rFonts w:ascii="Times New Roman" w:eastAsiaTheme="minorEastAsia" w:hAnsi="Times New Roman"/>
                <w:sz w:val="20"/>
                <w:lang w:val="en-US" w:eastAsia="zh-CN"/>
              </w:rPr>
              <w:pPrChange w:id="559" w:author="Andrey" w:date="2021-08-27T07:15:00Z">
                <w:pPr>
                  <w:pStyle w:val="TAL"/>
                  <w:keepNext w:val="0"/>
                  <w:keepLines w:val="0"/>
                </w:pPr>
              </w:pPrChange>
            </w:pPr>
            <w:ins w:id="560" w:author="Andrey" w:date="2021-08-27T07:15:00Z">
              <w:r w:rsidRPr="0087434A">
                <w:rPr>
                  <w:rFonts w:ascii="Times New Roman" w:eastAsiaTheme="minorEastAsia" w:hAnsi="Times New Roman"/>
                  <w:sz w:val="20"/>
                  <w:lang w:val="en-US" w:eastAsia="zh-CN"/>
                  <w:rPrChange w:id="561" w:author="Andrey" w:date="2021-08-27T07:15:00Z">
                    <w:rPr>
                      <w:sz w:val="16"/>
                      <w:szCs w:val="16"/>
                    </w:rPr>
                  </w:rPrChange>
                </w:rPr>
                <w:t>R4-2111868</w:t>
              </w:r>
            </w:ins>
          </w:p>
        </w:tc>
        <w:tc>
          <w:tcPr>
            <w:tcW w:w="2467" w:type="dxa"/>
            <w:tcBorders>
              <w:top w:val="single" w:sz="4" w:space="0" w:color="auto"/>
              <w:left w:val="single" w:sz="4" w:space="0" w:color="auto"/>
              <w:bottom w:val="single" w:sz="4" w:space="0" w:color="auto"/>
              <w:right w:val="single" w:sz="4" w:space="0" w:color="auto"/>
            </w:tcBorders>
          </w:tcPr>
          <w:p w14:paraId="5D7D07AC" w14:textId="1A2DA93B" w:rsidR="0087434A" w:rsidRPr="002D28C1" w:rsidRDefault="0087434A" w:rsidP="0087434A">
            <w:pPr>
              <w:pStyle w:val="TAL"/>
              <w:keepNext w:val="0"/>
              <w:keepLines w:val="0"/>
              <w:spacing w:before="0" w:line="240" w:lineRule="auto"/>
              <w:rPr>
                <w:ins w:id="562" w:author="Andrey" w:date="2021-08-27T07:15:00Z"/>
                <w:rFonts w:ascii="Times New Roman" w:eastAsiaTheme="minorEastAsia" w:hAnsi="Times New Roman"/>
                <w:sz w:val="20"/>
                <w:lang w:val="en-US" w:eastAsia="zh-CN"/>
              </w:rPr>
              <w:pPrChange w:id="563" w:author="Andrey" w:date="2021-08-27T07:15:00Z">
                <w:pPr>
                  <w:pStyle w:val="TAL"/>
                  <w:keepNext w:val="0"/>
                  <w:keepLines w:val="0"/>
                </w:pPr>
              </w:pPrChange>
            </w:pPr>
            <w:ins w:id="564" w:author="Andrey" w:date="2021-08-27T07:15:00Z">
              <w:r w:rsidRPr="0087434A">
                <w:rPr>
                  <w:rFonts w:ascii="Times New Roman" w:eastAsiaTheme="minorEastAsia" w:hAnsi="Times New Roman"/>
                  <w:sz w:val="20"/>
                  <w:lang w:val="en-US" w:eastAsia="zh-CN"/>
                  <w:rPrChange w:id="565" w:author="Andrey" w:date="2021-08-27T07:15:00Z">
                    <w:rPr>
                      <w:sz w:val="16"/>
                      <w:szCs w:val="16"/>
                      <w:lang w:eastAsia="ja-JP"/>
                    </w:rPr>
                  </w:rPrChange>
                </w:rPr>
                <w:t>Update FR2 CSI-RS-based RLM Test cases</w:t>
              </w:r>
            </w:ins>
          </w:p>
        </w:tc>
        <w:tc>
          <w:tcPr>
            <w:tcW w:w="1355" w:type="dxa"/>
            <w:tcBorders>
              <w:top w:val="single" w:sz="4" w:space="0" w:color="auto"/>
              <w:left w:val="single" w:sz="4" w:space="0" w:color="auto"/>
              <w:bottom w:val="single" w:sz="4" w:space="0" w:color="auto"/>
              <w:right w:val="single" w:sz="4" w:space="0" w:color="auto"/>
            </w:tcBorders>
          </w:tcPr>
          <w:p w14:paraId="209C2CC0" w14:textId="64C20975" w:rsidR="0087434A" w:rsidRPr="002D28C1" w:rsidRDefault="0087434A" w:rsidP="0087434A">
            <w:pPr>
              <w:pStyle w:val="TAL"/>
              <w:keepNext w:val="0"/>
              <w:keepLines w:val="0"/>
              <w:spacing w:before="0" w:line="240" w:lineRule="auto"/>
              <w:rPr>
                <w:ins w:id="566" w:author="Andrey" w:date="2021-08-27T07:15:00Z"/>
                <w:rFonts w:ascii="Times New Roman" w:eastAsiaTheme="minorEastAsia" w:hAnsi="Times New Roman"/>
                <w:sz w:val="20"/>
                <w:lang w:val="en-US" w:eastAsia="zh-CN"/>
              </w:rPr>
              <w:pPrChange w:id="567" w:author="Andrey" w:date="2021-08-27T07:15:00Z">
                <w:pPr>
                  <w:pStyle w:val="TAL"/>
                  <w:keepNext w:val="0"/>
                  <w:keepLines w:val="0"/>
                </w:pPr>
              </w:pPrChange>
            </w:pPr>
            <w:ins w:id="568" w:author="Andrey" w:date="2021-08-27T07:15:00Z">
              <w:r w:rsidRPr="0087434A">
                <w:rPr>
                  <w:rFonts w:ascii="Times New Roman" w:eastAsiaTheme="minorEastAsia" w:hAnsi="Times New Roman"/>
                  <w:sz w:val="20"/>
                  <w:lang w:val="en-US" w:eastAsia="zh-CN"/>
                  <w:rPrChange w:id="569" w:author="Andrey" w:date="2021-08-27T07:15:00Z">
                    <w:rPr>
                      <w:sz w:val="16"/>
                      <w:szCs w:val="16"/>
                      <w:lang w:eastAsia="ja-JP"/>
                    </w:rPr>
                  </w:rPrChange>
                </w:rPr>
                <w:t>Anritsu Corporation</w:t>
              </w:r>
            </w:ins>
          </w:p>
        </w:tc>
        <w:tc>
          <w:tcPr>
            <w:tcW w:w="2257" w:type="dxa"/>
            <w:tcBorders>
              <w:top w:val="single" w:sz="4" w:space="0" w:color="auto"/>
              <w:left w:val="single" w:sz="4" w:space="0" w:color="auto"/>
              <w:bottom w:val="single" w:sz="4" w:space="0" w:color="auto"/>
              <w:right w:val="single" w:sz="4" w:space="0" w:color="auto"/>
            </w:tcBorders>
          </w:tcPr>
          <w:p w14:paraId="226D7E5E" w14:textId="02F1C338" w:rsidR="0087434A" w:rsidRPr="002D28C1" w:rsidRDefault="0087434A" w:rsidP="0087434A">
            <w:pPr>
              <w:pStyle w:val="TAL"/>
              <w:keepNext w:val="0"/>
              <w:keepLines w:val="0"/>
              <w:spacing w:before="0" w:line="240" w:lineRule="auto"/>
              <w:rPr>
                <w:ins w:id="570" w:author="Andrey" w:date="2021-08-27T07:15:00Z"/>
                <w:rFonts w:ascii="Times New Roman" w:eastAsiaTheme="minorEastAsia" w:hAnsi="Times New Roman"/>
                <w:sz w:val="20"/>
                <w:lang w:val="en-US" w:eastAsia="zh-CN"/>
              </w:rPr>
              <w:pPrChange w:id="571" w:author="Andrey" w:date="2021-08-27T07:15:00Z">
                <w:pPr>
                  <w:pStyle w:val="TAL"/>
                  <w:keepNext w:val="0"/>
                  <w:keepLines w:val="0"/>
                </w:pPr>
              </w:pPrChange>
            </w:pPr>
            <w:ins w:id="572" w:author="Andrey" w:date="2021-08-27T07:15:00Z">
              <w:r w:rsidRPr="0087434A">
                <w:rPr>
                  <w:rFonts w:ascii="Times New Roman" w:eastAsiaTheme="minorEastAsia" w:hAnsi="Times New Roman"/>
                  <w:sz w:val="20"/>
                  <w:lang w:val="en-US" w:eastAsia="zh-CN"/>
                  <w:rPrChange w:id="573" w:author="Andrey" w:date="2021-08-27T07:15:00Z">
                    <w:rPr>
                      <w:sz w:val="16"/>
                      <w:szCs w:val="16"/>
                      <w:lang w:eastAsia="ja-JP"/>
                    </w:rPr>
                  </w:rPrChange>
                </w:rPr>
                <w:t>Postponed</w:t>
              </w:r>
            </w:ins>
          </w:p>
        </w:tc>
        <w:tc>
          <w:tcPr>
            <w:tcW w:w="2182" w:type="dxa"/>
            <w:tcBorders>
              <w:top w:val="single" w:sz="4" w:space="0" w:color="auto"/>
              <w:left w:val="single" w:sz="4" w:space="0" w:color="auto"/>
              <w:bottom w:val="single" w:sz="4" w:space="0" w:color="auto"/>
              <w:right w:val="single" w:sz="4" w:space="0" w:color="auto"/>
            </w:tcBorders>
          </w:tcPr>
          <w:p w14:paraId="5D95B3F7" w14:textId="37707DD0" w:rsidR="0087434A" w:rsidRPr="002D28C1" w:rsidRDefault="0087434A" w:rsidP="0087434A">
            <w:pPr>
              <w:pStyle w:val="TAL"/>
              <w:keepNext w:val="0"/>
              <w:keepLines w:val="0"/>
              <w:spacing w:before="0" w:line="240" w:lineRule="auto"/>
              <w:rPr>
                <w:ins w:id="574" w:author="Andrey" w:date="2021-08-27T07:15:00Z"/>
                <w:rFonts w:ascii="Times New Roman" w:eastAsiaTheme="minorEastAsia" w:hAnsi="Times New Roman"/>
                <w:sz w:val="20"/>
                <w:lang w:val="en-US" w:eastAsia="zh-CN"/>
              </w:rPr>
              <w:pPrChange w:id="575" w:author="Andrey" w:date="2021-08-27T07:15:00Z">
                <w:pPr>
                  <w:pStyle w:val="TAL"/>
                  <w:keepNext w:val="0"/>
                  <w:keepLines w:val="0"/>
                </w:pPr>
              </w:pPrChange>
            </w:pPr>
          </w:p>
        </w:tc>
      </w:tr>
      <w:tr w:rsidR="0087434A" w:rsidRPr="003842B8" w14:paraId="56864170" w14:textId="77777777" w:rsidTr="003842B8">
        <w:trPr>
          <w:ins w:id="576" w:author="Andrey" w:date="2021-08-27T07:15:00Z"/>
        </w:trPr>
        <w:tc>
          <w:tcPr>
            <w:tcW w:w="1368" w:type="dxa"/>
            <w:tcBorders>
              <w:top w:val="single" w:sz="4" w:space="0" w:color="auto"/>
              <w:left w:val="single" w:sz="4" w:space="0" w:color="auto"/>
              <w:bottom w:val="single" w:sz="4" w:space="0" w:color="auto"/>
              <w:right w:val="single" w:sz="4" w:space="0" w:color="auto"/>
            </w:tcBorders>
          </w:tcPr>
          <w:p w14:paraId="6F120E78" w14:textId="5F16C84C" w:rsidR="0087434A" w:rsidRPr="002D28C1" w:rsidRDefault="0087434A" w:rsidP="0087434A">
            <w:pPr>
              <w:pStyle w:val="TAL"/>
              <w:keepNext w:val="0"/>
              <w:keepLines w:val="0"/>
              <w:spacing w:before="0" w:line="240" w:lineRule="auto"/>
              <w:rPr>
                <w:ins w:id="577" w:author="Andrey" w:date="2021-08-27T07:15:00Z"/>
                <w:rFonts w:ascii="Times New Roman" w:eastAsiaTheme="minorEastAsia" w:hAnsi="Times New Roman"/>
                <w:sz w:val="20"/>
                <w:lang w:val="en-US" w:eastAsia="zh-CN"/>
              </w:rPr>
              <w:pPrChange w:id="578" w:author="Andrey" w:date="2021-08-27T07:15:00Z">
                <w:pPr>
                  <w:pStyle w:val="TAL"/>
                  <w:keepNext w:val="0"/>
                  <w:keepLines w:val="0"/>
                </w:pPr>
              </w:pPrChange>
            </w:pPr>
            <w:ins w:id="579" w:author="Andrey" w:date="2021-08-27T07:15:00Z">
              <w:r w:rsidRPr="0087434A">
                <w:rPr>
                  <w:rFonts w:ascii="Times New Roman" w:eastAsiaTheme="minorEastAsia" w:hAnsi="Times New Roman"/>
                  <w:sz w:val="20"/>
                  <w:lang w:val="en-US" w:eastAsia="zh-CN"/>
                  <w:rPrChange w:id="580" w:author="Andrey" w:date="2021-08-27T07:15:00Z">
                    <w:rPr>
                      <w:sz w:val="16"/>
                      <w:szCs w:val="16"/>
                    </w:rPr>
                  </w:rPrChange>
                </w:rPr>
                <w:t>R4-2115255</w:t>
              </w:r>
            </w:ins>
          </w:p>
        </w:tc>
        <w:tc>
          <w:tcPr>
            <w:tcW w:w="2467" w:type="dxa"/>
            <w:tcBorders>
              <w:top w:val="single" w:sz="4" w:space="0" w:color="auto"/>
              <w:left w:val="single" w:sz="4" w:space="0" w:color="auto"/>
              <w:bottom w:val="single" w:sz="4" w:space="0" w:color="auto"/>
              <w:right w:val="single" w:sz="4" w:space="0" w:color="auto"/>
            </w:tcBorders>
          </w:tcPr>
          <w:p w14:paraId="22C1FC12" w14:textId="080EE2C1" w:rsidR="0087434A" w:rsidRPr="002D28C1" w:rsidRDefault="0087434A" w:rsidP="0087434A">
            <w:pPr>
              <w:pStyle w:val="TAL"/>
              <w:keepNext w:val="0"/>
              <w:keepLines w:val="0"/>
              <w:spacing w:before="0" w:line="240" w:lineRule="auto"/>
              <w:rPr>
                <w:ins w:id="581" w:author="Andrey" w:date="2021-08-27T07:15:00Z"/>
                <w:rFonts w:ascii="Times New Roman" w:eastAsiaTheme="minorEastAsia" w:hAnsi="Times New Roman"/>
                <w:sz w:val="20"/>
                <w:lang w:val="en-US" w:eastAsia="zh-CN"/>
              </w:rPr>
              <w:pPrChange w:id="582" w:author="Andrey" w:date="2021-08-27T07:15:00Z">
                <w:pPr>
                  <w:pStyle w:val="TAL"/>
                  <w:keepNext w:val="0"/>
                  <w:keepLines w:val="0"/>
                </w:pPr>
              </w:pPrChange>
            </w:pPr>
            <w:ins w:id="583" w:author="Andrey" w:date="2021-08-27T07:15:00Z">
              <w:r w:rsidRPr="0087434A">
                <w:rPr>
                  <w:rFonts w:ascii="Times New Roman" w:eastAsiaTheme="minorEastAsia" w:hAnsi="Times New Roman"/>
                  <w:sz w:val="20"/>
                  <w:lang w:val="en-US" w:eastAsia="zh-CN"/>
                  <w:rPrChange w:id="584" w:author="Andrey" w:date="2021-08-27T07:15:00Z">
                    <w:rPr>
                      <w:sz w:val="16"/>
                      <w:szCs w:val="16"/>
                      <w:lang w:eastAsia="ja-JP"/>
                    </w:rPr>
                  </w:rPrChange>
                </w:rPr>
                <w:t xml:space="preserve">CR to the propagation condition of NR cell for </w:t>
              </w:r>
              <w:proofErr w:type="spellStart"/>
              <w:r w:rsidRPr="0087434A">
                <w:rPr>
                  <w:rFonts w:ascii="Times New Roman" w:eastAsiaTheme="minorEastAsia" w:hAnsi="Times New Roman"/>
                  <w:sz w:val="20"/>
                  <w:lang w:val="en-US" w:eastAsia="zh-CN"/>
                  <w:rPrChange w:id="585" w:author="Andrey" w:date="2021-08-27T07:15:00Z">
                    <w:rPr>
                      <w:sz w:val="16"/>
                      <w:szCs w:val="16"/>
                      <w:lang w:eastAsia="ja-JP"/>
                    </w:rPr>
                  </w:rPrChange>
                </w:rPr>
                <w:t>InterRAT</w:t>
              </w:r>
              <w:proofErr w:type="spellEnd"/>
              <w:r w:rsidRPr="0087434A">
                <w:rPr>
                  <w:rFonts w:ascii="Times New Roman" w:eastAsiaTheme="minorEastAsia" w:hAnsi="Times New Roman"/>
                  <w:sz w:val="20"/>
                  <w:lang w:val="en-US" w:eastAsia="zh-CN"/>
                  <w:rPrChange w:id="586" w:author="Andrey" w:date="2021-08-27T07:15:00Z">
                    <w:rPr>
                      <w:sz w:val="16"/>
                      <w:szCs w:val="16"/>
                      <w:lang w:eastAsia="ja-JP"/>
                    </w:rPr>
                  </w:rPrChange>
                </w:rPr>
                <w:t xml:space="preserve"> test cases</w:t>
              </w:r>
            </w:ins>
          </w:p>
        </w:tc>
        <w:tc>
          <w:tcPr>
            <w:tcW w:w="1355" w:type="dxa"/>
            <w:tcBorders>
              <w:top w:val="single" w:sz="4" w:space="0" w:color="auto"/>
              <w:left w:val="single" w:sz="4" w:space="0" w:color="auto"/>
              <w:bottom w:val="single" w:sz="4" w:space="0" w:color="auto"/>
              <w:right w:val="single" w:sz="4" w:space="0" w:color="auto"/>
            </w:tcBorders>
          </w:tcPr>
          <w:p w14:paraId="06EFF65D" w14:textId="3E1DC31B" w:rsidR="0087434A" w:rsidRPr="002D28C1" w:rsidRDefault="0087434A" w:rsidP="0087434A">
            <w:pPr>
              <w:pStyle w:val="TAL"/>
              <w:keepNext w:val="0"/>
              <w:keepLines w:val="0"/>
              <w:spacing w:before="0" w:line="240" w:lineRule="auto"/>
              <w:rPr>
                <w:ins w:id="587" w:author="Andrey" w:date="2021-08-27T07:15:00Z"/>
                <w:rFonts w:ascii="Times New Roman" w:eastAsiaTheme="minorEastAsia" w:hAnsi="Times New Roman"/>
                <w:sz w:val="20"/>
                <w:lang w:val="en-US" w:eastAsia="zh-CN"/>
              </w:rPr>
              <w:pPrChange w:id="588" w:author="Andrey" w:date="2021-08-27T07:15:00Z">
                <w:pPr>
                  <w:pStyle w:val="TAL"/>
                  <w:keepNext w:val="0"/>
                  <w:keepLines w:val="0"/>
                </w:pPr>
              </w:pPrChange>
            </w:pPr>
            <w:ins w:id="589" w:author="Andrey" w:date="2021-08-27T07:15:00Z">
              <w:r w:rsidRPr="0087434A">
                <w:rPr>
                  <w:rFonts w:ascii="Times New Roman" w:eastAsiaTheme="minorEastAsia" w:hAnsi="Times New Roman"/>
                  <w:sz w:val="20"/>
                  <w:lang w:val="en-US" w:eastAsia="zh-CN"/>
                  <w:rPrChange w:id="590" w:author="Andrey" w:date="2021-08-27T07:15:00Z">
                    <w:rPr>
                      <w:sz w:val="16"/>
                      <w:szCs w:val="16"/>
                      <w:lang w:eastAsia="ja-JP"/>
                    </w:rPr>
                  </w:rPrChange>
                </w:rPr>
                <w:t>Anritsu Corporation</w:t>
              </w:r>
            </w:ins>
          </w:p>
        </w:tc>
        <w:tc>
          <w:tcPr>
            <w:tcW w:w="2257" w:type="dxa"/>
            <w:tcBorders>
              <w:top w:val="single" w:sz="4" w:space="0" w:color="auto"/>
              <w:left w:val="single" w:sz="4" w:space="0" w:color="auto"/>
              <w:bottom w:val="single" w:sz="4" w:space="0" w:color="auto"/>
              <w:right w:val="single" w:sz="4" w:space="0" w:color="auto"/>
            </w:tcBorders>
          </w:tcPr>
          <w:p w14:paraId="3ECB0DA0" w14:textId="5E6AC025" w:rsidR="0087434A" w:rsidRPr="002D28C1" w:rsidRDefault="0087434A" w:rsidP="0087434A">
            <w:pPr>
              <w:pStyle w:val="TAL"/>
              <w:keepNext w:val="0"/>
              <w:keepLines w:val="0"/>
              <w:spacing w:before="0" w:line="240" w:lineRule="auto"/>
              <w:rPr>
                <w:ins w:id="591" w:author="Andrey" w:date="2021-08-27T07:15:00Z"/>
                <w:rFonts w:ascii="Times New Roman" w:eastAsiaTheme="minorEastAsia" w:hAnsi="Times New Roman"/>
                <w:sz w:val="20"/>
                <w:lang w:val="en-US" w:eastAsia="zh-CN"/>
              </w:rPr>
              <w:pPrChange w:id="592" w:author="Andrey" w:date="2021-08-27T07:15:00Z">
                <w:pPr>
                  <w:pStyle w:val="TAL"/>
                  <w:keepNext w:val="0"/>
                  <w:keepLines w:val="0"/>
                </w:pPr>
              </w:pPrChange>
            </w:pPr>
            <w:ins w:id="593" w:author="Andrey" w:date="2021-08-27T07:16: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
          <w:p w14:paraId="0ED683AD" w14:textId="77777777" w:rsidR="0087434A" w:rsidRPr="002D28C1" w:rsidRDefault="0087434A" w:rsidP="0087434A">
            <w:pPr>
              <w:pStyle w:val="TAL"/>
              <w:keepNext w:val="0"/>
              <w:keepLines w:val="0"/>
              <w:spacing w:before="0" w:line="240" w:lineRule="auto"/>
              <w:rPr>
                <w:ins w:id="594" w:author="Andrey" w:date="2021-08-27T07:15:00Z"/>
                <w:rFonts w:ascii="Times New Roman" w:eastAsiaTheme="minorEastAsia" w:hAnsi="Times New Roman"/>
                <w:sz w:val="20"/>
                <w:lang w:val="en-US" w:eastAsia="zh-CN"/>
              </w:rPr>
              <w:pPrChange w:id="595" w:author="Andrey" w:date="2021-08-27T07:15:00Z">
                <w:pPr>
                  <w:pStyle w:val="TAL"/>
                  <w:keepNext w:val="0"/>
                  <w:keepLines w:val="0"/>
                </w:pPr>
              </w:pPrChange>
            </w:pPr>
          </w:p>
        </w:tc>
      </w:tr>
      <w:tr w:rsidR="0087434A" w:rsidRPr="003842B8" w14:paraId="75F23433" w14:textId="77777777" w:rsidTr="003842B8">
        <w:trPr>
          <w:ins w:id="596" w:author="Andrey" w:date="2021-08-27T07:15:00Z"/>
        </w:trPr>
        <w:tc>
          <w:tcPr>
            <w:tcW w:w="1368" w:type="dxa"/>
            <w:tcBorders>
              <w:top w:val="single" w:sz="4" w:space="0" w:color="auto"/>
              <w:left w:val="single" w:sz="4" w:space="0" w:color="auto"/>
              <w:bottom w:val="single" w:sz="4" w:space="0" w:color="auto"/>
              <w:right w:val="single" w:sz="4" w:space="0" w:color="auto"/>
            </w:tcBorders>
          </w:tcPr>
          <w:p w14:paraId="77894B5D" w14:textId="2CC7478C" w:rsidR="0087434A" w:rsidRPr="002D28C1" w:rsidRDefault="0087434A" w:rsidP="0087434A">
            <w:pPr>
              <w:pStyle w:val="TAL"/>
              <w:keepNext w:val="0"/>
              <w:keepLines w:val="0"/>
              <w:spacing w:before="0" w:line="240" w:lineRule="auto"/>
              <w:rPr>
                <w:ins w:id="597" w:author="Andrey" w:date="2021-08-27T07:15:00Z"/>
                <w:rFonts w:ascii="Times New Roman" w:eastAsiaTheme="minorEastAsia" w:hAnsi="Times New Roman"/>
                <w:sz w:val="20"/>
                <w:lang w:val="en-US" w:eastAsia="zh-CN"/>
              </w:rPr>
              <w:pPrChange w:id="598" w:author="Andrey" w:date="2021-08-27T07:15:00Z">
                <w:pPr>
                  <w:pStyle w:val="TAL"/>
                  <w:keepNext w:val="0"/>
                  <w:keepLines w:val="0"/>
                </w:pPr>
              </w:pPrChange>
            </w:pPr>
            <w:ins w:id="599" w:author="Andrey" w:date="2021-08-27T07:15:00Z">
              <w:r w:rsidRPr="0087434A">
                <w:rPr>
                  <w:rFonts w:ascii="Times New Roman" w:eastAsiaTheme="minorEastAsia" w:hAnsi="Times New Roman"/>
                  <w:sz w:val="20"/>
                  <w:lang w:val="en-US" w:eastAsia="zh-CN"/>
                  <w:rPrChange w:id="600" w:author="Andrey" w:date="2021-08-27T07:15:00Z">
                    <w:rPr>
                      <w:sz w:val="16"/>
                      <w:szCs w:val="16"/>
                    </w:rPr>
                  </w:rPrChange>
                </w:rPr>
                <w:t>R4-2115256</w:t>
              </w:r>
            </w:ins>
          </w:p>
        </w:tc>
        <w:tc>
          <w:tcPr>
            <w:tcW w:w="2467" w:type="dxa"/>
            <w:tcBorders>
              <w:top w:val="single" w:sz="4" w:space="0" w:color="auto"/>
              <w:left w:val="single" w:sz="4" w:space="0" w:color="auto"/>
              <w:bottom w:val="single" w:sz="4" w:space="0" w:color="auto"/>
              <w:right w:val="single" w:sz="4" w:space="0" w:color="auto"/>
            </w:tcBorders>
          </w:tcPr>
          <w:p w14:paraId="691D1B47" w14:textId="74109D4C" w:rsidR="0087434A" w:rsidRPr="002D28C1" w:rsidRDefault="0087434A" w:rsidP="0087434A">
            <w:pPr>
              <w:pStyle w:val="TAL"/>
              <w:keepNext w:val="0"/>
              <w:keepLines w:val="0"/>
              <w:spacing w:before="0" w:line="240" w:lineRule="auto"/>
              <w:rPr>
                <w:ins w:id="601" w:author="Andrey" w:date="2021-08-27T07:15:00Z"/>
                <w:rFonts w:ascii="Times New Roman" w:eastAsiaTheme="minorEastAsia" w:hAnsi="Times New Roman"/>
                <w:sz w:val="20"/>
                <w:lang w:val="en-US" w:eastAsia="zh-CN"/>
              </w:rPr>
              <w:pPrChange w:id="602" w:author="Andrey" w:date="2021-08-27T07:15:00Z">
                <w:pPr>
                  <w:pStyle w:val="TAL"/>
                  <w:keepNext w:val="0"/>
                  <w:keepLines w:val="0"/>
                </w:pPr>
              </w:pPrChange>
            </w:pPr>
            <w:ins w:id="603" w:author="Andrey" w:date="2021-08-27T07:15:00Z">
              <w:r w:rsidRPr="0087434A">
                <w:rPr>
                  <w:rFonts w:ascii="Times New Roman" w:eastAsiaTheme="minorEastAsia" w:hAnsi="Times New Roman"/>
                  <w:sz w:val="20"/>
                  <w:lang w:val="en-US" w:eastAsia="zh-CN"/>
                  <w:rPrChange w:id="604" w:author="Andrey" w:date="2021-08-27T07:15:00Z">
                    <w:rPr>
                      <w:sz w:val="16"/>
                      <w:szCs w:val="16"/>
                      <w:lang w:eastAsia="ja-JP"/>
                    </w:rPr>
                  </w:rPrChange>
                </w:rPr>
                <w:t>Introduction of new BWP definition for FR2 SSB SCS240kHz conditions</w:t>
              </w:r>
            </w:ins>
          </w:p>
        </w:tc>
        <w:tc>
          <w:tcPr>
            <w:tcW w:w="1355" w:type="dxa"/>
            <w:tcBorders>
              <w:top w:val="single" w:sz="4" w:space="0" w:color="auto"/>
              <w:left w:val="single" w:sz="4" w:space="0" w:color="auto"/>
              <w:bottom w:val="single" w:sz="4" w:space="0" w:color="auto"/>
              <w:right w:val="single" w:sz="4" w:space="0" w:color="auto"/>
            </w:tcBorders>
          </w:tcPr>
          <w:p w14:paraId="1CAC7399" w14:textId="3C6F6BD7" w:rsidR="0087434A" w:rsidRPr="002D28C1" w:rsidRDefault="0087434A" w:rsidP="0087434A">
            <w:pPr>
              <w:pStyle w:val="TAL"/>
              <w:keepNext w:val="0"/>
              <w:keepLines w:val="0"/>
              <w:spacing w:before="0" w:line="240" w:lineRule="auto"/>
              <w:rPr>
                <w:ins w:id="605" w:author="Andrey" w:date="2021-08-27T07:15:00Z"/>
                <w:rFonts w:ascii="Times New Roman" w:eastAsiaTheme="minorEastAsia" w:hAnsi="Times New Roman"/>
                <w:sz w:val="20"/>
                <w:lang w:val="en-US" w:eastAsia="zh-CN"/>
              </w:rPr>
              <w:pPrChange w:id="606" w:author="Andrey" w:date="2021-08-27T07:15:00Z">
                <w:pPr>
                  <w:pStyle w:val="TAL"/>
                  <w:keepNext w:val="0"/>
                  <w:keepLines w:val="0"/>
                </w:pPr>
              </w:pPrChange>
            </w:pPr>
            <w:ins w:id="607" w:author="Andrey" w:date="2021-08-27T07:15:00Z">
              <w:r w:rsidRPr="0087434A">
                <w:rPr>
                  <w:rFonts w:ascii="Times New Roman" w:eastAsiaTheme="minorEastAsia" w:hAnsi="Times New Roman"/>
                  <w:sz w:val="20"/>
                  <w:lang w:val="en-US" w:eastAsia="zh-CN"/>
                  <w:rPrChange w:id="608" w:author="Andrey" w:date="2021-08-27T07:15:00Z">
                    <w:rPr>
                      <w:sz w:val="16"/>
                      <w:szCs w:val="16"/>
                      <w:lang w:eastAsia="ja-JP"/>
                    </w:rPr>
                  </w:rPrChange>
                </w:rPr>
                <w:t>Anritsu Corporation</w:t>
              </w:r>
            </w:ins>
          </w:p>
        </w:tc>
        <w:tc>
          <w:tcPr>
            <w:tcW w:w="2257" w:type="dxa"/>
            <w:tcBorders>
              <w:top w:val="single" w:sz="4" w:space="0" w:color="auto"/>
              <w:left w:val="single" w:sz="4" w:space="0" w:color="auto"/>
              <w:bottom w:val="single" w:sz="4" w:space="0" w:color="auto"/>
              <w:right w:val="single" w:sz="4" w:space="0" w:color="auto"/>
            </w:tcBorders>
          </w:tcPr>
          <w:p w14:paraId="1EDB7147" w14:textId="5F717483" w:rsidR="0087434A" w:rsidRPr="002D28C1" w:rsidRDefault="0087434A" w:rsidP="0087434A">
            <w:pPr>
              <w:pStyle w:val="TAL"/>
              <w:keepNext w:val="0"/>
              <w:keepLines w:val="0"/>
              <w:spacing w:before="0" w:line="240" w:lineRule="auto"/>
              <w:rPr>
                <w:ins w:id="609" w:author="Andrey" w:date="2021-08-27T07:15:00Z"/>
                <w:rFonts w:ascii="Times New Roman" w:eastAsiaTheme="minorEastAsia" w:hAnsi="Times New Roman"/>
                <w:sz w:val="20"/>
                <w:lang w:val="en-US" w:eastAsia="zh-CN"/>
              </w:rPr>
              <w:pPrChange w:id="610" w:author="Andrey" w:date="2021-08-27T07:15:00Z">
                <w:pPr>
                  <w:pStyle w:val="TAL"/>
                  <w:keepNext w:val="0"/>
                  <w:keepLines w:val="0"/>
                </w:pPr>
              </w:pPrChange>
            </w:pPr>
            <w:ins w:id="611" w:author="Andrey" w:date="2021-08-27T07:16: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
          <w:p w14:paraId="63956936" w14:textId="77777777" w:rsidR="0087434A" w:rsidRPr="002D28C1" w:rsidRDefault="0087434A" w:rsidP="0087434A">
            <w:pPr>
              <w:pStyle w:val="TAL"/>
              <w:keepNext w:val="0"/>
              <w:keepLines w:val="0"/>
              <w:spacing w:before="0" w:line="240" w:lineRule="auto"/>
              <w:rPr>
                <w:ins w:id="612" w:author="Andrey" w:date="2021-08-27T07:15:00Z"/>
                <w:rFonts w:ascii="Times New Roman" w:eastAsiaTheme="minorEastAsia" w:hAnsi="Times New Roman"/>
                <w:sz w:val="20"/>
                <w:lang w:val="en-US" w:eastAsia="zh-CN"/>
              </w:rPr>
              <w:pPrChange w:id="613" w:author="Andrey" w:date="2021-08-27T07:15:00Z">
                <w:pPr>
                  <w:pStyle w:val="TAL"/>
                  <w:keepNext w:val="0"/>
                  <w:keepLines w:val="0"/>
                </w:pPr>
              </w:pPrChange>
            </w:pPr>
          </w:p>
        </w:tc>
      </w:tr>
      <w:tr w:rsidR="0087434A" w:rsidRPr="003842B8" w14:paraId="2F4E1E5C" w14:textId="77777777" w:rsidTr="003842B8">
        <w:trPr>
          <w:ins w:id="614" w:author="Andrey" w:date="2021-08-27T07:15:00Z"/>
        </w:trPr>
        <w:tc>
          <w:tcPr>
            <w:tcW w:w="1368" w:type="dxa"/>
            <w:tcBorders>
              <w:top w:val="single" w:sz="4" w:space="0" w:color="auto"/>
              <w:left w:val="single" w:sz="4" w:space="0" w:color="auto"/>
              <w:bottom w:val="single" w:sz="4" w:space="0" w:color="auto"/>
              <w:right w:val="single" w:sz="4" w:space="0" w:color="auto"/>
            </w:tcBorders>
          </w:tcPr>
          <w:p w14:paraId="67C984D5" w14:textId="3248EB5A" w:rsidR="0087434A" w:rsidRPr="002D28C1" w:rsidRDefault="0087434A" w:rsidP="0087434A">
            <w:pPr>
              <w:pStyle w:val="TAL"/>
              <w:keepNext w:val="0"/>
              <w:keepLines w:val="0"/>
              <w:spacing w:before="0" w:line="240" w:lineRule="auto"/>
              <w:rPr>
                <w:ins w:id="615" w:author="Andrey" w:date="2021-08-27T07:15:00Z"/>
                <w:rFonts w:ascii="Times New Roman" w:eastAsiaTheme="minorEastAsia" w:hAnsi="Times New Roman"/>
                <w:sz w:val="20"/>
                <w:lang w:val="en-US" w:eastAsia="zh-CN"/>
              </w:rPr>
              <w:pPrChange w:id="616" w:author="Andrey" w:date="2021-08-27T07:15:00Z">
                <w:pPr>
                  <w:pStyle w:val="TAL"/>
                  <w:keepNext w:val="0"/>
                  <w:keepLines w:val="0"/>
                </w:pPr>
              </w:pPrChange>
            </w:pPr>
            <w:ins w:id="617" w:author="Andrey" w:date="2021-08-27T07:15:00Z">
              <w:r w:rsidRPr="0087434A">
                <w:rPr>
                  <w:rFonts w:ascii="Times New Roman" w:eastAsiaTheme="minorEastAsia" w:hAnsi="Times New Roman"/>
                  <w:sz w:val="20"/>
                  <w:lang w:val="en-US" w:eastAsia="zh-CN"/>
                  <w:rPrChange w:id="618" w:author="Andrey" w:date="2021-08-27T07:15:00Z">
                    <w:rPr>
                      <w:sz w:val="16"/>
                      <w:szCs w:val="16"/>
                    </w:rPr>
                  </w:rPrChange>
                </w:rPr>
                <w:t>R4-2115257</w:t>
              </w:r>
            </w:ins>
          </w:p>
        </w:tc>
        <w:tc>
          <w:tcPr>
            <w:tcW w:w="2467" w:type="dxa"/>
            <w:tcBorders>
              <w:top w:val="single" w:sz="4" w:space="0" w:color="auto"/>
              <w:left w:val="single" w:sz="4" w:space="0" w:color="auto"/>
              <w:bottom w:val="single" w:sz="4" w:space="0" w:color="auto"/>
              <w:right w:val="single" w:sz="4" w:space="0" w:color="auto"/>
            </w:tcBorders>
          </w:tcPr>
          <w:p w14:paraId="38F9C668" w14:textId="32799CCF" w:rsidR="0087434A" w:rsidRPr="002D28C1" w:rsidRDefault="0087434A" w:rsidP="0087434A">
            <w:pPr>
              <w:pStyle w:val="TAL"/>
              <w:keepNext w:val="0"/>
              <w:keepLines w:val="0"/>
              <w:spacing w:before="0" w:line="240" w:lineRule="auto"/>
              <w:rPr>
                <w:ins w:id="619" w:author="Andrey" w:date="2021-08-27T07:15:00Z"/>
                <w:rFonts w:ascii="Times New Roman" w:eastAsiaTheme="minorEastAsia" w:hAnsi="Times New Roman"/>
                <w:sz w:val="20"/>
                <w:lang w:val="en-US" w:eastAsia="zh-CN"/>
              </w:rPr>
              <w:pPrChange w:id="620" w:author="Andrey" w:date="2021-08-27T07:15:00Z">
                <w:pPr>
                  <w:pStyle w:val="TAL"/>
                  <w:keepNext w:val="0"/>
                  <w:keepLines w:val="0"/>
                </w:pPr>
              </w:pPrChange>
            </w:pPr>
            <w:ins w:id="621" w:author="Andrey" w:date="2021-08-27T07:15:00Z">
              <w:r w:rsidRPr="0087434A">
                <w:rPr>
                  <w:rFonts w:ascii="Times New Roman" w:eastAsiaTheme="minorEastAsia" w:hAnsi="Times New Roman"/>
                  <w:sz w:val="20"/>
                  <w:lang w:val="en-US" w:eastAsia="zh-CN"/>
                  <w:rPrChange w:id="622" w:author="Andrey" w:date="2021-08-27T07:15:00Z">
                    <w:rPr>
                      <w:sz w:val="16"/>
                      <w:szCs w:val="16"/>
                      <w:lang w:eastAsia="ja-JP"/>
                    </w:rPr>
                  </w:rPrChange>
                </w:rPr>
                <w:t>Correction on the FR2 inter-frequency relative RSRP accuracy in R15</w:t>
              </w:r>
            </w:ins>
          </w:p>
        </w:tc>
        <w:tc>
          <w:tcPr>
            <w:tcW w:w="1355" w:type="dxa"/>
            <w:tcBorders>
              <w:top w:val="single" w:sz="4" w:space="0" w:color="auto"/>
              <w:left w:val="single" w:sz="4" w:space="0" w:color="auto"/>
              <w:bottom w:val="single" w:sz="4" w:space="0" w:color="auto"/>
              <w:right w:val="single" w:sz="4" w:space="0" w:color="auto"/>
            </w:tcBorders>
          </w:tcPr>
          <w:p w14:paraId="613D5441" w14:textId="7E81851E" w:rsidR="0087434A" w:rsidRPr="00AC0899" w:rsidRDefault="0087434A" w:rsidP="0087434A">
            <w:pPr>
              <w:pStyle w:val="TAL"/>
              <w:keepNext w:val="0"/>
              <w:keepLines w:val="0"/>
              <w:spacing w:before="0" w:line="240" w:lineRule="auto"/>
              <w:rPr>
                <w:ins w:id="623" w:author="Andrey" w:date="2021-08-27T07:15:00Z"/>
                <w:rFonts w:ascii="Times New Roman" w:eastAsiaTheme="minorEastAsia" w:hAnsi="Times New Roman"/>
                <w:sz w:val="20"/>
                <w:lang w:val="en-US" w:eastAsia="zh-CN"/>
                <w:rPrChange w:id="624" w:author="Andrey" w:date="2021-08-27T12:07:00Z">
                  <w:rPr>
                    <w:ins w:id="625" w:author="Andrey" w:date="2021-08-27T07:15:00Z"/>
                    <w:rFonts w:ascii="Times New Roman" w:eastAsiaTheme="minorEastAsia" w:hAnsi="Times New Roman"/>
                    <w:sz w:val="20"/>
                    <w:lang w:val="en-US" w:eastAsia="zh-CN"/>
                  </w:rPr>
                </w:rPrChange>
              </w:rPr>
              <w:pPrChange w:id="626" w:author="Andrey" w:date="2021-08-27T07:15:00Z">
                <w:pPr>
                  <w:pStyle w:val="TAL"/>
                  <w:keepNext w:val="0"/>
                  <w:keepLines w:val="0"/>
                </w:pPr>
              </w:pPrChange>
            </w:pPr>
            <w:ins w:id="627" w:author="Andrey" w:date="2021-08-27T07:15:00Z">
              <w:r w:rsidRPr="00AC0899">
                <w:rPr>
                  <w:rFonts w:ascii="Times New Roman" w:eastAsiaTheme="minorEastAsia" w:hAnsi="Times New Roman"/>
                  <w:sz w:val="20"/>
                  <w:lang w:val="en-US" w:eastAsia="zh-CN"/>
                  <w:rPrChange w:id="628" w:author="Andrey" w:date="2021-08-27T12:07:00Z">
                    <w:rPr>
                      <w:sz w:val="16"/>
                      <w:szCs w:val="16"/>
                      <w:lang w:eastAsia="ja-JP"/>
                    </w:rPr>
                  </w:rPrChange>
                </w:rPr>
                <w:t>MediaTek inc.</w:t>
              </w:r>
            </w:ins>
          </w:p>
        </w:tc>
        <w:tc>
          <w:tcPr>
            <w:tcW w:w="2257" w:type="dxa"/>
            <w:tcBorders>
              <w:top w:val="single" w:sz="4" w:space="0" w:color="auto"/>
              <w:left w:val="single" w:sz="4" w:space="0" w:color="auto"/>
              <w:bottom w:val="single" w:sz="4" w:space="0" w:color="auto"/>
              <w:right w:val="single" w:sz="4" w:space="0" w:color="auto"/>
            </w:tcBorders>
          </w:tcPr>
          <w:p w14:paraId="08D61E9A" w14:textId="1766DC0C" w:rsidR="0087434A" w:rsidRPr="00AC0899" w:rsidRDefault="00AC0899" w:rsidP="0087434A">
            <w:pPr>
              <w:pStyle w:val="TAL"/>
              <w:keepNext w:val="0"/>
              <w:keepLines w:val="0"/>
              <w:spacing w:before="0" w:line="240" w:lineRule="auto"/>
              <w:rPr>
                <w:ins w:id="629" w:author="Andrey" w:date="2021-08-27T07:15:00Z"/>
                <w:rFonts w:ascii="Times New Roman" w:eastAsiaTheme="minorEastAsia" w:hAnsi="Times New Roman"/>
                <w:sz w:val="20"/>
                <w:lang w:val="en-US" w:eastAsia="zh-CN"/>
                <w:rPrChange w:id="630" w:author="Andrey" w:date="2021-08-27T12:07:00Z">
                  <w:rPr>
                    <w:ins w:id="631" w:author="Andrey" w:date="2021-08-27T07:15:00Z"/>
                    <w:rFonts w:ascii="Times New Roman" w:eastAsiaTheme="minorEastAsia" w:hAnsi="Times New Roman"/>
                    <w:sz w:val="20"/>
                    <w:lang w:val="en-US" w:eastAsia="zh-CN"/>
                  </w:rPr>
                </w:rPrChange>
              </w:rPr>
              <w:pPrChange w:id="632" w:author="Andrey" w:date="2021-08-27T07:15:00Z">
                <w:pPr>
                  <w:pStyle w:val="TAL"/>
                  <w:keepNext w:val="0"/>
                  <w:keepLines w:val="0"/>
                </w:pPr>
              </w:pPrChange>
            </w:pPr>
            <w:ins w:id="633" w:author="Andrey" w:date="2021-08-27T12:07:00Z">
              <w:r w:rsidRPr="00AC0899">
                <w:rPr>
                  <w:rFonts w:ascii="Times New Roman" w:eastAsiaTheme="minorEastAsia" w:hAnsi="Times New Roman"/>
                  <w:sz w:val="20"/>
                  <w:lang w:val="en-US" w:eastAsia="zh-CN"/>
                  <w:rPrChange w:id="634" w:author="Andrey" w:date="2021-08-27T12:07:00Z">
                    <w:rPr>
                      <w:rFonts w:ascii="Times New Roman" w:eastAsiaTheme="minorEastAsia" w:hAnsi="Times New Roman"/>
                      <w:sz w:val="20"/>
                      <w:highlight w:val="yellow"/>
                      <w:lang w:val="en-US" w:eastAsia="zh-CN"/>
                    </w:rPr>
                  </w:rPrChange>
                </w:rPr>
                <w:t>Postponed</w:t>
              </w:r>
            </w:ins>
          </w:p>
        </w:tc>
        <w:tc>
          <w:tcPr>
            <w:tcW w:w="2182" w:type="dxa"/>
            <w:tcBorders>
              <w:top w:val="single" w:sz="4" w:space="0" w:color="auto"/>
              <w:left w:val="single" w:sz="4" w:space="0" w:color="auto"/>
              <w:bottom w:val="single" w:sz="4" w:space="0" w:color="auto"/>
              <w:right w:val="single" w:sz="4" w:space="0" w:color="auto"/>
            </w:tcBorders>
          </w:tcPr>
          <w:p w14:paraId="1960BD62" w14:textId="66594A06" w:rsidR="000D58A7" w:rsidRPr="00EB0F2F" w:rsidRDefault="000D58A7" w:rsidP="0087434A">
            <w:pPr>
              <w:pStyle w:val="TAL"/>
              <w:keepNext w:val="0"/>
              <w:keepLines w:val="0"/>
              <w:spacing w:before="0" w:line="240" w:lineRule="auto"/>
              <w:rPr>
                <w:ins w:id="635" w:author="Andrey" w:date="2021-08-27T07:15:00Z"/>
                <w:rFonts w:ascii="Times New Roman" w:eastAsiaTheme="minorEastAsia" w:hAnsi="Times New Roman"/>
                <w:sz w:val="20"/>
                <w:highlight w:val="yellow"/>
                <w:lang w:val="en-US" w:eastAsia="zh-CN"/>
                <w:rPrChange w:id="636" w:author="Andrey" w:date="2021-08-27T07:43:00Z">
                  <w:rPr>
                    <w:ins w:id="637" w:author="Andrey" w:date="2021-08-27T07:15:00Z"/>
                    <w:rFonts w:ascii="Times New Roman" w:eastAsiaTheme="minorEastAsia" w:hAnsi="Times New Roman"/>
                    <w:sz w:val="20"/>
                    <w:lang w:val="en-US" w:eastAsia="zh-CN"/>
                  </w:rPr>
                </w:rPrChange>
              </w:rPr>
              <w:pPrChange w:id="638" w:author="Andrey" w:date="2021-08-27T07:15:00Z">
                <w:pPr>
                  <w:pStyle w:val="TAL"/>
                  <w:keepNext w:val="0"/>
                  <w:keepLines w:val="0"/>
                </w:pPr>
              </w:pPrChange>
            </w:pPr>
          </w:p>
        </w:tc>
      </w:tr>
      <w:tr w:rsidR="0087434A" w:rsidRPr="003842B8" w14:paraId="3A6D9BE3" w14:textId="77777777" w:rsidTr="003842B8">
        <w:trPr>
          <w:ins w:id="639" w:author="Andrey" w:date="2021-08-27T07:15:00Z"/>
        </w:trPr>
        <w:tc>
          <w:tcPr>
            <w:tcW w:w="1368" w:type="dxa"/>
            <w:tcBorders>
              <w:top w:val="single" w:sz="4" w:space="0" w:color="auto"/>
              <w:left w:val="single" w:sz="4" w:space="0" w:color="auto"/>
              <w:bottom w:val="single" w:sz="4" w:space="0" w:color="auto"/>
              <w:right w:val="single" w:sz="4" w:space="0" w:color="auto"/>
            </w:tcBorders>
          </w:tcPr>
          <w:p w14:paraId="62EF8D61" w14:textId="33EC6C70" w:rsidR="0087434A" w:rsidRPr="002D28C1" w:rsidRDefault="0087434A" w:rsidP="0087434A">
            <w:pPr>
              <w:pStyle w:val="TAL"/>
              <w:keepNext w:val="0"/>
              <w:keepLines w:val="0"/>
              <w:spacing w:before="0" w:line="240" w:lineRule="auto"/>
              <w:rPr>
                <w:ins w:id="640" w:author="Andrey" w:date="2021-08-27T07:15:00Z"/>
                <w:rFonts w:ascii="Times New Roman" w:eastAsiaTheme="minorEastAsia" w:hAnsi="Times New Roman"/>
                <w:sz w:val="20"/>
                <w:lang w:val="en-US" w:eastAsia="zh-CN"/>
              </w:rPr>
              <w:pPrChange w:id="641" w:author="Andrey" w:date="2021-08-27T07:15:00Z">
                <w:pPr>
                  <w:pStyle w:val="TAL"/>
                  <w:keepNext w:val="0"/>
                  <w:keepLines w:val="0"/>
                </w:pPr>
              </w:pPrChange>
            </w:pPr>
            <w:ins w:id="642" w:author="Andrey" w:date="2021-08-27T07:15:00Z">
              <w:r w:rsidRPr="0087434A">
                <w:rPr>
                  <w:rFonts w:ascii="Times New Roman" w:eastAsiaTheme="minorEastAsia" w:hAnsi="Times New Roman"/>
                  <w:sz w:val="20"/>
                  <w:lang w:val="en-US" w:eastAsia="zh-CN"/>
                  <w:rPrChange w:id="643" w:author="Andrey" w:date="2021-08-27T07:15:00Z">
                    <w:rPr>
                      <w:sz w:val="16"/>
                      <w:szCs w:val="16"/>
                    </w:rPr>
                  </w:rPrChange>
                </w:rPr>
                <w:t>R4-2115258</w:t>
              </w:r>
            </w:ins>
          </w:p>
        </w:tc>
        <w:tc>
          <w:tcPr>
            <w:tcW w:w="2467" w:type="dxa"/>
            <w:tcBorders>
              <w:top w:val="single" w:sz="4" w:space="0" w:color="auto"/>
              <w:left w:val="single" w:sz="4" w:space="0" w:color="auto"/>
              <w:bottom w:val="single" w:sz="4" w:space="0" w:color="auto"/>
              <w:right w:val="single" w:sz="4" w:space="0" w:color="auto"/>
            </w:tcBorders>
          </w:tcPr>
          <w:p w14:paraId="1B0FB9E7" w14:textId="1008E2A7" w:rsidR="0087434A" w:rsidRPr="002D28C1" w:rsidRDefault="0087434A" w:rsidP="0087434A">
            <w:pPr>
              <w:pStyle w:val="TAL"/>
              <w:keepNext w:val="0"/>
              <w:keepLines w:val="0"/>
              <w:spacing w:before="0" w:line="240" w:lineRule="auto"/>
              <w:rPr>
                <w:ins w:id="644" w:author="Andrey" w:date="2021-08-27T07:15:00Z"/>
                <w:rFonts w:ascii="Times New Roman" w:eastAsiaTheme="minorEastAsia" w:hAnsi="Times New Roman"/>
                <w:sz w:val="20"/>
                <w:lang w:val="en-US" w:eastAsia="zh-CN"/>
              </w:rPr>
              <w:pPrChange w:id="645" w:author="Andrey" w:date="2021-08-27T07:15:00Z">
                <w:pPr>
                  <w:pStyle w:val="TAL"/>
                  <w:keepNext w:val="0"/>
                  <w:keepLines w:val="0"/>
                </w:pPr>
              </w:pPrChange>
            </w:pPr>
            <w:ins w:id="646" w:author="Andrey" w:date="2021-08-27T07:15:00Z">
              <w:r w:rsidRPr="0087434A">
                <w:rPr>
                  <w:rFonts w:ascii="Times New Roman" w:eastAsiaTheme="minorEastAsia" w:hAnsi="Times New Roman"/>
                  <w:sz w:val="20"/>
                  <w:lang w:val="en-US" w:eastAsia="zh-CN"/>
                  <w:rPrChange w:id="647" w:author="Andrey" w:date="2021-08-27T07:15:00Z">
                    <w:rPr>
                      <w:sz w:val="16"/>
                      <w:szCs w:val="16"/>
                      <w:lang w:eastAsia="ja-JP"/>
                    </w:rPr>
                  </w:rPrChange>
                </w:rPr>
                <w:t xml:space="preserve">Correction on configurations in </w:t>
              </w:r>
              <w:proofErr w:type="spellStart"/>
              <w:r w:rsidRPr="0087434A">
                <w:rPr>
                  <w:rFonts w:ascii="Times New Roman" w:eastAsiaTheme="minorEastAsia" w:hAnsi="Times New Roman"/>
                  <w:sz w:val="20"/>
                  <w:lang w:val="en-US" w:eastAsia="zh-CN"/>
                  <w:rPrChange w:id="648" w:author="Andrey" w:date="2021-08-27T07:15:00Z">
                    <w:rPr>
                      <w:sz w:val="16"/>
                      <w:szCs w:val="16"/>
                      <w:lang w:eastAsia="ja-JP"/>
                    </w:rPr>
                  </w:rPrChange>
                </w:rPr>
                <w:t>Scell</w:t>
              </w:r>
              <w:proofErr w:type="spellEnd"/>
              <w:r w:rsidRPr="0087434A">
                <w:rPr>
                  <w:rFonts w:ascii="Times New Roman" w:eastAsiaTheme="minorEastAsia" w:hAnsi="Times New Roman"/>
                  <w:sz w:val="20"/>
                  <w:lang w:val="en-US" w:eastAsia="zh-CN"/>
                  <w:rPrChange w:id="649" w:author="Andrey" w:date="2021-08-27T07:15:00Z">
                    <w:rPr>
                      <w:sz w:val="16"/>
                      <w:szCs w:val="16"/>
                      <w:lang w:eastAsia="ja-JP"/>
                    </w:rPr>
                  </w:rPrChange>
                </w:rPr>
                <w:t xml:space="preserve"> activation tests in R15</w:t>
              </w:r>
            </w:ins>
          </w:p>
        </w:tc>
        <w:tc>
          <w:tcPr>
            <w:tcW w:w="1355" w:type="dxa"/>
            <w:tcBorders>
              <w:top w:val="single" w:sz="4" w:space="0" w:color="auto"/>
              <w:left w:val="single" w:sz="4" w:space="0" w:color="auto"/>
              <w:bottom w:val="single" w:sz="4" w:space="0" w:color="auto"/>
              <w:right w:val="single" w:sz="4" w:space="0" w:color="auto"/>
            </w:tcBorders>
          </w:tcPr>
          <w:p w14:paraId="455B8977" w14:textId="3FEBCB9A" w:rsidR="0087434A" w:rsidRPr="002D28C1" w:rsidRDefault="0087434A" w:rsidP="0087434A">
            <w:pPr>
              <w:pStyle w:val="TAL"/>
              <w:keepNext w:val="0"/>
              <w:keepLines w:val="0"/>
              <w:spacing w:before="0" w:line="240" w:lineRule="auto"/>
              <w:rPr>
                <w:ins w:id="650" w:author="Andrey" w:date="2021-08-27T07:15:00Z"/>
                <w:rFonts w:ascii="Times New Roman" w:eastAsiaTheme="minorEastAsia" w:hAnsi="Times New Roman"/>
                <w:sz w:val="20"/>
                <w:lang w:val="en-US" w:eastAsia="zh-CN"/>
              </w:rPr>
              <w:pPrChange w:id="651" w:author="Andrey" w:date="2021-08-27T07:15:00Z">
                <w:pPr>
                  <w:pStyle w:val="TAL"/>
                  <w:keepNext w:val="0"/>
                  <w:keepLines w:val="0"/>
                </w:pPr>
              </w:pPrChange>
            </w:pPr>
            <w:ins w:id="652" w:author="Andrey" w:date="2021-08-27T07:15:00Z">
              <w:r w:rsidRPr="0087434A">
                <w:rPr>
                  <w:rFonts w:ascii="Times New Roman" w:eastAsiaTheme="minorEastAsia" w:hAnsi="Times New Roman"/>
                  <w:sz w:val="20"/>
                  <w:lang w:val="en-US" w:eastAsia="zh-CN"/>
                  <w:rPrChange w:id="653" w:author="Andrey" w:date="2021-08-27T07:15:00Z">
                    <w:rPr>
                      <w:sz w:val="16"/>
                      <w:szCs w:val="16"/>
                      <w:lang w:eastAsia="ja-JP"/>
                    </w:rPr>
                  </w:rPrChange>
                </w:rPr>
                <w:t>MediaTek inc.</w:t>
              </w:r>
            </w:ins>
          </w:p>
        </w:tc>
        <w:tc>
          <w:tcPr>
            <w:tcW w:w="2257" w:type="dxa"/>
            <w:tcBorders>
              <w:top w:val="single" w:sz="4" w:space="0" w:color="auto"/>
              <w:left w:val="single" w:sz="4" w:space="0" w:color="auto"/>
              <w:bottom w:val="single" w:sz="4" w:space="0" w:color="auto"/>
              <w:right w:val="single" w:sz="4" w:space="0" w:color="auto"/>
            </w:tcBorders>
          </w:tcPr>
          <w:p w14:paraId="63B57D0F" w14:textId="6E3A7B12" w:rsidR="0087434A" w:rsidRPr="002D28C1" w:rsidRDefault="0087434A" w:rsidP="0087434A">
            <w:pPr>
              <w:pStyle w:val="TAL"/>
              <w:keepNext w:val="0"/>
              <w:keepLines w:val="0"/>
              <w:spacing w:before="0" w:line="240" w:lineRule="auto"/>
              <w:rPr>
                <w:ins w:id="654" w:author="Andrey" w:date="2021-08-27T07:15:00Z"/>
                <w:rFonts w:ascii="Times New Roman" w:eastAsiaTheme="minorEastAsia" w:hAnsi="Times New Roman"/>
                <w:sz w:val="20"/>
                <w:lang w:val="en-US" w:eastAsia="zh-CN"/>
              </w:rPr>
              <w:pPrChange w:id="655" w:author="Andrey" w:date="2021-08-27T07:15:00Z">
                <w:pPr>
                  <w:pStyle w:val="TAL"/>
                  <w:keepNext w:val="0"/>
                  <w:keepLines w:val="0"/>
                </w:pPr>
              </w:pPrChange>
            </w:pPr>
            <w:ins w:id="656" w:author="Andrey" w:date="2021-08-27T07:16: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
          <w:p w14:paraId="448B98B1" w14:textId="77777777" w:rsidR="0087434A" w:rsidRPr="002D28C1" w:rsidRDefault="0087434A" w:rsidP="0087434A">
            <w:pPr>
              <w:pStyle w:val="TAL"/>
              <w:keepNext w:val="0"/>
              <w:keepLines w:val="0"/>
              <w:spacing w:before="0" w:line="240" w:lineRule="auto"/>
              <w:rPr>
                <w:ins w:id="657" w:author="Andrey" w:date="2021-08-27T07:15:00Z"/>
                <w:rFonts w:ascii="Times New Roman" w:eastAsiaTheme="minorEastAsia" w:hAnsi="Times New Roman"/>
                <w:sz w:val="20"/>
                <w:lang w:val="en-US" w:eastAsia="zh-CN"/>
              </w:rPr>
              <w:pPrChange w:id="658" w:author="Andrey" w:date="2021-08-27T07:15:00Z">
                <w:pPr>
                  <w:pStyle w:val="TAL"/>
                  <w:keepNext w:val="0"/>
                  <w:keepLines w:val="0"/>
                </w:pPr>
              </w:pPrChange>
            </w:pPr>
          </w:p>
        </w:tc>
      </w:tr>
      <w:tr w:rsidR="0087434A" w:rsidRPr="003842B8" w14:paraId="6CAF084E" w14:textId="77777777" w:rsidTr="003842B8">
        <w:trPr>
          <w:ins w:id="659" w:author="Andrey" w:date="2021-08-27T07:15:00Z"/>
        </w:trPr>
        <w:tc>
          <w:tcPr>
            <w:tcW w:w="1368" w:type="dxa"/>
            <w:tcBorders>
              <w:top w:val="single" w:sz="4" w:space="0" w:color="auto"/>
              <w:left w:val="single" w:sz="4" w:space="0" w:color="auto"/>
              <w:bottom w:val="single" w:sz="4" w:space="0" w:color="auto"/>
              <w:right w:val="single" w:sz="4" w:space="0" w:color="auto"/>
            </w:tcBorders>
          </w:tcPr>
          <w:p w14:paraId="30E5AB7C" w14:textId="06DD4765" w:rsidR="0087434A" w:rsidRPr="002D28C1" w:rsidRDefault="0087434A" w:rsidP="0087434A">
            <w:pPr>
              <w:pStyle w:val="TAL"/>
              <w:keepNext w:val="0"/>
              <w:keepLines w:val="0"/>
              <w:spacing w:before="0" w:line="240" w:lineRule="auto"/>
              <w:rPr>
                <w:ins w:id="660" w:author="Andrey" w:date="2021-08-27T07:15:00Z"/>
                <w:rFonts w:ascii="Times New Roman" w:eastAsiaTheme="minorEastAsia" w:hAnsi="Times New Roman"/>
                <w:sz w:val="20"/>
                <w:lang w:val="en-US" w:eastAsia="zh-CN"/>
              </w:rPr>
              <w:pPrChange w:id="661" w:author="Andrey" w:date="2021-08-27T07:15:00Z">
                <w:pPr>
                  <w:pStyle w:val="TAL"/>
                  <w:keepNext w:val="0"/>
                  <w:keepLines w:val="0"/>
                </w:pPr>
              </w:pPrChange>
            </w:pPr>
            <w:ins w:id="662" w:author="Andrey" w:date="2021-08-27T07:15:00Z">
              <w:r w:rsidRPr="0087434A">
                <w:rPr>
                  <w:rFonts w:ascii="Times New Roman" w:eastAsiaTheme="minorEastAsia" w:hAnsi="Times New Roman"/>
                  <w:sz w:val="20"/>
                  <w:lang w:val="en-US" w:eastAsia="zh-CN"/>
                  <w:rPrChange w:id="663" w:author="Andrey" w:date="2021-08-27T07:15:00Z">
                    <w:rPr>
                      <w:sz w:val="16"/>
                      <w:szCs w:val="16"/>
                    </w:rPr>
                  </w:rPrChange>
                </w:rPr>
                <w:t>R4-2115259</w:t>
              </w:r>
            </w:ins>
          </w:p>
        </w:tc>
        <w:tc>
          <w:tcPr>
            <w:tcW w:w="2467" w:type="dxa"/>
            <w:tcBorders>
              <w:top w:val="single" w:sz="4" w:space="0" w:color="auto"/>
              <w:left w:val="single" w:sz="4" w:space="0" w:color="auto"/>
              <w:bottom w:val="single" w:sz="4" w:space="0" w:color="auto"/>
              <w:right w:val="single" w:sz="4" w:space="0" w:color="auto"/>
            </w:tcBorders>
          </w:tcPr>
          <w:p w14:paraId="75F08A83" w14:textId="72089134" w:rsidR="0087434A" w:rsidRPr="002D28C1" w:rsidRDefault="0087434A" w:rsidP="0087434A">
            <w:pPr>
              <w:pStyle w:val="TAL"/>
              <w:keepNext w:val="0"/>
              <w:keepLines w:val="0"/>
              <w:spacing w:before="0" w:line="240" w:lineRule="auto"/>
              <w:rPr>
                <w:ins w:id="664" w:author="Andrey" w:date="2021-08-27T07:15:00Z"/>
                <w:rFonts w:ascii="Times New Roman" w:eastAsiaTheme="minorEastAsia" w:hAnsi="Times New Roman"/>
                <w:sz w:val="20"/>
                <w:lang w:val="en-US" w:eastAsia="zh-CN"/>
              </w:rPr>
              <w:pPrChange w:id="665" w:author="Andrey" w:date="2021-08-27T07:15:00Z">
                <w:pPr>
                  <w:pStyle w:val="TAL"/>
                  <w:keepNext w:val="0"/>
                  <w:keepLines w:val="0"/>
                </w:pPr>
              </w:pPrChange>
            </w:pPr>
            <w:ins w:id="666" w:author="Andrey" w:date="2021-08-27T07:15:00Z">
              <w:r w:rsidRPr="0087434A">
                <w:rPr>
                  <w:rFonts w:ascii="Times New Roman" w:eastAsiaTheme="minorEastAsia" w:hAnsi="Times New Roman"/>
                  <w:sz w:val="20"/>
                  <w:lang w:val="en-US" w:eastAsia="zh-CN"/>
                  <w:rPrChange w:id="667" w:author="Andrey" w:date="2021-08-27T07:15:00Z">
                    <w:rPr>
                      <w:sz w:val="16"/>
                      <w:szCs w:val="16"/>
                      <w:lang w:eastAsia="ja-JP"/>
                    </w:rPr>
                  </w:rPrChange>
                </w:rPr>
                <w:t>Draft-CR to TS 38.133: Corrections to radio link monitoring test cases (</w:t>
              </w:r>
              <w:proofErr w:type="spellStart"/>
              <w:r w:rsidRPr="0087434A">
                <w:rPr>
                  <w:rFonts w:ascii="Times New Roman" w:eastAsiaTheme="minorEastAsia" w:hAnsi="Times New Roman"/>
                  <w:sz w:val="20"/>
                  <w:lang w:val="en-US" w:eastAsia="zh-CN"/>
                  <w:rPrChange w:id="668" w:author="Andrey" w:date="2021-08-27T07:15:00Z">
                    <w:rPr>
                      <w:sz w:val="16"/>
                      <w:szCs w:val="16"/>
                      <w:lang w:eastAsia="ja-JP"/>
                    </w:rPr>
                  </w:rPrChange>
                </w:rPr>
                <w:t>Rel</w:t>
              </w:r>
              <w:proofErr w:type="spellEnd"/>
              <w:r w:rsidRPr="0087434A">
                <w:rPr>
                  <w:rFonts w:ascii="Times New Roman" w:eastAsiaTheme="minorEastAsia" w:hAnsi="Times New Roman"/>
                  <w:sz w:val="20"/>
                  <w:lang w:val="en-US" w:eastAsia="zh-CN"/>
                  <w:rPrChange w:id="669" w:author="Andrey" w:date="2021-08-27T07:15:00Z">
                    <w:rPr>
                      <w:sz w:val="16"/>
                      <w:szCs w:val="16"/>
                      <w:lang w:eastAsia="ja-JP"/>
                    </w:rPr>
                  </w:rPrChange>
                </w:rPr>
                <w:t xml:space="preserve"> 15)</w:t>
              </w:r>
            </w:ins>
          </w:p>
        </w:tc>
        <w:tc>
          <w:tcPr>
            <w:tcW w:w="1355" w:type="dxa"/>
            <w:tcBorders>
              <w:top w:val="single" w:sz="4" w:space="0" w:color="auto"/>
              <w:left w:val="single" w:sz="4" w:space="0" w:color="auto"/>
              <w:bottom w:val="single" w:sz="4" w:space="0" w:color="auto"/>
              <w:right w:val="single" w:sz="4" w:space="0" w:color="auto"/>
            </w:tcBorders>
          </w:tcPr>
          <w:p w14:paraId="27FEB4F5" w14:textId="4DB77BD7" w:rsidR="0087434A" w:rsidRPr="002D28C1" w:rsidRDefault="0087434A" w:rsidP="0087434A">
            <w:pPr>
              <w:pStyle w:val="TAL"/>
              <w:keepNext w:val="0"/>
              <w:keepLines w:val="0"/>
              <w:spacing w:before="0" w:line="240" w:lineRule="auto"/>
              <w:rPr>
                <w:ins w:id="670" w:author="Andrey" w:date="2021-08-27T07:15:00Z"/>
                <w:rFonts w:ascii="Times New Roman" w:eastAsiaTheme="minorEastAsia" w:hAnsi="Times New Roman"/>
                <w:sz w:val="20"/>
                <w:lang w:val="en-US" w:eastAsia="zh-CN"/>
              </w:rPr>
              <w:pPrChange w:id="671" w:author="Andrey" w:date="2021-08-27T07:15:00Z">
                <w:pPr>
                  <w:pStyle w:val="TAL"/>
                  <w:keepNext w:val="0"/>
                  <w:keepLines w:val="0"/>
                </w:pPr>
              </w:pPrChange>
            </w:pPr>
            <w:ins w:id="672" w:author="Andrey" w:date="2021-08-27T07:15:00Z">
              <w:r w:rsidRPr="0087434A">
                <w:rPr>
                  <w:rFonts w:ascii="Times New Roman" w:eastAsiaTheme="minorEastAsia" w:hAnsi="Times New Roman"/>
                  <w:sz w:val="20"/>
                  <w:lang w:val="en-US" w:eastAsia="zh-CN"/>
                  <w:rPrChange w:id="673" w:author="Andrey" w:date="2021-08-27T07:15:00Z">
                    <w:rPr>
                      <w:sz w:val="16"/>
                      <w:szCs w:val="16"/>
                      <w:lang w:eastAsia="ja-JP"/>
                    </w:rPr>
                  </w:rPrChange>
                </w:rPr>
                <w:t>Rohde &amp; Schwarz</w:t>
              </w:r>
            </w:ins>
          </w:p>
        </w:tc>
        <w:tc>
          <w:tcPr>
            <w:tcW w:w="2257" w:type="dxa"/>
            <w:tcBorders>
              <w:top w:val="single" w:sz="4" w:space="0" w:color="auto"/>
              <w:left w:val="single" w:sz="4" w:space="0" w:color="auto"/>
              <w:bottom w:val="single" w:sz="4" w:space="0" w:color="auto"/>
              <w:right w:val="single" w:sz="4" w:space="0" w:color="auto"/>
            </w:tcBorders>
          </w:tcPr>
          <w:p w14:paraId="7170EE19" w14:textId="1316BC01" w:rsidR="0087434A" w:rsidRPr="002D28C1" w:rsidRDefault="0087434A" w:rsidP="0087434A">
            <w:pPr>
              <w:pStyle w:val="TAL"/>
              <w:keepNext w:val="0"/>
              <w:keepLines w:val="0"/>
              <w:spacing w:before="0" w:line="240" w:lineRule="auto"/>
              <w:rPr>
                <w:ins w:id="674" w:author="Andrey" w:date="2021-08-27T07:15:00Z"/>
                <w:rFonts w:ascii="Times New Roman" w:eastAsiaTheme="minorEastAsia" w:hAnsi="Times New Roman"/>
                <w:sz w:val="20"/>
                <w:lang w:val="en-US" w:eastAsia="zh-CN"/>
              </w:rPr>
              <w:pPrChange w:id="675" w:author="Andrey" w:date="2021-08-27T07:15:00Z">
                <w:pPr>
                  <w:pStyle w:val="TAL"/>
                  <w:keepNext w:val="0"/>
                  <w:keepLines w:val="0"/>
                </w:pPr>
              </w:pPrChange>
            </w:pPr>
            <w:ins w:id="676" w:author="Andrey" w:date="2021-08-27T07:15:00Z">
              <w:r w:rsidRPr="0087434A">
                <w:rPr>
                  <w:rFonts w:ascii="Times New Roman" w:eastAsiaTheme="minorEastAsia" w:hAnsi="Times New Roman"/>
                  <w:sz w:val="20"/>
                  <w:lang w:val="en-US" w:eastAsia="zh-CN"/>
                  <w:rPrChange w:id="677" w:author="Andrey" w:date="2021-08-27T07:15:00Z">
                    <w:rPr>
                      <w:sz w:val="16"/>
                      <w:szCs w:val="16"/>
                      <w:lang w:eastAsia="ja-JP"/>
                    </w:rPr>
                  </w:rPrChange>
                </w:rPr>
                <w:t>Withdrawn</w:t>
              </w:r>
            </w:ins>
          </w:p>
        </w:tc>
        <w:tc>
          <w:tcPr>
            <w:tcW w:w="2182" w:type="dxa"/>
            <w:tcBorders>
              <w:top w:val="single" w:sz="4" w:space="0" w:color="auto"/>
              <w:left w:val="single" w:sz="4" w:space="0" w:color="auto"/>
              <w:bottom w:val="single" w:sz="4" w:space="0" w:color="auto"/>
              <w:right w:val="single" w:sz="4" w:space="0" w:color="auto"/>
            </w:tcBorders>
          </w:tcPr>
          <w:p w14:paraId="146B1FC8" w14:textId="694F1307" w:rsidR="0087434A" w:rsidRPr="002D28C1" w:rsidRDefault="0087434A" w:rsidP="0087434A">
            <w:pPr>
              <w:pStyle w:val="TAL"/>
              <w:keepNext w:val="0"/>
              <w:keepLines w:val="0"/>
              <w:spacing w:before="0" w:line="240" w:lineRule="auto"/>
              <w:rPr>
                <w:ins w:id="678" w:author="Andrey" w:date="2021-08-27T07:15:00Z"/>
                <w:rFonts w:ascii="Times New Roman" w:eastAsiaTheme="minorEastAsia" w:hAnsi="Times New Roman"/>
                <w:sz w:val="20"/>
                <w:lang w:val="en-US" w:eastAsia="zh-CN"/>
              </w:rPr>
              <w:pPrChange w:id="679" w:author="Andrey" w:date="2021-08-27T07:15:00Z">
                <w:pPr>
                  <w:pStyle w:val="TAL"/>
                  <w:keepNext w:val="0"/>
                  <w:keepLines w:val="0"/>
                </w:pPr>
              </w:pPrChange>
            </w:pPr>
          </w:p>
        </w:tc>
      </w:tr>
      <w:tr w:rsidR="0087434A" w:rsidRPr="003842B8" w14:paraId="585BE533" w14:textId="77777777" w:rsidTr="003842B8">
        <w:trPr>
          <w:ins w:id="680" w:author="Andrey" w:date="2021-08-27T07:15:00Z"/>
        </w:trPr>
        <w:tc>
          <w:tcPr>
            <w:tcW w:w="1368" w:type="dxa"/>
            <w:tcBorders>
              <w:top w:val="single" w:sz="4" w:space="0" w:color="auto"/>
              <w:left w:val="single" w:sz="4" w:space="0" w:color="auto"/>
              <w:bottom w:val="single" w:sz="4" w:space="0" w:color="auto"/>
              <w:right w:val="single" w:sz="4" w:space="0" w:color="auto"/>
            </w:tcBorders>
          </w:tcPr>
          <w:p w14:paraId="11DE9193" w14:textId="5F8B6819" w:rsidR="0087434A" w:rsidRPr="002D28C1" w:rsidRDefault="0087434A" w:rsidP="0087434A">
            <w:pPr>
              <w:pStyle w:val="TAL"/>
              <w:keepNext w:val="0"/>
              <w:keepLines w:val="0"/>
              <w:spacing w:before="0" w:line="240" w:lineRule="auto"/>
              <w:rPr>
                <w:ins w:id="681" w:author="Andrey" w:date="2021-08-27T07:15:00Z"/>
                <w:rFonts w:ascii="Times New Roman" w:eastAsiaTheme="minorEastAsia" w:hAnsi="Times New Roman"/>
                <w:sz w:val="20"/>
                <w:lang w:val="en-US" w:eastAsia="zh-CN"/>
              </w:rPr>
              <w:pPrChange w:id="682" w:author="Andrey" w:date="2021-08-27T07:15:00Z">
                <w:pPr>
                  <w:pStyle w:val="TAL"/>
                  <w:keepNext w:val="0"/>
                  <w:keepLines w:val="0"/>
                </w:pPr>
              </w:pPrChange>
            </w:pPr>
            <w:ins w:id="683" w:author="Andrey" w:date="2021-08-27T07:15:00Z">
              <w:r w:rsidRPr="0087434A">
                <w:rPr>
                  <w:rFonts w:ascii="Times New Roman" w:eastAsiaTheme="minorEastAsia" w:hAnsi="Times New Roman"/>
                  <w:sz w:val="20"/>
                  <w:lang w:val="en-US" w:eastAsia="zh-CN"/>
                  <w:rPrChange w:id="684" w:author="Andrey" w:date="2021-08-27T07:15:00Z">
                    <w:rPr>
                      <w:sz w:val="16"/>
                      <w:szCs w:val="16"/>
                    </w:rPr>
                  </w:rPrChange>
                </w:rPr>
                <w:t>R4-2112622</w:t>
              </w:r>
            </w:ins>
          </w:p>
        </w:tc>
        <w:tc>
          <w:tcPr>
            <w:tcW w:w="2467" w:type="dxa"/>
            <w:tcBorders>
              <w:top w:val="single" w:sz="4" w:space="0" w:color="auto"/>
              <w:left w:val="single" w:sz="4" w:space="0" w:color="auto"/>
              <w:bottom w:val="single" w:sz="4" w:space="0" w:color="auto"/>
              <w:right w:val="single" w:sz="4" w:space="0" w:color="auto"/>
            </w:tcBorders>
          </w:tcPr>
          <w:p w14:paraId="228363FC" w14:textId="022562F3" w:rsidR="0087434A" w:rsidRPr="002D28C1" w:rsidRDefault="0087434A" w:rsidP="0087434A">
            <w:pPr>
              <w:pStyle w:val="TAL"/>
              <w:keepNext w:val="0"/>
              <w:keepLines w:val="0"/>
              <w:spacing w:before="0" w:line="240" w:lineRule="auto"/>
              <w:rPr>
                <w:ins w:id="685" w:author="Andrey" w:date="2021-08-27T07:15:00Z"/>
                <w:rFonts w:ascii="Times New Roman" w:eastAsiaTheme="minorEastAsia" w:hAnsi="Times New Roman"/>
                <w:sz w:val="20"/>
                <w:lang w:val="en-US" w:eastAsia="zh-CN"/>
              </w:rPr>
              <w:pPrChange w:id="686" w:author="Andrey" w:date="2021-08-27T07:15:00Z">
                <w:pPr>
                  <w:pStyle w:val="TAL"/>
                  <w:keepNext w:val="0"/>
                  <w:keepLines w:val="0"/>
                </w:pPr>
              </w:pPrChange>
            </w:pPr>
            <w:ins w:id="687" w:author="Andrey" w:date="2021-08-27T07:15:00Z">
              <w:r w:rsidRPr="0087434A">
                <w:rPr>
                  <w:rFonts w:ascii="Times New Roman" w:eastAsiaTheme="minorEastAsia" w:hAnsi="Times New Roman"/>
                  <w:sz w:val="20"/>
                  <w:lang w:val="en-US" w:eastAsia="zh-CN"/>
                  <w:rPrChange w:id="688" w:author="Andrey" w:date="2021-08-27T07:15:00Z">
                    <w:rPr>
                      <w:sz w:val="16"/>
                      <w:szCs w:val="16"/>
                      <w:lang w:eastAsia="ja-JP"/>
                    </w:rPr>
                  </w:rPrChange>
                </w:rPr>
                <w:t>Draft-CR to TS 38.133: Corrections to radio link monitoring test cases (</w:t>
              </w:r>
              <w:proofErr w:type="spellStart"/>
              <w:r w:rsidRPr="0087434A">
                <w:rPr>
                  <w:rFonts w:ascii="Times New Roman" w:eastAsiaTheme="minorEastAsia" w:hAnsi="Times New Roman"/>
                  <w:sz w:val="20"/>
                  <w:lang w:val="en-US" w:eastAsia="zh-CN"/>
                  <w:rPrChange w:id="689" w:author="Andrey" w:date="2021-08-27T07:15:00Z">
                    <w:rPr>
                      <w:sz w:val="16"/>
                      <w:szCs w:val="16"/>
                      <w:lang w:eastAsia="ja-JP"/>
                    </w:rPr>
                  </w:rPrChange>
                </w:rPr>
                <w:t>Rel</w:t>
              </w:r>
              <w:proofErr w:type="spellEnd"/>
              <w:r w:rsidRPr="0087434A">
                <w:rPr>
                  <w:rFonts w:ascii="Times New Roman" w:eastAsiaTheme="minorEastAsia" w:hAnsi="Times New Roman"/>
                  <w:sz w:val="20"/>
                  <w:lang w:val="en-US" w:eastAsia="zh-CN"/>
                  <w:rPrChange w:id="690" w:author="Andrey" w:date="2021-08-27T07:15:00Z">
                    <w:rPr>
                      <w:sz w:val="16"/>
                      <w:szCs w:val="16"/>
                      <w:lang w:eastAsia="ja-JP"/>
                    </w:rPr>
                  </w:rPrChange>
                </w:rPr>
                <w:t xml:space="preserve"> 15)</w:t>
              </w:r>
            </w:ins>
          </w:p>
        </w:tc>
        <w:tc>
          <w:tcPr>
            <w:tcW w:w="1355" w:type="dxa"/>
            <w:tcBorders>
              <w:top w:val="single" w:sz="4" w:space="0" w:color="auto"/>
              <w:left w:val="single" w:sz="4" w:space="0" w:color="auto"/>
              <w:bottom w:val="single" w:sz="4" w:space="0" w:color="auto"/>
              <w:right w:val="single" w:sz="4" w:space="0" w:color="auto"/>
            </w:tcBorders>
          </w:tcPr>
          <w:p w14:paraId="259F7B23" w14:textId="6F51ABE9" w:rsidR="0087434A" w:rsidRPr="002D28C1" w:rsidRDefault="0087434A" w:rsidP="0087434A">
            <w:pPr>
              <w:pStyle w:val="TAL"/>
              <w:keepNext w:val="0"/>
              <w:keepLines w:val="0"/>
              <w:spacing w:before="0" w:line="240" w:lineRule="auto"/>
              <w:rPr>
                <w:ins w:id="691" w:author="Andrey" w:date="2021-08-27T07:15:00Z"/>
                <w:rFonts w:ascii="Times New Roman" w:eastAsiaTheme="minorEastAsia" w:hAnsi="Times New Roman"/>
                <w:sz w:val="20"/>
                <w:lang w:val="en-US" w:eastAsia="zh-CN"/>
              </w:rPr>
              <w:pPrChange w:id="692" w:author="Andrey" w:date="2021-08-27T07:15:00Z">
                <w:pPr>
                  <w:pStyle w:val="TAL"/>
                  <w:keepNext w:val="0"/>
                  <w:keepLines w:val="0"/>
                </w:pPr>
              </w:pPrChange>
            </w:pPr>
            <w:ins w:id="693" w:author="Andrey" w:date="2021-08-27T07:15:00Z">
              <w:r w:rsidRPr="0087434A">
                <w:rPr>
                  <w:rFonts w:ascii="Times New Roman" w:eastAsiaTheme="minorEastAsia" w:hAnsi="Times New Roman"/>
                  <w:sz w:val="20"/>
                  <w:lang w:val="en-US" w:eastAsia="zh-CN"/>
                  <w:rPrChange w:id="694" w:author="Andrey" w:date="2021-08-27T07:15:00Z">
                    <w:rPr>
                      <w:sz w:val="16"/>
                      <w:szCs w:val="16"/>
                      <w:lang w:eastAsia="ja-JP"/>
                    </w:rPr>
                  </w:rPrChange>
                </w:rPr>
                <w:t>Rohde &amp; Schwarz</w:t>
              </w:r>
            </w:ins>
          </w:p>
        </w:tc>
        <w:tc>
          <w:tcPr>
            <w:tcW w:w="2257" w:type="dxa"/>
            <w:tcBorders>
              <w:top w:val="single" w:sz="4" w:space="0" w:color="auto"/>
              <w:left w:val="single" w:sz="4" w:space="0" w:color="auto"/>
              <w:bottom w:val="single" w:sz="4" w:space="0" w:color="auto"/>
              <w:right w:val="single" w:sz="4" w:space="0" w:color="auto"/>
            </w:tcBorders>
          </w:tcPr>
          <w:p w14:paraId="7243B737" w14:textId="5275701E" w:rsidR="0087434A" w:rsidRPr="002D28C1" w:rsidRDefault="0087434A" w:rsidP="0087434A">
            <w:pPr>
              <w:pStyle w:val="TAL"/>
              <w:keepNext w:val="0"/>
              <w:keepLines w:val="0"/>
              <w:spacing w:before="0" w:line="240" w:lineRule="auto"/>
              <w:rPr>
                <w:ins w:id="695" w:author="Andrey" w:date="2021-08-27T07:15:00Z"/>
                <w:rFonts w:ascii="Times New Roman" w:eastAsiaTheme="minorEastAsia" w:hAnsi="Times New Roman"/>
                <w:sz w:val="20"/>
                <w:lang w:val="en-US" w:eastAsia="zh-CN"/>
              </w:rPr>
              <w:pPrChange w:id="696" w:author="Andrey" w:date="2021-08-27T07:15:00Z">
                <w:pPr>
                  <w:pStyle w:val="TAL"/>
                  <w:keepNext w:val="0"/>
                  <w:keepLines w:val="0"/>
                </w:pPr>
              </w:pPrChange>
            </w:pPr>
            <w:ins w:id="697" w:author="Andrey" w:date="2021-08-27T07:16: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
          <w:p w14:paraId="2AD8C074" w14:textId="07B71D3B" w:rsidR="0087434A" w:rsidRPr="002D28C1" w:rsidRDefault="0087434A" w:rsidP="0087434A">
            <w:pPr>
              <w:pStyle w:val="TAL"/>
              <w:keepNext w:val="0"/>
              <w:keepLines w:val="0"/>
              <w:spacing w:before="0" w:line="240" w:lineRule="auto"/>
              <w:rPr>
                <w:ins w:id="698" w:author="Andrey" w:date="2021-08-27T07:15:00Z"/>
                <w:rFonts w:ascii="Times New Roman" w:eastAsiaTheme="minorEastAsia" w:hAnsi="Times New Roman"/>
                <w:sz w:val="20"/>
                <w:lang w:val="en-US" w:eastAsia="zh-CN"/>
              </w:rPr>
              <w:pPrChange w:id="699" w:author="Andrey" w:date="2021-08-27T07:15:00Z">
                <w:pPr>
                  <w:pStyle w:val="TAL"/>
                  <w:keepNext w:val="0"/>
                  <w:keepLines w:val="0"/>
                </w:pPr>
              </w:pPrChange>
            </w:pPr>
          </w:p>
        </w:tc>
      </w:tr>
      <w:tr w:rsidR="0087434A" w:rsidRPr="003842B8" w14:paraId="4E5044BF" w14:textId="77777777" w:rsidTr="003842B8">
        <w:trPr>
          <w:ins w:id="700" w:author="Andrey" w:date="2021-08-27T07:15:00Z"/>
        </w:trPr>
        <w:tc>
          <w:tcPr>
            <w:tcW w:w="1368" w:type="dxa"/>
            <w:tcBorders>
              <w:top w:val="single" w:sz="4" w:space="0" w:color="auto"/>
              <w:left w:val="single" w:sz="4" w:space="0" w:color="auto"/>
              <w:bottom w:val="single" w:sz="4" w:space="0" w:color="auto"/>
              <w:right w:val="single" w:sz="4" w:space="0" w:color="auto"/>
            </w:tcBorders>
          </w:tcPr>
          <w:p w14:paraId="5874C52B" w14:textId="54C37280" w:rsidR="0087434A" w:rsidRPr="002D28C1" w:rsidRDefault="0087434A" w:rsidP="0087434A">
            <w:pPr>
              <w:pStyle w:val="TAL"/>
              <w:keepNext w:val="0"/>
              <w:keepLines w:val="0"/>
              <w:spacing w:before="0" w:line="240" w:lineRule="auto"/>
              <w:rPr>
                <w:ins w:id="701" w:author="Andrey" w:date="2021-08-27T07:15:00Z"/>
                <w:rFonts w:ascii="Times New Roman" w:eastAsiaTheme="minorEastAsia" w:hAnsi="Times New Roman"/>
                <w:sz w:val="20"/>
                <w:lang w:val="en-US" w:eastAsia="zh-CN"/>
              </w:rPr>
              <w:pPrChange w:id="702" w:author="Andrey" w:date="2021-08-27T07:15:00Z">
                <w:pPr>
                  <w:pStyle w:val="TAL"/>
                  <w:keepNext w:val="0"/>
                  <w:keepLines w:val="0"/>
                </w:pPr>
              </w:pPrChange>
            </w:pPr>
            <w:ins w:id="703" w:author="Andrey" w:date="2021-08-27T07:15:00Z">
              <w:r w:rsidRPr="0087434A">
                <w:rPr>
                  <w:rFonts w:ascii="Times New Roman" w:eastAsiaTheme="minorEastAsia" w:hAnsi="Times New Roman"/>
                  <w:sz w:val="20"/>
                  <w:lang w:val="en-US" w:eastAsia="zh-CN"/>
                  <w:rPrChange w:id="704" w:author="Andrey" w:date="2021-08-27T07:15:00Z">
                    <w:rPr>
                      <w:sz w:val="16"/>
                      <w:szCs w:val="16"/>
                    </w:rPr>
                  </w:rPrChange>
                </w:rPr>
                <w:t>R4-2115260</w:t>
              </w:r>
            </w:ins>
          </w:p>
        </w:tc>
        <w:tc>
          <w:tcPr>
            <w:tcW w:w="2467" w:type="dxa"/>
            <w:tcBorders>
              <w:top w:val="single" w:sz="4" w:space="0" w:color="auto"/>
              <w:left w:val="single" w:sz="4" w:space="0" w:color="auto"/>
              <w:bottom w:val="single" w:sz="4" w:space="0" w:color="auto"/>
              <w:right w:val="single" w:sz="4" w:space="0" w:color="auto"/>
            </w:tcBorders>
          </w:tcPr>
          <w:p w14:paraId="12BCF531" w14:textId="690C7449" w:rsidR="0087434A" w:rsidRPr="002D28C1" w:rsidRDefault="0087434A" w:rsidP="0087434A">
            <w:pPr>
              <w:pStyle w:val="TAL"/>
              <w:keepNext w:val="0"/>
              <w:keepLines w:val="0"/>
              <w:spacing w:before="0" w:line="240" w:lineRule="auto"/>
              <w:rPr>
                <w:ins w:id="705" w:author="Andrey" w:date="2021-08-27T07:15:00Z"/>
                <w:rFonts w:ascii="Times New Roman" w:eastAsiaTheme="minorEastAsia" w:hAnsi="Times New Roman"/>
                <w:sz w:val="20"/>
                <w:lang w:val="en-US" w:eastAsia="zh-CN"/>
              </w:rPr>
              <w:pPrChange w:id="706" w:author="Andrey" w:date="2021-08-27T07:15:00Z">
                <w:pPr>
                  <w:pStyle w:val="TAL"/>
                  <w:keepNext w:val="0"/>
                  <w:keepLines w:val="0"/>
                </w:pPr>
              </w:pPrChange>
            </w:pPr>
            <w:ins w:id="707" w:author="Andrey" w:date="2021-08-27T07:15:00Z">
              <w:r w:rsidRPr="0087434A">
                <w:rPr>
                  <w:rFonts w:ascii="Times New Roman" w:eastAsiaTheme="minorEastAsia" w:hAnsi="Times New Roman"/>
                  <w:sz w:val="20"/>
                  <w:lang w:val="en-US" w:eastAsia="zh-CN"/>
                  <w:rPrChange w:id="708" w:author="Andrey" w:date="2021-08-27T07:15:00Z">
                    <w:rPr>
                      <w:sz w:val="16"/>
                      <w:szCs w:val="16"/>
                      <w:lang w:eastAsia="ja-JP"/>
                    </w:rPr>
                  </w:rPrChange>
                </w:rPr>
                <w:t>Rel-15 Cat-F CR to Interruptions during measurements on deactivated NR SCC in FR1</w:t>
              </w:r>
            </w:ins>
          </w:p>
        </w:tc>
        <w:tc>
          <w:tcPr>
            <w:tcW w:w="1355" w:type="dxa"/>
            <w:tcBorders>
              <w:top w:val="single" w:sz="4" w:space="0" w:color="auto"/>
              <w:left w:val="single" w:sz="4" w:space="0" w:color="auto"/>
              <w:bottom w:val="single" w:sz="4" w:space="0" w:color="auto"/>
              <w:right w:val="single" w:sz="4" w:space="0" w:color="auto"/>
            </w:tcBorders>
          </w:tcPr>
          <w:p w14:paraId="761701DC" w14:textId="1DD601EB" w:rsidR="0087434A" w:rsidRPr="002D28C1" w:rsidRDefault="0087434A" w:rsidP="0087434A">
            <w:pPr>
              <w:pStyle w:val="TAL"/>
              <w:keepNext w:val="0"/>
              <w:keepLines w:val="0"/>
              <w:spacing w:before="0" w:line="240" w:lineRule="auto"/>
              <w:rPr>
                <w:ins w:id="709" w:author="Andrey" w:date="2021-08-27T07:15:00Z"/>
                <w:rFonts w:ascii="Times New Roman" w:eastAsiaTheme="minorEastAsia" w:hAnsi="Times New Roman"/>
                <w:sz w:val="20"/>
                <w:lang w:val="en-US" w:eastAsia="zh-CN"/>
              </w:rPr>
              <w:pPrChange w:id="710" w:author="Andrey" w:date="2021-08-27T07:15:00Z">
                <w:pPr>
                  <w:pStyle w:val="TAL"/>
                  <w:keepNext w:val="0"/>
                  <w:keepLines w:val="0"/>
                </w:pPr>
              </w:pPrChange>
            </w:pPr>
            <w:ins w:id="711" w:author="Andrey" w:date="2021-08-27T07:15:00Z">
              <w:r w:rsidRPr="0087434A">
                <w:rPr>
                  <w:rFonts w:ascii="Times New Roman" w:eastAsiaTheme="minorEastAsia" w:hAnsi="Times New Roman"/>
                  <w:sz w:val="20"/>
                  <w:lang w:val="en-US" w:eastAsia="zh-CN"/>
                  <w:rPrChange w:id="712" w:author="Andrey" w:date="2021-08-27T07:15:00Z">
                    <w:rPr>
                      <w:sz w:val="16"/>
                      <w:szCs w:val="16"/>
                      <w:lang w:eastAsia="ja-JP"/>
                    </w:rPr>
                  </w:rPrChange>
                </w:rPr>
                <w:t>Qualcomm Incorporated</w:t>
              </w:r>
            </w:ins>
          </w:p>
        </w:tc>
        <w:tc>
          <w:tcPr>
            <w:tcW w:w="2257" w:type="dxa"/>
            <w:tcBorders>
              <w:top w:val="single" w:sz="4" w:space="0" w:color="auto"/>
              <w:left w:val="single" w:sz="4" w:space="0" w:color="auto"/>
              <w:bottom w:val="single" w:sz="4" w:space="0" w:color="auto"/>
              <w:right w:val="single" w:sz="4" w:space="0" w:color="auto"/>
            </w:tcBorders>
          </w:tcPr>
          <w:p w14:paraId="6BAF4370" w14:textId="6BD8397D" w:rsidR="0087434A" w:rsidRPr="002D28C1" w:rsidRDefault="0087434A" w:rsidP="0087434A">
            <w:pPr>
              <w:pStyle w:val="TAL"/>
              <w:keepNext w:val="0"/>
              <w:keepLines w:val="0"/>
              <w:spacing w:before="0" w:line="240" w:lineRule="auto"/>
              <w:rPr>
                <w:ins w:id="713" w:author="Andrey" w:date="2021-08-27T07:15:00Z"/>
                <w:rFonts w:ascii="Times New Roman" w:eastAsiaTheme="minorEastAsia" w:hAnsi="Times New Roman"/>
                <w:sz w:val="20"/>
                <w:lang w:val="en-US" w:eastAsia="zh-CN"/>
              </w:rPr>
              <w:pPrChange w:id="714" w:author="Andrey" w:date="2021-08-27T07:15:00Z">
                <w:pPr>
                  <w:pStyle w:val="TAL"/>
                  <w:keepNext w:val="0"/>
                  <w:keepLines w:val="0"/>
                </w:pPr>
              </w:pPrChange>
            </w:pPr>
            <w:ins w:id="715" w:author="Andrey" w:date="2021-08-27T07:16: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
          <w:p w14:paraId="3DBB1CE5" w14:textId="77777777" w:rsidR="0087434A" w:rsidRPr="002D28C1" w:rsidRDefault="0087434A" w:rsidP="0087434A">
            <w:pPr>
              <w:pStyle w:val="TAL"/>
              <w:keepNext w:val="0"/>
              <w:keepLines w:val="0"/>
              <w:spacing w:before="0" w:line="240" w:lineRule="auto"/>
              <w:rPr>
                <w:ins w:id="716" w:author="Andrey" w:date="2021-08-27T07:15:00Z"/>
                <w:rFonts w:ascii="Times New Roman" w:eastAsiaTheme="minorEastAsia" w:hAnsi="Times New Roman"/>
                <w:sz w:val="20"/>
                <w:lang w:val="en-US" w:eastAsia="zh-CN"/>
              </w:rPr>
              <w:pPrChange w:id="717" w:author="Andrey" w:date="2021-08-27T07:15:00Z">
                <w:pPr>
                  <w:pStyle w:val="TAL"/>
                  <w:keepNext w:val="0"/>
                  <w:keepLines w:val="0"/>
                </w:pPr>
              </w:pPrChange>
            </w:pPr>
          </w:p>
        </w:tc>
      </w:tr>
      <w:tr w:rsidR="0087434A" w:rsidRPr="003842B8" w14:paraId="1B3207DA" w14:textId="77777777" w:rsidTr="003842B8">
        <w:trPr>
          <w:ins w:id="718" w:author="Andrey" w:date="2021-08-27T07:15:00Z"/>
        </w:trPr>
        <w:tc>
          <w:tcPr>
            <w:tcW w:w="1368" w:type="dxa"/>
            <w:tcBorders>
              <w:top w:val="single" w:sz="4" w:space="0" w:color="auto"/>
              <w:left w:val="single" w:sz="4" w:space="0" w:color="auto"/>
              <w:bottom w:val="single" w:sz="4" w:space="0" w:color="auto"/>
              <w:right w:val="single" w:sz="4" w:space="0" w:color="auto"/>
            </w:tcBorders>
          </w:tcPr>
          <w:p w14:paraId="44BE910F" w14:textId="77777777" w:rsidR="0087434A" w:rsidRDefault="0087434A" w:rsidP="0087434A">
            <w:pPr>
              <w:pStyle w:val="TAL"/>
              <w:keepNext w:val="0"/>
              <w:keepLines w:val="0"/>
              <w:spacing w:before="0" w:line="240" w:lineRule="auto"/>
              <w:rPr>
                <w:ins w:id="719" w:author="Andrey" w:date="2021-08-27T07:37:00Z"/>
                <w:rFonts w:ascii="Times New Roman" w:eastAsiaTheme="minorEastAsia" w:hAnsi="Times New Roman"/>
                <w:strike/>
                <w:sz w:val="20"/>
                <w:lang w:val="en-US" w:eastAsia="zh-CN"/>
              </w:rPr>
            </w:pPr>
            <w:ins w:id="720" w:author="Andrey" w:date="2021-08-27T07:15:00Z">
              <w:r w:rsidRPr="00E60D6B">
                <w:rPr>
                  <w:rFonts w:ascii="Times New Roman" w:eastAsiaTheme="minorEastAsia" w:hAnsi="Times New Roman"/>
                  <w:strike/>
                  <w:sz w:val="20"/>
                  <w:lang w:val="en-US" w:eastAsia="zh-CN"/>
                  <w:rPrChange w:id="721" w:author="Andrey" w:date="2021-08-27T07:37:00Z">
                    <w:rPr>
                      <w:sz w:val="16"/>
                      <w:szCs w:val="16"/>
                    </w:rPr>
                  </w:rPrChange>
                </w:rPr>
                <w:t>R4-2115262</w:t>
              </w:r>
            </w:ins>
          </w:p>
          <w:p w14:paraId="5912CF58" w14:textId="761051E5" w:rsidR="00E60D6B" w:rsidRPr="00E60D6B" w:rsidRDefault="00E60D6B" w:rsidP="0087434A">
            <w:pPr>
              <w:pStyle w:val="TAL"/>
              <w:keepNext w:val="0"/>
              <w:keepLines w:val="0"/>
              <w:spacing w:before="0" w:line="240" w:lineRule="auto"/>
              <w:rPr>
                <w:ins w:id="722" w:author="Andrey" w:date="2021-08-27T07:15:00Z"/>
                <w:rFonts w:ascii="Times New Roman" w:eastAsiaTheme="minorEastAsia" w:hAnsi="Times New Roman"/>
                <w:strike/>
                <w:sz w:val="20"/>
                <w:lang w:val="en-US" w:eastAsia="zh-CN"/>
                <w:rPrChange w:id="723" w:author="Andrey" w:date="2021-08-27T07:37:00Z">
                  <w:rPr>
                    <w:ins w:id="724" w:author="Andrey" w:date="2021-08-27T07:15:00Z"/>
                    <w:rFonts w:ascii="Times New Roman" w:eastAsiaTheme="minorEastAsia" w:hAnsi="Times New Roman"/>
                    <w:sz w:val="20"/>
                    <w:lang w:val="en-US" w:eastAsia="zh-CN"/>
                  </w:rPr>
                </w:rPrChange>
              </w:rPr>
              <w:pPrChange w:id="725" w:author="Andrey" w:date="2021-08-27T07:15:00Z">
                <w:pPr>
                  <w:pStyle w:val="TAL"/>
                  <w:keepNext w:val="0"/>
                  <w:keepLines w:val="0"/>
                </w:pPr>
              </w:pPrChange>
            </w:pPr>
            <w:ins w:id="726" w:author="Andrey" w:date="2021-08-27T07:37:00Z">
              <w:r w:rsidRPr="003842B8">
                <w:rPr>
                  <w:rFonts w:ascii="Times New Roman" w:eastAsiaTheme="minorEastAsia" w:hAnsi="Times New Roman"/>
                  <w:sz w:val="20"/>
                  <w:lang w:val="en-US" w:eastAsia="zh-CN"/>
                </w:rPr>
                <w:t>R4-211526</w:t>
              </w:r>
              <w:r>
                <w:rPr>
                  <w:rFonts w:ascii="Times New Roman" w:eastAsiaTheme="minorEastAsia" w:hAnsi="Times New Roman"/>
                  <w:sz w:val="20"/>
                  <w:lang w:val="en-US" w:eastAsia="zh-CN"/>
                </w:rPr>
                <w:t>3</w:t>
              </w:r>
            </w:ins>
          </w:p>
        </w:tc>
        <w:tc>
          <w:tcPr>
            <w:tcW w:w="2467" w:type="dxa"/>
            <w:tcBorders>
              <w:top w:val="single" w:sz="4" w:space="0" w:color="auto"/>
              <w:left w:val="single" w:sz="4" w:space="0" w:color="auto"/>
              <w:bottom w:val="single" w:sz="4" w:space="0" w:color="auto"/>
              <w:right w:val="single" w:sz="4" w:space="0" w:color="auto"/>
            </w:tcBorders>
          </w:tcPr>
          <w:p w14:paraId="41A93C6F" w14:textId="42066BE2" w:rsidR="0087434A" w:rsidRPr="002D28C1" w:rsidRDefault="0087434A" w:rsidP="0087434A">
            <w:pPr>
              <w:pStyle w:val="TAL"/>
              <w:keepNext w:val="0"/>
              <w:keepLines w:val="0"/>
              <w:spacing w:before="0" w:line="240" w:lineRule="auto"/>
              <w:rPr>
                <w:ins w:id="727" w:author="Andrey" w:date="2021-08-27T07:15:00Z"/>
                <w:rFonts w:ascii="Times New Roman" w:eastAsiaTheme="minorEastAsia" w:hAnsi="Times New Roman"/>
                <w:sz w:val="20"/>
                <w:lang w:val="en-US" w:eastAsia="zh-CN"/>
              </w:rPr>
              <w:pPrChange w:id="728" w:author="Andrey" w:date="2021-08-27T07:15:00Z">
                <w:pPr>
                  <w:pStyle w:val="TAL"/>
                  <w:keepNext w:val="0"/>
                  <w:keepLines w:val="0"/>
                </w:pPr>
              </w:pPrChange>
            </w:pPr>
            <w:ins w:id="729" w:author="Andrey" w:date="2021-08-27T07:15:00Z">
              <w:r w:rsidRPr="0087434A">
                <w:rPr>
                  <w:rFonts w:ascii="Times New Roman" w:eastAsiaTheme="minorEastAsia" w:hAnsi="Times New Roman"/>
                  <w:sz w:val="20"/>
                  <w:lang w:val="en-US" w:eastAsia="zh-CN"/>
                  <w:rPrChange w:id="730" w:author="Andrey" w:date="2021-08-27T07:15:00Z">
                    <w:rPr>
                      <w:sz w:val="16"/>
                      <w:szCs w:val="16"/>
                      <w:lang w:eastAsia="ja-JP"/>
                    </w:rPr>
                  </w:rPrChange>
                </w:rPr>
                <w:t>Correction of Link recovery test parameter tables</w:t>
              </w:r>
            </w:ins>
          </w:p>
        </w:tc>
        <w:tc>
          <w:tcPr>
            <w:tcW w:w="1355" w:type="dxa"/>
            <w:tcBorders>
              <w:top w:val="single" w:sz="4" w:space="0" w:color="auto"/>
              <w:left w:val="single" w:sz="4" w:space="0" w:color="auto"/>
              <w:bottom w:val="single" w:sz="4" w:space="0" w:color="auto"/>
              <w:right w:val="single" w:sz="4" w:space="0" w:color="auto"/>
            </w:tcBorders>
          </w:tcPr>
          <w:p w14:paraId="14804385" w14:textId="0B659585" w:rsidR="0087434A" w:rsidRPr="002D28C1" w:rsidRDefault="0087434A" w:rsidP="0087434A">
            <w:pPr>
              <w:pStyle w:val="TAL"/>
              <w:keepNext w:val="0"/>
              <w:keepLines w:val="0"/>
              <w:spacing w:before="0" w:line="240" w:lineRule="auto"/>
              <w:rPr>
                <w:ins w:id="731" w:author="Andrey" w:date="2021-08-27T07:15:00Z"/>
                <w:rFonts w:ascii="Times New Roman" w:eastAsiaTheme="minorEastAsia" w:hAnsi="Times New Roman"/>
                <w:sz w:val="20"/>
                <w:lang w:val="en-US" w:eastAsia="zh-CN"/>
              </w:rPr>
              <w:pPrChange w:id="732" w:author="Andrey" w:date="2021-08-27T07:15:00Z">
                <w:pPr>
                  <w:pStyle w:val="TAL"/>
                  <w:keepNext w:val="0"/>
                  <w:keepLines w:val="0"/>
                </w:pPr>
              </w:pPrChange>
            </w:pPr>
            <w:ins w:id="733" w:author="Andrey" w:date="2021-08-27T07:15:00Z">
              <w:r w:rsidRPr="0087434A">
                <w:rPr>
                  <w:rFonts w:ascii="Times New Roman" w:eastAsiaTheme="minorEastAsia" w:hAnsi="Times New Roman"/>
                  <w:sz w:val="20"/>
                  <w:lang w:val="en-US" w:eastAsia="zh-CN"/>
                  <w:rPrChange w:id="734" w:author="Andrey" w:date="2021-08-27T07:15:00Z">
                    <w:rPr>
                      <w:sz w:val="16"/>
                      <w:szCs w:val="16"/>
                      <w:lang w:eastAsia="ja-JP"/>
                    </w:rPr>
                  </w:rPrChange>
                </w:rPr>
                <w:t>Ericsson</w:t>
              </w:r>
            </w:ins>
          </w:p>
        </w:tc>
        <w:tc>
          <w:tcPr>
            <w:tcW w:w="2257" w:type="dxa"/>
            <w:tcBorders>
              <w:top w:val="single" w:sz="4" w:space="0" w:color="auto"/>
              <w:left w:val="single" w:sz="4" w:space="0" w:color="auto"/>
              <w:bottom w:val="single" w:sz="4" w:space="0" w:color="auto"/>
              <w:right w:val="single" w:sz="4" w:space="0" w:color="auto"/>
            </w:tcBorders>
          </w:tcPr>
          <w:p w14:paraId="17AB0CF3" w14:textId="254A379A" w:rsidR="0087434A" w:rsidRPr="002D28C1" w:rsidRDefault="0087434A" w:rsidP="0087434A">
            <w:pPr>
              <w:pStyle w:val="TAL"/>
              <w:keepNext w:val="0"/>
              <w:keepLines w:val="0"/>
              <w:spacing w:before="0" w:line="240" w:lineRule="auto"/>
              <w:rPr>
                <w:ins w:id="735" w:author="Andrey" w:date="2021-08-27T07:15:00Z"/>
                <w:rFonts w:ascii="Times New Roman" w:eastAsiaTheme="minorEastAsia" w:hAnsi="Times New Roman"/>
                <w:sz w:val="20"/>
                <w:lang w:val="en-US" w:eastAsia="zh-CN"/>
              </w:rPr>
              <w:pPrChange w:id="736" w:author="Andrey" w:date="2021-08-27T07:15:00Z">
                <w:pPr>
                  <w:pStyle w:val="TAL"/>
                  <w:keepNext w:val="0"/>
                  <w:keepLines w:val="0"/>
                </w:pPr>
              </w:pPrChange>
            </w:pPr>
            <w:ins w:id="737" w:author="Andrey" w:date="2021-08-27T07:16: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
          <w:p w14:paraId="181C92A2" w14:textId="77777777" w:rsidR="0087434A" w:rsidRPr="002D28C1" w:rsidRDefault="0087434A" w:rsidP="0087434A">
            <w:pPr>
              <w:pStyle w:val="TAL"/>
              <w:keepNext w:val="0"/>
              <w:keepLines w:val="0"/>
              <w:spacing w:before="0" w:line="240" w:lineRule="auto"/>
              <w:rPr>
                <w:ins w:id="738" w:author="Andrey" w:date="2021-08-27T07:15:00Z"/>
                <w:rFonts w:ascii="Times New Roman" w:eastAsiaTheme="minorEastAsia" w:hAnsi="Times New Roman"/>
                <w:sz w:val="20"/>
                <w:lang w:val="en-US" w:eastAsia="zh-CN"/>
              </w:rPr>
              <w:pPrChange w:id="739" w:author="Andrey" w:date="2021-08-27T07:15:00Z">
                <w:pPr>
                  <w:pStyle w:val="TAL"/>
                  <w:keepNext w:val="0"/>
                  <w:keepLines w:val="0"/>
                </w:pPr>
              </w:pPrChange>
            </w:pPr>
          </w:p>
        </w:tc>
      </w:tr>
      <w:tr w:rsidR="0087434A" w:rsidRPr="003842B8" w14:paraId="3FACFBB5" w14:textId="77777777" w:rsidTr="003842B8">
        <w:trPr>
          <w:ins w:id="740" w:author="Andrey" w:date="2021-08-27T07:15:00Z"/>
        </w:trPr>
        <w:tc>
          <w:tcPr>
            <w:tcW w:w="1368" w:type="dxa"/>
            <w:tcBorders>
              <w:top w:val="single" w:sz="4" w:space="0" w:color="auto"/>
              <w:left w:val="single" w:sz="4" w:space="0" w:color="auto"/>
              <w:bottom w:val="single" w:sz="4" w:space="0" w:color="auto"/>
              <w:right w:val="single" w:sz="4" w:space="0" w:color="auto"/>
            </w:tcBorders>
          </w:tcPr>
          <w:p w14:paraId="6963F61B" w14:textId="6C9D212C" w:rsidR="0087434A" w:rsidRPr="002D28C1" w:rsidRDefault="0087434A" w:rsidP="0087434A">
            <w:pPr>
              <w:pStyle w:val="TAL"/>
              <w:keepNext w:val="0"/>
              <w:keepLines w:val="0"/>
              <w:spacing w:before="0" w:line="240" w:lineRule="auto"/>
              <w:rPr>
                <w:ins w:id="741" w:author="Andrey" w:date="2021-08-27T07:15:00Z"/>
                <w:rFonts w:ascii="Times New Roman" w:eastAsiaTheme="minorEastAsia" w:hAnsi="Times New Roman"/>
                <w:sz w:val="20"/>
                <w:lang w:val="en-US" w:eastAsia="zh-CN"/>
              </w:rPr>
              <w:pPrChange w:id="742" w:author="Andrey" w:date="2021-08-27T07:15:00Z">
                <w:pPr>
                  <w:pStyle w:val="TAL"/>
                  <w:keepNext w:val="0"/>
                  <w:keepLines w:val="0"/>
                </w:pPr>
              </w:pPrChange>
            </w:pPr>
            <w:ins w:id="743" w:author="Andrey" w:date="2021-08-27T07:15:00Z">
              <w:r w:rsidRPr="0087434A">
                <w:rPr>
                  <w:rFonts w:ascii="Times New Roman" w:eastAsiaTheme="minorEastAsia" w:hAnsi="Times New Roman"/>
                  <w:sz w:val="20"/>
                  <w:lang w:val="en-US" w:eastAsia="zh-CN"/>
                  <w:rPrChange w:id="744" w:author="Andrey" w:date="2021-08-27T07:15:00Z">
                    <w:rPr>
                      <w:sz w:val="16"/>
                      <w:szCs w:val="16"/>
                      <w:highlight w:val="yellow"/>
                    </w:rPr>
                  </w:rPrChange>
                </w:rPr>
                <w:t>R4-2115264</w:t>
              </w:r>
            </w:ins>
          </w:p>
        </w:tc>
        <w:tc>
          <w:tcPr>
            <w:tcW w:w="2467" w:type="dxa"/>
            <w:tcBorders>
              <w:top w:val="single" w:sz="4" w:space="0" w:color="auto"/>
              <w:left w:val="single" w:sz="4" w:space="0" w:color="auto"/>
              <w:bottom w:val="single" w:sz="4" w:space="0" w:color="auto"/>
              <w:right w:val="single" w:sz="4" w:space="0" w:color="auto"/>
            </w:tcBorders>
          </w:tcPr>
          <w:p w14:paraId="3AE567B0" w14:textId="630E8274" w:rsidR="0087434A" w:rsidRPr="002D28C1" w:rsidRDefault="0087434A" w:rsidP="0087434A">
            <w:pPr>
              <w:pStyle w:val="TAL"/>
              <w:keepNext w:val="0"/>
              <w:keepLines w:val="0"/>
              <w:spacing w:before="0" w:line="240" w:lineRule="auto"/>
              <w:rPr>
                <w:ins w:id="745" w:author="Andrey" w:date="2021-08-27T07:15:00Z"/>
                <w:rFonts w:ascii="Times New Roman" w:eastAsiaTheme="minorEastAsia" w:hAnsi="Times New Roman"/>
                <w:sz w:val="20"/>
                <w:lang w:val="en-US" w:eastAsia="zh-CN"/>
              </w:rPr>
              <w:pPrChange w:id="746" w:author="Andrey" w:date="2021-08-27T07:15:00Z">
                <w:pPr>
                  <w:pStyle w:val="TAL"/>
                  <w:keepNext w:val="0"/>
                  <w:keepLines w:val="0"/>
                </w:pPr>
              </w:pPrChange>
            </w:pPr>
            <w:ins w:id="747" w:author="Andrey" w:date="2021-08-27T07:15:00Z">
              <w:r w:rsidRPr="0087434A">
                <w:rPr>
                  <w:rFonts w:ascii="Times New Roman" w:eastAsiaTheme="minorEastAsia" w:hAnsi="Times New Roman"/>
                  <w:sz w:val="20"/>
                  <w:lang w:val="en-US" w:eastAsia="zh-CN"/>
                  <w:rPrChange w:id="748" w:author="Andrey" w:date="2021-08-27T07:15:00Z">
                    <w:rPr>
                      <w:sz w:val="16"/>
                      <w:szCs w:val="16"/>
                      <w:highlight w:val="yellow"/>
                      <w:lang w:eastAsia="ja-JP"/>
                    </w:rPr>
                  </w:rPrChange>
                </w:rPr>
                <w:t>Correction of FR2 L1-RSRP measurement tests</w:t>
              </w:r>
            </w:ins>
          </w:p>
        </w:tc>
        <w:tc>
          <w:tcPr>
            <w:tcW w:w="1355" w:type="dxa"/>
            <w:tcBorders>
              <w:top w:val="single" w:sz="4" w:space="0" w:color="auto"/>
              <w:left w:val="single" w:sz="4" w:space="0" w:color="auto"/>
              <w:bottom w:val="single" w:sz="4" w:space="0" w:color="auto"/>
              <w:right w:val="single" w:sz="4" w:space="0" w:color="auto"/>
            </w:tcBorders>
          </w:tcPr>
          <w:p w14:paraId="0DC7AAC6" w14:textId="3EAF8484" w:rsidR="0087434A" w:rsidRPr="002D28C1" w:rsidRDefault="0087434A" w:rsidP="0087434A">
            <w:pPr>
              <w:pStyle w:val="TAL"/>
              <w:keepNext w:val="0"/>
              <w:keepLines w:val="0"/>
              <w:spacing w:before="0" w:line="240" w:lineRule="auto"/>
              <w:rPr>
                <w:ins w:id="749" w:author="Andrey" w:date="2021-08-27T07:15:00Z"/>
                <w:rFonts w:ascii="Times New Roman" w:eastAsiaTheme="minorEastAsia" w:hAnsi="Times New Roman"/>
                <w:sz w:val="20"/>
                <w:lang w:val="en-US" w:eastAsia="zh-CN"/>
              </w:rPr>
              <w:pPrChange w:id="750" w:author="Andrey" w:date="2021-08-27T07:15:00Z">
                <w:pPr>
                  <w:pStyle w:val="TAL"/>
                  <w:keepNext w:val="0"/>
                  <w:keepLines w:val="0"/>
                </w:pPr>
              </w:pPrChange>
            </w:pPr>
            <w:ins w:id="751" w:author="Andrey" w:date="2021-08-27T07:15:00Z">
              <w:r w:rsidRPr="0087434A">
                <w:rPr>
                  <w:rFonts w:ascii="Times New Roman" w:eastAsiaTheme="minorEastAsia" w:hAnsi="Times New Roman"/>
                  <w:sz w:val="20"/>
                  <w:lang w:val="en-US" w:eastAsia="zh-CN"/>
                  <w:rPrChange w:id="752" w:author="Andrey" w:date="2021-08-27T07:15:00Z">
                    <w:rPr>
                      <w:sz w:val="16"/>
                      <w:szCs w:val="16"/>
                      <w:highlight w:val="yellow"/>
                      <w:lang w:eastAsia="ja-JP"/>
                    </w:rPr>
                  </w:rPrChange>
                </w:rPr>
                <w:t>Ericsson</w:t>
              </w:r>
            </w:ins>
          </w:p>
        </w:tc>
        <w:tc>
          <w:tcPr>
            <w:tcW w:w="2257" w:type="dxa"/>
            <w:tcBorders>
              <w:top w:val="single" w:sz="4" w:space="0" w:color="auto"/>
              <w:left w:val="single" w:sz="4" w:space="0" w:color="auto"/>
              <w:bottom w:val="single" w:sz="4" w:space="0" w:color="auto"/>
              <w:right w:val="single" w:sz="4" w:space="0" w:color="auto"/>
            </w:tcBorders>
          </w:tcPr>
          <w:p w14:paraId="3FEF2D9E" w14:textId="62978E9E" w:rsidR="0087434A" w:rsidRPr="002D28C1" w:rsidRDefault="0087434A" w:rsidP="0087434A">
            <w:pPr>
              <w:pStyle w:val="TAL"/>
              <w:keepNext w:val="0"/>
              <w:keepLines w:val="0"/>
              <w:spacing w:before="0" w:line="240" w:lineRule="auto"/>
              <w:rPr>
                <w:ins w:id="753" w:author="Andrey" w:date="2021-08-27T07:15:00Z"/>
                <w:rFonts w:ascii="Times New Roman" w:eastAsiaTheme="minorEastAsia" w:hAnsi="Times New Roman"/>
                <w:sz w:val="20"/>
                <w:lang w:val="en-US" w:eastAsia="zh-CN"/>
              </w:rPr>
              <w:pPrChange w:id="754" w:author="Andrey" w:date="2021-08-27T07:15:00Z">
                <w:pPr>
                  <w:pStyle w:val="TAL"/>
                  <w:keepNext w:val="0"/>
                  <w:keepLines w:val="0"/>
                </w:pPr>
              </w:pPrChange>
            </w:pPr>
            <w:ins w:id="755" w:author="Andrey" w:date="2021-08-27T07:16: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
          <w:p w14:paraId="55B5EF5F" w14:textId="77777777" w:rsidR="0087434A" w:rsidRPr="002D28C1" w:rsidRDefault="0087434A" w:rsidP="0087434A">
            <w:pPr>
              <w:pStyle w:val="TAL"/>
              <w:keepNext w:val="0"/>
              <w:keepLines w:val="0"/>
              <w:spacing w:before="0" w:line="240" w:lineRule="auto"/>
              <w:rPr>
                <w:ins w:id="756" w:author="Andrey" w:date="2021-08-27T07:15:00Z"/>
                <w:rFonts w:ascii="Times New Roman" w:eastAsiaTheme="minorEastAsia" w:hAnsi="Times New Roman"/>
                <w:sz w:val="20"/>
                <w:lang w:val="en-US" w:eastAsia="zh-CN"/>
              </w:rPr>
              <w:pPrChange w:id="757" w:author="Andrey" w:date="2021-08-27T07:15:00Z">
                <w:pPr>
                  <w:pStyle w:val="TAL"/>
                  <w:keepNext w:val="0"/>
                  <w:keepLines w:val="0"/>
                </w:pPr>
              </w:pPrChange>
            </w:pPr>
          </w:p>
        </w:tc>
      </w:tr>
      <w:tr w:rsidR="0087434A" w:rsidRPr="003842B8" w14:paraId="1FECD7E1" w14:textId="77777777" w:rsidTr="003842B8">
        <w:trPr>
          <w:ins w:id="758" w:author="Andrey" w:date="2021-08-27T07:15:00Z"/>
        </w:trPr>
        <w:tc>
          <w:tcPr>
            <w:tcW w:w="1368" w:type="dxa"/>
            <w:tcBorders>
              <w:top w:val="single" w:sz="4" w:space="0" w:color="auto"/>
              <w:left w:val="single" w:sz="4" w:space="0" w:color="auto"/>
              <w:bottom w:val="single" w:sz="4" w:space="0" w:color="auto"/>
              <w:right w:val="single" w:sz="4" w:space="0" w:color="auto"/>
            </w:tcBorders>
          </w:tcPr>
          <w:p w14:paraId="6A4133AE" w14:textId="1653BCBD" w:rsidR="0087434A" w:rsidRPr="002D28C1" w:rsidRDefault="0087434A" w:rsidP="0087434A">
            <w:pPr>
              <w:pStyle w:val="TAL"/>
              <w:keepNext w:val="0"/>
              <w:keepLines w:val="0"/>
              <w:spacing w:before="0" w:line="240" w:lineRule="auto"/>
              <w:rPr>
                <w:ins w:id="759" w:author="Andrey" w:date="2021-08-27T07:15:00Z"/>
                <w:rFonts w:ascii="Times New Roman" w:eastAsiaTheme="minorEastAsia" w:hAnsi="Times New Roman"/>
                <w:sz w:val="20"/>
                <w:lang w:val="en-US" w:eastAsia="zh-CN"/>
              </w:rPr>
              <w:pPrChange w:id="760" w:author="Andrey" w:date="2021-08-27T07:15:00Z">
                <w:pPr>
                  <w:pStyle w:val="TAL"/>
                  <w:keepNext w:val="0"/>
                  <w:keepLines w:val="0"/>
                </w:pPr>
              </w:pPrChange>
            </w:pPr>
            <w:ins w:id="761" w:author="Andrey" w:date="2021-08-27T07:15:00Z">
              <w:r w:rsidRPr="0087434A">
                <w:rPr>
                  <w:rFonts w:ascii="Times New Roman" w:eastAsiaTheme="minorEastAsia" w:hAnsi="Times New Roman"/>
                  <w:sz w:val="20"/>
                  <w:lang w:val="en-US" w:eastAsia="zh-CN"/>
                  <w:rPrChange w:id="762" w:author="Andrey" w:date="2021-08-27T07:15:00Z">
                    <w:rPr>
                      <w:sz w:val="16"/>
                      <w:szCs w:val="16"/>
                      <w:highlight w:val="yellow"/>
                    </w:rPr>
                  </w:rPrChange>
                </w:rPr>
                <w:lastRenderedPageBreak/>
                <w:t>R4-2115265</w:t>
              </w:r>
            </w:ins>
          </w:p>
        </w:tc>
        <w:tc>
          <w:tcPr>
            <w:tcW w:w="2467" w:type="dxa"/>
            <w:tcBorders>
              <w:top w:val="single" w:sz="4" w:space="0" w:color="auto"/>
              <w:left w:val="single" w:sz="4" w:space="0" w:color="auto"/>
              <w:bottom w:val="single" w:sz="4" w:space="0" w:color="auto"/>
              <w:right w:val="single" w:sz="4" w:space="0" w:color="auto"/>
            </w:tcBorders>
          </w:tcPr>
          <w:p w14:paraId="62688DC0" w14:textId="257C68EB" w:rsidR="0087434A" w:rsidRPr="002D28C1" w:rsidRDefault="0087434A" w:rsidP="0087434A">
            <w:pPr>
              <w:pStyle w:val="TAL"/>
              <w:keepNext w:val="0"/>
              <w:keepLines w:val="0"/>
              <w:spacing w:before="0" w:line="240" w:lineRule="auto"/>
              <w:rPr>
                <w:ins w:id="763" w:author="Andrey" w:date="2021-08-27T07:15:00Z"/>
                <w:rFonts w:ascii="Times New Roman" w:eastAsiaTheme="minorEastAsia" w:hAnsi="Times New Roman"/>
                <w:sz w:val="20"/>
                <w:lang w:val="en-US" w:eastAsia="zh-CN"/>
              </w:rPr>
              <w:pPrChange w:id="764" w:author="Andrey" w:date="2021-08-27T07:15:00Z">
                <w:pPr>
                  <w:pStyle w:val="TAL"/>
                  <w:keepNext w:val="0"/>
                  <w:keepLines w:val="0"/>
                </w:pPr>
              </w:pPrChange>
            </w:pPr>
            <w:ins w:id="765" w:author="Andrey" w:date="2021-08-27T07:15:00Z">
              <w:r w:rsidRPr="0087434A">
                <w:rPr>
                  <w:rFonts w:ascii="Times New Roman" w:eastAsiaTheme="minorEastAsia" w:hAnsi="Times New Roman"/>
                  <w:sz w:val="20"/>
                  <w:lang w:val="en-US" w:eastAsia="zh-CN"/>
                  <w:rPrChange w:id="766" w:author="Andrey" w:date="2021-08-27T07:15:00Z">
                    <w:rPr>
                      <w:sz w:val="16"/>
                      <w:szCs w:val="16"/>
                      <w:highlight w:val="yellow"/>
                      <w:lang w:eastAsia="ja-JP"/>
                    </w:rPr>
                  </w:rPrChange>
                </w:rPr>
                <w:t>Correction to Inter-RAT SFTD measurement test cases_R15</w:t>
              </w:r>
            </w:ins>
          </w:p>
        </w:tc>
        <w:tc>
          <w:tcPr>
            <w:tcW w:w="1355" w:type="dxa"/>
            <w:tcBorders>
              <w:top w:val="single" w:sz="4" w:space="0" w:color="auto"/>
              <w:left w:val="single" w:sz="4" w:space="0" w:color="auto"/>
              <w:bottom w:val="single" w:sz="4" w:space="0" w:color="auto"/>
              <w:right w:val="single" w:sz="4" w:space="0" w:color="auto"/>
            </w:tcBorders>
          </w:tcPr>
          <w:p w14:paraId="6012DC09" w14:textId="30D1B313" w:rsidR="0087434A" w:rsidRPr="002D28C1" w:rsidRDefault="0087434A" w:rsidP="0087434A">
            <w:pPr>
              <w:pStyle w:val="TAL"/>
              <w:keepNext w:val="0"/>
              <w:keepLines w:val="0"/>
              <w:spacing w:before="0" w:line="240" w:lineRule="auto"/>
              <w:rPr>
                <w:ins w:id="767" w:author="Andrey" w:date="2021-08-27T07:15:00Z"/>
                <w:rFonts w:ascii="Times New Roman" w:eastAsiaTheme="minorEastAsia" w:hAnsi="Times New Roman"/>
                <w:sz w:val="20"/>
                <w:lang w:val="en-US" w:eastAsia="zh-CN"/>
              </w:rPr>
              <w:pPrChange w:id="768" w:author="Andrey" w:date="2021-08-27T07:15:00Z">
                <w:pPr>
                  <w:pStyle w:val="TAL"/>
                  <w:keepNext w:val="0"/>
                  <w:keepLines w:val="0"/>
                </w:pPr>
              </w:pPrChange>
            </w:pPr>
            <w:ins w:id="769" w:author="Andrey" w:date="2021-08-27T07:15:00Z">
              <w:r w:rsidRPr="0087434A">
                <w:rPr>
                  <w:rFonts w:ascii="Times New Roman" w:eastAsiaTheme="minorEastAsia" w:hAnsi="Times New Roman"/>
                  <w:sz w:val="20"/>
                  <w:lang w:val="en-US" w:eastAsia="zh-CN"/>
                  <w:rPrChange w:id="770" w:author="Andrey" w:date="2021-08-27T07:15:00Z">
                    <w:rPr>
                      <w:sz w:val="16"/>
                      <w:szCs w:val="16"/>
                      <w:highlight w:val="yellow"/>
                      <w:lang w:eastAsia="ja-JP"/>
                    </w:rPr>
                  </w:rPrChange>
                </w:rPr>
                <w:t xml:space="preserve">Huawei, </w:t>
              </w:r>
              <w:proofErr w:type="spellStart"/>
              <w:r w:rsidRPr="0087434A">
                <w:rPr>
                  <w:rFonts w:ascii="Times New Roman" w:eastAsiaTheme="minorEastAsia" w:hAnsi="Times New Roman"/>
                  <w:sz w:val="20"/>
                  <w:lang w:val="en-US" w:eastAsia="zh-CN"/>
                  <w:rPrChange w:id="771" w:author="Andrey" w:date="2021-08-27T07:15:00Z">
                    <w:rPr>
                      <w:sz w:val="16"/>
                      <w:szCs w:val="16"/>
                      <w:highlight w:val="yellow"/>
                      <w:lang w:eastAsia="ja-JP"/>
                    </w:rPr>
                  </w:rPrChange>
                </w:rPr>
                <w:t>Hisilicon</w:t>
              </w:r>
              <w:proofErr w:type="spellEnd"/>
            </w:ins>
          </w:p>
        </w:tc>
        <w:tc>
          <w:tcPr>
            <w:tcW w:w="2257" w:type="dxa"/>
            <w:tcBorders>
              <w:top w:val="single" w:sz="4" w:space="0" w:color="auto"/>
              <w:left w:val="single" w:sz="4" w:space="0" w:color="auto"/>
              <w:bottom w:val="single" w:sz="4" w:space="0" w:color="auto"/>
              <w:right w:val="single" w:sz="4" w:space="0" w:color="auto"/>
            </w:tcBorders>
          </w:tcPr>
          <w:p w14:paraId="4E902494" w14:textId="26BA2AF9" w:rsidR="0087434A" w:rsidRPr="002D28C1" w:rsidRDefault="0087434A" w:rsidP="0087434A">
            <w:pPr>
              <w:pStyle w:val="TAL"/>
              <w:keepNext w:val="0"/>
              <w:keepLines w:val="0"/>
              <w:spacing w:before="0" w:line="240" w:lineRule="auto"/>
              <w:rPr>
                <w:ins w:id="772" w:author="Andrey" w:date="2021-08-27T07:15:00Z"/>
                <w:rFonts w:ascii="Times New Roman" w:eastAsiaTheme="minorEastAsia" w:hAnsi="Times New Roman"/>
                <w:sz w:val="20"/>
                <w:lang w:val="en-US" w:eastAsia="zh-CN"/>
              </w:rPr>
              <w:pPrChange w:id="773" w:author="Andrey" w:date="2021-08-27T07:15:00Z">
                <w:pPr>
                  <w:pStyle w:val="TAL"/>
                  <w:keepNext w:val="0"/>
                  <w:keepLines w:val="0"/>
                </w:pPr>
              </w:pPrChange>
            </w:pPr>
            <w:ins w:id="774" w:author="Andrey" w:date="2021-08-27T07:16: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
          <w:p w14:paraId="0AD81D68" w14:textId="77777777" w:rsidR="0087434A" w:rsidRPr="002D28C1" w:rsidRDefault="0087434A" w:rsidP="0087434A">
            <w:pPr>
              <w:pStyle w:val="TAL"/>
              <w:keepNext w:val="0"/>
              <w:keepLines w:val="0"/>
              <w:spacing w:before="0" w:line="240" w:lineRule="auto"/>
              <w:rPr>
                <w:ins w:id="775" w:author="Andrey" w:date="2021-08-27T07:15:00Z"/>
                <w:rFonts w:ascii="Times New Roman" w:eastAsiaTheme="minorEastAsia" w:hAnsi="Times New Roman"/>
                <w:sz w:val="20"/>
                <w:lang w:val="en-US" w:eastAsia="zh-CN"/>
              </w:rPr>
              <w:pPrChange w:id="776" w:author="Andrey" w:date="2021-08-27T07:15:00Z">
                <w:pPr>
                  <w:pStyle w:val="TAL"/>
                  <w:keepNext w:val="0"/>
                  <w:keepLines w:val="0"/>
                </w:pPr>
              </w:pPrChange>
            </w:pPr>
          </w:p>
        </w:tc>
      </w:tr>
      <w:tr w:rsidR="0087434A" w:rsidRPr="003842B8" w14:paraId="18277C47" w14:textId="77777777" w:rsidTr="003842B8">
        <w:trPr>
          <w:ins w:id="777" w:author="Andrey" w:date="2021-08-27T07:15:00Z"/>
        </w:trPr>
        <w:tc>
          <w:tcPr>
            <w:tcW w:w="1368" w:type="dxa"/>
            <w:tcBorders>
              <w:top w:val="single" w:sz="4" w:space="0" w:color="auto"/>
              <w:left w:val="single" w:sz="4" w:space="0" w:color="auto"/>
              <w:bottom w:val="single" w:sz="4" w:space="0" w:color="auto"/>
              <w:right w:val="single" w:sz="4" w:space="0" w:color="auto"/>
            </w:tcBorders>
          </w:tcPr>
          <w:p w14:paraId="5C2295F3" w14:textId="733E6BEC" w:rsidR="0087434A" w:rsidRPr="002D28C1" w:rsidRDefault="0087434A" w:rsidP="0087434A">
            <w:pPr>
              <w:pStyle w:val="TAL"/>
              <w:keepNext w:val="0"/>
              <w:keepLines w:val="0"/>
              <w:spacing w:before="0" w:line="240" w:lineRule="auto"/>
              <w:rPr>
                <w:ins w:id="778" w:author="Andrey" w:date="2021-08-27T07:15:00Z"/>
                <w:rFonts w:ascii="Times New Roman" w:eastAsiaTheme="minorEastAsia" w:hAnsi="Times New Roman"/>
                <w:sz w:val="20"/>
                <w:lang w:val="en-US" w:eastAsia="zh-CN"/>
              </w:rPr>
              <w:pPrChange w:id="779" w:author="Andrey" w:date="2021-08-27T07:15:00Z">
                <w:pPr>
                  <w:pStyle w:val="TAL"/>
                  <w:keepNext w:val="0"/>
                  <w:keepLines w:val="0"/>
                </w:pPr>
              </w:pPrChange>
            </w:pPr>
            <w:ins w:id="780" w:author="Andrey" w:date="2021-08-27T07:15:00Z">
              <w:r w:rsidRPr="0087434A">
                <w:rPr>
                  <w:rFonts w:ascii="Times New Roman" w:eastAsiaTheme="minorEastAsia" w:hAnsi="Times New Roman"/>
                  <w:sz w:val="20"/>
                  <w:lang w:val="en-US" w:eastAsia="zh-CN"/>
                  <w:rPrChange w:id="781" w:author="Andrey" w:date="2021-08-27T07:15:00Z">
                    <w:rPr>
                      <w:sz w:val="16"/>
                      <w:szCs w:val="16"/>
                      <w:highlight w:val="yellow"/>
                    </w:rPr>
                  </w:rPrChange>
                </w:rPr>
                <w:t>R4-2115266</w:t>
              </w:r>
            </w:ins>
          </w:p>
        </w:tc>
        <w:tc>
          <w:tcPr>
            <w:tcW w:w="2467" w:type="dxa"/>
            <w:tcBorders>
              <w:top w:val="single" w:sz="4" w:space="0" w:color="auto"/>
              <w:left w:val="single" w:sz="4" w:space="0" w:color="auto"/>
              <w:bottom w:val="single" w:sz="4" w:space="0" w:color="auto"/>
              <w:right w:val="single" w:sz="4" w:space="0" w:color="auto"/>
            </w:tcBorders>
          </w:tcPr>
          <w:p w14:paraId="35DF627F" w14:textId="3CBF3272" w:rsidR="0087434A" w:rsidRPr="002D28C1" w:rsidRDefault="0087434A" w:rsidP="0087434A">
            <w:pPr>
              <w:pStyle w:val="TAL"/>
              <w:keepNext w:val="0"/>
              <w:keepLines w:val="0"/>
              <w:spacing w:before="0" w:line="240" w:lineRule="auto"/>
              <w:rPr>
                <w:ins w:id="782" w:author="Andrey" w:date="2021-08-27T07:15:00Z"/>
                <w:rFonts w:ascii="Times New Roman" w:eastAsiaTheme="minorEastAsia" w:hAnsi="Times New Roman"/>
                <w:sz w:val="20"/>
                <w:lang w:val="en-US" w:eastAsia="zh-CN"/>
              </w:rPr>
              <w:pPrChange w:id="783" w:author="Andrey" w:date="2021-08-27T07:15:00Z">
                <w:pPr>
                  <w:pStyle w:val="TAL"/>
                  <w:keepNext w:val="0"/>
                  <w:keepLines w:val="0"/>
                </w:pPr>
              </w:pPrChange>
            </w:pPr>
            <w:ins w:id="784" w:author="Andrey" w:date="2021-08-27T07:15:00Z">
              <w:r w:rsidRPr="0087434A">
                <w:rPr>
                  <w:rFonts w:ascii="Times New Roman" w:eastAsiaTheme="minorEastAsia" w:hAnsi="Times New Roman"/>
                  <w:sz w:val="20"/>
                  <w:lang w:val="en-US" w:eastAsia="zh-CN"/>
                  <w:rPrChange w:id="785" w:author="Andrey" w:date="2021-08-27T07:15:00Z">
                    <w:rPr>
                      <w:sz w:val="16"/>
                      <w:szCs w:val="16"/>
                      <w:highlight w:val="yellow"/>
                      <w:lang w:eastAsia="ja-JP"/>
                    </w:rPr>
                  </w:rPrChange>
                </w:rPr>
                <w:t xml:space="preserve">Correction to </w:t>
              </w:r>
              <w:proofErr w:type="spellStart"/>
              <w:r w:rsidRPr="0087434A">
                <w:rPr>
                  <w:rFonts w:ascii="Times New Roman" w:eastAsiaTheme="minorEastAsia" w:hAnsi="Times New Roman"/>
                  <w:sz w:val="20"/>
                  <w:lang w:val="en-US" w:eastAsia="zh-CN"/>
                  <w:rPrChange w:id="786" w:author="Andrey" w:date="2021-08-27T07:15:00Z">
                    <w:rPr>
                      <w:sz w:val="16"/>
                      <w:szCs w:val="16"/>
                      <w:highlight w:val="yellow"/>
                      <w:lang w:eastAsia="ja-JP"/>
                    </w:rPr>
                  </w:rPrChange>
                </w:rPr>
                <w:t>PSCell</w:t>
              </w:r>
              <w:proofErr w:type="spellEnd"/>
              <w:r w:rsidRPr="0087434A">
                <w:rPr>
                  <w:rFonts w:ascii="Times New Roman" w:eastAsiaTheme="minorEastAsia" w:hAnsi="Times New Roman"/>
                  <w:sz w:val="20"/>
                  <w:lang w:val="en-US" w:eastAsia="zh-CN"/>
                  <w:rPrChange w:id="787" w:author="Andrey" w:date="2021-08-27T07:15:00Z">
                    <w:rPr>
                      <w:sz w:val="16"/>
                      <w:szCs w:val="16"/>
                      <w:highlight w:val="yellow"/>
                      <w:lang w:eastAsia="ja-JP"/>
                    </w:rPr>
                  </w:rPrChange>
                </w:rPr>
                <w:t xml:space="preserve"> addition test cases_R15</w:t>
              </w:r>
            </w:ins>
          </w:p>
        </w:tc>
        <w:tc>
          <w:tcPr>
            <w:tcW w:w="1355" w:type="dxa"/>
            <w:tcBorders>
              <w:top w:val="single" w:sz="4" w:space="0" w:color="auto"/>
              <w:left w:val="single" w:sz="4" w:space="0" w:color="auto"/>
              <w:bottom w:val="single" w:sz="4" w:space="0" w:color="auto"/>
              <w:right w:val="single" w:sz="4" w:space="0" w:color="auto"/>
            </w:tcBorders>
          </w:tcPr>
          <w:p w14:paraId="55D26618" w14:textId="0DFF270B" w:rsidR="0087434A" w:rsidRPr="002D28C1" w:rsidRDefault="0087434A" w:rsidP="0087434A">
            <w:pPr>
              <w:pStyle w:val="TAL"/>
              <w:keepNext w:val="0"/>
              <w:keepLines w:val="0"/>
              <w:spacing w:before="0" w:line="240" w:lineRule="auto"/>
              <w:rPr>
                <w:ins w:id="788" w:author="Andrey" w:date="2021-08-27T07:15:00Z"/>
                <w:rFonts w:ascii="Times New Roman" w:eastAsiaTheme="minorEastAsia" w:hAnsi="Times New Roman"/>
                <w:sz w:val="20"/>
                <w:lang w:val="en-US" w:eastAsia="zh-CN"/>
              </w:rPr>
              <w:pPrChange w:id="789" w:author="Andrey" w:date="2021-08-27T07:15:00Z">
                <w:pPr>
                  <w:pStyle w:val="TAL"/>
                  <w:keepNext w:val="0"/>
                  <w:keepLines w:val="0"/>
                </w:pPr>
              </w:pPrChange>
            </w:pPr>
            <w:ins w:id="790" w:author="Andrey" w:date="2021-08-27T07:15:00Z">
              <w:r w:rsidRPr="0087434A">
                <w:rPr>
                  <w:rFonts w:ascii="Times New Roman" w:eastAsiaTheme="minorEastAsia" w:hAnsi="Times New Roman"/>
                  <w:sz w:val="20"/>
                  <w:lang w:val="en-US" w:eastAsia="zh-CN"/>
                  <w:rPrChange w:id="791" w:author="Andrey" w:date="2021-08-27T07:15:00Z">
                    <w:rPr>
                      <w:sz w:val="16"/>
                      <w:szCs w:val="16"/>
                      <w:highlight w:val="yellow"/>
                      <w:lang w:eastAsia="ja-JP"/>
                    </w:rPr>
                  </w:rPrChange>
                </w:rPr>
                <w:t xml:space="preserve">Huawei, </w:t>
              </w:r>
              <w:proofErr w:type="spellStart"/>
              <w:r w:rsidRPr="0087434A">
                <w:rPr>
                  <w:rFonts w:ascii="Times New Roman" w:eastAsiaTheme="minorEastAsia" w:hAnsi="Times New Roman"/>
                  <w:sz w:val="20"/>
                  <w:lang w:val="en-US" w:eastAsia="zh-CN"/>
                  <w:rPrChange w:id="792" w:author="Andrey" w:date="2021-08-27T07:15:00Z">
                    <w:rPr>
                      <w:sz w:val="16"/>
                      <w:szCs w:val="16"/>
                      <w:highlight w:val="yellow"/>
                      <w:lang w:eastAsia="ja-JP"/>
                    </w:rPr>
                  </w:rPrChange>
                </w:rPr>
                <w:t>Hisilicon</w:t>
              </w:r>
              <w:proofErr w:type="spellEnd"/>
            </w:ins>
          </w:p>
        </w:tc>
        <w:tc>
          <w:tcPr>
            <w:tcW w:w="2257" w:type="dxa"/>
            <w:tcBorders>
              <w:top w:val="single" w:sz="4" w:space="0" w:color="auto"/>
              <w:left w:val="single" w:sz="4" w:space="0" w:color="auto"/>
              <w:bottom w:val="single" w:sz="4" w:space="0" w:color="auto"/>
              <w:right w:val="single" w:sz="4" w:space="0" w:color="auto"/>
            </w:tcBorders>
          </w:tcPr>
          <w:p w14:paraId="03A39D42" w14:textId="1D3BF6F9" w:rsidR="0087434A" w:rsidRPr="002D28C1" w:rsidRDefault="0087434A" w:rsidP="0087434A">
            <w:pPr>
              <w:pStyle w:val="TAL"/>
              <w:keepNext w:val="0"/>
              <w:keepLines w:val="0"/>
              <w:spacing w:before="0" w:line="240" w:lineRule="auto"/>
              <w:rPr>
                <w:ins w:id="793" w:author="Andrey" w:date="2021-08-27T07:15:00Z"/>
                <w:rFonts w:ascii="Times New Roman" w:eastAsiaTheme="minorEastAsia" w:hAnsi="Times New Roman"/>
                <w:sz w:val="20"/>
                <w:lang w:val="en-US" w:eastAsia="zh-CN"/>
              </w:rPr>
              <w:pPrChange w:id="794" w:author="Andrey" w:date="2021-08-27T07:15:00Z">
                <w:pPr>
                  <w:pStyle w:val="TAL"/>
                  <w:keepNext w:val="0"/>
                  <w:keepLines w:val="0"/>
                </w:pPr>
              </w:pPrChange>
            </w:pPr>
            <w:ins w:id="795" w:author="Andrey" w:date="2021-08-27T07:16: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
          <w:p w14:paraId="36D4AE17" w14:textId="77777777" w:rsidR="0087434A" w:rsidRPr="002D28C1" w:rsidRDefault="0087434A" w:rsidP="0087434A">
            <w:pPr>
              <w:pStyle w:val="TAL"/>
              <w:keepNext w:val="0"/>
              <w:keepLines w:val="0"/>
              <w:spacing w:before="0" w:line="240" w:lineRule="auto"/>
              <w:rPr>
                <w:ins w:id="796" w:author="Andrey" w:date="2021-08-27T07:15:00Z"/>
                <w:rFonts w:ascii="Times New Roman" w:eastAsiaTheme="minorEastAsia" w:hAnsi="Times New Roman"/>
                <w:sz w:val="20"/>
                <w:lang w:val="en-US" w:eastAsia="zh-CN"/>
              </w:rPr>
              <w:pPrChange w:id="797" w:author="Andrey" w:date="2021-08-27T07:15:00Z">
                <w:pPr>
                  <w:pStyle w:val="TAL"/>
                  <w:keepNext w:val="0"/>
                  <w:keepLines w:val="0"/>
                </w:pPr>
              </w:pPrChange>
            </w:pPr>
          </w:p>
        </w:tc>
      </w:tr>
      <w:tr w:rsidR="0087434A" w:rsidRPr="003842B8" w14:paraId="3E1B6283" w14:textId="77777777" w:rsidTr="003842B8">
        <w:trPr>
          <w:ins w:id="798" w:author="Andrey" w:date="2021-08-27T07:15:00Z"/>
        </w:trPr>
        <w:tc>
          <w:tcPr>
            <w:tcW w:w="1368" w:type="dxa"/>
            <w:tcBorders>
              <w:top w:val="single" w:sz="4" w:space="0" w:color="auto"/>
              <w:left w:val="single" w:sz="4" w:space="0" w:color="auto"/>
              <w:bottom w:val="single" w:sz="4" w:space="0" w:color="auto"/>
              <w:right w:val="single" w:sz="4" w:space="0" w:color="auto"/>
            </w:tcBorders>
          </w:tcPr>
          <w:p w14:paraId="220A12EE" w14:textId="07DF79CB" w:rsidR="0087434A" w:rsidRPr="002D28C1" w:rsidRDefault="0087434A" w:rsidP="0087434A">
            <w:pPr>
              <w:pStyle w:val="TAL"/>
              <w:keepNext w:val="0"/>
              <w:keepLines w:val="0"/>
              <w:spacing w:before="0" w:line="240" w:lineRule="auto"/>
              <w:rPr>
                <w:ins w:id="799" w:author="Andrey" w:date="2021-08-27T07:15:00Z"/>
                <w:rFonts w:ascii="Times New Roman" w:eastAsiaTheme="minorEastAsia" w:hAnsi="Times New Roman"/>
                <w:sz w:val="20"/>
                <w:lang w:val="en-US" w:eastAsia="zh-CN"/>
              </w:rPr>
              <w:pPrChange w:id="800" w:author="Andrey" w:date="2021-08-27T07:15:00Z">
                <w:pPr>
                  <w:pStyle w:val="TAL"/>
                  <w:keepNext w:val="0"/>
                  <w:keepLines w:val="0"/>
                </w:pPr>
              </w:pPrChange>
            </w:pPr>
            <w:ins w:id="801" w:author="Andrey" w:date="2021-08-27T07:15:00Z">
              <w:r w:rsidRPr="0087434A">
                <w:rPr>
                  <w:rFonts w:ascii="Times New Roman" w:eastAsiaTheme="minorEastAsia" w:hAnsi="Times New Roman"/>
                  <w:sz w:val="20"/>
                  <w:lang w:val="en-US" w:eastAsia="zh-CN"/>
                  <w:rPrChange w:id="802" w:author="Andrey" w:date="2021-08-27T07:15:00Z">
                    <w:rPr>
                      <w:sz w:val="16"/>
                      <w:szCs w:val="16"/>
                    </w:rPr>
                  </w:rPrChange>
                </w:rPr>
                <w:t>R4-2115267</w:t>
              </w:r>
            </w:ins>
          </w:p>
        </w:tc>
        <w:tc>
          <w:tcPr>
            <w:tcW w:w="2467" w:type="dxa"/>
            <w:tcBorders>
              <w:top w:val="single" w:sz="4" w:space="0" w:color="auto"/>
              <w:left w:val="single" w:sz="4" w:space="0" w:color="auto"/>
              <w:bottom w:val="single" w:sz="4" w:space="0" w:color="auto"/>
              <w:right w:val="single" w:sz="4" w:space="0" w:color="auto"/>
            </w:tcBorders>
          </w:tcPr>
          <w:p w14:paraId="7784EC94" w14:textId="2350272E" w:rsidR="0087434A" w:rsidRPr="002D28C1" w:rsidRDefault="0087434A" w:rsidP="0087434A">
            <w:pPr>
              <w:pStyle w:val="TAL"/>
              <w:keepNext w:val="0"/>
              <w:keepLines w:val="0"/>
              <w:spacing w:before="0" w:line="240" w:lineRule="auto"/>
              <w:rPr>
                <w:ins w:id="803" w:author="Andrey" w:date="2021-08-27T07:15:00Z"/>
                <w:rFonts w:ascii="Times New Roman" w:eastAsiaTheme="minorEastAsia" w:hAnsi="Times New Roman"/>
                <w:sz w:val="20"/>
                <w:lang w:val="en-US" w:eastAsia="zh-CN"/>
              </w:rPr>
              <w:pPrChange w:id="804" w:author="Andrey" w:date="2021-08-27T07:15:00Z">
                <w:pPr>
                  <w:pStyle w:val="TAL"/>
                  <w:keepNext w:val="0"/>
                  <w:keepLines w:val="0"/>
                </w:pPr>
              </w:pPrChange>
            </w:pPr>
            <w:ins w:id="805" w:author="Andrey" w:date="2021-08-27T07:15:00Z">
              <w:r w:rsidRPr="0087434A">
                <w:rPr>
                  <w:rFonts w:ascii="Times New Roman" w:eastAsiaTheme="minorEastAsia" w:hAnsi="Times New Roman"/>
                  <w:sz w:val="20"/>
                  <w:lang w:val="en-US" w:eastAsia="zh-CN"/>
                  <w:rPrChange w:id="806" w:author="Andrey" w:date="2021-08-27T07:15:00Z">
                    <w:rPr>
                      <w:sz w:val="16"/>
                      <w:szCs w:val="16"/>
                      <w:lang w:eastAsia="ja-JP"/>
                    </w:rPr>
                  </w:rPrChange>
                </w:rPr>
                <w:t>Correction to radio link monitoring test cases_R15</w:t>
              </w:r>
            </w:ins>
          </w:p>
        </w:tc>
        <w:tc>
          <w:tcPr>
            <w:tcW w:w="1355" w:type="dxa"/>
            <w:tcBorders>
              <w:top w:val="single" w:sz="4" w:space="0" w:color="auto"/>
              <w:left w:val="single" w:sz="4" w:space="0" w:color="auto"/>
              <w:bottom w:val="single" w:sz="4" w:space="0" w:color="auto"/>
              <w:right w:val="single" w:sz="4" w:space="0" w:color="auto"/>
            </w:tcBorders>
          </w:tcPr>
          <w:p w14:paraId="4174EBD7" w14:textId="54FBDFA9" w:rsidR="0087434A" w:rsidRPr="002D28C1" w:rsidRDefault="0087434A" w:rsidP="0087434A">
            <w:pPr>
              <w:pStyle w:val="TAL"/>
              <w:keepNext w:val="0"/>
              <w:keepLines w:val="0"/>
              <w:spacing w:before="0" w:line="240" w:lineRule="auto"/>
              <w:rPr>
                <w:ins w:id="807" w:author="Andrey" w:date="2021-08-27T07:15:00Z"/>
                <w:rFonts w:ascii="Times New Roman" w:eastAsiaTheme="minorEastAsia" w:hAnsi="Times New Roman"/>
                <w:sz w:val="20"/>
                <w:lang w:val="en-US" w:eastAsia="zh-CN"/>
              </w:rPr>
              <w:pPrChange w:id="808" w:author="Andrey" w:date="2021-08-27T07:15:00Z">
                <w:pPr>
                  <w:pStyle w:val="TAL"/>
                  <w:keepNext w:val="0"/>
                  <w:keepLines w:val="0"/>
                </w:pPr>
              </w:pPrChange>
            </w:pPr>
            <w:ins w:id="809" w:author="Andrey" w:date="2021-08-27T07:15:00Z">
              <w:r w:rsidRPr="0087434A">
                <w:rPr>
                  <w:rFonts w:ascii="Times New Roman" w:eastAsiaTheme="minorEastAsia" w:hAnsi="Times New Roman"/>
                  <w:sz w:val="20"/>
                  <w:lang w:val="en-US" w:eastAsia="zh-CN"/>
                  <w:rPrChange w:id="810" w:author="Andrey" w:date="2021-08-27T07:15:00Z">
                    <w:rPr>
                      <w:sz w:val="16"/>
                      <w:szCs w:val="16"/>
                      <w:lang w:eastAsia="ja-JP"/>
                    </w:rPr>
                  </w:rPrChange>
                </w:rPr>
                <w:t xml:space="preserve">Huawei, </w:t>
              </w:r>
              <w:proofErr w:type="spellStart"/>
              <w:r w:rsidRPr="0087434A">
                <w:rPr>
                  <w:rFonts w:ascii="Times New Roman" w:eastAsiaTheme="minorEastAsia" w:hAnsi="Times New Roman"/>
                  <w:sz w:val="20"/>
                  <w:lang w:val="en-US" w:eastAsia="zh-CN"/>
                  <w:rPrChange w:id="811" w:author="Andrey" w:date="2021-08-27T07:15:00Z">
                    <w:rPr>
                      <w:sz w:val="16"/>
                      <w:szCs w:val="16"/>
                      <w:lang w:eastAsia="ja-JP"/>
                    </w:rPr>
                  </w:rPrChange>
                </w:rPr>
                <w:t>Hisilicon</w:t>
              </w:r>
              <w:proofErr w:type="spellEnd"/>
            </w:ins>
          </w:p>
        </w:tc>
        <w:tc>
          <w:tcPr>
            <w:tcW w:w="2257" w:type="dxa"/>
            <w:tcBorders>
              <w:top w:val="single" w:sz="4" w:space="0" w:color="auto"/>
              <w:left w:val="single" w:sz="4" w:space="0" w:color="auto"/>
              <w:bottom w:val="single" w:sz="4" w:space="0" w:color="auto"/>
              <w:right w:val="single" w:sz="4" w:space="0" w:color="auto"/>
            </w:tcBorders>
          </w:tcPr>
          <w:p w14:paraId="3D887D88" w14:textId="3F9A86B6" w:rsidR="0087434A" w:rsidRPr="002D28C1" w:rsidRDefault="0087434A" w:rsidP="0087434A">
            <w:pPr>
              <w:pStyle w:val="TAL"/>
              <w:keepNext w:val="0"/>
              <w:keepLines w:val="0"/>
              <w:spacing w:before="0" w:line="240" w:lineRule="auto"/>
              <w:rPr>
                <w:ins w:id="812" w:author="Andrey" w:date="2021-08-27T07:15:00Z"/>
                <w:rFonts w:ascii="Times New Roman" w:eastAsiaTheme="minorEastAsia" w:hAnsi="Times New Roman"/>
                <w:sz w:val="20"/>
                <w:lang w:val="en-US" w:eastAsia="zh-CN"/>
              </w:rPr>
              <w:pPrChange w:id="813" w:author="Andrey" w:date="2021-08-27T07:15:00Z">
                <w:pPr>
                  <w:pStyle w:val="TAL"/>
                  <w:keepNext w:val="0"/>
                  <w:keepLines w:val="0"/>
                </w:pPr>
              </w:pPrChange>
            </w:pPr>
            <w:ins w:id="814" w:author="Andrey" w:date="2021-08-27T07:15:00Z">
              <w:r w:rsidRPr="00847C92">
                <w:rPr>
                  <w:rFonts w:ascii="Times New Roman" w:eastAsiaTheme="minorEastAsia" w:hAnsi="Times New Roman"/>
                  <w:strike/>
                  <w:sz w:val="20"/>
                  <w:lang w:val="en-US" w:eastAsia="zh-CN"/>
                  <w:rPrChange w:id="815" w:author="Andrey" w:date="2021-08-27T07:40:00Z">
                    <w:rPr>
                      <w:sz w:val="16"/>
                      <w:szCs w:val="16"/>
                      <w:lang w:eastAsia="ja-JP"/>
                    </w:rPr>
                  </w:rPrChange>
                </w:rPr>
                <w:t>Withdrawn</w:t>
              </w:r>
            </w:ins>
            <w:ins w:id="816" w:author="Andrey" w:date="2021-08-27T07:40:00Z">
              <w:r w:rsidR="00847C92">
                <w:rPr>
                  <w:rFonts w:ascii="Times New Roman" w:eastAsiaTheme="minorEastAsia" w:hAnsi="Times New Roman"/>
                  <w:sz w:val="20"/>
                  <w:lang w:val="en-US" w:eastAsia="zh-CN"/>
                </w:rPr>
                <w:t xml:space="preserve"> Not pursued</w:t>
              </w:r>
            </w:ins>
          </w:p>
        </w:tc>
        <w:tc>
          <w:tcPr>
            <w:tcW w:w="2182" w:type="dxa"/>
            <w:tcBorders>
              <w:top w:val="single" w:sz="4" w:space="0" w:color="auto"/>
              <w:left w:val="single" w:sz="4" w:space="0" w:color="auto"/>
              <w:bottom w:val="single" w:sz="4" w:space="0" w:color="auto"/>
              <w:right w:val="single" w:sz="4" w:space="0" w:color="auto"/>
            </w:tcBorders>
          </w:tcPr>
          <w:p w14:paraId="3844AFDC" w14:textId="7F0C2739" w:rsidR="0087434A" w:rsidRPr="002D28C1" w:rsidRDefault="0087434A" w:rsidP="0087434A">
            <w:pPr>
              <w:pStyle w:val="TAL"/>
              <w:keepNext w:val="0"/>
              <w:keepLines w:val="0"/>
              <w:spacing w:before="0" w:line="240" w:lineRule="auto"/>
              <w:rPr>
                <w:ins w:id="817" w:author="Andrey" w:date="2021-08-27T07:15:00Z"/>
                <w:rFonts w:ascii="Times New Roman" w:eastAsiaTheme="minorEastAsia" w:hAnsi="Times New Roman"/>
                <w:sz w:val="20"/>
                <w:lang w:val="en-US" w:eastAsia="zh-CN"/>
              </w:rPr>
              <w:pPrChange w:id="818" w:author="Andrey" w:date="2021-08-27T07:15:00Z">
                <w:pPr>
                  <w:pStyle w:val="TAL"/>
                  <w:keepNext w:val="0"/>
                  <w:keepLines w:val="0"/>
                </w:pPr>
              </w:pPrChange>
            </w:pPr>
          </w:p>
        </w:tc>
      </w:tr>
      <w:tr w:rsidR="0087434A" w:rsidRPr="003842B8" w14:paraId="4F3ECAA7" w14:textId="77777777" w:rsidTr="003842B8">
        <w:trPr>
          <w:ins w:id="819" w:author="Andrey" w:date="2021-08-27T07:15:00Z"/>
        </w:trPr>
        <w:tc>
          <w:tcPr>
            <w:tcW w:w="1368" w:type="dxa"/>
            <w:tcBorders>
              <w:top w:val="single" w:sz="4" w:space="0" w:color="auto"/>
              <w:left w:val="single" w:sz="4" w:space="0" w:color="auto"/>
              <w:bottom w:val="single" w:sz="4" w:space="0" w:color="auto"/>
              <w:right w:val="single" w:sz="4" w:space="0" w:color="auto"/>
            </w:tcBorders>
          </w:tcPr>
          <w:p w14:paraId="3B9F2264" w14:textId="356C9897" w:rsidR="0087434A" w:rsidRPr="002D28C1" w:rsidRDefault="0087434A" w:rsidP="0087434A">
            <w:pPr>
              <w:pStyle w:val="TAL"/>
              <w:keepNext w:val="0"/>
              <w:keepLines w:val="0"/>
              <w:spacing w:before="0" w:line="240" w:lineRule="auto"/>
              <w:rPr>
                <w:ins w:id="820" w:author="Andrey" w:date="2021-08-27T07:15:00Z"/>
                <w:rFonts w:ascii="Times New Roman" w:eastAsiaTheme="minorEastAsia" w:hAnsi="Times New Roman"/>
                <w:sz w:val="20"/>
                <w:lang w:val="en-US" w:eastAsia="zh-CN"/>
              </w:rPr>
              <w:pPrChange w:id="821" w:author="Andrey" w:date="2021-08-27T07:15:00Z">
                <w:pPr>
                  <w:pStyle w:val="TAL"/>
                  <w:keepNext w:val="0"/>
                  <w:keepLines w:val="0"/>
                </w:pPr>
              </w:pPrChange>
            </w:pPr>
            <w:ins w:id="822" w:author="Andrey" w:date="2021-08-27T07:15:00Z">
              <w:r w:rsidRPr="0087434A">
                <w:rPr>
                  <w:rFonts w:ascii="Times New Roman" w:eastAsiaTheme="minorEastAsia" w:hAnsi="Times New Roman"/>
                  <w:sz w:val="20"/>
                  <w:lang w:val="en-US" w:eastAsia="zh-CN"/>
                  <w:rPrChange w:id="823" w:author="Andrey" w:date="2021-08-27T07:15:00Z">
                    <w:rPr>
                      <w:sz w:val="16"/>
                      <w:szCs w:val="16"/>
                    </w:rPr>
                  </w:rPrChange>
                </w:rPr>
                <w:t>R4-2113966</w:t>
              </w:r>
            </w:ins>
          </w:p>
        </w:tc>
        <w:tc>
          <w:tcPr>
            <w:tcW w:w="2467" w:type="dxa"/>
            <w:tcBorders>
              <w:top w:val="single" w:sz="4" w:space="0" w:color="auto"/>
              <w:left w:val="single" w:sz="4" w:space="0" w:color="auto"/>
              <w:bottom w:val="single" w:sz="4" w:space="0" w:color="auto"/>
              <w:right w:val="single" w:sz="4" w:space="0" w:color="auto"/>
            </w:tcBorders>
          </w:tcPr>
          <w:p w14:paraId="62F73842" w14:textId="2226A91B" w:rsidR="0087434A" w:rsidRPr="002D28C1" w:rsidRDefault="0087434A" w:rsidP="0087434A">
            <w:pPr>
              <w:pStyle w:val="TAL"/>
              <w:keepNext w:val="0"/>
              <w:keepLines w:val="0"/>
              <w:spacing w:before="0" w:line="240" w:lineRule="auto"/>
              <w:rPr>
                <w:ins w:id="824" w:author="Andrey" w:date="2021-08-27T07:15:00Z"/>
                <w:rFonts w:ascii="Times New Roman" w:eastAsiaTheme="minorEastAsia" w:hAnsi="Times New Roman"/>
                <w:sz w:val="20"/>
                <w:lang w:val="en-US" w:eastAsia="zh-CN"/>
              </w:rPr>
              <w:pPrChange w:id="825" w:author="Andrey" w:date="2021-08-27T07:15:00Z">
                <w:pPr>
                  <w:pStyle w:val="TAL"/>
                  <w:keepNext w:val="0"/>
                  <w:keepLines w:val="0"/>
                </w:pPr>
              </w:pPrChange>
            </w:pPr>
            <w:ins w:id="826" w:author="Andrey" w:date="2021-08-27T07:15:00Z">
              <w:r w:rsidRPr="0087434A">
                <w:rPr>
                  <w:rFonts w:ascii="Times New Roman" w:eastAsiaTheme="minorEastAsia" w:hAnsi="Times New Roman"/>
                  <w:sz w:val="20"/>
                  <w:lang w:val="en-US" w:eastAsia="zh-CN"/>
                  <w:rPrChange w:id="827" w:author="Andrey" w:date="2021-08-27T07:15:00Z">
                    <w:rPr>
                      <w:sz w:val="16"/>
                      <w:szCs w:val="16"/>
                      <w:lang w:eastAsia="ja-JP"/>
                    </w:rPr>
                  </w:rPrChange>
                </w:rPr>
                <w:t>Correction to radio link monitoring test cases_R15</w:t>
              </w:r>
            </w:ins>
          </w:p>
        </w:tc>
        <w:tc>
          <w:tcPr>
            <w:tcW w:w="1355" w:type="dxa"/>
            <w:tcBorders>
              <w:top w:val="single" w:sz="4" w:space="0" w:color="auto"/>
              <w:left w:val="single" w:sz="4" w:space="0" w:color="auto"/>
              <w:bottom w:val="single" w:sz="4" w:space="0" w:color="auto"/>
              <w:right w:val="single" w:sz="4" w:space="0" w:color="auto"/>
            </w:tcBorders>
          </w:tcPr>
          <w:p w14:paraId="41362553" w14:textId="403238E4" w:rsidR="0087434A" w:rsidRPr="002D28C1" w:rsidRDefault="0087434A" w:rsidP="0087434A">
            <w:pPr>
              <w:pStyle w:val="TAL"/>
              <w:keepNext w:val="0"/>
              <w:keepLines w:val="0"/>
              <w:spacing w:before="0" w:line="240" w:lineRule="auto"/>
              <w:rPr>
                <w:ins w:id="828" w:author="Andrey" w:date="2021-08-27T07:15:00Z"/>
                <w:rFonts w:ascii="Times New Roman" w:eastAsiaTheme="minorEastAsia" w:hAnsi="Times New Roman"/>
                <w:sz w:val="20"/>
                <w:lang w:val="en-US" w:eastAsia="zh-CN"/>
              </w:rPr>
              <w:pPrChange w:id="829" w:author="Andrey" w:date="2021-08-27T07:15:00Z">
                <w:pPr>
                  <w:pStyle w:val="TAL"/>
                  <w:keepNext w:val="0"/>
                  <w:keepLines w:val="0"/>
                </w:pPr>
              </w:pPrChange>
            </w:pPr>
            <w:ins w:id="830" w:author="Andrey" w:date="2021-08-27T07:15:00Z">
              <w:r w:rsidRPr="0087434A">
                <w:rPr>
                  <w:rFonts w:ascii="Times New Roman" w:eastAsiaTheme="minorEastAsia" w:hAnsi="Times New Roman"/>
                  <w:sz w:val="20"/>
                  <w:lang w:val="en-US" w:eastAsia="zh-CN"/>
                  <w:rPrChange w:id="831" w:author="Andrey" w:date="2021-08-27T07:15:00Z">
                    <w:rPr>
                      <w:sz w:val="16"/>
                      <w:szCs w:val="16"/>
                      <w:lang w:eastAsia="ja-JP"/>
                    </w:rPr>
                  </w:rPrChange>
                </w:rPr>
                <w:t xml:space="preserve">Huawei, </w:t>
              </w:r>
              <w:proofErr w:type="spellStart"/>
              <w:r w:rsidRPr="0087434A">
                <w:rPr>
                  <w:rFonts w:ascii="Times New Roman" w:eastAsiaTheme="minorEastAsia" w:hAnsi="Times New Roman"/>
                  <w:sz w:val="20"/>
                  <w:lang w:val="en-US" w:eastAsia="zh-CN"/>
                  <w:rPrChange w:id="832" w:author="Andrey" w:date="2021-08-27T07:15:00Z">
                    <w:rPr>
                      <w:sz w:val="16"/>
                      <w:szCs w:val="16"/>
                      <w:lang w:eastAsia="ja-JP"/>
                    </w:rPr>
                  </w:rPrChange>
                </w:rPr>
                <w:t>Hisilicon</w:t>
              </w:r>
              <w:proofErr w:type="spellEnd"/>
            </w:ins>
          </w:p>
        </w:tc>
        <w:tc>
          <w:tcPr>
            <w:tcW w:w="2257" w:type="dxa"/>
            <w:tcBorders>
              <w:top w:val="single" w:sz="4" w:space="0" w:color="auto"/>
              <w:left w:val="single" w:sz="4" w:space="0" w:color="auto"/>
              <w:bottom w:val="single" w:sz="4" w:space="0" w:color="auto"/>
              <w:right w:val="single" w:sz="4" w:space="0" w:color="auto"/>
            </w:tcBorders>
          </w:tcPr>
          <w:p w14:paraId="5542C9D4" w14:textId="5934E670" w:rsidR="0087434A" w:rsidRPr="002D28C1" w:rsidRDefault="0087434A" w:rsidP="0087434A">
            <w:pPr>
              <w:pStyle w:val="TAL"/>
              <w:keepNext w:val="0"/>
              <w:keepLines w:val="0"/>
              <w:spacing w:before="0" w:line="240" w:lineRule="auto"/>
              <w:rPr>
                <w:ins w:id="833" w:author="Andrey" w:date="2021-08-27T07:15:00Z"/>
                <w:rFonts w:ascii="Times New Roman" w:eastAsiaTheme="minorEastAsia" w:hAnsi="Times New Roman"/>
                <w:sz w:val="20"/>
                <w:lang w:val="en-US" w:eastAsia="zh-CN"/>
              </w:rPr>
              <w:pPrChange w:id="834" w:author="Andrey" w:date="2021-08-27T07:15:00Z">
                <w:pPr>
                  <w:pStyle w:val="TAL"/>
                  <w:keepNext w:val="0"/>
                  <w:keepLines w:val="0"/>
                </w:pPr>
              </w:pPrChange>
            </w:pPr>
            <w:ins w:id="835" w:author="Andrey" w:date="2021-08-27T07:16: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
          <w:p w14:paraId="7E459A56" w14:textId="53CD1E31" w:rsidR="0087434A" w:rsidRPr="002D28C1" w:rsidRDefault="0087434A" w:rsidP="0087434A">
            <w:pPr>
              <w:pStyle w:val="TAL"/>
              <w:keepNext w:val="0"/>
              <w:keepLines w:val="0"/>
              <w:spacing w:before="0" w:line="240" w:lineRule="auto"/>
              <w:rPr>
                <w:ins w:id="836" w:author="Andrey" w:date="2021-08-27T07:15:00Z"/>
                <w:rFonts w:ascii="Times New Roman" w:eastAsiaTheme="minorEastAsia" w:hAnsi="Times New Roman"/>
                <w:sz w:val="20"/>
                <w:lang w:val="en-US" w:eastAsia="zh-CN"/>
              </w:rPr>
              <w:pPrChange w:id="837" w:author="Andrey" w:date="2021-08-27T07:15:00Z">
                <w:pPr>
                  <w:pStyle w:val="TAL"/>
                  <w:keepNext w:val="0"/>
                  <w:keepLines w:val="0"/>
                </w:pPr>
              </w:pPrChange>
            </w:pPr>
          </w:p>
        </w:tc>
      </w:tr>
      <w:tr w:rsidR="0087434A" w:rsidRPr="003842B8" w14:paraId="3F56AD1E" w14:textId="77777777" w:rsidTr="003842B8">
        <w:trPr>
          <w:ins w:id="838" w:author="Andrey" w:date="2021-08-27T07:15:00Z"/>
        </w:trPr>
        <w:tc>
          <w:tcPr>
            <w:tcW w:w="1368" w:type="dxa"/>
            <w:tcBorders>
              <w:top w:val="single" w:sz="4" w:space="0" w:color="auto"/>
              <w:left w:val="single" w:sz="4" w:space="0" w:color="auto"/>
              <w:bottom w:val="single" w:sz="4" w:space="0" w:color="auto"/>
              <w:right w:val="single" w:sz="4" w:space="0" w:color="auto"/>
            </w:tcBorders>
          </w:tcPr>
          <w:p w14:paraId="36F15AC9" w14:textId="22A620CA" w:rsidR="0087434A" w:rsidRPr="002D28C1" w:rsidRDefault="0087434A" w:rsidP="0087434A">
            <w:pPr>
              <w:pStyle w:val="TAL"/>
              <w:keepNext w:val="0"/>
              <w:keepLines w:val="0"/>
              <w:spacing w:before="0" w:line="240" w:lineRule="auto"/>
              <w:rPr>
                <w:ins w:id="839" w:author="Andrey" w:date="2021-08-27T07:15:00Z"/>
                <w:rFonts w:ascii="Times New Roman" w:eastAsiaTheme="minorEastAsia" w:hAnsi="Times New Roman"/>
                <w:sz w:val="20"/>
                <w:lang w:val="en-US" w:eastAsia="zh-CN"/>
              </w:rPr>
              <w:pPrChange w:id="840" w:author="Andrey" w:date="2021-08-27T07:15:00Z">
                <w:pPr>
                  <w:pStyle w:val="TAL"/>
                  <w:keepNext w:val="0"/>
                  <w:keepLines w:val="0"/>
                </w:pPr>
              </w:pPrChange>
            </w:pPr>
            <w:ins w:id="841" w:author="Andrey" w:date="2021-08-27T07:15:00Z">
              <w:r w:rsidRPr="0087434A">
                <w:rPr>
                  <w:rFonts w:ascii="Times New Roman" w:eastAsiaTheme="minorEastAsia" w:hAnsi="Times New Roman"/>
                  <w:sz w:val="20"/>
                  <w:lang w:val="en-US" w:eastAsia="zh-CN"/>
                  <w:rPrChange w:id="842" w:author="Andrey" w:date="2021-08-27T07:15:00Z">
                    <w:rPr>
                      <w:sz w:val="16"/>
                      <w:szCs w:val="16"/>
                    </w:rPr>
                  </w:rPrChange>
                </w:rPr>
                <w:t>R4-2115268</w:t>
              </w:r>
            </w:ins>
          </w:p>
        </w:tc>
        <w:tc>
          <w:tcPr>
            <w:tcW w:w="2467" w:type="dxa"/>
            <w:tcBorders>
              <w:top w:val="single" w:sz="4" w:space="0" w:color="auto"/>
              <w:left w:val="single" w:sz="4" w:space="0" w:color="auto"/>
              <w:bottom w:val="single" w:sz="4" w:space="0" w:color="auto"/>
              <w:right w:val="single" w:sz="4" w:space="0" w:color="auto"/>
            </w:tcBorders>
          </w:tcPr>
          <w:p w14:paraId="64349CFF" w14:textId="5A44A7C5" w:rsidR="0087434A" w:rsidRPr="002D28C1" w:rsidRDefault="0087434A" w:rsidP="0087434A">
            <w:pPr>
              <w:pStyle w:val="TAL"/>
              <w:keepNext w:val="0"/>
              <w:keepLines w:val="0"/>
              <w:spacing w:before="0" w:line="240" w:lineRule="auto"/>
              <w:rPr>
                <w:ins w:id="843" w:author="Andrey" w:date="2021-08-27T07:15:00Z"/>
                <w:rFonts w:ascii="Times New Roman" w:eastAsiaTheme="minorEastAsia" w:hAnsi="Times New Roman"/>
                <w:sz w:val="20"/>
                <w:lang w:val="en-US" w:eastAsia="zh-CN"/>
              </w:rPr>
              <w:pPrChange w:id="844" w:author="Andrey" w:date="2021-08-27T07:15:00Z">
                <w:pPr>
                  <w:pStyle w:val="TAL"/>
                  <w:keepNext w:val="0"/>
                  <w:keepLines w:val="0"/>
                </w:pPr>
              </w:pPrChange>
            </w:pPr>
            <w:ins w:id="845" w:author="Andrey" w:date="2021-08-27T07:15:00Z">
              <w:r w:rsidRPr="0087434A">
                <w:rPr>
                  <w:rFonts w:ascii="Times New Roman" w:eastAsiaTheme="minorEastAsia" w:hAnsi="Times New Roman"/>
                  <w:sz w:val="20"/>
                  <w:lang w:val="en-US" w:eastAsia="zh-CN"/>
                  <w:rPrChange w:id="846" w:author="Andrey" w:date="2021-08-27T07:15:00Z">
                    <w:rPr>
                      <w:sz w:val="16"/>
                      <w:szCs w:val="16"/>
                      <w:lang w:eastAsia="ja-JP"/>
                    </w:rPr>
                  </w:rPrChange>
                </w:rPr>
                <w:t xml:space="preserve">Correction to </w:t>
              </w:r>
              <w:proofErr w:type="spellStart"/>
              <w:r w:rsidRPr="0087434A">
                <w:rPr>
                  <w:rFonts w:ascii="Times New Roman" w:eastAsiaTheme="minorEastAsia" w:hAnsi="Times New Roman"/>
                  <w:sz w:val="20"/>
                  <w:lang w:val="en-US" w:eastAsia="zh-CN"/>
                  <w:rPrChange w:id="847" w:author="Andrey" w:date="2021-08-27T07:15:00Z">
                    <w:rPr>
                      <w:sz w:val="16"/>
                      <w:szCs w:val="16"/>
                      <w:lang w:eastAsia="ja-JP"/>
                    </w:rPr>
                  </w:rPrChange>
                </w:rPr>
                <w:t>Scell</w:t>
              </w:r>
              <w:proofErr w:type="spellEnd"/>
              <w:r w:rsidRPr="0087434A">
                <w:rPr>
                  <w:rFonts w:ascii="Times New Roman" w:eastAsiaTheme="minorEastAsia" w:hAnsi="Times New Roman"/>
                  <w:sz w:val="20"/>
                  <w:lang w:val="en-US" w:eastAsia="zh-CN"/>
                  <w:rPrChange w:id="848" w:author="Andrey" w:date="2021-08-27T07:15:00Z">
                    <w:rPr>
                      <w:sz w:val="16"/>
                      <w:szCs w:val="16"/>
                      <w:lang w:eastAsia="ja-JP"/>
                    </w:rPr>
                  </w:rPrChange>
                </w:rPr>
                <w:t xml:space="preserve"> activation test cases_R15</w:t>
              </w:r>
            </w:ins>
          </w:p>
        </w:tc>
        <w:tc>
          <w:tcPr>
            <w:tcW w:w="1355" w:type="dxa"/>
            <w:tcBorders>
              <w:top w:val="single" w:sz="4" w:space="0" w:color="auto"/>
              <w:left w:val="single" w:sz="4" w:space="0" w:color="auto"/>
              <w:bottom w:val="single" w:sz="4" w:space="0" w:color="auto"/>
              <w:right w:val="single" w:sz="4" w:space="0" w:color="auto"/>
            </w:tcBorders>
          </w:tcPr>
          <w:p w14:paraId="5177C385" w14:textId="16E507DC" w:rsidR="0087434A" w:rsidRPr="002D28C1" w:rsidRDefault="0087434A" w:rsidP="0087434A">
            <w:pPr>
              <w:pStyle w:val="TAL"/>
              <w:keepNext w:val="0"/>
              <w:keepLines w:val="0"/>
              <w:spacing w:before="0" w:line="240" w:lineRule="auto"/>
              <w:rPr>
                <w:ins w:id="849" w:author="Andrey" w:date="2021-08-27T07:15:00Z"/>
                <w:rFonts w:ascii="Times New Roman" w:eastAsiaTheme="minorEastAsia" w:hAnsi="Times New Roman"/>
                <w:sz w:val="20"/>
                <w:lang w:val="en-US" w:eastAsia="zh-CN"/>
              </w:rPr>
              <w:pPrChange w:id="850" w:author="Andrey" w:date="2021-08-27T07:15:00Z">
                <w:pPr>
                  <w:pStyle w:val="TAL"/>
                  <w:keepNext w:val="0"/>
                  <w:keepLines w:val="0"/>
                </w:pPr>
              </w:pPrChange>
            </w:pPr>
            <w:ins w:id="851" w:author="Andrey" w:date="2021-08-27T07:15:00Z">
              <w:r w:rsidRPr="0087434A">
                <w:rPr>
                  <w:rFonts w:ascii="Times New Roman" w:eastAsiaTheme="minorEastAsia" w:hAnsi="Times New Roman"/>
                  <w:sz w:val="20"/>
                  <w:lang w:val="en-US" w:eastAsia="zh-CN"/>
                  <w:rPrChange w:id="852" w:author="Andrey" w:date="2021-08-27T07:15:00Z">
                    <w:rPr>
                      <w:sz w:val="16"/>
                      <w:szCs w:val="16"/>
                      <w:lang w:eastAsia="ja-JP"/>
                    </w:rPr>
                  </w:rPrChange>
                </w:rPr>
                <w:t xml:space="preserve">Huawei, </w:t>
              </w:r>
              <w:proofErr w:type="spellStart"/>
              <w:r w:rsidRPr="0087434A">
                <w:rPr>
                  <w:rFonts w:ascii="Times New Roman" w:eastAsiaTheme="minorEastAsia" w:hAnsi="Times New Roman"/>
                  <w:sz w:val="20"/>
                  <w:lang w:val="en-US" w:eastAsia="zh-CN"/>
                  <w:rPrChange w:id="853" w:author="Andrey" w:date="2021-08-27T07:15:00Z">
                    <w:rPr>
                      <w:sz w:val="16"/>
                      <w:szCs w:val="16"/>
                      <w:lang w:eastAsia="ja-JP"/>
                    </w:rPr>
                  </w:rPrChange>
                </w:rPr>
                <w:t>Hisilicon</w:t>
              </w:r>
              <w:proofErr w:type="spellEnd"/>
            </w:ins>
          </w:p>
        </w:tc>
        <w:tc>
          <w:tcPr>
            <w:tcW w:w="2257" w:type="dxa"/>
            <w:tcBorders>
              <w:top w:val="single" w:sz="4" w:space="0" w:color="auto"/>
              <w:left w:val="single" w:sz="4" w:space="0" w:color="auto"/>
              <w:bottom w:val="single" w:sz="4" w:space="0" w:color="auto"/>
              <w:right w:val="single" w:sz="4" w:space="0" w:color="auto"/>
            </w:tcBorders>
          </w:tcPr>
          <w:p w14:paraId="7A9499D5" w14:textId="0DB1D7EF" w:rsidR="0087434A" w:rsidRPr="002D28C1" w:rsidRDefault="0087434A" w:rsidP="0087434A">
            <w:pPr>
              <w:pStyle w:val="TAL"/>
              <w:keepNext w:val="0"/>
              <w:keepLines w:val="0"/>
              <w:spacing w:before="0" w:line="240" w:lineRule="auto"/>
              <w:rPr>
                <w:ins w:id="854" w:author="Andrey" w:date="2021-08-27T07:15:00Z"/>
                <w:rFonts w:ascii="Times New Roman" w:eastAsiaTheme="minorEastAsia" w:hAnsi="Times New Roman"/>
                <w:sz w:val="20"/>
                <w:lang w:val="en-US" w:eastAsia="zh-CN"/>
              </w:rPr>
              <w:pPrChange w:id="855" w:author="Andrey" w:date="2021-08-27T07:15:00Z">
                <w:pPr>
                  <w:pStyle w:val="TAL"/>
                  <w:keepNext w:val="0"/>
                  <w:keepLines w:val="0"/>
                </w:pPr>
              </w:pPrChange>
            </w:pPr>
            <w:ins w:id="856" w:author="Andrey" w:date="2021-08-27T07:16: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
          <w:p w14:paraId="31DE7C63" w14:textId="77777777" w:rsidR="0087434A" w:rsidRPr="002D28C1" w:rsidRDefault="0087434A" w:rsidP="0087434A">
            <w:pPr>
              <w:pStyle w:val="TAL"/>
              <w:keepNext w:val="0"/>
              <w:keepLines w:val="0"/>
              <w:spacing w:before="0" w:line="240" w:lineRule="auto"/>
              <w:rPr>
                <w:ins w:id="857" w:author="Andrey" w:date="2021-08-27T07:15:00Z"/>
                <w:rFonts w:ascii="Times New Roman" w:eastAsiaTheme="minorEastAsia" w:hAnsi="Times New Roman"/>
                <w:sz w:val="20"/>
                <w:lang w:val="en-US" w:eastAsia="zh-CN"/>
              </w:rPr>
              <w:pPrChange w:id="858" w:author="Andrey" w:date="2021-08-27T07:15:00Z">
                <w:pPr>
                  <w:pStyle w:val="TAL"/>
                  <w:keepNext w:val="0"/>
                  <w:keepLines w:val="0"/>
                </w:pPr>
              </w:pPrChange>
            </w:pPr>
          </w:p>
        </w:tc>
      </w:tr>
      <w:tr w:rsidR="0087434A" w:rsidRPr="003842B8" w14:paraId="5551F14A" w14:textId="77777777" w:rsidTr="003842B8">
        <w:trPr>
          <w:ins w:id="859" w:author="Andrey" w:date="2021-08-27T07:15:00Z"/>
        </w:trPr>
        <w:tc>
          <w:tcPr>
            <w:tcW w:w="1368" w:type="dxa"/>
            <w:tcBorders>
              <w:top w:val="single" w:sz="4" w:space="0" w:color="auto"/>
              <w:left w:val="single" w:sz="4" w:space="0" w:color="auto"/>
              <w:bottom w:val="single" w:sz="4" w:space="0" w:color="auto"/>
              <w:right w:val="single" w:sz="4" w:space="0" w:color="auto"/>
            </w:tcBorders>
          </w:tcPr>
          <w:p w14:paraId="7B3C38DA" w14:textId="0E967040" w:rsidR="0087434A" w:rsidRPr="002D28C1" w:rsidRDefault="0087434A" w:rsidP="0087434A">
            <w:pPr>
              <w:pStyle w:val="TAL"/>
              <w:keepNext w:val="0"/>
              <w:keepLines w:val="0"/>
              <w:spacing w:before="0" w:line="240" w:lineRule="auto"/>
              <w:rPr>
                <w:ins w:id="860" w:author="Andrey" w:date="2021-08-27T07:15:00Z"/>
                <w:rFonts w:ascii="Times New Roman" w:eastAsiaTheme="minorEastAsia" w:hAnsi="Times New Roman"/>
                <w:sz w:val="20"/>
                <w:lang w:val="en-US" w:eastAsia="zh-CN"/>
              </w:rPr>
              <w:pPrChange w:id="861" w:author="Andrey" w:date="2021-08-27T07:15:00Z">
                <w:pPr>
                  <w:pStyle w:val="TAL"/>
                  <w:keepNext w:val="0"/>
                  <w:keepLines w:val="0"/>
                </w:pPr>
              </w:pPrChange>
            </w:pPr>
            <w:ins w:id="862" w:author="Andrey" w:date="2021-08-27T07:15:00Z">
              <w:r w:rsidRPr="0087434A">
                <w:rPr>
                  <w:rFonts w:ascii="Times New Roman" w:eastAsiaTheme="minorEastAsia" w:hAnsi="Times New Roman"/>
                  <w:sz w:val="20"/>
                  <w:lang w:val="en-US" w:eastAsia="zh-CN"/>
                  <w:rPrChange w:id="863" w:author="Andrey" w:date="2021-08-27T07:15:00Z">
                    <w:rPr>
                      <w:sz w:val="16"/>
                      <w:szCs w:val="16"/>
                    </w:rPr>
                  </w:rPrChange>
                </w:rPr>
                <w:t>R4-2115269</w:t>
              </w:r>
            </w:ins>
          </w:p>
        </w:tc>
        <w:tc>
          <w:tcPr>
            <w:tcW w:w="2467" w:type="dxa"/>
            <w:tcBorders>
              <w:top w:val="single" w:sz="4" w:space="0" w:color="auto"/>
              <w:left w:val="single" w:sz="4" w:space="0" w:color="auto"/>
              <w:bottom w:val="single" w:sz="4" w:space="0" w:color="auto"/>
              <w:right w:val="single" w:sz="4" w:space="0" w:color="auto"/>
            </w:tcBorders>
          </w:tcPr>
          <w:p w14:paraId="505E050C" w14:textId="3C5D08D0" w:rsidR="0087434A" w:rsidRPr="002D28C1" w:rsidRDefault="0087434A" w:rsidP="0087434A">
            <w:pPr>
              <w:pStyle w:val="TAL"/>
              <w:keepNext w:val="0"/>
              <w:keepLines w:val="0"/>
              <w:spacing w:before="0" w:line="240" w:lineRule="auto"/>
              <w:rPr>
                <w:ins w:id="864" w:author="Andrey" w:date="2021-08-27T07:15:00Z"/>
                <w:rFonts w:ascii="Times New Roman" w:eastAsiaTheme="minorEastAsia" w:hAnsi="Times New Roman"/>
                <w:sz w:val="20"/>
                <w:lang w:val="en-US" w:eastAsia="zh-CN"/>
              </w:rPr>
              <w:pPrChange w:id="865" w:author="Andrey" w:date="2021-08-27T07:15:00Z">
                <w:pPr>
                  <w:pStyle w:val="TAL"/>
                  <w:keepNext w:val="0"/>
                  <w:keepLines w:val="0"/>
                </w:pPr>
              </w:pPrChange>
            </w:pPr>
            <w:proofErr w:type="spellStart"/>
            <w:ins w:id="866" w:author="Andrey" w:date="2021-08-27T07:15:00Z">
              <w:r w:rsidRPr="0087434A">
                <w:rPr>
                  <w:rFonts w:ascii="Times New Roman" w:eastAsiaTheme="minorEastAsia" w:hAnsi="Times New Roman"/>
                  <w:sz w:val="20"/>
                  <w:lang w:val="en-US" w:eastAsia="zh-CN"/>
                  <w:rPrChange w:id="867" w:author="Andrey" w:date="2021-08-27T07:15:00Z">
                    <w:rPr>
                      <w:sz w:val="16"/>
                      <w:szCs w:val="16"/>
                      <w:lang w:eastAsia="ja-JP"/>
                    </w:rPr>
                  </w:rPrChange>
                </w:rPr>
                <w:t>DraftCR</w:t>
              </w:r>
              <w:proofErr w:type="spellEnd"/>
              <w:r w:rsidRPr="0087434A">
                <w:rPr>
                  <w:rFonts w:ascii="Times New Roman" w:eastAsiaTheme="minorEastAsia" w:hAnsi="Times New Roman"/>
                  <w:sz w:val="20"/>
                  <w:lang w:val="en-US" w:eastAsia="zh-CN"/>
                  <w:rPrChange w:id="868" w:author="Andrey" w:date="2021-08-27T07:15:00Z">
                    <w:rPr>
                      <w:sz w:val="16"/>
                      <w:szCs w:val="16"/>
                      <w:lang w:eastAsia="ja-JP"/>
                    </w:rPr>
                  </w:rPrChange>
                </w:rPr>
                <w:t xml:space="preserve"> (R15) Applicability of test cases with LTE/FR1+FR2</w:t>
              </w:r>
            </w:ins>
          </w:p>
        </w:tc>
        <w:tc>
          <w:tcPr>
            <w:tcW w:w="1355" w:type="dxa"/>
            <w:tcBorders>
              <w:top w:val="single" w:sz="4" w:space="0" w:color="auto"/>
              <w:left w:val="single" w:sz="4" w:space="0" w:color="auto"/>
              <w:bottom w:val="single" w:sz="4" w:space="0" w:color="auto"/>
              <w:right w:val="single" w:sz="4" w:space="0" w:color="auto"/>
            </w:tcBorders>
          </w:tcPr>
          <w:p w14:paraId="41F46EF5" w14:textId="5827EAEE" w:rsidR="0087434A" w:rsidRPr="002D28C1" w:rsidRDefault="0087434A" w:rsidP="0087434A">
            <w:pPr>
              <w:pStyle w:val="TAL"/>
              <w:keepNext w:val="0"/>
              <w:keepLines w:val="0"/>
              <w:spacing w:before="0" w:line="240" w:lineRule="auto"/>
              <w:rPr>
                <w:ins w:id="869" w:author="Andrey" w:date="2021-08-27T07:15:00Z"/>
                <w:rFonts w:ascii="Times New Roman" w:eastAsiaTheme="minorEastAsia" w:hAnsi="Times New Roman"/>
                <w:sz w:val="20"/>
                <w:lang w:val="en-US" w:eastAsia="zh-CN"/>
              </w:rPr>
              <w:pPrChange w:id="870" w:author="Andrey" w:date="2021-08-27T07:15:00Z">
                <w:pPr>
                  <w:pStyle w:val="TAL"/>
                  <w:keepNext w:val="0"/>
                  <w:keepLines w:val="0"/>
                </w:pPr>
              </w:pPrChange>
            </w:pPr>
            <w:ins w:id="871" w:author="Andrey" w:date="2021-08-27T07:15:00Z">
              <w:r w:rsidRPr="0087434A">
                <w:rPr>
                  <w:rFonts w:ascii="Times New Roman" w:eastAsiaTheme="minorEastAsia" w:hAnsi="Times New Roman"/>
                  <w:sz w:val="20"/>
                  <w:lang w:val="en-US" w:eastAsia="zh-CN"/>
                  <w:rPrChange w:id="872" w:author="Andrey" w:date="2021-08-27T07:15:00Z">
                    <w:rPr>
                      <w:sz w:val="16"/>
                      <w:szCs w:val="16"/>
                      <w:lang w:eastAsia="ja-JP"/>
                    </w:rPr>
                  </w:rPrChange>
                </w:rPr>
                <w:t>Ericsson</w:t>
              </w:r>
            </w:ins>
          </w:p>
        </w:tc>
        <w:tc>
          <w:tcPr>
            <w:tcW w:w="2257" w:type="dxa"/>
            <w:tcBorders>
              <w:top w:val="single" w:sz="4" w:space="0" w:color="auto"/>
              <w:left w:val="single" w:sz="4" w:space="0" w:color="auto"/>
              <w:bottom w:val="single" w:sz="4" w:space="0" w:color="auto"/>
              <w:right w:val="single" w:sz="4" w:space="0" w:color="auto"/>
            </w:tcBorders>
          </w:tcPr>
          <w:p w14:paraId="59517F6C" w14:textId="24C13DBE" w:rsidR="0087434A" w:rsidRPr="002D28C1" w:rsidRDefault="0087434A" w:rsidP="0087434A">
            <w:pPr>
              <w:pStyle w:val="TAL"/>
              <w:keepNext w:val="0"/>
              <w:keepLines w:val="0"/>
              <w:spacing w:before="0" w:line="240" w:lineRule="auto"/>
              <w:rPr>
                <w:ins w:id="873" w:author="Andrey" w:date="2021-08-27T07:15:00Z"/>
                <w:rFonts w:ascii="Times New Roman" w:eastAsiaTheme="minorEastAsia" w:hAnsi="Times New Roman"/>
                <w:sz w:val="20"/>
                <w:lang w:val="en-US" w:eastAsia="zh-CN"/>
              </w:rPr>
              <w:pPrChange w:id="874" w:author="Andrey" w:date="2021-08-27T07:15:00Z">
                <w:pPr>
                  <w:pStyle w:val="TAL"/>
                  <w:keepNext w:val="0"/>
                  <w:keepLines w:val="0"/>
                </w:pPr>
              </w:pPrChange>
            </w:pPr>
            <w:ins w:id="875" w:author="Andrey" w:date="2021-08-27T07:16:00Z">
              <w:r>
                <w:rPr>
                  <w:rFonts w:ascii="Times New Roman" w:eastAsiaTheme="minorEastAsia" w:hAnsi="Times New Roman"/>
                  <w:sz w:val="20"/>
                  <w:lang w:val="en-US" w:eastAsia="zh-CN"/>
                </w:rPr>
                <w:t>Endorsed</w:t>
              </w:r>
            </w:ins>
          </w:p>
        </w:tc>
        <w:tc>
          <w:tcPr>
            <w:tcW w:w="2182" w:type="dxa"/>
            <w:tcBorders>
              <w:top w:val="single" w:sz="4" w:space="0" w:color="auto"/>
              <w:left w:val="single" w:sz="4" w:space="0" w:color="auto"/>
              <w:bottom w:val="single" w:sz="4" w:space="0" w:color="auto"/>
              <w:right w:val="single" w:sz="4" w:space="0" w:color="auto"/>
            </w:tcBorders>
          </w:tcPr>
          <w:p w14:paraId="26924AF2" w14:textId="77777777" w:rsidR="0087434A" w:rsidRPr="002D28C1" w:rsidRDefault="0087434A" w:rsidP="0087434A">
            <w:pPr>
              <w:pStyle w:val="TAL"/>
              <w:keepNext w:val="0"/>
              <w:keepLines w:val="0"/>
              <w:spacing w:before="0" w:line="240" w:lineRule="auto"/>
              <w:rPr>
                <w:ins w:id="876" w:author="Andrey" w:date="2021-08-27T07:15:00Z"/>
                <w:rFonts w:ascii="Times New Roman" w:eastAsiaTheme="minorEastAsia" w:hAnsi="Times New Roman"/>
                <w:sz w:val="20"/>
                <w:lang w:val="en-US" w:eastAsia="zh-CN"/>
              </w:rPr>
              <w:pPrChange w:id="877" w:author="Andrey" w:date="2021-08-27T07:15:00Z">
                <w:pPr>
                  <w:pStyle w:val="TAL"/>
                  <w:keepNext w:val="0"/>
                  <w:keepLines w:val="0"/>
                </w:pPr>
              </w:pPrChange>
            </w:pPr>
          </w:p>
        </w:tc>
      </w:tr>
      <w:tr w:rsidR="0087434A" w:rsidRPr="003842B8" w14:paraId="0147B407" w14:textId="77777777" w:rsidTr="003842B8">
        <w:trPr>
          <w:ins w:id="878" w:author="Andrey" w:date="2021-08-27T07:15:00Z"/>
        </w:trPr>
        <w:tc>
          <w:tcPr>
            <w:tcW w:w="1368" w:type="dxa"/>
            <w:tcBorders>
              <w:top w:val="single" w:sz="4" w:space="0" w:color="auto"/>
              <w:left w:val="single" w:sz="4" w:space="0" w:color="auto"/>
              <w:bottom w:val="single" w:sz="4" w:space="0" w:color="auto"/>
              <w:right w:val="single" w:sz="4" w:space="0" w:color="auto"/>
            </w:tcBorders>
          </w:tcPr>
          <w:p w14:paraId="43A299BF" w14:textId="7338575A" w:rsidR="0087434A" w:rsidRPr="002D28C1" w:rsidRDefault="0087434A" w:rsidP="0087434A">
            <w:pPr>
              <w:pStyle w:val="TAL"/>
              <w:keepNext w:val="0"/>
              <w:keepLines w:val="0"/>
              <w:spacing w:before="0" w:line="240" w:lineRule="auto"/>
              <w:rPr>
                <w:ins w:id="879" w:author="Andrey" w:date="2021-08-27T07:15:00Z"/>
                <w:rFonts w:ascii="Times New Roman" w:eastAsiaTheme="minorEastAsia" w:hAnsi="Times New Roman"/>
                <w:sz w:val="20"/>
                <w:lang w:val="en-US" w:eastAsia="zh-CN"/>
              </w:rPr>
              <w:pPrChange w:id="880" w:author="Andrey" w:date="2021-08-27T07:15:00Z">
                <w:pPr>
                  <w:pStyle w:val="TAL"/>
                  <w:keepNext w:val="0"/>
                  <w:keepLines w:val="0"/>
                </w:pPr>
              </w:pPrChange>
            </w:pPr>
            <w:ins w:id="881" w:author="Andrey" w:date="2021-08-27T07:15:00Z">
              <w:r w:rsidRPr="0087434A">
                <w:rPr>
                  <w:rFonts w:ascii="Times New Roman" w:eastAsiaTheme="minorEastAsia" w:hAnsi="Times New Roman"/>
                  <w:sz w:val="20"/>
                  <w:lang w:val="en-US" w:eastAsia="zh-CN"/>
                  <w:rPrChange w:id="882" w:author="Andrey" w:date="2021-08-27T07:15:00Z">
                    <w:rPr>
                      <w:highlight w:val="yellow"/>
                    </w:rPr>
                  </w:rPrChange>
                </w:rPr>
                <w:fldChar w:fldCharType="begin"/>
              </w:r>
              <w:r w:rsidRPr="0087434A">
                <w:rPr>
                  <w:rFonts w:ascii="Times New Roman" w:eastAsiaTheme="minorEastAsia" w:hAnsi="Times New Roman"/>
                  <w:sz w:val="20"/>
                  <w:lang w:val="en-US" w:eastAsia="zh-CN"/>
                  <w:rPrChange w:id="883" w:author="Andrey" w:date="2021-08-27T07:15:00Z">
                    <w:rPr>
                      <w:highlight w:val="yellow"/>
                    </w:rPr>
                  </w:rPrChange>
                </w:rPr>
                <w:instrText xml:space="preserve"> HYPERLINK "https://www.3gpp.org/ftp/TSG_RAN/WG4_Radio/TSGR4_100-e/Docs/R4-2113145.zip" </w:instrText>
              </w:r>
              <w:r w:rsidRPr="0087434A">
                <w:rPr>
                  <w:rFonts w:ascii="Times New Roman" w:eastAsiaTheme="minorEastAsia" w:hAnsi="Times New Roman"/>
                  <w:sz w:val="20"/>
                  <w:lang w:val="en-US" w:eastAsia="zh-CN"/>
                  <w:rPrChange w:id="884" w:author="Andrey" w:date="2021-08-27T07:15:00Z">
                    <w:rPr>
                      <w:highlight w:val="yellow"/>
                    </w:rPr>
                  </w:rPrChange>
                </w:rPr>
                <w:fldChar w:fldCharType="separate"/>
              </w:r>
              <w:r w:rsidRPr="0087434A">
                <w:rPr>
                  <w:rFonts w:ascii="Times New Roman" w:eastAsiaTheme="minorEastAsia" w:hAnsi="Times New Roman"/>
                  <w:sz w:val="20"/>
                  <w:lang w:val="en-US" w:eastAsia="zh-CN"/>
                  <w:rPrChange w:id="885" w:author="Andrey" w:date="2021-08-27T07:15:00Z">
                    <w:rPr>
                      <w:rStyle w:val="Hyperlink"/>
                      <w:b/>
                      <w:bCs/>
                      <w:sz w:val="16"/>
                      <w:szCs w:val="16"/>
                      <w:highlight w:val="yellow"/>
                      <w:lang w:eastAsia="ja-JP"/>
                    </w:rPr>
                  </w:rPrChange>
                </w:rPr>
                <w:t>R4-2113145</w:t>
              </w:r>
              <w:r w:rsidRPr="0087434A">
                <w:rPr>
                  <w:rFonts w:ascii="Times New Roman" w:eastAsiaTheme="minorEastAsia" w:hAnsi="Times New Roman"/>
                  <w:sz w:val="20"/>
                  <w:lang w:val="en-US" w:eastAsia="zh-CN"/>
                  <w:rPrChange w:id="886" w:author="Andrey" w:date="2021-08-27T07:15:00Z">
                    <w:rPr>
                      <w:highlight w:val="yellow"/>
                    </w:rPr>
                  </w:rPrChange>
                </w:rPr>
                <w:fldChar w:fldCharType="end"/>
              </w:r>
            </w:ins>
          </w:p>
        </w:tc>
        <w:tc>
          <w:tcPr>
            <w:tcW w:w="2467" w:type="dxa"/>
            <w:tcBorders>
              <w:top w:val="single" w:sz="4" w:space="0" w:color="auto"/>
              <w:left w:val="single" w:sz="4" w:space="0" w:color="auto"/>
              <w:bottom w:val="single" w:sz="4" w:space="0" w:color="auto"/>
              <w:right w:val="single" w:sz="4" w:space="0" w:color="auto"/>
            </w:tcBorders>
          </w:tcPr>
          <w:p w14:paraId="4FF10383" w14:textId="537BFFEB" w:rsidR="0087434A" w:rsidRPr="002D28C1" w:rsidRDefault="0087434A" w:rsidP="0087434A">
            <w:pPr>
              <w:pStyle w:val="TAL"/>
              <w:keepNext w:val="0"/>
              <w:keepLines w:val="0"/>
              <w:spacing w:before="0" w:line="240" w:lineRule="auto"/>
              <w:rPr>
                <w:ins w:id="887" w:author="Andrey" w:date="2021-08-27T07:15:00Z"/>
                <w:rFonts w:ascii="Times New Roman" w:eastAsiaTheme="minorEastAsia" w:hAnsi="Times New Roman"/>
                <w:sz w:val="20"/>
                <w:lang w:val="en-US" w:eastAsia="zh-CN"/>
              </w:rPr>
              <w:pPrChange w:id="888" w:author="Andrey" w:date="2021-08-27T07:15:00Z">
                <w:pPr>
                  <w:pStyle w:val="TAL"/>
                  <w:keepNext w:val="0"/>
                  <w:keepLines w:val="0"/>
                </w:pPr>
              </w:pPrChange>
            </w:pPr>
            <w:proofErr w:type="spellStart"/>
            <w:ins w:id="889" w:author="Andrey" w:date="2021-08-27T07:15:00Z">
              <w:r w:rsidRPr="0087434A">
                <w:rPr>
                  <w:rFonts w:ascii="Times New Roman" w:eastAsiaTheme="minorEastAsia" w:hAnsi="Times New Roman"/>
                  <w:sz w:val="20"/>
                  <w:lang w:val="en-US" w:eastAsia="zh-CN"/>
                  <w:rPrChange w:id="890" w:author="Andrey" w:date="2021-08-27T07:15:00Z">
                    <w:rPr>
                      <w:sz w:val="16"/>
                      <w:szCs w:val="16"/>
                      <w:highlight w:val="yellow"/>
                      <w:lang w:eastAsia="ja-JP"/>
                    </w:rPr>
                  </w:rPrChange>
                </w:rPr>
                <w:t>draftCR</w:t>
              </w:r>
              <w:proofErr w:type="spellEnd"/>
              <w:r w:rsidRPr="0087434A">
                <w:rPr>
                  <w:rFonts w:ascii="Times New Roman" w:eastAsiaTheme="minorEastAsia" w:hAnsi="Times New Roman"/>
                  <w:sz w:val="20"/>
                  <w:lang w:val="en-US" w:eastAsia="zh-CN"/>
                  <w:rPrChange w:id="891" w:author="Andrey" w:date="2021-08-27T07:15:00Z">
                    <w:rPr>
                      <w:sz w:val="16"/>
                      <w:szCs w:val="16"/>
                      <w:highlight w:val="yellow"/>
                      <w:lang w:eastAsia="ja-JP"/>
                    </w:rPr>
                  </w:rPrChange>
                </w:rPr>
                <w:t xml:space="preserve"> to clarify timing reference point for UE UL timing test cases</w:t>
              </w:r>
            </w:ins>
          </w:p>
        </w:tc>
        <w:tc>
          <w:tcPr>
            <w:tcW w:w="1355" w:type="dxa"/>
            <w:tcBorders>
              <w:top w:val="single" w:sz="4" w:space="0" w:color="auto"/>
              <w:left w:val="single" w:sz="4" w:space="0" w:color="auto"/>
              <w:bottom w:val="single" w:sz="4" w:space="0" w:color="auto"/>
              <w:right w:val="single" w:sz="4" w:space="0" w:color="auto"/>
            </w:tcBorders>
          </w:tcPr>
          <w:p w14:paraId="6C208B3C" w14:textId="5715CDAF" w:rsidR="0087434A" w:rsidRPr="002D28C1" w:rsidRDefault="0087434A" w:rsidP="0087434A">
            <w:pPr>
              <w:pStyle w:val="TAL"/>
              <w:keepNext w:val="0"/>
              <w:keepLines w:val="0"/>
              <w:spacing w:before="0" w:line="240" w:lineRule="auto"/>
              <w:rPr>
                <w:ins w:id="892" w:author="Andrey" w:date="2021-08-27T07:15:00Z"/>
                <w:rFonts w:ascii="Times New Roman" w:eastAsiaTheme="minorEastAsia" w:hAnsi="Times New Roman"/>
                <w:sz w:val="20"/>
                <w:lang w:val="en-US" w:eastAsia="zh-CN"/>
              </w:rPr>
              <w:pPrChange w:id="893" w:author="Andrey" w:date="2021-08-27T07:15:00Z">
                <w:pPr>
                  <w:pStyle w:val="TAL"/>
                  <w:keepNext w:val="0"/>
                  <w:keepLines w:val="0"/>
                </w:pPr>
              </w:pPrChange>
            </w:pPr>
            <w:ins w:id="894" w:author="Andrey" w:date="2021-08-27T07:15:00Z">
              <w:r w:rsidRPr="0087434A">
                <w:rPr>
                  <w:rFonts w:ascii="Times New Roman" w:eastAsiaTheme="minorEastAsia" w:hAnsi="Times New Roman"/>
                  <w:sz w:val="20"/>
                  <w:lang w:val="en-US" w:eastAsia="zh-CN"/>
                  <w:rPrChange w:id="895" w:author="Andrey" w:date="2021-08-27T07:15:00Z">
                    <w:rPr>
                      <w:sz w:val="16"/>
                      <w:szCs w:val="16"/>
                      <w:highlight w:val="yellow"/>
                      <w:lang w:eastAsia="ja-JP"/>
                    </w:rPr>
                  </w:rPrChange>
                </w:rPr>
                <w:t>Intel Corporation</w:t>
              </w:r>
            </w:ins>
          </w:p>
        </w:tc>
        <w:tc>
          <w:tcPr>
            <w:tcW w:w="2257" w:type="dxa"/>
            <w:tcBorders>
              <w:top w:val="single" w:sz="4" w:space="0" w:color="auto"/>
              <w:left w:val="single" w:sz="4" w:space="0" w:color="auto"/>
              <w:bottom w:val="single" w:sz="4" w:space="0" w:color="auto"/>
              <w:right w:val="single" w:sz="4" w:space="0" w:color="auto"/>
            </w:tcBorders>
          </w:tcPr>
          <w:p w14:paraId="378A640D" w14:textId="7A80A151" w:rsidR="0087434A" w:rsidRPr="0087434A" w:rsidRDefault="0087434A" w:rsidP="0087434A">
            <w:pPr>
              <w:pStyle w:val="TAL"/>
              <w:keepNext w:val="0"/>
              <w:keepLines w:val="0"/>
              <w:spacing w:before="0" w:line="240" w:lineRule="auto"/>
              <w:rPr>
                <w:ins w:id="896" w:author="Andrey" w:date="2021-08-27T07:15:00Z"/>
                <w:rFonts w:ascii="Times New Roman" w:eastAsiaTheme="minorEastAsia" w:hAnsi="Times New Roman"/>
                <w:sz w:val="20"/>
                <w:highlight w:val="yellow"/>
                <w:lang w:val="en-US" w:eastAsia="zh-CN"/>
                <w:rPrChange w:id="897" w:author="Andrey" w:date="2021-08-27T07:16:00Z">
                  <w:rPr>
                    <w:ins w:id="898" w:author="Andrey" w:date="2021-08-27T07:15:00Z"/>
                    <w:rFonts w:ascii="Times New Roman" w:eastAsiaTheme="minorEastAsia" w:hAnsi="Times New Roman"/>
                    <w:sz w:val="20"/>
                    <w:lang w:val="en-US" w:eastAsia="zh-CN"/>
                  </w:rPr>
                </w:rPrChange>
              </w:rPr>
              <w:pPrChange w:id="899" w:author="Andrey" w:date="2021-08-27T07:15:00Z">
                <w:pPr>
                  <w:pStyle w:val="TAL"/>
                  <w:keepNext w:val="0"/>
                  <w:keepLines w:val="0"/>
                </w:pPr>
              </w:pPrChange>
            </w:pPr>
            <w:ins w:id="900" w:author="Andrey" w:date="2021-08-27T07:15:00Z">
              <w:r w:rsidRPr="0087434A">
                <w:rPr>
                  <w:rFonts w:ascii="Times New Roman" w:eastAsiaTheme="minorEastAsia" w:hAnsi="Times New Roman"/>
                  <w:sz w:val="20"/>
                  <w:highlight w:val="yellow"/>
                  <w:lang w:val="en-US" w:eastAsia="zh-CN"/>
                  <w:rPrChange w:id="901" w:author="Andrey" w:date="2021-08-27T07:16:00Z">
                    <w:rPr>
                      <w:sz w:val="16"/>
                      <w:szCs w:val="16"/>
                      <w:highlight w:val="yellow"/>
                      <w:lang w:eastAsia="ja-JP"/>
                    </w:rPr>
                  </w:rPrChange>
                </w:rPr>
                <w:t>Return to</w:t>
              </w:r>
            </w:ins>
          </w:p>
        </w:tc>
        <w:tc>
          <w:tcPr>
            <w:tcW w:w="2182" w:type="dxa"/>
            <w:tcBorders>
              <w:top w:val="single" w:sz="4" w:space="0" w:color="auto"/>
              <w:left w:val="single" w:sz="4" w:space="0" w:color="auto"/>
              <w:bottom w:val="single" w:sz="4" w:space="0" w:color="auto"/>
              <w:right w:val="single" w:sz="4" w:space="0" w:color="auto"/>
            </w:tcBorders>
          </w:tcPr>
          <w:p w14:paraId="532D05E3" w14:textId="13CC9051" w:rsidR="0087434A" w:rsidRPr="0087434A" w:rsidRDefault="0087434A" w:rsidP="0087434A">
            <w:pPr>
              <w:pStyle w:val="TAL"/>
              <w:keepNext w:val="0"/>
              <w:keepLines w:val="0"/>
              <w:spacing w:before="0" w:line="240" w:lineRule="auto"/>
              <w:rPr>
                <w:ins w:id="902" w:author="Andrey" w:date="2021-08-27T07:15:00Z"/>
                <w:rFonts w:ascii="Times New Roman" w:eastAsiaTheme="minorEastAsia" w:hAnsi="Times New Roman"/>
                <w:sz w:val="20"/>
                <w:highlight w:val="yellow"/>
                <w:lang w:val="en-US" w:eastAsia="zh-CN"/>
                <w:rPrChange w:id="903" w:author="Andrey" w:date="2021-08-27T07:16:00Z">
                  <w:rPr>
                    <w:ins w:id="904" w:author="Andrey" w:date="2021-08-27T07:15:00Z"/>
                    <w:rFonts w:ascii="Times New Roman" w:eastAsiaTheme="minorEastAsia" w:hAnsi="Times New Roman"/>
                    <w:sz w:val="20"/>
                    <w:lang w:val="en-US" w:eastAsia="zh-CN"/>
                  </w:rPr>
                </w:rPrChange>
              </w:rPr>
              <w:pPrChange w:id="905" w:author="Andrey" w:date="2021-08-27T07:15:00Z">
                <w:pPr>
                  <w:pStyle w:val="TAL"/>
                  <w:keepNext w:val="0"/>
                  <w:keepLines w:val="0"/>
                </w:pPr>
              </w:pPrChange>
            </w:pPr>
            <w:ins w:id="906" w:author="Andrey" w:date="2021-08-27T07:16:00Z">
              <w:r w:rsidRPr="0087434A">
                <w:rPr>
                  <w:rFonts w:ascii="Times New Roman" w:eastAsiaTheme="minorEastAsia" w:hAnsi="Times New Roman"/>
                  <w:sz w:val="20"/>
                  <w:highlight w:val="yellow"/>
                  <w:lang w:val="en-US" w:eastAsia="zh-CN"/>
                  <w:rPrChange w:id="907" w:author="Andrey" w:date="2021-08-27T07:16:00Z">
                    <w:rPr>
                      <w:rFonts w:ascii="Times New Roman" w:eastAsiaTheme="minorEastAsia" w:hAnsi="Times New Roman"/>
                      <w:sz w:val="20"/>
                      <w:lang w:val="en-US" w:eastAsia="zh-CN"/>
                    </w:rPr>
                  </w:rPrChange>
                </w:rPr>
                <w:t>Treat in GTW</w:t>
              </w:r>
            </w:ins>
          </w:p>
        </w:tc>
      </w:tr>
      <w:tr w:rsidR="00E0781C" w:rsidRPr="003842B8" w14:paraId="73AC07E7" w14:textId="77777777" w:rsidTr="003842B8">
        <w:trPr>
          <w:ins w:id="908" w:author="Andrey" w:date="2021-08-27T07:21:00Z"/>
        </w:trPr>
        <w:tc>
          <w:tcPr>
            <w:tcW w:w="1368" w:type="dxa"/>
            <w:tcBorders>
              <w:top w:val="single" w:sz="4" w:space="0" w:color="auto"/>
              <w:left w:val="single" w:sz="4" w:space="0" w:color="auto"/>
              <w:bottom w:val="single" w:sz="4" w:space="0" w:color="auto"/>
              <w:right w:val="single" w:sz="4" w:space="0" w:color="auto"/>
            </w:tcBorders>
          </w:tcPr>
          <w:p w14:paraId="3C9E4367" w14:textId="525C11C3" w:rsidR="00E0781C" w:rsidRPr="00E0781C" w:rsidRDefault="00E0781C" w:rsidP="00E0781C">
            <w:pPr>
              <w:pStyle w:val="TAL"/>
              <w:keepNext w:val="0"/>
              <w:keepLines w:val="0"/>
              <w:spacing w:before="0" w:line="240" w:lineRule="auto"/>
              <w:rPr>
                <w:ins w:id="909" w:author="Andrey" w:date="2021-08-27T07:21:00Z"/>
                <w:rFonts w:ascii="Times New Roman" w:eastAsiaTheme="minorEastAsia" w:hAnsi="Times New Roman"/>
                <w:sz w:val="20"/>
                <w:lang w:val="en-US" w:eastAsia="zh-CN"/>
              </w:rPr>
              <w:pPrChange w:id="910" w:author="Andrey" w:date="2021-08-27T07:22:00Z">
                <w:pPr>
                  <w:pStyle w:val="TAL"/>
                  <w:keepNext w:val="0"/>
                  <w:keepLines w:val="0"/>
                </w:pPr>
              </w:pPrChange>
            </w:pPr>
            <w:ins w:id="911" w:author="Andrey" w:date="2021-08-27T07:21:00Z">
              <w:r w:rsidRPr="00E0781C">
                <w:rPr>
                  <w:rFonts w:ascii="Times New Roman" w:eastAsiaTheme="minorEastAsia" w:hAnsi="Times New Roman"/>
                  <w:sz w:val="20"/>
                  <w:lang w:val="en-US" w:eastAsia="zh-CN"/>
                </w:rPr>
                <w:t>R4-2115251</w:t>
              </w:r>
            </w:ins>
          </w:p>
        </w:tc>
        <w:tc>
          <w:tcPr>
            <w:tcW w:w="2467" w:type="dxa"/>
            <w:tcBorders>
              <w:top w:val="single" w:sz="4" w:space="0" w:color="auto"/>
              <w:left w:val="single" w:sz="4" w:space="0" w:color="auto"/>
              <w:bottom w:val="single" w:sz="4" w:space="0" w:color="auto"/>
              <w:right w:val="single" w:sz="4" w:space="0" w:color="auto"/>
            </w:tcBorders>
          </w:tcPr>
          <w:p w14:paraId="1E8C9EB0" w14:textId="01FE6486" w:rsidR="00E0781C" w:rsidRPr="00E0781C" w:rsidRDefault="00E0781C" w:rsidP="00E0781C">
            <w:pPr>
              <w:pStyle w:val="TAL"/>
              <w:keepNext w:val="0"/>
              <w:keepLines w:val="0"/>
              <w:spacing w:before="0" w:line="240" w:lineRule="auto"/>
              <w:rPr>
                <w:ins w:id="912" w:author="Andrey" w:date="2021-08-27T07:21:00Z"/>
                <w:rFonts w:ascii="Times New Roman" w:eastAsiaTheme="minorEastAsia" w:hAnsi="Times New Roman"/>
                <w:sz w:val="20"/>
                <w:lang w:val="en-US" w:eastAsia="zh-CN"/>
              </w:rPr>
              <w:pPrChange w:id="913" w:author="Andrey" w:date="2021-08-27T07:22:00Z">
                <w:pPr>
                  <w:pStyle w:val="TAL"/>
                  <w:keepNext w:val="0"/>
                  <w:keepLines w:val="0"/>
                </w:pPr>
              </w:pPrChange>
            </w:pPr>
            <w:ins w:id="914" w:author="Andrey" w:date="2021-08-27T07:21:00Z">
              <w:r w:rsidRPr="00E0781C">
                <w:rPr>
                  <w:rFonts w:ascii="Times New Roman" w:eastAsiaTheme="minorEastAsia" w:hAnsi="Times New Roman"/>
                  <w:sz w:val="20"/>
                  <w:lang w:val="en-US" w:eastAsia="zh-CN"/>
                  <w:rPrChange w:id="915" w:author="Andrey" w:date="2021-08-27T07:22:00Z">
                    <w:rPr>
                      <w:rFonts w:cs="Arial"/>
                      <w:b/>
                      <w:sz w:val="24"/>
                    </w:rPr>
                  </w:rPrChange>
                </w:rPr>
                <w:t>Draft CR to update RMC and SCell SSB burst position for A.6.5.2.1</w:t>
              </w:r>
            </w:ins>
          </w:p>
        </w:tc>
        <w:tc>
          <w:tcPr>
            <w:tcW w:w="1355" w:type="dxa"/>
            <w:tcBorders>
              <w:top w:val="single" w:sz="4" w:space="0" w:color="auto"/>
              <w:left w:val="single" w:sz="4" w:space="0" w:color="auto"/>
              <w:bottom w:val="single" w:sz="4" w:space="0" w:color="auto"/>
              <w:right w:val="single" w:sz="4" w:space="0" w:color="auto"/>
            </w:tcBorders>
          </w:tcPr>
          <w:p w14:paraId="13B0785E" w14:textId="4925CD21" w:rsidR="00E0781C" w:rsidRPr="00E0781C" w:rsidRDefault="00E0781C" w:rsidP="00E0781C">
            <w:pPr>
              <w:pStyle w:val="TAL"/>
              <w:keepNext w:val="0"/>
              <w:keepLines w:val="0"/>
              <w:spacing w:before="0" w:line="240" w:lineRule="auto"/>
              <w:rPr>
                <w:ins w:id="916" w:author="Andrey" w:date="2021-08-27T07:21:00Z"/>
                <w:rFonts w:ascii="Times New Roman" w:eastAsiaTheme="minorEastAsia" w:hAnsi="Times New Roman"/>
                <w:sz w:val="20"/>
                <w:lang w:val="en-US" w:eastAsia="zh-CN"/>
              </w:rPr>
              <w:pPrChange w:id="917" w:author="Andrey" w:date="2021-08-27T07:22:00Z">
                <w:pPr>
                  <w:pStyle w:val="TAL"/>
                  <w:keepNext w:val="0"/>
                  <w:keepLines w:val="0"/>
                </w:pPr>
              </w:pPrChange>
            </w:pPr>
            <w:ins w:id="918" w:author="Andrey" w:date="2021-08-27T07:22:00Z">
              <w:r w:rsidRPr="003842B8">
                <w:rPr>
                  <w:rFonts w:ascii="Times New Roman" w:eastAsiaTheme="minorEastAsia" w:hAnsi="Times New Roman"/>
                  <w:sz w:val="20"/>
                  <w:lang w:val="en-US" w:eastAsia="zh-CN"/>
                </w:rPr>
                <w:t>Anritsu Corporation</w:t>
              </w:r>
            </w:ins>
          </w:p>
        </w:tc>
        <w:tc>
          <w:tcPr>
            <w:tcW w:w="2257" w:type="dxa"/>
            <w:tcBorders>
              <w:top w:val="single" w:sz="4" w:space="0" w:color="auto"/>
              <w:left w:val="single" w:sz="4" w:space="0" w:color="auto"/>
              <w:bottom w:val="single" w:sz="4" w:space="0" w:color="auto"/>
              <w:right w:val="single" w:sz="4" w:space="0" w:color="auto"/>
            </w:tcBorders>
          </w:tcPr>
          <w:p w14:paraId="74066AFD" w14:textId="0CBAA5EB" w:rsidR="00E0781C" w:rsidRPr="00860BB7" w:rsidRDefault="00E0781C" w:rsidP="00E0781C">
            <w:pPr>
              <w:pStyle w:val="TAL"/>
              <w:keepNext w:val="0"/>
              <w:keepLines w:val="0"/>
              <w:spacing w:before="0" w:line="240" w:lineRule="auto"/>
              <w:rPr>
                <w:ins w:id="919" w:author="Andrey" w:date="2021-08-27T07:21:00Z"/>
                <w:rFonts w:ascii="Times New Roman" w:eastAsiaTheme="minorEastAsia" w:hAnsi="Times New Roman"/>
                <w:sz w:val="20"/>
                <w:highlight w:val="yellow"/>
                <w:lang w:val="en-US" w:eastAsia="zh-CN"/>
              </w:rPr>
              <w:pPrChange w:id="920" w:author="Andrey" w:date="2021-08-27T07:22:00Z">
                <w:pPr>
                  <w:pStyle w:val="TAL"/>
                  <w:keepNext w:val="0"/>
                  <w:keepLines w:val="0"/>
                </w:pPr>
              </w:pPrChange>
            </w:pPr>
            <w:ins w:id="921" w:author="Andrey" w:date="2021-08-27T07:21:00Z">
              <w:r w:rsidRPr="00AF6A8E">
                <w:rPr>
                  <w:rFonts w:ascii="Times New Roman" w:eastAsiaTheme="minorEastAsia" w:hAnsi="Times New Roman"/>
                  <w:sz w:val="20"/>
                  <w:highlight w:val="yellow"/>
                  <w:lang w:val="en-US" w:eastAsia="zh-CN"/>
                </w:rPr>
                <w:t>Return to</w:t>
              </w:r>
            </w:ins>
          </w:p>
        </w:tc>
        <w:tc>
          <w:tcPr>
            <w:tcW w:w="2182" w:type="dxa"/>
            <w:tcBorders>
              <w:top w:val="single" w:sz="4" w:space="0" w:color="auto"/>
              <w:left w:val="single" w:sz="4" w:space="0" w:color="auto"/>
              <w:bottom w:val="single" w:sz="4" w:space="0" w:color="auto"/>
              <w:right w:val="single" w:sz="4" w:space="0" w:color="auto"/>
            </w:tcBorders>
          </w:tcPr>
          <w:p w14:paraId="354358A2" w14:textId="10AAEE85" w:rsidR="00E0781C" w:rsidRPr="00E0781C" w:rsidRDefault="00E0781C" w:rsidP="00E0781C">
            <w:pPr>
              <w:pStyle w:val="TAL"/>
              <w:keepNext w:val="0"/>
              <w:keepLines w:val="0"/>
              <w:spacing w:before="0" w:line="240" w:lineRule="auto"/>
              <w:rPr>
                <w:ins w:id="922" w:author="Andrey" w:date="2021-08-27T07:21:00Z"/>
                <w:rFonts w:ascii="Times New Roman" w:eastAsiaTheme="minorEastAsia" w:hAnsi="Times New Roman"/>
                <w:sz w:val="20"/>
                <w:highlight w:val="yellow"/>
                <w:lang w:val="en-US" w:eastAsia="zh-CN"/>
                <w:rPrChange w:id="923" w:author="Andrey" w:date="2021-08-27T07:22:00Z">
                  <w:rPr>
                    <w:ins w:id="924" w:author="Andrey" w:date="2021-08-27T07:21:00Z"/>
                    <w:rFonts w:ascii="Times New Roman" w:eastAsiaTheme="minorEastAsia" w:hAnsi="Times New Roman"/>
                    <w:sz w:val="20"/>
                    <w:highlight w:val="yellow"/>
                    <w:lang w:val="en-US" w:eastAsia="zh-CN"/>
                  </w:rPr>
                </w:rPrChange>
              </w:rPr>
              <w:pPrChange w:id="925" w:author="Andrey" w:date="2021-08-27T07:22:00Z">
                <w:pPr>
                  <w:pStyle w:val="TAL"/>
                  <w:keepNext w:val="0"/>
                  <w:keepLines w:val="0"/>
                </w:pPr>
              </w:pPrChange>
            </w:pPr>
            <w:proofErr w:type="spellStart"/>
            <w:ins w:id="926" w:author="Andrey" w:date="2021-08-27T07:21:00Z">
              <w:r w:rsidRPr="00E0781C">
                <w:rPr>
                  <w:rFonts w:ascii="Times New Roman" w:eastAsiaTheme="minorEastAsia" w:hAnsi="Times New Roman"/>
                  <w:sz w:val="20"/>
                  <w:highlight w:val="yellow"/>
                  <w:lang w:val="en-US" w:eastAsia="zh-CN"/>
                  <w:rPrChange w:id="927" w:author="Andrey" w:date="2021-08-27T07:22:00Z">
                    <w:rPr>
                      <w:rFonts w:ascii="Times New Roman" w:eastAsiaTheme="minorEastAsia" w:hAnsi="Times New Roman"/>
                      <w:sz w:val="20"/>
                      <w:highlight w:val="yellow"/>
                      <w:lang w:val="en-US" w:eastAsia="zh-CN"/>
                    </w:rPr>
                  </w:rPrChange>
                </w:rPr>
                <w:t>Tdoc</w:t>
              </w:r>
              <w:proofErr w:type="spellEnd"/>
              <w:r w:rsidRPr="00E0781C">
                <w:rPr>
                  <w:rFonts w:ascii="Times New Roman" w:eastAsiaTheme="minorEastAsia" w:hAnsi="Times New Roman"/>
                  <w:sz w:val="20"/>
                  <w:highlight w:val="yellow"/>
                  <w:lang w:val="en-US" w:eastAsia="zh-CN"/>
                  <w:rPrChange w:id="928" w:author="Andrey" w:date="2021-08-27T07:22:00Z">
                    <w:rPr>
                      <w:rFonts w:ascii="Times New Roman" w:eastAsiaTheme="minorEastAsia" w:hAnsi="Times New Roman"/>
                      <w:sz w:val="20"/>
                      <w:highlight w:val="yellow"/>
                      <w:lang w:val="en-US" w:eastAsia="zh-CN"/>
                    </w:rPr>
                  </w:rPrChange>
                </w:rPr>
                <w:t xml:space="preserve"> recommendation is missing.</w:t>
              </w:r>
            </w:ins>
          </w:p>
        </w:tc>
      </w:tr>
    </w:tbl>
    <w:p w14:paraId="57C7F491" w14:textId="2CFE4567" w:rsidR="003C0333" w:rsidRDefault="003C0333" w:rsidP="00B35A02">
      <w:pPr>
        <w:rPr>
          <w:ins w:id="929" w:author="Andrey" w:date="2021-08-27T07:14:00Z"/>
          <w:bCs/>
          <w:lang w:val="en-US"/>
        </w:rPr>
      </w:pPr>
    </w:p>
    <w:p w14:paraId="31B95B62" w14:textId="77777777" w:rsidR="003C0333" w:rsidRDefault="003C0333" w:rsidP="00B35A02">
      <w:pPr>
        <w:rPr>
          <w:bCs/>
          <w:lang w:val="en-US"/>
        </w:rPr>
      </w:pPr>
    </w:p>
    <w:p w14:paraId="09F91170" w14:textId="77777777" w:rsidR="00B35A02" w:rsidRDefault="00B35A02" w:rsidP="00B35A02">
      <w:pPr>
        <w:rPr>
          <w:rFonts w:ascii="Arial" w:hAnsi="Arial" w:cs="Arial"/>
          <w:b/>
          <w:color w:val="C00000"/>
          <w:u w:val="single"/>
          <w:lang w:eastAsia="zh-CN"/>
        </w:rPr>
      </w:pPr>
      <w:r>
        <w:rPr>
          <w:rFonts w:ascii="Arial" w:hAnsi="Arial" w:cs="Arial"/>
          <w:b/>
          <w:color w:val="C00000"/>
          <w:u w:val="single"/>
          <w:lang w:eastAsia="zh-CN"/>
        </w:rPr>
        <w:t>WF/LS for approval</w:t>
      </w:r>
    </w:p>
    <w:p w14:paraId="77ADF223" w14:textId="77777777" w:rsidR="004B48DD" w:rsidRDefault="004B48DD" w:rsidP="004B48DD">
      <w:pPr>
        <w:rPr>
          <w:bCs/>
          <w:lang w:val="en-US"/>
        </w:rPr>
      </w:pPr>
    </w:p>
    <w:p w14:paraId="672F1AAE" w14:textId="77777777" w:rsidR="004B48DD" w:rsidRDefault="004B48DD" w:rsidP="004B48DD">
      <w:pPr>
        <w:rPr>
          <w:rFonts w:ascii="Arial" w:hAnsi="Arial" w:cs="Arial"/>
          <w:b/>
          <w:sz w:val="24"/>
        </w:rPr>
      </w:pPr>
      <w:r>
        <w:rPr>
          <w:rFonts w:ascii="Arial" w:hAnsi="Arial" w:cs="Arial"/>
          <w:b/>
          <w:color w:val="0000FF"/>
          <w:sz w:val="24"/>
          <w:u w:val="thick"/>
        </w:rPr>
        <w:t>R4-2115240</w:t>
      </w:r>
      <w:r w:rsidRPr="00944C49">
        <w:rPr>
          <w:b/>
          <w:lang w:val="en-US" w:eastAsia="zh-CN"/>
        </w:rPr>
        <w:tab/>
      </w:r>
      <w:r w:rsidRPr="00A1347F">
        <w:rPr>
          <w:rFonts w:ascii="Arial" w:hAnsi="Arial" w:cs="Arial"/>
          <w:b/>
          <w:sz w:val="24"/>
        </w:rPr>
        <w:t xml:space="preserve">WF on </w:t>
      </w:r>
      <w:r>
        <w:rPr>
          <w:rFonts w:ascii="Arial" w:hAnsi="Arial" w:cs="Arial"/>
          <w:b/>
          <w:sz w:val="24"/>
        </w:rPr>
        <w:t xml:space="preserve">Rel-15 NR </w:t>
      </w:r>
      <w:r w:rsidRPr="00A1347F">
        <w:rPr>
          <w:rFonts w:ascii="Arial" w:hAnsi="Arial" w:cs="Arial"/>
          <w:b/>
          <w:sz w:val="24"/>
        </w:rPr>
        <w:t>RRM test case related issues</w:t>
      </w:r>
    </w:p>
    <w:p w14:paraId="151F69B1" w14:textId="77777777" w:rsidR="004B48DD" w:rsidRDefault="004B48DD" w:rsidP="004B48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1267507" w14:textId="77777777" w:rsidR="004B48DD" w:rsidRPr="00944C49" w:rsidRDefault="004B48DD" w:rsidP="004B48DD">
      <w:pPr>
        <w:rPr>
          <w:rFonts w:ascii="Arial" w:hAnsi="Arial" w:cs="Arial"/>
          <w:b/>
          <w:lang w:val="en-US" w:eastAsia="zh-CN"/>
        </w:rPr>
      </w:pPr>
      <w:r w:rsidRPr="00944C49">
        <w:rPr>
          <w:rFonts w:ascii="Arial" w:hAnsi="Arial" w:cs="Arial"/>
          <w:b/>
          <w:lang w:val="en-US" w:eastAsia="zh-CN"/>
        </w:rPr>
        <w:t xml:space="preserve">Abstract: </w:t>
      </w:r>
    </w:p>
    <w:p w14:paraId="6B64838D"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0A17BBBA" w14:textId="31B37B54" w:rsidR="004B48DD" w:rsidRDefault="0087434A" w:rsidP="004B48DD">
      <w:pPr>
        <w:rPr>
          <w:bCs/>
          <w:lang w:val="en-US"/>
        </w:rPr>
      </w:pPr>
      <w:ins w:id="930" w:author="Andrey" w:date="2021-08-27T07:16: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7434A">
          <w:rPr>
            <w:rFonts w:ascii="Arial" w:hAnsi="Arial" w:cs="Arial"/>
            <w:b/>
            <w:highlight w:val="green"/>
            <w:lang w:val="en-US" w:eastAsia="zh-CN"/>
            <w:rPrChange w:id="931" w:author="Andrey" w:date="2021-08-27T07:16:00Z">
              <w:rPr>
                <w:rFonts w:ascii="Arial" w:hAnsi="Arial" w:cs="Arial"/>
                <w:b/>
                <w:lang w:val="en-US" w:eastAsia="zh-CN"/>
              </w:rPr>
            </w:rPrChange>
          </w:rPr>
          <w:t>Approved.</w:t>
        </w:r>
      </w:ins>
      <w:del w:id="932" w:author="Andrey" w:date="2021-08-27T07:16:00Z">
        <w:r w:rsidR="004B48DD" w:rsidRPr="0087434A" w:rsidDel="0087434A">
          <w:rPr>
            <w:rFonts w:ascii="Arial" w:hAnsi="Arial" w:cs="Arial"/>
            <w:b/>
            <w:highlight w:val="green"/>
            <w:lang w:val="en-US" w:eastAsia="zh-CN"/>
            <w:rPrChange w:id="933" w:author="Andrey" w:date="2021-08-27T07:16:00Z">
              <w:rPr>
                <w:rFonts w:ascii="Arial" w:hAnsi="Arial" w:cs="Arial"/>
                <w:b/>
                <w:lang w:val="en-US" w:eastAsia="zh-CN"/>
              </w:rPr>
            </w:rPrChange>
          </w:rPr>
          <w:delText>Decision:</w:delText>
        </w:r>
        <w:r w:rsidR="004B48DD" w:rsidRPr="0087434A" w:rsidDel="0087434A">
          <w:rPr>
            <w:rFonts w:ascii="Arial" w:hAnsi="Arial" w:cs="Arial"/>
            <w:b/>
            <w:highlight w:val="green"/>
            <w:lang w:val="en-US" w:eastAsia="zh-CN"/>
            <w:rPrChange w:id="934" w:author="Andrey" w:date="2021-08-27T07:16:00Z">
              <w:rPr>
                <w:rFonts w:ascii="Arial" w:hAnsi="Arial" w:cs="Arial"/>
                <w:b/>
                <w:lang w:val="en-US" w:eastAsia="zh-CN"/>
              </w:rPr>
            </w:rPrChange>
          </w:rPr>
          <w:tab/>
        </w:r>
        <w:r w:rsidR="004B48DD" w:rsidRPr="0087434A" w:rsidDel="0087434A">
          <w:rPr>
            <w:rFonts w:ascii="Arial" w:hAnsi="Arial" w:cs="Arial"/>
            <w:b/>
            <w:highlight w:val="green"/>
            <w:lang w:val="en-US" w:eastAsia="zh-CN"/>
            <w:rPrChange w:id="935" w:author="Andrey" w:date="2021-08-27T07:16:00Z">
              <w:rPr>
                <w:rFonts w:ascii="Arial" w:hAnsi="Arial" w:cs="Arial"/>
                <w:b/>
                <w:lang w:val="en-US" w:eastAsia="zh-CN"/>
              </w:rPr>
            </w:rPrChange>
          </w:rPr>
          <w:tab/>
        </w:r>
        <w:r w:rsidR="004B48DD" w:rsidRPr="0087434A" w:rsidDel="0087434A">
          <w:rPr>
            <w:rFonts w:ascii="Arial" w:hAnsi="Arial" w:cs="Arial"/>
            <w:b/>
            <w:highlight w:val="green"/>
            <w:lang w:val="en-US" w:eastAsia="zh-CN"/>
            <w:rPrChange w:id="936" w:author="Andrey" w:date="2021-08-27T07:16:00Z">
              <w:rPr>
                <w:rFonts w:ascii="Arial" w:hAnsi="Arial" w:cs="Arial"/>
                <w:b/>
                <w:highlight w:val="yellow"/>
                <w:lang w:val="en-US" w:eastAsia="zh-CN"/>
              </w:rPr>
            </w:rPrChange>
          </w:rPr>
          <w:delText>Return to</w:delText>
        </w:r>
        <w:r w:rsidR="004B48DD" w:rsidRPr="0087434A" w:rsidDel="0087434A">
          <w:rPr>
            <w:rFonts w:ascii="Arial" w:hAnsi="Arial" w:cs="Arial"/>
            <w:b/>
            <w:highlight w:val="green"/>
            <w:lang w:val="en-US" w:eastAsia="zh-CN"/>
            <w:rPrChange w:id="937" w:author="Andrey" w:date="2021-08-27T07:16:00Z">
              <w:rPr>
                <w:rFonts w:ascii="Arial" w:hAnsi="Arial" w:cs="Arial"/>
                <w:b/>
                <w:lang w:val="en-US" w:eastAsia="zh-CN"/>
              </w:rPr>
            </w:rPrChange>
          </w:rPr>
          <w:delText>.</w:delText>
        </w:r>
      </w:del>
    </w:p>
    <w:p w14:paraId="331EBB4C" w14:textId="77777777" w:rsidR="00B35A02" w:rsidRDefault="00B35A02" w:rsidP="00B35A02">
      <w:pPr>
        <w:rPr>
          <w:bCs/>
          <w:lang w:val="en-US"/>
        </w:rPr>
      </w:pPr>
    </w:p>
    <w:p w14:paraId="3D0422A2" w14:textId="77777777" w:rsidR="00B35A02" w:rsidRDefault="00B35A02" w:rsidP="00B35A02">
      <w:r>
        <w:t>================================================================================</w:t>
      </w:r>
    </w:p>
    <w:p w14:paraId="646766FC" w14:textId="77777777" w:rsidR="00B35A02" w:rsidRDefault="00B35A02" w:rsidP="00B35A02">
      <w:pPr>
        <w:rPr>
          <w:lang w:eastAsia="ko-KR"/>
        </w:rPr>
      </w:pPr>
    </w:p>
    <w:p w14:paraId="78DB4E7B" w14:textId="77CFCE0C" w:rsidR="004B48DD" w:rsidRDefault="004B48DD" w:rsidP="004B48DD">
      <w:pPr>
        <w:rPr>
          <w:rFonts w:ascii="Arial" w:hAnsi="Arial" w:cs="Arial"/>
          <w:b/>
          <w:sz w:val="24"/>
        </w:rPr>
      </w:pPr>
      <w:r>
        <w:rPr>
          <w:rFonts w:ascii="Arial" w:hAnsi="Arial" w:cs="Arial"/>
          <w:b/>
          <w:color w:val="0000FF"/>
          <w:sz w:val="24"/>
          <w:u w:val="thick"/>
        </w:rPr>
        <w:t>R4-2115241</w:t>
      </w:r>
      <w:r w:rsidRPr="00944C49">
        <w:rPr>
          <w:b/>
          <w:lang w:val="en-US" w:eastAsia="zh-CN"/>
        </w:rPr>
        <w:tab/>
      </w:r>
      <w:r w:rsidRPr="004B48DD">
        <w:rPr>
          <w:rFonts w:ascii="Arial" w:hAnsi="Arial" w:cs="Arial"/>
          <w:b/>
          <w:sz w:val="24"/>
        </w:rPr>
        <w:t>Draft CR on modification of LTE/FR1+FR2 tests</w:t>
      </w:r>
    </w:p>
    <w:p w14:paraId="33713622" w14:textId="3F41DDDD"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tab/>
      </w:r>
      <w:r>
        <w:rPr>
          <w:i/>
        </w:rPr>
        <w:tab/>
      </w:r>
      <w:r>
        <w:rPr>
          <w:i/>
        </w:rPr>
        <w:tab/>
      </w:r>
      <w:r>
        <w:rPr>
          <w:i/>
        </w:rPr>
        <w:tab/>
      </w:r>
      <w:r>
        <w:rPr>
          <w:i/>
        </w:rPr>
        <w:tab/>
        <w:t>Source: Ericsson</w:t>
      </w:r>
    </w:p>
    <w:p w14:paraId="1D1EBC86" w14:textId="77777777" w:rsidR="004B48DD" w:rsidRPr="00944C49" w:rsidRDefault="004B48DD" w:rsidP="004B48DD">
      <w:pPr>
        <w:rPr>
          <w:rFonts w:ascii="Arial" w:hAnsi="Arial" w:cs="Arial"/>
          <w:b/>
          <w:lang w:val="en-US" w:eastAsia="zh-CN"/>
        </w:rPr>
      </w:pPr>
      <w:r w:rsidRPr="00944C49">
        <w:rPr>
          <w:rFonts w:ascii="Arial" w:hAnsi="Arial" w:cs="Arial"/>
          <w:b/>
          <w:lang w:val="en-US" w:eastAsia="zh-CN"/>
        </w:rPr>
        <w:t xml:space="preserve">Abstract: </w:t>
      </w:r>
    </w:p>
    <w:p w14:paraId="3F332743"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32FC329D" w14:textId="19A69705" w:rsidR="00B35A02" w:rsidRDefault="0087434A" w:rsidP="004B48DD">
      <w:pPr>
        <w:rPr>
          <w:rFonts w:ascii="Arial" w:hAnsi="Arial" w:cs="Arial"/>
          <w:b/>
          <w:lang w:val="en-US" w:eastAsia="zh-CN"/>
        </w:rPr>
      </w:pPr>
      <w:ins w:id="938" w:author="Andrey" w:date="2021-08-27T07:1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7434A">
          <w:rPr>
            <w:rFonts w:ascii="Arial" w:hAnsi="Arial" w:cs="Arial"/>
            <w:b/>
            <w:highlight w:val="green"/>
            <w:lang w:val="en-US" w:eastAsia="zh-CN"/>
            <w:rPrChange w:id="939" w:author="Andrey" w:date="2021-08-27T07:17:00Z">
              <w:rPr>
                <w:rFonts w:ascii="Arial" w:hAnsi="Arial" w:cs="Arial"/>
                <w:b/>
                <w:lang w:val="en-US" w:eastAsia="zh-CN"/>
              </w:rPr>
            </w:rPrChange>
          </w:rPr>
          <w:t>Endorsed.</w:t>
        </w:r>
      </w:ins>
      <w:del w:id="940" w:author="Andrey" w:date="2021-08-27T07:17:00Z">
        <w:r w:rsidR="004B48DD" w:rsidRPr="0087434A" w:rsidDel="0087434A">
          <w:rPr>
            <w:rFonts w:ascii="Arial" w:hAnsi="Arial" w:cs="Arial"/>
            <w:b/>
            <w:highlight w:val="green"/>
            <w:lang w:val="en-US" w:eastAsia="zh-CN"/>
            <w:rPrChange w:id="941" w:author="Andrey" w:date="2021-08-27T07:17:00Z">
              <w:rPr>
                <w:rFonts w:ascii="Arial" w:hAnsi="Arial" w:cs="Arial"/>
                <w:b/>
                <w:lang w:val="en-US" w:eastAsia="zh-CN"/>
              </w:rPr>
            </w:rPrChange>
          </w:rPr>
          <w:delText>Decision:</w:delText>
        </w:r>
        <w:r w:rsidR="004B48DD" w:rsidRPr="0087434A" w:rsidDel="0087434A">
          <w:rPr>
            <w:rFonts w:ascii="Arial" w:hAnsi="Arial" w:cs="Arial"/>
            <w:b/>
            <w:highlight w:val="green"/>
            <w:lang w:val="en-US" w:eastAsia="zh-CN"/>
            <w:rPrChange w:id="942" w:author="Andrey" w:date="2021-08-27T07:17:00Z">
              <w:rPr>
                <w:rFonts w:ascii="Arial" w:hAnsi="Arial" w:cs="Arial"/>
                <w:b/>
                <w:lang w:val="en-US" w:eastAsia="zh-CN"/>
              </w:rPr>
            </w:rPrChange>
          </w:rPr>
          <w:tab/>
        </w:r>
        <w:r w:rsidR="004B48DD" w:rsidRPr="0087434A" w:rsidDel="0087434A">
          <w:rPr>
            <w:rFonts w:ascii="Arial" w:hAnsi="Arial" w:cs="Arial"/>
            <w:b/>
            <w:highlight w:val="green"/>
            <w:lang w:val="en-US" w:eastAsia="zh-CN"/>
            <w:rPrChange w:id="943" w:author="Andrey" w:date="2021-08-27T07:17:00Z">
              <w:rPr>
                <w:rFonts w:ascii="Arial" w:hAnsi="Arial" w:cs="Arial"/>
                <w:b/>
                <w:lang w:val="en-US" w:eastAsia="zh-CN"/>
              </w:rPr>
            </w:rPrChange>
          </w:rPr>
          <w:tab/>
        </w:r>
        <w:r w:rsidR="004B48DD" w:rsidRPr="0087434A" w:rsidDel="0087434A">
          <w:rPr>
            <w:rFonts w:ascii="Arial" w:hAnsi="Arial" w:cs="Arial"/>
            <w:b/>
            <w:highlight w:val="green"/>
            <w:lang w:val="en-US" w:eastAsia="zh-CN"/>
            <w:rPrChange w:id="944" w:author="Andrey" w:date="2021-08-27T07:17:00Z">
              <w:rPr>
                <w:rFonts w:ascii="Arial" w:hAnsi="Arial" w:cs="Arial"/>
                <w:b/>
                <w:highlight w:val="yellow"/>
                <w:lang w:val="en-US" w:eastAsia="zh-CN"/>
              </w:rPr>
            </w:rPrChange>
          </w:rPr>
          <w:delText>Return to</w:delText>
        </w:r>
        <w:r w:rsidR="004B48DD" w:rsidRPr="0087434A" w:rsidDel="0087434A">
          <w:rPr>
            <w:rFonts w:ascii="Arial" w:hAnsi="Arial" w:cs="Arial"/>
            <w:b/>
            <w:highlight w:val="green"/>
            <w:lang w:val="en-US" w:eastAsia="zh-CN"/>
            <w:rPrChange w:id="945" w:author="Andrey" w:date="2021-08-27T07:17:00Z">
              <w:rPr>
                <w:rFonts w:ascii="Arial" w:hAnsi="Arial" w:cs="Arial"/>
                <w:b/>
                <w:lang w:val="en-US" w:eastAsia="zh-CN"/>
              </w:rPr>
            </w:rPrChange>
          </w:rPr>
          <w:delText>.</w:delText>
        </w:r>
      </w:del>
    </w:p>
    <w:p w14:paraId="0CF66C15" w14:textId="1217D1C6" w:rsidR="004B48DD" w:rsidRDefault="004B48DD" w:rsidP="004B48DD"/>
    <w:p w14:paraId="7FB5FD63" w14:textId="225BD886" w:rsidR="004B48DD" w:rsidRDefault="004B48DD" w:rsidP="004B48DD">
      <w:pPr>
        <w:rPr>
          <w:rFonts w:ascii="Arial" w:hAnsi="Arial" w:cs="Arial"/>
          <w:b/>
          <w:sz w:val="24"/>
        </w:rPr>
      </w:pPr>
      <w:r>
        <w:rPr>
          <w:rFonts w:ascii="Arial" w:hAnsi="Arial" w:cs="Arial"/>
          <w:b/>
          <w:color w:val="0000FF"/>
          <w:sz w:val="24"/>
          <w:u w:val="thick"/>
        </w:rPr>
        <w:t>R4-2115242</w:t>
      </w:r>
      <w:r w:rsidRPr="00944C49">
        <w:rPr>
          <w:b/>
          <w:lang w:val="en-US" w:eastAsia="zh-CN"/>
        </w:rPr>
        <w:tab/>
      </w:r>
      <w:r w:rsidRPr="004B48DD">
        <w:rPr>
          <w:rFonts w:ascii="Arial" w:hAnsi="Arial" w:cs="Arial"/>
          <w:b/>
          <w:sz w:val="24"/>
        </w:rPr>
        <w:t>Draft CR on modification of LTE/FR1+FR2 tests</w:t>
      </w:r>
    </w:p>
    <w:p w14:paraId="1374D328" w14:textId="7CD47E02"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tab/>
      </w:r>
      <w:r>
        <w:rPr>
          <w:i/>
        </w:rPr>
        <w:tab/>
      </w:r>
      <w:r>
        <w:rPr>
          <w:i/>
        </w:rPr>
        <w:tab/>
      </w:r>
      <w:r>
        <w:rPr>
          <w:i/>
        </w:rPr>
        <w:tab/>
      </w:r>
      <w:r>
        <w:rPr>
          <w:i/>
        </w:rPr>
        <w:tab/>
        <w:t>Source: Ericsson</w:t>
      </w:r>
    </w:p>
    <w:p w14:paraId="2FB277C0" w14:textId="77777777" w:rsidR="004B48DD" w:rsidRDefault="004B48DD" w:rsidP="004B48DD">
      <w:pPr>
        <w:rPr>
          <w:rFonts w:ascii="Arial" w:hAnsi="Arial" w:cs="Arial"/>
          <w:b/>
          <w:lang w:val="en-US" w:eastAsia="zh-CN"/>
        </w:rPr>
      </w:pPr>
      <w:r w:rsidRPr="00944C49">
        <w:rPr>
          <w:rFonts w:ascii="Arial" w:hAnsi="Arial" w:cs="Arial"/>
          <w:b/>
          <w:lang w:val="en-US" w:eastAsia="zh-CN"/>
        </w:rPr>
        <w:lastRenderedPageBreak/>
        <w:t xml:space="preserve">Discussion: </w:t>
      </w:r>
    </w:p>
    <w:p w14:paraId="36D74AAF" w14:textId="10C1E9FE" w:rsidR="004B48DD" w:rsidRDefault="0087434A" w:rsidP="004B48DD">
      <w:pPr>
        <w:rPr>
          <w:rFonts w:ascii="Arial" w:hAnsi="Arial" w:cs="Arial"/>
          <w:b/>
          <w:lang w:val="en-US" w:eastAsia="zh-CN"/>
        </w:rPr>
      </w:pPr>
      <w:ins w:id="946" w:author="Andrey" w:date="2021-08-27T07:1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7434A">
          <w:rPr>
            <w:rFonts w:ascii="Arial" w:hAnsi="Arial" w:cs="Arial"/>
            <w:b/>
            <w:highlight w:val="green"/>
            <w:lang w:val="en-US" w:eastAsia="zh-CN"/>
            <w:rPrChange w:id="947" w:author="Andrey" w:date="2021-08-27T07:17:00Z">
              <w:rPr>
                <w:rFonts w:ascii="Arial" w:hAnsi="Arial" w:cs="Arial"/>
                <w:b/>
                <w:lang w:val="en-US" w:eastAsia="zh-CN"/>
              </w:rPr>
            </w:rPrChange>
          </w:rPr>
          <w:t>Endorsed.</w:t>
        </w:r>
      </w:ins>
      <w:del w:id="948" w:author="Andrey" w:date="2021-08-27T07:17:00Z">
        <w:r w:rsidR="004B48DD" w:rsidRPr="0087434A" w:rsidDel="0087434A">
          <w:rPr>
            <w:rFonts w:ascii="Arial" w:hAnsi="Arial" w:cs="Arial"/>
            <w:b/>
            <w:highlight w:val="green"/>
            <w:lang w:val="en-US" w:eastAsia="zh-CN"/>
            <w:rPrChange w:id="949" w:author="Andrey" w:date="2021-08-27T07:17:00Z">
              <w:rPr>
                <w:rFonts w:ascii="Arial" w:hAnsi="Arial" w:cs="Arial"/>
                <w:b/>
                <w:lang w:val="en-US" w:eastAsia="zh-CN"/>
              </w:rPr>
            </w:rPrChange>
          </w:rPr>
          <w:delText>Decision:</w:delText>
        </w:r>
        <w:r w:rsidR="004B48DD" w:rsidRPr="0087434A" w:rsidDel="0087434A">
          <w:rPr>
            <w:rFonts w:ascii="Arial" w:hAnsi="Arial" w:cs="Arial"/>
            <w:b/>
            <w:highlight w:val="green"/>
            <w:lang w:val="en-US" w:eastAsia="zh-CN"/>
            <w:rPrChange w:id="950" w:author="Andrey" w:date="2021-08-27T07:17:00Z">
              <w:rPr>
                <w:rFonts w:ascii="Arial" w:hAnsi="Arial" w:cs="Arial"/>
                <w:b/>
                <w:lang w:val="en-US" w:eastAsia="zh-CN"/>
              </w:rPr>
            </w:rPrChange>
          </w:rPr>
          <w:tab/>
        </w:r>
        <w:r w:rsidR="004B48DD" w:rsidRPr="0087434A" w:rsidDel="0087434A">
          <w:rPr>
            <w:rFonts w:ascii="Arial" w:hAnsi="Arial" w:cs="Arial"/>
            <w:b/>
            <w:highlight w:val="green"/>
            <w:lang w:val="en-US" w:eastAsia="zh-CN"/>
            <w:rPrChange w:id="951" w:author="Andrey" w:date="2021-08-27T07:17:00Z">
              <w:rPr>
                <w:rFonts w:ascii="Arial" w:hAnsi="Arial" w:cs="Arial"/>
                <w:b/>
                <w:lang w:val="en-US" w:eastAsia="zh-CN"/>
              </w:rPr>
            </w:rPrChange>
          </w:rPr>
          <w:tab/>
        </w:r>
        <w:r w:rsidR="004B48DD" w:rsidRPr="0087434A" w:rsidDel="0087434A">
          <w:rPr>
            <w:rFonts w:ascii="Arial" w:hAnsi="Arial" w:cs="Arial"/>
            <w:b/>
            <w:highlight w:val="green"/>
            <w:lang w:val="en-US" w:eastAsia="zh-CN"/>
            <w:rPrChange w:id="952" w:author="Andrey" w:date="2021-08-27T07:17:00Z">
              <w:rPr>
                <w:rFonts w:ascii="Arial" w:hAnsi="Arial" w:cs="Arial"/>
                <w:b/>
                <w:highlight w:val="yellow"/>
                <w:lang w:val="en-US" w:eastAsia="zh-CN"/>
              </w:rPr>
            </w:rPrChange>
          </w:rPr>
          <w:delText>Return to</w:delText>
        </w:r>
        <w:r w:rsidR="004B48DD" w:rsidRPr="0087434A" w:rsidDel="0087434A">
          <w:rPr>
            <w:rFonts w:ascii="Arial" w:hAnsi="Arial" w:cs="Arial"/>
            <w:b/>
            <w:highlight w:val="green"/>
            <w:lang w:val="en-US" w:eastAsia="zh-CN"/>
            <w:rPrChange w:id="953" w:author="Andrey" w:date="2021-08-27T07:17:00Z">
              <w:rPr>
                <w:rFonts w:ascii="Arial" w:hAnsi="Arial" w:cs="Arial"/>
                <w:b/>
                <w:lang w:val="en-US" w:eastAsia="zh-CN"/>
              </w:rPr>
            </w:rPrChange>
          </w:rPr>
          <w:delText>.</w:delText>
        </w:r>
      </w:del>
    </w:p>
    <w:p w14:paraId="266FB5D9" w14:textId="269FFF87" w:rsidR="004B48DD" w:rsidRDefault="004B48DD" w:rsidP="004B48DD">
      <w:pPr>
        <w:rPr>
          <w:rFonts w:ascii="Arial" w:hAnsi="Arial" w:cs="Arial"/>
          <w:b/>
          <w:lang w:val="en-US" w:eastAsia="zh-CN"/>
        </w:rPr>
      </w:pPr>
    </w:p>
    <w:p w14:paraId="5696B854" w14:textId="44C72A20" w:rsidR="004B48DD" w:rsidRDefault="004B48DD" w:rsidP="004B48DD">
      <w:pPr>
        <w:rPr>
          <w:rFonts w:ascii="Arial" w:hAnsi="Arial" w:cs="Arial"/>
          <w:b/>
          <w:sz w:val="24"/>
        </w:rPr>
      </w:pPr>
      <w:r>
        <w:rPr>
          <w:rFonts w:ascii="Arial" w:hAnsi="Arial" w:cs="Arial"/>
          <w:b/>
          <w:color w:val="0000FF"/>
          <w:sz w:val="24"/>
          <w:u w:val="thick"/>
        </w:rPr>
        <w:t>R4-2115243</w:t>
      </w:r>
      <w:r w:rsidRPr="00944C49">
        <w:rPr>
          <w:b/>
          <w:lang w:val="en-US" w:eastAsia="zh-CN"/>
        </w:rPr>
        <w:tab/>
      </w:r>
      <w:r w:rsidRPr="004B48DD">
        <w:rPr>
          <w:rFonts w:ascii="Arial" w:hAnsi="Arial" w:cs="Arial"/>
          <w:b/>
          <w:sz w:val="24"/>
        </w:rPr>
        <w:t>Draft CR on modification of LTE/FR1+FR2 tests</w:t>
      </w:r>
    </w:p>
    <w:p w14:paraId="03D55BDC" w14:textId="578BD4C8"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tab/>
      </w:r>
      <w:r>
        <w:rPr>
          <w:i/>
        </w:rPr>
        <w:tab/>
      </w:r>
      <w:r>
        <w:rPr>
          <w:i/>
        </w:rPr>
        <w:tab/>
      </w:r>
      <w:r>
        <w:rPr>
          <w:i/>
        </w:rPr>
        <w:tab/>
      </w:r>
      <w:r>
        <w:rPr>
          <w:i/>
        </w:rPr>
        <w:tab/>
        <w:t>Source: Ericsson</w:t>
      </w:r>
    </w:p>
    <w:p w14:paraId="6349E61A"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631AB2A3" w14:textId="0FB9AA84" w:rsidR="004B48DD" w:rsidRDefault="0087434A" w:rsidP="004B48DD">
      <w:ins w:id="954" w:author="Andrey" w:date="2021-08-27T07:1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7434A">
          <w:rPr>
            <w:rFonts w:ascii="Arial" w:hAnsi="Arial" w:cs="Arial"/>
            <w:b/>
            <w:highlight w:val="green"/>
            <w:lang w:val="en-US" w:eastAsia="zh-CN"/>
            <w:rPrChange w:id="955" w:author="Andrey" w:date="2021-08-27T07:17:00Z">
              <w:rPr>
                <w:rFonts w:ascii="Arial" w:hAnsi="Arial" w:cs="Arial"/>
                <w:b/>
                <w:lang w:val="en-US" w:eastAsia="zh-CN"/>
              </w:rPr>
            </w:rPrChange>
          </w:rPr>
          <w:t>Endorsed.</w:t>
        </w:r>
      </w:ins>
      <w:del w:id="956" w:author="Andrey" w:date="2021-08-27T07:17:00Z">
        <w:r w:rsidR="004B48DD" w:rsidRPr="0087434A" w:rsidDel="0087434A">
          <w:rPr>
            <w:rFonts w:ascii="Arial" w:hAnsi="Arial" w:cs="Arial"/>
            <w:b/>
            <w:highlight w:val="green"/>
            <w:lang w:val="en-US" w:eastAsia="zh-CN"/>
            <w:rPrChange w:id="957" w:author="Andrey" w:date="2021-08-27T07:17:00Z">
              <w:rPr>
                <w:rFonts w:ascii="Arial" w:hAnsi="Arial" w:cs="Arial"/>
                <w:b/>
                <w:lang w:val="en-US" w:eastAsia="zh-CN"/>
              </w:rPr>
            </w:rPrChange>
          </w:rPr>
          <w:delText>Decision:</w:delText>
        </w:r>
        <w:r w:rsidR="004B48DD" w:rsidRPr="0087434A" w:rsidDel="0087434A">
          <w:rPr>
            <w:rFonts w:ascii="Arial" w:hAnsi="Arial" w:cs="Arial"/>
            <w:b/>
            <w:highlight w:val="green"/>
            <w:lang w:val="en-US" w:eastAsia="zh-CN"/>
            <w:rPrChange w:id="958" w:author="Andrey" w:date="2021-08-27T07:17:00Z">
              <w:rPr>
                <w:rFonts w:ascii="Arial" w:hAnsi="Arial" w:cs="Arial"/>
                <w:b/>
                <w:lang w:val="en-US" w:eastAsia="zh-CN"/>
              </w:rPr>
            </w:rPrChange>
          </w:rPr>
          <w:tab/>
        </w:r>
        <w:r w:rsidR="004B48DD" w:rsidRPr="0087434A" w:rsidDel="0087434A">
          <w:rPr>
            <w:rFonts w:ascii="Arial" w:hAnsi="Arial" w:cs="Arial"/>
            <w:b/>
            <w:highlight w:val="green"/>
            <w:lang w:val="en-US" w:eastAsia="zh-CN"/>
            <w:rPrChange w:id="959" w:author="Andrey" w:date="2021-08-27T07:17:00Z">
              <w:rPr>
                <w:rFonts w:ascii="Arial" w:hAnsi="Arial" w:cs="Arial"/>
                <w:b/>
                <w:lang w:val="en-US" w:eastAsia="zh-CN"/>
              </w:rPr>
            </w:rPrChange>
          </w:rPr>
          <w:tab/>
        </w:r>
        <w:r w:rsidR="004B48DD" w:rsidRPr="0087434A" w:rsidDel="0087434A">
          <w:rPr>
            <w:rFonts w:ascii="Arial" w:hAnsi="Arial" w:cs="Arial"/>
            <w:b/>
            <w:highlight w:val="green"/>
            <w:lang w:val="en-US" w:eastAsia="zh-CN"/>
            <w:rPrChange w:id="960" w:author="Andrey" w:date="2021-08-27T07:17:00Z">
              <w:rPr>
                <w:rFonts w:ascii="Arial" w:hAnsi="Arial" w:cs="Arial"/>
                <w:b/>
                <w:highlight w:val="yellow"/>
                <w:lang w:val="en-US" w:eastAsia="zh-CN"/>
              </w:rPr>
            </w:rPrChange>
          </w:rPr>
          <w:delText>Return to</w:delText>
        </w:r>
        <w:r w:rsidR="004B48DD" w:rsidRPr="0087434A" w:rsidDel="0087434A">
          <w:rPr>
            <w:rFonts w:ascii="Arial" w:hAnsi="Arial" w:cs="Arial"/>
            <w:b/>
            <w:highlight w:val="green"/>
            <w:lang w:val="en-US" w:eastAsia="zh-CN"/>
            <w:rPrChange w:id="961" w:author="Andrey" w:date="2021-08-27T07:17:00Z">
              <w:rPr>
                <w:rFonts w:ascii="Arial" w:hAnsi="Arial" w:cs="Arial"/>
                <w:b/>
                <w:lang w:val="en-US" w:eastAsia="zh-CN"/>
              </w:rPr>
            </w:rPrChange>
          </w:rPr>
          <w:delText>.</w:delText>
        </w:r>
      </w:del>
    </w:p>
    <w:p w14:paraId="334E2D12" w14:textId="5923CBD4" w:rsidR="004B48DD" w:rsidRDefault="004B48DD" w:rsidP="004B48DD"/>
    <w:p w14:paraId="1F49F78E" w14:textId="63B91C99" w:rsidR="004B48DD" w:rsidRDefault="004B48DD" w:rsidP="004B48DD">
      <w:pPr>
        <w:rPr>
          <w:rFonts w:ascii="Arial" w:hAnsi="Arial" w:cs="Arial"/>
          <w:b/>
          <w:sz w:val="24"/>
        </w:rPr>
      </w:pPr>
      <w:r>
        <w:rPr>
          <w:rFonts w:ascii="Arial" w:hAnsi="Arial" w:cs="Arial"/>
          <w:b/>
          <w:color w:val="0000FF"/>
          <w:sz w:val="24"/>
          <w:u w:val="thick"/>
        </w:rPr>
        <w:t>R4-2115244</w:t>
      </w:r>
      <w:r w:rsidRPr="00944C49">
        <w:rPr>
          <w:b/>
          <w:lang w:val="en-US" w:eastAsia="zh-CN"/>
        </w:rPr>
        <w:tab/>
      </w:r>
      <w:r w:rsidRPr="004B48DD">
        <w:rPr>
          <w:rFonts w:ascii="Arial" w:hAnsi="Arial" w:cs="Arial"/>
          <w:b/>
          <w:sz w:val="24"/>
        </w:rPr>
        <w:t>Draft CR on general modification in clauses A.3.7A and A.3.7.2.2</w:t>
      </w:r>
    </w:p>
    <w:p w14:paraId="73AAD4EE" w14:textId="6FD6C1CC"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tab/>
      </w:r>
      <w:r>
        <w:rPr>
          <w:i/>
        </w:rPr>
        <w:tab/>
      </w:r>
      <w:r>
        <w:rPr>
          <w:i/>
        </w:rPr>
        <w:tab/>
      </w:r>
      <w:r>
        <w:rPr>
          <w:i/>
        </w:rPr>
        <w:tab/>
      </w:r>
      <w:r>
        <w:rPr>
          <w:i/>
        </w:rPr>
        <w:tab/>
        <w:t>Source: Qualcomm, vivo</w:t>
      </w:r>
    </w:p>
    <w:p w14:paraId="7BB7ABB3" w14:textId="77777777" w:rsidR="004B48DD" w:rsidRPr="00944C49" w:rsidRDefault="004B48DD" w:rsidP="004B48DD">
      <w:pPr>
        <w:rPr>
          <w:rFonts w:ascii="Arial" w:hAnsi="Arial" w:cs="Arial"/>
          <w:b/>
          <w:lang w:val="en-US" w:eastAsia="zh-CN"/>
        </w:rPr>
      </w:pPr>
      <w:r w:rsidRPr="00944C49">
        <w:rPr>
          <w:rFonts w:ascii="Arial" w:hAnsi="Arial" w:cs="Arial"/>
          <w:b/>
          <w:lang w:val="en-US" w:eastAsia="zh-CN"/>
        </w:rPr>
        <w:t xml:space="preserve">Abstract: </w:t>
      </w:r>
    </w:p>
    <w:p w14:paraId="5042F693"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33FA4BAE" w14:textId="08A7055B" w:rsidR="004B48DD" w:rsidRDefault="003201B7" w:rsidP="004B48DD">
      <w:pPr>
        <w:rPr>
          <w:rFonts w:ascii="Arial" w:hAnsi="Arial" w:cs="Arial"/>
          <w:b/>
          <w:lang w:val="en-US" w:eastAsia="zh-CN"/>
        </w:rPr>
      </w:pPr>
      <w:ins w:id="962" w:author="Andrey" w:date="2021-08-27T07:1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01B7">
          <w:rPr>
            <w:rFonts w:ascii="Arial" w:hAnsi="Arial" w:cs="Arial"/>
            <w:b/>
            <w:highlight w:val="green"/>
            <w:lang w:val="en-US" w:eastAsia="zh-CN"/>
            <w:rPrChange w:id="963" w:author="Andrey" w:date="2021-08-27T07:17:00Z">
              <w:rPr>
                <w:rFonts w:ascii="Arial" w:hAnsi="Arial" w:cs="Arial"/>
                <w:b/>
                <w:lang w:val="en-US" w:eastAsia="zh-CN"/>
              </w:rPr>
            </w:rPrChange>
          </w:rPr>
          <w:t>Endorsed.</w:t>
        </w:r>
      </w:ins>
      <w:del w:id="964" w:author="Andrey" w:date="2021-08-27T07:17:00Z">
        <w:r w:rsidR="004B48DD" w:rsidRPr="003201B7" w:rsidDel="003201B7">
          <w:rPr>
            <w:rFonts w:ascii="Arial" w:hAnsi="Arial" w:cs="Arial"/>
            <w:b/>
            <w:highlight w:val="green"/>
            <w:lang w:val="en-US" w:eastAsia="zh-CN"/>
            <w:rPrChange w:id="965" w:author="Andrey" w:date="2021-08-27T07:17:00Z">
              <w:rPr>
                <w:rFonts w:ascii="Arial" w:hAnsi="Arial" w:cs="Arial"/>
                <w:b/>
                <w:lang w:val="en-US" w:eastAsia="zh-CN"/>
              </w:rPr>
            </w:rPrChange>
          </w:rPr>
          <w:delText>Decision:</w:delText>
        </w:r>
        <w:r w:rsidR="004B48DD" w:rsidRPr="003201B7" w:rsidDel="003201B7">
          <w:rPr>
            <w:rFonts w:ascii="Arial" w:hAnsi="Arial" w:cs="Arial"/>
            <w:b/>
            <w:highlight w:val="green"/>
            <w:lang w:val="en-US" w:eastAsia="zh-CN"/>
            <w:rPrChange w:id="966" w:author="Andrey" w:date="2021-08-27T07:17:00Z">
              <w:rPr>
                <w:rFonts w:ascii="Arial" w:hAnsi="Arial" w:cs="Arial"/>
                <w:b/>
                <w:lang w:val="en-US" w:eastAsia="zh-CN"/>
              </w:rPr>
            </w:rPrChange>
          </w:rPr>
          <w:tab/>
        </w:r>
        <w:r w:rsidR="004B48DD" w:rsidRPr="003201B7" w:rsidDel="003201B7">
          <w:rPr>
            <w:rFonts w:ascii="Arial" w:hAnsi="Arial" w:cs="Arial"/>
            <w:b/>
            <w:highlight w:val="green"/>
            <w:lang w:val="en-US" w:eastAsia="zh-CN"/>
            <w:rPrChange w:id="967" w:author="Andrey" w:date="2021-08-27T07:17:00Z">
              <w:rPr>
                <w:rFonts w:ascii="Arial" w:hAnsi="Arial" w:cs="Arial"/>
                <w:b/>
                <w:lang w:val="en-US" w:eastAsia="zh-CN"/>
              </w:rPr>
            </w:rPrChange>
          </w:rPr>
          <w:tab/>
        </w:r>
        <w:r w:rsidR="004B48DD" w:rsidRPr="003201B7" w:rsidDel="003201B7">
          <w:rPr>
            <w:rFonts w:ascii="Arial" w:hAnsi="Arial" w:cs="Arial"/>
            <w:b/>
            <w:highlight w:val="green"/>
            <w:lang w:val="en-US" w:eastAsia="zh-CN"/>
            <w:rPrChange w:id="968" w:author="Andrey" w:date="2021-08-27T07:17:00Z">
              <w:rPr>
                <w:rFonts w:ascii="Arial" w:hAnsi="Arial" w:cs="Arial"/>
                <w:b/>
                <w:highlight w:val="yellow"/>
                <w:lang w:val="en-US" w:eastAsia="zh-CN"/>
              </w:rPr>
            </w:rPrChange>
          </w:rPr>
          <w:delText>Return to</w:delText>
        </w:r>
        <w:r w:rsidR="004B48DD" w:rsidRPr="003201B7" w:rsidDel="003201B7">
          <w:rPr>
            <w:rFonts w:ascii="Arial" w:hAnsi="Arial" w:cs="Arial"/>
            <w:b/>
            <w:highlight w:val="green"/>
            <w:lang w:val="en-US" w:eastAsia="zh-CN"/>
            <w:rPrChange w:id="969" w:author="Andrey" w:date="2021-08-27T07:17:00Z">
              <w:rPr>
                <w:rFonts w:ascii="Arial" w:hAnsi="Arial" w:cs="Arial"/>
                <w:b/>
                <w:lang w:val="en-US" w:eastAsia="zh-CN"/>
              </w:rPr>
            </w:rPrChange>
          </w:rPr>
          <w:delText>.</w:delText>
        </w:r>
      </w:del>
    </w:p>
    <w:p w14:paraId="243629BB" w14:textId="77777777" w:rsidR="004B48DD" w:rsidRDefault="004B48DD" w:rsidP="004B48DD"/>
    <w:p w14:paraId="4CEBA467" w14:textId="69E66A71" w:rsidR="004B48DD" w:rsidRDefault="004B48DD" w:rsidP="004B48DD">
      <w:pPr>
        <w:rPr>
          <w:rFonts w:ascii="Arial" w:hAnsi="Arial" w:cs="Arial"/>
          <w:b/>
          <w:sz w:val="24"/>
        </w:rPr>
      </w:pPr>
      <w:r>
        <w:rPr>
          <w:rFonts w:ascii="Arial" w:hAnsi="Arial" w:cs="Arial"/>
          <w:b/>
          <w:color w:val="0000FF"/>
          <w:sz w:val="24"/>
          <w:u w:val="thick"/>
        </w:rPr>
        <w:t>R4-2115245</w:t>
      </w:r>
      <w:r w:rsidRPr="00944C49">
        <w:rPr>
          <w:b/>
          <w:lang w:val="en-US" w:eastAsia="zh-CN"/>
        </w:rPr>
        <w:tab/>
      </w:r>
      <w:r w:rsidRPr="004B48DD">
        <w:rPr>
          <w:rFonts w:ascii="Arial" w:hAnsi="Arial" w:cs="Arial"/>
          <w:b/>
          <w:sz w:val="24"/>
        </w:rPr>
        <w:t>Draft CR on general modification in clauses A.3.7A and A.3.7.2.2</w:t>
      </w:r>
    </w:p>
    <w:p w14:paraId="070EE979" w14:textId="2DB135A1"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tab/>
      </w:r>
      <w:r>
        <w:rPr>
          <w:i/>
        </w:rPr>
        <w:tab/>
      </w:r>
      <w:r>
        <w:rPr>
          <w:i/>
        </w:rPr>
        <w:tab/>
      </w:r>
      <w:r>
        <w:rPr>
          <w:i/>
        </w:rPr>
        <w:tab/>
      </w:r>
      <w:r>
        <w:rPr>
          <w:i/>
        </w:rPr>
        <w:tab/>
        <w:t>Source: Qualcomm, vivo</w:t>
      </w:r>
    </w:p>
    <w:p w14:paraId="621F8991"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6EED6BDF" w14:textId="58A6B6E3" w:rsidR="004B48DD" w:rsidRDefault="003201B7" w:rsidP="004B48DD">
      <w:pPr>
        <w:rPr>
          <w:rFonts w:ascii="Arial" w:hAnsi="Arial" w:cs="Arial"/>
          <w:b/>
          <w:lang w:val="en-US" w:eastAsia="zh-CN"/>
        </w:rPr>
      </w:pPr>
      <w:ins w:id="970" w:author="Andrey" w:date="2021-08-27T07:1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01B7">
          <w:rPr>
            <w:rFonts w:ascii="Arial" w:hAnsi="Arial" w:cs="Arial"/>
            <w:b/>
            <w:highlight w:val="green"/>
            <w:lang w:val="en-US" w:eastAsia="zh-CN"/>
            <w:rPrChange w:id="971" w:author="Andrey" w:date="2021-08-27T07:17:00Z">
              <w:rPr>
                <w:rFonts w:ascii="Arial" w:hAnsi="Arial" w:cs="Arial"/>
                <w:b/>
                <w:lang w:val="en-US" w:eastAsia="zh-CN"/>
              </w:rPr>
            </w:rPrChange>
          </w:rPr>
          <w:t>Endorsed.</w:t>
        </w:r>
      </w:ins>
      <w:del w:id="972" w:author="Andrey" w:date="2021-08-27T07:17:00Z">
        <w:r w:rsidR="004B48DD" w:rsidRPr="003201B7" w:rsidDel="003201B7">
          <w:rPr>
            <w:rFonts w:ascii="Arial" w:hAnsi="Arial" w:cs="Arial"/>
            <w:b/>
            <w:highlight w:val="green"/>
            <w:lang w:val="en-US" w:eastAsia="zh-CN"/>
            <w:rPrChange w:id="973" w:author="Andrey" w:date="2021-08-27T07:17:00Z">
              <w:rPr>
                <w:rFonts w:ascii="Arial" w:hAnsi="Arial" w:cs="Arial"/>
                <w:b/>
                <w:lang w:val="en-US" w:eastAsia="zh-CN"/>
              </w:rPr>
            </w:rPrChange>
          </w:rPr>
          <w:delText>Decision:</w:delText>
        </w:r>
        <w:r w:rsidR="004B48DD" w:rsidRPr="003201B7" w:rsidDel="003201B7">
          <w:rPr>
            <w:rFonts w:ascii="Arial" w:hAnsi="Arial" w:cs="Arial"/>
            <w:b/>
            <w:highlight w:val="green"/>
            <w:lang w:val="en-US" w:eastAsia="zh-CN"/>
            <w:rPrChange w:id="974" w:author="Andrey" w:date="2021-08-27T07:17:00Z">
              <w:rPr>
                <w:rFonts w:ascii="Arial" w:hAnsi="Arial" w:cs="Arial"/>
                <w:b/>
                <w:lang w:val="en-US" w:eastAsia="zh-CN"/>
              </w:rPr>
            </w:rPrChange>
          </w:rPr>
          <w:tab/>
        </w:r>
        <w:r w:rsidR="004B48DD" w:rsidRPr="003201B7" w:rsidDel="003201B7">
          <w:rPr>
            <w:rFonts w:ascii="Arial" w:hAnsi="Arial" w:cs="Arial"/>
            <w:b/>
            <w:highlight w:val="green"/>
            <w:lang w:val="en-US" w:eastAsia="zh-CN"/>
            <w:rPrChange w:id="975" w:author="Andrey" w:date="2021-08-27T07:17:00Z">
              <w:rPr>
                <w:rFonts w:ascii="Arial" w:hAnsi="Arial" w:cs="Arial"/>
                <w:b/>
                <w:lang w:val="en-US" w:eastAsia="zh-CN"/>
              </w:rPr>
            </w:rPrChange>
          </w:rPr>
          <w:tab/>
        </w:r>
        <w:r w:rsidR="004B48DD" w:rsidRPr="003201B7" w:rsidDel="003201B7">
          <w:rPr>
            <w:rFonts w:ascii="Arial" w:hAnsi="Arial" w:cs="Arial"/>
            <w:b/>
            <w:highlight w:val="green"/>
            <w:lang w:val="en-US" w:eastAsia="zh-CN"/>
            <w:rPrChange w:id="976" w:author="Andrey" w:date="2021-08-27T07:17:00Z">
              <w:rPr>
                <w:rFonts w:ascii="Arial" w:hAnsi="Arial" w:cs="Arial"/>
                <w:b/>
                <w:highlight w:val="yellow"/>
                <w:lang w:val="en-US" w:eastAsia="zh-CN"/>
              </w:rPr>
            </w:rPrChange>
          </w:rPr>
          <w:delText>Return to</w:delText>
        </w:r>
        <w:r w:rsidR="004B48DD" w:rsidRPr="003201B7" w:rsidDel="003201B7">
          <w:rPr>
            <w:rFonts w:ascii="Arial" w:hAnsi="Arial" w:cs="Arial"/>
            <w:b/>
            <w:highlight w:val="green"/>
            <w:lang w:val="en-US" w:eastAsia="zh-CN"/>
            <w:rPrChange w:id="977" w:author="Andrey" w:date="2021-08-27T07:17:00Z">
              <w:rPr>
                <w:rFonts w:ascii="Arial" w:hAnsi="Arial" w:cs="Arial"/>
                <w:b/>
                <w:lang w:val="en-US" w:eastAsia="zh-CN"/>
              </w:rPr>
            </w:rPrChange>
          </w:rPr>
          <w:delText>.</w:delText>
        </w:r>
      </w:del>
    </w:p>
    <w:p w14:paraId="25502EF1" w14:textId="77777777" w:rsidR="004B48DD" w:rsidRDefault="004B48DD" w:rsidP="004B48DD">
      <w:pPr>
        <w:rPr>
          <w:rFonts w:ascii="Arial" w:hAnsi="Arial" w:cs="Arial"/>
          <w:b/>
          <w:lang w:val="en-US" w:eastAsia="zh-CN"/>
        </w:rPr>
      </w:pPr>
    </w:p>
    <w:p w14:paraId="1025A0CE" w14:textId="7F3C1511" w:rsidR="004B48DD" w:rsidRDefault="004B48DD" w:rsidP="004B48DD">
      <w:pPr>
        <w:rPr>
          <w:rFonts w:ascii="Arial" w:hAnsi="Arial" w:cs="Arial"/>
          <w:b/>
          <w:sz w:val="24"/>
        </w:rPr>
      </w:pPr>
      <w:r>
        <w:rPr>
          <w:rFonts w:ascii="Arial" w:hAnsi="Arial" w:cs="Arial"/>
          <w:b/>
          <w:color w:val="0000FF"/>
          <w:sz w:val="24"/>
          <w:u w:val="thick"/>
        </w:rPr>
        <w:t>R4-2115246</w:t>
      </w:r>
      <w:r w:rsidRPr="00944C49">
        <w:rPr>
          <w:b/>
          <w:lang w:val="en-US" w:eastAsia="zh-CN"/>
        </w:rPr>
        <w:tab/>
      </w:r>
      <w:r w:rsidRPr="004B48DD">
        <w:rPr>
          <w:rFonts w:ascii="Arial" w:hAnsi="Arial" w:cs="Arial"/>
          <w:b/>
          <w:sz w:val="24"/>
        </w:rPr>
        <w:t>Draft CR on general modification in clauses A.3.7A and A.3.7.2.2</w:t>
      </w:r>
    </w:p>
    <w:p w14:paraId="0E96BCBB" w14:textId="33E4F751"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tab/>
      </w:r>
      <w:r>
        <w:rPr>
          <w:i/>
        </w:rPr>
        <w:tab/>
      </w:r>
      <w:r>
        <w:rPr>
          <w:i/>
        </w:rPr>
        <w:tab/>
      </w:r>
      <w:r>
        <w:rPr>
          <w:i/>
        </w:rPr>
        <w:tab/>
      </w:r>
      <w:r>
        <w:rPr>
          <w:i/>
        </w:rPr>
        <w:tab/>
        <w:t>Source: Qualcomm, vivo</w:t>
      </w:r>
    </w:p>
    <w:p w14:paraId="47D306C2"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05B71C7E" w14:textId="242B54FA" w:rsidR="004B48DD" w:rsidRDefault="003201B7" w:rsidP="004B48DD">
      <w:ins w:id="978" w:author="Andrey" w:date="2021-08-27T07:1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01B7">
          <w:rPr>
            <w:rFonts w:ascii="Arial" w:hAnsi="Arial" w:cs="Arial"/>
            <w:b/>
            <w:highlight w:val="green"/>
            <w:lang w:val="en-US" w:eastAsia="zh-CN"/>
            <w:rPrChange w:id="979" w:author="Andrey" w:date="2021-08-27T07:17:00Z">
              <w:rPr>
                <w:rFonts w:ascii="Arial" w:hAnsi="Arial" w:cs="Arial"/>
                <w:b/>
                <w:lang w:val="en-US" w:eastAsia="zh-CN"/>
              </w:rPr>
            </w:rPrChange>
          </w:rPr>
          <w:t>Endorsed.</w:t>
        </w:r>
      </w:ins>
      <w:del w:id="980" w:author="Andrey" w:date="2021-08-27T07:17:00Z">
        <w:r w:rsidR="004B48DD" w:rsidRPr="003201B7" w:rsidDel="003201B7">
          <w:rPr>
            <w:rFonts w:ascii="Arial" w:hAnsi="Arial" w:cs="Arial"/>
            <w:b/>
            <w:highlight w:val="green"/>
            <w:lang w:val="en-US" w:eastAsia="zh-CN"/>
            <w:rPrChange w:id="981" w:author="Andrey" w:date="2021-08-27T07:17:00Z">
              <w:rPr>
                <w:rFonts w:ascii="Arial" w:hAnsi="Arial" w:cs="Arial"/>
                <w:b/>
                <w:lang w:val="en-US" w:eastAsia="zh-CN"/>
              </w:rPr>
            </w:rPrChange>
          </w:rPr>
          <w:delText>Decision:</w:delText>
        </w:r>
        <w:r w:rsidR="004B48DD" w:rsidRPr="003201B7" w:rsidDel="003201B7">
          <w:rPr>
            <w:rFonts w:ascii="Arial" w:hAnsi="Arial" w:cs="Arial"/>
            <w:b/>
            <w:highlight w:val="green"/>
            <w:lang w:val="en-US" w:eastAsia="zh-CN"/>
            <w:rPrChange w:id="982" w:author="Andrey" w:date="2021-08-27T07:17:00Z">
              <w:rPr>
                <w:rFonts w:ascii="Arial" w:hAnsi="Arial" w:cs="Arial"/>
                <w:b/>
                <w:lang w:val="en-US" w:eastAsia="zh-CN"/>
              </w:rPr>
            </w:rPrChange>
          </w:rPr>
          <w:tab/>
        </w:r>
        <w:r w:rsidR="004B48DD" w:rsidRPr="003201B7" w:rsidDel="003201B7">
          <w:rPr>
            <w:rFonts w:ascii="Arial" w:hAnsi="Arial" w:cs="Arial"/>
            <w:b/>
            <w:highlight w:val="green"/>
            <w:lang w:val="en-US" w:eastAsia="zh-CN"/>
            <w:rPrChange w:id="983" w:author="Andrey" w:date="2021-08-27T07:17:00Z">
              <w:rPr>
                <w:rFonts w:ascii="Arial" w:hAnsi="Arial" w:cs="Arial"/>
                <w:b/>
                <w:lang w:val="en-US" w:eastAsia="zh-CN"/>
              </w:rPr>
            </w:rPrChange>
          </w:rPr>
          <w:tab/>
        </w:r>
        <w:r w:rsidR="004B48DD" w:rsidRPr="003201B7" w:rsidDel="003201B7">
          <w:rPr>
            <w:rFonts w:ascii="Arial" w:hAnsi="Arial" w:cs="Arial"/>
            <w:b/>
            <w:highlight w:val="green"/>
            <w:lang w:val="en-US" w:eastAsia="zh-CN"/>
            <w:rPrChange w:id="984" w:author="Andrey" w:date="2021-08-27T07:17:00Z">
              <w:rPr>
                <w:rFonts w:ascii="Arial" w:hAnsi="Arial" w:cs="Arial"/>
                <w:b/>
                <w:highlight w:val="yellow"/>
                <w:lang w:val="en-US" w:eastAsia="zh-CN"/>
              </w:rPr>
            </w:rPrChange>
          </w:rPr>
          <w:delText>Return to</w:delText>
        </w:r>
        <w:r w:rsidR="004B48DD" w:rsidRPr="003201B7" w:rsidDel="003201B7">
          <w:rPr>
            <w:rFonts w:ascii="Arial" w:hAnsi="Arial" w:cs="Arial"/>
            <w:b/>
            <w:highlight w:val="green"/>
            <w:lang w:val="en-US" w:eastAsia="zh-CN"/>
            <w:rPrChange w:id="985" w:author="Andrey" w:date="2021-08-27T07:17:00Z">
              <w:rPr>
                <w:rFonts w:ascii="Arial" w:hAnsi="Arial" w:cs="Arial"/>
                <w:b/>
                <w:lang w:val="en-US" w:eastAsia="zh-CN"/>
              </w:rPr>
            </w:rPrChange>
          </w:rPr>
          <w:delText>.</w:delText>
        </w:r>
      </w:del>
    </w:p>
    <w:p w14:paraId="4D4F5802" w14:textId="5CCCC359" w:rsidR="004B48DD" w:rsidRDefault="004B48DD" w:rsidP="004B48DD"/>
    <w:p w14:paraId="366F024D" w14:textId="77777777" w:rsidR="004B48DD" w:rsidRPr="00D541F3" w:rsidRDefault="004B48DD" w:rsidP="004B48DD"/>
    <w:p w14:paraId="2CF90E92" w14:textId="77777777" w:rsidR="003C2426" w:rsidRDefault="003C2426" w:rsidP="003C2426">
      <w:pPr>
        <w:rPr>
          <w:rFonts w:ascii="Arial" w:hAnsi="Arial" w:cs="Arial"/>
          <w:b/>
          <w:sz w:val="24"/>
        </w:rPr>
      </w:pPr>
      <w:r>
        <w:rPr>
          <w:rFonts w:ascii="Arial" w:hAnsi="Arial" w:cs="Arial"/>
          <w:b/>
          <w:color w:val="0000FF"/>
          <w:sz w:val="24"/>
        </w:rPr>
        <w:t>R4-2111846</w:t>
      </w:r>
      <w:r>
        <w:rPr>
          <w:rFonts w:ascii="Arial" w:hAnsi="Arial" w:cs="Arial"/>
          <w:b/>
          <w:color w:val="0000FF"/>
          <w:sz w:val="24"/>
        </w:rPr>
        <w:tab/>
      </w:r>
      <w:r>
        <w:rPr>
          <w:rFonts w:ascii="Arial" w:hAnsi="Arial" w:cs="Arial"/>
          <w:b/>
          <w:sz w:val="24"/>
        </w:rPr>
        <w:t>Draft CR to specify the number of data RBs allocated</w:t>
      </w:r>
    </w:p>
    <w:p w14:paraId="69B0B9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3BCC21A2" w14:textId="77777777" w:rsidR="003C2426" w:rsidRDefault="003C2426" w:rsidP="003C2426">
      <w:pPr>
        <w:rPr>
          <w:rFonts w:ascii="Arial" w:hAnsi="Arial" w:cs="Arial"/>
          <w:b/>
        </w:rPr>
      </w:pPr>
      <w:r>
        <w:rPr>
          <w:rFonts w:ascii="Arial" w:hAnsi="Arial" w:cs="Arial"/>
          <w:b/>
        </w:rPr>
        <w:t xml:space="preserve">Abstract: </w:t>
      </w:r>
    </w:p>
    <w:p w14:paraId="2133068A" w14:textId="77777777" w:rsidR="003C2426" w:rsidRDefault="003C2426" w:rsidP="003C2426">
      <w:r>
        <w:lastRenderedPageBreak/>
        <w:t>Specify the number of data RBs allocated (66RBs). (Refer to the comment to the CR R4-2108883 in topic summary #202 R4-2108371)</w:t>
      </w:r>
    </w:p>
    <w:p w14:paraId="3D8EA8EF" w14:textId="67792CE5" w:rsidR="003C2426" w:rsidRDefault="004B48D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R4-2115247 (from R4-2111846).</w:t>
      </w:r>
    </w:p>
    <w:p w14:paraId="6640B30E" w14:textId="49B08398" w:rsidR="004B48DD" w:rsidRDefault="004B48DD" w:rsidP="004B48DD">
      <w:pPr>
        <w:rPr>
          <w:rFonts w:ascii="Arial" w:hAnsi="Arial" w:cs="Arial"/>
          <w:b/>
          <w:sz w:val="24"/>
        </w:rPr>
      </w:pPr>
      <w:r>
        <w:rPr>
          <w:rFonts w:ascii="Arial" w:hAnsi="Arial" w:cs="Arial"/>
          <w:b/>
          <w:color w:val="0000FF"/>
          <w:sz w:val="24"/>
        </w:rPr>
        <w:t>R4-2115247</w:t>
      </w:r>
      <w:r>
        <w:rPr>
          <w:rFonts w:ascii="Arial" w:hAnsi="Arial" w:cs="Arial"/>
          <w:b/>
          <w:color w:val="0000FF"/>
          <w:sz w:val="24"/>
        </w:rPr>
        <w:tab/>
      </w:r>
      <w:r>
        <w:rPr>
          <w:rFonts w:ascii="Arial" w:hAnsi="Arial" w:cs="Arial"/>
          <w:b/>
          <w:sz w:val="24"/>
        </w:rPr>
        <w:t>Draft CR to specify the number of data RBs allocated</w:t>
      </w:r>
    </w:p>
    <w:p w14:paraId="5B220E9B" w14:textId="77777777"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44972713" w14:textId="77777777" w:rsidR="004B48DD" w:rsidRDefault="004B48DD" w:rsidP="004B48DD">
      <w:pPr>
        <w:rPr>
          <w:rFonts w:ascii="Arial" w:hAnsi="Arial" w:cs="Arial"/>
          <w:b/>
        </w:rPr>
      </w:pPr>
      <w:r>
        <w:rPr>
          <w:rFonts w:ascii="Arial" w:hAnsi="Arial" w:cs="Arial"/>
          <w:b/>
        </w:rPr>
        <w:t xml:space="preserve">Abstract: </w:t>
      </w:r>
    </w:p>
    <w:p w14:paraId="75C2EAC7" w14:textId="77777777" w:rsidR="004B48DD" w:rsidRDefault="004B48DD" w:rsidP="004B48DD">
      <w:r>
        <w:t>Specify the number of data RBs allocated (66RBs). (Refer to the comment to the CR R4-2108883 in topic summary #202 R4-2108371)</w:t>
      </w:r>
    </w:p>
    <w:p w14:paraId="51B5BD31" w14:textId="04EA07E3" w:rsidR="004B48DD" w:rsidRDefault="003201B7" w:rsidP="004B48DD">
      <w:pPr>
        <w:rPr>
          <w:rFonts w:ascii="Arial" w:hAnsi="Arial" w:cs="Arial"/>
          <w:b/>
        </w:rPr>
      </w:pPr>
      <w:ins w:id="986" w:author="Andrey" w:date="2021-08-27T07:17:00Z">
        <w:r>
          <w:rPr>
            <w:rFonts w:ascii="Arial" w:hAnsi="Arial" w:cs="Arial"/>
            <w:b/>
          </w:rPr>
          <w:t>Decision:</w:t>
        </w:r>
        <w:r>
          <w:rPr>
            <w:rFonts w:ascii="Arial" w:hAnsi="Arial" w:cs="Arial"/>
            <w:b/>
          </w:rPr>
          <w:tab/>
        </w:r>
        <w:r>
          <w:rPr>
            <w:rFonts w:ascii="Arial" w:hAnsi="Arial" w:cs="Arial"/>
            <w:b/>
          </w:rPr>
          <w:tab/>
        </w:r>
        <w:r w:rsidRPr="003201B7">
          <w:rPr>
            <w:rFonts w:ascii="Arial" w:hAnsi="Arial" w:cs="Arial"/>
            <w:b/>
            <w:highlight w:val="green"/>
            <w:rPrChange w:id="987" w:author="Andrey" w:date="2021-08-27T07:17:00Z">
              <w:rPr>
                <w:rFonts w:ascii="Arial" w:hAnsi="Arial" w:cs="Arial"/>
                <w:b/>
              </w:rPr>
            </w:rPrChange>
          </w:rPr>
          <w:t>Endorsed.</w:t>
        </w:r>
      </w:ins>
      <w:del w:id="988" w:author="Andrey" w:date="2021-08-27T07:17:00Z">
        <w:r w:rsidR="004B48DD" w:rsidRPr="003201B7" w:rsidDel="003201B7">
          <w:rPr>
            <w:rFonts w:ascii="Arial" w:hAnsi="Arial" w:cs="Arial"/>
            <w:b/>
            <w:highlight w:val="green"/>
            <w:rPrChange w:id="989" w:author="Andrey" w:date="2021-08-27T07:17:00Z">
              <w:rPr>
                <w:rFonts w:ascii="Arial" w:hAnsi="Arial" w:cs="Arial"/>
                <w:b/>
              </w:rPr>
            </w:rPrChange>
          </w:rPr>
          <w:delText>Decision:</w:delText>
        </w:r>
        <w:r w:rsidR="004B48DD" w:rsidRPr="003201B7" w:rsidDel="003201B7">
          <w:rPr>
            <w:rFonts w:ascii="Arial" w:hAnsi="Arial" w:cs="Arial"/>
            <w:b/>
            <w:highlight w:val="green"/>
            <w:rPrChange w:id="990" w:author="Andrey" w:date="2021-08-27T07:17:00Z">
              <w:rPr>
                <w:rFonts w:ascii="Arial" w:hAnsi="Arial" w:cs="Arial"/>
                <w:b/>
              </w:rPr>
            </w:rPrChange>
          </w:rPr>
          <w:tab/>
        </w:r>
        <w:r w:rsidR="004B48DD" w:rsidRPr="003201B7" w:rsidDel="003201B7">
          <w:rPr>
            <w:rFonts w:ascii="Arial" w:hAnsi="Arial" w:cs="Arial"/>
            <w:b/>
            <w:highlight w:val="green"/>
            <w:rPrChange w:id="991" w:author="Andrey" w:date="2021-08-27T07:17:00Z">
              <w:rPr>
                <w:rFonts w:ascii="Arial" w:hAnsi="Arial" w:cs="Arial"/>
                <w:b/>
              </w:rPr>
            </w:rPrChange>
          </w:rPr>
          <w:tab/>
        </w:r>
        <w:r w:rsidR="004B48DD" w:rsidRPr="003201B7" w:rsidDel="003201B7">
          <w:rPr>
            <w:rFonts w:ascii="Arial" w:hAnsi="Arial" w:cs="Arial"/>
            <w:b/>
            <w:highlight w:val="green"/>
            <w:rPrChange w:id="992" w:author="Andrey" w:date="2021-08-27T07:17:00Z">
              <w:rPr>
                <w:rFonts w:ascii="Arial" w:hAnsi="Arial" w:cs="Arial"/>
                <w:b/>
                <w:highlight w:val="yellow"/>
              </w:rPr>
            </w:rPrChange>
          </w:rPr>
          <w:delText>Return to.</w:delText>
        </w:r>
      </w:del>
    </w:p>
    <w:p w14:paraId="64FC653E" w14:textId="77777777" w:rsidR="004B48DD" w:rsidRDefault="004B48DD" w:rsidP="004B48DD">
      <w:pPr>
        <w:rPr>
          <w:color w:val="993300"/>
          <w:u w:val="single"/>
        </w:rPr>
      </w:pPr>
    </w:p>
    <w:p w14:paraId="24F3B9A2" w14:textId="77777777" w:rsidR="003C2426" w:rsidRDefault="003C2426" w:rsidP="003C2426">
      <w:pPr>
        <w:rPr>
          <w:rFonts w:ascii="Arial" w:hAnsi="Arial" w:cs="Arial"/>
          <w:b/>
          <w:sz w:val="24"/>
        </w:rPr>
      </w:pPr>
      <w:r>
        <w:rPr>
          <w:rFonts w:ascii="Arial" w:hAnsi="Arial" w:cs="Arial"/>
          <w:b/>
          <w:color w:val="0000FF"/>
          <w:sz w:val="24"/>
        </w:rPr>
        <w:t>R4-2111847</w:t>
      </w:r>
      <w:r>
        <w:rPr>
          <w:rFonts w:ascii="Arial" w:hAnsi="Arial" w:cs="Arial"/>
          <w:b/>
          <w:color w:val="0000FF"/>
          <w:sz w:val="24"/>
        </w:rPr>
        <w:tab/>
      </w:r>
      <w:r>
        <w:rPr>
          <w:rFonts w:ascii="Arial" w:hAnsi="Arial" w:cs="Arial"/>
          <w:b/>
          <w:sz w:val="24"/>
        </w:rPr>
        <w:t>Draft CR to specify the number of data RBs allocated</w:t>
      </w:r>
    </w:p>
    <w:p w14:paraId="3525496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727DCE2E" w14:textId="77777777" w:rsidR="003C2426" w:rsidRDefault="003C2426" w:rsidP="003C2426">
      <w:pPr>
        <w:rPr>
          <w:rFonts w:ascii="Arial" w:hAnsi="Arial" w:cs="Arial"/>
          <w:b/>
        </w:rPr>
      </w:pPr>
      <w:r>
        <w:rPr>
          <w:rFonts w:ascii="Arial" w:hAnsi="Arial" w:cs="Arial"/>
          <w:b/>
        </w:rPr>
        <w:t xml:space="preserve">Abstract: </w:t>
      </w:r>
    </w:p>
    <w:p w14:paraId="5F5BABC7" w14:textId="77777777" w:rsidR="003C2426" w:rsidRDefault="003C2426" w:rsidP="003C2426">
      <w:r>
        <w:t>Specify the number of data RBs allocated (66RBs). (Refer to the comment to the CR R4-2108883 in topic summary #202 R4-2108371)</w:t>
      </w:r>
    </w:p>
    <w:p w14:paraId="5AD9CEE1" w14:textId="676D76C9" w:rsidR="003C2426" w:rsidRDefault="003201B7" w:rsidP="003C2426">
      <w:pPr>
        <w:rPr>
          <w:rFonts w:ascii="Arial" w:hAnsi="Arial" w:cs="Arial"/>
          <w:b/>
        </w:rPr>
      </w:pPr>
      <w:ins w:id="993" w:author="Andrey" w:date="2021-08-27T07:17:00Z">
        <w:r>
          <w:rPr>
            <w:rFonts w:ascii="Arial" w:hAnsi="Arial" w:cs="Arial"/>
            <w:b/>
          </w:rPr>
          <w:t>Decision:</w:t>
        </w:r>
        <w:r>
          <w:rPr>
            <w:rFonts w:ascii="Arial" w:hAnsi="Arial" w:cs="Arial"/>
            <w:b/>
          </w:rPr>
          <w:tab/>
        </w:r>
        <w:r>
          <w:rPr>
            <w:rFonts w:ascii="Arial" w:hAnsi="Arial" w:cs="Arial"/>
            <w:b/>
          </w:rPr>
          <w:tab/>
        </w:r>
        <w:r w:rsidRPr="003201B7">
          <w:rPr>
            <w:rFonts w:ascii="Arial" w:hAnsi="Arial" w:cs="Arial"/>
            <w:b/>
            <w:highlight w:val="green"/>
            <w:rPrChange w:id="994" w:author="Andrey" w:date="2021-08-27T07:17:00Z">
              <w:rPr>
                <w:rFonts w:ascii="Arial" w:hAnsi="Arial" w:cs="Arial"/>
                <w:b/>
              </w:rPr>
            </w:rPrChange>
          </w:rPr>
          <w:t>Endorsed.</w:t>
        </w:r>
      </w:ins>
      <w:del w:id="995" w:author="Andrey" w:date="2021-08-27T07:17:00Z">
        <w:r w:rsidR="004B48DD" w:rsidRPr="003201B7" w:rsidDel="003201B7">
          <w:rPr>
            <w:rFonts w:ascii="Arial" w:hAnsi="Arial" w:cs="Arial"/>
            <w:b/>
            <w:highlight w:val="green"/>
            <w:rPrChange w:id="996" w:author="Andrey" w:date="2021-08-27T07:17:00Z">
              <w:rPr>
                <w:rFonts w:ascii="Arial" w:hAnsi="Arial" w:cs="Arial"/>
                <w:b/>
              </w:rPr>
            </w:rPrChange>
          </w:rPr>
          <w:delText>Decision:</w:delText>
        </w:r>
        <w:r w:rsidR="004B48DD" w:rsidRPr="003201B7" w:rsidDel="003201B7">
          <w:rPr>
            <w:rFonts w:ascii="Arial" w:hAnsi="Arial" w:cs="Arial"/>
            <w:b/>
            <w:highlight w:val="green"/>
            <w:rPrChange w:id="997" w:author="Andrey" w:date="2021-08-27T07:17:00Z">
              <w:rPr>
                <w:rFonts w:ascii="Arial" w:hAnsi="Arial" w:cs="Arial"/>
                <w:b/>
              </w:rPr>
            </w:rPrChange>
          </w:rPr>
          <w:tab/>
        </w:r>
        <w:r w:rsidR="004B48DD" w:rsidRPr="003201B7" w:rsidDel="003201B7">
          <w:rPr>
            <w:rFonts w:ascii="Arial" w:hAnsi="Arial" w:cs="Arial"/>
            <w:b/>
            <w:highlight w:val="green"/>
            <w:rPrChange w:id="998" w:author="Andrey" w:date="2021-08-27T07:17:00Z">
              <w:rPr>
                <w:rFonts w:ascii="Arial" w:hAnsi="Arial" w:cs="Arial"/>
                <w:b/>
              </w:rPr>
            </w:rPrChange>
          </w:rPr>
          <w:tab/>
        </w:r>
        <w:r w:rsidR="004B48DD" w:rsidRPr="003201B7" w:rsidDel="003201B7">
          <w:rPr>
            <w:rFonts w:ascii="Arial" w:hAnsi="Arial" w:cs="Arial"/>
            <w:b/>
            <w:highlight w:val="green"/>
            <w:rPrChange w:id="999" w:author="Andrey" w:date="2021-08-27T07:17:00Z">
              <w:rPr>
                <w:rFonts w:ascii="Arial" w:hAnsi="Arial" w:cs="Arial"/>
                <w:b/>
                <w:highlight w:val="yellow"/>
              </w:rPr>
            </w:rPrChange>
          </w:rPr>
          <w:delText>Return to.</w:delText>
        </w:r>
      </w:del>
    </w:p>
    <w:p w14:paraId="4940F557" w14:textId="77777777" w:rsidR="004B48DD" w:rsidRDefault="004B48DD" w:rsidP="003C2426">
      <w:pPr>
        <w:rPr>
          <w:color w:val="993300"/>
          <w:u w:val="single"/>
        </w:rPr>
      </w:pPr>
    </w:p>
    <w:p w14:paraId="70E2628E" w14:textId="77777777" w:rsidR="003C2426" w:rsidRDefault="003C2426" w:rsidP="003C2426">
      <w:pPr>
        <w:rPr>
          <w:rFonts w:ascii="Arial" w:hAnsi="Arial" w:cs="Arial"/>
          <w:b/>
          <w:sz w:val="24"/>
        </w:rPr>
      </w:pPr>
      <w:r>
        <w:rPr>
          <w:rFonts w:ascii="Arial" w:hAnsi="Arial" w:cs="Arial"/>
          <w:b/>
          <w:color w:val="0000FF"/>
          <w:sz w:val="24"/>
        </w:rPr>
        <w:t>R4-2111848</w:t>
      </w:r>
      <w:r>
        <w:rPr>
          <w:rFonts w:ascii="Arial" w:hAnsi="Arial" w:cs="Arial"/>
          <w:b/>
          <w:color w:val="0000FF"/>
          <w:sz w:val="24"/>
        </w:rPr>
        <w:tab/>
      </w:r>
      <w:r>
        <w:rPr>
          <w:rFonts w:ascii="Arial" w:hAnsi="Arial" w:cs="Arial"/>
          <w:b/>
          <w:sz w:val="24"/>
        </w:rPr>
        <w:t>Draft CR to specify the number of data RBs allocated</w:t>
      </w:r>
    </w:p>
    <w:p w14:paraId="37EBD31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D0E6D7A" w14:textId="77777777" w:rsidR="003C2426" w:rsidRDefault="003C2426" w:rsidP="003C2426">
      <w:pPr>
        <w:rPr>
          <w:rFonts w:ascii="Arial" w:hAnsi="Arial" w:cs="Arial"/>
          <w:b/>
        </w:rPr>
      </w:pPr>
      <w:r>
        <w:rPr>
          <w:rFonts w:ascii="Arial" w:hAnsi="Arial" w:cs="Arial"/>
          <w:b/>
        </w:rPr>
        <w:t xml:space="preserve">Abstract: </w:t>
      </w:r>
    </w:p>
    <w:p w14:paraId="5D8AC3C6" w14:textId="77777777" w:rsidR="003C2426" w:rsidRDefault="003C2426" w:rsidP="003C2426">
      <w:r>
        <w:t>Specify the number of data RBs allocated (66RBs). (Refer to the comment to the CR R4-2108883 in topic summary #202 R4-2108371)</w:t>
      </w:r>
    </w:p>
    <w:p w14:paraId="2F8576D8" w14:textId="5AAED017" w:rsidR="003C2426" w:rsidRDefault="003201B7" w:rsidP="003C2426">
      <w:pPr>
        <w:rPr>
          <w:rFonts w:ascii="Arial" w:hAnsi="Arial" w:cs="Arial"/>
          <w:b/>
        </w:rPr>
      </w:pPr>
      <w:ins w:id="1000" w:author="Andrey" w:date="2021-08-27T07:18:00Z">
        <w:r>
          <w:rPr>
            <w:rFonts w:ascii="Arial" w:hAnsi="Arial" w:cs="Arial"/>
            <w:b/>
          </w:rPr>
          <w:t>Decision:</w:t>
        </w:r>
        <w:r>
          <w:rPr>
            <w:rFonts w:ascii="Arial" w:hAnsi="Arial" w:cs="Arial"/>
            <w:b/>
          </w:rPr>
          <w:tab/>
        </w:r>
        <w:r>
          <w:rPr>
            <w:rFonts w:ascii="Arial" w:hAnsi="Arial" w:cs="Arial"/>
            <w:b/>
          </w:rPr>
          <w:tab/>
        </w:r>
        <w:r w:rsidRPr="003201B7">
          <w:rPr>
            <w:rFonts w:ascii="Arial" w:hAnsi="Arial" w:cs="Arial"/>
            <w:b/>
            <w:highlight w:val="green"/>
            <w:rPrChange w:id="1001" w:author="Andrey" w:date="2021-08-27T07:18:00Z">
              <w:rPr>
                <w:rFonts w:ascii="Arial" w:hAnsi="Arial" w:cs="Arial"/>
                <w:b/>
              </w:rPr>
            </w:rPrChange>
          </w:rPr>
          <w:t>Endorsed.</w:t>
        </w:r>
      </w:ins>
      <w:del w:id="1002" w:author="Andrey" w:date="2021-08-27T07:18:00Z">
        <w:r w:rsidR="004B48DD" w:rsidRPr="003201B7" w:rsidDel="003201B7">
          <w:rPr>
            <w:rFonts w:ascii="Arial" w:hAnsi="Arial" w:cs="Arial"/>
            <w:b/>
            <w:highlight w:val="green"/>
            <w:rPrChange w:id="1003" w:author="Andrey" w:date="2021-08-27T07:18:00Z">
              <w:rPr>
                <w:rFonts w:ascii="Arial" w:hAnsi="Arial" w:cs="Arial"/>
                <w:b/>
              </w:rPr>
            </w:rPrChange>
          </w:rPr>
          <w:delText>Decision:</w:delText>
        </w:r>
        <w:r w:rsidR="004B48DD" w:rsidRPr="003201B7" w:rsidDel="003201B7">
          <w:rPr>
            <w:rFonts w:ascii="Arial" w:hAnsi="Arial" w:cs="Arial"/>
            <w:b/>
            <w:highlight w:val="green"/>
            <w:rPrChange w:id="1004" w:author="Andrey" w:date="2021-08-27T07:18:00Z">
              <w:rPr>
                <w:rFonts w:ascii="Arial" w:hAnsi="Arial" w:cs="Arial"/>
                <w:b/>
              </w:rPr>
            </w:rPrChange>
          </w:rPr>
          <w:tab/>
        </w:r>
        <w:r w:rsidR="004B48DD" w:rsidRPr="003201B7" w:rsidDel="003201B7">
          <w:rPr>
            <w:rFonts w:ascii="Arial" w:hAnsi="Arial" w:cs="Arial"/>
            <w:b/>
            <w:highlight w:val="green"/>
            <w:rPrChange w:id="1005" w:author="Andrey" w:date="2021-08-27T07:18:00Z">
              <w:rPr>
                <w:rFonts w:ascii="Arial" w:hAnsi="Arial" w:cs="Arial"/>
                <w:b/>
              </w:rPr>
            </w:rPrChange>
          </w:rPr>
          <w:tab/>
        </w:r>
        <w:r w:rsidR="004B48DD" w:rsidRPr="003201B7" w:rsidDel="003201B7">
          <w:rPr>
            <w:rFonts w:ascii="Arial" w:hAnsi="Arial" w:cs="Arial"/>
            <w:b/>
            <w:highlight w:val="green"/>
            <w:rPrChange w:id="1006" w:author="Andrey" w:date="2021-08-27T07:18:00Z">
              <w:rPr>
                <w:rFonts w:ascii="Arial" w:hAnsi="Arial" w:cs="Arial"/>
                <w:b/>
                <w:highlight w:val="yellow"/>
              </w:rPr>
            </w:rPrChange>
          </w:rPr>
          <w:delText>Return to.</w:delText>
        </w:r>
      </w:del>
    </w:p>
    <w:p w14:paraId="704D07E6" w14:textId="77777777" w:rsidR="004B48DD" w:rsidRDefault="004B48DD" w:rsidP="003C2426">
      <w:pPr>
        <w:rPr>
          <w:color w:val="993300"/>
          <w:u w:val="single"/>
        </w:rPr>
      </w:pPr>
    </w:p>
    <w:p w14:paraId="2E2D163C" w14:textId="77777777" w:rsidR="003C2426" w:rsidRDefault="003C2426" w:rsidP="003C2426">
      <w:pPr>
        <w:rPr>
          <w:rFonts w:ascii="Arial" w:hAnsi="Arial" w:cs="Arial"/>
          <w:b/>
          <w:sz w:val="24"/>
        </w:rPr>
      </w:pPr>
      <w:r>
        <w:rPr>
          <w:rFonts w:ascii="Arial" w:hAnsi="Arial" w:cs="Arial"/>
          <w:b/>
          <w:color w:val="0000FF"/>
          <w:sz w:val="24"/>
        </w:rPr>
        <w:t>R4-2111849</w:t>
      </w:r>
      <w:r>
        <w:rPr>
          <w:rFonts w:ascii="Arial" w:hAnsi="Arial" w:cs="Arial"/>
          <w:b/>
          <w:color w:val="0000FF"/>
          <w:sz w:val="24"/>
        </w:rPr>
        <w:tab/>
      </w:r>
      <w:r>
        <w:rPr>
          <w:rFonts w:ascii="Arial" w:hAnsi="Arial" w:cs="Arial"/>
          <w:b/>
          <w:sz w:val="24"/>
        </w:rPr>
        <w:t>Clarification of SNR values in FR2 BFD-LR Test cases</w:t>
      </w:r>
    </w:p>
    <w:p w14:paraId="12BAC6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225DFA03" w14:textId="77777777" w:rsidR="003C2426" w:rsidRDefault="003C2426" w:rsidP="003C2426">
      <w:pPr>
        <w:rPr>
          <w:rFonts w:ascii="Arial" w:hAnsi="Arial" w:cs="Arial"/>
          <w:b/>
        </w:rPr>
      </w:pPr>
      <w:r>
        <w:rPr>
          <w:rFonts w:ascii="Arial" w:hAnsi="Arial" w:cs="Arial"/>
          <w:b/>
        </w:rPr>
        <w:t xml:space="preserve">Abstract: </w:t>
      </w:r>
    </w:p>
    <w:p w14:paraId="0A4D12F2" w14:textId="77777777" w:rsidR="003C2426" w:rsidRDefault="003C2426" w:rsidP="003C2426">
      <w:r>
        <w:t>The assumptions used when choosing the SNR levels for BFD-LR test cases are not stated in the test cases.</w:t>
      </w:r>
    </w:p>
    <w:p w14:paraId="49DC76D3" w14:textId="47450877" w:rsidR="003C2426" w:rsidRDefault="005A5B8C" w:rsidP="003C2426">
      <w:pPr>
        <w:rPr>
          <w:color w:val="993300"/>
          <w:u w:val="single"/>
        </w:rPr>
      </w:pPr>
      <w:ins w:id="1007" w:author="Andrey" w:date="2021-08-27T07:19:00Z">
        <w:r>
          <w:rPr>
            <w:rFonts w:ascii="Arial" w:hAnsi="Arial" w:cs="Arial"/>
            <w:b/>
          </w:rPr>
          <w:t>Decision:</w:t>
        </w:r>
        <w:r>
          <w:rPr>
            <w:rFonts w:ascii="Arial" w:hAnsi="Arial" w:cs="Arial"/>
            <w:b/>
          </w:rPr>
          <w:tab/>
        </w:r>
        <w:r>
          <w:rPr>
            <w:rFonts w:ascii="Arial" w:hAnsi="Arial" w:cs="Arial"/>
            <w:b/>
          </w:rPr>
          <w:tab/>
        </w:r>
        <w:r w:rsidRPr="005A5B8C">
          <w:rPr>
            <w:rFonts w:ascii="Arial" w:hAnsi="Arial" w:cs="Arial"/>
            <w:b/>
            <w:highlight w:val="green"/>
            <w:rPrChange w:id="1008" w:author="Andrey" w:date="2021-08-27T07:19:00Z">
              <w:rPr>
                <w:rFonts w:ascii="Arial" w:hAnsi="Arial" w:cs="Arial"/>
                <w:b/>
              </w:rPr>
            </w:rPrChange>
          </w:rPr>
          <w:t>Endorsed.</w:t>
        </w:r>
      </w:ins>
      <w:del w:id="1009" w:author="Andrey" w:date="2021-08-27T07:19:00Z">
        <w:r w:rsidR="00902C65" w:rsidRPr="005A5B8C" w:rsidDel="005A5B8C">
          <w:rPr>
            <w:rFonts w:ascii="Arial" w:hAnsi="Arial" w:cs="Arial"/>
            <w:b/>
            <w:highlight w:val="green"/>
            <w:rPrChange w:id="1010" w:author="Andrey" w:date="2021-08-27T07:19:00Z">
              <w:rPr>
                <w:rFonts w:ascii="Arial" w:hAnsi="Arial" w:cs="Arial"/>
                <w:b/>
              </w:rPr>
            </w:rPrChange>
          </w:rPr>
          <w:delText>Decision:</w:delText>
        </w:r>
        <w:r w:rsidR="00902C65" w:rsidRPr="005A5B8C" w:rsidDel="005A5B8C">
          <w:rPr>
            <w:rFonts w:ascii="Arial" w:hAnsi="Arial" w:cs="Arial"/>
            <w:b/>
            <w:highlight w:val="green"/>
            <w:rPrChange w:id="1011" w:author="Andrey" w:date="2021-08-27T07:19:00Z">
              <w:rPr>
                <w:rFonts w:ascii="Arial" w:hAnsi="Arial" w:cs="Arial"/>
                <w:b/>
              </w:rPr>
            </w:rPrChange>
          </w:rPr>
          <w:tab/>
        </w:r>
        <w:r w:rsidR="00902C65" w:rsidRPr="005A5B8C" w:rsidDel="005A5B8C">
          <w:rPr>
            <w:rFonts w:ascii="Arial" w:hAnsi="Arial" w:cs="Arial"/>
            <w:b/>
            <w:highlight w:val="green"/>
            <w:rPrChange w:id="1012" w:author="Andrey" w:date="2021-08-27T07:19:00Z">
              <w:rPr>
                <w:rFonts w:ascii="Arial" w:hAnsi="Arial" w:cs="Arial"/>
                <w:b/>
              </w:rPr>
            </w:rPrChange>
          </w:rPr>
          <w:tab/>
        </w:r>
        <w:r w:rsidR="00902C65" w:rsidRPr="005A5B8C" w:rsidDel="005A5B8C">
          <w:rPr>
            <w:rFonts w:ascii="Arial" w:hAnsi="Arial" w:cs="Arial"/>
            <w:b/>
            <w:highlight w:val="green"/>
            <w:rPrChange w:id="1013" w:author="Andrey" w:date="2021-08-27T07:19:00Z">
              <w:rPr>
                <w:rFonts w:ascii="Arial" w:hAnsi="Arial" w:cs="Arial"/>
                <w:b/>
                <w:highlight w:val="yellow"/>
              </w:rPr>
            </w:rPrChange>
          </w:rPr>
          <w:delText>Return to.</w:delText>
        </w:r>
      </w:del>
    </w:p>
    <w:p w14:paraId="660379D1" w14:textId="375FD435" w:rsidR="00047E2D" w:rsidRDefault="00047E2D" w:rsidP="00047E2D">
      <w:pPr>
        <w:rPr>
          <w:rFonts w:ascii="Arial" w:hAnsi="Arial" w:cs="Arial"/>
          <w:b/>
          <w:sz w:val="24"/>
        </w:rPr>
      </w:pPr>
      <w:r>
        <w:rPr>
          <w:rFonts w:ascii="Arial" w:hAnsi="Arial" w:cs="Arial"/>
          <w:b/>
          <w:color w:val="0000FF"/>
          <w:sz w:val="24"/>
        </w:rPr>
        <w:lastRenderedPageBreak/>
        <w:t>R4-2115248</w:t>
      </w:r>
      <w:r>
        <w:rPr>
          <w:rFonts w:ascii="Arial" w:hAnsi="Arial" w:cs="Arial"/>
          <w:b/>
          <w:color w:val="0000FF"/>
          <w:sz w:val="24"/>
        </w:rPr>
        <w:tab/>
      </w:r>
      <w:r>
        <w:rPr>
          <w:rFonts w:ascii="Arial" w:hAnsi="Arial" w:cs="Arial"/>
          <w:b/>
          <w:sz w:val="24"/>
        </w:rPr>
        <w:t>Clarification of SNR values in FR2 BFD-LR Test cases</w:t>
      </w:r>
    </w:p>
    <w:p w14:paraId="2E652CFB"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7A7B5BCB" w14:textId="77777777" w:rsidR="00047E2D" w:rsidRDefault="00047E2D" w:rsidP="00047E2D">
      <w:pPr>
        <w:rPr>
          <w:rFonts w:ascii="Arial" w:hAnsi="Arial" w:cs="Arial"/>
          <w:b/>
        </w:rPr>
      </w:pPr>
      <w:r>
        <w:rPr>
          <w:rFonts w:ascii="Arial" w:hAnsi="Arial" w:cs="Arial"/>
          <w:b/>
        </w:rPr>
        <w:t xml:space="preserve">Abstract: </w:t>
      </w:r>
    </w:p>
    <w:p w14:paraId="697D66F1" w14:textId="77777777" w:rsidR="00047E2D" w:rsidRDefault="00047E2D" w:rsidP="00047E2D">
      <w:r>
        <w:t>The assumptions used when choosing the SNR levels for BFD-LR test cases are not stated in the test cases.</w:t>
      </w:r>
    </w:p>
    <w:p w14:paraId="0AE3107C" w14:textId="2B4DC38C" w:rsidR="00047E2D" w:rsidRDefault="00902C65"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2F72A5" w14:textId="77777777" w:rsidR="00047E2D" w:rsidRDefault="00047E2D" w:rsidP="00047E2D">
      <w:pPr>
        <w:rPr>
          <w:color w:val="993300"/>
          <w:u w:val="single"/>
        </w:rPr>
      </w:pPr>
    </w:p>
    <w:p w14:paraId="29C75D3D" w14:textId="77777777" w:rsidR="003C2426" w:rsidRDefault="003C2426" w:rsidP="003C2426">
      <w:pPr>
        <w:rPr>
          <w:rFonts w:ascii="Arial" w:hAnsi="Arial" w:cs="Arial"/>
          <w:b/>
          <w:sz w:val="24"/>
        </w:rPr>
      </w:pPr>
      <w:r>
        <w:rPr>
          <w:rFonts w:ascii="Arial" w:hAnsi="Arial" w:cs="Arial"/>
          <w:b/>
          <w:color w:val="0000FF"/>
          <w:sz w:val="24"/>
        </w:rPr>
        <w:t>R4-2111850</w:t>
      </w:r>
      <w:r>
        <w:rPr>
          <w:rFonts w:ascii="Arial" w:hAnsi="Arial" w:cs="Arial"/>
          <w:b/>
          <w:color w:val="0000FF"/>
          <w:sz w:val="24"/>
        </w:rPr>
        <w:tab/>
      </w:r>
      <w:r>
        <w:rPr>
          <w:rFonts w:ascii="Arial" w:hAnsi="Arial" w:cs="Arial"/>
          <w:b/>
          <w:sz w:val="24"/>
        </w:rPr>
        <w:t>Clarification of SNR values in FR2 BFD-LR Test cases</w:t>
      </w:r>
    </w:p>
    <w:p w14:paraId="6050A5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0F5B5F7" w14:textId="77777777" w:rsidR="003C2426" w:rsidRDefault="003C2426" w:rsidP="003C2426">
      <w:pPr>
        <w:rPr>
          <w:rFonts w:ascii="Arial" w:hAnsi="Arial" w:cs="Arial"/>
          <w:b/>
        </w:rPr>
      </w:pPr>
      <w:r>
        <w:rPr>
          <w:rFonts w:ascii="Arial" w:hAnsi="Arial" w:cs="Arial"/>
          <w:b/>
        </w:rPr>
        <w:t xml:space="preserve">Abstract: </w:t>
      </w:r>
    </w:p>
    <w:p w14:paraId="3D528E4F" w14:textId="77777777" w:rsidR="003C2426" w:rsidRDefault="003C2426" w:rsidP="003C2426">
      <w:r>
        <w:t>The assumptions used when choosing the SNR levels for BFD-LR test cases are not stated in the test cases.</w:t>
      </w:r>
    </w:p>
    <w:p w14:paraId="232A54C7" w14:textId="353322DB"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F4FC09" w14:textId="505478D7" w:rsidR="00047E2D" w:rsidRDefault="00047E2D" w:rsidP="003C2426">
      <w:pPr>
        <w:rPr>
          <w:color w:val="993300"/>
          <w:u w:val="single"/>
        </w:rPr>
      </w:pPr>
    </w:p>
    <w:p w14:paraId="20FAE65B" w14:textId="77777777" w:rsidR="00047E2D" w:rsidRDefault="00047E2D" w:rsidP="00047E2D">
      <w:pPr>
        <w:rPr>
          <w:color w:val="993300"/>
          <w:u w:val="single"/>
        </w:rPr>
      </w:pPr>
    </w:p>
    <w:p w14:paraId="546401D5" w14:textId="77777777" w:rsidR="00047E2D" w:rsidRDefault="00047E2D" w:rsidP="00047E2D">
      <w:pPr>
        <w:rPr>
          <w:rFonts w:ascii="Arial" w:hAnsi="Arial" w:cs="Arial"/>
          <w:b/>
          <w:sz w:val="24"/>
        </w:rPr>
      </w:pPr>
      <w:r>
        <w:rPr>
          <w:rFonts w:ascii="Arial" w:hAnsi="Arial" w:cs="Arial"/>
          <w:b/>
          <w:color w:val="0000FF"/>
          <w:sz w:val="24"/>
          <w:u w:val="thick"/>
        </w:rPr>
        <w:t>R4-2115249</w:t>
      </w:r>
      <w:r w:rsidRPr="00944C49">
        <w:rPr>
          <w:b/>
          <w:lang w:val="en-US" w:eastAsia="zh-CN"/>
        </w:rPr>
        <w:tab/>
      </w:r>
      <w:r>
        <w:rPr>
          <w:rFonts w:ascii="Arial" w:hAnsi="Arial" w:cs="Arial"/>
          <w:b/>
          <w:sz w:val="24"/>
        </w:rPr>
        <w:t>Clarification of SNR values in FR2 BFD-LR Test cases</w:t>
      </w:r>
    </w:p>
    <w:p w14:paraId="1BA71AE1"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74BEDCB0" w14:textId="77777777" w:rsidR="00047E2D" w:rsidRPr="00944C49" w:rsidRDefault="00047E2D" w:rsidP="00047E2D">
      <w:pPr>
        <w:rPr>
          <w:rFonts w:ascii="Arial" w:hAnsi="Arial" w:cs="Arial"/>
          <w:b/>
          <w:lang w:val="en-US" w:eastAsia="zh-CN"/>
        </w:rPr>
      </w:pPr>
      <w:r w:rsidRPr="00944C49">
        <w:rPr>
          <w:rFonts w:ascii="Arial" w:hAnsi="Arial" w:cs="Arial"/>
          <w:b/>
          <w:lang w:val="en-US" w:eastAsia="zh-CN"/>
        </w:rPr>
        <w:t xml:space="preserve">Abstract: </w:t>
      </w:r>
    </w:p>
    <w:p w14:paraId="5925398E" w14:textId="77777777" w:rsidR="00047E2D" w:rsidRDefault="00047E2D" w:rsidP="00047E2D">
      <w:pPr>
        <w:rPr>
          <w:rFonts w:ascii="Arial" w:hAnsi="Arial" w:cs="Arial"/>
          <w:b/>
          <w:lang w:val="en-US" w:eastAsia="zh-CN"/>
        </w:rPr>
      </w:pPr>
      <w:r w:rsidRPr="00944C49">
        <w:rPr>
          <w:rFonts w:ascii="Arial" w:hAnsi="Arial" w:cs="Arial"/>
          <w:b/>
          <w:lang w:val="en-US" w:eastAsia="zh-CN"/>
        </w:rPr>
        <w:t xml:space="preserve">Discussion: </w:t>
      </w:r>
    </w:p>
    <w:p w14:paraId="041DF2E7" w14:textId="33995C48" w:rsidR="00047E2D" w:rsidRDefault="006B3D51" w:rsidP="00047E2D">
      <w:pPr>
        <w:rPr>
          <w:rFonts w:ascii="Arial" w:hAnsi="Arial" w:cs="Arial"/>
          <w:b/>
          <w:lang w:val="en-US" w:eastAsia="zh-CN"/>
        </w:rPr>
      </w:pPr>
      <w:ins w:id="1014" w:author="Andrey" w:date="2021-08-27T07:19: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B3D51">
          <w:rPr>
            <w:rFonts w:ascii="Arial" w:hAnsi="Arial" w:cs="Arial"/>
            <w:b/>
            <w:highlight w:val="green"/>
            <w:lang w:val="en-US" w:eastAsia="zh-CN"/>
            <w:rPrChange w:id="1015" w:author="Andrey" w:date="2021-08-27T07:19:00Z">
              <w:rPr>
                <w:rFonts w:ascii="Arial" w:hAnsi="Arial" w:cs="Arial"/>
                <w:b/>
                <w:lang w:val="en-US" w:eastAsia="zh-CN"/>
              </w:rPr>
            </w:rPrChange>
          </w:rPr>
          <w:t>Endorsed.</w:t>
        </w:r>
      </w:ins>
      <w:del w:id="1016" w:author="Andrey" w:date="2021-08-27T07:19:00Z">
        <w:r w:rsidR="00047E2D" w:rsidRPr="006B3D51" w:rsidDel="006B3D51">
          <w:rPr>
            <w:rFonts w:ascii="Arial" w:hAnsi="Arial" w:cs="Arial"/>
            <w:b/>
            <w:highlight w:val="green"/>
            <w:lang w:val="en-US" w:eastAsia="zh-CN"/>
            <w:rPrChange w:id="1017" w:author="Andrey" w:date="2021-08-27T07:19:00Z">
              <w:rPr>
                <w:rFonts w:ascii="Arial" w:hAnsi="Arial" w:cs="Arial"/>
                <w:b/>
                <w:lang w:val="en-US" w:eastAsia="zh-CN"/>
              </w:rPr>
            </w:rPrChange>
          </w:rPr>
          <w:delText>Decision:</w:delText>
        </w:r>
        <w:r w:rsidR="00047E2D" w:rsidRPr="006B3D51" w:rsidDel="006B3D51">
          <w:rPr>
            <w:rFonts w:ascii="Arial" w:hAnsi="Arial" w:cs="Arial"/>
            <w:b/>
            <w:highlight w:val="green"/>
            <w:lang w:val="en-US" w:eastAsia="zh-CN"/>
            <w:rPrChange w:id="1018" w:author="Andrey" w:date="2021-08-27T07:19:00Z">
              <w:rPr>
                <w:rFonts w:ascii="Arial" w:hAnsi="Arial" w:cs="Arial"/>
                <w:b/>
                <w:lang w:val="en-US" w:eastAsia="zh-CN"/>
              </w:rPr>
            </w:rPrChange>
          </w:rPr>
          <w:tab/>
        </w:r>
        <w:r w:rsidR="00047E2D" w:rsidRPr="006B3D51" w:rsidDel="006B3D51">
          <w:rPr>
            <w:rFonts w:ascii="Arial" w:hAnsi="Arial" w:cs="Arial"/>
            <w:b/>
            <w:highlight w:val="green"/>
            <w:lang w:val="en-US" w:eastAsia="zh-CN"/>
            <w:rPrChange w:id="1019" w:author="Andrey" w:date="2021-08-27T07:19:00Z">
              <w:rPr>
                <w:rFonts w:ascii="Arial" w:hAnsi="Arial" w:cs="Arial"/>
                <w:b/>
                <w:lang w:val="en-US" w:eastAsia="zh-CN"/>
              </w:rPr>
            </w:rPrChange>
          </w:rPr>
          <w:tab/>
        </w:r>
        <w:r w:rsidR="00047E2D" w:rsidRPr="006B3D51" w:rsidDel="006B3D51">
          <w:rPr>
            <w:rFonts w:ascii="Arial" w:hAnsi="Arial" w:cs="Arial"/>
            <w:b/>
            <w:highlight w:val="green"/>
            <w:lang w:val="en-US" w:eastAsia="zh-CN"/>
            <w:rPrChange w:id="1020" w:author="Andrey" w:date="2021-08-27T07:19:00Z">
              <w:rPr>
                <w:rFonts w:ascii="Arial" w:hAnsi="Arial" w:cs="Arial"/>
                <w:b/>
                <w:highlight w:val="yellow"/>
                <w:lang w:val="en-US" w:eastAsia="zh-CN"/>
              </w:rPr>
            </w:rPrChange>
          </w:rPr>
          <w:delText>Return to</w:delText>
        </w:r>
        <w:r w:rsidR="00047E2D" w:rsidRPr="006B3D51" w:rsidDel="006B3D51">
          <w:rPr>
            <w:rFonts w:ascii="Arial" w:hAnsi="Arial" w:cs="Arial"/>
            <w:b/>
            <w:highlight w:val="green"/>
            <w:lang w:val="en-US" w:eastAsia="zh-CN"/>
            <w:rPrChange w:id="1021" w:author="Andrey" w:date="2021-08-27T07:19:00Z">
              <w:rPr>
                <w:rFonts w:ascii="Arial" w:hAnsi="Arial" w:cs="Arial"/>
                <w:b/>
                <w:lang w:val="en-US" w:eastAsia="zh-CN"/>
              </w:rPr>
            </w:rPrChange>
          </w:rPr>
          <w:delText>.</w:delText>
        </w:r>
      </w:del>
    </w:p>
    <w:p w14:paraId="53ACA320" w14:textId="77777777" w:rsidR="00047E2D" w:rsidRPr="00047E2D" w:rsidRDefault="00047E2D" w:rsidP="003C2426">
      <w:pPr>
        <w:rPr>
          <w:color w:val="993300"/>
          <w:u w:val="single"/>
          <w:lang w:val="en-US"/>
        </w:rPr>
      </w:pPr>
    </w:p>
    <w:p w14:paraId="2A03153C" w14:textId="77777777" w:rsidR="003C2426" w:rsidRDefault="003C2426" w:rsidP="003C2426">
      <w:pPr>
        <w:rPr>
          <w:rFonts w:ascii="Arial" w:hAnsi="Arial" w:cs="Arial"/>
          <w:b/>
          <w:sz w:val="24"/>
        </w:rPr>
      </w:pPr>
      <w:r>
        <w:rPr>
          <w:rFonts w:ascii="Arial" w:hAnsi="Arial" w:cs="Arial"/>
          <w:b/>
          <w:color w:val="0000FF"/>
          <w:sz w:val="24"/>
        </w:rPr>
        <w:t>R4-2111851</w:t>
      </w:r>
      <w:r>
        <w:rPr>
          <w:rFonts w:ascii="Arial" w:hAnsi="Arial" w:cs="Arial"/>
          <w:b/>
          <w:color w:val="0000FF"/>
          <w:sz w:val="24"/>
        </w:rPr>
        <w:tab/>
      </w:r>
      <w:r>
        <w:rPr>
          <w:rFonts w:ascii="Arial" w:hAnsi="Arial" w:cs="Arial"/>
          <w:b/>
          <w:sz w:val="24"/>
        </w:rPr>
        <w:t>Clarification of SNR values in FR2 BFD-LR Test cases</w:t>
      </w:r>
    </w:p>
    <w:p w14:paraId="5352687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1B7DF2D3" w14:textId="77777777" w:rsidR="003C2426" w:rsidRDefault="003C2426" w:rsidP="003C2426">
      <w:pPr>
        <w:rPr>
          <w:rFonts w:ascii="Arial" w:hAnsi="Arial" w:cs="Arial"/>
          <w:b/>
        </w:rPr>
      </w:pPr>
      <w:r>
        <w:rPr>
          <w:rFonts w:ascii="Arial" w:hAnsi="Arial" w:cs="Arial"/>
          <w:b/>
        </w:rPr>
        <w:t xml:space="preserve">Abstract: </w:t>
      </w:r>
    </w:p>
    <w:p w14:paraId="49D94379" w14:textId="77777777" w:rsidR="003C2426" w:rsidRDefault="003C2426" w:rsidP="003C2426">
      <w:r>
        <w:t>The assumptions used when choosing the SNR levels for BFD-LR test cases are not stated in the test cases.</w:t>
      </w:r>
    </w:p>
    <w:p w14:paraId="2EFE42FD" w14:textId="18549CA8" w:rsidR="003C2426" w:rsidRDefault="006B3D51" w:rsidP="003C2426">
      <w:pPr>
        <w:rPr>
          <w:color w:val="993300"/>
          <w:u w:val="single"/>
        </w:rPr>
      </w:pPr>
      <w:ins w:id="1022" w:author="Andrey" w:date="2021-08-27T07:19:00Z">
        <w:r>
          <w:rPr>
            <w:rFonts w:ascii="Arial" w:hAnsi="Arial" w:cs="Arial"/>
            <w:b/>
          </w:rPr>
          <w:t>Decision:</w:t>
        </w:r>
        <w:r>
          <w:rPr>
            <w:rFonts w:ascii="Arial" w:hAnsi="Arial" w:cs="Arial"/>
            <w:b/>
          </w:rPr>
          <w:tab/>
        </w:r>
        <w:r>
          <w:rPr>
            <w:rFonts w:ascii="Arial" w:hAnsi="Arial" w:cs="Arial"/>
            <w:b/>
          </w:rPr>
          <w:tab/>
        </w:r>
        <w:r w:rsidRPr="006B3D51">
          <w:rPr>
            <w:rFonts w:ascii="Arial" w:hAnsi="Arial" w:cs="Arial"/>
            <w:b/>
            <w:highlight w:val="green"/>
            <w:rPrChange w:id="1023" w:author="Andrey" w:date="2021-08-27T07:19:00Z">
              <w:rPr>
                <w:rFonts w:ascii="Arial" w:hAnsi="Arial" w:cs="Arial"/>
                <w:b/>
              </w:rPr>
            </w:rPrChange>
          </w:rPr>
          <w:t>Endorsed.</w:t>
        </w:r>
      </w:ins>
      <w:del w:id="1024" w:author="Andrey" w:date="2021-08-27T07:19:00Z">
        <w:r w:rsidR="00047E2D" w:rsidRPr="006B3D51" w:rsidDel="006B3D51">
          <w:rPr>
            <w:rFonts w:ascii="Arial" w:hAnsi="Arial" w:cs="Arial"/>
            <w:b/>
            <w:highlight w:val="green"/>
            <w:rPrChange w:id="1025" w:author="Andrey" w:date="2021-08-27T07:19:00Z">
              <w:rPr>
                <w:rFonts w:ascii="Arial" w:hAnsi="Arial" w:cs="Arial"/>
                <w:b/>
              </w:rPr>
            </w:rPrChange>
          </w:rPr>
          <w:delText>Decision:</w:delText>
        </w:r>
        <w:r w:rsidR="00047E2D" w:rsidRPr="006B3D51" w:rsidDel="006B3D51">
          <w:rPr>
            <w:rFonts w:ascii="Arial" w:hAnsi="Arial" w:cs="Arial"/>
            <w:b/>
            <w:highlight w:val="green"/>
            <w:rPrChange w:id="1026" w:author="Andrey" w:date="2021-08-27T07:19:00Z">
              <w:rPr>
                <w:rFonts w:ascii="Arial" w:hAnsi="Arial" w:cs="Arial"/>
                <w:b/>
              </w:rPr>
            </w:rPrChange>
          </w:rPr>
          <w:tab/>
        </w:r>
        <w:r w:rsidR="00047E2D" w:rsidRPr="006B3D51" w:rsidDel="006B3D51">
          <w:rPr>
            <w:rFonts w:ascii="Arial" w:hAnsi="Arial" w:cs="Arial"/>
            <w:b/>
            <w:highlight w:val="green"/>
            <w:rPrChange w:id="1027" w:author="Andrey" w:date="2021-08-27T07:19:00Z">
              <w:rPr>
                <w:rFonts w:ascii="Arial" w:hAnsi="Arial" w:cs="Arial"/>
                <w:b/>
              </w:rPr>
            </w:rPrChange>
          </w:rPr>
          <w:tab/>
        </w:r>
        <w:r w:rsidR="00047E2D" w:rsidRPr="006B3D51" w:rsidDel="006B3D51">
          <w:rPr>
            <w:rFonts w:ascii="Arial" w:hAnsi="Arial" w:cs="Arial"/>
            <w:b/>
            <w:highlight w:val="green"/>
            <w:rPrChange w:id="1028" w:author="Andrey" w:date="2021-08-27T07:19:00Z">
              <w:rPr>
                <w:rFonts w:ascii="Arial" w:hAnsi="Arial" w:cs="Arial"/>
                <w:b/>
                <w:highlight w:val="yellow"/>
              </w:rPr>
            </w:rPrChange>
          </w:rPr>
          <w:delText>Return to.</w:delText>
        </w:r>
      </w:del>
    </w:p>
    <w:p w14:paraId="689081B0" w14:textId="77777777" w:rsidR="00047E2D" w:rsidRDefault="00047E2D" w:rsidP="003C2426">
      <w:pPr>
        <w:rPr>
          <w:color w:val="993300"/>
          <w:u w:val="single"/>
        </w:rPr>
      </w:pPr>
    </w:p>
    <w:p w14:paraId="6B5CA911" w14:textId="77777777" w:rsidR="003C2426" w:rsidRDefault="003C2426" w:rsidP="003C2426">
      <w:pPr>
        <w:rPr>
          <w:rFonts w:ascii="Arial" w:hAnsi="Arial" w:cs="Arial"/>
          <w:b/>
          <w:sz w:val="24"/>
        </w:rPr>
      </w:pPr>
      <w:r>
        <w:rPr>
          <w:rFonts w:ascii="Arial" w:hAnsi="Arial" w:cs="Arial"/>
          <w:b/>
          <w:color w:val="0000FF"/>
          <w:sz w:val="24"/>
        </w:rPr>
        <w:t>R4-2111852</w:t>
      </w:r>
      <w:r>
        <w:rPr>
          <w:rFonts w:ascii="Arial" w:hAnsi="Arial" w:cs="Arial"/>
          <w:b/>
          <w:color w:val="0000FF"/>
          <w:sz w:val="24"/>
        </w:rPr>
        <w:tab/>
      </w:r>
      <w:r>
        <w:rPr>
          <w:rFonts w:ascii="Arial" w:hAnsi="Arial" w:cs="Arial"/>
          <w:b/>
          <w:sz w:val="24"/>
        </w:rPr>
        <w:t>Generic channel BW configuration definition for RRM CA TCs</w:t>
      </w:r>
    </w:p>
    <w:p w14:paraId="5CCEE4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08121EF4" w14:textId="77777777" w:rsidR="003C2426" w:rsidRDefault="003C2426" w:rsidP="003C2426">
      <w:pPr>
        <w:rPr>
          <w:rFonts w:ascii="Arial" w:hAnsi="Arial" w:cs="Arial"/>
          <w:b/>
        </w:rPr>
      </w:pPr>
      <w:r>
        <w:rPr>
          <w:rFonts w:ascii="Arial" w:hAnsi="Arial" w:cs="Arial"/>
          <w:b/>
        </w:rPr>
        <w:lastRenderedPageBreak/>
        <w:t xml:space="preserve">Abstract: </w:t>
      </w:r>
    </w:p>
    <w:p w14:paraId="3A3A3821" w14:textId="77777777" w:rsidR="003C2426" w:rsidRDefault="003C2426" w:rsidP="003C2426">
      <w:r>
        <w:t>We provided our views on the issue with the channel BW configuration shortage for RRM test cases.</w:t>
      </w:r>
    </w:p>
    <w:p w14:paraId="66881A62" w14:textId="77777777" w:rsidR="003C2426" w:rsidRDefault="003C2426" w:rsidP="003C2426">
      <w:r>
        <w:t>Associated draft CR: R4-2111853-1855</w:t>
      </w:r>
    </w:p>
    <w:p w14:paraId="0E691DFC" w14:textId="0B0A52AB"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49243" w14:textId="77777777" w:rsidR="00047E2D" w:rsidRDefault="00047E2D" w:rsidP="003C2426">
      <w:pPr>
        <w:rPr>
          <w:color w:val="993300"/>
          <w:u w:val="single"/>
        </w:rPr>
      </w:pPr>
    </w:p>
    <w:p w14:paraId="71B0141A" w14:textId="77777777" w:rsidR="003C2426" w:rsidRDefault="003C2426" w:rsidP="003C2426">
      <w:pPr>
        <w:rPr>
          <w:rFonts w:ascii="Arial" w:hAnsi="Arial" w:cs="Arial"/>
          <w:b/>
          <w:sz w:val="24"/>
        </w:rPr>
      </w:pPr>
      <w:r>
        <w:rPr>
          <w:rFonts w:ascii="Arial" w:hAnsi="Arial" w:cs="Arial"/>
          <w:b/>
          <w:color w:val="0000FF"/>
          <w:sz w:val="24"/>
        </w:rPr>
        <w:t>R4-2111853</w:t>
      </w:r>
      <w:r>
        <w:rPr>
          <w:rFonts w:ascii="Arial" w:hAnsi="Arial" w:cs="Arial"/>
          <w:b/>
          <w:color w:val="0000FF"/>
          <w:sz w:val="24"/>
        </w:rPr>
        <w:tab/>
      </w:r>
      <w:r>
        <w:rPr>
          <w:rFonts w:ascii="Arial" w:hAnsi="Arial" w:cs="Arial"/>
          <w:b/>
          <w:sz w:val="24"/>
        </w:rPr>
        <w:t>Definition of generic channel BW configurations for RRM CA tests</w:t>
      </w:r>
    </w:p>
    <w:p w14:paraId="0B00153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1D39DA6F" w14:textId="77777777" w:rsidR="003C2426" w:rsidRDefault="003C2426" w:rsidP="003C2426">
      <w:pPr>
        <w:rPr>
          <w:rFonts w:ascii="Arial" w:hAnsi="Arial" w:cs="Arial"/>
          <w:b/>
        </w:rPr>
      </w:pPr>
      <w:r>
        <w:rPr>
          <w:rFonts w:ascii="Arial" w:hAnsi="Arial" w:cs="Arial"/>
          <w:b/>
        </w:rPr>
        <w:t xml:space="preserve">Abstract: </w:t>
      </w:r>
    </w:p>
    <w:p w14:paraId="4F7DA1CD" w14:textId="77777777" w:rsidR="003C2426" w:rsidRDefault="003C2426" w:rsidP="003C2426">
      <w:r>
        <w:t>Associated discussion paper: R4-2111852</w:t>
      </w:r>
    </w:p>
    <w:p w14:paraId="21B50845" w14:textId="135A9747"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R4-2115250 (from R4-2111853).</w:t>
      </w:r>
    </w:p>
    <w:p w14:paraId="79D4CA67" w14:textId="0F98A554" w:rsidR="00047E2D" w:rsidRDefault="00047E2D" w:rsidP="00047E2D">
      <w:pPr>
        <w:rPr>
          <w:rFonts w:ascii="Arial" w:hAnsi="Arial" w:cs="Arial"/>
          <w:b/>
          <w:sz w:val="24"/>
        </w:rPr>
      </w:pPr>
      <w:r>
        <w:rPr>
          <w:rFonts w:ascii="Arial" w:hAnsi="Arial" w:cs="Arial"/>
          <w:b/>
          <w:color w:val="0000FF"/>
          <w:sz w:val="24"/>
        </w:rPr>
        <w:t>R4-2115250</w:t>
      </w:r>
      <w:r>
        <w:rPr>
          <w:rFonts w:ascii="Arial" w:hAnsi="Arial" w:cs="Arial"/>
          <w:b/>
          <w:color w:val="0000FF"/>
          <w:sz w:val="24"/>
        </w:rPr>
        <w:tab/>
      </w:r>
      <w:r>
        <w:rPr>
          <w:rFonts w:ascii="Arial" w:hAnsi="Arial" w:cs="Arial"/>
          <w:b/>
          <w:sz w:val="24"/>
        </w:rPr>
        <w:t>Definition of generic channel BW configurations for RRM CA tests</w:t>
      </w:r>
    </w:p>
    <w:p w14:paraId="7365CC5F"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235E5B90" w14:textId="77777777" w:rsidR="00047E2D" w:rsidRDefault="00047E2D" w:rsidP="00047E2D">
      <w:pPr>
        <w:rPr>
          <w:rFonts w:ascii="Arial" w:hAnsi="Arial" w:cs="Arial"/>
          <w:b/>
        </w:rPr>
      </w:pPr>
      <w:r>
        <w:rPr>
          <w:rFonts w:ascii="Arial" w:hAnsi="Arial" w:cs="Arial"/>
          <w:b/>
        </w:rPr>
        <w:t xml:space="preserve">Abstract: </w:t>
      </w:r>
    </w:p>
    <w:p w14:paraId="75EB714F" w14:textId="77777777" w:rsidR="00047E2D" w:rsidRDefault="00047E2D" w:rsidP="00047E2D">
      <w:r>
        <w:t>Associated discussion paper: R4-2111852</w:t>
      </w:r>
    </w:p>
    <w:p w14:paraId="6466E745" w14:textId="66F21517" w:rsidR="00047E2D" w:rsidRDefault="006B3D51" w:rsidP="00047E2D">
      <w:pPr>
        <w:rPr>
          <w:rFonts w:ascii="Arial" w:hAnsi="Arial" w:cs="Arial"/>
          <w:b/>
        </w:rPr>
      </w:pPr>
      <w:ins w:id="1029" w:author="Andrey" w:date="2021-08-27T07:19:00Z">
        <w:r>
          <w:rPr>
            <w:rFonts w:ascii="Arial" w:hAnsi="Arial" w:cs="Arial"/>
            <w:b/>
          </w:rPr>
          <w:t>Decision:</w:t>
        </w:r>
        <w:r>
          <w:rPr>
            <w:rFonts w:ascii="Arial" w:hAnsi="Arial" w:cs="Arial"/>
            <w:b/>
          </w:rPr>
          <w:tab/>
        </w:r>
        <w:r>
          <w:rPr>
            <w:rFonts w:ascii="Arial" w:hAnsi="Arial" w:cs="Arial"/>
            <w:b/>
          </w:rPr>
          <w:tab/>
        </w:r>
        <w:r w:rsidRPr="006B3D51">
          <w:rPr>
            <w:rFonts w:ascii="Arial" w:hAnsi="Arial" w:cs="Arial"/>
            <w:b/>
            <w:highlight w:val="green"/>
            <w:rPrChange w:id="1030" w:author="Andrey" w:date="2021-08-27T07:19:00Z">
              <w:rPr>
                <w:rFonts w:ascii="Arial" w:hAnsi="Arial" w:cs="Arial"/>
                <w:b/>
              </w:rPr>
            </w:rPrChange>
          </w:rPr>
          <w:t>Endorsed.</w:t>
        </w:r>
      </w:ins>
      <w:del w:id="1031" w:author="Andrey" w:date="2021-08-27T07:19:00Z">
        <w:r w:rsidR="00047E2D" w:rsidRPr="006B3D51" w:rsidDel="006B3D51">
          <w:rPr>
            <w:rFonts w:ascii="Arial" w:hAnsi="Arial" w:cs="Arial"/>
            <w:b/>
            <w:highlight w:val="green"/>
            <w:rPrChange w:id="1032" w:author="Andrey" w:date="2021-08-27T07:19:00Z">
              <w:rPr>
                <w:rFonts w:ascii="Arial" w:hAnsi="Arial" w:cs="Arial"/>
                <w:b/>
              </w:rPr>
            </w:rPrChange>
          </w:rPr>
          <w:delText>Decision:</w:delText>
        </w:r>
        <w:r w:rsidR="00047E2D" w:rsidRPr="006B3D51" w:rsidDel="006B3D51">
          <w:rPr>
            <w:rFonts w:ascii="Arial" w:hAnsi="Arial" w:cs="Arial"/>
            <w:b/>
            <w:highlight w:val="green"/>
            <w:rPrChange w:id="1033" w:author="Andrey" w:date="2021-08-27T07:19:00Z">
              <w:rPr>
                <w:rFonts w:ascii="Arial" w:hAnsi="Arial" w:cs="Arial"/>
                <w:b/>
              </w:rPr>
            </w:rPrChange>
          </w:rPr>
          <w:tab/>
        </w:r>
        <w:r w:rsidR="00047E2D" w:rsidRPr="006B3D51" w:rsidDel="006B3D51">
          <w:rPr>
            <w:rFonts w:ascii="Arial" w:hAnsi="Arial" w:cs="Arial"/>
            <w:b/>
            <w:highlight w:val="green"/>
            <w:rPrChange w:id="1034" w:author="Andrey" w:date="2021-08-27T07:19:00Z">
              <w:rPr>
                <w:rFonts w:ascii="Arial" w:hAnsi="Arial" w:cs="Arial"/>
                <w:b/>
              </w:rPr>
            </w:rPrChange>
          </w:rPr>
          <w:tab/>
        </w:r>
        <w:r w:rsidR="00047E2D" w:rsidRPr="006B3D51" w:rsidDel="006B3D51">
          <w:rPr>
            <w:rFonts w:ascii="Arial" w:hAnsi="Arial" w:cs="Arial"/>
            <w:b/>
            <w:highlight w:val="green"/>
            <w:rPrChange w:id="1035" w:author="Andrey" w:date="2021-08-27T07:19:00Z">
              <w:rPr>
                <w:rFonts w:ascii="Arial" w:hAnsi="Arial" w:cs="Arial"/>
                <w:b/>
                <w:highlight w:val="yellow"/>
              </w:rPr>
            </w:rPrChange>
          </w:rPr>
          <w:delText>Return to.</w:delText>
        </w:r>
      </w:del>
    </w:p>
    <w:p w14:paraId="5FAE659A" w14:textId="77777777" w:rsidR="00047E2D" w:rsidRDefault="00047E2D" w:rsidP="00047E2D">
      <w:pPr>
        <w:rPr>
          <w:color w:val="993300"/>
          <w:u w:val="single"/>
        </w:rPr>
      </w:pPr>
    </w:p>
    <w:p w14:paraId="390B0DE4" w14:textId="77777777" w:rsidR="003C2426" w:rsidRDefault="003C2426" w:rsidP="003C2426">
      <w:pPr>
        <w:rPr>
          <w:rFonts w:ascii="Arial" w:hAnsi="Arial" w:cs="Arial"/>
          <w:b/>
          <w:sz w:val="24"/>
        </w:rPr>
      </w:pPr>
      <w:r>
        <w:rPr>
          <w:rFonts w:ascii="Arial" w:hAnsi="Arial" w:cs="Arial"/>
          <w:b/>
          <w:color w:val="0000FF"/>
          <w:sz w:val="24"/>
        </w:rPr>
        <w:t>R4-2111854</w:t>
      </w:r>
      <w:r>
        <w:rPr>
          <w:rFonts w:ascii="Arial" w:hAnsi="Arial" w:cs="Arial"/>
          <w:b/>
          <w:color w:val="0000FF"/>
          <w:sz w:val="24"/>
        </w:rPr>
        <w:tab/>
      </w:r>
      <w:r>
        <w:rPr>
          <w:rFonts w:ascii="Arial" w:hAnsi="Arial" w:cs="Arial"/>
          <w:b/>
          <w:sz w:val="24"/>
        </w:rPr>
        <w:t>Definition of generic channel BW configurations for RRM CA tests</w:t>
      </w:r>
    </w:p>
    <w:p w14:paraId="7820C0F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B97951B" w14:textId="77777777" w:rsidR="003C2426" w:rsidRDefault="003C2426" w:rsidP="003C2426">
      <w:pPr>
        <w:rPr>
          <w:rFonts w:ascii="Arial" w:hAnsi="Arial" w:cs="Arial"/>
          <w:b/>
        </w:rPr>
      </w:pPr>
      <w:r>
        <w:rPr>
          <w:rFonts w:ascii="Arial" w:hAnsi="Arial" w:cs="Arial"/>
          <w:b/>
        </w:rPr>
        <w:t xml:space="preserve">Abstract: </w:t>
      </w:r>
    </w:p>
    <w:p w14:paraId="213FEA7A" w14:textId="77777777" w:rsidR="003C2426" w:rsidRDefault="003C2426" w:rsidP="003C2426">
      <w:r>
        <w:t>Associated discussion paper: R4-2111852</w:t>
      </w:r>
    </w:p>
    <w:p w14:paraId="2C13109B" w14:textId="0877682B" w:rsidR="003C2426" w:rsidRDefault="006B3D51" w:rsidP="003C2426">
      <w:pPr>
        <w:rPr>
          <w:rFonts w:ascii="Arial" w:hAnsi="Arial" w:cs="Arial"/>
          <w:b/>
        </w:rPr>
      </w:pPr>
      <w:ins w:id="1036" w:author="Andrey" w:date="2021-08-27T07:19:00Z">
        <w:r>
          <w:rPr>
            <w:rFonts w:ascii="Arial" w:hAnsi="Arial" w:cs="Arial"/>
            <w:b/>
          </w:rPr>
          <w:t>Decision:</w:t>
        </w:r>
        <w:r>
          <w:rPr>
            <w:rFonts w:ascii="Arial" w:hAnsi="Arial" w:cs="Arial"/>
            <w:b/>
          </w:rPr>
          <w:tab/>
        </w:r>
        <w:r>
          <w:rPr>
            <w:rFonts w:ascii="Arial" w:hAnsi="Arial" w:cs="Arial"/>
            <w:b/>
          </w:rPr>
          <w:tab/>
        </w:r>
        <w:r w:rsidRPr="006B3D51">
          <w:rPr>
            <w:rFonts w:ascii="Arial" w:hAnsi="Arial" w:cs="Arial"/>
            <w:b/>
            <w:highlight w:val="green"/>
            <w:rPrChange w:id="1037" w:author="Andrey" w:date="2021-08-27T07:19:00Z">
              <w:rPr>
                <w:rFonts w:ascii="Arial" w:hAnsi="Arial" w:cs="Arial"/>
                <w:b/>
              </w:rPr>
            </w:rPrChange>
          </w:rPr>
          <w:t>Endorsed.</w:t>
        </w:r>
      </w:ins>
      <w:del w:id="1038" w:author="Andrey" w:date="2021-08-27T07:19:00Z">
        <w:r w:rsidR="00047E2D" w:rsidRPr="006B3D51" w:rsidDel="006B3D51">
          <w:rPr>
            <w:rFonts w:ascii="Arial" w:hAnsi="Arial" w:cs="Arial"/>
            <w:b/>
            <w:highlight w:val="green"/>
            <w:rPrChange w:id="1039" w:author="Andrey" w:date="2021-08-27T07:19:00Z">
              <w:rPr>
                <w:rFonts w:ascii="Arial" w:hAnsi="Arial" w:cs="Arial"/>
                <w:b/>
              </w:rPr>
            </w:rPrChange>
          </w:rPr>
          <w:delText>Decision:</w:delText>
        </w:r>
        <w:r w:rsidR="00047E2D" w:rsidRPr="006B3D51" w:rsidDel="006B3D51">
          <w:rPr>
            <w:rFonts w:ascii="Arial" w:hAnsi="Arial" w:cs="Arial"/>
            <w:b/>
            <w:highlight w:val="green"/>
            <w:rPrChange w:id="1040" w:author="Andrey" w:date="2021-08-27T07:19:00Z">
              <w:rPr>
                <w:rFonts w:ascii="Arial" w:hAnsi="Arial" w:cs="Arial"/>
                <w:b/>
              </w:rPr>
            </w:rPrChange>
          </w:rPr>
          <w:tab/>
        </w:r>
        <w:r w:rsidR="00047E2D" w:rsidRPr="006B3D51" w:rsidDel="006B3D51">
          <w:rPr>
            <w:rFonts w:ascii="Arial" w:hAnsi="Arial" w:cs="Arial"/>
            <w:b/>
            <w:highlight w:val="green"/>
            <w:rPrChange w:id="1041" w:author="Andrey" w:date="2021-08-27T07:19:00Z">
              <w:rPr>
                <w:rFonts w:ascii="Arial" w:hAnsi="Arial" w:cs="Arial"/>
                <w:b/>
              </w:rPr>
            </w:rPrChange>
          </w:rPr>
          <w:tab/>
        </w:r>
        <w:r w:rsidR="00047E2D" w:rsidRPr="006B3D51" w:rsidDel="006B3D51">
          <w:rPr>
            <w:rFonts w:ascii="Arial" w:hAnsi="Arial" w:cs="Arial"/>
            <w:b/>
            <w:highlight w:val="green"/>
            <w:rPrChange w:id="1042" w:author="Andrey" w:date="2021-08-27T07:19:00Z">
              <w:rPr>
                <w:rFonts w:ascii="Arial" w:hAnsi="Arial" w:cs="Arial"/>
                <w:b/>
                <w:highlight w:val="yellow"/>
              </w:rPr>
            </w:rPrChange>
          </w:rPr>
          <w:delText>Return to.</w:delText>
        </w:r>
      </w:del>
    </w:p>
    <w:p w14:paraId="25FD1046" w14:textId="77777777" w:rsidR="00047E2D" w:rsidRDefault="00047E2D" w:rsidP="003C2426">
      <w:pPr>
        <w:rPr>
          <w:color w:val="993300"/>
          <w:u w:val="single"/>
        </w:rPr>
      </w:pPr>
    </w:p>
    <w:p w14:paraId="7270CC51" w14:textId="77777777" w:rsidR="003C2426" w:rsidRDefault="003C2426" w:rsidP="003C2426">
      <w:pPr>
        <w:rPr>
          <w:rFonts w:ascii="Arial" w:hAnsi="Arial" w:cs="Arial"/>
          <w:b/>
          <w:sz w:val="24"/>
        </w:rPr>
      </w:pPr>
      <w:r>
        <w:rPr>
          <w:rFonts w:ascii="Arial" w:hAnsi="Arial" w:cs="Arial"/>
          <w:b/>
          <w:color w:val="0000FF"/>
          <w:sz w:val="24"/>
        </w:rPr>
        <w:t>R4-2111855</w:t>
      </w:r>
      <w:r>
        <w:rPr>
          <w:rFonts w:ascii="Arial" w:hAnsi="Arial" w:cs="Arial"/>
          <w:b/>
          <w:color w:val="0000FF"/>
          <w:sz w:val="24"/>
        </w:rPr>
        <w:tab/>
      </w:r>
      <w:r>
        <w:rPr>
          <w:rFonts w:ascii="Arial" w:hAnsi="Arial" w:cs="Arial"/>
          <w:b/>
          <w:sz w:val="24"/>
        </w:rPr>
        <w:t>Definition of generic channel BW configurations for RRM CA tests</w:t>
      </w:r>
    </w:p>
    <w:p w14:paraId="6C5B409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03CA337C" w14:textId="77777777" w:rsidR="003C2426" w:rsidRDefault="003C2426" w:rsidP="003C2426">
      <w:pPr>
        <w:rPr>
          <w:rFonts w:ascii="Arial" w:hAnsi="Arial" w:cs="Arial"/>
          <w:b/>
        </w:rPr>
      </w:pPr>
      <w:r>
        <w:rPr>
          <w:rFonts w:ascii="Arial" w:hAnsi="Arial" w:cs="Arial"/>
          <w:b/>
        </w:rPr>
        <w:t xml:space="preserve">Abstract: </w:t>
      </w:r>
    </w:p>
    <w:p w14:paraId="7F25BFEF" w14:textId="77777777" w:rsidR="003C2426" w:rsidRDefault="003C2426" w:rsidP="003C2426">
      <w:r>
        <w:t>Associated discussion paper: R4-2111852</w:t>
      </w:r>
    </w:p>
    <w:p w14:paraId="66413440" w14:textId="3F22A27E" w:rsidR="003C2426" w:rsidRDefault="006B3D51" w:rsidP="003C2426">
      <w:pPr>
        <w:rPr>
          <w:color w:val="993300"/>
          <w:u w:val="single"/>
        </w:rPr>
      </w:pPr>
      <w:ins w:id="1043" w:author="Andrey" w:date="2021-08-27T07:19:00Z">
        <w:r>
          <w:rPr>
            <w:rFonts w:ascii="Arial" w:hAnsi="Arial" w:cs="Arial"/>
            <w:b/>
          </w:rPr>
          <w:t>Decision:</w:t>
        </w:r>
        <w:r>
          <w:rPr>
            <w:rFonts w:ascii="Arial" w:hAnsi="Arial" w:cs="Arial"/>
            <w:b/>
          </w:rPr>
          <w:tab/>
        </w:r>
        <w:r>
          <w:rPr>
            <w:rFonts w:ascii="Arial" w:hAnsi="Arial" w:cs="Arial"/>
            <w:b/>
          </w:rPr>
          <w:tab/>
        </w:r>
        <w:r w:rsidRPr="006B3D51">
          <w:rPr>
            <w:rFonts w:ascii="Arial" w:hAnsi="Arial" w:cs="Arial"/>
            <w:b/>
            <w:highlight w:val="green"/>
            <w:rPrChange w:id="1044" w:author="Andrey" w:date="2021-08-27T07:19:00Z">
              <w:rPr>
                <w:rFonts w:ascii="Arial" w:hAnsi="Arial" w:cs="Arial"/>
                <w:b/>
              </w:rPr>
            </w:rPrChange>
          </w:rPr>
          <w:t>Endorsed.</w:t>
        </w:r>
      </w:ins>
      <w:del w:id="1045" w:author="Andrey" w:date="2021-08-27T07:19:00Z">
        <w:r w:rsidR="00047E2D" w:rsidRPr="006B3D51" w:rsidDel="006B3D51">
          <w:rPr>
            <w:rFonts w:ascii="Arial" w:hAnsi="Arial" w:cs="Arial"/>
            <w:b/>
            <w:highlight w:val="green"/>
            <w:rPrChange w:id="1046" w:author="Andrey" w:date="2021-08-27T07:19:00Z">
              <w:rPr>
                <w:rFonts w:ascii="Arial" w:hAnsi="Arial" w:cs="Arial"/>
                <w:b/>
              </w:rPr>
            </w:rPrChange>
          </w:rPr>
          <w:delText>Decision:</w:delText>
        </w:r>
        <w:r w:rsidR="00047E2D" w:rsidRPr="006B3D51" w:rsidDel="006B3D51">
          <w:rPr>
            <w:rFonts w:ascii="Arial" w:hAnsi="Arial" w:cs="Arial"/>
            <w:b/>
            <w:highlight w:val="green"/>
            <w:rPrChange w:id="1047" w:author="Andrey" w:date="2021-08-27T07:19:00Z">
              <w:rPr>
                <w:rFonts w:ascii="Arial" w:hAnsi="Arial" w:cs="Arial"/>
                <w:b/>
              </w:rPr>
            </w:rPrChange>
          </w:rPr>
          <w:tab/>
        </w:r>
        <w:r w:rsidR="00047E2D" w:rsidRPr="006B3D51" w:rsidDel="006B3D51">
          <w:rPr>
            <w:rFonts w:ascii="Arial" w:hAnsi="Arial" w:cs="Arial"/>
            <w:b/>
            <w:highlight w:val="green"/>
            <w:rPrChange w:id="1048" w:author="Andrey" w:date="2021-08-27T07:19:00Z">
              <w:rPr>
                <w:rFonts w:ascii="Arial" w:hAnsi="Arial" w:cs="Arial"/>
                <w:b/>
              </w:rPr>
            </w:rPrChange>
          </w:rPr>
          <w:tab/>
        </w:r>
        <w:r w:rsidR="00047E2D" w:rsidRPr="006B3D51" w:rsidDel="006B3D51">
          <w:rPr>
            <w:rFonts w:ascii="Arial" w:hAnsi="Arial" w:cs="Arial"/>
            <w:b/>
            <w:highlight w:val="green"/>
            <w:rPrChange w:id="1049" w:author="Andrey" w:date="2021-08-27T07:19:00Z">
              <w:rPr>
                <w:rFonts w:ascii="Arial" w:hAnsi="Arial" w:cs="Arial"/>
                <w:b/>
                <w:highlight w:val="yellow"/>
              </w:rPr>
            </w:rPrChange>
          </w:rPr>
          <w:delText>Return to.</w:delText>
        </w:r>
      </w:del>
    </w:p>
    <w:p w14:paraId="7D8B06F3" w14:textId="77777777" w:rsidR="00047E2D" w:rsidRDefault="00047E2D" w:rsidP="003C2426">
      <w:pPr>
        <w:rPr>
          <w:color w:val="993300"/>
          <w:u w:val="single"/>
        </w:rPr>
      </w:pPr>
    </w:p>
    <w:p w14:paraId="6E7E61F9" w14:textId="77777777" w:rsidR="003C2426" w:rsidRDefault="003C2426" w:rsidP="003C2426">
      <w:pPr>
        <w:rPr>
          <w:rFonts w:ascii="Arial" w:hAnsi="Arial" w:cs="Arial"/>
          <w:b/>
          <w:sz w:val="24"/>
        </w:rPr>
      </w:pPr>
      <w:r>
        <w:rPr>
          <w:rFonts w:ascii="Arial" w:hAnsi="Arial" w:cs="Arial"/>
          <w:b/>
          <w:color w:val="0000FF"/>
          <w:sz w:val="24"/>
        </w:rPr>
        <w:lastRenderedPageBreak/>
        <w:t>R4-2111856</w:t>
      </w:r>
      <w:r>
        <w:rPr>
          <w:rFonts w:ascii="Arial" w:hAnsi="Arial" w:cs="Arial"/>
          <w:b/>
          <w:color w:val="0000FF"/>
          <w:sz w:val="24"/>
        </w:rPr>
        <w:tab/>
      </w:r>
      <w:r>
        <w:rPr>
          <w:rFonts w:ascii="Arial" w:hAnsi="Arial" w:cs="Arial"/>
          <w:b/>
          <w:sz w:val="24"/>
        </w:rPr>
        <w:t>Draft CR to update RMC and SCell SSB burst position for A.6.5.2.1</w:t>
      </w:r>
    </w:p>
    <w:p w14:paraId="01818EC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624F7C46" w14:textId="77777777" w:rsidR="003C2426" w:rsidRDefault="003C2426" w:rsidP="003C2426">
      <w:pPr>
        <w:rPr>
          <w:rFonts w:ascii="Arial" w:hAnsi="Arial" w:cs="Arial"/>
          <w:b/>
        </w:rPr>
      </w:pPr>
      <w:r>
        <w:rPr>
          <w:rFonts w:ascii="Arial" w:hAnsi="Arial" w:cs="Arial"/>
          <w:b/>
        </w:rPr>
        <w:t xml:space="preserve">Abstract: </w:t>
      </w:r>
    </w:p>
    <w:p w14:paraId="1E5F7FAC" w14:textId="77777777" w:rsidR="003C2426" w:rsidRDefault="003C2426" w:rsidP="003C2426">
      <w:r>
        <w:t>As discussed at R4-2108850 and agreed in the WF(R4-2108038), RMC for TDD15KHz and SSB burst position of SCell will be updated.</w:t>
      </w:r>
    </w:p>
    <w:p w14:paraId="50B19A30" w14:textId="6EDD9A92"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R4-2115251 (from R4-2111856).</w:t>
      </w:r>
    </w:p>
    <w:p w14:paraId="6ED3CE65" w14:textId="290F1BE9" w:rsidR="00047E2D" w:rsidRDefault="00047E2D" w:rsidP="00047E2D">
      <w:pPr>
        <w:rPr>
          <w:rFonts w:ascii="Arial" w:hAnsi="Arial" w:cs="Arial"/>
          <w:b/>
          <w:sz w:val="24"/>
        </w:rPr>
      </w:pPr>
      <w:r>
        <w:rPr>
          <w:rFonts w:ascii="Arial" w:hAnsi="Arial" w:cs="Arial"/>
          <w:b/>
          <w:color w:val="0000FF"/>
          <w:sz w:val="24"/>
        </w:rPr>
        <w:t>R4-2115251</w:t>
      </w:r>
      <w:r>
        <w:rPr>
          <w:rFonts w:ascii="Arial" w:hAnsi="Arial" w:cs="Arial"/>
          <w:b/>
          <w:color w:val="0000FF"/>
          <w:sz w:val="24"/>
        </w:rPr>
        <w:tab/>
      </w:r>
      <w:r>
        <w:rPr>
          <w:rFonts w:ascii="Arial" w:hAnsi="Arial" w:cs="Arial"/>
          <w:b/>
          <w:sz w:val="24"/>
        </w:rPr>
        <w:t>Draft CR to update RMC and SCell SSB burst position for A.6.5.2.1</w:t>
      </w:r>
    </w:p>
    <w:p w14:paraId="4EA1EDF4"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35328DD2" w14:textId="77777777" w:rsidR="00047E2D" w:rsidRDefault="00047E2D" w:rsidP="00047E2D">
      <w:pPr>
        <w:rPr>
          <w:rFonts w:ascii="Arial" w:hAnsi="Arial" w:cs="Arial"/>
          <w:b/>
        </w:rPr>
      </w:pPr>
      <w:r>
        <w:rPr>
          <w:rFonts w:ascii="Arial" w:hAnsi="Arial" w:cs="Arial"/>
          <w:b/>
        </w:rPr>
        <w:t xml:space="preserve">Abstract: </w:t>
      </w:r>
    </w:p>
    <w:p w14:paraId="6F778582" w14:textId="77777777" w:rsidR="00047E2D" w:rsidRDefault="00047E2D" w:rsidP="00047E2D">
      <w:r>
        <w:t>As discussed at R4-2108850 and agreed in the WF(R4-2108038), RMC for TDD15KHz and SSB burst position of SCell will be updated.</w:t>
      </w:r>
    </w:p>
    <w:p w14:paraId="5749AC5C" w14:textId="1AF38980"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0BEEA10F" w14:textId="77777777" w:rsidR="00047E2D" w:rsidRDefault="00047E2D" w:rsidP="00047E2D">
      <w:pPr>
        <w:rPr>
          <w:color w:val="993300"/>
          <w:u w:val="single"/>
        </w:rPr>
      </w:pPr>
    </w:p>
    <w:p w14:paraId="4874FFD3" w14:textId="77777777" w:rsidR="003C2426" w:rsidRDefault="003C2426" w:rsidP="003C2426">
      <w:pPr>
        <w:rPr>
          <w:rFonts w:ascii="Arial" w:hAnsi="Arial" w:cs="Arial"/>
          <w:b/>
          <w:sz w:val="24"/>
        </w:rPr>
      </w:pPr>
      <w:r>
        <w:rPr>
          <w:rFonts w:ascii="Arial" w:hAnsi="Arial" w:cs="Arial"/>
          <w:b/>
          <w:color w:val="0000FF"/>
          <w:sz w:val="24"/>
        </w:rPr>
        <w:t>R4-2111857</w:t>
      </w:r>
      <w:r>
        <w:rPr>
          <w:rFonts w:ascii="Arial" w:hAnsi="Arial" w:cs="Arial"/>
          <w:b/>
          <w:color w:val="0000FF"/>
          <w:sz w:val="24"/>
        </w:rPr>
        <w:tab/>
      </w:r>
      <w:r>
        <w:rPr>
          <w:rFonts w:ascii="Arial" w:hAnsi="Arial" w:cs="Arial"/>
          <w:b/>
          <w:sz w:val="24"/>
        </w:rPr>
        <w:t>Draft CR to update RMC and SCell SSB burst position for A.6.5.2.1</w:t>
      </w:r>
    </w:p>
    <w:p w14:paraId="4B871A1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8FFE4E8" w14:textId="77777777" w:rsidR="003C2426" w:rsidRDefault="003C2426" w:rsidP="003C2426">
      <w:pPr>
        <w:rPr>
          <w:rFonts w:ascii="Arial" w:hAnsi="Arial" w:cs="Arial"/>
          <w:b/>
        </w:rPr>
      </w:pPr>
      <w:r>
        <w:rPr>
          <w:rFonts w:ascii="Arial" w:hAnsi="Arial" w:cs="Arial"/>
          <w:b/>
        </w:rPr>
        <w:t xml:space="preserve">Abstract: </w:t>
      </w:r>
    </w:p>
    <w:p w14:paraId="2BFD4CE2" w14:textId="77777777" w:rsidR="003C2426" w:rsidRDefault="003C2426" w:rsidP="003C2426">
      <w:r>
        <w:t>As discussed at R4-2108850 and agreed in the WF(R4-2108038), RMC for TDD15KHz and SSB burst position of SCell will be updated.</w:t>
      </w:r>
    </w:p>
    <w:p w14:paraId="2F7B4136" w14:textId="4C497CD7"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3A472A75" w14:textId="77777777" w:rsidR="00047E2D" w:rsidRDefault="00047E2D" w:rsidP="003C2426">
      <w:pPr>
        <w:rPr>
          <w:color w:val="993300"/>
          <w:u w:val="single"/>
        </w:rPr>
      </w:pPr>
    </w:p>
    <w:p w14:paraId="2681768E" w14:textId="77777777" w:rsidR="003C2426" w:rsidRDefault="003C2426" w:rsidP="003C2426">
      <w:pPr>
        <w:rPr>
          <w:rFonts w:ascii="Arial" w:hAnsi="Arial" w:cs="Arial"/>
          <w:b/>
          <w:sz w:val="24"/>
        </w:rPr>
      </w:pPr>
      <w:r>
        <w:rPr>
          <w:rFonts w:ascii="Arial" w:hAnsi="Arial" w:cs="Arial"/>
          <w:b/>
          <w:color w:val="0000FF"/>
          <w:sz w:val="24"/>
        </w:rPr>
        <w:t>R4-2111858</w:t>
      </w:r>
      <w:r>
        <w:rPr>
          <w:rFonts w:ascii="Arial" w:hAnsi="Arial" w:cs="Arial"/>
          <w:b/>
          <w:color w:val="0000FF"/>
          <w:sz w:val="24"/>
        </w:rPr>
        <w:tab/>
      </w:r>
      <w:r>
        <w:rPr>
          <w:rFonts w:ascii="Arial" w:hAnsi="Arial" w:cs="Arial"/>
          <w:b/>
          <w:sz w:val="24"/>
        </w:rPr>
        <w:t>Draft CR to update RMC and SCell SSB burst position for A.6.5.2.1</w:t>
      </w:r>
    </w:p>
    <w:p w14:paraId="4FADF96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046D49D" w14:textId="77777777" w:rsidR="003C2426" w:rsidRDefault="003C2426" w:rsidP="003C2426">
      <w:pPr>
        <w:rPr>
          <w:rFonts w:ascii="Arial" w:hAnsi="Arial" w:cs="Arial"/>
          <w:b/>
        </w:rPr>
      </w:pPr>
      <w:r>
        <w:rPr>
          <w:rFonts w:ascii="Arial" w:hAnsi="Arial" w:cs="Arial"/>
          <w:b/>
        </w:rPr>
        <w:t xml:space="preserve">Abstract: </w:t>
      </w:r>
    </w:p>
    <w:p w14:paraId="18577B35" w14:textId="77777777" w:rsidR="003C2426" w:rsidRDefault="003C2426" w:rsidP="003C2426">
      <w:r>
        <w:t>As discussed at R4-2108850 and agreed in the WF(R4-2108038), RMC for TDD15KHz and SSB burst position of SCell will be updated.</w:t>
      </w:r>
    </w:p>
    <w:p w14:paraId="6F1E5081" w14:textId="12620B6C"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65CEEAC" w14:textId="77777777" w:rsidR="00047E2D" w:rsidRDefault="00047E2D" w:rsidP="003C2426">
      <w:pPr>
        <w:rPr>
          <w:color w:val="993300"/>
          <w:u w:val="single"/>
        </w:rPr>
      </w:pPr>
    </w:p>
    <w:p w14:paraId="7903642A" w14:textId="77777777" w:rsidR="003C2426" w:rsidRDefault="003C2426" w:rsidP="003C2426">
      <w:pPr>
        <w:rPr>
          <w:rFonts w:ascii="Arial" w:hAnsi="Arial" w:cs="Arial"/>
          <w:b/>
          <w:sz w:val="24"/>
        </w:rPr>
      </w:pPr>
      <w:r>
        <w:rPr>
          <w:rFonts w:ascii="Arial" w:hAnsi="Arial" w:cs="Arial"/>
          <w:b/>
          <w:color w:val="0000FF"/>
          <w:sz w:val="24"/>
        </w:rPr>
        <w:t>R4-2111859</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1226907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lastRenderedPageBreak/>
        <w:br/>
      </w:r>
      <w:r>
        <w:rPr>
          <w:i/>
        </w:rPr>
        <w:tab/>
      </w:r>
      <w:r>
        <w:rPr>
          <w:i/>
        </w:rPr>
        <w:tab/>
      </w:r>
      <w:r>
        <w:rPr>
          <w:i/>
        </w:rPr>
        <w:tab/>
      </w:r>
      <w:r>
        <w:rPr>
          <w:i/>
        </w:rPr>
        <w:tab/>
      </w:r>
      <w:r>
        <w:rPr>
          <w:i/>
        </w:rPr>
        <w:tab/>
        <w:t>Source: Anritsu Corporation</w:t>
      </w:r>
    </w:p>
    <w:p w14:paraId="6C815D7A" w14:textId="77777777" w:rsidR="003C2426" w:rsidRDefault="003C2426" w:rsidP="003C2426">
      <w:pPr>
        <w:rPr>
          <w:rFonts w:ascii="Arial" w:hAnsi="Arial" w:cs="Arial"/>
          <w:b/>
        </w:rPr>
      </w:pPr>
      <w:r>
        <w:rPr>
          <w:rFonts w:ascii="Arial" w:hAnsi="Arial" w:cs="Arial"/>
          <w:b/>
        </w:rPr>
        <w:t xml:space="preserve">Abstract: </w:t>
      </w:r>
    </w:p>
    <w:p w14:paraId="39EC0443"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2E6C4A65" w14:textId="0ADCCDBE"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green"/>
        </w:rPr>
        <w:t>Endorsed.</w:t>
      </w:r>
    </w:p>
    <w:p w14:paraId="53CDB708" w14:textId="77777777" w:rsidR="00047E2D" w:rsidRDefault="00047E2D" w:rsidP="003C2426">
      <w:pPr>
        <w:rPr>
          <w:color w:val="993300"/>
          <w:u w:val="single"/>
        </w:rPr>
      </w:pPr>
    </w:p>
    <w:p w14:paraId="0B6EC62F" w14:textId="77777777" w:rsidR="003C2426" w:rsidRDefault="003C2426" w:rsidP="003C2426">
      <w:pPr>
        <w:rPr>
          <w:rFonts w:ascii="Arial" w:hAnsi="Arial" w:cs="Arial"/>
          <w:b/>
          <w:sz w:val="24"/>
        </w:rPr>
      </w:pPr>
      <w:r>
        <w:rPr>
          <w:rFonts w:ascii="Arial" w:hAnsi="Arial" w:cs="Arial"/>
          <w:b/>
          <w:color w:val="0000FF"/>
          <w:sz w:val="24"/>
        </w:rPr>
        <w:t>R4-2111860</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33B5A3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A3F3F30" w14:textId="77777777" w:rsidR="003C2426" w:rsidRDefault="003C2426" w:rsidP="003C2426">
      <w:pPr>
        <w:rPr>
          <w:rFonts w:ascii="Arial" w:hAnsi="Arial" w:cs="Arial"/>
          <w:b/>
        </w:rPr>
      </w:pPr>
      <w:r>
        <w:rPr>
          <w:rFonts w:ascii="Arial" w:hAnsi="Arial" w:cs="Arial"/>
          <w:b/>
        </w:rPr>
        <w:t xml:space="preserve">Abstract: </w:t>
      </w:r>
    </w:p>
    <w:p w14:paraId="4768025B"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7C2F48CD" w14:textId="22C1549D"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green"/>
        </w:rPr>
        <w:t>Endorsed.</w:t>
      </w:r>
    </w:p>
    <w:p w14:paraId="6DD7D5E3" w14:textId="77777777" w:rsidR="00047E2D" w:rsidRDefault="00047E2D" w:rsidP="003C2426">
      <w:pPr>
        <w:rPr>
          <w:color w:val="993300"/>
          <w:u w:val="single"/>
        </w:rPr>
      </w:pPr>
    </w:p>
    <w:p w14:paraId="3D08E851" w14:textId="77777777" w:rsidR="003C2426" w:rsidRDefault="003C2426" w:rsidP="003C2426">
      <w:pPr>
        <w:rPr>
          <w:rFonts w:ascii="Arial" w:hAnsi="Arial" w:cs="Arial"/>
          <w:b/>
          <w:sz w:val="24"/>
        </w:rPr>
      </w:pPr>
      <w:r>
        <w:rPr>
          <w:rFonts w:ascii="Arial" w:hAnsi="Arial" w:cs="Arial"/>
          <w:b/>
          <w:color w:val="0000FF"/>
          <w:sz w:val="24"/>
        </w:rPr>
        <w:t>R4-2111861</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19C5516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41D0BE6D" w14:textId="77777777" w:rsidR="003C2426" w:rsidRDefault="003C2426" w:rsidP="003C2426">
      <w:pPr>
        <w:rPr>
          <w:rFonts w:ascii="Arial" w:hAnsi="Arial" w:cs="Arial"/>
          <w:b/>
        </w:rPr>
      </w:pPr>
      <w:r>
        <w:rPr>
          <w:rFonts w:ascii="Arial" w:hAnsi="Arial" w:cs="Arial"/>
          <w:b/>
        </w:rPr>
        <w:t xml:space="preserve">Abstract: </w:t>
      </w:r>
    </w:p>
    <w:p w14:paraId="0026258E"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527B76C7" w14:textId="0149733E"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green"/>
        </w:rPr>
        <w:t>Endorsed.</w:t>
      </w:r>
    </w:p>
    <w:p w14:paraId="79D6C5BF" w14:textId="77777777" w:rsidR="00047E2D" w:rsidRDefault="00047E2D" w:rsidP="003C2426">
      <w:pPr>
        <w:rPr>
          <w:color w:val="993300"/>
          <w:u w:val="single"/>
        </w:rPr>
      </w:pPr>
    </w:p>
    <w:p w14:paraId="658880FE" w14:textId="77777777" w:rsidR="003C2426" w:rsidRDefault="003C2426" w:rsidP="003C2426">
      <w:pPr>
        <w:rPr>
          <w:rFonts w:ascii="Arial" w:hAnsi="Arial" w:cs="Arial"/>
          <w:b/>
          <w:sz w:val="24"/>
        </w:rPr>
      </w:pPr>
      <w:r>
        <w:rPr>
          <w:rFonts w:ascii="Arial" w:hAnsi="Arial" w:cs="Arial"/>
          <w:b/>
          <w:color w:val="0000FF"/>
          <w:sz w:val="24"/>
        </w:rPr>
        <w:t>R4-2111862</w:t>
      </w:r>
      <w:r>
        <w:rPr>
          <w:rFonts w:ascii="Arial" w:hAnsi="Arial" w:cs="Arial"/>
          <w:b/>
          <w:color w:val="0000FF"/>
          <w:sz w:val="24"/>
        </w:rPr>
        <w:tab/>
      </w:r>
      <w:r>
        <w:rPr>
          <w:rFonts w:ascii="Arial" w:hAnsi="Arial" w:cs="Arial"/>
          <w:b/>
          <w:sz w:val="24"/>
        </w:rPr>
        <w:t>Update FR2 SCell Activation and Deactivation Delay Test cases</w:t>
      </w:r>
    </w:p>
    <w:p w14:paraId="40C96A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9FB8C15" w14:textId="77777777" w:rsidR="003C2426" w:rsidRDefault="003C2426" w:rsidP="003C2426">
      <w:pPr>
        <w:rPr>
          <w:rFonts w:ascii="Arial" w:hAnsi="Arial" w:cs="Arial"/>
          <w:b/>
        </w:rPr>
      </w:pPr>
      <w:r>
        <w:rPr>
          <w:rFonts w:ascii="Arial" w:hAnsi="Arial" w:cs="Arial"/>
          <w:b/>
        </w:rPr>
        <w:t xml:space="preserve">Abstract: </w:t>
      </w:r>
    </w:p>
    <w:p w14:paraId="1239B08A" w14:textId="77777777" w:rsidR="003C2426" w:rsidRDefault="003C2426" w:rsidP="003C2426">
      <w:r>
        <w:t>Test cases A.5.5.3.5 and A.7.5.3.2 contain a contradiction during T1, where the SCell is stated to be powered off, but the OTA parameters table specify the SCell as on during all time periods.</w:t>
      </w:r>
    </w:p>
    <w:p w14:paraId="4A36465E" w14:textId="3A92408D"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R4-2115252 (from R4-2111862).</w:t>
      </w:r>
    </w:p>
    <w:p w14:paraId="1F5A16E3" w14:textId="2688418D" w:rsidR="00047E2D" w:rsidRDefault="00047E2D" w:rsidP="00047E2D">
      <w:pPr>
        <w:rPr>
          <w:rFonts w:ascii="Arial" w:hAnsi="Arial" w:cs="Arial"/>
          <w:b/>
          <w:sz w:val="24"/>
        </w:rPr>
      </w:pPr>
      <w:r>
        <w:rPr>
          <w:rFonts w:ascii="Arial" w:hAnsi="Arial" w:cs="Arial"/>
          <w:b/>
          <w:color w:val="0000FF"/>
          <w:sz w:val="24"/>
        </w:rPr>
        <w:t>R4-2115252</w:t>
      </w:r>
      <w:r>
        <w:rPr>
          <w:rFonts w:ascii="Arial" w:hAnsi="Arial" w:cs="Arial"/>
          <w:b/>
          <w:color w:val="0000FF"/>
          <w:sz w:val="24"/>
        </w:rPr>
        <w:tab/>
      </w:r>
      <w:r>
        <w:rPr>
          <w:rFonts w:ascii="Arial" w:hAnsi="Arial" w:cs="Arial"/>
          <w:b/>
          <w:sz w:val="24"/>
        </w:rPr>
        <w:t>Update FR2 SCell Activation and Deactivation Delay Test cases</w:t>
      </w:r>
    </w:p>
    <w:p w14:paraId="5E2CC706"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76DC12BC" w14:textId="77777777" w:rsidR="00047E2D" w:rsidRDefault="00047E2D" w:rsidP="00047E2D">
      <w:pPr>
        <w:rPr>
          <w:rFonts w:ascii="Arial" w:hAnsi="Arial" w:cs="Arial"/>
          <w:b/>
        </w:rPr>
      </w:pPr>
      <w:r>
        <w:rPr>
          <w:rFonts w:ascii="Arial" w:hAnsi="Arial" w:cs="Arial"/>
          <w:b/>
        </w:rPr>
        <w:t xml:space="preserve">Abstract: </w:t>
      </w:r>
    </w:p>
    <w:p w14:paraId="73C7A32A" w14:textId="77777777" w:rsidR="00047E2D" w:rsidRDefault="00047E2D" w:rsidP="00047E2D">
      <w:r>
        <w:lastRenderedPageBreak/>
        <w:t>Test cases A.5.5.3.5 and A.7.5.3.2 contain a contradiction during T1, where the SCell is stated to be powered off, but the OTA parameters table specify the SCell as on during all time periods.</w:t>
      </w:r>
    </w:p>
    <w:p w14:paraId="4CCB7F9D" w14:textId="696B5A9C" w:rsidR="00047E2D" w:rsidRDefault="00A00CB5" w:rsidP="00047E2D">
      <w:pPr>
        <w:rPr>
          <w:rFonts w:ascii="Arial" w:hAnsi="Arial" w:cs="Arial"/>
          <w:b/>
        </w:rPr>
      </w:pPr>
      <w:ins w:id="1050" w:author="Andrey" w:date="2021-08-27T07:22:00Z">
        <w:r>
          <w:rPr>
            <w:rFonts w:ascii="Arial" w:hAnsi="Arial" w:cs="Arial"/>
            <w:b/>
          </w:rPr>
          <w:t>Decision:</w:t>
        </w:r>
        <w:r>
          <w:rPr>
            <w:rFonts w:ascii="Arial" w:hAnsi="Arial" w:cs="Arial"/>
            <w:b/>
          </w:rPr>
          <w:tab/>
        </w:r>
        <w:r>
          <w:rPr>
            <w:rFonts w:ascii="Arial" w:hAnsi="Arial" w:cs="Arial"/>
            <w:b/>
          </w:rPr>
          <w:tab/>
        </w:r>
        <w:r w:rsidRPr="00A00CB5">
          <w:rPr>
            <w:rFonts w:ascii="Arial" w:hAnsi="Arial" w:cs="Arial"/>
            <w:b/>
            <w:highlight w:val="green"/>
            <w:rPrChange w:id="1051" w:author="Andrey" w:date="2021-08-27T07:22:00Z">
              <w:rPr>
                <w:rFonts w:ascii="Arial" w:hAnsi="Arial" w:cs="Arial"/>
                <w:b/>
              </w:rPr>
            </w:rPrChange>
          </w:rPr>
          <w:t>Endorsed.</w:t>
        </w:r>
      </w:ins>
      <w:del w:id="1052" w:author="Andrey" w:date="2021-08-27T07:22:00Z">
        <w:r w:rsidR="00047E2D" w:rsidRPr="00A00CB5" w:rsidDel="00A00CB5">
          <w:rPr>
            <w:rFonts w:ascii="Arial" w:hAnsi="Arial" w:cs="Arial"/>
            <w:b/>
            <w:highlight w:val="green"/>
            <w:rPrChange w:id="1053" w:author="Andrey" w:date="2021-08-27T07:22:00Z">
              <w:rPr>
                <w:rFonts w:ascii="Arial" w:hAnsi="Arial" w:cs="Arial"/>
                <w:b/>
              </w:rPr>
            </w:rPrChange>
          </w:rPr>
          <w:delText>Decision:</w:delText>
        </w:r>
        <w:r w:rsidR="00047E2D" w:rsidRPr="00A00CB5" w:rsidDel="00A00CB5">
          <w:rPr>
            <w:rFonts w:ascii="Arial" w:hAnsi="Arial" w:cs="Arial"/>
            <w:b/>
            <w:highlight w:val="green"/>
            <w:rPrChange w:id="1054" w:author="Andrey" w:date="2021-08-27T07:22:00Z">
              <w:rPr>
                <w:rFonts w:ascii="Arial" w:hAnsi="Arial" w:cs="Arial"/>
                <w:b/>
              </w:rPr>
            </w:rPrChange>
          </w:rPr>
          <w:tab/>
        </w:r>
        <w:r w:rsidR="00047E2D" w:rsidRPr="00A00CB5" w:rsidDel="00A00CB5">
          <w:rPr>
            <w:rFonts w:ascii="Arial" w:hAnsi="Arial" w:cs="Arial"/>
            <w:b/>
            <w:highlight w:val="green"/>
            <w:rPrChange w:id="1055" w:author="Andrey" w:date="2021-08-27T07:22:00Z">
              <w:rPr>
                <w:rFonts w:ascii="Arial" w:hAnsi="Arial" w:cs="Arial"/>
                <w:b/>
              </w:rPr>
            </w:rPrChange>
          </w:rPr>
          <w:tab/>
        </w:r>
        <w:r w:rsidR="00047E2D" w:rsidRPr="00A00CB5" w:rsidDel="00A00CB5">
          <w:rPr>
            <w:rFonts w:ascii="Arial" w:hAnsi="Arial" w:cs="Arial"/>
            <w:b/>
            <w:highlight w:val="green"/>
            <w:rPrChange w:id="1056" w:author="Andrey" w:date="2021-08-27T07:22:00Z">
              <w:rPr>
                <w:rFonts w:ascii="Arial" w:hAnsi="Arial" w:cs="Arial"/>
                <w:b/>
                <w:highlight w:val="yellow"/>
              </w:rPr>
            </w:rPrChange>
          </w:rPr>
          <w:delText>Return to.</w:delText>
        </w:r>
      </w:del>
    </w:p>
    <w:p w14:paraId="4266F13E" w14:textId="77777777" w:rsidR="00047E2D" w:rsidRDefault="00047E2D" w:rsidP="00047E2D">
      <w:pPr>
        <w:rPr>
          <w:color w:val="993300"/>
          <w:u w:val="single"/>
        </w:rPr>
      </w:pPr>
    </w:p>
    <w:p w14:paraId="1F3672BF" w14:textId="77777777" w:rsidR="003C2426" w:rsidRDefault="003C2426" w:rsidP="003C2426">
      <w:pPr>
        <w:rPr>
          <w:rFonts w:ascii="Arial" w:hAnsi="Arial" w:cs="Arial"/>
          <w:b/>
          <w:sz w:val="24"/>
        </w:rPr>
      </w:pPr>
      <w:r>
        <w:rPr>
          <w:rFonts w:ascii="Arial" w:hAnsi="Arial" w:cs="Arial"/>
          <w:b/>
          <w:color w:val="0000FF"/>
          <w:sz w:val="24"/>
        </w:rPr>
        <w:t>R4-2111863</w:t>
      </w:r>
      <w:r>
        <w:rPr>
          <w:rFonts w:ascii="Arial" w:hAnsi="Arial" w:cs="Arial"/>
          <w:b/>
          <w:color w:val="0000FF"/>
          <w:sz w:val="24"/>
        </w:rPr>
        <w:tab/>
      </w:r>
      <w:r>
        <w:rPr>
          <w:rFonts w:ascii="Arial" w:hAnsi="Arial" w:cs="Arial"/>
          <w:b/>
          <w:sz w:val="24"/>
        </w:rPr>
        <w:t>Update FR2 SCell Activation and Deactivation Delay Test cases</w:t>
      </w:r>
    </w:p>
    <w:p w14:paraId="06DCC0C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DDBB53B" w14:textId="77777777" w:rsidR="003C2426" w:rsidRDefault="003C2426" w:rsidP="003C2426">
      <w:pPr>
        <w:rPr>
          <w:rFonts w:ascii="Arial" w:hAnsi="Arial" w:cs="Arial"/>
          <w:b/>
        </w:rPr>
      </w:pPr>
      <w:r>
        <w:rPr>
          <w:rFonts w:ascii="Arial" w:hAnsi="Arial" w:cs="Arial"/>
          <w:b/>
        </w:rPr>
        <w:t xml:space="preserve">Abstract: </w:t>
      </w:r>
    </w:p>
    <w:p w14:paraId="50C481B5" w14:textId="77777777" w:rsidR="003C2426" w:rsidRDefault="003C2426" w:rsidP="003C2426">
      <w:r>
        <w:t>Test cases A.5.5.3.5 and A.7.5.3.2 contain a contradiction during T1, where the SCell is stated to be powered off, but the OTA parameters table specify the SCell as on during all time periods.</w:t>
      </w:r>
    </w:p>
    <w:p w14:paraId="1DB0DE76" w14:textId="141505DE" w:rsidR="003C2426" w:rsidRDefault="00A00CB5" w:rsidP="003C2426">
      <w:pPr>
        <w:rPr>
          <w:rFonts w:ascii="Arial" w:hAnsi="Arial" w:cs="Arial"/>
          <w:b/>
        </w:rPr>
      </w:pPr>
      <w:ins w:id="1057" w:author="Andrey" w:date="2021-08-27T07:22:00Z">
        <w:r>
          <w:rPr>
            <w:rFonts w:ascii="Arial" w:hAnsi="Arial" w:cs="Arial"/>
            <w:b/>
          </w:rPr>
          <w:t>Decision:</w:t>
        </w:r>
        <w:r>
          <w:rPr>
            <w:rFonts w:ascii="Arial" w:hAnsi="Arial" w:cs="Arial"/>
            <w:b/>
          </w:rPr>
          <w:tab/>
        </w:r>
        <w:r>
          <w:rPr>
            <w:rFonts w:ascii="Arial" w:hAnsi="Arial" w:cs="Arial"/>
            <w:b/>
          </w:rPr>
          <w:tab/>
        </w:r>
        <w:r w:rsidRPr="00A00CB5">
          <w:rPr>
            <w:rFonts w:ascii="Arial" w:hAnsi="Arial" w:cs="Arial"/>
            <w:b/>
            <w:highlight w:val="green"/>
            <w:rPrChange w:id="1058" w:author="Andrey" w:date="2021-08-27T07:22:00Z">
              <w:rPr>
                <w:rFonts w:ascii="Arial" w:hAnsi="Arial" w:cs="Arial"/>
                <w:b/>
              </w:rPr>
            </w:rPrChange>
          </w:rPr>
          <w:t>Endorsed.</w:t>
        </w:r>
      </w:ins>
      <w:del w:id="1059" w:author="Andrey" w:date="2021-08-27T07:22:00Z">
        <w:r w:rsidR="00047E2D" w:rsidRPr="00A00CB5" w:rsidDel="00A00CB5">
          <w:rPr>
            <w:rFonts w:ascii="Arial" w:hAnsi="Arial" w:cs="Arial"/>
            <w:b/>
            <w:highlight w:val="green"/>
            <w:rPrChange w:id="1060" w:author="Andrey" w:date="2021-08-27T07:22:00Z">
              <w:rPr>
                <w:rFonts w:ascii="Arial" w:hAnsi="Arial" w:cs="Arial"/>
                <w:b/>
              </w:rPr>
            </w:rPrChange>
          </w:rPr>
          <w:delText>Decision:</w:delText>
        </w:r>
        <w:r w:rsidR="00047E2D" w:rsidRPr="00A00CB5" w:rsidDel="00A00CB5">
          <w:rPr>
            <w:rFonts w:ascii="Arial" w:hAnsi="Arial" w:cs="Arial"/>
            <w:b/>
            <w:highlight w:val="green"/>
            <w:rPrChange w:id="1061" w:author="Andrey" w:date="2021-08-27T07:22:00Z">
              <w:rPr>
                <w:rFonts w:ascii="Arial" w:hAnsi="Arial" w:cs="Arial"/>
                <w:b/>
              </w:rPr>
            </w:rPrChange>
          </w:rPr>
          <w:tab/>
        </w:r>
        <w:r w:rsidR="00047E2D" w:rsidRPr="00A00CB5" w:rsidDel="00A00CB5">
          <w:rPr>
            <w:rFonts w:ascii="Arial" w:hAnsi="Arial" w:cs="Arial"/>
            <w:b/>
            <w:highlight w:val="green"/>
            <w:rPrChange w:id="1062" w:author="Andrey" w:date="2021-08-27T07:22:00Z">
              <w:rPr>
                <w:rFonts w:ascii="Arial" w:hAnsi="Arial" w:cs="Arial"/>
                <w:b/>
              </w:rPr>
            </w:rPrChange>
          </w:rPr>
          <w:tab/>
        </w:r>
        <w:r w:rsidR="00047E2D" w:rsidRPr="00A00CB5" w:rsidDel="00A00CB5">
          <w:rPr>
            <w:rFonts w:ascii="Arial" w:hAnsi="Arial" w:cs="Arial"/>
            <w:b/>
            <w:highlight w:val="green"/>
            <w:rPrChange w:id="1063" w:author="Andrey" w:date="2021-08-27T07:22:00Z">
              <w:rPr>
                <w:rFonts w:ascii="Arial" w:hAnsi="Arial" w:cs="Arial"/>
                <w:b/>
                <w:highlight w:val="yellow"/>
              </w:rPr>
            </w:rPrChange>
          </w:rPr>
          <w:delText>Return to.</w:delText>
        </w:r>
      </w:del>
    </w:p>
    <w:p w14:paraId="54C950F2" w14:textId="77777777" w:rsidR="00047E2D" w:rsidRDefault="00047E2D" w:rsidP="003C2426">
      <w:pPr>
        <w:rPr>
          <w:color w:val="993300"/>
          <w:u w:val="single"/>
        </w:rPr>
      </w:pPr>
    </w:p>
    <w:p w14:paraId="25532950" w14:textId="77777777" w:rsidR="003C2426" w:rsidRDefault="003C2426" w:rsidP="003C2426">
      <w:pPr>
        <w:rPr>
          <w:rFonts w:ascii="Arial" w:hAnsi="Arial" w:cs="Arial"/>
          <w:b/>
          <w:sz w:val="24"/>
        </w:rPr>
      </w:pPr>
      <w:r>
        <w:rPr>
          <w:rFonts w:ascii="Arial" w:hAnsi="Arial" w:cs="Arial"/>
          <w:b/>
          <w:color w:val="0000FF"/>
          <w:sz w:val="24"/>
        </w:rPr>
        <w:t>R4-2111864</w:t>
      </w:r>
      <w:r>
        <w:rPr>
          <w:rFonts w:ascii="Arial" w:hAnsi="Arial" w:cs="Arial"/>
          <w:b/>
          <w:color w:val="0000FF"/>
          <w:sz w:val="24"/>
        </w:rPr>
        <w:tab/>
      </w:r>
      <w:r>
        <w:rPr>
          <w:rFonts w:ascii="Arial" w:hAnsi="Arial" w:cs="Arial"/>
          <w:b/>
          <w:sz w:val="24"/>
        </w:rPr>
        <w:t>Update FR2 SCell Activation and Deactivation Delay Test cases</w:t>
      </w:r>
    </w:p>
    <w:p w14:paraId="0264B0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BDD11DB" w14:textId="77777777" w:rsidR="003C2426" w:rsidRDefault="003C2426" w:rsidP="003C2426">
      <w:pPr>
        <w:rPr>
          <w:rFonts w:ascii="Arial" w:hAnsi="Arial" w:cs="Arial"/>
          <w:b/>
        </w:rPr>
      </w:pPr>
      <w:r>
        <w:rPr>
          <w:rFonts w:ascii="Arial" w:hAnsi="Arial" w:cs="Arial"/>
          <w:b/>
        </w:rPr>
        <w:t xml:space="preserve">Abstract: </w:t>
      </w:r>
    </w:p>
    <w:p w14:paraId="1B02FE8B" w14:textId="77777777" w:rsidR="003C2426" w:rsidRDefault="003C2426" w:rsidP="003C2426">
      <w:r>
        <w:t>Test cases A.5.5.3.5 and A.7.5.3.2 contain a contradiction during T1, where the SCell is stated to be powered off, but the OTA parameters table specify the SCell as on during all time periods.</w:t>
      </w:r>
    </w:p>
    <w:p w14:paraId="5CEBC7FA" w14:textId="5673A311" w:rsidR="003C2426" w:rsidRDefault="00A00CB5" w:rsidP="003C2426">
      <w:pPr>
        <w:rPr>
          <w:rFonts w:ascii="Arial" w:hAnsi="Arial" w:cs="Arial"/>
          <w:b/>
        </w:rPr>
      </w:pPr>
      <w:ins w:id="1064" w:author="Andrey" w:date="2021-08-27T07:22:00Z">
        <w:r>
          <w:rPr>
            <w:rFonts w:ascii="Arial" w:hAnsi="Arial" w:cs="Arial"/>
            <w:b/>
          </w:rPr>
          <w:t>Decision:</w:t>
        </w:r>
        <w:r>
          <w:rPr>
            <w:rFonts w:ascii="Arial" w:hAnsi="Arial" w:cs="Arial"/>
            <w:b/>
          </w:rPr>
          <w:tab/>
        </w:r>
        <w:r>
          <w:rPr>
            <w:rFonts w:ascii="Arial" w:hAnsi="Arial" w:cs="Arial"/>
            <w:b/>
          </w:rPr>
          <w:tab/>
        </w:r>
        <w:r w:rsidRPr="00A00CB5">
          <w:rPr>
            <w:rFonts w:ascii="Arial" w:hAnsi="Arial" w:cs="Arial"/>
            <w:b/>
            <w:highlight w:val="green"/>
            <w:rPrChange w:id="1065" w:author="Andrey" w:date="2021-08-27T07:22:00Z">
              <w:rPr>
                <w:rFonts w:ascii="Arial" w:hAnsi="Arial" w:cs="Arial"/>
                <w:b/>
              </w:rPr>
            </w:rPrChange>
          </w:rPr>
          <w:t>Endorsed.</w:t>
        </w:r>
      </w:ins>
      <w:del w:id="1066" w:author="Andrey" w:date="2021-08-27T07:22:00Z">
        <w:r w:rsidR="00047E2D" w:rsidRPr="00A00CB5" w:rsidDel="00A00CB5">
          <w:rPr>
            <w:rFonts w:ascii="Arial" w:hAnsi="Arial" w:cs="Arial"/>
            <w:b/>
            <w:highlight w:val="green"/>
            <w:rPrChange w:id="1067" w:author="Andrey" w:date="2021-08-27T07:22:00Z">
              <w:rPr>
                <w:rFonts w:ascii="Arial" w:hAnsi="Arial" w:cs="Arial"/>
                <w:b/>
              </w:rPr>
            </w:rPrChange>
          </w:rPr>
          <w:delText>Decision:</w:delText>
        </w:r>
        <w:r w:rsidR="00047E2D" w:rsidRPr="00A00CB5" w:rsidDel="00A00CB5">
          <w:rPr>
            <w:rFonts w:ascii="Arial" w:hAnsi="Arial" w:cs="Arial"/>
            <w:b/>
            <w:highlight w:val="green"/>
            <w:rPrChange w:id="1068" w:author="Andrey" w:date="2021-08-27T07:22:00Z">
              <w:rPr>
                <w:rFonts w:ascii="Arial" w:hAnsi="Arial" w:cs="Arial"/>
                <w:b/>
              </w:rPr>
            </w:rPrChange>
          </w:rPr>
          <w:tab/>
        </w:r>
        <w:r w:rsidR="00047E2D" w:rsidRPr="00A00CB5" w:rsidDel="00A00CB5">
          <w:rPr>
            <w:rFonts w:ascii="Arial" w:hAnsi="Arial" w:cs="Arial"/>
            <w:b/>
            <w:highlight w:val="green"/>
            <w:rPrChange w:id="1069" w:author="Andrey" w:date="2021-08-27T07:22:00Z">
              <w:rPr>
                <w:rFonts w:ascii="Arial" w:hAnsi="Arial" w:cs="Arial"/>
                <w:b/>
              </w:rPr>
            </w:rPrChange>
          </w:rPr>
          <w:tab/>
        </w:r>
        <w:r w:rsidR="00047E2D" w:rsidRPr="00A00CB5" w:rsidDel="00A00CB5">
          <w:rPr>
            <w:rFonts w:ascii="Arial" w:hAnsi="Arial" w:cs="Arial"/>
            <w:b/>
            <w:highlight w:val="green"/>
            <w:rPrChange w:id="1070" w:author="Andrey" w:date="2021-08-27T07:22:00Z">
              <w:rPr>
                <w:rFonts w:ascii="Arial" w:hAnsi="Arial" w:cs="Arial"/>
                <w:b/>
                <w:highlight w:val="yellow"/>
              </w:rPr>
            </w:rPrChange>
          </w:rPr>
          <w:delText>Return to.</w:delText>
        </w:r>
      </w:del>
    </w:p>
    <w:p w14:paraId="6655E8DE" w14:textId="77777777" w:rsidR="00047E2D" w:rsidRDefault="00047E2D" w:rsidP="003C2426">
      <w:pPr>
        <w:rPr>
          <w:color w:val="993300"/>
          <w:u w:val="single"/>
        </w:rPr>
      </w:pPr>
    </w:p>
    <w:p w14:paraId="5C63A579" w14:textId="77777777" w:rsidR="003C2426" w:rsidRDefault="003C2426" w:rsidP="003C2426">
      <w:pPr>
        <w:rPr>
          <w:rFonts w:ascii="Arial" w:hAnsi="Arial" w:cs="Arial"/>
          <w:b/>
          <w:sz w:val="24"/>
        </w:rPr>
      </w:pPr>
      <w:r>
        <w:rPr>
          <w:rFonts w:ascii="Arial" w:hAnsi="Arial" w:cs="Arial"/>
          <w:b/>
          <w:color w:val="0000FF"/>
          <w:sz w:val="24"/>
        </w:rPr>
        <w:t>R4-2111865</w:t>
      </w:r>
      <w:r>
        <w:rPr>
          <w:rFonts w:ascii="Arial" w:hAnsi="Arial" w:cs="Arial"/>
          <w:b/>
          <w:color w:val="0000FF"/>
          <w:sz w:val="24"/>
        </w:rPr>
        <w:tab/>
      </w:r>
      <w:r>
        <w:rPr>
          <w:rFonts w:ascii="Arial" w:hAnsi="Arial" w:cs="Arial"/>
          <w:b/>
          <w:sz w:val="24"/>
        </w:rPr>
        <w:t>Update inter-frequency FR1-FR2 SS-RSRP measurement accuracy Test cases</w:t>
      </w:r>
    </w:p>
    <w:p w14:paraId="75D003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4814B93E" w14:textId="77777777" w:rsidR="003C2426" w:rsidRDefault="003C2426" w:rsidP="003C2426">
      <w:pPr>
        <w:rPr>
          <w:rFonts w:ascii="Arial" w:hAnsi="Arial" w:cs="Arial"/>
          <w:b/>
        </w:rPr>
      </w:pPr>
      <w:r>
        <w:rPr>
          <w:rFonts w:ascii="Arial" w:hAnsi="Arial" w:cs="Arial"/>
          <w:b/>
        </w:rPr>
        <w:t xml:space="preserve">Abstract: </w:t>
      </w:r>
    </w:p>
    <w:p w14:paraId="5E135876" w14:textId="77777777" w:rsidR="003C2426" w:rsidRDefault="003C2426" w:rsidP="003C2426">
      <w:r>
        <w:t>Test 1 of FR1-FR2 SS-RSRP measurement accuracy Test cases cannot be implemented reliably in RAN5 with current parameter values, whilst still meeting side conditions.</w:t>
      </w:r>
    </w:p>
    <w:p w14:paraId="27359803" w14:textId="0F682BEA" w:rsidR="003C2426" w:rsidRDefault="00A00CB5" w:rsidP="003C2426">
      <w:pPr>
        <w:rPr>
          <w:color w:val="993300"/>
          <w:u w:val="single"/>
        </w:rPr>
      </w:pPr>
      <w:ins w:id="1071" w:author="Andrey" w:date="2021-08-27T07:23:00Z">
        <w:r>
          <w:rPr>
            <w:rFonts w:ascii="Arial" w:hAnsi="Arial" w:cs="Arial"/>
            <w:b/>
          </w:rPr>
          <w:t>Decision:</w:t>
        </w:r>
        <w:r>
          <w:rPr>
            <w:rFonts w:ascii="Arial" w:hAnsi="Arial" w:cs="Arial"/>
            <w:b/>
          </w:rPr>
          <w:tab/>
        </w:r>
        <w:r>
          <w:rPr>
            <w:rFonts w:ascii="Arial" w:hAnsi="Arial" w:cs="Arial"/>
            <w:b/>
          </w:rPr>
          <w:tab/>
        </w:r>
        <w:r w:rsidRPr="00A00CB5">
          <w:rPr>
            <w:rFonts w:ascii="Arial" w:hAnsi="Arial" w:cs="Arial"/>
            <w:b/>
            <w:highlight w:val="green"/>
            <w:rPrChange w:id="1072" w:author="Andrey" w:date="2021-08-27T07:23:00Z">
              <w:rPr>
                <w:rFonts w:ascii="Arial" w:hAnsi="Arial" w:cs="Arial"/>
                <w:b/>
              </w:rPr>
            </w:rPrChange>
          </w:rPr>
          <w:t>Endorsed.</w:t>
        </w:r>
      </w:ins>
      <w:del w:id="1073" w:author="Andrey" w:date="2021-08-27T07:23:00Z">
        <w:r w:rsidR="00047E2D" w:rsidRPr="00A00CB5" w:rsidDel="00A00CB5">
          <w:rPr>
            <w:rFonts w:ascii="Arial" w:hAnsi="Arial" w:cs="Arial"/>
            <w:b/>
            <w:highlight w:val="green"/>
            <w:rPrChange w:id="1074" w:author="Andrey" w:date="2021-08-27T07:23:00Z">
              <w:rPr>
                <w:rFonts w:ascii="Arial" w:hAnsi="Arial" w:cs="Arial"/>
                <w:b/>
              </w:rPr>
            </w:rPrChange>
          </w:rPr>
          <w:delText>Decision:</w:delText>
        </w:r>
        <w:r w:rsidR="00047E2D" w:rsidRPr="00A00CB5" w:rsidDel="00A00CB5">
          <w:rPr>
            <w:rFonts w:ascii="Arial" w:hAnsi="Arial" w:cs="Arial"/>
            <w:b/>
            <w:highlight w:val="green"/>
            <w:rPrChange w:id="1075" w:author="Andrey" w:date="2021-08-27T07:23:00Z">
              <w:rPr>
                <w:rFonts w:ascii="Arial" w:hAnsi="Arial" w:cs="Arial"/>
                <w:b/>
              </w:rPr>
            </w:rPrChange>
          </w:rPr>
          <w:tab/>
        </w:r>
        <w:r w:rsidR="00047E2D" w:rsidRPr="00A00CB5" w:rsidDel="00A00CB5">
          <w:rPr>
            <w:rFonts w:ascii="Arial" w:hAnsi="Arial" w:cs="Arial"/>
            <w:b/>
            <w:highlight w:val="green"/>
            <w:rPrChange w:id="1076" w:author="Andrey" w:date="2021-08-27T07:23:00Z">
              <w:rPr>
                <w:rFonts w:ascii="Arial" w:hAnsi="Arial" w:cs="Arial"/>
                <w:b/>
              </w:rPr>
            </w:rPrChange>
          </w:rPr>
          <w:tab/>
          <w:delText>Revised to R4-2115253 (from R4-2111865).</w:delText>
        </w:r>
      </w:del>
    </w:p>
    <w:p w14:paraId="7205B3BF" w14:textId="5BB0B341" w:rsidR="00047E2D" w:rsidRDefault="00047E2D" w:rsidP="00047E2D">
      <w:pPr>
        <w:rPr>
          <w:rFonts w:ascii="Arial" w:hAnsi="Arial" w:cs="Arial"/>
          <w:b/>
          <w:sz w:val="24"/>
        </w:rPr>
      </w:pPr>
      <w:r>
        <w:rPr>
          <w:rFonts w:ascii="Arial" w:hAnsi="Arial" w:cs="Arial"/>
          <w:b/>
          <w:color w:val="0000FF"/>
          <w:sz w:val="24"/>
        </w:rPr>
        <w:t>R4-2115253</w:t>
      </w:r>
      <w:r>
        <w:rPr>
          <w:rFonts w:ascii="Arial" w:hAnsi="Arial" w:cs="Arial"/>
          <w:b/>
          <w:color w:val="0000FF"/>
          <w:sz w:val="24"/>
        </w:rPr>
        <w:tab/>
      </w:r>
      <w:r>
        <w:rPr>
          <w:rFonts w:ascii="Arial" w:hAnsi="Arial" w:cs="Arial"/>
          <w:b/>
          <w:sz w:val="24"/>
        </w:rPr>
        <w:t>Update inter-frequency FR1-FR2 SS-RSRP measurement accuracy Test cases</w:t>
      </w:r>
    </w:p>
    <w:p w14:paraId="5FCD8BEA"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6B7D6EA4" w14:textId="77777777" w:rsidR="00047E2D" w:rsidRDefault="00047E2D" w:rsidP="00047E2D">
      <w:pPr>
        <w:rPr>
          <w:rFonts w:ascii="Arial" w:hAnsi="Arial" w:cs="Arial"/>
          <w:b/>
        </w:rPr>
      </w:pPr>
      <w:r>
        <w:rPr>
          <w:rFonts w:ascii="Arial" w:hAnsi="Arial" w:cs="Arial"/>
          <w:b/>
        </w:rPr>
        <w:t xml:space="preserve">Abstract: </w:t>
      </w:r>
    </w:p>
    <w:p w14:paraId="460A733A" w14:textId="77777777" w:rsidR="00047E2D" w:rsidRDefault="00047E2D" w:rsidP="00047E2D">
      <w:r>
        <w:lastRenderedPageBreak/>
        <w:t>Test 1 of FR1-FR2 SS-RSRP measurement accuracy Test cases cannot be implemented reliably in RAN5 with current parameter values, whilst still meeting side conditions.</w:t>
      </w:r>
    </w:p>
    <w:p w14:paraId="19F35668" w14:textId="776D0467" w:rsidR="00047E2D" w:rsidRDefault="00A00CB5" w:rsidP="00047E2D">
      <w:pPr>
        <w:rPr>
          <w:rFonts w:ascii="Arial" w:hAnsi="Arial" w:cs="Arial"/>
          <w:b/>
        </w:rPr>
      </w:pPr>
      <w:ins w:id="1077" w:author="Andrey" w:date="2021-08-27T07:23:00Z">
        <w:r>
          <w:rPr>
            <w:rFonts w:ascii="Arial" w:hAnsi="Arial" w:cs="Arial"/>
            <w:b/>
          </w:rPr>
          <w:t>Decision:</w:t>
        </w:r>
        <w:r>
          <w:rPr>
            <w:rFonts w:ascii="Arial" w:hAnsi="Arial" w:cs="Arial"/>
            <w:b/>
          </w:rPr>
          <w:tab/>
        </w:r>
        <w:r>
          <w:rPr>
            <w:rFonts w:ascii="Arial" w:hAnsi="Arial" w:cs="Arial"/>
            <w:b/>
          </w:rPr>
          <w:tab/>
          <w:t>Withdrawn.</w:t>
        </w:r>
      </w:ins>
      <w:del w:id="1078" w:author="Andrey" w:date="2021-08-27T07:23:00Z">
        <w:r w:rsidR="00047E2D" w:rsidDel="00A00CB5">
          <w:rPr>
            <w:rFonts w:ascii="Arial" w:hAnsi="Arial" w:cs="Arial"/>
            <w:b/>
          </w:rPr>
          <w:delText>Decision:</w:delText>
        </w:r>
        <w:r w:rsidR="00047E2D" w:rsidDel="00A00CB5">
          <w:rPr>
            <w:rFonts w:ascii="Arial" w:hAnsi="Arial" w:cs="Arial"/>
            <w:b/>
          </w:rPr>
          <w:tab/>
        </w:r>
        <w:r w:rsidR="00047E2D" w:rsidDel="00A00CB5">
          <w:rPr>
            <w:rFonts w:ascii="Arial" w:hAnsi="Arial" w:cs="Arial"/>
            <w:b/>
          </w:rPr>
          <w:tab/>
        </w:r>
        <w:r w:rsidR="00047E2D" w:rsidRPr="00047E2D" w:rsidDel="00A00CB5">
          <w:rPr>
            <w:rFonts w:ascii="Arial" w:hAnsi="Arial" w:cs="Arial"/>
            <w:b/>
            <w:highlight w:val="yellow"/>
          </w:rPr>
          <w:delText>Return to.</w:delText>
        </w:r>
      </w:del>
    </w:p>
    <w:p w14:paraId="73F4BBD4" w14:textId="77777777" w:rsidR="00047E2D" w:rsidRDefault="00047E2D" w:rsidP="00047E2D">
      <w:pPr>
        <w:rPr>
          <w:color w:val="993300"/>
          <w:u w:val="single"/>
        </w:rPr>
      </w:pPr>
    </w:p>
    <w:p w14:paraId="4E156934" w14:textId="77777777" w:rsidR="003C2426" w:rsidRDefault="003C2426" w:rsidP="003C2426">
      <w:pPr>
        <w:rPr>
          <w:rFonts w:ascii="Arial" w:hAnsi="Arial" w:cs="Arial"/>
          <w:b/>
          <w:sz w:val="24"/>
        </w:rPr>
      </w:pPr>
      <w:r>
        <w:rPr>
          <w:rFonts w:ascii="Arial" w:hAnsi="Arial" w:cs="Arial"/>
          <w:b/>
          <w:color w:val="0000FF"/>
          <w:sz w:val="24"/>
        </w:rPr>
        <w:t>R4-2111866</w:t>
      </w:r>
      <w:r>
        <w:rPr>
          <w:rFonts w:ascii="Arial" w:hAnsi="Arial" w:cs="Arial"/>
          <w:b/>
          <w:color w:val="0000FF"/>
          <w:sz w:val="24"/>
        </w:rPr>
        <w:tab/>
      </w:r>
      <w:r>
        <w:rPr>
          <w:rFonts w:ascii="Arial" w:hAnsi="Arial" w:cs="Arial"/>
          <w:b/>
          <w:sz w:val="24"/>
        </w:rPr>
        <w:t>Update inter-frequency FR1-FR2 SS-RSRP measurement accuracy Test cases</w:t>
      </w:r>
    </w:p>
    <w:p w14:paraId="2671DFF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79AA9631" w14:textId="77777777" w:rsidR="003C2426" w:rsidRDefault="003C2426" w:rsidP="003C2426">
      <w:pPr>
        <w:rPr>
          <w:rFonts w:ascii="Arial" w:hAnsi="Arial" w:cs="Arial"/>
          <w:b/>
        </w:rPr>
      </w:pPr>
      <w:r>
        <w:rPr>
          <w:rFonts w:ascii="Arial" w:hAnsi="Arial" w:cs="Arial"/>
          <w:b/>
        </w:rPr>
        <w:t xml:space="preserve">Abstract: </w:t>
      </w:r>
    </w:p>
    <w:p w14:paraId="2050D93A" w14:textId="77777777" w:rsidR="003C2426" w:rsidRDefault="003C2426" w:rsidP="003C2426">
      <w:r>
        <w:t>Test 1 of FR1-FR2 SS-RSRP measurement accuracy Test cases cannot be implemented reliably in RAN5 with current parameter values, whilst still meeting side conditions.</w:t>
      </w:r>
    </w:p>
    <w:p w14:paraId="58AA509F" w14:textId="50CF9B4B" w:rsidR="003C2426" w:rsidRDefault="00A00CB5" w:rsidP="003C2426">
      <w:pPr>
        <w:rPr>
          <w:rFonts w:ascii="Arial" w:hAnsi="Arial" w:cs="Arial"/>
          <w:b/>
        </w:rPr>
      </w:pPr>
      <w:ins w:id="1079" w:author="Andrey" w:date="2021-08-27T07:23:00Z">
        <w:r>
          <w:rPr>
            <w:rFonts w:ascii="Arial" w:hAnsi="Arial" w:cs="Arial"/>
            <w:b/>
          </w:rPr>
          <w:t>Decision:</w:t>
        </w:r>
        <w:r>
          <w:rPr>
            <w:rFonts w:ascii="Arial" w:hAnsi="Arial" w:cs="Arial"/>
            <w:b/>
          </w:rPr>
          <w:tab/>
        </w:r>
        <w:r>
          <w:rPr>
            <w:rFonts w:ascii="Arial" w:hAnsi="Arial" w:cs="Arial"/>
            <w:b/>
          </w:rPr>
          <w:tab/>
        </w:r>
        <w:r w:rsidRPr="00A00CB5">
          <w:rPr>
            <w:rFonts w:ascii="Arial" w:hAnsi="Arial" w:cs="Arial"/>
            <w:b/>
            <w:highlight w:val="green"/>
            <w:rPrChange w:id="1080" w:author="Andrey" w:date="2021-08-27T07:23:00Z">
              <w:rPr>
                <w:rFonts w:ascii="Arial" w:hAnsi="Arial" w:cs="Arial"/>
                <w:b/>
              </w:rPr>
            </w:rPrChange>
          </w:rPr>
          <w:t>Endorsed.</w:t>
        </w:r>
      </w:ins>
      <w:del w:id="1081" w:author="Andrey" w:date="2021-08-27T07:23:00Z">
        <w:r w:rsidR="00047E2D" w:rsidRPr="00A00CB5" w:rsidDel="00A00CB5">
          <w:rPr>
            <w:rFonts w:ascii="Arial" w:hAnsi="Arial" w:cs="Arial"/>
            <w:b/>
            <w:highlight w:val="green"/>
            <w:rPrChange w:id="1082" w:author="Andrey" w:date="2021-08-27T07:23:00Z">
              <w:rPr>
                <w:rFonts w:ascii="Arial" w:hAnsi="Arial" w:cs="Arial"/>
                <w:b/>
              </w:rPr>
            </w:rPrChange>
          </w:rPr>
          <w:delText>Decision:</w:delText>
        </w:r>
        <w:r w:rsidR="00047E2D" w:rsidRPr="00A00CB5" w:rsidDel="00A00CB5">
          <w:rPr>
            <w:rFonts w:ascii="Arial" w:hAnsi="Arial" w:cs="Arial"/>
            <w:b/>
            <w:highlight w:val="green"/>
            <w:rPrChange w:id="1083" w:author="Andrey" w:date="2021-08-27T07:23:00Z">
              <w:rPr>
                <w:rFonts w:ascii="Arial" w:hAnsi="Arial" w:cs="Arial"/>
                <w:b/>
              </w:rPr>
            </w:rPrChange>
          </w:rPr>
          <w:tab/>
        </w:r>
        <w:r w:rsidR="00047E2D" w:rsidRPr="00A00CB5" w:rsidDel="00A00CB5">
          <w:rPr>
            <w:rFonts w:ascii="Arial" w:hAnsi="Arial" w:cs="Arial"/>
            <w:b/>
            <w:highlight w:val="green"/>
            <w:rPrChange w:id="1084" w:author="Andrey" w:date="2021-08-27T07:23:00Z">
              <w:rPr>
                <w:rFonts w:ascii="Arial" w:hAnsi="Arial" w:cs="Arial"/>
                <w:b/>
              </w:rPr>
            </w:rPrChange>
          </w:rPr>
          <w:tab/>
        </w:r>
        <w:r w:rsidR="00047E2D" w:rsidRPr="00A00CB5" w:rsidDel="00A00CB5">
          <w:rPr>
            <w:rFonts w:ascii="Arial" w:hAnsi="Arial" w:cs="Arial"/>
            <w:b/>
            <w:highlight w:val="green"/>
            <w:rPrChange w:id="1085" w:author="Andrey" w:date="2021-08-27T07:23:00Z">
              <w:rPr>
                <w:rFonts w:ascii="Arial" w:hAnsi="Arial" w:cs="Arial"/>
                <w:b/>
                <w:highlight w:val="yellow"/>
              </w:rPr>
            </w:rPrChange>
          </w:rPr>
          <w:delText>Return to.</w:delText>
        </w:r>
      </w:del>
    </w:p>
    <w:p w14:paraId="2CF87F66" w14:textId="77777777" w:rsidR="00047E2D" w:rsidRDefault="00047E2D" w:rsidP="003C2426">
      <w:pPr>
        <w:rPr>
          <w:color w:val="993300"/>
          <w:u w:val="single"/>
        </w:rPr>
      </w:pPr>
    </w:p>
    <w:p w14:paraId="18E3D9B4" w14:textId="77777777" w:rsidR="003C2426" w:rsidRDefault="003C2426" w:rsidP="003C2426">
      <w:pPr>
        <w:rPr>
          <w:rFonts w:ascii="Arial" w:hAnsi="Arial" w:cs="Arial"/>
          <w:b/>
          <w:sz w:val="24"/>
        </w:rPr>
      </w:pPr>
      <w:r>
        <w:rPr>
          <w:rFonts w:ascii="Arial" w:hAnsi="Arial" w:cs="Arial"/>
          <w:b/>
          <w:color w:val="0000FF"/>
          <w:sz w:val="24"/>
        </w:rPr>
        <w:t>R4-2111867</w:t>
      </w:r>
      <w:r>
        <w:rPr>
          <w:rFonts w:ascii="Arial" w:hAnsi="Arial" w:cs="Arial"/>
          <w:b/>
          <w:color w:val="0000FF"/>
          <w:sz w:val="24"/>
        </w:rPr>
        <w:tab/>
      </w:r>
      <w:r>
        <w:rPr>
          <w:rFonts w:ascii="Arial" w:hAnsi="Arial" w:cs="Arial"/>
          <w:b/>
          <w:sz w:val="24"/>
        </w:rPr>
        <w:t>Update inter-frequency FR1-FR2 SS-RSRP measurement accuracy Test cases</w:t>
      </w:r>
    </w:p>
    <w:p w14:paraId="78237E1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04AA39CA" w14:textId="77777777" w:rsidR="003C2426" w:rsidRDefault="003C2426" w:rsidP="003C2426">
      <w:pPr>
        <w:rPr>
          <w:rFonts w:ascii="Arial" w:hAnsi="Arial" w:cs="Arial"/>
          <w:b/>
        </w:rPr>
      </w:pPr>
      <w:r>
        <w:rPr>
          <w:rFonts w:ascii="Arial" w:hAnsi="Arial" w:cs="Arial"/>
          <w:b/>
        </w:rPr>
        <w:t xml:space="preserve">Abstract: </w:t>
      </w:r>
    </w:p>
    <w:p w14:paraId="1177BBA6" w14:textId="77777777" w:rsidR="003C2426" w:rsidRDefault="003C2426" w:rsidP="003C2426">
      <w:r>
        <w:t>Test 1 of FR1-FR2 SS-RSRP measurement accuracy Test cases cannot be implemented reliably in RAN5 with current parameter values, whilst still meeting side conditions.</w:t>
      </w:r>
    </w:p>
    <w:p w14:paraId="39668ACC" w14:textId="2AE258CB" w:rsidR="003C2426" w:rsidRDefault="00A00CB5" w:rsidP="003C2426">
      <w:pPr>
        <w:rPr>
          <w:color w:val="993300"/>
          <w:u w:val="single"/>
        </w:rPr>
      </w:pPr>
      <w:ins w:id="1086" w:author="Andrey" w:date="2021-08-27T07:23:00Z">
        <w:r>
          <w:rPr>
            <w:rFonts w:ascii="Arial" w:hAnsi="Arial" w:cs="Arial"/>
            <w:b/>
          </w:rPr>
          <w:t>Decision:</w:t>
        </w:r>
        <w:r>
          <w:rPr>
            <w:rFonts w:ascii="Arial" w:hAnsi="Arial" w:cs="Arial"/>
            <w:b/>
          </w:rPr>
          <w:tab/>
        </w:r>
        <w:r>
          <w:rPr>
            <w:rFonts w:ascii="Arial" w:hAnsi="Arial" w:cs="Arial"/>
            <w:b/>
          </w:rPr>
          <w:tab/>
        </w:r>
        <w:r w:rsidRPr="00A00CB5">
          <w:rPr>
            <w:rFonts w:ascii="Arial" w:hAnsi="Arial" w:cs="Arial"/>
            <w:b/>
            <w:highlight w:val="green"/>
            <w:rPrChange w:id="1087" w:author="Andrey" w:date="2021-08-27T07:23:00Z">
              <w:rPr>
                <w:rFonts w:ascii="Arial" w:hAnsi="Arial" w:cs="Arial"/>
                <w:b/>
              </w:rPr>
            </w:rPrChange>
          </w:rPr>
          <w:t>Endorsed.</w:t>
        </w:r>
      </w:ins>
      <w:del w:id="1088" w:author="Andrey" w:date="2021-08-27T07:23:00Z">
        <w:r w:rsidR="00047E2D" w:rsidRPr="00A00CB5" w:rsidDel="00A00CB5">
          <w:rPr>
            <w:rFonts w:ascii="Arial" w:hAnsi="Arial" w:cs="Arial"/>
            <w:b/>
            <w:highlight w:val="green"/>
            <w:rPrChange w:id="1089" w:author="Andrey" w:date="2021-08-27T07:23:00Z">
              <w:rPr>
                <w:rFonts w:ascii="Arial" w:hAnsi="Arial" w:cs="Arial"/>
                <w:b/>
              </w:rPr>
            </w:rPrChange>
          </w:rPr>
          <w:delText>Decision:</w:delText>
        </w:r>
        <w:r w:rsidR="00047E2D" w:rsidRPr="00A00CB5" w:rsidDel="00A00CB5">
          <w:rPr>
            <w:rFonts w:ascii="Arial" w:hAnsi="Arial" w:cs="Arial"/>
            <w:b/>
            <w:highlight w:val="green"/>
            <w:rPrChange w:id="1090" w:author="Andrey" w:date="2021-08-27T07:23:00Z">
              <w:rPr>
                <w:rFonts w:ascii="Arial" w:hAnsi="Arial" w:cs="Arial"/>
                <w:b/>
              </w:rPr>
            </w:rPrChange>
          </w:rPr>
          <w:tab/>
        </w:r>
        <w:r w:rsidR="00047E2D" w:rsidRPr="00A00CB5" w:rsidDel="00A00CB5">
          <w:rPr>
            <w:rFonts w:ascii="Arial" w:hAnsi="Arial" w:cs="Arial"/>
            <w:b/>
            <w:highlight w:val="green"/>
            <w:rPrChange w:id="1091" w:author="Andrey" w:date="2021-08-27T07:23:00Z">
              <w:rPr>
                <w:rFonts w:ascii="Arial" w:hAnsi="Arial" w:cs="Arial"/>
                <w:b/>
              </w:rPr>
            </w:rPrChange>
          </w:rPr>
          <w:tab/>
        </w:r>
        <w:r w:rsidR="00047E2D" w:rsidRPr="00A00CB5" w:rsidDel="00A00CB5">
          <w:rPr>
            <w:rFonts w:ascii="Arial" w:hAnsi="Arial" w:cs="Arial"/>
            <w:b/>
            <w:highlight w:val="green"/>
            <w:rPrChange w:id="1092" w:author="Andrey" w:date="2021-08-27T07:23:00Z">
              <w:rPr>
                <w:rFonts w:ascii="Arial" w:hAnsi="Arial" w:cs="Arial"/>
                <w:b/>
                <w:highlight w:val="yellow"/>
              </w:rPr>
            </w:rPrChange>
          </w:rPr>
          <w:delText>Return to.</w:delText>
        </w:r>
      </w:del>
    </w:p>
    <w:p w14:paraId="23390312" w14:textId="77777777" w:rsidR="00047E2D" w:rsidRDefault="00047E2D" w:rsidP="003C2426">
      <w:pPr>
        <w:rPr>
          <w:color w:val="993300"/>
          <w:u w:val="single"/>
        </w:rPr>
      </w:pPr>
    </w:p>
    <w:p w14:paraId="2DE7967E" w14:textId="77777777" w:rsidR="003C2426" w:rsidRDefault="003C2426" w:rsidP="003C2426">
      <w:pPr>
        <w:rPr>
          <w:rFonts w:ascii="Arial" w:hAnsi="Arial" w:cs="Arial"/>
          <w:b/>
          <w:sz w:val="24"/>
        </w:rPr>
      </w:pPr>
      <w:r>
        <w:rPr>
          <w:rFonts w:ascii="Arial" w:hAnsi="Arial" w:cs="Arial"/>
          <w:b/>
          <w:color w:val="0000FF"/>
          <w:sz w:val="24"/>
        </w:rPr>
        <w:t>R4-2111868</w:t>
      </w:r>
      <w:r>
        <w:rPr>
          <w:rFonts w:ascii="Arial" w:hAnsi="Arial" w:cs="Arial"/>
          <w:b/>
          <w:color w:val="0000FF"/>
          <w:sz w:val="24"/>
        </w:rPr>
        <w:tab/>
      </w:r>
      <w:r>
        <w:rPr>
          <w:rFonts w:ascii="Arial" w:hAnsi="Arial" w:cs="Arial"/>
          <w:b/>
          <w:sz w:val="24"/>
        </w:rPr>
        <w:t>Update FR2 CSI-RS-based RLM Test cases</w:t>
      </w:r>
    </w:p>
    <w:p w14:paraId="2885263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17178F35" w14:textId="77777777" w:rsidR="003C2426" w:rsidRDefault="003C2426" w:rsidP="003C2426">
      <w:pPr>
        <w:rPr>
          <w:rFonts w:ascii="Arial" w:hAnsi="Arial" w:cs="Arial"/>
          <w:b/>
        </w:rPr>
      </w:pPr>
      <w:r>
        <w:rPr>
          <w:rFonts w:ascii="Arial" w:hAnsi="Arial" w:cs="Arial"/>
          <w:b/>
        </w:rPr>
        <w:t xml:space="preserve">Abstract: </w:t>
      </w:r>
    </w:p>
    <w:p w14:paraId="7DDD9075" w14:textId="77777777" w:rsidR="003C2426" w:rsidRDefault="003C2426" w:rsidP="003C2426">
      <w:r>
        <w:t>FR2 CSI-RS-based RLM Test cases cannot be implemented reliably in RAN5 with current parameter values, whilst still meeting side conditions.</w:t>
      </w:r>
    </w:p>
    <w:p w14:paraId="37FBDF27" w14:textId="7B4771BF" w:rsidR="003C2426" w:rsidRDefault="004D6374" w:rsidP="003C2426">
      <w:pPr>
        <w:rPr>
          <w:color w:val="993300"/>
          <w:u w:val="single"/>
        </w:rPr>
      </w:pPr>
      <w:ins w:id="1093" w:author="Andrey" w:date="2021-08-27T07:23:00Z">
        <w:r>
          <w:rPr>
            <w:rFonts w:ascii="Arial" w:hAnsi="Arial" w:cs="Arial"/>
            <w:b/>
          </w:rPr>
          <w:t>Decision:</w:t>
        </w:r>
        <w:r>
          <w:rPr>
            <w:rFonts w:ascii="Arial" w:hAnsi="Arial" w:cs="Arial"/>
            <w:b/>
          </w:rPr>
          <w:tab/>
        </w:r>
        <w:r>
          <w:rPr>
            <w:rFonts w:ascii="Arial" w:hAnsi="Arial" w:cs="Arial"/>
            <w:b/>
          </w:rPr>
          <w:tab/>
          <w:t>Postponed.</w:t>
        </w:r>
      </w:ins>
      <w:del w:id="1094" w:author="Andrey" w:date="2021-08-27T07:23:00Z">
        <w:r w:rsidR="00047E2D" w:rsidDel="004D6374">
          <w:rPr>
            <w:rFonts w:ascii="Arial" w:hAnsi="Arial" w:cs="Arial"/>
            <w:b/>
          </w:rPr>
          <w:delText>Decision:</w:delText>
        </w:r>
        <w:r w:rsidR="00047E2D" w:rsidDel="004D6374">
          <w:rPr>
            <w:rFonts w:ascii="Arial" w:hAnsi="Arial" w:cs="Arial"/>
            <w:b/>
          </w:rPr>
          <w:tab/>
        </w:r>
        <w:r w:rsidR="00047E2D" w:rsidDel="004D6374">
          <w:rPr>
            <w:rFonts w:ascii="Arial" w:hAnsi="Arial" w:cs="Arial"/>
            <w:b/>
          </w:rPr>
          <w:tab/>
          <w:delText>Revised to R4-2115254 (from R4-2111868).</w:delText>
        </w:r>
      </w:del>
    </w:p>
    <w:p w14:paraId="35422947" w14:textId="57030E3F" w:rsidR="00047E2D" w:rsidRDefault="00047E2D" w:rsidP="00047E2D">
      <w:pPr>
        <w:rPr>
          <w:rFonts w:ascii="Arial" w:hAnsi="Arial" w:cs="Arial"/>
          <w:b/>
          <w:sz w:val="24"/>
        </w:rPr>
      </w:pPr>
      <w:r>
        <w:rPr>
          <w:rFonts w:ascii="Arial" w:hAnsi="Arial" w:cs="Arial"/>
          <w:b/>
          <w:color w:val="0000FF"/>
          <w:sz w:val="24"/>
        </w:rPr>
        <w:t>R4-2115254</w:t>
      </w:r>
      <w:r>
        <w:rPr>
          <w:rFonts w:ascii="Arial" w:hAnsi="Arial" w:cs="Arial"/>
          <w:b/>
          <w:color w:val="0000FF"/>
          <w:sz w:val="24"/>
        </w:rPr>
        <w:tab/>
      </w:r>
      <w:r>
        <w:rPr>
          <w:rFonts w:ascii="Arial" w:hAnsi="Arial" w:cs="Arial"/>
          <w:b/>
          <w:sz w:val="24"/>
        </w:rPr>
        <w:t>Update FR2 CSI-RS-based RLM Test cases</w:t>
      </w:r>
    </w:p>
    <w:p w14:paraId="46366807"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3041A937" w14:textId="77777777" w:rsidR="00047E2D" w:rsidRDefault="00047E2D" w:rsidP="00047E2D">
      <w:pPr>
        <w:rPr>
          <w:rFonts w:ascii="Arial" w:hAnsi="Arial" w:cs="Arial"/>
          <w:b/>
        </w:rPr>
      </w:pPr>
      <w:r>
        <w:rPr>
          <w:rFonts w:ascii="Arial" w:hAnsi="Arial" w:cs="Arial"/>
          <w:b/>
        </w:rPr>
        <w:t xml:space="preserve">Abstract: </w:t>
      </w:r>
    </w:p>
    <w:p w14:paraId="62056032" w14:textId="77777777" w:rsidR="00047E2D" w:rsidRDefault="00047E2D" w:rsidP="00047E2D">
      <w:r>
        <w:lastRenderedPageBreak/>
        <w:t>FR2 CSI-RS-based RLM Test cases cannot be implemented reliably in RAN5 with current parameter values, whilst still meeting side conditions.</w:t>
      </w:r>
    </w:p>
    <w:p w14:paraId="0348475E" w14:textId="47BAA75D" w:rsidR="00047E2D" w:rsidRDefault="004D6374" w:rsidP="00047E2D">
      <w:pPr>
        <w:rPr>
          <w:rFonts w:ascii="Arial" w:hAnsi="Arial" w:cs="Arial"/>
          <w:b/>
        </w:rPr>
      </w:pPr>
      <w:ins w:id="1095" w:author="Andrey" w:date="2021-08-27T07:23:00Z">
        <w:r>
          <w:rPr>
            <w:rFonts w:ascii="Arial" w:hAnsi="Arial" w:cs="Arial"/>
            <w:b/>
          </w:rPr>
          <w:t>Decision:</w:t>
        </w:r>
        <w:r>
          <w:rPr>
            <w:rFonts w:ascii="Arial" w:hAnsi="Arial" w:cs="Arial"/>
            <w:b/>
          </w:rPr>
          <w:tab/>
        </w:r>
        <w:r>
          <w:rPr>
            <w:rFonts w:ascii="Arial" w:hAnsi="Arial" w:cs="Arial"/>
            <w:b/>
          </w:rPr>
          <w:tab/>
          <w:t>Withdrawn.</w:t>
        </w:r>
      </w:ins>
      <w:del w:id="1096" w:author="Andrey" w:date="2021-08-27T07:23:00Z">
        <w:r w:rsidR="00047E2D" w:rsidDel="004D6374">
          <w:rPr>
            <w:rFonts w:ascii="Arial" w:hAnsi="Arial" w:cs="Arial"/>
            <w:b/>
          </w:rPr>
          <w:delText>Decision:</w:delText>
        </w:r>
        <w:r w:rsidR="00047E2D" w:rsidDel="004D6374">
          <w:rPr>
            <w:rFonts w:ascii="Arial" w:hAnsi="Arial" w:cs="Arial"/>
            <w:b/>
          </w:rPr>
          <w:tab/>
        </w:r>
        <w:r w:rsidR="00047E2D" w:rsidDel="004D6374">
          <w:rPr>
            <w:rFonts w:ascii="Arial" w:hAnsi="Arial" w:cs="Arial"/>
            <w:b/>
          </w:rPr>
          <w:tab/>
        </w:r>
        <w:r w:rsidR="00047E2D" w:rsidRPr="00047E2D" w:rsidDel="004D6374">
          <w:rPr>
            <w:rFonts w:ascii="Arial" w:hAnsi="Arial" w:cs="Arial"/>
            <w:b/>
            <w:highlight w:val="yellow"/>
          </w:rPr>
          <w:delText>Return to.</w:delText>
        </w:r>
      </w:del>
    </w:p>
    <w:p w14:paraId="0E8FDCA2" w14:textId="77777777" w:rsidR="00047E2D" w:rsidRDefault="00047E2D" w:rsidP="00047E2D">
      <w:pPr>
        <w:rPr>
          <w:color w:val="993300"/>
          <w:u w:val="single"/>
        </w:rPr>
      </w:pPr>
    </w:p>
    <w:p w14:paraId="54AC9E61" w14:textId="77777777" w:rsidR="003C2426" w:rsidRDefault="003C2426" w:rsidP="003C2426">
      <w:pPr>
        <w:rPr>
          <w:rFonts w:ascii="Arial" w:hAnsi="Arial" w:cs="Arial"/>
          <w:b/>
          <w:sz w:val="24"/>
        </w:rPr>
      </w:pPr>
      <w:r>
        <w:rPr>
          <w:rFonts w:ascii="Arial" w:hAnsi="Arial" w:cs="Arial"/>
          <w:b/>
          <w:color w:val="0000FF"/>
          <w:sz w:val="24"/>
        </w:rPr>
        <w:t>R4-2111869</w:t>
      </w:r>
      <w:r>
        <w:rPr>
          <w:rFonts w:ascii="Arial" w:hAnsi="Arial" w:cs="Arial"/>
          <w:b/>
          <w:color w:val="0000FF"/>
          <w:sz w:val="24"/>
        </w:rPr>
        <w:tab/>
      </w:r>
      <w:r>
        <w:rPr>
          <w:rFonts w:ascii="Arial" w:hAnsi="Arial" w:cs="Arial"/>
          <w:b/>
          <w:sz w:val="24"/>
        </w:rPr>
        <w:t>Update FR2 CSI-RS-based RLM Test cases</w:t>
      </w:r>
    </w:p>
    <w:p w14:paraId="7D44C6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27E3A77" w14:textId="77777777" w:rsidR="003C2426" w:rsidRDefault="003C2426" w:rsidP="003C2426">
      <w:pPr>
        <w:rPr>
          <w:rFonts w:ascii="Arial" w:hAnsi="Arial" w:cs="Arial"/>
          <w:b/>
        </w:rPr>
      </w:pPr>
      <w:r>
        <w:rPr>
          <w:rFonts w:ascii="Arial" w:hAnsi="Arial" w:cs="Arial"/>
          <w:b/>
        </w:rPr>
        <w:t xml:space="preserve">Abstract: </w:t>
      </w:r>
    </w:p>
    <w:p w14:paraId="4F95B77A" w14:textId="77777777" w:rsidR="003C2426" w:rsidRDefault="003C2426" w:rsidP="003C2426">
      <w:r>
        <w:t>FR2 CSI-RS-based RLM Test cases cannot be implemented reliably in RAN5 with current parameter values, whilst still meeting side conditions.</w:t>
      </w:r>
    </w:p>
    <w:p w14:paraId="3DACB1C4" w14:textId="228F59FA" w:rsidR="003C2426" w:rsidRDefault="004D6374" w:rsidP="003C2426">
      <w:pPr>
        <w:rPr>
          <w:rFonts w:ascii="Arial" w:hAnsi="Arial" w:cs="Arial"/>
          <w:b/>
        </w:rPr>
      </w:pPr>
      <w:ins w:id="1097" w:author="Andrey" w:date="2021-08-27T07:23:00Z">
        <w:r>
          <w:rPr>
            <w:rFonts w:ascii="Arial" w:hAnsi="Arial" w:cs="Arial"/>
            <w:b/>
          </w:rPr>
          <w:t>Decision:</w:t>
        </w:r>
        <w:r>
          <w:rPr>
            <w:rFonts w:ascii="Arial" w:hAnsi="Arial" w:cs="Arial"/>
            <w:b/>
          </w:rPr>
          <w:tab/>
        </w:r>
        <w:r>
          <w:rPr>
            <w:rFonts w:ascii="Arial" w:hAnsi="Arial" w:cs="Arial"/>
            <w:b/>
          </w:rPr>
          <w:tab/>
          <w:t>Withdrawn.</w:t>
        </w:r>
      </w:ins>
      <w:del w:id="1098" w:author="Andrey" w:date="2021-08-27T07:23:00Z">
        <w:r w:rsidR="00047E2D" w:rsidDel="004D6374">
          <w:rPr>
            <w:rFonts w:ascii="Arial" w:hAnsi="Arial" w:cs="Arial"/>
            <w:b/>
          </w:rPr>
          <w:delText>Decision:</w:delText>
        </w:r>
        <w:r w:rsidR="00047E2D" w:rsidDel="004D6374">
          <w:rPr>
            <w:rFonts w:ascii="Arial" w:hAnsi="Arial" w:cs="Arial"/>
            <w:b/>
          </w:rPr>
          <w:tab/>
        </w:r>
        <w:r w:rsidR="00047E2D" w:rsidDel="004D6374">
          <w:rPr>
            <w:rFonts w:ascii="Arial" w:hAnsi="Arial" w:cs="Arial"/>
            <w:b/>
          </w:rPr>
          <w:tab/>
        </w:r>
        <w:r w:rsidR="00047E2D" w:rsidRPr="00047E2D" w:rsidDel="004D6374">
          <w:rPr>
            <w:rFonts w:ascii="Arial" w:hAnsi="Arial" w:cs="Arial"/>
            <w:b/>
            <w:highlight w:val="yellow"/>
          </w:rPr>
          <w:delText>Return to.</w:delText>
        </w:r>
      </w:del>
    </w:p>
    <w:p w14:paraId="32498F28" w14:textId="77777777" w:rsidR="00047E2D" w:rsidRDefault="00047E2D" w:rsidP="003C2426">
      <w:pPr>
        <w:rPr>
          <w:color w:val="993300"/>
          <w:u w:val="single"/>
        </w:rPr>
      </w:pPr>
    </w:p>
    <w:p w14:paraId="252C7C01" w14:textId="77777777" w:rsidR="003C2426" w:rsidRDefault="003C2426" w:rsidP="003C2426">
      <w:pPr>
        <w:rPr>
          <w:rFonts w:ascii="Arial" w:hAnsi="Arial" w:cs="Arial"/>
          <w:b/>
          <w:sz w:val="24"/>
        </w:rPr>
      </w:pPr>
      <w:r>
        <w:rPr>
          <w:rFonts w:ascii="Arial" w:hAnsi="Arial" w:cs="Arial"/>
          <w:b/>
          <w:color w:val="0000FF"/>
          <w:sz w:val="24"/>
        </w:rPr>
        <w:t>R4-2111870</w:t>
      </w:r>
      <w:r>
        <w:rPr>
          <w:rFonts w:ascii="Arial" w:hAnsi="Arial" w:cs="Arial"/>
          <w:b/>
          <w:color w:val="0000FF"/>
          <w:sz w:val="24"/>
        </w:rPr>
        <w:tab/>
      </w:r>
      <w:r>
        <w:rPr>
          <w:rFonts w:ascii="Arial" w:hAnsi="Arial" w:cs="Arial"/>
          <w:b/>
          <w:sz w:val="24"/>
        </w:rPr>
        <w:t>Update FR2 CSI-RS-based RLM Test cases</w:t>
      </w:r>
    </w:p>
    <w:p w14:paraId="369DF70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5197D29" w14:textId="77777777" w:rsidR="003C2426" w:rsidRDefault="003C2426" w:rsidP="003C2426">
      <w:pPr>
        <w:rPr>
          <w:rFonts w:ascii="Arial" w:hAnsi="Arial" w:cs="Arial"/>
          <w:b/>
        </w:rPr>
      </w:pPr>
      <w:r>
        <w:rPr>
          <w:rFonts w:ascii="Arial" w:hAnsi="Arial" w:cs="Arial"/>
          <w:b/>
        </w:rPr>
        <w:t xml:space="preserve">Abstract: </w:t>
      </w:r>
    </w:p>
    <w:p w14:paraId="1DE376A6" w14:textId="77777777" w:rsidR="003C2426" w:rsidRDefault="003C2426" w:rsidP="003C2426">
      <w:r>
        <w:t>FR2 CSI-RS-based RLM Test cases cannot be implemented reliably in RAN5 with current parameter values, whilst still meeting side conditions.</w:t>
      </w:r>
    </w:p>
    <w:p w14:paraId="3A4B6F3C" w14:textId="3A8D4A49" w:rsidR="003C2426" w:rsidRDefault="004D6374" w:rsidP="003C2426">
      <w:pPr>
        <w:rPr>
          <w:rFonts w:ascii="Arial" w:hAnsi="Arial" w:cs="Arial"/>
          <w:b/>
        </w:rPr>
      </w:pPr>
      <w:ins w:id="1099" w:author="Andrey" w:date="2021-08-27T07:24:00Z">
        <w:r>
          <w:rPr>
            <w:rFonts w:ascii="Arial" w:hAnsi="Arial" w:cs="Arial"/>
            <w:b/>
          </w:rPr>
          <w:t>Decision:</w:t>
        </w:r>
        <w:r>
          <w:rPr>
            <w:rFonts w:ascii="Arial" w:hAnsi="Arial" w:cs="Arial"/>
            <w:b/>
          </w:rPr>
          <w:tab/>
        </w:r>
        <w:r>
          <w:rPr>
            <w:rFonts w:ascii="Arial" w:hAnsi="Arial" w:cs="Arial"/>
            <w:b/>
          </w:rPr>
          <w:tab/>
          <w:t>Withdrawn.</w:t>
        </w:r>
      </w:ins>
      <w:del w:id="1100" w:author="Andrey" w:date="2021-08-27T07:24:00Z">
        <w:r w:rsidR="00047E2D" w:rsidDel="004D6374">
          <w:rPr>
            <w:rFonts w:ascii="Arial" w:hAnsi="Arial" w:cs="Arial"/>
            <w:b/>
          </w:rPr>
          <w:delText>Decision:</w:delText>
        </w:r>
        <w:r w:rsidR="00047E2D" w:rsidDel="004D6374">
          <w:rPr>
            <w:rFonts w:ascii="Arial" w:hAnsi="Arial" w:cs="Arial"/>
            <w:b/>
          </w:rPr>
          <w:tab/>
        </w:r>
        <w:r w:rsidR="00047E2D" w:rsidDel="004D6374">
          <w:rPr>
            <w:rFonts w:ascii="Arial" w:hAnsi="Arial" w:cs="Arial"/>
            <w:b/>
          </w:rPr>
          <w:tab/>
        </w:r>
        <w:r w:rsidR="00047E2D" w:rsidRPr="00047E2D" w:rsidDel="004D6374">
          <w:rPr>
            <w:rFonts w:ascii="Arial" w:hAnsi="Arial" w:cs="Arial"/>
            <w:b/>
            <w:highlight w:val="yellow"/>
          </w:rPr>
          <w:delText>Return to.</w:delText>
        </w:r>
      </w:del>
    </w:p>
    <w:p w14:paraId="53D02887" w14:textId="77777777" w:rsidR="00047E2D" w:rsidRDefault="00047E2D" w:rsidP="003C2426">
      <w:pPr>
        <w:rPr>
          <w:color w:val="993300"/>
          <w:u w:val="single"/>
        </w:rPr>
      </w:pPr>
    </w:p>
    <w:p w14:paraId="7AF71BB9" w14:textId="77777777" w:rsidR="003C2426" w:rsidRDefault="003C2426" w:rsidP="003C2426">
      <w:pPr>
        <w:rPr>
          <w:rFonts w:ascii="Arial" w:hAnsi="Arial" w:cs="Arial"/>
          <w:b/>
          <w:sz w:val="24"/>
        </w:rPr>
      </w:pPr>
      <w:r>
        <w:rPr>
          <w:rFonts w:ascii="Arial" w:hAnsi="Arial" w:cs="Arial"/>
          <w:b/>
          <w:color w:val="0000FF"/>
          <w:sz w:val="24"/>
        </w:rPr>
        <w:t>R4-2111871</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74EF7A9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22400DB0" w14:textId="77777777" w:rsidR="003C2426" w:rsidRDefault="003C2426" w:rsidP="003C2426">
      <w:pPr>
        <w:rPr>
          <w:rFonts w:ascii="Arial" w:hAnsi="Arial" w:cs="Arial"/>
          <w:b/>
        </w:rPr>
      </w:pPr>
      <w:r>
        <w:rPr>
          <w:rFonts w:ascii="Arial" w:hAnsi="Arial" w:cs="Arial"/>
          <w:b/>
        </w:rPr>
        <w:t xml:space="preserve">Abstract: </w:t>
      </w:r>
    </w:p>
    <w:p w14:paraId="0E59F062" w14:textId="77777777" w:rsidR="003C2426" w:rsidRDefault="003C2426" w:rsidP="003C2426">
      <w:r>
        <w:t xml:space="preserve">Correction of propagation condition to TDLA30-70 for NR Cell. </w:t>
      </w:r>
    </w:p>
    <w:p w14:paraId="2B67921B" w14:textId="3A5AE398"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R4-2115255 (from R4-2111871).</w:t>
      </w:r>
    </w:p>
    <w:p w14:paraId="5E37DCAD" w14:textId="2FEC38D8" w:rsidR="00047E2D" w:rsidRDefault="00047E2D" w:rsidP="00047E2D">
      <w:pPr>
        <w:rPr>
          <w:rFonts w:ascii="Arial" w:hAnsi="Arial" w:cs="Arial"/>
          <w:b/>
          <w:sz w:val="24"/>
        </w:rPr>
      </w:pPr>
      <w:r>
        <w:rPr>
          <w:rFonts w:ascii="Arial" w:hAnsi="Arial" w:cs="Arial"/>
          <w:b/>
          <w:color w:val="0000FF"/>
          <w:sz w:val="24"/>
        </w:rPr>
        <w:t>R4-2115255</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2019BD2E"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167B4982" w14:textId="77777777" w:rsidR="00047E2D" w:rsidRDefault="00047E2D" w:rsidP="00047E2D">
      <w:pPr>
        <w:rPr>
          <w:rFonts w:ascii="Arial" w:hAnsi="Arial" w:cs="Arial"/>
          <w:b/>
        </w:rPr>
      </w:pPr>
      <w:r>
        <w:rPr>
          <w:rFonts w:ascii="Arial" w:hAnsi="Arial" w:cs="Arial"/>
          <w:b/>
        </w:rPr>
        <w:t xml:space="preserve">Abstract: </w:t>
      </w:r>
    </w:p>
    <w:p w14:paraId="12BFB1C2" w14:textId="77777777" w:rsidR="00047E2D" w:rsidRDefault="00047E2D" w:rsidP="00047E2D">
      <w:r>
        <w:t xml:space="preserve">Correction of propagation condition to TDLA30-70 for NR Cell. </w:t>
      </w:r>
    </w:p>
    <w:p w14:paraId="5F13156C" w14:textId="4F990B75" w:rsidR="00047E2D" w:rsidRDefault="004D6374" w:rsidP="00047E2D">
      <w:pPr>
        <w:rPr>
          <w:rFonts w:ascii="Arial" w:hAnsi="Arial" w:cs="Arial"/>
          <w:b/>
        </w:rPr>
      </w:pPr>
      <w:ins w:id="1101" w:author="Andrey" w:date="2021-08-27T07:24:00Z">
        <w:r>
          <w:rPr>
            <w:rFonts w:ascii="Arial" w:hAnsi="Arial" w:cs="Arial"/>
            <w:b/>
          </w:rPr>
          <w:t>Decision:</w:t>
        </w:r>
        <w:r>
          <w:rPr>
            <w:rFonts w:ascii="Arial" w:hAnsi="Arial" w:cs="Arial"/>
            <w:b/>
          </w:rPr>
          <w:tab/>
        </w:r>
        <w:r>
          <w:rPr>
            <w:rFonts w:ascii="Arial" w:hAnsi="Arial" w:cs="Arial"/>
            <w:b/>
          </w:rPr>
          <w:tab/>
        </w:r>
        <w:r w:rsidRPr="004D6374">
          <w:rPr>
            <w:rFonts w:ascii="Arial" w:hAnsi="Arial" w:cs="Arial"/>
            <w:b/>
            <w:highlight w:val="green"/>
            <w:rPrChange w:id="1102" w:author="Andrey" w:date="2021-08-27T07:24:00Z">
              <w:rPr>
                <w:rFonts w:ascii="Arial" w:hAnsi="Arial" w:cs="Arial"/>
                <w:b/>
              </w:rPr>
            </w:rPrChange>
          </w:rPr>
          <w:t>Endorsed.</w:t>
        </w:r>
      </w:ins>
      <w:del w:id="1103" w:author="Andrey" w:date="2021-08-27T07:24:00Z">
        <w:r w:rsidR="00047E2D" w:rsidRPr="004D6374" w:rsidDel="004D6374">
          <w:rPr>
            <w:rFonts w:ascii="Arial" w:hAnsi="Arial" w:cs="Arial"/>
            <w:b/>
            <w:highlight w:val="green"/>
            <w:rPrChange w:id="1104" w:author="Andrey" w:date="2021-08-27T07:24:00Z">
              <w:rPr>
                <w:rFonts w:ascii="Arial" w:hAnsi="Arial" w:cs="Arial"/>
                <w:b/>
              </w:rPr>
            </w:rPrChange>
          </w:rPr>
          <w:delText>Decision:</w:delText>
        </w:r>
        <w:r w:rsidR="00047E2D" w:rsidRPr="004D6374" w:rsidDel="004D6374">
          <w:rPr>
            <w:rFonts w:ascii="Arial" w:hAnsi="Arial" w:cs="Arial"/>
            <w:b/>
            <w:highlight w:val="green"/>
            <w:rPrChange w:id="1105" w:author="Andrey" w:date="2021-08-27T07:24:00Z">
              <w:rPr>
                <w:rFonts w:ascii="Arial" w:hAnsi="Arial" w:cs="Arial"/>
                <w:b/>
              </w:rPr>
            </w:rPrChange>
          </w:rPr>
          <w:tab/>
        </w:r>
        <w:r w:rsidR="00047E2D" w:rsidRPr="004D6374" w:rsidDel="004D6374">
          <w:rPr>
            <w:rFonts w:ascii="Arial" w:hAnsi="Arial" w:cs="Arial"/>
            <w:b/>
            <w:highlight w:val="green"/>
            <w:rPrChange w:id="1106" w:author="Andrey" w:date="2021-08-27T07:24:00Z">
              <w:rPr>
                <w:rFonts w:ascii="Arial" w:hAnsi="Arial" w:cs="Arial"/>
                <w:b/>
              </w:rPr>
            </w:rPrChange>
          </w:rPr>
          <w:tab/>
        </w:r>
        <w:r w:rsidR="00047E2D" w:rsidRPr="004D6374" w:rsidDel="004D6374">
          <w:rPr>
            <w:rFonts w:ascii="Arial" w:hAnsi="Arial" w:cs="Arial"/>
            <w:b/>
            <w:highlight w:val="green"/>
            <w:rPrChange w:id="1107" w:author="Andrey" w:date="2021-08-27T07:24:00Z">
              <w:rPr>
                <w:rFonts w:ascii="Arial" w:hAnsi="Arial" w:cs="Arial"/>
                <w:b/>
                <w:highlight w:val="yellow"/>
              </w:rPr>
            </w:rPrChange>
          </w:rPr>
          <w:delText>Return to.</w:delText>
        </w:r>
      </w:del>
    </w:p>
    <w:p w14:paraId="16EAFEC8" w14:textId="77777777" w:rsidR="00047E2D" w:rsidRDefault="00047E2D" w:rsidP="00047E2D">
      <w:pPr>
        <w:rPr>
          <w:color w:val="993300"/>
          <w:u w:val="single"/>
        </w:rPr>
      </w:pPr>
    </w:p>
    <w:p w14:paraId="3F5CD99E" w14:textId="77777777" w:rsidR="003C2426" w:rsidRDefault="003C2426" w:rsidP="003C2426">
      <w:pPr>
        <w:rPr>
          <w:rFonts w:ascii="Arial" w:hAnsi="Arial" w:cs="Arial"/>
          <w:b/>
          <w:sz w:val="24"/>
        </w:rPr>
      </w:pPr>
      <w:r>
        <w:rPr>
          <w:rFonts w:ascii="Arial" w:hAnsi="Arial" w:cs="Arial"/>
          <w:b/>
          <w:color w:val="0000FF"/>
          <w:sz w:val="24"/>
        </w:rPr>
        <w:lastRenderedPageBreak/>
        <w:t>R4-2111872</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68156AF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8B6A85C" w14:textId="77777777" w:rsidR="003C2426" w:rsidRDefault="003C2426" w:rsidP="003C2426">
      <w:pPr>
        <w:rPr>
          <w:rFonts w:ascii="Arial" w:hAnsi="Arial" w:cs="Arial"/>
          <w:b/>
        </w:rPr>
      </w:pPr>
      <w:r>
        <w:rPr>
          <w:rFonts w:ascii="Arial" w:hAnsi="Arial" w:cs="Arial"/>
          <w:b/>
        </w:rPr>
        <w:t xml:space="preserve">Abstract: </w:t>
      </w:r>
    </w:p>
    <w:p w14:paraId="32657E3B" w14:textId="77777777" w:rsidR="003C2426" w:rsidRDefault="003C2426" w:rsidP="003C2426">
      <w:r>
        <w:t xml:space="preserve">Correction of propagation condition to TDLA30-70 for NR Cell. </w:t>
      </w:r>
    </w:p>
    <w:p w14:paraId="7AA868BC" w14:textId="510B3480" w:rsidR="003C2426" w:rsidRDefault="004D6374" w:rsidP="003C2426">
      <w:pPr>
        <w:rPr>
          <w:rFonts w:ascii="Arial" w:hAnsi="Arial" w:cs="Arial"/>
          <w:b/>
        </w:rPr>
      </w:pPr>
      <w:ins w:id="1108" w:author="Andrey" w:date="2021-08-27T07:24:00Z">
        <w:r>
          <w:rPr>
            <w:rFonts w:ascii="Arial" w:hAnsi="Arial" w:cs="Arial"/>
            <w:b/>
          </w:rPr>
          <w:t>Decision:</w:t>
        </w:r>
        <w:r>
          <w:rPr>
            <w:rFonts w:ascii="Arial" w:hAnsi="Arial" w:cs="Arial"/>
            <w:b/>
          </w:rPr>
          <w:tab/>
        </w:r>
        <w:r>
          <w:rPr>
            <w:rFonts w:ascii="Arial" w:hAnsi="Arial" w:cs="Arial"/>
            <w:b/>
          </w:rPr>
          <w:tab/>
        </w:r>
        <w:r w:rsidRPr="004D6374">
          <w:rPr>
            <w:rFonts w:ascii="Arial" w:hAnsi="Arial" w:cs="Arial"/>
            <w:b/>
            <w:highlight w:val="green"/>
            <w:rPrChange w:id="1109" w:author="Andrey" w:date="2021-08-27T07:24:00Z">
              <w:rPr>
                <w:rFonts w:ascii="Arial" w:hAnsi="Arial" w:cs="Arial"/>
                <w:b/>
              </w:rPr>
            </w:rPrChange>
          </w:rPr>
          <w:t>Endorsed.</w:t>
        </w:r>
      </w:ins>
      <w:del w:id="1110" w:author="Andrey" w:date="2021-08-27T07:24:00Z">
        <w:r w:rsidR="00047E2D" w:rsidRPr="004D6374" w:rsidDel="004D6374">
          <w:rPr>
            <w:rFonts w:ascii="Arial" w:hAnsi="Arial" w:cs="Arial"/>
            <w:b/>
            <w:highlight w:val="green"/>
            <w:rPrChange w:id="1111" w:author="Andrey" w:date="2021-08-27T07:24:00Z">
              <w:rPr>
                <w:rFonts w:ascii="Arial" w:hAnsi="Arial" w:cs="Arial"/>
                <w:b/>
              </w:rPr>
            </w:rPrChange>
          </w:rPr>
          <w:delText>Decision:</w:delText>
        </w:r>
        <w:r w:rsidR="00047E2D" w:rsidRPr="004D6374" w:rsidDel="004D6374">
          <w:rPr>
            <w:rFonts w:ascii="Arial" w:hAnsi="Arial" w:cs="Arial"/>
            <w:b/>
            <w:highlight w:val="green"/>
            <w:rPrChange w:id="1112" w:author="Andrey" w:date="2021-08-27T07:24:00Z">
              <w:rPr>
                <w:rFonts w:ascii="Arial" w:hAnsi="Arial" w:cs="Arial"/>
                <w:b/>
              </w:rPr>
            </w:rPrChange>
          </w:rPr>
          <w:tab/>
        </w:r>
        <w:r w:rsidR="00047E2D" w:rsidRPr="004D6374" w:rsidDel="004D6374">
          <w:rPr>
            <w:rFonts w:ascii="Arial" w:hAnsi="Arial" w:cs="Arial"/>
            <w:b/>
            <w:highlight w:val="green"/>
            <w:rPrChange w:id="1113" w:author="Andrey" w:date="2021-08-27T07:24:00Z">
              <w:rPr>
                <w:rFonts w:ascii="Arial" w:hAnsi="Arial" w:cs="Arial"/>
                <w:b/>
              </w:rPr>
            </w:rPrChange>
          </w:rPr>
          <w:tab/>
        </w:r>
        <w:r w:rsidR="00047E2D" w:rsidRPr="004D6374" w:rsidDel="004D6374">
          <w:rPr>
            <w:rFonts w:ascii="Arial" w:hAnsi="Arial" w:cs="Arial"/>
            <w:b/>
            <w:highlight w:val="green"/>
            <w:rPrChange w:id="1114" w:author="Andrey" w:date="2021-08-27T07:24:00Z">
              <w:rPr>
                <w:rFonts w:ascii="Arial" w:hAnsi="Arial" w:cs="Arial"/>
                <w:b/>
                <w:highlight w:val="yellow"/>
              </w:rPr>
            </w:rPrChange>
          </w:rPr>
          <w:delText>Return to.</w:delText>
        </w:r>
      </w:del>
    </w:p>
    <w:p w14:paraId="661EFE4B" w14:textId="77777777" w:rsidR="00047E2D" w:rsidRDefault="00047E2D" w:rsidP="003C2426">
      <w:pPr>
        <w:rPr>
          <w:color w:val="993300"/>
          <w:u w:val="single"/>
        </w:rPr>
      </w:pPr>
    </w:p>
    <w:p w14:paraId="29C6E331" w14:textId="77777777" w:rsidR="003C2426" w:rsidRDefault="003C2426" w:rsidP="003C2426">
      <w:pPr>
        <w:rPr>
          <w:rFonts w:ascii="Arial" w:hAnsi="Arial" w:cs="Arial"/>
          <w:b/>
          <w:sz w:val="24"/>
        </w:rPr>
      </w:pPr>
      <w:r>
        <w:rPr>
          <w:rFonts w:ascii="Arial" w:hAnsi="Arial" w:cs="Arial"/>
          <w:b/>
          <w:color w:val="0000FF"/>
          <w:sz w:val="24"/>
        </w:rPr>
        <w:t>R4-2111873</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4E06A2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F8378A1" w14:textId="77777777" w:rsidR="003C2426" w:rsidRDefault="003C2426" w:rsidP="003C2426">
      <w:pPr>
        <w:rPr>
          <w:rFonts w:ascii="Arial" w:hAnsi="Arial" w:cs="Arial"/>
          <w:b/>
        </w:rPr>
      </w:pPr>
      <w:r>
        <w:rPr>
          <w:rFonts w:ascii="Arial" w:hAnsi="Arial" w:cs="Arial"/>
          <w:b/>
        </w:rPr>
        <w:t xml:space="preserve">Abstract: </w:t>
      </w:r>
    </w:p>
    <w:p w14:paraId="21B7A343" w14:textId="77777777" w:rsidR="003C2426" w:rsidRDefault="003C2426" w:rsidP="003C2426">
      <w:r>
        <w:t xml:space="preserve">Correction of propagation condition to TDLA30-70 for NR Cell. </w:t>
      </w:r>
    </w:p>
    <w:p w14:paraId="1CFF150A" w14:textId="441D70A7" w:rsidR="003C2426" w:rsidRDefault="004D6374" w:rsidP="003C2426">
      <w:pPr>
        <w:rPr>
          <w:color w:val="993300"/>
          <w:u w:val="single"/>
        </w:rPr>
      </w:pPr>
      <w:ins w:id="1115" w:author="Andrey" w:date="2021-08-27T07:24:00Z">
        <w:r>
          <w:rPr>
            <w:rFonts w:ascii="Arial" w:hAnsi="Arial" w:cs="Arial"/>
            <w:b/>
          </w:rPr>
          <w:t>Decision:</w:t>
        </w:r>
        <w:r>
          <w:rPr>
            <w:rFonts w:ascii="Arial" w:hAnsi="Arial" w:cs="Arial"/>
            <w:b/>
          </w:rPr>
          <w:tab/>
        </w:r>
        <w:r>
          <w:rPr>
            <w:rFonts w:ascii="Arial" w:hAnsi="Arial" w:cs="Arial"/>
            <w:b/>
          </w:rPr>
          <w:tab/>
        </w:r>
        <w:r w:rsidRPr="004D6374">
          <w:rPr>
            <w:rFonts w:ascii="Arial" w:hAnsi="Arial" w:cs="Arial"/>
            <w:b/>
            <w:highlight w:val="green"/>
            <w:rPrChange w:id="1116" w:author="Andrey" w:date="2021-08-27T07:24:00Z">
              <w:rPr>
                <w:rFonts w:ascii="Arial" w:hAnsi="Arial" w:cs="Arial"/>
                <w:b/>
              </w:rPr>
            </w:rPrChange>
          </w:rPr>
          <w:t>Endorsed.</w:t>
        </w:r>
      </w:ins>
      <w:del w:id="1117" w:author="Andrey" w:date="2021-08-27T07:24:00Z">
        <w:r w:rsidR="00047E2D" w:rsidRPr="004D6374" w:rsidDel="004D6374">
          <w:rPr>
            <w:rFonts w:ascii="Arial" w:hAnsi="Arial" w:cs="Arial"/>
            <w:b/>
            <w:highlight w:val="green"/>
            <w:rPrChange w:id="1118" w:author="Andrey" w:date="2021-08-27T07:24:00Z">
              <w:rPr>
                <w:rFonts w:ascii="Arial" w:hAnsi="Arial" w:cs="Arial"/>
                <w:b/>
              </w:rPr>
            </w:rPrChange>
          </w:rPr>
          <w:delText>Decision:</w:delText>
        </w:r>
        <w:r w:rsidR="00047E2D" w:rsidRPr="004D6374" w:rsidDel="004D6374">
          <w:rPr>
            <w:rFonts w:ascii="Arial" w:hAnsi="Arial" w:cs="Arial"/>
            <w:b/>
            <w:highlight w:val="green"/>
            <w:rPrChange w:id="1119" w:author="Andrey" w:date="2021-08-27T07:24:00Z">
              <w:rPr>
                <w:rFonts w:ascii="Arial" w:hAnsi="Arial" w:cs="Arial"/>
                <w:b/>
              </w:rPr>
            </w:rPrChange>
          </w:rPr>
          <w:tab/>
        </w:r>
        <w:r w:rsidR="00047E2D" w:rsidRPr="004D6374" w:rsidDel="004D6374">
          <w:rPr>
            <w:rFonts w:ascii="Arial" w:hAnsi="Arial" w:cs="Arial"/>
            <w:b/>
            <w:highlight w:val="green"/>
            <w:rPrChange w:id="1120" w:author="Andrey" w:date="2021-08-27T07:24:00Z">
              <w:rPr>
                <w:rFonts w:ascii="Arial" w:hAnsi="Arial" w:cs="Arial"/>
                <w:b/>
              </w:rPr>
            </w:rPrChange>
          </w:rPr>
          <w:tab/>
        </w:r>
        <w:r w:rsidR="00047E2D" w:rsidRPr="004D6374" w:rsidDel="004D6374">
          <w:rPr>
            <w:rFonts w:ascii="Arial" w:hAnsi="Arial" w:cs="Arial"/>
            <w:b/>
            <w:highlight w:val="green"/>
            <w:rPrChange w:id="1121" w:author="Andrey" w:date="2021-08-27T07:24:00Z">
              <w:rPr>
                <w:rFonts w:ascii="Arial" w:hAnsi="Arial" w:cs="Arial"/>
                <w:b/>
                <w:highlight w:val="yellow"/>
              </w:rPr>
            </w:rPrChange>
          </w:rPr>
          <w:delText>Return to.</w:delText>
        </w:r>
      </w:del>
    </w:p>
    <w:p w14:paraId="1DB8E5BF" w14:textId="77777777" w:rsidR="00047E2D" w:rsidRDefault="00047E2D" w:rsidP="003C2426">
      <w:pPr>
        <w:rPr>
          <w:color w:val="993300"/>
          <w:u w:val="single"/>
        </w:rPr>
      </w:pPr>
    </w:p>
    <w:p w14:paraId="00D6CFFE" w14:textId="77777777" w:rsidR="003C2426" w:rsidRDefault="003C2426" w:rsidP="003C2426">
      <w:pPr>
        <w:rPr>
          <w:rFonts w:ascii="Arial" w:hAnsi="Arial" w:cs="Arial"/>
          <w:b/>
          <w:sz w:val="24"/>
        </w:rPr>
      </w:pPr>
      <w:r>
        <w:rPr>
          <w:rFonts w:ascii="Arial" w:hAnsi="Arial" w:cs="Arial"/>
          <w:b/>
          <w:color w:val="0000FF"/>
          <w:sz w:val="24"/>
        </w:rPr>
        <w:t>R4-2111877</w:t>
      </w:r>
      <w:r>
        <w:rPr>
          <w:rFonts w:ascii="Arial" w:hAnsi="Arial" w:cs="Arial"/>
          <w:b/>
          <w:color w:val="0000FF"/>
          <w:sz w:val="24"/>
        </w:rPr>
        <w:tab/>
      </w:r>
      <w:r>
        <w:rPr>
          <w:rFonts w:ascii="Arial" w:hAnsi="Arial" w:cs="Arial"/>
          <w:b/>
          <w:sz w:val="24"/>
        </w:rPr>
        <w:t>Introduction of new BWP definition for FR2 SSB SCS240kHz conditions</w:t>
      </w:r>
    </w:p>
    <w:p w14:paraId="4BF5EEF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34DD02E0" w14:textId="77777777" w:rsidR="003C2426" w:rsidRDefault="003C2426" w:rsidP="003C2426">
      <w:pPr>
        <w:rPr>
          <w:rFonts w:ascii="Arial" w:hAnsi="Arial" w:cs="Arial"/>
          <w:b/>
        </w:rPr>
      </w:pPr>
      <w:r>
        <w:rPr>
          <w:rFonts w:ascii="Arial" w:hAnsi="Arial" w:cs="Arial"/>
          <w:b/>
        </w:rPr>
        <w:t xml:space="preserve">Abstract: </w:t>
      </w:r>
    </w:p>
    <w:p w14:paraId="1DC41076" w14:textId="77777777" w:rsidR="003C2426" w:rsidRDefault="003C2426" w:rsidP="003C2426">
      <w:r>
        <w:t>Added new BW configuration (48RB) for SCS 240 kHz.</w:t>
      </w:r>
    </w:p>
    <w:p w14:paraId="05B8447B" w14:textId="706E893B"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R4-2115256 (from R4-2111877).</w:t>
      </w:r>
    </w:p>
    <w:p w14:paraId="684B0499" w14:textId="35D841D4" w:rsidR="00047E2D" w:rsidRDefault="00047E2D" w:rsidP="00047E2D">
      <w:pPr>
        <w:rPr>
          <w:rFonts w:ascii="Arial" w:hAnsi="Arial" w:cs="Arial"/>
          <w:b/>
          <w:sz w:val="24"/>
        </w:rPr>
      </w:pPr>
      <w:r>
        <w:rPr>
          <w:rFonts w:ascii="Arial" w:hAnsi="Arial" w:cs="Arial"/>
          <w:b/>
          <w:color w:val="0000FF"/>
          <w:sz w:val="24"/>
        </w:rPr>
        <w:t>R4-2115256</w:t>
      </w:r>
      <w:r>
        <w:rPr>
          <w:rFonts w:ascii="Arial" w:hAnsi="Arial" w:cs="Arial"/>
          <w:b/>
          <w:color w:val="0000FF"/>
          <w:sz w:val="24"/>
        </w:rPr>
        <w:tab/>
      </w:r>
      <w:r>
        <w:rPr>
          <w:rFonts w:ascii="Arial" w:hAnsi="Arial" w:cs="Arial"/>
          <w:b/>
          <w:sz w:val="24"/>
        </w:rPr>
        <w:t>Introduction of new BWP definition for FR2 SSB SCS240kHz conditions</w:t>
      </w:r>
    </w:p>
    <w:p w14:paraId="20FC452A"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8F61F19" w14:textId="77777777" w:rsidR="00047E2D" w:rsidRDefault="00047E2D" w:rsidP="00047E2D">
      <w:pPr>
        <w:rPr>
          <w:rFonts w:ascii="Arial" w:hAnsi="Arial" w:cs="Arial"/>
          <w:b/>
        </w:rPr>
      </w:pPr>
      <w:r>
        <w:rPr>
          <w:rFonts w:ascii="Arial" w:hAnsi="Arial" w:cs="Arial"/>
          <w:b/>
        </w:rPr>
        <w:t xml:space="preserve">Abstract: </w:t>
      </w:r>
    </w:p>
    <w:p w14:paraId="6513B674" w14:textId="77777777" w:rsidR="00047E2D" w:rsidRDefault="00047E2D" w:rsidP="00047E2D">
      <w:r>
        <w:t>Added new BW configuration (48RB) for SCS 240 kHz.</w:t>
      </w:r>
    </w:p>
    <w:p w14:paraId="404B7F12" w14:textId="70F1D9D8" w:rsidR="00047E2D" w:rsidRDefault="00C64049" w:rsidP="00047E2D">
      <w:pPr>
        <w:rPr>
          <w:rFonts w:ascii="Arial" w:hAnsi="Arial" w:cs="Arial"/>
          <w:b/>
        </w:rPr>
      </w:pPr>
      <w:ins w:id="1122" w:author="Andrey" w:date="2021-08-27T07:25:00Z">
        <w:r>
          <w:rPr>
            <w:rFonts w:ascii="Arial" w:hAnsi="Arial" w:cs="Arial"/>
            <w:b/>
          </w:rPr>
          <w:t>Decision:</w:t>
        </w:r>
        <w:r>
          <w:rPr>
            <w:rFonts w:ascii="Arial" w:hAnsi="Arial" w:cs="Arial"/>
            <w:b/>
          </w:rPr>
          <w:tab/>
        </w:r>
        <w:r>
          <w:rPr>
            <w:rFonts w:ascii="Arial" w:hAnsi="Arial" w:cs="Arial"/>
            <w:b/>
          </w:rPr>
          <w:tab/>
        </w:r>
        <w:r w:rsidRPr="00C64049">
          <w:rPr>
            <w:rFonts w:ascii="Arial" w:hAnsi="Arial" w:cs="Arial"/>
            <w:b/>
            <w:highlight w:val="green"/>
            <w:rPrChange w:id="1123" w:author="Andrey" w:date="2021-08-27T07:25:00Z">
              <w:rPr>
                <w:rFonts w:ascii="Arial" w:hAnsi="Arial" w:cs="Arial"/>
                <w:b/>
              </w:rPr>
            </w:rPrChange>
          </w:rPr>
          <w:t>Endorsed.</w:t>
        </w:r>
      </w:ins>
      <w:del w:id="1124" w:author="Andrey" w:date="2021-08-27T07:25:00Z">
        <w:r w:rsidR="00047E2D" w:rsidRPr="00C64049" w:rsidDel="00C64049">
          <w:rPr>
            <w:rFonts w:ascii="Arial" w:hAnsi="Arial" w:cs="Arial"/>
            <w:b/>
            <w:highlight w:val="green"/>
            <w:rPrChange w:id="1125" w:author="Andrey" w:date="2021-08-27T07:25:00Z">
              <w:rPr>
                <w:rFonts w:ascii="Arial" w:hAnsi="Arial" w:cs="Arial"/>
                <w:b/>
              </w:rPr>
            </w:rPrChange>
          </w:rPr>
          <w:delText>Decision:</w:delText>
        </w:r>
        <w:r w:rsidR="00047E2D" w:rsidRPr="00C64049" w:rsidDel="00C64049">
          <w:rPr>
            <w:rFonts w:ascii="Arial" w:hAnsi="Arial" w:cs="Arial"/>
            <w:b/>
            <w:highlight w:val="green"/>
            <w:rPrChange w:id="1126" w:author="Andrey" w:date="2021-08-27T07:25:00Z">
              <w:rPr>
                <w:rFonts w:ascii="Arial" w:hAnsi="Arial" w:cs="Arial"/>
                <w:b/>
              </w:rPr>
            </w:rPrChange>
          </w:rPr>
          <w:tab/>
        </w:r>
        <w:r w:rsidR="00047E2D" w:rsidRPr="00C64049" w:rsidDel="00C64049">
          <w:rPr>
            <w:rFonts w:ascii="Arial" w:hAnsi="Arial" w:cs="Arial"/>
            <w:b/>
            <w:highlight w:val="green"/>
            <w:rPrChange w:id="1127" w:author="Andrey" w:date="2021-08-27T07:25:00Z">
              <w:rPr>
                <w:rFonts w:ascii="Arial" w:hAnsi="Arial" w:cs="Arial"/>
                <w:b/>
              </w:rPr>
            </w:rPrChange>
          </w:rPr>
          <w:tab/>
        </w:r>
        <w:r w:rsidR="00047E2D" w:rsidRPr="00C64049" w:rsidDel="00C64049">
          <w:rPr>
            <w:rFonts w:ascii="Arial" w:hAnsi="Arial" w:cs="Arial"/>
            <w:b/>
            <w:highlight w:val="green"/>
            <w:rPrChange w:id="1128" w:author="Andrey" w:date="2021-08-27T07:25:00Z">
              <w:rPr>
                <w:rFonts w:ascii="Arial" w:hAnsi="Arial" w:cs="Arial"/>
                <w:b/>
                <w:highlight w:val="yellow"/>
              </w:rPr>
            </w:rPrChange>
          </w:rPr>
          <w:delText>Return to.</w:delText>
        </w:r>
      </w:del>
    </w:p>
    <w:p w14:paraId="3A3D7948" w14:textId="77777777" w:rsidR="00047E2D" w:rsidRDefault="00047E2D" w:rsidP="00047E2D">
      <w:pPr>
        <w:rPr>
          <w:color w:val="993300"/>
          <w:u w:val="single"/>
        </w:rPr>
      </w:pPr>
    </w:p>
    <w:p w14:paraId="0927CC59" w14:textId="77777777" w:rsidR="003C2426" w:rsidRDefault="003C2426" w:rsidP="003C2426">
      <w:pPr>
        <w:rPr>
          <w:rFonts w:ascii="Arial" w:hAnsi="Arial" w:cs="Arial"/>
          <w:b/>
          <w:sz w:val="24"/>
        </w:rPr>
      </w:pPr>
      <w:r>
        <w:rPr>
          <w:rFonts w:ascii="Arial" w:hAnsi="Arial" w:cs="Arial"/>
          <w:b/>
          <w:color w:val="0000FF"/>
          <w:sz w:val="24"/>
        </w:rPr>
        <w:t>R4-2111878</w:t>
      </w:r>
      <w:r>
        <w:rPr>
          <w:rFonts w:ascii="Arial" w:hAnsi="Arial" w:cs="Arial"/>
          <w:b/>
          <w:color w:val="0000FF"/>
          <w:sz w:val="24"/>
        </w:rPr>
        <w:tab/>
      </w:r>
      <w:r>
        <w:rPr>
          <w:rFonts w:ascii="Arial" w:hAnsi="Arial" w:cs="Arial"/>
          <w:b/>
          <w:sz w:val="24"/>
        </w:rPr>
        <w:t>Introduction of new BWP definition for FR2 SSB SCS240kHz conditions</w:t>
      </w:r>
    </w:p>
    <w:p w14:paraId="56D725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6C6C864" w14:textId="77777777" w:rsidR="003C2426" w:rsidRDefault="003C2426" w:rsidP="003C2426">
      <w:pPr>
        <w:rPr>
          <w:rFonts w:ascii="Arial" w:hAnsi="Arial" w:cs="Arial"/>
          <w:b/>
        </w:rPr>
      </w:pPr>
      <w:r>
        <w:rPr>
          <w:rFonts w:ascii="Arial" w:hAnsi="Arial" w:cs="Arial"/>
          <w:b/>
        </w:rPr>
        <w:t xml:space="preserve">Abstract: </w:t>
      </w:r>
    </w:p>
    <w:p w14:paraId="630267D6" w14:textId="77777777" w:rsidR="003C2426" w:rsidRDefault="003C2426" w:rsidP="003C2426">
      <w:r>
        <w:lastRenderedPageBreak/>
        <w:t>Added new BW configuration (48RB) for SCS 240 kHz.</w:t>
      </w:r>
    </w:p>
    <w:p w14:paraId="6E566FD4" w14:textId="0857D751" w:rsidR="003C2426" w:rsidRDefault="00C64049" w:rsidP="003C2426">
      <w:pPr>
        <w:rPr>
          <w:rFonts w:ascii="Arial" w:hAnsi="Arial" w:cs="Arial"/>
          <w:b/>
        </w:rPr>
      </w:pPr>
      <w:ins w:id="1129" w:author="Andrey" w:date="2021-08-27T07:25:00Z">
        <w:r>
          <w:rPr>
            <w:rFonts w:ascii="Arial" w:hAnsi="Arial" w:cs="Arial"/>
            <w:b/>
          </w:rPr>
          <w:t>Decision:</w:t>
        </w:r>
        <w:r>
          <w:rPr>
            <w:rFonts w:ascii="Arial" w:hAnsi="Arial" w:cs="Arial"/>
            <w:b/>
          </w:rPr>
          <w:tab/>
        </w:r>
        <w:r>
          <w:rPr>
            <w:rFonts w:ascii="Arial" w:hAnsi="Arial" w:cs="Arial"/>
            <w:b/>
          </w:rPr>
          <w:tab/>
        </w:r>
        <w:r w:rsidRPr="00C64049">
          <w:rPr>
            <w:rFonts w:ascii="Arial" w:hAnsi="Arial" w:cs="Arial"/>
            <w:b/>
            <w:highlight w:val="green"/>
            <w:rPrChange w:id="1130" w:author="Andrey" w:date="2021-08-27T07:25:00Z">
              <w:rPr>
                <w:rFonts w:ascii="Arial" w:hAnsi="Arial" w:cs="Arial"/>
                <w:b/>
              </w:rPr>
            </w:rPrChange>
          </w:rPr>
          <w:t>Endorsed.</w:t>
        </w:r>
      </w:ins>
      <w:del w:id="1131" w:author="Andrey" w:date="2021-08-27T07:25:00Z">
        <w:r w:rsidR="00047E2D" w:rsidRPr="00C64049" w:rsidDel="00C64049">
          <w:rPr>
            <w:rFonts w:ascii="Arial" w:hAnsi="Arial" w:cs="Arial"/>
            <w:b/>
            <w:highlight w:val="green"/>
            <w:rPrChange w:id="1132" w:author="Andrey" w:date="2021-08-27T07:25:00Z">
              <w:rPr>
                <w:rFonts w:ascii="Arial" w:hAnsi="Arial" w:cs="Arial"/>
                <w:b/>
              </w:rPr>
            </w:rPrChange>
          </w:rPr>
          <w:delText>Decision:</w:delText>
        </w:r>
        <w:r w:rsidR="00047E2D" w:rsidRPr="00C64049" w:rsidDel="00C64049">
          <w:rPr>
            <w:rFonts w:ascii="Arial" w:hAnsi="Arial" w:cs="Arial"/>
            <w:b/>
            <w:highlight w:val="green"/>
            <w:rPrChange w:id="1133" w:author="Andrey" w:date="2021-08-27T07:25:00Z">
              <w:rPr>
                <w:rFonts w:ascii="Arial" w:hAnsi="Arial" w:cs="Arial"/>
                <w:b/>
              </w:rPr>
            </w:rPrChange>
          </w:rPr>
          <w:tab/>
        </w:r>
        <w:r w:rsidR="00047E2D" w:rsidRPr="00C64049" w:rsidDel="00C64049">
          <w:rPr>
            <w:rFonts w:ascii="Arial" w:hAnsi="Arial" w:cs="Arial"/>
            <w:b/>
            <w:highlight w:val="green"/>
            <w:rPrChange w:id="1134" w:author="Andrey" w:date="2021-08-27T07:25:00Z">
              <w:rPr>
                <w:rFonts w:ascii="Arial" w:hAnsi="Arial" w:cs="Arial"/>
                <w:b/>
              </w:rPr>
            </w:rPrChange>
          </w:rPr>
          <w:tab/>
        </w:r>
        <w:r w:rsidR="00047E2D" w:rsidRPr="00C64049" w:rsidDel="00C64049">
          <w:rPr>
            <w:rFonts w:ascii="Arial" w:hAnsi="Arial" w:cs="Arial"/>
            <w:b/>
            <w:highlight w:val="green"/>
            <w:rPrChange w:id="1135" w:author="Andrey" w:date="2021-08-27T07:25:00Z">
              <w:rPr>
                <w:rFonts w:ascii="Arial" w:hAnsi="Arial" w:cs="Arial"/>
                <w:b/>
                <w:highlight w:val="yellow"/>
              </w:rPr>
            </w:rPrChange>
          </w:rPr>
          <w:delText>Return to.</w:delText>
        </w:r>
      </w:del>
    </w:p>
    <w:p w14:paraId="54038F03" w14:textId="77777777" w:rsidR="00047E2D" w:rsidRDefault="00047E2D" w:rsidP="003C2426">
      <w:pPr>
        <w:rPr>
          <w:color w:val="993300"/>
          <w:u w:val="single"/>
        </w:rPr>
      </w:pPr>
    </w:p>
    <w:p w14:paraId="050D1839" w14:textId="77777777" w:rsidR="003C2426" w:rsidRDefault="003C2426" w:rsidP="003C2426">
      <w:pPr>
        <w:rPr>
          <w:rFonts w:ascii="Arial" w:hAnsi="Arial" w:cs="Arial"/>
          <w:b/>
          <w:sz w:val="24"/>
        </w:rPr>
      </w:pPr>
      <w:r>
        <w:rPr>
          <w:rFonts w:ascii="Arial" w:hAnsi="Arial" w:cs="Arial"/>
          <w:b/>
          <w:color w:val="0000FF"/>
          <w:sz w:val="24"/>
        </w:rPr>
        <w:t>R4-2111879</w:t>
      </w:r>
      <w:r>
        <w:rPr>
          <w:rFonts w:ascii="Arial" w:hAnsi="Arial" w:cs="Arial"/>
          <w:b/>
          <w:color w:val="0000FF"/>
          <w:sz w:val="24"/>
        </w:rPr>
        <w:tab/>
      </w:r>
      <w:r>
        <w:rPr>
          <w:rFonts w:ascii="Arial" w:hAnsi="Arial" w:cs="Arial"/>
          <w:b/>
          <w:sz w:val="24"/>
        </w:rPr>
        <w:t>Introduction of new BWP definition for FR2 SSB SCS240kHz conditions</w:t>
      </w:r>
    </w:p>
    <w:p w14:paraId="6266EE1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21C8C8B7" w14:textId="77777777" w:rsidR="003C2426" w:rsidRDefault="003C2426" w:rsidP="003C2426">
      <w:pPr>
        <w:rPr>
          <w:rFonts w:ascii="Arial" w:hAnsi="Arial" w:cs="Arial"/>
          <w:b/>
        </w:rPr>
      </w:pPr>
      <w:r>
        <w:rPr>
          <w:rFonts w:ascii="Arial" w:hAnsi="Arial" w:cs="Arial"/>
          <w:b/>
        </w:rPr>
        <w:t xml:space="preserve">Abstract: </w:t>
      </w:r>
    </w:p>
    <w:p w14:paraId="2EC8DE96" w14:textId="77777777" w:rsidR="003C2426" w:rsidRDefault="003C2426" w:rsidP="003C2426">
      <w:r>
        <w:t>Added new BW configuration (48RB) for SCS 240 kHz.</w:t>
      </w:r>
    </w:p>
    <w:p w14:paraId="6B0FEC9E" w14:textId="6C1E8730" w:rsidR="003C2426" w:rsidRDefault="00C64049" w:rsidP="003C2426">
      <w:pPr>
        <w:rPr>
          <w:rFonts w:ascii="Arial" w:hAnsi="Arial" w:cs="Arial"/>
          <w:b/>
        </w:rPr>
      </w:pPr>
      <w:ins w:id="1136" w:author="Andrey" w:date="2021-08-27T07:25:00Z">
        <w:r>
          <w:rPr>
            <w:rFonts w:ascii="Arial" w:hAnsi="Arial" w:cs="Arial"/>
            <w:b/>
          </w:rPr>
          <w:t>Decision:</w:t>
        </w:r>
        <w:r>
          <w:rPr>
            <w:rFonts w:ascii="Arial" w:hAnsi="Arial" w:cs="Arial"/>
            <w:b/>
          </w:rPr>
          <w:tab/>
        </w:r>
        <w:r>
          <w:rPr>
            <w:rFonts w:ascii="Arial" w:hAnsi="Arial" w:cs="Arial"/>
            <w:b/>
          </w:rPr>
          <w:tab/>
        </w:r>
        <w:r w:rsidRPr="00C64049">
          <w:rPr>
            <w:rFonts w:ascii="Arial" w:hAnsi="Arial" w:cs="Arial"/>
            <w:b/>
            <w:highlight w:val="green"/>
            <w:rPrChange w:id="1137" w:author="Andrey" w:date="2021-08-27T07:25:00Z">
              <w:rPr>
                <w:rFonts w:ascii="Arial" w:hAnsi="Arial" w:cs="Arial"/>
                <w:b/>
              </w:rPr>
            </w:rPrChange>
          </w:rPr>
          <w:t>Endorsed.</w:t>
        </w:r>
      </w:ins>
      <w:del w:id="1138" w:author="Andrey" w:date="2021-08-27T07:25:00Z">
        <w:r w:rsidR="00047E2D" w:rsidRPr="00C64049" w:rsidDel="00C64049">
          <w:rPr>
            <w:rFonts w:ascii="Arial" w:hAnsi="Arial" w:cs="Arial"/>
            <w:b/>
            <w:highlight w:val="green"/>
            <w:rPrChange w:id="1139" w:author="Andrey" w:date="2021-08-27T07:25:00Z">
              <w:rPr>
                <w:rFonts w:ascii="Arial" w:hAnsi="Arial" w:cs="Arial"/>
                <w:b/>
              </w:rPr>
            </w:rPrChange>
          </w:rPr>
          <w:delText>Decision:</w:delText>
        </w:r>
        <w:r w:rsidR="00047E2D" w:rsidRPr="00C64049" w:rsidDel="00C64049">
          <w:rPr>
            <w:rFonts w:ascii="Arial" w:hAnsi="Arial" w:cs="Arial"/>
            <w:b/>
            <w:highlight w:val="green"/>
            <w:rPrChange w:id="1140" w:author="Andrey" w:date="2021-08-27T07:25:00Z">
              <w:rPr>
                <w:rFonts w:ascii="Arial" w:hAnsi="Arial" w:cs="Arial"/>
                <w:b/>
              </w:rPr>
            </w:rPrChange>
          </w:rPr>
          <w:tab/>
        </w:r>
        <w:r w:rsidR="00047E2D" w:rsidRPr="00C64049" w:rsidDel="00C64049">
          <w:rPr>
            <w:rFonts w:ascii="Arial" w:hAnsi="Arial" w:cs="Arial"/>
            <w:b/>
            <w:highlight w:val="green"/>
            <w:rPrChange w:id="1141" w:author="Andrey" w:date="2021-08-27T07:25:00Z">
              <w:rPr>
                <w:rFonts w:ascii="Arial" w:hAnsi="Arial" w:cs="Arial"/>
                <w:b/>
              </w:rPr>
            </w:rPrChange>
          </w:rPr>
          <w:tab/>
        </w:r>
        <w:r w:rsidR="00047E2D" w:rsidRPr="00C64049" w:rsidDel="00C64049">
          <w:rPr>
            <w:rFonts w:ascii="Arial" w:hAnsi="Arial" w:cs="Arial"/>
            <w:b/>
            <w:highlight w:val="green"/>
            <w:rPrChange w:id="1142" w:author="Andrey" w:date="2021-08-27T07:25:00Z">
              <w:rPr>
                <w:rFonts w:ascii="Arial" w:hAnsi="Arial" w:cs="Arial"/>
                <w:b/>
                <w:highlight w:val="yellow"/>
              </w:rPr>
            </w:rPrChange>
          </w:rPr>
          <w:delText>Return to.</w:delText>
        </w:r>
      </w:del>
    </w:p>
    <w:p w14:paraId="572F0EBA" w14:textId="77777777" w:rsidR="00047E2D" w:rsidRDefault="00047E2D" w:rsidP="003C2426">
      <w:pPr>
        <w:rPr>
          <w:color w:val="993300"/>
          <w:u w:val="single"/>
        </w:rPr>
      </w:pPr>
    </w:p>
    <w:p w14:paraId="5CF55837" w14:textId="77777777" w:rsidR="003C2426" w:rsidRDefault="003C2426" w:rsidP="003C2426">
      <w:pPr>
        <w:rPr>
          <w:rFonts w:ascii="Arial" w:hAnsi="Arial" w:cs="Arial"/>
          <w:b/>
          <w:sz w:val="24"/>
        </w:rPr>
      </w:pPr>
      <w:r>
        <w:rPr>
          <w:rFonts w:ascii="Arial" w:hAnsi="Arial" w:cs="Arial"/>
          <w:b/>
          <w:color w:val="0000FF"/>
          <w:sz w:val="24"/>
        </w:rPr>
        <w:t>R4-2111880</w:t>
      </w:r>
      <w:r>
        <w:rPr>
          <w:rFonts w:ascii="Arial" w:hAnsi="Arial" w:cs="Arial"/>
          <w:b/>
          <w:color w:val="0000FF"/>
          <w:sz w:val="24"/>
        </w:rPr>
        <w:tab/>
      </w:r>
      <w:r>
        <w:rPr>
          <w:rFonts w:ascii="Arial" w:hAnsi="Arial" w:cs="Arial"/>
          <w:b/>
          <w:sz w:val="24"/>
        </w:rPr>
        <w:t>CR to EUTRA-NR Inter-RAT SFTD measurement delay</w:t>
      </w:r>
    </w:p>
    <w:p w14:paraId="4B4628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5D941206" w14:textId="77777777" w:rsidR="003C2426" w:rsidRDefault="003C2426" w:rsidP="003C2426">
      <w:pPr>
        <w:rPr>
          <w:rFonts w:ascii="Arial" w:hAnsi="Arial" w:cs="Arial"/>
          <w:b/>
        </w:rPr>
      </w:pPr>
      <w:r>
        <w:rPr>
          <w:rFonts w:ascii="Arial" w:hAnsi="Arial" w:cs="Arial"/>
          <w:b/>
        </w:rPr>
        <w:t xml:space="preserve">Abstract: </w:t>
      </w:r>
    </w:p>
    <w:p w14:paraId="14845676" w14:textId="77777777" w:rsidR="003C2426" w:rsidRDefault="003C2426" w:rsidP="003C2426">
      <w:r>
        <w:t>Current config2 and config3 (LTE FDD-NR TDD condition) definition of cells (asynchronous) is inconsistent with other TCs (NSA, Inter-RAT).</w:t>
      </w:r>
    </w:p>
    <w:p w14:paraId="33F59E05" w14:textId="312FC0FC"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00B51A0" w14:textId="77777777" w:rsidR="00047E2D" w:rsidRDefault="00047E2D" w:rsidP="003C2426">
      <w:pPr>
        <w:rPr>
          <w:color w:val="993300"/>
          <w:u w:val="single"/>
        </w:rPr>
      </w:pPr>
    </w:p>
    <w:p w14:paraId="70BC05A6" w14:textId="77777777" w:rsidR="003C2426" w:rsidRDefault="003C2426" w:rsidP="003C2426">
      <w:pPr>
        <w:rPr>
          <w:rFonts w:ascii="Arial" w:hAnsi="Arial" w:cs="Arial"/>
          <w:b/>
          <w:sz w:val="24"/>
        </w:rPr>
      </w:pPr>
      <w:r>
        <w:rPr>
          <w:rFonts w:ascii="Arial" w:hAnsi="Arial" w:cs="Arial"/>
          <w:b/>
          <w:color w:val="0000FF"/>
          <w:sz w:val="24"/>
        </w:rPr>
        <w:t>R4-2111881</w:t>
      </w:r>
      <w:r>
        <w:rPr>
          <w:rFonts w:ascii="Arial" w:hAnsi="Arial" w:cs="Arial"/>
          <w:b/>
          <w:color w:val="0000FF"/>
          <w:sz w:val="24"/>
        </w:rPr>
        <w:tab/>
      </w:r>
      <w:r>
        <w:rPr>
          <w:rFonts w:ascii="Arial" w:hAnsi="Arial" w:cs="Arial"/>
          <w:b/>
          <w:sz w:val="24"/>
        </w:rPr>
        <w:t>CR to EUTRA-NR Inter-RAT SFTD measurement delay</w:t>
      </w:r>
    </w:p>
    <w:p w14:paraId="7831975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2188672F" w14:textId="77777777" w:rsidR="003C2426" w:rsidRDefault="003C2426" w:rsidP="003C2426">
      <w:pPr>
        <w:rPr>
          <w:rFonts w:ascii="Arial" w:hAnsi="Arial" w:cs="Arial"/>
          <w:b/>
        </w:rPr>
      </w:pPr>
      <w:r>
        <w:rPr>
          <w:rFonts w:ascii="Arial" w:hAnsi="Arial" w:cs="Arial"/>
          <w:b/>
        </w:rPr>
        <w:t xml:space="preserve">Abstract: </w:t>
      </w:r>
    </w:p>
    <w:p w14:paraId="08EB49EC" w14:textId="77777777" w:rsidR="003C2426" w:rsidRDefault="003C2426" w:rsidP="003C2426">
      <w:r>
        <w:t>Current config2 and config3 (LTE FDD-NR TDD condition) definition of cells (asynchronous) is inconsistent with other TCs (NSA, Inter-RAT).</w:t>
      </w:r>
    </w:p>
    <w:p w14:paraId="457FA007" w14:textId="46091559"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584BEA9" w14:textId="77777777" w:rsidR="00047E2D" w:rsidRDefault="00047E2D" w:rsidP="003C2426">
      <w:pPr>
        <w:rPr>
          <w:color w:val="993300"/>
          <w:u w:val="single"/>
        </w:rPr>
      </w:pPr>
    </w:p>
    <w:p w14:paraId="4C2AF659" w14:textId="77777777" w:rsidR="003C2426" w:rsidRDefault="003C2426" w:rsidP="003C2426">
      <w:pPr>
        <w:rPr>
          <w:rFonts w:ascii="Arial" w:hAnsi="Arial" w:cs="Arial"/>
          <w:b/>
          <w:sz w:val="24"/>
        </w:rPr>
      </w:pPr>
      <w:r>
        <w:rPr>
          <w:rFonts w:ascii="Arial" w:hAnsi="Arial" w:cs="Arial"/>
          <w:b/>
          <w:color w:val="0000FF"/>
          <w:sz w:val="24"/>
        </w:rPr>
        <w:t>R4-2111882</w:t>
      </w:r>
      <w:r>
        <w:rPr>
          <w:rFonts w:ascii="Arial" w:hAnsi="Arial" w:cs="Arial"/>
          <w:b/>
          <w:color w:val="0000FF"/>
          <w:sz w:val="24"/>
        </w:rPr>
        <w:tab/>
      </w:r>
      <w:r>
        <w:rPr>
          <w:rFonts w:ascii="Arial" w:hAnsi="Arial" w:cs="Arial"/>
          <w:b/>
          <w:sz w:val="24"/>
        </w:rPr>
        <w:t>CR to EUTRA-NR Inter-RAT SFTD measurement delay</w:t>
      </w:r>
    </w:p>
    <w:p w14:paraId="27398AF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5946537" w14:textId="77777777" w:rsidR="003C2426" w:rsidRDefault="003C2426" w:rsidP="003C2426">
      <w:pPr>
        <w:rPr>
          <w:rFonts w:ascii="Arial" w:hAnsi="Arial" w:cs="Arial"/>
          <w:b/>
        </w:rPr>
      </w:pPr>
      <w:r>
        <w:rPr>
          <w:rFonts w:ascii="Arial" w:hAnsi="Arial" w:cs="Arial"/>
          <w:b/>
        </w:rPr>
        <w:t xml:space="preserve">Abstract: </w:t>
      </w:r>
    </w:p>
    <w:p w14:paraId="08FBE020" w14:textId="77777777" w:rsidR="003C2426" w:rsidRDefault="003C2426" w:rsidP="003C2426">
      <w:r>
        <w:t>Current config2 and config3 (LTE FDD-NR TDD condition) definition of cells (asynchronous) is inconsistent with other TCs (NSA, Inter-RAT).</w:t>
      </w:r>
    </w:p>
    <w:p w14:paraId="41D1E9BE" w14:textId="602B5CD9"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A95CF63" w14:textId="77777777" w:rsidR="00047E2D" w:rsidRDefault="00047E2D" w:rsidP="003C2426">
      <w:pPr>
        <w:rPr>
          <w:color w:val="993300"/>
          <w:u w:val="single"/>
        </w:rPr>
      </w:pPr>
    </w:p>
    <w:p w14:paraId="2D00E7C1" w14:textId="77777777" w:rsidR="003C2426" w:rsidRDefault="003C2426" w:rsidP="003C2426">
      <w:pPr>
        <w:rPr>
          <w:rFonts w:ascii="Arial" w:hAnsi="Arial" w:cs="Arial"/>
          <w:b/>
          <w:sz w:val="24"/>
        </w:rPr>
      </w:pPr>
      <w:r>
        <w:rPr>
          <w:rFonts w:ascii="Arial" w:hAnsi="Arial" w:cs="Arial"/>
          <w:b/>
          <w:color w:val="0000FF"/>
          <w:sz w:val="24"/>
        </w:rPr>
        <w:t>R4-2111883</w:t>
      </w:r>
      <w:r>
        <w:rPr>
          <w:rFonts w:ascii="Arial" w:hAnsi="Arial" w:cs="Arial"/>
          <w:b/>
          <w:color w:val="0000FF"/>
          <w:sz w:val="24"/>
        </w:rPr>
        <w:tab/>
      </w:r>
      <w:r>
        <w:rPr>
          <w:rFonts w:ascii="Arial" w:hAnsi="Arial" w:cs="Arial"/>
          <w:b/>
          <w:sz w:val="24"/>
        </w:rPr>
        <w:t>CR to General Test Parameters of SCell Activation and Deactivation Delay TCs</w:t>
      </w:r>
    </w:p>
    <w:p w14:paraId="16C7A6C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45563E8" w14:textId="77777777" w:rsidR="003C2426" w:rsidRDefault="003C2426" w:rsidP="003C2426">
      <w:pPr>
        <w:rPr>
          <w:rFonts w:ascii="Arial" w:hAnsi="Arial" w:cs="Arial"/>
          <w:b/>
        </w:rPr>
      </w:pPr>
      <w:r>
        <w:rPr>
          <w:rFonts w:ascii="Arial" w:hAnsi="Arial" w:cs="Arial"/>
          <w:b/>
        </w:rPr>
        <w:t xml:space="preserve">Abstract: </w:t>
      </w:r>
    </w:p>
    <w:p w14:paraId="5AE65F52" w14:textId="77777777" w:rsidR="003C2426" w:rsidRDefault="003C2426" w:rsidP="003C2426">
      <w:r>
        <w:t>TRS settings for Config 1 and 3 are not specified in the general test parameters table in A.6.5.3.1 (also used for A.6.5.3.2, and A.6.5.3.3).</w:t>
      </w:r>
    </w:p>
    <w:p w14:paraId="52E3B4CA" w14:textId="649BD2FD"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8FA1BB0" w14:textId="77777777" w:rsidR="00E23274" w:rsidRDefault="00E23274" w:rsidP="003C2426">
      <w:pPr>
        <w:rPr>
          <w:color w:val="993300"/>
          <w:u w:val="single"/>
        </w:rPr>
      </w:pPr>
    </w:p>
    <w:p w14:paraId="049B87B9" w14:textId="77777777" w:rsidR="003C2426" w:rsidRDefault="003C2426" w:rsidP="003C2426">
      <w:pPr>
        <w:rPr>
          <w:rFonts w:ascii="Arial" w:hAnsi="Arial" w:cs="Arial"/>
          <w:b/>
          <w:sz w:val="24"/>
        </w:rPr>
      </w:pPr>
      <w:r>
        <w:rPr>
          <w:rFonts w:ascii="Arial" w:hAnsi="Arial" w:cs="Arial"/>
          <w:b/>
          <w:color w:val="0000FF"/>
          <w:sz w:val="24"/>
        </w:rPr>
        <w:t>R4-2111884</w:t>
      </w:r>
      <w:r>
        <w:rPr>
          <w:rFonts w:ascii="Arial" w:hAnsi="Arial" w:cs="Arial"/>
          <w:b/>
          <w:color w:val="0000FF"/>
          <w:sz w:val="24"/>
        </w:rPr>
        <w:tab/>
      </w:r>
      <w:r>
        <w:rPr>
          <w:rFonts w:ascii="Arial" w:hAnsi="Arial" w:cs="Arial"/>
          <w:b/>
          <w:sz w:val="24"/>
        </w:rPr>
        <w:t>CR to General Test Parameters of SCell Activation and Deactivation Delay TCs</w:t>
      </w:r>
    </w:p>
    <w:p w14:paraId="5DB26B9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20D77B12" w14:textId="77777777" w:rsidR="003C2426" w:rsidRDefault="003C2426" w:rsidP="003C2426">
      <w:pPr>
        <w:rPr>
          <w:rFonts w:ascii="Arial" w:hAnsi="Arial" w:cs="Arial"/>
          <w:b/>
        </w:rPr>
      </w:pPr>
      <w:r>
        <w:rPr>
          <w:rFonts w:ascii="Arial" w:hAnsi="Arial" w:cs="Arial"/>
          <w:b/>
        </w:rPr>
        <w:t xml:space="preserve">Abstract: </w:t>
      </w:r>
    </w:p>
    <w:p w14:paraId="05991FE2" w14:textId="77777777" w:rsidR="003C2426" w:rsidRDefault="003C2426" w:rsidP="003C2426">
      <w:r>
        <w:t>TRS settings for Config 1 and 3 are not specified in the general test parameters table in A.6.5.3.1 (also used for A.6.5.3.2, and A.6.5.3.3).</w:t>
      </w:r>
    </w:p>
    <w:p w14:paraId="5E68D95F" w14:textId="41C04C5A"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3DFCBA" w14:textId="77777777" w:rsidR="00E23274" w:rsidRDefault="00E23274" w:rsidP="003C2426">
      <w:pPr>
        <w:rPr>
          <w:color w:val="993300"/>
          <w:u w:val="single"/>
        </w:rPr>
      </w:pPr>
    </w:p>
    <w:p w14:paraId="7767FB28" w14:textId="77777777" w:rsidR="003C2426" w:rsidRDefault="003C2426" w:rsidP="003C2426">
      <w:pPr>
        <w:rPr>
          <w:rFonts w:ascii="Arial" w:hAnsi="Arial" w:cs="Arial"/>
          <w:b/>
          <w:sz w:val="24"/>
        </w:rPr>
      </w:pPr>
      <w:r>
        <w:rPr>
          <w:rFonts w:ascii="Arial" w:hAnsi="Arial" w:cs="Arial"/>
          <w:b/>
          <w:color w:val="0000FF"/>
          <w:sz w:val="24"/>
        </w:rPr>
        <w:t>R4-2111885</w:t>
      </w:r>
      <w:r>
        <w:rPr>
          <w:rFonts w:ascii="Arial" w:hAnsi="Arial" w:cs="Arial"/>
          <w:b/>
          <w:color w:val="0000FF"/>
          <w:sz w:val="24"/>
        </w:rPr>
        <w:tab/>
      </w:r>
      <w:r>
        <w:rPr>
          <w:rFonts w:ascii="Arial" w:hAnsi="Arial" w:cs="Arial"/>
          <w:b/>
          <w:sz w:val="24"/>
        </w:rPr>
        <w:t>CR to General Test Parameters of SCell Activation and Deactivation Delay TCs</w:t>
      </w:r>
    </w:p>
    <w:p w14:paraId="6B1B32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0D5D0F8C" w14:textId="77777777" w:rsidR="003C2426" w:rsidRDefault="003C2426" w:rsidP="003C2426">
      <w:pPr>
        <w:rPr>
          <w:rFonts w:ascii="Arial" w:hAnsi="Arial" w:cs="Arial"/>
          <w:b/>
        </w:rPr>
      </w:pPr>
      <w:r>
        <w:rPr>
          <w:rFonts w:ascii="Arial" w:hAnsi="Arial" w:cs="Arial"/>
          <w:b/>
        </w:rPr>
        <w:t xml:space="preserve">Abstract: </w:t>
      </w:r>
    </w:p>
    <w:p w14:paraId="462A1F16" w14:textId="77777777" w:rsidR="003C2426" w:rsidRDefault="003C2426" w:rsidP="003C2426">
      <w:r>
        <w:t>TRS settings for Config 1 and 3 are not specified in the general test parameters table in A.6.5.3.1 (also used for A.6.5.3.2, and A.6.5.3.3).</w:t>
      </w:r>
    </w:p>
    <w:p w14:paraId="58F775CB" w14:textId="0243A531"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824FC80" w14:textId="77777777" w:rsidR="00E23274" w:rsidRDefault="00E23274" w:rsidP="003C2426">
      <w:pPr>
        <w:rPr>
          <w:color w:val="993300"/>
          <w:u w:val="single"/>
        </w:rPr>
      </w:pPr>
    </w:p>
    <w:p w14:paraId="286ECEAE" w14:textId="77777777" w:rsidR="003C2426" w:rsidRDefault="003C2426" w:rsidP="003C2426">
      <w:pPr>
        <w:rPr>
          <w:rFonts w:ascii="Arial" w:hAnsi="Arial" w:cs="Arial"/>
          <w:b/>
          <w:sz w:val="24"/>
        </w:rPr>
      </w:pPr>
      <w:r>
        <w:rPr>
          <w:rFonts w:ascii="Arial" w:hAnsi="Arial" w:cs="Arial"/>
          <w:b/>
          <w:color w:val="0000FF"/>
          <w:sz w:val="24"/>
        </w:rPr>
        <w:t>R4-2111886</w:t>
      </w:r>
      <w:r>
        <w:rPr>
          <w:rFonts w:ascii="Arial" w:hAnsi="Arial" w:cs="Arial"/>
          <w:b/>
          <w:color w:val="0000FF"/>
          <w:sz w:val="24"/>
        </w:rPr>
        <w:tab/>
      </w:r>
      <w:r>
        <w:rPr>
          <w:rFonts w:ascii="Arial" w:hAnsi="Arial" w:cs="Arial"/>
          <w:b/>
          <w:sz w:val="24"/>
        </w:rPr>
        <w:t>Correction of CSI reporting periodicity for L1RSRP reporting in FR2</w:t>
      </w:r>
    </w:p>
    <w:p w14:paraId="3DFBAC3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7B09E2D6" w14:textId="77777777" w:rsidR="003C2426" w:rsidRDefault="003C2426" w:rsidP="003C2426">
      <w:pPr>
        <w:rPr>
          <w:rFonts w:ascii="Arial" w:hAnsi="Arial" w:cs="Arial"/>
          <w:b/>
        </w:rPr>
      </w:pPr>
      <w:r>
        <w:rPr>
          <w:rFonts w:ascii="Arial" w:hAnsi="Arial" w:cs="Arial"/>
          <w:b/>
        </w:rPr>
        <w:t xml:space="preserve">Abstract: </w:t>
      </w:r>
    </w:p>
    <w:p w14:paraId="4550226E" w14:textId="77777777" w:rsidR="003C2426" w:rsidRDefault="003C2426" w:rsidP="003C2426">
      <w:r>
        <w:t>Updated L1-RSRP reporting period to 320 slots from 640 slots</w:t>
      </w:r>
    </w:p>
    <w:p w14:paraId="2E45A503" w14:textId="55240B47"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2D17609" w14:textId="77777777" w:rsidR="00E23274" w:rsidRDefault="00E23274" w:rsidP="003C2426">
      <w:pPr>
        <w:rPr>
          <w:color w:val="993300"/>
          <w:u w:val="single"/>
        </w:rPr>
      </w:pPr>
    </w:p>
    <w:p w14:paraId="40D82FC5" w14:textId="77777777" w:rsidR="003C2426" w:rsidRDefault="003C2426" w:rsidP="003C2426">
      <w:pPr>
        <w:rPr>
          <w:rFonts w:ascii="Arial" w:hAnsi="Arial" w:cs="Arial"/>
          <w:b/>
          <w:sz w:val="24"/>
        </w:rPr>
      </w:pPr>
      <w:r>
        <w:rPr>
          <w:rFonts w:ascii="Arial" w:hAnsi="Arial" w:cs="Arial"/>
          <w:b/>
          <w:color w:val="0000FF"/>
          <w:sz w:val="24"/>
        </w:rPr>
        <w:t>R4-2111887</w:t>
      </w:r>
      <w:r>
        <w:rPr>
          <w:rFonts w:ascii="Arial" w:hAnsi="Arial" w:cs="Arial"/>
          <w:b/>
          <w:color w:val="0000FF"/>
          <w:sz w:val="24"/>
        </w:rPr>
        <w:tab/>
      </w:r>
      <w:r>
        <w:rPr>
          <w:rFonts w:ascii="Arial" w:hAnsi="Arial" w:cs="Arial"/>
          <w:b/>
          <w:sz w:val="24"/>
        </w:rPr>
        <w:t>Correction of CSI reporting periodicity for L1RSRP reporting in FR2</w:t>
      </w:r>
    </w:p>
    <w:p w14:paraId="40AD5D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5EBB568" w14:textId="77777777" w:rsidR="003C2426" w:rsidRDefault="003C2426" w:rsidP="003C2426">
      <w:pPr>
        <w:rPr>
          <w:rFonts w:ascii="Arial" w:hAnsi="Arial" w:cs="Arial"/>
          <w:b/>
        </w:rPr>
      </w:pPr>
      <w:r>
        <w:rPr>
          <w:rFonts w:ascii="Arial" w:hAnsi="Arial" w:cs="Arial"/>
          <w:b/>
        </w:rPr>
        <w:t xml:space="preserve">Abstract: </w:t>
      </w:r>
    </w:p>
    <w:p w14:paraId="4E9B2AED" w14:textId="77777777" w:rsidR="003C2426" w:rsidRDefault="003C2426" w:rsidP="003C2426">
      <w:r>
        <w:t>Updated L1-RSRP reporting period to 320 slots from 640 slots</w:t>
      </w:r>
    </w:p>
    <w:p w14:paraId="31CA9F43" w14:textId="25C84F37"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93C67A" w14:textId="77777777" w:rsidR="00E23274" w:rsidRDefault="00E23274" w:rsidP="003C2426">
      <w:pPr>
        <w:rPr>
          <w:color w:val="993300"/>
          <w:u w:val="single"/>
        </w:rPr>
      </w:pPr>
    </w:p>
    <w:p w14:paraId="454CAD06" w14:textId="77777777" w:rsidR="003C2426" w:rsidRDefault="003C2426" w:rsidP="003C2426">
      <w:pPr>
        <w:rPr>
          <w:rFonts w:ascii="Arial" w:hAnsi="Arial" w:cs="Arial"/>
          <w:b/>
          <w:sz w:val="24"/>
        </w:rPr>
      </w:pPr>
      <w:r>
        <w:rPr>
          <w:rFonts w:ascii="Arial" w:hAnsi="Arial" w:cs="Arial"/>
          <w:b/>
          <w:color w:val="0000FF"/>
          <w:sz w:val="24"/>
        </w:rPr>
        <w:t>R4-2111888</w:t>
      </w:r>
      <w:r>
        <w:rPr>
          <w:rFonts w:ascii="Arial" w:hAnsi="Arial" w:cs="Arial"/>
          <w:b/>
          <w:color w:val="0000FF"/>
          <w:sz w:val="24"/>
        </w:rPr>
        <w:tab/>
      </w:r>
      <w:r>
        <w:rPr>
          <w:rFonts w:ascii="Arial" w:hAnsi="Arial" w:cs="Arial"/>
          <w:b/>
          <w:sz w:val="24"/>
        </w:rPr>
        <w:t>Correction of CSI reporting periodicity for L1RSRP reporting in FR2</w:t>
      </w:r>
    </w:p>
    <w:p w14:paraId="299697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11370977" w14:textId="77777777" w:rsidR="003C2426" w:rsidRDefault="003C2426" w:rsidP="003C2426">
      <w:pPr>
        <w:rPr>
          <w:rFonts w:ascii="Arial" w:hAnsi="Arial" w:cs="Arial"/>
          <w:b/>
        </w:rPr>
      </w:pPr>
      <w:r>
        <w:rPr>
          <w:rFonts w:ascii="Arial" w:hAnsi="Arial" w:cs="Arial"/>
          <w:b/>
        </w:rPr>
        <w:t xml:space="preserve">Abstract: </w:t>
      </w:r>
    </w:p>
    <w:p w14:paraId="0772DF51" w14:textId="77777777" w:rsidR="003C2426" w:rsidRDefault="003C2426" w:rsidP="003C2426">
      <w:r>
        <w:t>Updated L1-RSRP reporting period to 320 slots from 640 slots</w:t>
      </w:r>
    </w:p>
    <w:p w14:paraId="5CEDEC08" w14:textId="04B1C8D9"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372EDCC" w14:textId="77777777" w:rsidR="00E23274" w:rsidRDefault="00E23274" w:rsidP="003C2426">
      <w:pPr>
        <w:rPr>
          <w:color w:val="993300"/>
          <w:u w:val="single"/>
        </w:rPr>
      </w:pPr>
    </w:p>
    <w:p w14:paraId="2E84E54B" w14:textId="77777777" w:rsidR="003C2426" w:rsidRDefault="003C2426" w:rsidP="003C2426">
      <w:pPr>
        <w:rPr>
          <w:rFonts w:ascii="Arial" w:hAnsi="Arial" w:cs="Arial"/>
          <w:b/>
          <w:sz w:val="24"/>
        </w:rPr>
      </w:pPr>
      <w:r>
        <w:rPr>
          <w:rFonts w:ascii="Arial" w:hAnsi="Arial" w:cs="Arial"/>
          <w:b/>
          <w:color w:val="0000FF"/>
          <w:sz w:val="24"/>
        </w:rPr>
        <w:t>R4-2111889</w:t>
      </w:r>
      <w:r>
        <w:rPr>
          <w:rFonts w:ascii="Arial" w:hAnsi="Arial" w:cs="Arial"/>
          <w:b/>
          <w:color w:val="0000FF"/>
          <w:sz w:val="24"/>
        </w:rPr>
        <w:tab/>
      </w:r>
      <w:r>
        <w:rPr>
          <w:rFonts w:ascii="Arial" w:hAnsi="Arial" w:cs="Arial"/>
          <w:b/>
          <w:sz w:val="24"/>
        </w:rPr>
        <w:t>Correction of SSB configuration for interruption test cases in FR2</w:t>
      </w:r>
    </w:p>
    <w:p w14:paraId="3B5D47C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497C62F" w14:textId="77777777" w:rsidR="003C2426" w:rsidRDefault="003C2426" w:rsidP="003C2426">
      <w:pPr>
        <w:rPr>
          <w:rFonts w:ascii="Arial" w:hAnsi="Arial" w:cs="Arial"/>
          <w:b/>
        </w:rPr>
      </w:pPr>
      <w:r>
        <w:rPr>
          <w:rFonts w:ascii="Arial" w:hAnsi="Arial" w:cs="Arial"/>
          <w:b/>
        </w:rPr>
        <w:t xml:space="preserve">Abstract: </w:t>
      </w:r>
    </w:p>
    <w:p w14:paraId="4D9ABC96" w14:textId="77777777" w:rsidR="003C2426" w:rsidRDefault="003C2426" w:rsidP="003C2426">
      <w:r>
        <w:t>Correct SSB.1 FR2 to SSB.3 FR2</w:t>
      </w:r>
    </w:p>
    <w:p w14:paraId="44419338" w14:textId="0960F4F0"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67A161EB" w14:textId="77777777" w:rsidR="00E23274" w:rsidRDefault="00E23274" w:rsidP="003C2426">
      <w:pPr>
        <w:rPr>
          <w:color w:val="993300"/>
          <w:u w:val="single"/>
        </w:rPr>
      </w:pPr>
    </w:p>
    <w:p w14:paraId="22B9A52F" w14:textId="77777777" w:rsidR="003C2426" w:rsidRDefault="003C2426" w:rsidP="003C2426">
      <w:pPr>
        <w:rPr>
          <w:rFonts w:ascii="Arial" w:hAnsi="Arial" w:cs="Arial"/>
          <w:b/>
          <w:sz w:val="24"/>
        </w:rPr>
      </w:pPr>
      <w:r>
        <w:rPr>
          <w:rFonts w:ascii="Arial" w:hAnsi="Arial" w:cs="Arial"/>
          <w:b/>
          <w:color w:val="0000FF"/>
          <w:sz w:val="24"/>
        </w:rPr>
        <w:t>R4-2111890</w:t>
      </w:r>
      <w:r>
        <w:rPr>
          <w:rFonts w:ascii="Arial" w:hAnsi="Arial" w:cs="Arial"/>
          <w:b/>
          <w:color w:val="0000FF"/>
          <w:sz w:val="24"/>
        </w:rPr>
        <w:tab/>
      </w:r>
      <w:r>
        <w:rPr>
          <w:rFonts w:ascii="Arial" w:hAnsi="Arial" w:cs="Arial"/>
          <w:b/>
          <w:sz w:val="24"/>
        </w:rPr>
        <w:t>Correction of SSB configuration for interruption test cases in FR2</w:t>
      </w:r>
    </w:p>
    <w:p w14:paraId="4702CDB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19BF1C7" w14:textId="77777777" w:rsidR="003C2426" w:rsidRDefault="003C2426" w:rsidP="003C2426">
      <w:pPr>
        <w:rPr>
          <w:rFonts w:ascii="Arial" w:hAnsi="Arial" w:cs="Arial"/>
          <w:b/>
        </w:rPr>
      </w:pPr>
      <w:r>
        <w:rPr>
          <w:rFonts w:ascii="Arial" w:hAnsi="Arial" w:cs="Arial"/>
          <w:b/>
        </w:rPr>
        <w:t xml:space="preserve">Abstract: </w:t>
      </w:r>
    </w:p>
    <w:p w14:paraId="66972D84" w14:textId="77777777" w:rsidR="003C2426" w:rsidRDefault="003C2426" w:rsidP="003C2426">
      <w:r>
        <w:t>Correct SSB.1 FR2 to SSB.3 FR2</w:t>
      </w:r>
    </w:p>
    <w:p w14:paraId="50BA1311" w14:textId="13ABE26C"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441A16B6" w14:textId="77777777" w:rsidR="00E23274" w:rsidRDefault="00E23274" w:rsidP="003C2426">
      <w:pPr>
        <w:rPr>
          <w:color w:val="993300"/>
          <w:u w:val="single"/>
        </w:rPr>
      </w:pPr>
    </w:p>
    <w:p w14:paraId="0D7A6585" w14:textId="77777777" w:rsidR="003C2426" w:rsidRDefault="003C2426" w:rsidP="003C2426">
      <w:pPr>
        <w:rPr>
          <w:rFonts w:ascii="Arial" w:hAnsi="Arial" w:cs="Arial"/>
          <w:b/>
          <w:sz w:val="24"/>
        </w:rPr>
      </w:pPr>
      <w:r>
        <w:rPr>
          <w:rFonts w:ascii="Arial" w:hAnsi="Arial" w:cs="Arial"/>
          <w:b/>
          <w:color w:val="0000FF"/>
          <w:sz w:val="24"/>
        </w:rPr>
        <w:t>R4-2111891</w:t>
      </w:r>
      <w:r>
        <w:rPr>
          <w:rFonts w:ascii="Arial" w:hAnsi="Arial" w:cs="Arial"/>
          <w:b/>
          <w:color w:val="0000FF"/>
          <w:sz w:val="24"/>
        </w:rPr>
        <w:tab/>
      </w:r>
      <w:r>
        <w:rPr>
          <w:rFonts w:ascii="Arial" w:hAnsi="Arial" w:cs="Arial"/>
          <w:b/>
          <w:sz w:val="24"/>
        </w:rPr>
        <w:t>Correction of SSB configuration for interruption test cases in FR2</w:t>
      </w:r>
    </w:p>
    <w:p w14:paraId="2B9559D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Anritsu Corporation</w:t>
      </w:r>
    </w:p>
    <w:p w14:paraId="1BA43B44" w14:textId="77777777" w:rsidR="003C2426" w:rsidRDefault="003C2426" w:rsidP="003C2426">
      <w:pPr>
        <w:rPr>
          <w:rFonts w:ascii="Arial" w:hAnsi="Arial" w:cs="Arial"/>
          <w:b/>
        </w:rPr>
      </w:pPr>
      <w:r>
        <w:rPr>
          <w:rFonts w:ascii="Arial" w:hAnsi="Arial" w:cs="Arial"/>
          <w:b/>
        </w:rPr>
        <w:t xml:space="preserve">Abstract: </w:t>
      </w:r>
    </w:p>
    <w:p w14:paraId="06824EFD" w14:textId="77777777" w:rsidR="003C2426" w:rsidRDefault="003C2426" w:rsidP="003C2426">
      <w:r>
        <w:t>Correct SSB.1 FR2 to SSB.3 FR2</w:t>
      </w:r>
    </w:p>
    <w:p w14:paraId="501CE4A0" w14:textId="1B514209"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75F0B9E" w14:textId="77777777" w:rsidR="00E23274" w:rsidRDefault="00E23274" w:rsidP="003C2426">
      <w:pPr>
        <w:rPr>
          <w:color w:val="993300"/>
          <w:u w:val="single"/>
        </w:rPr>
      </w:pPr>
    </w:p>
    <w:p w14:paraId="7F7BA81C" w14:textId="77777777" w:rsidR="003C2426" w:rsidRDefault="003C2426" w:rsidP="003C2426">
      <w:pPr>
        <w:rPr>
          <w:rFonts w:ascii="Arial" w:hAnsi="Arial" w:cs="Arial"/>
          <w:b/>
          <w:sz w:val="24"/>
        </w:rPr>
      </w:pPr>
      <w:r>
        <w:rPr>
          <w:rFonts w:ascii="Arial" w:hAnsi="Arial" w:cs="Arial"/>
          <w:b/>
          <w:color w:val="0000FF"/>
          <w:sz w:val="24"/>
        </w:rPr>
        <w:t>R4-2111899</w:t>
      </w:r>
      <w:r>
        <w:rPr>
          <w:rFonts w:ascii="Arial" w:hAnsi="Arial" w:cs="Arial"/>
          <w:b/>
          <w:color w:val="0000FF"/>
          <w:sz w:val="24"/>
        </w:rPr>
        <w:tab/>
      </w:r>
      <w:r>
        <w:rPr>
          <w:rFonts w:ascii="Arial" w:hAnsi="Arial" w:cs="Arial"/>
          <w:b/>
          <w:sz w:val="24"/>
        </w:rPr>
        <w:t>Correction to Radio Link Monitoring Scheduling Restrictions in FR2</w:t>
      </w:r>
    </w:p>
    <w:p w14:paraId="45ED402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39C29C97" w14:textId="77777777" w:rsidR="003C2426" w:rsidRDefault="003C2426" w:rsidP="003C2426">
      <w:pPr>
        <w:rPr>
          <w:rFonts w:ascii="Arial" w:hAnsi="Arial" w:cs="Arial"/>
          <w:b/>
        </w:rPr>
      </w:pPr>
      <w:r>
        <w:rPr>
          <w:rFonts w:ascii="Arial" w:hAnsi="Arial" w:cs="Arial"/>
          <w:b/>
        </w:rPr>
        <w:t xml:space="preserve">Abstract: </w:t>
      </w:r>
    </w:p>
    <w:p w14:paraId="79FE1BD4" w14:textId="77777777" w:rsidR="003C2426" w:rsidRDefault="003C2426" w:rsidP="003C2426">
      <w:r>
        <w:t>Missing implementation from the previously agreed CR (R4-2108884) needs to be corrected. Only Rel-16 spec needs the correction.</w:t>
      </w:r>
    </w:p>
    <w:p w14:paraId="247E7F17" w14:textId="401274BF"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F15AAF1" w14:textId="77777777" w:rsidR="00E23274" w:rsidRDefault="00E23274" w:rsidP="003C2426">
      <w:pPr>
        <w:rPr>
          <w:color w:val="993300"/>
          <w:u w:val="single"/>
        </w:rPr>
      </w:pPr>
    </w:p>
    <w:p w14:paraId="23DE5E90" w14:textId="77777777" w:rsidR="003C2426" w:rsidRDefault="003C2426" w:rsidP="003C2426">
      <w:pPr>
        <w:rPr>
          <w:rFonts w:ascii="Arial" w:hAnsi="Arial" w:cs="Arial"/>
          <w:b/>
          <w:sz w:val="24"/>
        </w:rPr>
      </w:pPr>
      <w:r>
        <w:rPr>
          <w:rFonts w:ascii="Arial" w:hAnsi="Arial" w:cs="Arial"/>
          <w:b/>
          <w:color w:val="0000FF"/>
          <w:sz w:val="24"/>
        </w:rPr>
        <w:t>R4-2111900</w:t>
      </w:r>
      <w:r>
        <w:rPr>
          <w:rFonts w:ascii="Arial" w:hAnsi="Arial" w:cs="Arial"/>
          <w:b/>
          <w:color w:val="0000FF"/>
          <w:sz w:val="24"/>
        </w:rPr>
        <w:tab/>
      </w:r>
      <w:r>
        <w:rPr>
          <w:rFonts w:ascii="Arial" w:hAnsi="Arial" w:cs="Arial"/>
          <w:b/>
          <w:sz w:val="24"/>
        </w:rPr>
        <w:t>Correction of Io in event triggered reporting test</w:t>
      </w:r>
    </w:p>
    <w:p w14:paraId="24DE7F8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Anritsu Corporation</w:t>
      </w:r>
    </w:p>
    <w:p w14:paraId="06CFF169" w14:textId="77777777" w:rsidR="003C2426" w:rsidRDefault="003C2426" w:rsidP="003C2426">
      <w:pPr>
        <w:rPr>
          <w:rFonts w:ascii="Arial" w:hAnsi="Arial" w:cs="Arial"/>
          <w:b/>
        </w:rPr>
      </w:pPr>
      <w:r>
        <w:rPr>
          <w:rFonts w:ascii="Arial" w:hAnsi="Arial" w:cs="Arial"/>
          <w:b/>
        </w:rPr>
        <w:t xml:space="preserve">Abstract: </w:t>
      </w:r>
    </w:p>
    <w:p w14:paraId="726CEA8F" w14:textId="77777777" w:rsidR="003C2426" w:rsidRDefault="003C2426" w:rsidP="003C2426">
      <w:r>
        <w:t>Missing implementation of Io value from the previously agreed CR (R4-2108888) needs to be corrected.</w:t>
      </w:r>
    </w:p>
    <w:p w14:paraId="576F709A" w14:textId="77777777" w:rsidR="003C2426" w:rsidRDefault="003C2426" w:rsidP="003C2426">
      <w:r>
        <w:t>Only Rel-17 spec needs the correction.</w:t>
      </w:r>
    </w:p>
    <w:p w14:paraId="693F9923" w14:textId="5C5DCF86"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5EF28F1" w14:textId="77777777" w:rsidR="00E23274" w:rsidRDefault="00E23274" w:rsidP="003C2426">
      <w:pPr>
        <w:rPr>
          <w:color w:val="993300"/>
          <w:u w:val="single"/>
        </w:rPr>
      </w:pPr>
    </w:p>
    <w:p w14:paraId="47E2C1B6" w14:textId="77777777" w:rsidR="003C2426" w:rsidRDefault="003C2426" w:rsidP="003C2426">
      <w:pPr>
        <w:rPr>
          <w:rFonts w:ascii="Arial" w:hAnsi="Arial" w:cs="Arial"/>
          <w:b/>
          <w:sz w:val="24"/>
        </w:rPr>
      </w:pPr>
      <w:r>
        <w:rPr>
          <w:rFonts w:ascii="Arial" w:hAnsi="Arial" w:cs="Arial"/>
          <w:b/>
          <w:color w:val="0000FF"/>
          <w:sz w:val="24"/>
        </w:rPr>
        <w:t>R4-2112475</w:t>
      </w:r>
      <w:r>
        <w:rPr>
          <w:rFonts w:ascii="Arial" w:hAnsi="Arial" w:cs="Arial"/>
          <w:b/>
          <w:color w:val="0000FF"/>
          <w:sz w:val="24"/>
        </w:rPr>
        <w:tab/>
      </w:r>
      <w:r>
        <w:rPr>
          <w:rFonts w:ascii="Arial" w:hAnsi="Arial" w:cs="Arial"/>
          <w:b/>
          <w:sz w:val="24"/>
        </w:rPr>
        <w:t>Correction on configurations in SA FR2 tests in R15</w:t>
      </w:r>
    </w:p>
    <w:p w14:paraId="612E2F7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43DFEBF4" w14:textId="7E5BAC42"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DEC6ABF" w14:textId="77777777" w:rsidR="00E23274" w:rsidRDefault="00E23274" w:rsidP="003C2426">
      <w:pPr>
        <w:rPr>
          <w:color w:val="993300"/>
          <w:u w:val="single"/>
        </w:rPr>
      </w:pPr>
    </w:p>
    <w:p w14:paraId="006BD5EC" w14:textId="77777777" w:rsidR="003C2426" w:rsidRDefault="003C2426" w:rsidP="003C2426">
      <w:pPr>
        <w:rPr>
          <w:rFonts w:ascii="Arial" w:hAnsi="Arial" w:cs="Arial"/>
          <w:b/>
          <w:sz w:val="24"/>
        </w:rPr>
      </w:pPr>
      <w:r>
        <w:rPr>
          <w:rFonts w:ascii="Arial" w:hAnsi="Arial" w:cs="Arial"/>
          <w:b/>
          <w:color w:val="0000FF"/>
          <w:sz w:val="24"/>
        </w:rPr>
        <w:t>R4-2112476</w:t>
      </w:r>
      <w:r>
        <w:rPr>
          <w:rFonts w:ascii="Arial" w:hAnsi="Arial" w:cs="Arial"/>
          <w:b/>
          <w:color w:val="0000FF"/>
          <w:sz w:val="24"/>
        </w:rPr>
        <w:tab/>
      </w:r>
      <w:r>
        <w:rPr>
          <w:rFonts w:ascii="Arial" w:hAnsi="Arial" w:cs="Arial"/>
          <w:b/>
          <w:sz w:val="24"/>
        </w:rPr>
        <w:t>Correction on configurations in SA FR2 tests in R16</w:t>
      </w:r>
    </w:p>
    <w:p w14:paraId="43FA6FE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79A3374C" w14:textId="1569A167"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061A285" w14:textId="77777777" w:rsidR="00E23274" w:rsidRDefault="00E23274" w:rsidP="003C2426">
      <w:pPr>
        <w:rPr>
          <w:color w:val="993300"/>
          <w:u w:val="single"/>
        </w:rPr>
      </w:pPr>
    </w:p>
    <w:p w14:paraId="058D5021" w14:textId="77777777" w:rsidR="003C2426" w:rsidRDefault="003C2426" w:rsidP="003C2426">
      <w:pPr>
        <w:rPr>
          <w:rFonts w:ascii="Arial" w:hAnsi="Arial" w:cs="Arial"/>
          <w:b/>
          <w:sz w:val="24"/>
        </w:rPr>
      </w:pPr>
      <w:r>
        <w:rPr>
          <w:rFonts w:ascii="Arial" w:hAnsi="Arial" w:cs="Arial"/>
          <w:b/>
          <w:color w:val="0000FF"/>
          <w:sz w:val="24"/>
        </w:rPr>
        <w:lastRenderedPageBreak/>
        <w:t>R4-2112477</w:t>
      </w:r>
      <w:r>
        <w:rPr>
          <w:rFonts w:ascii="Arial" w:hAnsi="Arial" w:cs="Arial"/>
          <w:b/>
          <w:color w:val="0000FF"/>
          <w:sz w:val="24"/>
        </w:rPr>
        <w:tab/>
      </w:r>
      <w:r>
        <w:rPr>
          <w:rFonts w:ascii="Arial" w:hAnsi="Arial" w:cs="Arial"/>
          <w:b/>
          <w:sz w:val="24"/>
        </w:rPr>
        <w:t>Correction on configurations in SA FR2 tests in R17</w:t>
      </w:r>
    </w:p>
    <w:p w14:paraId="1947BCA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701D5B7C" w14:textId="71CA4DBB"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7914FB03" w14:textId="77777777" w:rsidR="00E23274" w:rsidRDefault="00E23274" w:rsidP="003C2426">
      <w:pPr>
        <w:rPr>
          <w:color w:val="993300"/>
          <w:u w:val="single"/>
        </w:rPr>
      </w:pPr>
    </w:p>
    <w:p w14:paraId="314B97D0" w14:textId="77777777" w:rsidR="003C2426" w:rsidRDefault="003C2426" w:rsidP="003C2426">
      <w:pPr>
        <w:rPr>
          <w:rFonts w:ascii="Arial" w:hAnsi="Arial" w:cs="Arial"/>
          <w:b/>
          <w:sz w:val="24"/>
        </w:rPr>
      </w:pPr>
      <w:r>
        <w:rPr>
          <w:rFonts w:ascii="Arial" w:hAnsi="Arial" w:cs="Arial"/>
          <w:b/>
          <w:color w:val="0000FF"/>
          <w:sz w:val="24"/>
        </w:rPr>
        <w:t>R4-2112526</w:t>
      </w:r>
      <w:r>
        <w:rPr>
          <w:rFonts w:ascii="Arial" w:hAnsi="Arial" w:cs="Arial"/>
          <w:b/>
          <w:color w:val="0000FF"/>
          <w:sz w:val="24"/>
        </w:rPr>
        <w:tab/>
      </w:r>
      <w:r>
        <w:rPr>
          <w:rFonts w:ascii="Arial" w:hAnsi="Arial" w:cs="Arial"/>
          <w:b/>
          <w:sz w:val="24"/>
        </w:rPr>
        <w:t>Correction on the FR2 inter-frequency relative RSRP accuracy in R15</w:t>
      </w:r>
    </w:p>
    <w:p w14:paraId="3C0BD2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2C95F925" w14:textId="4B52B780" w:rsidR="003C2426" w:rsidRDefault="00AC0899" w:rsidP="003C2426">
      <w:pPr>
        <w:rPr>
          <w:color w:val="993300"/>
          <w:u w:val="single"/>
        </w:rPr>
      </w:pPr>
      <w:ins w:id="1143" w:author="Andrey" w:date="2021-08-27T12:07:00Z">
        <w:r>
          <w:rPr>
            <w:rFonts w:ascii="Arial" w:hAnsi="Arial" w:cs="Arial"/>
            <w:b/>
          </w:rPr>
          <w:t>Decision:</w:t>
        </w:r>
        <w:r>
          <w:rPr>
            <w:rFonts w:ascii="Arial" w:hAnsi="Arial" w:cs="Arial"/>
            <w:b/>
          </w:rPr>
          <w:tab/>
        </w:r>
        <w:r>
          <w:rPr>
            <w:rFonts w:ascii="Arial" w:hAnsi="Arial" w:cs="Arial"/>
            <w:b/>
          </w:rPr>
          <w:tab/>
          <w:t>Postponed.</w:t>
        </w:r>
      </w:ins>
      <w:del w:id="1144" w:author="Andrey" w:date="2021-08-27T12:07:00Z">
        <w:r w:rsidR="00E23274" w:rsidDel="00AC0899">
          <w:rPr>
            <w:rFonts w:ascii="Arial" w:hAnsi="Arial" w:cs="Arial"/>
            <w:b/>
          </w:rPr>
          <w:delText>Decision:</w:delText>
        </w:r>
        <w:r w:rsidR="00E23274" w:rsidDel="00AC0899">
          <w:rPr>
            <w:rFonts w:ascii="Arial" w:hAnsi="Arial" w:cs="Arial"/>
            <w:b/>
          </w:rPr>
          <w:tab/>
        </w:r>
        <w:r w:rsidR="00E23274" w:rsidDel="00AC0899">
          <w:rPr>
            <w:rFonts w:ascii="Arial" w:hAnsi="Arial" w:cs="Arial"/>
            <w:b/>
          </w:rPr>
          <w:tab/>
          <w:delText>Revised to R4-2115257 (from R4-2112526).</w:delText>
        </w:r>
      </w:del>
    </w:p>
    <w:p w14:paraId="77736F8A" w14:textId="21BDEC52" w:rsidR="00E23274" w:rsidRDefault="00E23274" w:rsidP="00E23274">
      <w:pPr>
        <w:rPr>
          <w:rFonts w:ascii="Arial" w:hAnsi="Arial" w:cs="Arial"/>
          <w:b/>
          <w:sz w:val="24"/>
        </w:rPr>
      </w:pPr>
      <w:r>
        <w:rPr>
          <w:rFonts w:ascii="Arial" w:hAnsi="Arial" w:cs="Arial"/>
          <w:b/>
          <w:color w:val="0000FF"/>
          <w:sz w:val="24"/>
        </w:rPr>
        <w:t>R4-2115257</w:t>
      </w:r>
      <w:r>
        <w:rPr>
          <w:rFonts w:ascii="Arial" w:hAnsi="Arial" w:cs="Arial"/>
          <w:b/>
          <w:color w:val="0000FF"/>
          <w:sz w:val="24"/>
        </w:rPr>
        <w:tab/>
      </w:r>
      <w:r>
        <w:rPr>
          <w:rFonts w:ascii="Arial" w:hAnsi="Arial" w:cs="Arial"/>
          <w:b/>
          <w:sz w:val="24"/>
        </w:rPr>
        <w:t>Correction on the FR2 inter-frequency relative RSRP accuracy in R15</w:t>
      </w:r>
    </w:p>
    <w:p w14:paraId="228AEFA7" w14:textId="77777777" w:rsidR="00E23274" w:rsidRDefault="00E23274" w:rsidP="00E232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4718B082" w14:textId="191C4CBF" w:rsidR="00E23274" w:rsidRDefault="00AC0899" w:rsidP="00E23274">
      <w:pPr>
        <w:rPr>
          <w:rFonts w:ascii="Arial" w:hAnsi="Arial" w:cs="Arial"/>
          <w:b/>
        </w:rPr>
      </w:pPr>
      <w:ins w:id="1145" w:author="Andrey" w:date="2021-08-27T12:07:00Z">
        <w:r>
          <w:rPr>
            <w:rFonts w:ascii="Arial" w:hAnsi="Arial" w:cs="Arial"/>
            <w:b/>
          </w:rPr>
          <w:t>Decision:</w:t>
        </w:r>
        <w:r>
          <w:rPr>
            <w:rFonts w:ascii="Arial" w:hAnsi="Arial" w:cs="Arial"/>
            <w:b/>
          </w:rPr>
          <w:tab/>
        </w:r>
        <w:r>
          <w:rPr>
            <w:rFonts w:ascii="Arial" w:hAnsi="Arial" w:cs="Arial"/>
            <w:b/>
          </w:rPr>
          <w:tab/>
          <w:t>Withdrawn.</w:t>
        </w:r>
      </w:ins>
      <w:del w:id="1146" w:author="Andrey" w:date="2021-08-27T12:07:00Z">
        <w:r w:rsidR="00E23274" w:rsidDel="00AC0899">
          <w:rPr>
            <w:rFonts w:ascii="Arial" w:hAnsi="Arial" w:cs="Arial"/>
            <w:b/>
          </w:rPr>
          <w:delText>Decision:</w:delText>
        </w:r>
        <w:r w:rsidR="00E23274" w:rsidDel="00AC0899">
          <w:rPr>
            <w:rFonts w:ascii="Arial" w:hAnsi="Arial" w:cs="Arial"/>
            <w:b/>
          </w:rPr>
          <w:tab/>
        </w:r>
        <w:r w:rsidR="00E23274" w:rsidDel="00AC0899">
          <w:rPr>
            <w:rFonts w:ascii="Arial" w:hAnsi="Arial" w:cs="Arial"/>
            <w:b/>
          </w:rPr>
          <w:tab/>
        </w:r>
        <w:r w:rsidR="00E23274" w:rsidRPr="00E23274" w:rsidDel="00AC0899">
          <w:rPr>
            <w:rFonts w:ascii="Arial" w:hAnsi="Arial" w:cs="Arial"/>
            <w:b/>
            <w:highlight w:val="yellow"/>
          </w:rPr>
          <w:delText>Return to.</w:delText>
        </w:r>
      </w:del>
    </w:p>
    <w:p w14:paraId="3044450D" w14:textId="77777777" w:rsidR="00E23274" w:rsidRDefault="00E23274" w:rsidP="00E23274">
      <w:pPr>
        <w:rPr>
          <w:color w:val="993300"/>
          <w:u w:val="single"/>
        </w:rPr>
      </w:pPr>
    </w:p>
    <w:p w14:paraId="1083D916" w14:textId="77777777" w:rsidR="003C2426" w:rsidRDefault="003C2426" w:rsidP="003C2426">
      <w:pPr>
        <w:rPr>
          <w:rFonts w:ascii="Arial" w:hAnsi="Arial" w:cs="Arial"/>
          <w:b/>
          <w:sz w:val="24"/>
        </w:rPr>
      </w:pPr>
      <w:r>
        <w:rPr>
          <w:rFonts w:ascii="Arial" w:hAnsi="Arial" w:cs="Arial"/>
          <w:b/>
          <w:color w:val="0000FF"/>
          <w:sz w:val="24"/>
        </w:rPr>
        <w:t>R4-2112527</w:t>
      </w:r>
      <w:r>
        <w:rPr>
          <w:rFonts w:ascii="Arial" w:hAnsi="Arial" w:cs="Arial"/>
          <w:b/>
          <w:color w:val="0000FF"/>
          <w:sz w:val="24"/>
        </w:rPr>
        <w:tab/>
      </w:r>
      <w:r>
        <w:rPr>
          <w:rFonts w:ascii="Arial" w:hAnsi="Arial" w:cs="Arial"/>
          <w:b/>
          <w:sz w:val="24"/>
        </w:rPr>
        <w:t>Correction on the FR2 inter-frequency relative RSRP accuracy in R16</w:t>
      </w:r>
    </w:p>
    <w:p w14:paraId="2D2BCFE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04D37929" w14:textId="4E9041C8" w:rsidR="003C2426" w:rsidRDefault="00AC0899" w:rsidP="003C2426">
      <w:pPr>
        <w:rPr>
          <w:rFonts w:ascii="Arial" w:hAnsi="Arial" w:cs="Arial"/>
          <w:b/>
        </w:rPr>
      </w:pPr>
      <w:ins w:id="1147" w:author="Andrey" w:date="2021-08-27T12:08:00Z">
        <w:r>
          <w:rPr>
            <w:rFonts w:ascii="Arial" w:hAnsi="Arial" w:cs="Arial"/>
            <w:b/>
          </w:rPr>
          <w:t>Decision:</w:t>
        </w:r>
        <w:r>
          <w:rPr>
            <w:rFonts w:ascii="Arial" w:hAnsi="Arial" w:cs="Arial"/>
            <w:b/>
          </w:rPr>
          <w:tab/>
        </w:r>
        <w:r>
          <w:rPr>
            <w:rFonts w:ascii="Arial" w:hAnsi="Arial" w:cs="Arial"/>
            <w:b/>
          </w:rPr>
          <w:tab/>
          <w:t>Withdrawn.</w:t>
        </w:r>
      </w:ins>
      <w:del w:id="1148" w:author="Andrey" w:date="2021-08-27T12:08:00Z">
        <w:r w:rsidR="00E23274" w:rsidDel="00AC0899">
          <w:rPr>
            <w:rFonts w:ascii="Arial" w:hAnsi="Arial" w:cs="Arial"/>
            <w:b/>
          </w:rPr>
          <w:delText>Decision:</w:delText>
        </w:r>
        <w:r w:rsidR="00E23274" w:rsidDel="00AC0899">
          <w:rPr>
            <w:rFonts w:ascii="Arial" w:hAnsi="Arial" w:cs="Arial"/>
            <w:b/>
          </w:rPr>
          <w:tab/>
        </w:r>
        <w:r w:rsidR="00E23274" w:rsidDel="00AC0899">
          <w:rPr>
            <w:rFonts w:ascii="Arial" w:hAnsi="Arial" w:cs="Arial"/>
            <w:b/>
          </w:rPr>
          <w:tab/>
        </w:r>
        <w:r w:rsidR="00E23274" w:rsidRPr="00E23274" w:rsidDel="00AC0899">
          <w:rPr>
            <w:rFonts w:ascii="Arial" w:hAnsi="Arial" w:cs="Arial"/>
            <w:b/>
            <w:highlight w:val="yellow"/>
          </w:rPr>
          <w:delText>Return to.</w:delText>
        </w:r>
      </w:del>
    </w:p>
    <w:p w14:paraId="77205095" w14:textId="77777777" w:rsidR="00E23274" w:rsidRDefault="00E23274" w:rsidP="003C2426">
      <w:pPr>
        <w:rPr>
          <w:color w:val="993300"/>
          <w:u w:val="single"/>
        </w:rPr>
      </w:pPr>
    </w:p>
    <w:p w14:paraId="3FDBBBC3" w14:textId="77777777" w:rsidR="003C2426" w:rsidRDefault="003C2426" w:rsidP="003C2426">
      <w:pPr>
        <w:rPr>
          <w:rFonts w:ascii="Arial" w:hAnsi="Arial" w:cs="Arial"/>
          <w:b/>
          <w:sz w:val="24"/>
        </w:rPr>
      </w:pPr>
      <w:r>
        <w:rPr>
          <w:rFonts w:ascii="Arial" w:hAnsi="Arial" w:cs="Arial"/>
          <w:b/>
          <w:color w:val="0000FF"/>
          <w:sz w:val="24"/>
        </w:rPr>
        <w:t>R4-2112528</w:t>
      </w:r>
      <w:r>
        <w:rPr>
          <w:rFonts w:ascii="Arial" w:hAnsi="Arial" w:cs="Arial"/>
          <w:b/>
          <w:color w:val="0000FF"/>
          <w:sz w:val="24"/>
        </w:rPr>
        <w:tab/>
      </w:r>
      <w:r>
        <w:rPr>
          <w:rFonts w:ascii="Arial" w:hAnsi="Arial" w:cs="Arial"/>
          <w:b/>
          <w:sz w:val="24"/>
        </w:rPr>
        <w:t>Correction on the FR2 inter-frequency relative RSRP accuracy in R17</w:t>
      </w:r>
    </w:p>
    <w:p w14:paraId="6BBF05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1A45BB29" w14:textId="4AD2B9DB" w:rsidR="003C2426" w:rsidRDefault="00AC0899" w:rsidP="003C2426">
      <w:pPr>
        <w:rPr>
          <w:rFonts w:ascii="Arial" w:hAnsi="Arial" w:cs="Arial"/>
          <w:b/>
        </w:rPr>
      </w:pPr>
      <w:ins w:id="1149" w:author="Andrey" w:date="2021-08-27T12:08:00Z">
        <w:r>
          <w:rPr>
            <w:rFonts w:ascii="Arial" w:hAnsi="Arial" w:cs="Arial"/>
            <w:b/>
          </w:rPr>
          <w:t>Decision:</w:t>
        </w:r>
        <w:r>
          <w:rPr>
            <w:rFonts w:ascii="Arial" w:hAnsi="Arial" w:cs="Arial"/>
            <w:b/>
          </w:rPr>
          <w:tab/>
        </w:r>
        <w:r>
          <w:rPr>
            <w:rFonts w:ascii="Arial" w:hAnsi="Arial" w:cs="Arial"/>
            <w:b/>
          </w:rPr>
          <w:tab/>
          <w:t>Withdrawn.</w:t>
        </w:r>
      </w:ins>
      <w:del w:id="1150" w:author="Andrey" w:date="2021-08-27T12:08:00Z">
        <w:r w:rsidR="00E23274" w:rsidDel="00AC0899">
          <w:rPr>
            <w:rFonts w:ascii="Arial" w:hAnsi="Arial" w:cs="Arial"/>
            <w:b/>
          </w:rPr>
          <w:delText>Decision:</w:delText>
        </w:r>
        <w:r w:rsidR="00E23274" w:rsidDel="00AC0899">
          <w:rPr>
            <w:rFonts w:ascii="Arial" w:hAnsi="Arial" w:cs="Arial"/>
            <w:b/>
          </w:rPr>
          <w:tab/>
        </w:r>
        <w:r w:rsidR="00E23274" w:rsidDel="00AC0899">
          <w:rPr>
            <w:rFonts w:ascii="Arial" w:hAnsi="Arial" w:cs="Arial"/>
            <w:b/>
          </w:rPr>
          <w:tab/>
        </w:r>
        <w:r w:rsidR="00E23274" w:rsidRPr="00E23274" w:rsidDel="00AC0899">
          <w:rPr>
            <w:rFonts w:ascii="Arial" w:hAnsi="Arial" w:cs="Arial"/>
            <w:b/>
            <w:highlight w:val="yellow"/>
          </w:rPr>
          <w:delText>Return to.</w:delText>
        </w:r>
      </w:del>
    </w:p>
    <w:p w14:paraId="0BB7EFAE" w14:textId="77777777" w:rsidR="00E23274" w:rsidRDefault="00E23274" w:rsidP="003C2426">
      <w:pPr>
        <w:rPr>
          <w:color w:val="993300"/>
          <w:u w:val="single"/>
        </w:rPr>
      </w:pPr>
    </w:p>
    <w:p w14:paraId="0029D6F6" w14:textId="77777777" w:rsidR="003C2426" w:rsidRDefault="003C2426" w:rsidP="003C2426">
      <w:pPr>
        <w:rPr>
          <w:rFonts w:ascii="Arial" w:hAnsi="Arial" w:cs="Arial"/>
          <w:b/>
          <w:sz w:val="24"/>
        </w:rPr>
      </w:pPr>
      <w:r>
        <w:rPr>
          <w:rFonts w:ascii="Arial" w:hAnsi="Arial" w:cs="Arial"/>
          <w:b/>
          <w:color w:val="0000FF"/>
          <w:sz w:val="24"/>
        </w:rPr>
        <w:t>R4-2112529</w:t>
      </w:r>
      <w:r>
        <w:rPr>
          <w:rFonts w:ascii="Arial" w:hAnsi="Arial" w:cs="Arial"/>
          <w:b/>
          <w:color w:val="0000FF"/>
          <w:sz w:val="24"/>
        </w:rPr>
        <w:tab/>
      </w:r>
      <w:r>
        <w:rPr>
          <w:rFonts w:ascii="Arial" w:hAnsi="Arial" w:cs="Arial"/>
          <w:b/>
          <w:sz w:val="24"/>
        </w:rPr>
        <w:t>Discussion on the FR2 inter-frequency relative RSRP accuracy</w:t>
      </w:r>
    </w:p>
    <w:p w14:paraId="60283E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2EA42BA" w14:textId="209AA83C"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34CE53" w14:textId="77777777" w:rsidR="00E23274" w:rsidRDefault="00E23274" w:rsidP="003C2426">
      <w:pPr>
        <w:rPr>
          <w:color w:val="993300"/>
          <w:u w:val="single"/>
        </w:rPr>
      </w:pPr>
    </w:p>
    <w:p w14:paraId="700E9104" w14:textId="77777777" w:rsidR="003C2426" w:rsidRDefault="003C2426" w:rsidP="003C2426">
      <w:pPr>
        <w:rPr>
          <w:rFonts w:ascii="Arial" w:hAnsi="Arial" w:cs="Arial"/>
          <w:b/>
          <w:sz w:val="24"/>
        </w:rPr>
      </w:pPr>
      <w:r>
        <w:rPr>
          <w:rFonts w:ascii="Arial" w:hAnsi="Arial" w:cs="Arial"/>
          <w:b/>
          <w:color w:val="0000FF"/>
          <w:sz w:val="24"/>
        </w:rPr>
        <w:t>R4-2112536</w:t>
      </w:r>
      <w:r>
        <w:rPr>
          <w:rFonts w:ascii="Arial" w:hAnsi="Arial" w:cs="Arial"/>
          <w:b/>
          <w:color w:val="0000FF"/>
          <w:sz w:val="24"/>
        </w:rPr>
        <w:tab/>
      </w:r>
      <w:r>
        <w:rPr>
          <w:rFonts w:ascii="Arial" w:hAnsi="Arial" w:cs="Arial"/>
          <w:b/>
          <w:sz w:val="24"/>
        </w:rPr>
        <w:t>Correction on configurations in SCell activation tests in R15</w:t>
      </w:r>
    </w:p>
    <w:p w14:paraId="79DE302D"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5BEB2A81" w14:textId="3886EE1D" w:rsidR="003C2426" w:rsidRDefault="00E232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R4-2115258 (from R4-2112536).</w:t>
      </w:r>
    </w:p>
    <w:p w14:paraId="68A4C98A" w14:textId="5325EE9F" w:rsidR="00E23274" w:rsidRDefault="00E23274" w:rsidP="00E23274">
      <w:pPr>
        <w:rPr>
          <w:rFonts w:ascii="Arial" w:hAnsi="Arial" w:cs="Arial"/>
          <w:b/>
          <w:sz w:val="24"/>
        </w:rPr>
      </w:pPr>
      <w:r>
        <w:rPr>
          <w:rFonts w:ascii="Arial" w:hAnsi="Arial" w:cs="Arial"/>
          <w:b/>
          <w:color w:val="0000FF"/>
          <w:sz w:val="24"/>
        </w:rPr>
        <w:t>R4-2115258</w:t>
      </w:r>
      <w:r>
        <w:rPr>
          <w:rFonts w:ascii="Arial" w:hAnsi="Arial" w:cs="Arial"/>
          <w:b/>
          <w:color w:val="0000FF"/>
          <w:sz w:val="24"/>
        </w:rPr>
        <w:tab/>
      </w:r>
      <w:r>
        <w:rPr>
          <w:rFonts w:ascii="Arial" w:hAnsi="Arial" w:cs="Arial"/>
          <w:b/>
          <w:sz w:val="24"/>
        </w:rPr>
        <w:t>Correction on configurations in SCell activation tests in R15</w:t>
      </w:r>
    </w:p>
    <w:p w14:paraId="14D496A4" w14:textId="77777777" w:rsidR="00E23274" w:rsidRDefault="00E23274" w:rsidP="00E232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3AA3CD72" w14:textId="3C2B536D" w:rsidR="00E23274" w:rsidRDefault="000D58A7" w:rsidP="00E23274">
      <w:pPr>
        <w:rPr>
          <w:rFonts w:ascii="Arial" w:hAnsi="Arial" w:cs="Arial"/>
          <w:b/>
        </w:rPr>
      </w:pPr>
      <w:ins w:id="1151" w:author="Andrey" w:date="2021-08-27T07:27:00Z">
        <w:r>
          <w:rPr>
            <w:rFonts w:ascii="Arial" w:hAnsi="Arial" w:cs="Arial"/>
            <w:b/>
          </w:rPr>
          <w:t>Decision:</w:t>
        </w:r>
        <w:r>
          <w:rPr>
            <w:rFonts w:ascii="Arial" w:hAnsi="Arial" w:cs="Arial"/>
            <w:b/>
          </w:rPr>
          <w:tab/>
        </w:r>
        <w:r>
          <w:rPr>
            <w:rFonts w:ascii="Arial" w:hAnsi="Arial" w:cs="Arial"/>
            <w:b/>
          </w:rPr>
          <w:tab/>
        </w:r>
        <w:r w:rsidRPr="000D58A7">
          <w:rPr>
            <w:rFonts w:ascii="Arial" w:hAnsi="Arial" w:cs="Arial"/>
            <w:b/>
            <w:highlight w:val="green"/>
            <w:rPrChange w:id="1152" w:author="Andrey" w:date="2021-08-27T07:27:00Z">
              <w:rPr>
                <w:rFonts w:ascii="Arial" w:hAnsi="Arial" w:cs="Arial"/>
                <w:b/>
              </w:rPr>
            </w:rPrChange>
          </w:rPr>
          <w:t>Endorsed.</w:t>
        </w:r>
      </w:ins>
      <w:del w:id="1153" w:author="Andrey" w:date="2021-08-27T07:27:00Z">
        <w:r w:rsidR="00E23274" w:rsidRPr="000D58A7" w:rsidDel="000D58A7">
          <w:rPr>
            <w:rFonts w:ascii="Arial" w:hAnsi="Arial" w:cs="Arial"/>
            <w:b/>
            <w:highlight w:val="green"/>
            <w:rPrChange w:id="1154" w:author="Andrey" w:date="2021-08-27T07:27:00Z">
              <w:rPr>
                <w:rFonts w:ascii="Arial" w:hAnsi="Arial" w:cs="Arial"/>
                <w:b/>
              </w:rPr>
            </w:rPrChange>
          </w:rPr>
          <w:delText>Decision:</w:delText>
        </w:r>
        <w:r w:rsidR="00E23274" w:rsidRPr="000D58A7" w:rsidDel="000D58A7">
          <w:rPr>
            <w:rFonts w:ascii="Arial" w:hAnsi="Arial" w:cs="Arial"/>
            <w:b/>
            <w:highlight w:val="green"/>
            <w:rPrChange w:id="1155" w:author="Andrey" w:date="2021-08-27T07:27:00Z">
              <w:rPr>
                <w:rFonts w:ascii="Arial" w:hAnsi="Arial" w:cs="Arial"/>
                <w:b/>
              </w:rPr>
            </w:rPrChange>
          </w:rPr>
          <w:tab/>
        </w:r>
        <w:r w:rsidR="00E23274" w:rsidRPr="000D58A7" w:rsidDel="000D58A7">
          <w:rPr>
            <w:rFonts w:ascii="Arial" w:hAnsi="Arial" w:cs="Arial"/>
            <w:b/>
            <w:highlight w:val="green"/>
            <w:rPrChange w:id="1156" w:author="Andrey" w:date="2021-08-27T07:27:00Z">
              <w:rPr>
                <w:rFonts w:ascii="Arial" w:hAnsi="Arial" w:cs="Arial"/>
                <w:b/>
              </w:rPr>
            </w:rPrChange>
          </w:rPr>
          <w:tab/>
        </w:r>
        <w:r w:rsidR="00E23274" w:rsidRPr="000D58A7" w:rsidDel="000D58A7">
          <w:rPr>
            <w:rFonts w:ascii="Arial" w:hAnsi="Arial" w:cs="Arial"/>
            <w:b/>
            <w:highlight w:val="green"/>
            <w:rPrChange w:id="1157" w:author="Andrey" w:date="2021-08-27T07:27:00Z">
              <w:rPr>
                <w:rFonts w:ascii="Arial" w:hAnsi="Arial" w:cs="Arial"/>
                <w:b/>
                <w:highlight w:val="yellow"/>
              </w:rPr>
            </w:rPrChange>
          </w:rPr>
          <w:delText>Return to.</w:delText>
        </w:r>
      </w:del>
    </w:p>
    <w:p w14:paraId="5D1C5BC9" w14:textId="77777777" w:rsidR="00E23274" w:rsidRDefault="00E23274" w:rsidP="00E23274">
      <w:pPr>
        <w:rPr>
          <w:color w:val="993300"/>
          <w:u w:val="single"/>
        </w:rPr>
      </w:pPr>
    </w:p>
    <w:p w14:paraId="67CA6FF3" w14:textId="77777777" w:rsidR="003C2426" w:rsidRDefault="003C2426" w:rsidP="003C2426">
      <w:pPr>
        <w:rPr>
          <w:rFonts w:ascii="Arial" w:hAnsi="Arial" w:cs="Arial"/>
          <w:b/>
          <w:sz w:val="24"/>
        </w:rPr>
      </w:pPr>
      <w:r>
        <w:rPr>
          <w:rFonts w:ascii="Arial" w:hAnsi="Arial" w:cs="Arial"/>
          <w:b/>
          <w:color w:val="0000FF"/>
          <w:sz w:val="24"/>
        </w:rPr>
        <w:t>R4-2112537</w:t>
      </w:r>
      <w:r>
        <w:rPr>
          <w:rFonts w:ascii="Arial" w:hAnsi="Arial" w:cs="Arial"/>
          <w:b/>
          <w:color w:val="0000FF"/>
          <w:sz w:val="24"/>
        </w:rPr>
        <w:tab/>
      </w:r>
      <w:r>
        <w:rPr>
          <w:rFonts w:ascii="Arial" w:hAnsi="Arial" w:cs="Arial"/>
          <w:b/>
          <w:sz w:val="24"/>
        </w:rPr>
        <w:t>Correction on configurations in SCell activation tests in R16</w:t>
      </w:r>
    </w:p>
    <w:p w14:paraId="5C35BC5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1487CB4C" w14:textId="120FB2F5" w:rsidR="003C2426" w:rsidRDefault="000D58A7" w:rsidP="003C2426">
      <w:pPr>
        <w:rPr>
          <w:rFonts w:ascii="Arial" w:hAnsi="Arial" w:cs="Arial"/>
          <w:b/>
        </w:rPr>
      </w:pPr>
      <w:ins w:id="1158" w:author="Andrey" w:date="2021-08-27T07:27:00Z">
        <w:r>
          <w:rPr>
            <w:rFonts w:ascii="Arial" w:hAnsi="Arial" w:cs="Arial"/>
            <w:b/>
          </w:rPr>
          <w:t>Decision:</w:t>
        </w:r>
        <w:r>
          <w:rPr>
            <w:rFonts w:ascii="Arial" w:hAnsi="Arial" w:cs="Arial"/>
            <w:b/>
          </w:rPr>
          <w:tab/>
        </w:r>
        <w:r>
          <w:rPr>
            <w:rFonts w:ascii="Arial" w:hAnsi="Arial" w:cs="Arial"/>
            <w:b/>
          </w:rPr>
          <w:tab/>
        </w:r>
        <w:r w:rsidRPr="000D58A7">
          <w:rPr>
            <w:rFonts w:ascii="Arial" w:hAnsi="Arial" w:cs="Arial"/>
            <w:b/>
            <w:highlight w:val="green"/>
            <w:rPrChange w:id="1159" w:author="Andrey" w:date="2021-08-27T07:27:00Z">
              <w:rPr>
                <w:rFonts w:ascii="Arial" w:hAnsi="Arial" w:cs="Arial"/>
                <w:b/>
              </w:rPr>
            </w:rPrChange>
          </w:rPr>
          <w:t>Endorsed.</w:t>
        </w:r>
      </w:ins>
      <w:del w:id="1160" w:author="Andrey" w:date="2021-08-27T07:27:00Z">
        <w:r w:rsidR="00E23274" w:rsidRPr="000D58A7" w:rsidDel="000D58A7">
          <w:rPr>
            <w:rFonts w:ascii="Arial" w:hAnsi="Arial" w:cs="Arial"/>
            <w:b/>
            <w:highlight w:val="green"/>
            <w:rPrChange w:id="1161" w:author="Andrey" w:date="2021-08-27T07:27:00Z">
              <w:rPr>
                <w:rFonts w:ascii="Arial" w:hAnsi="Arial" w:cs="Arial"/>
                <w:b/>
              </w:rPr>
            </w:rPrChange>
          </w:rPr>
          <w:delText>Decision:</w:delText>
        </w:r>
        <w:r w:rsidR="00E23274" w:rsidRPr="000D58A7" w:rsidDel="000D58A7">
          <w:rPr>
            <w:rFonts w:ascii="Arial" w:hAnsi="Arial" w:cs="Arial"/>
            <w:b/>
            <w:highlight w:val="green"/>
            <w:rPrChange w:id="1162" w:author="Andrey" w:date="2021-08-27T07:27:00Z">
              <w:rPr>
                <w:rFonts w:ascii="Arial" w:hAnsi="Arial" w:cs="Arial"/>
                <w:b/>
              </w:rPr>
            </w:rPrChange>
          </w:rPr>
          <w:tab/>
        </w:r>
        <w:r w:rsidR="00E23274" w:rsidRPr="000D58A7" w:rsidDel="000D58A7">
          <w:rPr>
            <w:rFonts w:ascii="Arial" w:hAnsi="Arial" w:cs="Arial"/>
            <w:b/>
            <w:highlight w:val="green"/>
            <w:rPrChange w:id="1163" w:author="Andrey" w:date="2021-08-27T07:27:00Z">
              <w:rPr>
                <w:rFonts w:ascii="Arial" w:hAnsi="Arial" w:cs="Arial"/>
                <w:b/>
              </w:rPr>
            </w:rPrChange>
          </w:rPr>
          <w:tab/>
        </w:r>
        <w:r w:rsidR="00E23274" w:rsidRPr="000D58A7" w:rsidDel="000D58A7">
          <w:rPr>
            <w:rFonts w:ascii="Arial" w:hAnsi="Arial" w:cs="Arial"/>
            <w:b/>
            <w:highlight w:val="green"/>
            <w:rPrChange w:id="1164" w:author="Andrey" w:date="2021-08-27T07:27:00Z">
              <w:rPr>
                <w:rFonts w:ascii="Arial" w:hAnsi="Arial" w:cs="Arial"/>
                <w:b/>
                <w:highlight w:val="yellow"/>
              </w:rPr>
            </w:rPrChange>
          </w:rPr>
          <w:delText>Return to.</w:delText>
        </w:r>
      </w:del>
    </w:p>
    <w:p w14:paraId="0E7ED624" w14:textId="77777777" w:rsidR="00E23274" w:rsidRDefault="00E23274" w:rsidP="003C2426">
      <w:pPr>
        <w:rPr>
          <w:color w:val="993300"/>
          <w:u w:val="single"/>
        </w:rPr>
      </w:pPr>
    </w:p>
    <w:p w14:paraId="388EED17" w14:textId="77777777" w:rsidR="003C2426" w:rsidRDefault="003C2426" w:rsidP="003C2426">
      <w:pPr>
        <w:rPr>
          <w:rFonts w:ascii="Arial" w:hAnsi="Arial" w:cs="Arial"/>
          <w:b/>
          <w:sz w:val="24"/>
        </w:rPr>
      </w:pPr>
      <w:r>
        <w:rPr>
          <w:rFonts w:ascii="Arial" w:hAnsi="Arial" w:cs="Arial"/>
          <w:b/>
          <w:color w:val="0000FF"/>
          <w:sz w:val="24"/>
        </w:rPr>
        <w:t>R4-2112538</w:t>
      </w:r>
      <w:r>
        <w:rPr>
          <w:rFonts w:ascii="Arial" w:hAnsi="Arial" w:cs="Arial"/>
          <w:b/>
          <w:color w:val="0000FF"/>
          <w:sz w:val="24"/>
        </w:rPr>
        <w:tab/>
      </w:r>
      <w:r>
        <w:rPr>
          <w:rFonts w:ascii="Arial" w:hAnsi="Arial" w:cs="Arial"/>
          <w:b/>
          <w:sz w:val="24"/>
        </w:rPr>
        <w:t>Correction on configurations in SCell activation tests in R17</w:t>
      </w:r>
    </w:p>
    <w:p w14:paraId="5E2A53F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18E3DE95" w14:textId="3536D36C" w:rsidR="003C2426" w:rsidRDefault="000D58A7" w:rsidP="003C2426">
      <w:pPr>
        <w:rPr>
          <w:rFonts w:ascii="Arial" w:hAnsi="Arial" w:cs="Arial"/>
          <w:b/>
        </w:rPr>
      </w:pPr>
      <w:ins w:id="1165" w:author="Andrey" w:date="2021-08-27T07:27:00Z">
        <w:r>
          <w:rPr>
            <w:rFonts w:ascii="Arial" w:hAnsi="Arial" w:cs="Arial"/>
            <w:b/>
          </w:rPr>
          <w:t>Decision:</w:t>
        </w:r>
        <w:r>
          <w:rPr>
            <w:rFonts w:ascii="Arial" w:hAnsi="Arial" w:cs="Arial"/>
            <w:b/>
          </w:rPr>
          <w:tab/>
        </w:r>
        <w:r>
          <w:rPr>
            <w:rFonts w:ascii="Arial" w:hAnsi="Arial" w:cs="Arial"/>
            <w:b/>
          </w:rPr>
          <w:tab/>
        </w:r>
        <w:r w:rsidRPr="000D58A7">
          <w:rPr>
            <w:rFonts w:ascii="Arial" w:hAnsi="Arial" w:cs="Arial"/>
            <w:b/>
            <w:highlight w:val="green"/>
            <w:rPrChange w:id="1166" w:author="Andrey" w:date="2021-08-27T07:27:00Z">
              <w:rPr>
                <w:rFonts w:ascii="Arial" w:hAnsi="Arial" w:cs="Arial"/>
                <w:b/>
              </w:rPr>
            </w:rPrChange>
          </w:rPr>
          <w:t>Endorsed.</w:t>
        </w:r>
      </w:ins>
      <w:del w:id="1167" w:author="Andrey" w:date="2021-08-27T07:27:00Z">
        <w:r w:rsidR="00E23274" w:rsidRPr="000D58A7" w:rsidDel="000D58A7">
          <w:rPr>
            <w:rFonts w:ascii="Arial" w:hAnsi="Arial" w:cs="Arial"/>
            <w:b/>
            <w:highlight w:val="green"/>
            <w:rPrChange w:id="1168" w:author="Andrey" w:date="2021-08-27T07:27:00Z">
              <w:rPr>
                <w:rFonts w:ascii="Arial" w:hAnsi="Arial" w:cs="Arial"/>
                <w:b/>
              </w:rPr>
            </w:rPrChange>
          </w:rPr>
          <w:delText>Decision:</w:delText>
        </w:r>
        <w:r w:rsidR="00E23274" w:rsidRPr="000D58A7" w:rsidDel="000D58A7">
          <w:rPr>
            <w:rFonts w:ascii="Arial" w:hAnsi="Arial" w:cs="Arial"/>
            <w:b/>
            <w:highlight w:val="green"/>
            <w:rPrChange w:id="1169" w:author="Andrey" w:date="2021-08-27T07:27:00Z">
              <w:rPr>
                <w:rFonts w:ascii="Arial" w:hAnsi="Arial" w:cs="Arial"/>
                <w:b/>
              </w:rPr>
            </w:rPrChange>
          </w:rPr>
          <w:tab/>
        </w:r>
        <w:r w:rsidR="00E23274" w:rsidRPr="000D58A7" w:rsidDel="000D58A7">
          <w:rPr>
            <w:rFonts w:ascii="Arial" w:hAnsi="Arial" w:cs="Arial"/>
            <w:b/>
            <w:highlight w:val="green"/>
            <w:rPrChange w:id="1170" w:author="Andrey" w:date="2021-08-27T07:27:00Z">
              <w:rPr>
                <w:rFonts w:ascii="Arial" w:hAnsi="Arial" w:cs="Arial"/>
                <w:b/>
              </w:rPr>
            </w:rPrChange>
          </w:rPr>
          <w:tab/>
        </w:r>
        <w:r w:rsidR="00E23274" w:rsidRPr="000D58A7" w:rsidDel="000D58A7">
          <w:rPr>
            <w:rFonts w:ascii="Arial" w:hAnsi="Arial" w:cs="Arial"/>
            <w:b/>
            <w:highlight w:val="green"/>
            <w:rPrChange w:id="1171" w:author="Andrey" w:date="2021-08-27T07:27:00Z">
              <w:rPr>
                <w:rFonts w:ascii="Arial" w:hAnsi="Arial" w:cs="Arial"/>
                <w:b/>
                <w:highlight w:val="yellow"/>
              </w:rPr>
            </w:rPrChange>
          </w:rPr>
          <w:delText>Return to.</w:delText>
        </w:r>
      </w:del>
    </w:p>
    <w:p w14:paraId="4FF59304" w14:textId="77777777" w:rsidR="00E23274" w:rsidRDefault="00E23274" w:rsidP="003C2426">
      <w:pPr>
        <w:rPr>
          <w:color w:val="993300"/>
          <w:u w:val="single"/>
        </w:rPr>
      </w:pPr>
    </w:p>
    <w:p w14:paraId="78DEC847" w14:textId="77777777" w:rsidR="003C2426" w:rsidRDefault="003C2426" w:rsidP="003C2426">
      <w:pPr>
        <w:rPr>
          <w:rFonts w:ascii="Arial" w:hAnsi="Arial" w:cs="Arial"/>
          <w:b/>
          <w:sz w:val="24"/>
        </w:rPr>
      </w:pPr>
      <w:r>
        <w:rPr>
          <w:rFonts w:ascii="Arial" w:hAnsi="Arial" w:cs="Arial"/>
          <w:b/>
          <w:color w:val="0000FF"/>
          <w:sz w:val="24"/>
        </w:rPr>
        <w:t>R4-2112613</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15)</w:t>
      </w:r>
    </w:p>
    <w:p w14:paraId="15B636F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0A668BCD" w14:textId="637ABEA6"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76F0C3AA" w14:textId="77777777" w:rsidR="00E23274" w:rsidRDefault="00E23274" w:rsidP="003C2426">
      <w:pPr>
        <w:rPr>
          <w:color w:val="993300"/>
          <w:u w:val="single"/>
        </w:rPr>
      </w:pPr>
    </w:p>
    <w:p w14:paraId="1B0DFF8E" w14:textId="77777777" w:rsidR="003C2426" w:rsidRDefault="003C2426" w:rsidP="003C2426">
      <w:pPr>
        <w:rPr>
          <w:rFonts w:ascii="Arial" w:hAnsi="Arial" w:cs="Arial"/>
          <w:b/>
          <w:sz w:val="24"/>
        </w:rPr>
      </w:pPr>
      <w:r>
        <w:rPr>
          <w:rFonts w:ascii="Arial" w:hAnsi="Arial" w:cs="Arial"/>
          <w:b/>
          <w:color w:val="0000FF"/>
          <w:sz w:val="24"/>
        </w:rPr>
        <w:t>R4-2112614</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16)</w:t>
      </w:r>
    </w:p>
    <w:p w14:paraId="0311BA6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5A282C99" w14:textId="13919C24"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541FDA5B" w14:textId="77777777" w:rsidR="00E23274" w:rsidRDefault="00E23274" w:rsidP="003C2426">
      <w:pPr>
        <w:rPr>
          <w:color w:val="993300"/>
          <w:u w:val="single"/>
        </w:rPr>
      </w:pPr>
    </w:p>
    <w:p w14:paraId="5243D21C" w14:textId="77777777" w:rsidR="003C2426" w:rsidRDefault="003C2426" w:rsidP="003C2426">
      <w:pPr>
        <w:rPr>
          <w:rFonts w:ascii="Arial" w:hAnsi="Arial" w:cs="Arial"/>
          <w:b/>
          <w:sz w:val="24"/>
        </w:rPr>
      </w:pPr>
      <w:r>
        <w:rPr>
          <w:rFonts w:ascii="Arial" w:hAnsi="Arial" w:cs="Arial"/>
          <w:b/>
          <w:color w:val="0000FF"/>
          <w:sz w:val="24"/>
        </w:rPr>
        <w:lastRenderedPageBreak/>
        <w:t>R4-2112615</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17)</w:t>
      </w:r>
    </w:p>
    <w:p w14:paraId="0EE055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4F3F4389" w14:textId="05DF423E"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60FD070F" w14:textId="77777777" w:rsidR="00E23274" w:rsidRDefault="00E23274" w:rsidP="003C2426">
      <w:pPr>
        <w:rPr>
          <w:color w:val="993300"/>
          <w:u w:val="single"/>
        </w:rPr>
      </w:pPr>
    </w:p>
    <w:p w14:paraId="490ED0E3" w14:textId="77777777" w:rsidR="003C2426" w:rsidRDefault="003C2426" w:rsidP="003C2426">
      <w:pPr>
        <w:rPr>
          <w:rFonts w:ascii="Arial" w:hAnsi="Arial" w:cs="Arial"/>
          <w:b/>
          <w:sz w:val="24"/>
        </w:rPr>
      </w:pPr>
      <w:r>
        <w:rPr>
          <w:rFonts w:ascii="Arial" w:hAnsi="Arial" w:cs="Arial"/>
          <w:b/>
          <w:color w:val="0000FF"/>
          <w:sz w:val="24"/>
        </w:rPr>
        <w:t>R4-2112616</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15)</w:t>
      </w:r>
    </w:p>
    <w:p w14:paraId="5870607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6A30AFEE" w14:textId="0C76F83D"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4B1DE512" w14:textId="77777777" w:rsidR="00C84AEB" w:rsidRDefault="00C84AEB" w:rsidP="003C2426">
      <w:pPr>
        <w:rPr>
          <w:color w:val="993300"/>
          <w:u w:val="single"/>
        </w:rPr>
      </w:pPr>
    </w:p>
    <w:p w14:paraId="68DA3857" w14:textId="77777777" w:rsidR="003C2426" w:rsidRDefault="003C2426" w:rsidP="003C2426">
      <w:pPr>
        <w:rPr>
          <w:rFonts w:ascii="Arial" w:hAnsi="Arial" w:cs="Arial"/>
          <w:b/>
          <w:sz w:val="24"/>
        </w:rPr>
      </w:pPr>
      <w:r>
        <w:rPr>
          <w:rFonts w:ascii="Arial" w:hAnsi="Arial" w:cs="Arial"/>
          <w:b/>
          <w:color w:val="0000FF"/>
          <w:sz w:val="24"/>
        </w:rPr>
        <w:t>R4-2112617</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16)</w:t>
      </w:r>
    </w:p>
    <w:p w14:paraId="16B05D9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07041B1E" w14:textId="4785A919"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6DB50962" w14:textId="77777777" w:rsidR="00C84AEB" w:rsidRDefault="00C84AEB" w:rsidP="003C2426">
      <w:pPr>
        <w:rPr>
          <w:color w:val="993300"/>
          <w:u w:val="single"/>
        </w:rPr>
      </w:pPr>
    </w:p>
    <w:p w14:paraId="43910186" w14:textId="77777777" w:rsidR="003C2426" w:rsidRDefault="003C2426" w:rsidP="003C2426">
      <w:pPr>
        <w:rPr>
          <w:rFonts w:ascii="Arial" w:hAnsi="Arial" w:cs="Arial"/>
          <w:b/>
          <w:sz w:val="24"/>
        </w:rPr>
      </w:pPr>
      <w:r>
        <w:rPr>
          <w:rFonts w:ascii="Arial" w:hAnsi="Arial" w:cs="Arial"/>
          <w:b/>
          <w:color w:val="0000FF"/>
          <w:sz w:val="24"/>
        </w:rPr>
        <w:t>R4-2112618</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17)</w:t>
      </w:r>
    </w:p>
    <w:p w14:paraId="2CF4514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3DF5508" w14:textId="2336A561"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0273434C" w14:textId="77777777" w:rsidR="00C84AEB" w:rsidRDefault="00C84AEB" w:rsidP="003C2426">
      <w:pPr>
        <w:rPr>
          <w:color w:val="993300"/>
          <w:u w:val="single"/>
        </w:rPr>
      </w:pPr>
    </w:p>
    <w:p w14:paraId="19CDE2E2" w14:textId="77777777" w:rsidR="003C2426" w:rsidRDefault="003C2426" w:rsidP="003C2426">
      <w:pPr>
        <w:rPr>
          <w:rFonts w:ascii="Arial" w:hAnsi="Arial" w:cs="Arial"/>
          <w:b/>
          <w:sz w:val="24"/>
        </w:rPr>
      </w:pPr>
      <w:r>
        <w:rPr>
          <w:rFonts w:ascii="Arial" w:hAnsi="Arial" w:cs="Arial"/>
          <w:b/>
          <w:color w:val="0000FF"/>
          <w:sz w:val="24"/>
        </w:rPr>
        <w:t>R4-2112619</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15)</w:t>
      </w:r>
    </w:p>
    <w:p w14:paraId="0A85BCD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47A940B1" w14:textId="726DECE9"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7E2689D9" w14:textId="77777777" w:rsidR="00C84AEB" w:rsidRDefault="00C84AEB" w:rsidP="003C2426">
      <w:pPr>
        <w:rPr>
          <w:color w:val="993300"/>
          <w:u w:val="single"/>
        </w:rPr>
      </w:pPr>
    </w:p>
    <w:p w14:paraId="4323AAEE" w14:textId="77777777" w:rsidR="003C2426" w:rsidRDefault="003C2426" w:rsidP="003C2426">
      <w:pPr>
        <w:rPr>
          <w:rFonts w:ascii="Arial" w:hAnsi="Arial" w:cs="Arial"/>
          <w:b/>
          <w:sz w:val="24"/>
        </w:rPr>
      </w:pPr>
      <w:r>
        <w:rPr>
          <w:rFonts w:ascii="Arial" w:hAnsi="Arial" w:cs="Arial"/>
          <w:b/>
          <w:color w:val="0000FF"/>
          <w:sz w:val="24"/>
        </w:rPr>
        <w:t>R4-2112620</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16)</w:t>
      </w:r>
    </w:p>
    <w:p w14:paraId="4A61442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107F6D66" w14:textId="7FB7BB62" w:rsidR="003C2426" w:rsidRDefault="00C84AEB"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84AEB">
        <w:rPr>
          <w:rFonts w:ascii="Arial" w:hAnsi="Arial" w:cs="Arial"/>
          <w:b/>
          <w:highlight w:val="green"/>
        </w:rPr>
        <w:t>Endorsed.</w:t>
      </w:r>
    </w:p>
    <w:p w14:paraId="469C8D92" w14:textId="77777777" w:rsidR="00C84AEB" w:rsidRDefault="00C84AEB" w:rsidP="003C2426">
      <w:pPr>
        <w:rPr>
          <w:color w:val="993300"/>
          <w:u w:val="single"/>
        </w:rPr>
      </w:pPr>
    </w:p>
    <w:p w14:paraId="03949981" w14:textId="77777777" w:rsidR="003C2426" w:rsidRDefault="003C2426" w:rsidP="003C2426">
      <w:pPr>
        <w:rPr>
          <w:rFonts w:ascii="Arial" w:hAnsi="Arial" w:cs="Arial"/>
          <w:b/>
          <w:sz w:val="24"/>
        </w:rPr>
      </w:pPr>
      <w:r>
        <w:rPr>
          <w:rFonts w:ascii="Arial" w:hAnsi="Arial" w:cs="Arial"/>
          <w:b/>
          <w:color w:val="0000FF"/>
          <w:sz w:val="24"/>
        </w:rPr>
        <w:t>R4-2112621</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17)</w:t>
      </w:r>
    </w:p>
    <w:p w14:paraId="76D1AD3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64EF48DC" w14:textId="7EEFF453"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567D0FA2" w14:textId="77777777" w:rsidR="00C84AEB" w:rsidRDefault="00C84AEB" w:rsidP="003C2426">
      <w:pPr>
        <w:rPr>
          <w:color w:val="993300"/>
          <w:u w:val="single"/>
        </w:rPr>
      </w:pPr>
    </w:p>
    <w:p w14:paraId="4ACB0227" w14:textId="77777777" w:rsidR="003C2426" w:rsidRDefault="003C2426" w:rsidP="003C2426">
      <w:pPr>
        <w:rPr>
          <w:rFonts w:ascii="Arial" w:hAnsi="Arial" w:cs="Arial"/>
          <w:b/>
          <w:sz w:val="24"/>
        </w:rPr>
      </w:pPr>
      <w:r>
        <w:rPr>
          <w:rFonts w:ascii="Arial" w:hAnsi="Arial" w:cs="Arial"/>
          <w:b/>
          <w:color w:val="0000FF"/>
          <w:sz w:val="24"/>
        </w:rPr>
        <w:t>R4-2112622</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15)</w:t>
      </w:r>
    </w:p>
    <w:p w14:paraId="691E710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4FE2F1BC" w14:textId="125B590A" w:rsidR="003C2426" w:rsidRDefault="0052357F" w:rsidP="003C2426">
      <w:pPr>
        <w:rPr>
          <w:color w:val="993300"/>
          <w:u w:val="single"/>
        </w:rPr>
      </w:pPr>
      <w:ins w:id="1172" w:author="Andrey" w:date="2021-08-27T07:28:00Z">
        <w:r>
          <w:rPr>
            <w:rFonts w:ascii="Arial" w:hAnsi="Arial" w:cs="Arial"/>
            <w:b/>
          </w:rPr>
          <w:t>Decision:</w:t>
        </w:r>
        <w:r>
          <w:rPr>
            <w:rFonts w:ascii="Arial" w:hAnsi="Arial" w:cs="Arial"/>
            <w:b/>
          </w:rPr>
          <w:tab/>
        </w:r>
        <w:r>
          <w:rPr>
            <w:rFonts w:ascii="Arial" w:hAnsi="Arial" w:cs="Arial"/>
            <w:b/>
          </w:rPr>
          <w:tab/>
        </w:r>
        <w:r w:rsidRPr="0052357F">
          <w:rPr>
            <w:rFonts w:ascii="Arial" w:hAnsi="Arial" w:cs="Arial"/>
            <w:b/>
            <w:highlight w:val="green"/>
            <w:rPrChange w:id="1173" w:author="Andrey" w:date="2021-08-27T07:28:00Z">
              <w:rPr>
                <w:rFonts w:ascii="Arial" w:hAnsi="Arial" w:cs="Arial"/>
                <w:b/>
              </w:rPr>
            </w:rPrChange>
          </w:rPr>
          <w:t>Endorsed.</w:t>
        </w:r>
      </w:ins>
      <w:del w:id="1174" w:author="Andrey" w:date="2021-08-27T07:28:00Z">
        <w:r w:rsidR="00C84AEB" w:rsidRPr="0052357F" w:rsidDel="0052357F">
          <w:rPr>
            <w:rFonts w:ascii="Arial" w:hAnsi="Arial" w:cs="Arial"/>
            <w:b/>
            <w:highlight w:val="green"/>
            <w:rPrChange w:id="1175" w:author="Andrey" w:date="2021-08-27T07:28:00Z">
              <w:rPr>
                <w:rFonts w:ascii="Arial" w:hAnsi="Arial" w:cs="Arial"/>
                <w:b/>
              </w:rPr>
            </w:rPrChange>
          </w:rPr>
          <w:delText>Decision:</w:delText>
        </w:r>
        <w:r w:rsidR="00C84AEB" w:rsidRPr="0052357F" w:rsidDel="0052357F">
          <w:rPr>
            <w:rFonts w:ascii="Arial" w:hAnsi="Arial" w:cs="Arial"/>
            <w:b/>
            <w:highlight w:val="green"/>
            <w:rPrChange w:id="1176" w:author="Andrey" w:date="2021-08-27T07:28:00Z">
              <w:rPr>
                <w:rFonts w:ascii="Arial" w:hAnsi="Arial" w:cs="Arial"/>
                <w:b/>
              </w:rPr>
            </w:rPrChange>
          </w:rPr>
          <w:tab/>
        </w:r>
        <w:r w:rsidR="00C84AEB" w:rsidRPr="0052357F" w:rsidDel="0052357F">
          <w:rPr>
            <w:rFonts w:ascii="Arial" w:hAnsi="Arial" w:cs="Arial"/>
            <w:b/>
            <w:highlight w:val="green"/>
            <w:rPrChange w:id="1177" w:author="Andrey" w:date="2021-08-27T07:28:00Z">
              <w:rPr>
                <w:rFonts w:ascii="Arial" w:hAnsi="Arial" w:cs="Arial"/>
                <w:b/>
              </w:rPr>
            </w:rPrChange>
          </w:rPr>
          <w:tab/>
          <w:delText>Revised to R4-2115259 (from R4-2112622).</w:delText>
        </w:r>
      </w:del>
    </w:p>
    <w:p w14:paraId="75A7CC63" w14:textId="319890AA" w:rsidR="00C84AEB" w:rsidRDefault="00C84AEB" w:rsidP="00C84AEB">
      <w:pPr>
        <w:rPr>
          <w:rFonts w:ascii="Arial" w:hAnsi="Arial" w:cs="Arial"/>
          <w:b/>
          <w:sz w:val="24"/>
        </w:rPr>
      </w:pPr>
      <w:r>
        <w:rPr>
          <w:rFonts w:ascii="Arial" w:hAnsi="Arial" w:cs="Arial"/>
          <w:b/>
          <w:color w:val="0000FF"/>
          <w:sz w:val="24"/>
        </w:rPr>
        <w:t>R4-2115259</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15)</w:t>
      </w:r>
    </w:p>
    <w:p w14:paraId="4158FB29" w14:textId="77777777" w:rsidR="00C84AEB" w:rsidRDefault="00C84AEB" w:rsidP="00C84A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0DA81DDA" w14:textId="222609F2" w:rsidR="00C84AEB" w:rsidRDefault="0052357F" w:rsidP="00C84AEB">
      <w:pPr>
        <w:rPr>
          <w:rFonts w:ascii="Arial" w:hAnsi="Arial" w:cs="Arial"/>
          <w:b/>
        </w:rPr>
      </w:pPr>
      <w:ins w:id="1178" w:author="Andrey" w:date="2021-08-27T07:28:00Z">
        <w:r>
          <w:rPr>
            <w:rFonts w:ascii="Arial" w:hAnsi="Arial" w:cs="Arial"/>
            <w:b/>
          </w:rPr>
          <w:t>Decision:</w:t>
        </w:r>
        <w:r>
          <w:rPr>
            <w:rFonts w:ascii="Arial" w:hAnsi="Arial" w:cs="Arial"/>
            <w:b/>
          </w:rPr>
          <w:tab/>
        </w:r>
        <w:r>
          <w:rPr>
            <w:rFonts w:ascii="Arial" w:hAnsi="Arial" w:cs="Arial"/>
            <w:b/>
          </w:rPr>
          <w:tab/>
          <w:t>Withdrawn.</w:t>
        </w:r>
      </w:ins>
      <w:del w:id="1179" w:author="Andrey" w:date="2021-08-27T07:28:00Z">
        <w:r w:rsidR="00C84AEB" w:rsidDel="0052357F">
          <w:rPr>
            <w:rFonts w:ascii="Arial" w:hAnsi="Arial" w:cs="Arial"/>
            <w:b/>
          </w:rPr>
          <w:delText>Decision:</w:delText>
        </w:r>
        <w:r w:rsidR="00C84AEB" w:rsidDel="0052357F">
          <w:rPr>
            <w:rFonts w:ascii="Arial" w:hAnsi="Arial" w:cs="Arial"/>
            <w:b/>
          </w:rPr>
          <w:tab/>
        </w:r>
        <w:r w:rsidR="00C84AEB" w:rsidDel="0052357F">
          <w:rPr>
            <w:rFonts w:ascii="Arial" w:hAnsi="Arial" w:cs="Arial"/>
            <w:b/>
          </w:rPr>
          <w:tab/>
        </w:r>
        <w:r w:rsidR="00C84AEB" w:rsidRPr="00C84AEB" w:rsidDel="0052357F">
          <w:rPr>
            <w:rFonts w:ascii="Arial" w:hAnsi="Arial" w:cs="Arial"/>
            <w:b/>
            <w:highlight w:val="yellow"/>
          </w:rPr>
          <w:delText>Return to.</w:delText>
        </w:r>
      </w:del>
    </w:p>
    <w:p w14:paraId="68D3DA84" w14:textId="77777777" w:rsidR="00C84AEB" w:rsidRDefault="00C84AEB" w:rsidP="00C84AEB">
      <w:pPr>
        <w:rPr>
          <w:color w:val="993300"/>
          <w:u w:val="single"/>
        </w:rPr>
      </w:pPr>
    </w:p>
    <w:p w14:paraId="50608B1E" w14:textId="77777777" w:rsidR="003C2426" w:rsidRDefault="003C2426" w:rsidP="003C2426">
      <w:pPr>
        <w:rPr>
          <w:rFonts w:ascii="Arial" w:hAnsi="Arial" w:cs="Arial"/>
          <w:b/>
          <w:sz w:val="24"/>
        </w:rPr>
      </w:pPr>
      <w:r>
        <w:rPr>
          <w:rFonts w:ascii="Arial" w:hAnsi="Arial" w:cs="Arial"/>
          <w:b/>
          <w:color w:val="0000FF"/>
          <w:sz w:val="24"/>
        </w:rPr>
        <w:t>R4-2112623</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16)</w:t>
      </w:r>
    </w:p>
    <w:p w14:paraId="22C5E53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1CF7A80E" w14:textId="65BF3E2C" w:rsidR="003C2426" w:rsidRDefault="0052357F" w:rsidP="003C2426">
      <w:pPr>
        <w:rPr>
          <w:rFonts w:ascii="Arial" w:hAnsi="Arial" w:cs="Arial"/>
          <w:b/>
        </w:rPr>
      </w:pPr>
      <w:ins w:id="1180" w:author="Andrey" w:date="2021-08-27T07:28:00Z">
        <w:r>
          <w:rPr>
            <w:rFonts w:ascii="Arial" w:hAnsi="Arial" w:cs="Arial"/>
            <w:b/>
          </w:rPr>
          <w:t>Decision:</w:t>
        </w:r>
        <w:r>
          <w:rPr>
            <w:rFonts w:ascii="Arial" w:hAnsi="Arial" w:cs="Arial"/>
            <w:b/>
          </w:rPr>
          <w:tab/>
        </w:r>
        <w:r>
          <w:rPr>
            <w:rFonts w:ascii="Arial" w:hAnsi="Arial" w:cs="Arial"/>
            <w:b/>
          </w:rPr>
          <w:tab/>
        </w:r>
        <w:r w:rsidRPr="0052357F">
          <w:rPr>
            <w:rFonts w:ascii="Arial" w:hAnsi="Arial" w:cs="Arial"/>
            <w:b/>
            <w:highlight w:val="green"/>
            <w:rPrChange w:id="1181" w:author="Andrey" w:date="2021-08-27T07:28:00Z">
              <w:rPr>
                <w:rFonts w:ascii="Arial" w:hAnsi="Arial" w:cs="Arial"/>
                <w:b/>
              </w:rPr>
            </w:rPrChange>
          </w:rPr>
          <w:t>Endorsed.</w:t>
        </w:r>
      </w:ins>
      <w:del w:id="1182" w:author="Andrey" w:date="2021-08-27T07:28:00Z">
        <w:r w:rsidR="00C84AEB" w:rsidRPr="0052357F" w:rsidDel="0052357F">
          <w:rPr>
            <w:rFonts w:ascii="Arial" w:hAnsi="Arial" w:cs="Arial"/>
            <w:b/>
            <w:highlight w:val="green"/>
            <w:rPrChange w:id="1183" w:author="Andrey" w:date="2021-08-27T07:28:00Z">
              <w:rPr>
                <w:rFonts w:ascii="Arial" w:hAnsi="Arial" w:cs="Arial"/>
                <w:b/>
              </w:rPr>
            </w:rPrChange>
          </w:rPr>
          <w:delText>Decision:</w:delText>
        </w:r>
        <w:r w:rsidR="00C84AEB" w:rsidRPr="0052357F" w:rsidDel="0052357F">
          <w:rPr>
            <w:rFonts w:ascii="Arial" w:hAnsi="Arial" w:cs="Arial"/>
            <w:b/>
            <w:highlight w:val="green"/>
            <w:rPrChange w:id="1184" w:author="Andrey" w:date="2021-08-27T07:28:00Z">
              <w:rPr>
                <w:rFonts w:ascii="Arial" w:hAnsi="Arial" w:cs="Arial"/>
                <w:b/>
              </w:rPr>
            </w:rPrChange>
          </w:rPr>
          <w:tab/>
        </w:r>
        <w:r w:rsidR="00C84AEB" w:rsidRPr="0052357F" w:rsidDel="0052357F">
          <w:rPr>
            <w:rFonts w:ascii="Arial" w:hAnsi="Arial" w:cs="Arial"/>
            <w:b/>
            <w:highlight w:val="green"/>
            <w:rPrChange w:id="1185" w:author="Andrey" w:date="2021-08-27T07:28:00Z">
              <w:rPr>
                <w:rFonts w:ascii="Arial" w:hAnsi="Arial" w:cs="Arial"/>
                <w:b/>
              </w:rPr>
            </w:rPrChange>
          </w:rPr>
          <w:tab/>
        </w:r>
        <w:r w:rsidR="00C84AEB" w:rsidRPr="0052357F" w:rsidDel="0052357F">
          <w:rPr>
            <w:rFonts w:ascii="Arial" w:hAnsi="Arial" w:cs="Arial"/>
            <w:b/>
            <w:highlight w:val="green"/>
            <w:rPrChange w:id="1186" w:author="Andrey" w:date="2021-08-27T07:28:00Z">
              <w:rPr>
                <w:rFonts w:ascii="Arial" w:hAnsi="Arial" w:cs="Arial"/>
                <w:b/>
                <w:highlight w:val="yellow"/>
              </w:rPr>
            </w:rPrChange>
          </w:rPr>
          <w:delText>Return to.</w:delText>
        </w:r>
      </w:del>
    </w:p>
    <w:p w14:paraId="3B89D804" w14:textId="77777777" w:rsidR="00C84AEB" w:rsidRDefault="00C84AEB" w:rsidP="003C2426">
      <w:pPr>
        <w:rPr>
          <w:color w:val="993300"/>
          <w:u w:val="single"/>
        </w:rPr>
      </w:pPr>
    </w:p>
    <w:p w14:paraId="63F6ED96" w14:textId="77777777" w:rsidR="003C2426" w:rsidRDefault="003C2426" w:rsidP="003C2426">
      <w:pPr>
        <w:rPr>
          <w:rFonts w:ascii="Arial" w:hAnsi="Arial" w:cs="Arial"/>
          <w:b/>
          <w:sz w:val="24"/>
        </w:rPr>
      </w:pPr>
      <w:r>
        <w:rPr>
          <w:rFonts w:ascii="Arial" w:hAnsi="Arial" w:cs="Arial"/>
          <w:b/>
          <w:color w:val="0000FF"/>
          <w:sz w:val="24"/>
        </w:rPr>
        <w:t>R4-2112624</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17)</w:t>
      </w:r>
    </w:p>
    <w:p w14:paraId="13057E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54DDE96B" w14:textId="72FDDD59" w:rsidR="003C2426" w:rsidRDefault="0052357F" w:rsidP="003C2426">
      <w:pPr>
        <w:rPr>
          <w:rFonts w:ascii="Arial" w:hAnsi="Arial" w:cs="Arial"/>
          <w:b/>
        </w:rPr>
      </w:pPr>
      <w:ins w:id="1187" w:author="Andrey" w:date="2021-08-27T07:28:00Z">
        <w:r>
          <w:rPr>
            <w:rFonts w:ascii="Arial" w:hAnsi="Arial" w:cs="Arial"/>
            <w:b/>
          </w:rPr>
          <w:t>Decision:</w:t>
        </w:r>
        <w:r>
          <w:rPr>
            <w:rFonts w:ascii="Arial" w:hAnsi="Arial" w:cs="Arial"/>
            <w:b/>
          </w:rPr>
          <w:tab/>
        </w:r>
        <w:r>
          <w:rPr>
            <w:rFonts w:ascii="Arial" w:hAnsi="Arial" w:cs="Arial"/>
            <w:b/>
          </w:rPr>
          <w:tab/>
        </w:r>
        <w:r w:rsidRPr="0052357F">
          <w:rPr>
            <w:rFonts w:ascii="Arial" w:hAnsi="Arial" w:cs="Arial"/>
            <w:b/>
            <w:highlight w:val="green"/>
            <w:rPrChange w:id="1188" w:author="Andrey" w:date="2021-08-27T07:28:00Z">
              <w:rPr>
                <w:rFonts w:ascii="Arial" w:hAnsi="Arial" w:cs="Arial"/>
                <w:b/>
              </w:rPr>
            </w:rPrChange>
          </w:rPr>
          <w:t>Endorsed.</w:t>
        </w:r>
      </w:ins>
      <w:del w:id="1189" w:author="Andrey" w:date="2021-08-27T07:28:00Z">
        <w:r w:rsidR="00C84AEB" w:rsidRPr="0052357F" w:rsidDel="0052357F">
          <w:rPr>
            <w:rFonts w:ascii="Arial" w:hAnsi="Arial" w:cs="Arial"/>
            <w:b/>
            <w:highlight w:val="green"/>
            <w:rPrChange w:id="1190" w:author="Andrey" w:date="2021-08-27T07:28:00Z">
              <w:rPr>
                <w:rFonts w:ascii="Arial" w:hAnsi="Arial" w:cs="Arial"/>
                <w:b/>
              </w:rPr>
            </w:rPrChange>
          </w:rPr>
          <w:delText>Decision:</w:delText>
        </w:r>
        <w:r w:rsidR="00C84AEB" w:rsidRPr="0052357F" w:rsidDel="0052357F">
          <w:rPr>
            <w:rFonts w:ascii="Arial" w:hAnsi="Arial" w:cs="Arial"/>
            <w:b/>
            <w:highlight w:val="green"/>
            <w:rPrChange w:id="1191" w:author="Andrey" w:date="2021-08-27T07:28:00Z">
              <w:rPr>
                <w:rFonts w:ascii="Arial" w:hAnsi="Arial" w:cs="Arial"/>
                <w:b/>
              </w:rPr>
            </w:rPrChange>
          </w:rPr>
          <w:tab/>
        </w:r>
        <w:r w:rsidR="00C84AEB" w:rsidRPr="0052357F" w:rsidDel="0052357F">
          <w:rPr>
            <w:rFonts w:ascii="Arial" w:hAnsi="Arial" w:cs="Arial"/>
            <w:b/>
            <w:highlight w:val="green"/>
            <w:rPrChange w:id="1192" w:author="Andrey" w:date="2021-08-27T07:28:00Z">
              <w:rPr>
                <w:rFonts w:ascii="Arial" w:hAnsi="Arial" w:cs="Arial"/>
                <w:b/>
              </w:rPr>
            </w:rPrChange>
          </w:rPr>
          <w:tab/>
        </w:r>
        <w:r w:rsidR="00C84AEB" w:rsidRPr="0052357F" w:rsidDel="0052357F">
          <w:rPr>
            <w:rFonts w:ascii="Arial" w:hAnsi="Arial" w:cs="Arial"/>
            <w:b/>
            <w:highlight w:val="green"/>
            <w:rPrChange w:id="1193" w:author="Andrey" w:date="2021-08-27T07:28:00Z">
              <w:rPr>
                <w:rFonts w:ascii="Arial" w:hAnsi="Arial" w:cs="Arial"/>
                <w:b/>
                <w:highlight w:val="yellow"/>
              </w:rPr>
            </w:rPrChange>
          </w:rPr>
          <w:delText>Return to.</w:delText>
        </w:r>
      </w:del>
    </w:p>
    <w:p w14:paraId="2DD56327" w14:textId="77777777" w:rsidR="00C84AEB" w:rsidRDefault="00C84AEB" w:rsidP="003C2426">
      <w:pPr>
        <w:rPr>
          <w:color w:val="993300"/>
          <w:u w:val="single"/>
        </w:rPr>
      </w:pPr>
    </w:p>
    <w:p w14:paraId="60508623" w14:textId="77777777" w:rsidR="003C2426" w:rsidRDefault="003C2426" w:rsidP="003C2426">
      <w:pPr>
        <w:rPr>
          <w:rFonts w:ascii="Arial" w:hAnsi="Arial" w:cs="Arial"/>
          <w:b/>
          <w:sz w:val="24"/>
        </w:rPr>
      </w:pPr>
      <w:r>
        <w:rPr>
          <w:rFonts w:ascii="Arial" w:hAnsi="Arial" w:cs="Arial"/>
          <w:b/>
          <w:color w:val="0000FF"/>
          <w:sz w:val="24"/>
        </w:rPr>
        <w:t>R4-2112625</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15)</w:t>
      </w:r>
    </w:p>
    <w:p w14:paraId="0C36C582"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2C43C912" w14:textId="4DDA9CB2"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56BA4742" w14:textId="77777777" w:rsidR="00C84AEB" w:rsidRDefault="00C84AEB" w:rsidP="003C2426">
      <w:pPr>
        <w:rPr>
          <w:color w:val="993300"/>
          <w:u w:val="single"/>
        </w:rPr>
      </w:pPr>
    </w:p>
    <w:p w14:paraId="3F857DE6" w14:textId="77777777" w:rsidR="003C2426" w:rsidRDefault="003C2426" w:rsidP="003C2426">
      <w:pPr>
        <w:rPr>
          <w:rFonts w:ascii="Arial" w:hAnsi="Arial" w:cs="Arial"/>
          <w:b/>
          <w:sz w:val="24"/>
        </w:rPr>
      </w:pPr>
      <w:r>
        <w:rPr>
          <w:rFonts w:ascii="Arial" w:hAnsi="Arial" w:cs="Arial"/>
          <w:b/>
          <w:color w:val="0000FF"/>
          <w:sz w:val="24"/>
        </w:rPr>
        <w:t>R4-2112626</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16)</w:t>
      </w:r>
    </w:p>
    <w:p w14:paraId="7F3BA98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2EE3C377" w14:textId="5027D784"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2383B1A1" w14:textId="77777777" w:rsidR="00C84AEB" w:rsidRDefault="00C84AEB" w:rsidP="003C2426">
      <w:pPr>
        <w:rPr>
          <w:color w:val="993300"/>
          <w:u w:val="single"/>
        </w:rPr>
      </w:pPr>
    </w:p>
    <w:p w14:paraId="72CE65D9" w14:textId="77777777" w:rsidR="003C2426" w:rsidRDefault="003C2426" w:rsidP="003C2426">
      <w:pPr>
        <w:rPr>
          <w:rFonts w:ascii="Arial" w:hAnsi="Arial" w:cs="Arial"/>
          <w:b/>
          <w:sz w:val="24"/>
        </w:rPr>
      </w:pPr>
      <w:r>
        <w:rPr>
          <w:rFonts w:ascii="Arial" w:hAnsi="Arial" w:cs="Arial"/>
          <w:b/>
          <w:color w:val="0000FF"/>
          <w:sz w:val="24"/>
        </w:rPr>
        <w:t>R4-2112627</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17)</w:t>
      </w:r>
    </w:p>
    <w:p w14:paraId="732629D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1A1F3E06" w14:textId="366BDFE1"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6378910E" w14:textId="77777777" w:rsidR="00C84AEB" w:rsidRDefault="00C84AEB" w:rsidP="003C2426">
      <w:pPr>
        <w:rPr>
          <w:color w:val="993300"/>
          <w:u w:val="single"/>
        </w:rPr>
      </w:pPr>
    </w:p>
    <w:p w14:paraId="3B9B32D6" w14:textId="77777777" w:rsidR="003C2426" w:rsidRDefault="003C2426" w:rsidP="003C2426">
      <w:pPr>
        <w:rPr>
          <w:rFonts w:ascii="Arial" w:hAnsi="Arial" w:cs="Arial"/>
          <w:b/>
          <w:sz w:val="24"/>
        </w:rPr>
      </w:pPr>
      <w:r>
        <w:rPr>
          <w:rFonts w:ascii="Arial" w:hAnsi="Arial" w:cs="Arial"/>
          <w:b/>
          <w:color w:val="0000FF"/>
          <w:sz w:val="24"/>
        </w:rPr>
        <w:t>R4-2112647</w:t>
      </w:r>
      <w:r>
        <w:rPr>
          <w:rFonts w:ascii="Arial" w:hAnsi="Arial" w:cs="Arial"/>
          <w:b/>
          <w:color w:val="0000FF"/>
          <w:sz w:val="24"/>
        </w:rPr>
        <w:tab/>
      </w:r>
      <w:r>
        <w:rPr>
          <w:rFonts w:ascii="Arial" w:hAnsi="Arial" w:cs="Arial"/>
          <w:b/>
          <w:sz w:val="24"/>
        </w:rPr>
        <w:t>Views on principles to handle FR1 FR2 test case</w:t>
      </w:r>
    </w:p>
    <w:p w14:paraId="4BFA209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5C153CA" w14:textId="46EEC94A"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ACED54" w14:textId="77777777" w:rsidR="00C84AEB" w:rsidRDefault="00C84AEB" w:rsidP="003C2426">
      <w:pPr>
        <w:rPr>
          <w:color w:val="993300"/>
          <w:u w:val="single"/>
        </w:rPr>
      </w:pPr>
    </w:p>
    <w:p w14:paraId="74B84DC9" w14:textId="458DB82B" w:rsidR="003C2426" w:rsidRDefault="003C2426" w:rsidP="003C2426">
      <w:pPr>
        <w:rPr>
          <w:rFonts w:ascii="Arial" w:hAnsi="Arial" w:cs="Arial"/>
          <w:b/>
          <w:sz w:val="24"/>
        </w:rPr>
      </w:pPr>
      <w:bookmarkStart w:id="1194" w:name="_Hlk80448323"/>
      <w:r>
        <w:rPr>
          <w:rFonts w:ascii="Arial" w:hAnsi="Arial" w:cs="Arial"/>
          <w:b/>
          <w:color w:val="0000FF"/>
          <w:sz w:val="24"/>
        </w:rPr>
        <w:t>R4-2112692</w:t>
      </w:r>
      <w:bookmarkEnd w:id="1194"/>
      <w:r>
        <w:rPr>
          <w:rFonts w:ascii="Arial" w:hAnsi="Arial" w:cs="Arial"/>
          <w:b/>
          <w:color w:val="0000FF"/>
          <w:sz w:val="24"/>
        </w:rPr>
        <w:tab/>
      </w:r>
      <w:r>
        <w:rPr>
          <w:rFonts w:ascii="Arial" w:hAnsi="Arial" w:cs="Arial"/>
          <w:b/>
          <w:sz w:val="24"/>
        </w:rPr>
        <w:t>Rel-15 Cat-F CR to Interruptions during measurements on deactivated NR SCC in FR1</w:t>
      </w:r>
    </w:p>
    <w:p w14:paraId="5D8D1D51"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-2187  rev  Cat: F (Rel-15)</w:t>
      </w:r>
      <w:r>
        <w:rPr>
          <w:i/>
        </w:rPr>
        <w:br/>
      </w:r>
      <w:r>
        <w:rPr>
          <w:i/>
        </w:rPr>
        <w:br/>
      </w:r>
      <w:r>
        <w:rPr>
          <w:i/>
        </w:rPr>
        <w:tab/>
      </w:r>
      <w:r>
        <w:rPr>
          <w:i/>
        </w:rPr>
        <w:tab/>
      </w:r>
      <w:r>
        <w:rPr>
          <w:i/>
        </w:rPr>
        <w:tab/>
      </w:r>
      <w:r>
        <w:rPr>
          <w:i/>
        </w:rPr>
        <w:tab/>
      </w:r>
      <w:r>
        <w:rPr>
          <w:i/>
        </w:rPr>
        <w:tab/>
        <w:t>Source: Qualcomm Incorporated</w:t>
      </w:r>
    </w:p>
    <w:p w14:paraId="728F253E" w14:textId="0894676A" w:rsidR="006463CB" w:rsidRPr="00D541F3" w:rsidRDefault="006463CB" w:rsidP="003C2426">
      <w:pPr>
        <w:rPr>
          <w:iCs/>
          <w:color w:val="FF0000"/>
        </w:rPr>
      </w:pPr>
      <w:r w:rsidRPr="00D541F3">
        <w:rPr>
          <w:iCs/>
          <w:color w:val="FF0000"/>
        </w:rPr>
        <w:t xml:space="preserve">Session chair: </w:t>
      </w:r>
      <w:r w:rsidR="00631FBA" w:rsidRPr="00D541F3">
        <w:rPr>
          <w:iCs/>
          <w:color w:val="FF0000"/>
        </w:rPr>
        <w:t>CR submitted instead of Draft CR. If agreeable, the CR will be endorsed.</w:t>
      </w:r>
    </w:p>
    <w:p w14:paraId="09AA8BAA" w14:textId="5B43BC5F" w:rsidR="003C2426" w:rsidRDefault="00C84AEB"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R4-2115260 (from R4-2112692).</w:t>
      </w:r>
    </w:p>
    <w:p w14:paraId="6DCB824D" w14:textId="67F5BDE5" w:rsidR="00C84AEB" w:rsidRDefault="00C84AEB" w:rsidP="00C84AEB">
      <w:pPr>
        <w:rPr>
          <w:rFonts w:ascii="Arial" w:hAnsi="Arial" w:cs="Arial"/>
          <w:b/>
          <w:sz w:val="24"/>
        </w:rPr>
      </w:pPr>
      <w:r>
        <w:rPr>
          <w:rFonts w:ascii="Arial" w:hAnsi="Arial" w:cs="Arial"/>
          <w:b/>
          <w:color w:val="0000FF"/>
          <w:sz w:val="24"/>
        </w:rPr>
        <w:t>R4-2115260</w:t>
      </w:r>
      <w:r>
        <w:rPr>
          <w:rFonts w:ascii="Arial" w:hAnsi="Arial" w:cs="Arial"/>
          <w:b/>
          <w:color w:val="0000FF"/>
          <w:sz w:val="24"/>
        </w:rPr>
        <w:tab/>
      </w:r>
      <w:r>
        <w:rPr>
          <w:rFonts w:ascii="Arial" w:hAnsi="Arial" w:cs="Arial"/>
          <w:b/>
          <w:sz w:val="24"/>
        </w:rPr>
        <w:t>Draft CR: Interruptions during measurements on deactivated NR SCC in FR1</w:t>
      </w:r>
    </w:p>
    <w:p w14:paraId="5C589CA5" w14:textId="4E7E5C1A" w:rsidR="002B3D45" w:rsidRDefault="002B3D45" w:rsidP="002B3D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-2187  rev 1 Cat: F (Rel-15)</w:t>
      </w:r>
      <w:r>
        <w:rPr>
          <w:i/>
        </w:rPr>
        <w:br/>
      </w:r>
      <w:r>
        <w:rPr>
          <w:i/>
        </w:rPr>
        <w:br/>
      </w:r>
      <w:r>
        <w:rPr>
          <w:i/>
        </w:rPr>
        <w:tab/>
      </w:r>
      <w:r>
        <w:rPr>
          <w:i/>
        </w:rPr>
        <w:tab/>
      </w:r>
      <w:r>
        <w:rPr>
          <w:i/>
        </w:rPr>
        <w:tab/>
      </w:r>
      <w:r>
        <w:rPr>
          <w:i/>
        </w:rPr>
        <w:tab/>
      </w:r>
      <w:r>
        <w:rPr>
          <w:i/>
        </w:rPr>
        <w:tab/>
        <w:t>Source: Qualcomm Incorporated</w:t>
      </w:r>
    </w:p>
    <w:p w14:paraId="21E93E94" w14:textId="0EBE942A" w:rsidR="00C84AEB" w:rsidRPr="00D541F3" w:rsidDel="0052357F" w:rsidRDefault="00C84AEB" w:rsidP="00C84AEB">
      <w:pPr>
        <w:rPr>
          <w:del w:id="1195" w:author="Andrey" w:date="2021-08-27T07:28:00Z"/>
          <w:iCs/>
          <w:color w:val="FF0000"/>
        </w:rPr>
      </w:pPr>
      <w:del w:id="1196" w:author="Andrey" w:date="2021-08-27T07:28:00Z">
        <w:r w:rsidRPr="00D541F3" w:rsidDel="0052357F">
          <w:rPr>
            <w:iCs/>
            <w:color w:val="FF0000"/>
          </w:rPr>
          <w:delText xml:space="preserve">Session chair: </w:delText>
        </w:r>
        <w:r w:rsidDel="0052357F">
          <w:rPr>
            <w:iCs/>
            <w:color w:val="FF0000"/>
          </w:rPr>
          <w:delText xml:space="preserve">Cat A for </w:delText>
        </w:r>
        <w:r w:rsidRPr="00C84AEB" w:rsidDel="0052357F">
          <w:rPr>
            <w:iCs/>
            <w:color w:val="FF0000"/>
          </w:rPr>
          <w:delText>R4-2112692</w:delText>
        </w:r>
      </w:del>
    </w:p>
    <w:p w14:paraId="4189D4D7" w14:textId="2A258539" w:rsidR="00C84AEB" w:rsidRDefault="00C408B3" w:rsidP="00C84AEB">
      <w:pPr>
        <w:rPr>
          <w:rFonts w:ascii="Arial" w:hAnsi="Arial" w:cs="Arial"/>
          <w:b/>
        </w:rPr>
      </w:pPr>
      <w:ins w:id="1197" w:author="Andrey" w:date="2021-08-27T07:29:00Z">
        <w:r>
          <w:rPr>
            <w:rFonts w:ascii="Arial" w:hAnsi="Arial" w:cs="Arial"/>
            <w:b/>
          </w:rPr>
          <w:t>Decision:</w:t>
        </w:r>
        <w:r>
          <w:rPr>
            <w:rFonts w:ascii="Arial" w:hAnsi="Arial" w:cs="Arial"/>
            <w:b/>
          </w:rPr>
          <w:tab/>
        </w:r>
        <w:r>
          <w:rPr>
            <w:rFonts w:ascii="Arial" w:hAnsi="Arial" w:cs="Arial"/>
            <w:b/>
          </w:rPr>
          <w:tab/>
        </w:r>
        <w:r w:rsidRPr="00C408B3">
          <w:rPr>
            <w:rFonts w:ascii="Arial" w:hAnsi="Arial" w:cs="Arial"/>
            <w:b/>
            <w:highlight w:val="green"/>
            <w:rPrChange w:id="1198" w:author="Andrey" w:date="2021-08-27T07:29:00Z">
              <w:rPr>
                <w:rFonts w:ascii="Arial" w:hAnsi="Arial" w:cs="Arial"/>
                <w:b/>
              </w:rPr>
            </w:rPrChange>
          </w:rPr>
          <w:t>Endorsed.</w:t>
        </w:r>
      </w:ins>
      <w:del w:id="1199" w:author="Andrey" w:date="2021-08-27T07:29:00Z">
        <w:r w:rsidR="00C84AEB" w:rsidRPr="00C408B3" w:rsidDel="00C408B3">
          <w:rPr>
            <w:rFonts w:ascii="Arial" w:hAnsi="Arial" w:cs="Arial"/>
            <w:b/>
            <w:highlight w:val="green"/>
            <w:rPrChange w:id="1200" w:author="Andrey" w:date="2021-08-27T07:29:00Z">
              <w:rPr>
                <w:rFonts w:ascii="Arial" w:hAnsi="Arial" w:cs="Arial"/>
                <w:b/>
              </w:rPr>
            </w:rPrChange>
          </w:rPr>
          <w:delText>Decision:</w:delText>
        </w:r>
        <w:r w:rsidR="00C84AEB" w:rsidRPr="00C408B3" w:rsidDel="00C408B3">
          <w:rPr>
            <w:rFonts w:ascii="Arial" w:hAnsi="Arial" w:cs="Arial"/>
            <w:b/>
            <w:highlight w:val="green"/>
            <w:rPrChange w:id="1201" w:author="Andrey" w:date="2021-08-27T07:29:00Z">
              <w:rPr>
                <w:rFonts w:ascii="Arial" w:hAnsi="Arial" w:cs="Arial"/>
                <w:b/>
              </w:rPr>
            </w:rPrChange>
          </w:rPr>
          <w:tab/>
        </w:r>
        <w:r w:rsidR="00C84AEB" w:rsidRPr="00C408B3" w:rsidDel="00C408B3">
          <w:rPr>
            <w:rFonts w:ascii="Arial" w:hAnsi="Arial" w:cs="Arial"/>
            <w:b/>
            <w:highlight w:val="green"/>
            <w:rPrChange w:id="1202" w:author="Andrey" w:date="2021-08-27T07:29:00Z">
              <w:rPr>
                <w:rFonts w:ascii="Arial" w:hAnsi="Arial" w:cs="Arial"/>
                <w:b/>
              </w:rPr>
            </w:rPrChange>
          </w:rPr>
          <w:tab/>
        </w:r>
        <w:r w:rsidR="00C84AEB" w:rsidRPr="00C408B3" w:rsidDel="00C408B3">
          <w:rPr>
            <w:rFonts w:ascii="Arial" w:hAnsi="Arial" w:cs="Arial"/>
            <w:b/>
            <w:highlight w:val="green"/>
            <w:rPrChange w:id="1203" w:author="Andrey" w:date="2021-08-27T07:29:00Z">
              <w:rPr>
                <w:rFonts w:ascii="Arial" w:hAnsi="Arial" w:cs="Arial"/>
                <w:b/>
                <w:highlight w:val="yellow"/>
              </w:rPr>
            </w:rPrChange>
          </w:rPr>
          <w:delText>Return to.</w:delText>
        </w:r>
      </w:del>
    </w:p>
    <w:p w14:paraId="3C937E60" w14:textId="77777777" w:rsidR="002B3D45" w:rsidRDefault="002B3D45" w:rsidP="00C84AEB">
      <w:pPr>
        <w:rPr>
          <w:rFonts w:ascii="Arial" w:hAnsi="Arial" w:cs="Arial"/>
          <w:b/>
        </w:rPr>
      </w:pPr>
    </w:p>
    <w:p w14:paraId="7B81E4F2" w14:textId="77777777" w:rsidR="002B3D45" w:rsidRDefault="00C84AEB" w:rsidP="002B3D45">
      <w:pPr>
        <w:rPr>
          <w:rFonts w:ascii="Arial" w:hAnsi="Arial" w:cs="Arial"/>
          <w:b/>
          <w:sz w:val="24"/>
        </w:rPr>
      </w:pPr>
      <w:r>
        <w:rPr>
          <w:rFonts w:ascii="Arial" w:hAnsi="Arial" w:cs="Arial"/>
          <w:b/>
          <w:color w:val="0000FF"/>
          <w:sz w:val="24"/>
          <w:u w:val="thick"/>
        </w:rPr>
        <w:lastRenderedPageBreak/>
        <w:t>R4-2115261</w:t>
      </w:r>
      <w:r w:rsidRPr="00944C49">
        <w:rPr>
          <w:b/>
          <w:lang w:val="en-US" w:eastAsia="zh-CN"/>
        </w:rPr>
        <w:tab/>
      </w:r>
      <w:r w:rsidR="002B3D45">
        <w:rPr>
          <w:rFonts w:ascii="Arial" w:hAnsi="Arial" w:cs="Arial"/>
          <w:b/>
          <w:sz w:val="24"/>
        </w:rPr>
        <w:t>Draft CR: Interruptions during measurements on deactivated NR SCC in FR1</w:t>
      </w:r>
    </w:p>
    <w:p w14:paraId="41390E00" w14:textId="77777777" w:rsidR="002B3D45" w:rsidRDefault="002B3D45" w:rsidP="002B3D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44DAFA08" w14:textId="53EFA319" w:rsidR="002B3D45" w:rsidRPr="00D541F3" w:rsidRDefault="002B3D45" w:rsidP="002B3D45">
      <w:pPr>
        <w:rPr>
          <w:iCs/>
          <w:color w:val="FF0000"/>
        </w:rPr>
      </w:pPr>
      <w:r w:rsidRPr="00D541F3">
        <w:rPr>
          <w:iCs/>
          <w:color w:val="FF0000"/>
        </w:rPr>
        <w:t xml:space="preserve">Session chair: </w:t>
      </w:r>
      <w:r>
        <w:rPr>
          <w:iCs/>
          <w:color w:val="FF0000"/>
        </w:rPr>
        <w:t xml:space="preserve">Cat A for </w:t>
      </w:r>
      <w:r w:rsidRPr="00C84AEB">
        <w:rPr>
          <w:iCs/>
          <w:color w:val="FF0000"/>
        </w:rPr>
        <w:t>R4-211</w:t>
      </w:r>
      <w:r>
        <w:rPr>
          <w:iCs/>
          <w:color w:val="FF0000"/>
        </w:rPr>
        <w:t>5260</w:t>
      </w:r>
    </w:p>
    <w:p w14:paraId="7E3EA377" w14:textId="1FB6CB31" w:rsidR="00C84AEB" w:rsidRPr="00944C49" w:rsidRDefault="00C84AEB" w:rsidP="002B3D45">
      <w:pPr>
        <w:rPr>
          <w:rFonts w:ascii="Arial" w:hAnsi="Arial" w:cs="Arial"/>
          <w:b/>
          <w:lang w:val="en-US" w:eastAsia="zh-CN"/>
        </w:rPr>
      </w:pPr>
      <w:r w:rsidRPr="00944C49">
        <w:rPr>
          <w:rFonts w:ascii="Arial" w:hAnsi="Arial" w:cs="Arial"/>
          <w:b/>
          <w:lang w:val="en-US" w:eastAsia="zh-CN"/>
        </w:rPr>
        <w:t xml:space="preserve">Abstract: </w:t>
      </w:r>
    </w:p>
    <w:p w14:paraId="441207B6" w14:textId="77777777" w:rsidR="00C84AEB" w:rsidRDefault="00C84AEB" w:rsidP="00C84AEB">
      <w:pPr>
        <w:rPr>
          <w:rFonts w:ascii="Arial" w:hAnsi="Arial" w:cs="Arial"/>
          <w:b/>
          <w:lang w:val="en-US" w:eastAsia="zh-CN"/>
        </w:rPr>
      </w:pPr>
      <w:r w:rsidRPr="00944C49">
        <w:rPr>
          <w:rFonts w:ascii="Arial" w:hAnsi="Arial" w:cs="Arial"/>
          <w:b/>
          <w:lang w:val="en-US" w:eastAsia="zh-CN"/>
        </w:rPr>
        <w:t xml:space="preserve">Discussion: </w:t>
      </w:r>
    </w:p>
    <w:p w14:paraId="58AEA147" w14:textId="3CAB25B7" w:rsidR="00C84AEB" w:rsidRDefault="00C408B3" w:rsidP="00C84AEB">
      <w:pPr>
        <w:rPr>
          <w:rFonts w:ascii="Arial" w:hAnsi="Arial" w:cs="Arial"/>
          <w:b/>
          <w:lang w:val="en-US" w:eastAsia="zh-CN"/>
        </w:rPr>
      </w:pPr>
      <w:ins w:id="1204" w:author="Andrey" w:date="2021-08-27T07:29: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408B3">
          <w:rPr>
            <w:rFonts w:ascii="Arial" w:hAnsi="Arial" w:cs="Arial"/>
            <w:b/>
            <w:highlight w:val="green"/>
            <w:lang w:val="en-US" w:eastAsia="zh-CN"/>
            <w:rPrChange w:id="1205" w:author="Andrey" w:date="2021-08-27T07:29:00Z">
              <w:rPr>
                <w:rFonts w:ascii="Arial" w:hAnsi="Arial" w:cs="Arial"/>
                <w:b/>
                <w:lang w:val="en-US" w:eastAsia="zh-CN"/>
              </w:rPr>
            </w:rPrChange>
          </w:rPr>
          <w:t>Endorsed.</w:t>
        </w:r>
      </w:ins>
      <w:del w:id="1206" w:author="Andrey" w:date="2021-08-27T07:29:00Z">
        <w:r w:rsidR="00C84AEB" w:rsidRPr="00C408B3" w:rsidDel="00C408B3">
          <w:rPr>
            <w:rFonts w:ascii="Arial" w:hAnsi="Arial" w:cs="Arial"/>
            <w:b/>
            <w:highlight w:val="green"/>
            <w:lang w:val="en-US" w:eastAsia="zh-CN"/>
            <w:rPrChange w:id="1207" w:author="Andrey" w:date="2021-08-27T07:29:00Z">
              <w:rPr>
                <w:rFonts w:ascii="Arial" w:hAnsi="Arial" w:cs="Arial"/>
                <w:b/>
                <w:lang w:val="en-US" w:eastAsia="zh-CN"/>
              </w:rPr>
            </w:rPrChange>
          </w:rPr>
          <w:delText>Decision:</w:delText>
        </w:r>
        <w:r w:rsidR="00C84AEB" w:rsidRPr="00C408B3" w:rsidDel="00C408B3">
          <w:rPr>
            <w:rFonts w:ascii="Arial" w:hAnsi="Arial" w:cs="Arial"/>
            <w:b/>
            <w:highlight w:val="green"/>
            <w:lang w:val="en-US" w:eastAsia="zh-CN"/>
            <w:rPrChange w:id="1208" w:author="Andrey" w:date="2021-08-27T07:29:00Z">
              <w:rPr>
                <w:rFonts w:ascii="Arial" w:hAnsi="Arial" w:cs="Arial"/>
                <w:b/>
                <w:lang w:val="en-US" w:eastAsia="zh-CN"/>
              </w:rPr>
            </w:rPrChange>
          </w:rPr>
          <w:tab/>
        </w:r>
        <w:r w:rsidR="00C84AEB" w:rsidRPr="00C408B3" w:rsidDel="00C408B3">
          <w:rPr>
            <w:rFonts w:ascii="Arial" w:hAnsi="Arial" w:cs="Arial"/>
            <w:b/>
            <w:highlight w:val="green"/>
            <w:lang w:val="en-US" w:eastAsia="zh-CN"/>
            <w:rPrChange w:id="1209" w:author="Andrey" w:date="2021-08-27T07:29:00Z">
              <w:rPr>
                <w:rFonts w:ascii="Arial" w:hAnsi="Arial" w:cs="Arial"/>
                <w:b/>
                <w:lang w:val="en-US" w:eastAsia="zh-CN"/>
              </w:rPr>
            </w:rPrChange>
          </w:rPr>
          <w:tab/>
        </w:r>
        <w:r w:rsidR="00C84AEB" w:rsidRPr="00C408B3" w:rsidDel="00C408B3">
          <w:rPr>
            <w:rFonts w:ascii="Arial" w:hAnsi="Arial" w:cs="Arial"/>
            <w:b/>
            <w:highlight w:val="green"/>
            <w:lang w:val="en-US" w:eastAsia="zh-CN"/>
            <w:rPrChange w:id="1210" w:author="Andrey" w:date="2021-08-27T07:29:00Z">
              <w:rPr>
                <w:rFonts w:ascii="Arial" w:hAnsi="Arial" w:cs="Arial"/>
                <w:b/>
                <w:highlight w:val="yellow"/>
                <w:lang w:val="en-US" w:eastAsia="zh-CN"/>
              </w:rPr>
            </w:rPrChange>
          </w:rPr>
          <w:delText>Return to</w:delText>
        </w:r>
        <w:r w:rsidR="00C84AEB" w:rsidRPr="00C408B3" w:rsidDel="00C408B3">
          <w:rPr>
            <w:rFonts w:ascii="Arial" w:hAnsi="Arial" w:cs="Arial"/>
            <w:b/>
            <w:highlight w:val="green"/>
            <w:lang w:val="en-US" w:eastAsia="zh-CN"/>
            <w:rPrChange w:id="1211" w:author="Andrey" w:date="2021-08-27T07:29:00Z">
              <w:rPr>
                <w:rFonts w:ascii="Arial" w:hAnsi="Arial" w:cs="Arial"/>
                <w:b/>
                <w:lang w:val="en-US" w:eastAsia="zh-CN"/>
              </w:rPr>
            </w:rPrChange>
          </w:rPr>
          <w:delText>.</w:delText>
        </w:r>
      </w:del>
    </w:p>
    <w:p w14:paraId="0FC83F6F" w14:textId="77777777" w:rsidR="002B3D45" w:rsidRDefault="002B3D45" w:rsidP="00C84AEB">
      <w:pPr>
        <w:rPr>
          <w:color w:val="993300"/>
          <w:u w:val="single"/>
        </w:rPr>
      </w:pPr>
    </w:p>
    <w:p w14:paraId="1692AADA" w14:textId="77777777" w:rsidR="002B3D45" w:rsidRDefault="002B3D45" w:rsidP="002B3D45">
      <w:pPr>
        <w:rPr>
          <w:rFonts w:ascii="Arial" w:hAnsi="Arial" w:cs="Arial"/>
          <w:b/>
          <w:sz w:val="24"/>
        </w:rPr>
      </w:pPr>
      <w:r>
        <w:rPr>
          <w:rFonts w:ascii="Arial" w:hAnsi="Arial" w:cs="Arial"/>
          <w:b/>
          <w:color w:val="0000FF"/>
          <w:sz w:val="24"/>
          <w:u w:val="thick"/>
        </w:rPr>
        <w:t>R4-2115262</w:t>
      </w:r>
      <w:r w:rsidRPr="00944C49">
        <w:rPr>
          <w:b/>
          <w:lang w:val="en-US" w:eastAsia="zh-CN"/>
        </w:rPr>
        <w:tab/>
      </w:r>
      <w:r>
        <w:rPr>
          <w:rFonts w:ascii="Arial" w:hAnsi="Arial" w:cs="Arial"/>
          <w:b/>
          <w:sz w:val="24"/>
        </w:rPr>
        <w:t>Draft CR: Interruptions during measurements on deactivated NR SCC in FR1</w:t>
      </w:r>
    </w:p>
    <w:p w14:paraId="13B13880" w14:textId="3735C441" w:rsidR="002B3D45" w:rsidRDefault="002B3D45" w:rsidP="002B3D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10D14F09" w14:textId="77777777" w:rsidR="002B3D45" w:rsidRPr="00D541F3" w:rsidRDefault="002B3D45" w:rsidP="002B3D45">
      <w:pPr>
        <w:rPr>
          <w:iCs/>
          <w:color w:val="FF0000"/>
        </w:rPr>
      </w:pPr>
      <w:r w:rsidRPr="00D541F3">
        <w:rPr>
          <w:iCs/>
          <w:color w:val="FF0000"/>
        </w:rPr>
        <w:t xml:space="preserve">Session chair: </w:t>
      </w:r>
      <w:r>
        <w:rPr>
          <w:iCs/>
          <w:color w:val="FF0000"/>
        </w:rPr>
        <w:t xml:space="preserve">Cat A for </w:t>
      </w:r>
      <w:r w:rsidRPr="00C84AEB">
        <w:rPr>
          <w:iCs/>
          <w:color w:val="FF0000"/>
        </w:rPr>
        <w:t>R4-211</w:t>
      </w:r>
      <w:r>
        <w:rPr>
          <w:iCs/>
          <w:color w:val="FF0000"/>
        </w:rPr>
        <w:t>5260</w:t>
      </w:r>
    </w:p>
    <w:p w14:paraId="7746E6FE" w14:textId="48D1B927" w:rsidR="002B3D45" w:rsidRPr="00944C49" w:rsidRDefault="002B3D45" w:rsidP="002B3D45">
      <w:pPr>
        <w:rPr>
          <w:rFonts w:ascii="Arial" w:hAnsi="Arial" w:cs="Arial"/>
          <w:b/>
          <w:lang w:val="en-US" w:eastAsia="zh-CN"/>
        </w:rPr>
      </w:pPr>
      <w:r w:rsidRPr="00944C49">
        <w:rPr>
          <w:rFonts w:ascii="Arial" w:hAnsi="Arial" w:cs="Arial"/>
          <w:b/>
          <w:lang w:val="en-US" w:eastAsia="zh-CN"/>
        </w:rPr>
        <w:t xml:space="preserve">Abstract: </w:t>
      </w:r>
    </w:p>
    <w:p w14:paraId="76188AB1" w14:textId="77777777" w:rsidR="002B3D45" w:rsidRDefault="002B3D45" w:rsidP="002B3D45">
      <w:pPr>
        <w:rPr>
          <w:rFonts w:ascii="Arial" w:hAnsi="Arial" w:cs="Arial"/>
          <w:b/>
          <w:lang w:val="en-US" w:eastAsia="zh-CN"/>
        </w:rPr>
      </w:pPr>
      <w:r w:rsidRPr="00944C49">
        <w:rPr>
          <w:rFonts w:ascii="Arial" w:hAnsi="Arial" w:cs="Arial"/>
          <w:b/>
          <w:lang w:val="en-US" w:eastAsia="zh-CN"/>
        </w:rPr>
        <w:t xml:space="preserve">Discussion: </w:t>
      </w:r>
    </w:p>
    <w:p w14:paraId="268DA236" w14:textId="63AFFBB6" w:rsidR="002B3D45" w:rsidRDefault="00C408B3" w:rsidP="002B3D45">
      <w:pPr>
        <w:rPr>
          <w:color w:val="993300"/>
          <w:u w:val="single"/>
        </w:rPr>
      </w:pPr>
      <w:ins w:id="1212" w:author="Andrey" w:date="2021-08-27T07:30: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408B3">
          <w:rPr>
            <w:rFonts w:ascii="Arial" w:hAnsi="Arial" w:cs="Arial"/>
            <w:b/>
            <w:highlight w:val="green"/>
            <w:lang w:val="en-US" w:eastAsia="zh-CN"/>
            <w:rPrChange w:id="1213" w:author="Andrey" w:date="2021-08-27T07:30:00Z">
              <w:rPr>
                <w:rFonts w:ascii="Arial" w:hAnsi="Arial" w:cs="Arial"/>
                <w:b/>
                <w:lang w:val="en-US" w:eastAsia="zh-CN"/>
              </w:rPr>
            </w:rPrChange>
          </w:rPr>
          <w:t>Endorsed.</w:t>
        </w:r>
      </w:ins>
      <w:del w:id="1214" w:author="Andrey" w:date="2021-08-27T07:30:00Z">
        <w:r w:rsidR="002B3D45" w:rsidRPr="00C408B3" w:rsidDel="00C408B3">
          <w:rPr>
            <w:rFonts w:ascii="Arial" w:hAnsi="Arial" w:cs="Arial"/>
            <w:b/>
            <w:highlight w:val="green"/>
            <w:lang w:val="en-US" w:eastAsia="zh-CN"/>
            <w:rPrChange w:id="1215" w:author="Andrey" w:date="2021-08-27T07:30:00Z">
              <w:rPr>
                <w:rFonts w:ascii="Arial" w:hAnsi="Arial" w:cs="Arial"/>
                <w:b/>
                <w:lang w:val="en-US" w:eastAsia="zh-CN"/>
              </w:rPr>
            </w:rPrChange>
          </w:rPr>
          <w:delText>Decision:</w:delText>
        </w:r>
        <w:r w:rsidR="002B3D45" w:rsidRPr="00C408B3" w:rsidDel="00C408B3">
          <w:rPr>
            <w:rFonts w:ascii="Arial" w:hAnsi="Arial" w:cs="Arial"/>
            <w:b/>
            <w:highlight w:val="green"/>
            <w:lang w:val="en-US" w:eastAsia="zh-CN"/>
            <w:rPrChange w:id="1216" w:author="Andrey" w:date="2021-08-27T07:30:00Z">
              <w:rPr>
                <w:rFonts w:ascii="Arial" w:hAnsi="Arial" w:cs="Arial"/>
                <w:b/>
                <w:lang w:val="en-US" w:eastAsia="zh-CN"/>
              </w:rPr>
            </w:rPrChange>
          </w:rPr>
          <w:tab/>
        </w:r>
        <w:r w:rsidR="002B3D45" w:rsidRPr="00C408B3" w:rsidDel="00C408B3">
          <w:rPr>
            <w:rFonts w:ascii="Arial" w:hAnsi="Arial" w:cs="Arial"/>
            <w:b/>
            <w:highlight w:val="green"/>
            <w:lang w:val="en-US" w:eastAsia="zh-CN"/>
            <w:rPrChange w:id="1217" w:author="Andrey" w:date="2021-08-27T07:30:00Z">
              <w:rPr>
                <w:rFonts w:ascii="Arial" w:hAnsi="Arial" w:cs="Arial"/>
                <w:b/>
                <w:lang w:val="en-US" w:eastAsia="zh-CN"/>
              </w:rPr>
            </w:rPrChange>
          </w:rPr>
          <w:tab/>
        </w:r>
        <w:r w:rsidR="002B3D45" w:rsidRPr="00C408B3" w:rsidDel="00C408B3">
          <w:rPr>
            <w:rFonts w:ascii="Arial" w:hAnsi="Arial" w:cs="Arial"/>
            <w:b/>
            <w:highlight w:val="green"/>
            <w:lang w:val="en-US" w:eastAsia="zh-CN"/>
            <w:rPrChange w:id="1218" w:author="Andrey" w:date="2021-08-27T07:30:00Z">
              <w:rPr>
                <w:rFonts w:ascii="Arial" w:hAnsi="Arial" w:cs="Arial"/>
                <w:b/>
                <w:highlight w:val="yellow"/>
                <w:lang w:val="en-US" w:eastAsia="zh-CN"/>
              </w:rPr>
            </w:rPrChange>
          </w:rPr>
          <w:delText>Return to</w:delText>
        </w:r>
        <w:r w:rsidR="002B3D45" w:rsidRPr="00C408B3" w:rsidDel="00C408B3">
          <w:rPr>
            <w:rFonts w:ascii="Arial" w:hAnsi="Arial" w:cs="Arial"/>
            <w:b/>
            <w:highlight w:val="green"/>
            <w:lang w:val="en-US" w:eastAsia="zh-CN"/>
            <w:rPrChange w:id="1219" w:author="Andrey" w:date="2021-08-27T07:30:00Z">
              <w:rPr>
                <w:rFonts w:ascii="Arial" w:hAnsi="Arial" w:cs="Arial"/>
                <w:b/>
                <w:lang w:val="en-US" w:eastAsia="zh-CN"/>
              </w:rPr>
            </w:rPrChange>
          </w:rPr>
          <w:delText>.</w:delText>
        </w:r>
      </w:del>
    </w:p>
    <w:p w14:paraId="20343C7C" w14:textId="77777777" w:rsidR="00C84AEB" w:rsidRDefault="00C84AEB" w:rsidP="00C84AEB">
      <w:pPr>
        <w:rPr>
          <w:color w:val="993300"/>
          <w:u w:val="single"/>
        </w:rPr>
      </w:pPr>
    </w:p>
    <w:p w14:paraId="6EBCA710" w14:textId="77777777" w:rsidR="003C2426" w:rsidRDefault="003C2426" w:rsidP="003C2426">
      <w:pPr>
        <w:rPr>
          <w:rFonts w:ascii="Arial" w:hAnsi="Arial" w:cs="Arial"/>
          <w:b/>
          <w:sz w:val="24"/>
        </w:rPr>
      </w:pPr>
      <w:r>
        <w:rPr>
          <w:rFonts w:ascii="Arial" w:hAnsi="Arial" w:cs="Arial"/>
          <w:b/>
          <w:color w:val="0000FF"/>
          <w:sz w:val="24"/>
        </w:rPr>
        <w:t>R4-2112697</w:t>
      </w:r>
      <w:r>
        <w:rPr>
          <w:rFonts w:ascii="Arial" w:hAnsi="Arial" w:cs="Arial"/>
          <w:b/>
          <w:color w:val="0000FF"/>
          <w:sz w:val="24"/>
        </w:rPr>
        <w:tab/>
      </w:r>
      <w:r>
        <w:rPr>
          <w:rFonts w:ascii="Arial" w:hAnsi="Arial" w:cs="Arial"/>
          <w:b/>
          <w:sz w:val="24"/>
        </w:rPr>
        <w:t>OTA testability issue</w:t>
      </w:r>
    </w:p>
    <w:p w14:paraId="5661F4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E9899B" w14:textId="653C8631" w:rsidR="003C2426" w:rsidRDefault="00C84AE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E7C8C" w14:textId="77777777" w:rsidR="00C84AEB" w:rsidRDefault="00C84AEB" w:rsidP="003C2426">
      <w:pPr>
        <w:rPr>
          <w:color w:val="993300"/>
          <w:u w:val="single"/>
        </w:rPr>
      </w:pPr>
    </w:p>
    <w:p w14:paraId="4850BAA7" w14:textId="77777777" w:rsidR="003C2426" w:rsidRDefault="003C2426" w:rsidP="003C2426">
      <w:pPr>
        <w:rPr>
          <w:rFonts w:ascii="Arial" w:hAnsi="Arial" w:cs="Arial"/>
          <w:b/>
          <w:sz w:val="24"/>
        </w:rPr>
      </w:pPr>
      <w:r>
        <w:rPr>
          <w:rFonts w:ascii="Arial" w:hAnsi="Arial" w:cs="Arial"/>
          <w:b/>
          <w:color w:val="0000FF"/>
          <w:sz w:val="24"/>
        </w:rPr>
        <w:t>R4-2113145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5C156D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Intel Corporation</w:t>
      </w:r>
    </w:p>
    <w:p w14:paraId="3D07C036" w14:textId="0A570CFD"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4899F531" w14:textId="77777777" w:rsidR="002B3D45" w:rsidRDefault="002B3D45" w:rsidP="003C2426">
      <w:pPr>
        <w:rPr>
          <w:color w:val="993300"/>
          <w:u w:val="single"/>
        </w:rPr>
      </w:pPr>
    </w:p>
    <w:p w14:paraId="6D65A6D0" w14:textId="77777777" w:rsidR="003C2426" w:rsidRDefault="003C2426" w:rsidP="003C2426">
      <w:pPr>
        <w:rPr>
          <w:rFonts w:ascii="Arial" w:hAnsi="Arial" w:cs="Arial"/>
          <w:b/>
          <w:sz w:val="24"/>
        </w:rPr>
      </w:pPr>
      <w:r>
        <w:rPr>
          <w:rFonts w:ascii="Arial" w:hAnsi="Arial" w:cs="Arial"/>
          <w:b/>
          <w:color w:val="0000FF"/>
          <w:sz w:val="24"/>
        </w:rPr>
        <w:t>R4-2113146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6FBD798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Intel Corporation</w:t>
      </w:r>
    </w:p>
    <w:p w14:paraId="52EC8643" w14:textId="74F7E6E5"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6561CA43" w14:textId="77777777" w:rsidR="002B3D45" w:rsidRDefault="002B3D45" w:rsidP="003C2426">
      <w:pPr>
        <w:rPr>
          <w:color w:val="993300"/>
          <w:u w:val="single"/>
        </w:rPr>
      </w:pPr>
    </w:p>
    <w:p w14:paraId="56E79E2B" w14:textId="77777777" w:rsidR="003C2426" w:rsidRDefault="003C2426" w:rsidP="003C2426">
      <w:pPr>
        <w:rPr>
          <w:rFonts w:ascii="Arial" w:hAnsi="Arial" w:cs="Arial"/>
          <w:b/>
          <w:sz w:val="24"/>
        </w:rPr>
      </w:pPr>
      <w:r>
        <w:rPr>
          <w:rFonts w:ascii="Arial" w:hAnsi="Arial" w:cs="Arial"/>
          <w:b/>
          <w:color w:val="0000FF"/>
          <w:sz w:val="24"/>
        </w:rPr>
        <w:lastRenderedPageBreak/>
        <w:t>R4-2113147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0EABAB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6AE6777F" w14:textId="5AA71569"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56ED4033" w14:textId="77777777" w:rsidR="002B3D45" w:rsidRDefault="002B3D45" w:rsidP="003C2426">
      <w:pPr>
        <w:rPr>
          <w:color w:val="993300"/>
          <w:u w:val="single"/>
        </w:rPr>
      </w:pPr>
    </w:p>
    <w:p w14:paraId="268326F1" w14:textId="77777777" w:rsidR="003C2426" w:rsidRDefault="003C2426" w:rsidP="003C2426">
      <w:pPr>
        <w:rPr>
          <w:rFonts w:ascii="Arial" w:hAnsi="Arial" w:cs="Arial"/>
          <w:b/>
          <w:sz w:val="24"/>
        </w:rPr>
      </w:pPr>
      <w:r>
        <w:rPr>
          <w:rFonts w:ascii="Arial" w:hAnsi="Arial" w:cs="Arial"/>
          <w:b/>
          <w:color w:val="0000FF"/>
          <w:sz w:val="24"/>
        </w:rPr>
        <w:t>R4-2113474</w:t>
      </w:r>
      <w:r>
        <w:rPr>
          <w:rFonts w:ascii="Arial" w:hAnsi="Arial" w:cs="Arial"/>
          <w:b/>
          <w:color w:val="0000FF"/>
          <w:sz w:val="24"/>
        </w:rPr>
        <w:tab/>
      </w:r>
      <w:r>
        <w:rPr>
          <w:rFonts w:ascii="Arial" w:hAnsi="Arial" w:cs="Arial"/>
          <w:b/>
          <w:sz w:val="24"/>
        </w:rPr>
        <w:t>Correction of Link recovery test parameter tables</w:t>
      </w:r>
    </w:p>
    <w:p w14:paraId="1079C3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2A45E29F" w14:textId="77777777" w:rsidR="003C2426" w:rsidRDefault="003C2426" w:rsidP="003C2426">
      <w:pPr>
        <w:rPr>
          <w:rFonts w:ascii="Arial" w:hAnsi="Arial" w:cs="Arial"/>
          <w:b/>
        </w:rPr>
      </w:pPr>
      <w:r>
        <w:rPr>
          <w:rFonts w:ascii="Arial" w:hAnsi="Arial" w:cs="Arial"/>
          <w:b/>
        </w:rPr>
        <w:t xml:space="preserve">Abstract: </w:t>
      </w:r>
    </w:p>
    <w:p w14:paraId="5613C773" w14:textId="77777777" w:rsidR="003C2426" w:rsidRDefault="003C2426" w:rsidP="003C2426">
      <w:r>
        <w:t>This draft CR correct the parameters for link recovery tests.</w:t>
      </w:r>
    </w:p>
    <w:p w14:paraId="4FD770E0" w14:textId="35E510D2" w:rsidR="003C2426" w:rsidRDefault="002B3D4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R4-2115263 (from R4-2113474).</w:t>
      </w:r>
    </w:p>
    <w:p w14:paraId="19158BCD" w14:textId="0CA934CF" w:rsidR="002B3D45" w:rsidRDefault="002B3D45" w:rsidP="002B3D45">
      <w:pPr>
        <w:rPr>
          <w:rFonts w:ascii="Arial" w:hAnsi="Arial" w:cs="Arial"/>
          <w:b/>
          <w:sz w:val="24"/>
        </w:rPr>
      </w:pPr>
      <w:r>
        <w:rPr>
          <w:rFonts w:ascii="Arial" w:hAnsi="Arial" w:cs="Arial"/>
          <w:b/>
          <w:color w:val="0000FF"/>
          <w:sz w:val="24"/>
        </w:rPr>
        <w:t>R4-2115263</w:t>
      </w:r>
      <w:r>
        <w:rPr>
          <w:rFonts w:ascii="Arial" w:hAnsi="Arial" w:cs="Arial"/>
          <w:b/>
          <w:color w:val="0000FF"/>
          <w:sz w:val="24"/>
        </w:rPr>
        <w:tab/>
      </w:r>
      <w:r>
        <w:rPr>
          <w:rFonts w:ascii="Arial" w:hAnsi="Arial" w:cs="Arial"/>
          <w:b/>
          <w:sz w:val="24"/>
        </w:rPr>
        <w:t>Correction of Link recovery test parameter tables</w:t>
      </w:r>
    </w:p>
    <w:p w14:paraId="6AA0E7E0" w14:textId="77777777" w:rsidR="002B3D45" w:rsidRDefault="002B3D45" w:rsidP="002B3D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39EC6341" w14:textId="77777777" w:rsidR="002B3D45" w:rsidRDefault="002B3D45" w:rsidP="002B3D45">
      <w:pPr>
        <w:rPr>
          <w:rFonts w:ascii="Arial" w:hAnsi="Arial" w:cs="Arial"/>
          <w:b/>
        </w:rPr>
      </w:pPr>
      <w:r>
        <w:rPr>
          <w:rFonts w:ascii="Arial" w:hAnsi="Arial" w:cs="Arial"/>
          <w:b/>
        </w:rPr>
        <w:t xml:space="preserve">Abstract: </w:t>
      </w:r>
    </w:p>
    <w:p w14:paraId="3CA87726" w14:textId="77777777" w:rsidR="002B3D45" w:rsidRDefault="002B3D45" w:rsidP="002B3D45">
      <w:r>
        <w:t>This draft CR correct the parameters for link recovery tests.</w:t>
      </w:r>
    </w:p>
    <w:p w14:paraId="25EFD209" w14:textId="33C464CE" w:rsidR="002B3D45" w:rsidRDefault="00E60D6B" w:rsidP="002B3D45">
      <w:pPr>
        <w:rPr>
          <w:rFonts w:ascii="Arial" w:hAnsi="Arial" w:cs="Arial"/>
          <w:b/>
        </w:rPr>
      </w:pPr>
      <w:ins w:id="1220" w:author="Andrey" w:date="2021-08-27T07:37:00Z">
        <w:r>
          <w:rPr>
            <w:rFonts w:ascii="Arial" w:hAnsi="Arial" w:cs="Arial"/>
            <w:b/>
          </w:rPr>
          <w:t>Decision:</w:t>
        </w:r>
        <w:r>
          <w:rPr>
            <w:rFonts w:ascii="Arial" w:hAnsi="Arial" w:cs="Arial"/>
            <w:b/>
          </w:rPr>
          <w:tab/>
        </w:r>
        <w:r>
          <w:rPr>
            <w:rFonts w:ascii="Arial" w:hAnsi="Arial" w:cs="Arial"/>
            <w:b/>
          </w:rPr>
          <w:tab/>
        </w:r>
        <w:r w:rsidRPr="00E60D6B">
          <w:rPr>
            <w:rFonts w:ascii="Arial" w:hAnsi="Arial" w:cs="Arial"/>
            <w:b/>
            <w:highlight w:val="green"/>
            <w:rPrChange w:id="1221" w:author="Andrey" w:date="2021-08-27T07:37:00Z">
              <w:rPr>
                <w:rFonts w:ascii="Arial" w:hAnsi="Arial" w:cs="Arial"/>
                <w:b/>
              </w:rPr>
            </w:rPrChange>
          </w:rPr>
          <w:t>Endorsed.</w:t>
        </w:r>
      </w:ins>
      <w:del w:id="1222" w:author="Andrey" w:date="2021-08-27T07:37:00Z">
        <w:r w:rsidR="002B3D45" w:rsidRPr="00E60D6B" w:rsidDel="00E60D6B">
          <w:rPr>
            <w:rFonts w:ascii="Arial" w:hAnsi="Arial" w:cs="Arial"/>
            <w:b/>
            <w:highlight w:val="green"/>
            <w:rPrChange w:id="1223" w:author="Andrey" w:date="2021-08-27T07:37:00Z">
              <w:rPr>
                <w:rFonts w:ascii="Arial" w:hAnsi="Arial" w:cs="Arial"/>
                <w:b/>
              </w:rPr>
            </w:rPrChange>
          </w:rPr>
          <w:delText>Decision:</w:delText>
        </w:r>
        <w:r w:rsidR="002B3D45" w:rsidRPr="00E60D6B" w:rsidDel="00E60D6B">
          <w:rPr>
            <w:rFonts w:ascii="Arial" w:hAnsi="Arial" w:cs="Arial"/>
            <w:b/>
            <w:highlight w:val="green"/>
            <w:rPrChange w:id="1224" w:author="Andrey" w:date="2021-08-27T07:37:00Z">
              <w:rPr>
                <w:rFonts w:ascii="Arial" w:hAnsi="Arial" w:cs="Arial"/>
                <w:b/>
              </w:rPr>
            </w:rPrChange>
          </w:rPr>
          <w:tab/>
        </w:r>
        <w:r w:rsidR="002B3D45" w:rsidRPr="00E60D6B" w:rsidDel="00E60D6B">
          <w:rPr>
            <w:rFonts w:ascii="Arial" w:hAnsi="Arial" w:cs="Arial"/>
            <w:b/>
            <w:highlight w:val="green"/>
            <w:rPrChange w:id="1225" w:author="Andrey" w:date="2021-08-27T07:37:00Z">
              <w:rPr>
                <w:rFonts w:ascii="Arial" w:hAnsi="Arial" w:cs="Arial"/>
                <w:b/>
              </w:rPr>
            </w:rPrChange>
          </w:rPr>
          <w:tab/>
        </w:r>
        <w:r w:rsidR="002B3D45" w:rsidRPr="00E60D6B" w:rsidDel="00E60D6B">
          <w:rPr>
            <w:rFonts w:ascii="Arial" w:hAnsi="Arial" w:cs="Arial"/>
            <w:b/>
            <w:highlight w:val="green"/>
            <w:rPrChange w:id="1226" w:author="Andrey" w:date="2021-08-27T07:37:00Z">
              <w:rPr>
                <w:rFonts w:ascii="Arial" w:hAnsi="Arial" w:cs="Arial"/>
                <w:b/>
                <w:highlight w:val="yellow"/>
              </w:rPr>
            </w:rPrChange>
          </w:rPr>
          <w:delText>Return to.</w:delText>
        </w:r>
      </w:del>
    </w:p>
    <w:p w14:paraId="635D9E71" w14:textId="77777777" w:rsidR="002B3D45" w:rsidRDefault="002B3D45" w:rsidP="002B3D45">
      <w:pPr>
        <w:rPr>
          <w:color w:val="993300"/>
          <w:u w:val="single"/>
        </w:rPr>
      </w:pPr>
    </w:p>
    <w:p w14:paraId="17122302" w14:textId="77777777" w:rsidR="003C2426" w:rsidRDefault="003C2426" w:rsidP="003C2426">
      <w:pPr>
        <w:rPr>
          <w:rFonts w:ascii="Arial" w:hAnsi="Arial" w:cs="Arial"/>
          <w:b/>
          <w:sz w:val="24"/>
        </w:rPr>
      </w:pPr>
      <w:r>
        <w:rPr>
          <w:rFonts w:ascii="Arial" w:hAnsi="Arial" w:cs="Arial"/>
          <w:b/>
          <w:color w:val="0000FF"/>
          <w:sz w:val="24"/>
        </w:rPr>
        <w:t>R4-2113475</w:t>
      </w:r>
      <w:r>
        <w:rPr>
          <w:rFonts w:ascii="Arial" w:hAnsi="Arial" w:cs="Arial"/>
          <w:b/>
          <w:color w:val="0000FF"/>
          <w:sz w:val="24"/>
        </w:rPr>
        <w:tab/>
      </w:r>
      <w:r>
        <w:rPr>
          <w:rFonts w:ascii="Arial" w:hAnsi="Arial" w:cs="Arial"/>
          <w:b/>
          <w:sz w:val="24"/>
        </w:rPr>
        <w:t>Correction of Link recovery test parameter tables</w:t>
      </w:r>
    </w:p>
    <w:p w14:paraId="2DD5D13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7EC78AAF" w14:textId="77777777" w:rsidR="003C2426" w:rsidRDefault="003C2426" w:rsidP="003C2426">
      <w:pPr>
        <w:rPr>
          <w:rFonts w:ascii="Arial" w:hAnsi="Arial" w:cs="Arial"/>
          <w:b/>
        </w:rPr>
      </w:pPr>
      <w:r>
        <w:rPr>
          <w:rFonts w:ascii="Arial" w:hAnsi="Arial" w:cs="Arial"/>
          <w:b/>
        </w:rPr>
        <w:t xml:space="preserve">Abstract: </w:t>
      </w:r>
    </w:p>
    <w:p w14:paraId="482050C3" w14:textId="77777777" w:rsidR="003C2426" w:rsidRDefault="003C2426" w:rsidP="003C2426">
      <w:r>
        <w:t>This draft CR correct the parameters for link recovery tests.</w:t>
      </w:r>
    </w:p>
    <w:p w14:paraId="1AC725FA" w14:textId="17F95835" w:rsidR="003C2426" w:rsidRDefault="00E60D6B" w:rsidP="003C2426">
      <w:pPr>
        <w:rPr>
          <w:rFonts w:ascii="Arial" w:hAnsi="Arial" w:cs="Arial"/>
          <w:b/>
        </w:rPr>
      </w:pPr>
      <w:ins w:id="1227" w:author="Andrey" w:date="2021-08-27T07:37:00Z">
        <w:r>
          <w:rPr>
            <w:rFonts w:ascii="Arial" w:hAnsi="Arial" w:cs="Arial"/>
            <w:b/>
          </w:rPr>
          <w:t>Decision:</w:t>
        </w:r>
        <w:r>
          <w:rPr>
            <w:rFonts w:ascii="Arial" w:hAnsi="Arial" w:cs="Arial"/>
            <w:b/>
          </w:rPr>
          <w:tab/>
        </w:r>
        <w:r>
          <w:rPr>
            <w:rFonts w:ascii="Arial" w:hAnsi="Arial" w:cs="Arial"/>
            <w:b/>
          </w:rPr>
          <w:tab/>
        </w:r>
        <w:r w:rsidRPr="00E60D6B">
          <w:rPr>
            <w:rFonts w:ascii="Arial" w:hAnsi="Arial" w:cs="Arial"/>
            <w:b/>
            <w:highlight w:val="green"/>
            <w:rPrChange w:id="1228" w:author="Andrey" w:date="2021-08-27T07:37:00Z">
              <w:rPr>
                <w:rFonts w:ascii="Arial" w:hAnsi="Arial" w:cs="Arial"/>
                <w:b/>
              </w:rPr>
            </w:rPrChange>
          </w:rPr>
          <w:t>Endorsed.</w:t>
        </w:r>
      </w:ins>
      <w:del w:id="1229" w:author="Andrey" w:date="2021-08-27T07:37:00Z">
        <w:r w:rsidR="002B3D45" w:rsidRPr="00E60D6B" w:rsidDel="00E60D6B">
          <w:rPr>
            <w:rFonts w:ascii="Arial" w:hAnsi="Arial" w:cs="Arial"/>
            <w:b/>
            <w:highlight w:val="green"/>
            <w:rPrChange w:id="1230" w:author="Andrey" w:date="2021-08-27T07:37:00Z">
              <w:rPr>
                <w:rFonts w:ascii="Arial" w:hAnsi="Arial" w:cs="Arial"/>
                <w:b/>
              </w:rPr>
            </w:rPrChange>
          </w:rPr>
          <w:delText>Decision:</w:delText>
        </w:r>
        <w:r w:rsidR="002B3D45" w:rsidRPr="00E60D6B" w:rsidDel="00E60D6B">
          <w:rPr>
            <w:rFonts w:ascii="Arial" w:hAnsi="Arial" w:cs="Arial"/>
            <w:b/>
            <w:highlight w:val="green"/>
            <w:rPrChange w:id="1231" w:author="Andrey" w:date="2021-08-27T07:37:00Z">
              <w:rPr>
                <w:rFonts w:ascii="Arial" w:hAnsi="Arial" w:cs="Arial"/>
                <w:b/>
              </w:rPr>
            </w:rPrChange>
          </w:rPr>
          <w:tab/>
        </w:r>
        <w:r w:rsidR="002B3D45" w:rsidRPr="00E60D6B" w:rsidDel="00E60D6B">
          <w:rPr>
            <w:rFonts w:ascii="Arial" w:hAnsi="Arial" w:cs="Arial"/>
            <w:b/>
            <w:highlight w:val="green"/>
            <w:rPrChange w:id="1232" w:author="Andrey" w:date="2021-08-27T07:37:00Z">
              <w:rPr>
                <w:rFonts w:ascii="Arial" w:hAnsi="Arial" w:cs="Arial"/>
                <w:b/>
              </w:rPr>
            </w:rPrChange>
          </w:rPr>
          <w:tab/>
        </w:r>
        <w:r w:rsidR="002B3D45" w:rsidRPr="00E60D6B" w:rsidDel="00E60D6B">
          <w:rPr>
            <w:rFonts w:ascii="Arial" w:hAnsi="Arial" w:cs="Arial"/>
            <w:b/>
            <w:highlight w:val="green"/>
            <w:rPrChange w:id="1233" w:author="Andrey" w:date="2021-08-27T07:37:00Z">
              <w:rPr>
                <w:rFonts w:ascii="Arial" w:hAnsi="Arial" w:cs="Arial"/>
                <w:b/>
                <w:highlight w:val="yellow"/>
              </w:rPr>
            </w:rPrChange>
          </w:rPr>
          <w:delText>Return to.</w:delText>
        </w:r>
      </w:del>
    </w:p>
    <w:p w14:paraId="6C489B54" w14:textId="77777777" w:rsidR="002B3D45" w:rsidRDefault="002B3D45" w:rsidP="003C2426">
      <w:pPr>
        <w:rPr>
          <w:color w:val="993300"/>
          <w:u w:val="single"/>
        </w:rPr>
      </w:pPr>
    </w:p>
    <w:p w14:paraId="6508B931" w14:textId="77777777" w:rsidR="003C2426" w:rsidRDefault="003C2426" w:rsidP="003C2426">
      <w:pPr>
        <w:rPr>
          <w:rFonts w:ascii="Arial" w:hAnsi="Arial" w:cs="Arial"/>
          <w:b/>
          <w:sz w:val="24"/>
        </w:rPr>
      </w:pPr>
      <w:r>
        <w:rPr>
          <w:rFonts w:ascii="Arial" w:hAnsi="Arial" w:cs="Arial"/>
          <w:b/>
          <w:color w:val="0000FF"/>
          <w:sz w:val="24"/>
        </w:rPr>
        <w:t>R4-2113476</w:t>
      </w:r>
      <w:r>
        <w:rPr>
          <w:rFonts w:ascii="Arial" w:hAnsi="Arial" w:cs="Arial"/>
          <w:b/>
          <w:color w:val="0000FF"/>
          <w:sz w:val="24"/>
        </w:rPr>
        <w:tab/>
      </w:r>
      <w:r>
        <w:rPr>
          <w:rFonts w:ascii="Arial" w:hAnsi="Arial" w:cs="Arial"/>
          <w:b/>
          <w:sz w:val="24"/>
        </w:rPr>
        <w:t>Correction of Link recovery test parameter tables</w:t>
      </w:r>
    </w:p>
    <w:p w14:paraId="1AB570A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DB0A1EC" w14:textId="77777777" w:rsidR="003C2426" w:rsidRDefault="003C2426" w:rsidP="003C2426">
      <w:pPr>
        <w:rPr>
          <w:rFonts w:ascii="Arial" w:hAnsi="Arial" w:cs="Arial"/>
          <w:b/>
        </w:rPr>
      </w:pPr>
      <w:r>
        <w:rPr>
          <w:rFonts w:ascii="Arial" w:hAnsi="Arial" w:cs="Arial"/>
          <w:b/>
        </w:rPr>
        <w:t xml:space="preserve">Abstract: </w:t>
      </w:r>
    </w:p>
    <w:p w14:paraId="3C40A4FD" w14:textId="77777777" w:rsidR="003C2426" w:rsidRDefault="003C2426" w:rsidP="003C2426">
      <w:r>
        <w:t>This draft CR correct the parameters for link recovery tests.</w:t>
      </w:r>
    </w:p>
    <w:p w14:paraId="170657FA" w14:textId="34609150" w:rsidR="003C2426" w:rsidRDefault="00E60D6B" w:rsidP="003C2426">
      <w:pPr>
        <w:rPr>
          <w:rFonts w:ascii="Arial" w:hAnsi="Arial" w:cs="Arial"/>
          <w:b/>
        </w:rPr>
      </w:pPr>
      <w:ins w:id="1234" w:author="Andrey" w:date="2021-08-27T07:37:00Z">
        <w:r>
          <w:rPr>
            <w:rFonts w:ascii="Arial" w:hAnsi="Arial" w:cs="Arial"/>
            <w:b/>
          </w:rPr>
          <w:t>Decision:</w:t>
        </w:r>
        <w:r>
          <w:rPr>
            <w:rFonts w:ascii="Arial" w:hAnsi="Arial" w:cs="Arial"/>
            <w:b/>
          </w:rPr>
          <w:tab/>
        </w:r>
        <w:r>
          <w:rPr>
            <w:rFonts w:ascii="Arial" w:hAnsi="Arial" w:cs="Arial"/>
            <w:b/>
          </w:rPr>
          <w:tab/>
        </w:r>
        <w:r w:rsidRPr="00E60D6B">
          <w:rPr>
            <w:rFonts w:ascii="Arial" w:hAnsi="Arial" w:cs="Arial"/>
            <w:b/>
            <w:highlight w:val="green"/>
            <w:rPrChange w:id="1235" w:author="Andrey" w:date="2021-08-27T07:37:00Z">
              <w:rPr>
                <w:rFonts w:ascii="Arial" w:hAnsi="Arial" w:cs="Arial"/>
                <w:b/>
              </w:rPr>
            </w:rPrChange>
          </w:rPr>
          <w:t>Endorsed.</w:t>
        </w:r>
      </w:ins>
      <w:del w:id="1236" w:author="Andrey" w:date="2021-08-27T07:37:00Z">
        <w:r w:rsidR="002B3D45" w:rsidRPr="00E60D6B" w:rsidDel="00E60D6B">
          <w:rPr>
            <w:rFonts w:ascii="Arial" w:hAnsi="Arial" w:cs="Arial"/>
            <w:b/>
            <w:highlight w:val="green"/>
            <w:rPrChange w:id="1237" w:author="Andrey" w:date="2021-08-27T07:37:00Z">
              <w:rPr>
                <w:rFonts w:ascii="Arial" w:hAnsi="Arial" w:cs="Arial"/>
                <w:b/>
              </w:rPr>
            </w:rPrChange>
          </w:rPr>
          <w:delText>Decision:</w:delText>
        </w:r>
        <w:r w:rsidR="002B3D45" w:rsidRPr="00E60D6B" w:rsidDel="00E60D6B">
          <w:rPr>
            <w:rFonts w:ascii="Arial" w:hAnsi="Arial" w:cs="Arial"/>
            <w:b/>
            <w:highlight w:val="green"/>
            <w:rPrChange w:id="1238" w:author="Andrey" w:date="2021-08-27T07:37:00Z">
              <w:rPr>
                <w:rFonts w:ascii="Arial" w:hAnsi="Arial" w:cs="Arial"/>
                <w:b/>
              </w:rPr>
            </w:rPrChange>
          </w:rPr>
          <w:tab/>
        </w:r>
        <w:r w:rsidR="002B3D45" w:rsidRPr="00E60D6B" w:rsidDel="00E60D6B">
          <w:rPr>
            <w:rFonts w:ascii="Arial" w:hAnsi="Arial" w:cs="Arial"/>
            <w:b/>
            <w:highlight w:val="green"/>
            <w:rPrChange w:id="1239" w:author="Andrey" w:date="2021-08-27T07:37:00Z">
              <w:rPr>
                <w:rFonts w:ascii="Arial" w:hAnsi="Arial" w:cs="Arial"/>
                <w:b/>
              </w:rPr>
            </w:rPrChange>
          </w:rPr>
          <w:tab/>
        </w:r>
        <w:r w:rsidR="002B3D45" w:rsidRPr="00E60D6B" w:rsidDel="00E60D6B">
          <w:rPr>
            <w:rFonts w:ascii="Arial" w:hAnsi="Arial" w:cs="Arial"/>
            <w:b/>
            <w:highlight w:val="green"/>
            <w:rPrChange w:id="1240" w:author="Andrey" w:date="2021-08-27T07:37:00Z">
              <w:rPr>
                <w:rFonts w:ascii="Arial" w:hAnsi="Arial" w:cs="Arial"/>
                <w:b/>
                <w:highlight w:val="yellow"/>
              </w:rPr>
            </w:rPrChange>
          </w:rPr>
          <w:delText>Return to.</w:delText>
        </w:r>
      </w:del>
    </w:p>
    <w:p w14:paraId="133ED499" w14:textId="77777777" w:rsidR="002B3D45" w:rsidRDefault="002B3D45" w:rsidP="003C2426">
      <w:pPr>
        <w:rPr>
          <w:color w:val="993300"/>
          <w:u w:val="single"/>
        </w:rPr>
      </w:pPr>
    </w:p>
    <w:p w14:paraId="6969D208" w14:textId="77777777" w:rsidR="003C2426" w:rsidRDefault="003C2426" w:rsidP="003C2426">
      <w:pPr>
        <w:rPr>
          <w:rFonts w:ascii="Arial" w:hAnsi="Arial" w:cs="Arial"/>
          <w:b/>
          <w:sz w:val="24"/>
        </w:rPr>
      </w:pPr>
      <w:bookmarkStart w:id="1241" w:name="_Hlk80448506"/>
      <w:r>
        <w:rPr>
          <w:rFonts w:ascii="Arial" w:hAnsi="Arial" w:cs="Arial"/>
          <w:b/>
          <w:color w:val="0000FF"/>
          <w:sz w:val="24"/>
        </w:rPr>
        <w:t>R4-2113477</w:t>
      </w:r>
      <w:bookmarkEnd w:id="1241"/>
      <w:r>
        <w:rPr>
          <w:rFonts w:ascii="Arial" w:hAnsi="Arial" w:cs="Arial"/>
          <w:b/>
          <w:color w:val="0000FF"/>
          <w:sz w:val="24"/>
        </w:rPr>
        <w:tab/>
      </w:r>
      <w:r>
        <w:rPr>
          <w:rFonts w:ascii="Arial" w:hAnsi="Arial" w:cs="Arial"/>
          <w:b/>
          <w:sz w:val="24"/>
        </w:rPr>
        <w:t>Correction of A3-offset setting in FR2 SA event triggered reporting tests</w:t>
      </w:r>
    </w:p>
    <w:p w14:paraId="1BAB70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 Anritsu</w:t>
      </w:r>
    </w:p>
    <w:p w14:paraId="1AFFE2F6" w14:textId="77777777" w:rsidR="003C2426" w:rsidRDefault="003C2426" w:rsidP="003C2426">
      <w:pPr>
        <w:rPr>
          <w:rFonts w:ascii="Arial" w:hAnsi="Arial" w:cs="Arial"/>
          <w:b/>
        </w:rPr>
      </w:pPr>
      <w:r>
        <w:rPr>
          <w:rFonts w:ascii="Arial" w:hAnsi="Arial" w:cs="Arial"/>
          <w:b/>
        </w:rPr>
        <w:t xml:space="preserve">Abstract: </w:t>
      </w:r>
    </w:p>
    <w:p w14:paraId="65B2B88E" w14:textId="77777777" w:rsidR="003C2426" w:rsidRDefault="003C2426" w:rsidP="003C2426">
      <w:r>
        <w:t>This draft CR corrects A3-offset setting in FR2 SA event triggered reporting tests</w:t>
      </w:r>
    </w:p>
    <w:p w14:paraId="19953274" w14:textId="18A6DB97" w:rsidR="00CC19C7" w:rsidRDefault="00CC19C7" w:rsidP="00CC19C7">
      <w:pPr>
        <w:rPr>
          <w:rFonts w:ascii="Arial" w:hAnsi="Arial" w:cs="Arial"/>
          <w:bCs/>
          <w:color w:val="FF0000"/>
        </w:rPr>
      </w:pPr>
      <w:r w:rsidRPr="00CC19C7">
        <w:rPr>
          <w:rFonts w:ascii="Arial" w:hAnsi="Arial" w:cs="Arial"/>
          <w:bCs/>
          <w:color w:val="FF0000"/>
        </w:rPr>
        <w:t xml:space="preserve">Session chair: </w:t>
      </w:r>
      <w:r>
        <w:rPr>
          <w:rFonts w:ascii="Arial" w:hAnsi="Arial" w:cs="Arial"/>
          <w:bCs/>
          <w:color w:val="FF0000"/>
        </w:rPr>
        <w:t xml:space="preserve">Agreeable. </w:t>
      </w:r>
      <w:r w:rsidRPr="00CC19C7">
        <w:rPr>
          <w:rFonts w:ascii="Arial" w:hAnsi="Arial" w:cs="Arial"/>
          <w:bCs/>
          <w:color w:val="FF0000"/>
        </w:rPr>
        <w:t>Are Rel-1</w:t>
      </w:r>
      <w:r>
        <w:rPr>
          <w:rFonts w:ascii="Arial" w:hAnsi="Arial" w:cs="Arial"/>
          <w:bCs/>
          <w:color w:val="FF0000"/>
        </w:rPr>
        <w:t>5</w:t>
      </w:r>
      <w:r w:rsidRPr="00CC19C7">
        <w:rPr>
          <w:rFonts w:ascii="Arial" w:hAnsi="Arial" w:cs="Arial"/>
          <w:bCs/>
          <w:color w:val="FF0000"/>
        </w:rPr>
        <w:t>/17 CRs needed?</w:t>
      </w:r>
    </w:p>
    <w:p w14:paraId="5442FDB4" w14:textId="7CBB70A9" w:rsidR="00992B2B" w:rsidRPr="00CC19C7" w:rsidRDefault="00992B2B" w:rsidP="00CC19C7">
      <w:pPr>
        <w:rPr>
          <w:rFonts w:ascii="Arial" w:hAnsi="Arial" w:cs="Arial"/>
          <w:bCs/>
          <w:color w:val="FF0000"/>
        </w:rPr>
      </w:pPr>
      <w:r>
        <w:rPr>
          <w:rFonts w:ascii="Arial" w:hAnsi="Arial" w:cs="Arial"/>
          <w:bCs/>
          <w:color w:val="FF0000"/>
        </w:rPr>
        <w:t xml:space="preserve">E///: </w:t>
      </w:r>
      <w:r w:rsidRPr="00992B2B">
        <w:rPr>
          <w:rFonts w:ascii="Arial" w:hAnsi="Arial" w:cs="Arial"/>
          <w:bCs/>
          <w:color w:val="FF0000"/>
        </w:rPr>
        <w:t>We don’t need Cat-A CR for Rel-15/17 because this is implementation error specific to TS38.133 V16.8.0</w:t>
      </w:r>
    </w:p>
    <w:p w14:paraId="145EFA7A" w14:textId="5F8A7F3E" w:rsidR="003C2426" w:rsidRDefault="00992B2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05A2">
        <w:rPr>
          <w:rFonts w:ascii="Arial" w:hAnsi="Arial" w:cs="Arial"/>
          <w:b/>
          <w:highlight w:val="green"/>
        </w:rPr>
        <w:t>Endorsed.</w:t>
      </w:r>
    </w:p>
    <w:p w14:paraId="29D876F6" w14:textId="77777777" w:rsidR="002B3D45" w:rsidRDefault="002B3D45" w:rsidP="003C2426">
      <w:pPr>
        <w:rPr>
          <w:color w:val="993300"/>
          <w:u w:val="single"/>
        </w:rPr>
      </w:pPr>
    </w:p>
    <w:p w14:paraId="1ABBDA76" w14:textId="77777777" w:rsidR="003C2426" w:rsidRDefault="003C2426" w:rsidP="003C2426">
      <w:pPr>
        <w:rPr>
          <w:rFonts w:ascii="Arial" w:hAnsi="Arial" w:cs="Arial"/>
          <w:b/>
          <w:sz w:val="24"/>
        </w:rPr>
      </w:pPr>
      <w:r>
        <w:rPr>
          <w:rFonts w:ascii="Arial" w:hAnsi="Arial" w:cs="Arial"/>
          <w:b/>
          <w:color w:val="0000FF"/>
          <w:sz w:val="24"/>
        </w:rPr>
        <w:t>R4-2113478</w:t>
      </w:r>
      <w:r>
        <w:rPr>
          <w:rFonts w:ascii="Arial" w:hAnsi="Arial" w:cs="Arial"/>
          <w:b/>
          <w:color w:val="0000FF"/>
          <w:sz w:val="24"/>
        </w:rPr>
        <w:tab/>
      </w:r>
      <w:r>
        <w:rPr>
          <w:rFonts w:ascii="Arial" w:hAnsi="Arial" w:cs="Arial"/>
          <w:b/>
          <w:sz w:val="24"/>
        </w:rPr>
        <w:t>Correction of FR2 L1-RSRP measurement tests</w:t>
      </w:r>
    </w:p>
    <w:p w14:paraId="33B8A6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4DE8A591" w14:textId="77777777" w:rsidR="003C2426" w:rsidRDefault="003C2426" w:rsidP="003C2426">
      <w:pPr>
        <w:rPr>
          <w:rFonts w:ascii="Arial" w:hAnsi="Arial" w:cs="Arial"/>
          <w:b/>
        </w:rPr>
      </w:pPr>
      <w:r>
        <w:rPr>
          <w:rFonts w:ascii="Arial" w:hAnsi="Arial" w:cs="Arial"/>
          <w:b/>
        </w:rPr>
        <w:t xml:space="preserve">Abstract: </w:t>
      </w:r>
    </w:p>
    <w:p w14:paraId="712492D9" w14:textId="77777777" w:rsidR="003C2426" w:rsidRDefault="003C2426" w:rsidP="003C2426">
      <w:r>
        <w:t>This draft CR corrects FR2 L1-RSRP measurement tests.</w:t>
      </w:r>
    </w:p>
    <w:p w14:paraId="2322939B" w14:textId="423B6C50" w:rsidR="003C2426" w:rsidRDefault="00CC19C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R4-2115264 (from R4-2113478).</w:t>
      </w:r>
    </w:p>
    <w:p w14:paraId="3CFB29EB" w14:textId="123A8FD9" w:rsidR="00CC19C7" w:rsidRDefault="00CC19C7" w:rsidP="00CC19C7">
      <w:pPr>
        <w:rPr>
          <w:rFonts w:ascii="Arial" w:hAnsi="Arial" w:cs="Arial"/>
          <w:b/>
          <w:sz w:val="24"/>
        </w:rPr>
      </w:pPr>
      <w:r>
        <w:rPr>
          <w:rFonts w:ascii="Arial" w:hAnsi="Arial" w:cs="Arial"/>
          <w:b/>
          <w:color w:val="0000FF"/>
          <w:sz w:val="24"/>
        </w:rPr>
        <w:t>R4-2115264</w:t>
      </w:r>
      <w:r>
        <w:rPr>
          <w:rFonts w:ascii="Arial" w:hAnsi="Arial" w:cs="Arial"/>
          <w:b/>
          <w:color w:val="0000FF"/>
          <w:sz w:val="24"/>
        </w:rPr>
        <w:tab/>
      </w:r>
      <w:r>
        <w:rPr>
          <w:rFonts w:ascii="Arial" w:hAnsi="Arial" w:cs="Arial"/>
          <w:b/>
          <w:sz w:val="24"/>
        </w:rPr>
        <w:t>Correction of FR2 L1-RSRP measurement tests</w:t>
      </w:r>
    </w:p>
    <w:p w14:paraId="0A83F7F0" w14:textId="77777777" w:rsidR="00CC19C7" w:rsidRDefault="00CC19C7" w:rsidP="00CC19C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03CB6452" w14:textId="77777777" w:rsidR="00CC19C7" w:rsidRDefault="00CC19C7" w:rsidP="00CC19C7">
      <w:pPr>
        <w:rPr>
          <w:rFonts w:ascii="Arial" w:hAnsi="Arial" w:cs="Arial"/>
          <w:b/>
        </w:rPr>
      </w:pPr>
      <w:r>
        <w:rPr>
          <w:rFonts w:ascii="Arial" w:hAnsi="Arial" w:cs="Arial"/>
          <w:b/>
        </w:rPr>
        <w:t xml:space="preserve">Abstract: </w:t>
      </w:r>
    </w:p>
    <w:p w14:paraId="2CD43EC2" w14:textId="77777777" w:rsidR="00CC19C7" w:rsidRDefault="00CC19C7" w:rsidP="00CC19C7">
      <w:r>
        <w:t>This draft CR corrects FR2 L1-RSRP measurement tests.</w:t>
      </w:r>
    </w:p>
    <w:p w14:paraId="65786F51" w14:textId="6427F4A2" w:rsidR="00CC19C7" w:rsidRDefault="00E70B7D" w:rsidP="00CC19C7">
      <w:pPr>
        <w:rPr>
          <w:rFonts w:ascii="Arial" w:hAnsi="Arial" w:cs="Arial"/>
          <w:b/>
        </w:rPr>
      </w:pPr>
      <w:ins w:id="1242" w:author="Andrey" w:date="2021-08-27T07:38:00Z">
        <w:r>
          <w:rPr>
            <w:rFonts w:ascii="Arial" w:hAnsi="Arial" w:cs="Arial"/>
            <w:b/>
          </w:rPr>
          <w:t>Decision:</w:t>
        </w:r>
        <w:r>
          <w:rPr>
            <w:rFonts w:ascii="Arial" w:hAnsi="Arial" w:cs="Arial"/>
            <w:b/>
          </w:rPr>
          <w:tab/>
        </w:r>
        <w:r>
          <w:rPr>
            <w:rFonts w:ascii="Arial" w:hAnsi="Arial" w:cs="Arial"/>
            <w:b/>
          </w:rPr>
          <w:tab/>
        </w:r>
        <w:r w:rsidRPr="00E70B7D">
          <w:rPr>
            <w:rFonts w:ascii="Arial" w:hAnsi="Arial" w:cs="Arial"/>
            <w:b/>
            <w:highlight w:val="green"/>
            <w:rPrChange w:id="1243" w:author="Andrey" w:date="2021-08-27T07:38:00Z">
              <w:rPr>
                <w:rFonts w:ascii="Arial" w:hAnsi="Arial" w:cs="Arial"/>
                <w:b/>
              </w:rPr>
            </w:rPrChange>
          </w:rPr>
          <w:t>Endorsed.</w:t>
        </w:r>
      </w:ins>
      <w:del w:id="1244" w:author="Andrey" w:date="2021-08-27T07:38:00Z">
        <w:r w:rsidR="00CC19C7" w:rsidRPr="00E70B7D" w:rsidDel="00E70B7D">
          <w:rPr>
            <w:rFonts w:ascii="Arial" w:hAnsi="Arial" w:cs="Arial"/>
            <w:b/>
            <w:highlight w:val="green"/>
            <w:rPrChange w:id="1245" w:author="Andrey" w:date="2021-08-27T07:38:00Z">
              <w:rPr>
                <w:rFonts w:ascii="Arial" w:hAnsi="Arial" w:cs="Arial"/>
                <w:b/>
              </w:rPr>
            </w:rPrChange>
          </w:rPr>
          <w:delText>Decision:</w:delText>
        </w:r>
        <w:r w:rsidR="00CC19C7" w:rsidRPr="00E70B7D" w:rsidDel="00E70B7D">
          <w:rPr>
            <w:rFonts w:ascii="Arial" w:hAnsi="Arial" w:cs="Arial"/>
            <w:b/>
            <w:highlight w:val="green"/>
            <w:rPrChange w:id="1246" w:author="Andrey" w:date="2021-08-27T07:38:00Z">
              <w:rPr>
                <w:rFonts w:ascii="Arial" w:hAnsi="Arial" w:cs="Arial"/>
                <w:b/>
              </w:rPr>
            </w:rPrChange>
          </w:rPr>
          <w:tab/>
        </w:r>
        <w:r w:rsidR="00CC19C7" w:rsidRPr="00E70B7D" w:rsidDel="00E70B7D">
          <w:rPr>
            <w:rFonts w:ascii="Arial" w:hAnsi="Arial" w:cs="Arial"/>
            <w:b/>
            <w:highlight w:val="green"/>
            <w:rPrChange w:id="1247" w:author="Andrey" w:date="2021-08-27T07:38:00Z">
              <w:rPr>
                <w:rFonts w:ascii="Arial" w:hAnsi="Arial" w:cs="Arial"/>
                <w:b/>
              </w:rPr>
            </w:rPrChange>
          </w:rPr>
          <w:tab/>
        </w:r>
        <w:r w:rsidR="00CC19C7" w:rsidRPr="00E70B7D" w:rsidDel="00E70B7D">
          <w:rPr>
            <w:rFonts w:ascii="Arial" w:hAnsi="Arial" w:cs="Arial"/>
            <w:b/>
            <w:highlight w:val="green"/>
            <w:rPrChange w:id="1248" w:author="Andrey" w:date="2021-08-27T07:38:00Z">
              <w:rPr>
                <w:rFonts w:ascii="Arial" w:hAnsi="Arial" w:cs="Arial"/>
                <w:b/>
                <w:highlight w:val="yellow"/>
              </w:rPr>
            </w:rPrChange>
          </w:rPr>
          <w:delText>Return to.</w:delText>
        </w:r>
      </w:del>
    </w:p>
    <w:p w14:paraId="0F76D38D" w14:textId="77777777" w:rsidR="00CC19C7" w:rsidRDefault="00CC19C7" w:rsidP="00CC19C7">
      <w:pPr>
        <w:rPr>
          <w:color w:val="993300"/>
          <w:u w:val="single"/>
        </w:rPr>
      </w:pPr>
    </w:p>
    <w:p w14:paraId="0085760F" w14:textId="77777777" w:rsidR="003C2426" w:rsidRDefault="003C2426" w:rsidP="003C2426">
      <w:pPr>
        <w:rPr>
          <w:rFonts w:ascii="Arial" w:hAnsi="Arial" w:cs="Arial"/>
          <w:b/>
          <w:sz w:val="24"/>
        </w:rPr>
      </w:pPr>
      <w:r>
        <w:rPr>
          <w:rFonts w:ascii="Arial" w:hAnsi="Arial" w:cs="Arial"/>
          <w:b/>
          <w:color w:val="0000FF"/>
          <w:sz w:val="24"/>
        </w:rPr>
        <w:t>R4-2113479</w:t>
      </w:r>
      <w:r>
        <w:rPr>
          <w:rFonts w:ascii="Arial" w:hAnsi="Arial" w:cs="Arial"/>
          <w:b/>
          <w:color w:val="0000FF"/>
          <w:sz w:val="24"/>
        </w:rPr>
        <w:tab/>
      </w:r>
      <w:r>
        <w:rPr>
          <w:rFonts w:ascii="Arial" w:hAnsi="Arial" w:cs="Arial"/>
          <w:b/>
          <w:sz w:val="24"/>
        </w:rPr>
        <w:t>Correction of FR2 L1-RSRP measurement tests</w:t>
      </w:r>
    </w:p>
    <w:p w14:paraId="1B0EBB4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1F332B26" w14:textId="77777777" w:rsidR="003C2426" w:rsidRDefault="003C2426" w:rsidP="003C2426">
      <w:pPr>
        <w:rPr>
          <w:rFonts w:ascii="Arial" w:hAnsi="Arial" w:cs="Arial"/>
          <w:b/>
        </w:rPr>
      </w:pPr>
      <w:r>
        <w:rPr>
          <w:rFonts w:ascii="Arial" w:hAnsi="Arial" w:cs="Arial"/>
          <w:b/>
        </w:rPr>
        <w:t xml:space="preserve">Abstract: </w:t>
      </w:r>
    </w:p>
    <w:p w14:paraId="090B110F" w14:textId="77777777" w:rsidR="003C2426" w:rsidRDefault="003C2426" w:rsidP="003C2426">
      <w:r>
        <w:t>This draft CR corrects FR2 L1-RSRP measurement tests.</w:t>
      </w:r>
    </w:p>
    <w:p w14:paraId="089A29C8" w14:textId="46ACF8FC" w:rsidR="003C2426" w:rsidRDefault="00E70B7D" w:rsidP="003C2426">
      <w:pPr>
        <w:rPr>
          <w:rFonts w:ascii="Arial" w:hAnsi="Arial" w:cs="Arial"/>
          <w:b/>
        </w:rPr>
      </w:pPr>
      <w:ins w:id="1249" w:author="Andrey" w:date="2021-08-27T07:38:00Z">
        <w:r>
          <w:rPr>
            <w:rFonts w:ascii="Arial" w:hAnsi="Arial" w:cs="Arial"/>
            <w:b/>
          </w:rPr>
          <w:t>Decision:</w:t>
        </w:r>
        <w:r>
          <w:rPr>
            <w:rFonts w:ascii="Arial" w:hAnsi="Arial" w:cs="Arial"/>
            <w:b/>
          </w:rPr>
          <w:tab/>
        </w:r>
        <w:r>
          <w:rPr>
            <w:rFonts w:ascii="Arial" w:hAnsi="Arial" w:cs="Arial"/>
            <w:b/>
          </w:rPr>
          <w:tab/>
        </w:r>
        <w:r w:rsidRPr="00E70B7D">
          <w:rPr>
            <w:rFonts w:ascii="Arial" w:hAnsi="Arial" w:cs="Arial"/>
            <w:b/>
            <w:highlight w:val="green"/>
            <w:rPrChange w:id="1250" w:author="Andrey" w:date="2021-08-27T07:38:00Z">
              <w:rPr>
                <w:rFonts w:ascii="Arial" w:hAnsi="Arial" w:cs="Arial"/>
                <w:b/>
              </w:rPr>
            </w:rPrChange>
          </w:rPr>
          <w:t>Endorsed.</w:t>
        </w:r>
      </w:ins>
      <w:del w:id="1251" w:author="Andrey" w:date="2021-08-27T07:38:00Z">
        <w:r w:rsidR="00CC19C7" w:rsidRPr="00E70B7D" w:rsidDel="00E70B7D">
          <w:rPr>
            <w:rFonts w:ascii="Arial" w:hAnsi="Arial" w:cs="Arial"/>
            <w:b/>
            <w:highlight w:val="green"/>
            <w:rPrChange w:id="1252" w:author="Andrey" w:date="2021-08-27T07:38:00Z">
              <w:rPr>
                <w:rFonts w:ascii="Arial" w:hAnsi="Arial" w:cs="Arial"/>
                <w:b/>
              </w:rPr>
            </w:rPrChange>
          </w:rPr>
          <w:delText>Decision:</w:delText>
        </w:r>
        <w:r w:rsidR="00CC19C7" w:rsidRPr="00E70B7D" w:rsidDel="00E70B7D">
          <w:rPr>
            <w:rFonts w:ascii="Arial" w:hAnsi="Arial" w:cs="Arial"/>
            <w:b/>
            <w:highlight w:val="green"/>
            <w:rPrChange w:id="1253" w:author="Andrey" w:date="2021-08-27T07:38:00Z">
              <w:rPr>
                <w:rFonts w:ascii="Arial" w:hAnsi="Arial" w:cs="Arial"/>
                <w:b/>
              </w:rPr>
            </w:rPrChange>
          </w:rPr>
          <w:tab/>
        </w:r>
        <w:r w:rsidR="00CC19C7" w:rsidRPr="00E70B7D" w:rsidDel="00E70B7D">
          <w:rPr>
            <w:rFonts w:ascii="Arial" w:hAnsi="Arial" w:cs="Arial"/>
            <w:b/>
            <w:highlight w:val="green"/>
            <w:rPrChange w:id="1254" w:author="Andrey" w:date="2021-08-27T07:38:00Z">
              <w:rPr>
                <w:rFonts w:ascii="Arial" w:hAnsi="Arial" w:cs="Arial"/>
                <w:b/>
              </w:rPr>
            </w:rPrChange>
          </w:rPr>
          <w:tab/>
        </w:r>
        <w:r w:rsidR="00CC19C7" w:rsidRPr="00E70B7D" w:rsidDel="00E70B7D">
          <w:rPr>
            <w:rFonts w:ascii="Arial" w:hAnsi="Arial" w:cs="Arial"/>
            <w:b/>
            <w:highlight w:val="green"/>
            <w:rPrChange w:id="1255" w:author="Andrey" w:date="2021-08-27T07:38:00Z">
              <w:rPr>
                <w:rFonts w:ascii="Arial" w:hAnsi="Arial" w:cs="Arial"/>
                <w:b/>
                <w:highlight w:val="yellow"/>
              </w:rPr>
            </w:rPrChange>
          </w:rPr>
          <w:delText>Return to.</w:delText>
        </w:r>
      </w:del>
    </w:p>
    <w:p w14:paraId="5E0CD3DA" w14:textId="77777777" w:rsidR="00CC19C7" w:rsidRDefault="00CC19C7" w:rsidP="003C2426">
      <w:pPr>
        <w:rPr>
          <w:color w:val="993300"/>
          <w:u w:val="single"/>
        </w:rPr>
      </w:pPr>
    </w:p>
    <w:p w14:paraId="1D4197C4" w14:textId="77777777" w:rsidR="003C2426" w:rsidRDefault="003C2426" w:rsidP="003C2426">
      <w:pPr>
        <w:rPr>
          <w:rFonts w:ascii="Arial" w:hAnsi="Arial" w:cs="Arial"/>
          <w:b/>
          <w:sz w:val="24"/>
        </w:rPr>
      </w:pPr>
      <w:r>
        <w:rPr>
          <w:rFonts w:ascii="Arial" w:hAnsi="Arial" w:cs="Arial"/>
          <w:b/>
          <w:color w:val="0000FF"/>
          <w:sz w:val="24"/>
        </w:rPr>
        <w:t>R4-2113480</w:t>
      </w:r>
      <w:r>
        <w:rPr>
          <w:rFonts w:ascii="Arial" w:hAnsi="Arial" w:cs="Arial"/>
          <w:b/>
          <w:color w:val="0000FF"/>
          <w:sz w:val="24"/>
        </w:rPr>
        <w:tab/>
      </w:r>
      <w:r>
        <w:rPr>
          <w:rFonts w:ascii="Arial" w:hAnsi="Arial" w:cs="Arial"/>
          <w:b/>
          <w:sz w:val="24"/>
        </w:rPr>
        <w:t>Correction of FR2 L1-RSRP measurement tests</w:t>
      </w:r>
    </w:p>
    <w:p w14:paraId="7867FB9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82B35E5" w14:textId="77777777" w:rsidR="003C2426" w:rsidRDefault="003C2426" w:rsidP="003C2426">
      <w:pPr>
        <w:rPr>
          <w:rFonts w:ascii="Arial" w:hAnsi="Arial" w:cs="Arial"/>
          <w:b/>
        </w:rPr>
      </w:pPr>
      <w:r>
        <w:rPr>
          <w:rFonts w:ascii="Arial" w:hAnsi="Arial" w:cs="Arial"/>
          <w:b/>
        </w:rPr>
        <w:t xml:space="preserve">Abstract: </w:t>
      </w:r>
    </w:p>
    <w:p w14:paraId="3CBF5B3F" w14:textId="77777777" w:rsidR="003C2426" w:rsidRDefault="003C2426" w:rsidP="003C2426">
      <w:r>
        <w:t>This draft CR corrects FR2 L1-RSRP measurement tests.</w:t>
      </w:r>
    </w:p>
    <w:p w14:paraId="141C5D8D" w14:textId="255B7C49" w:rsidR="003C2426" w:rsidRDefault="00E70B7D" w:rsidP="003C2426">
      <w:pPr>
        <w:rPr>
          <w:rFonts w:ascii="Arial" w:hAnsi="Arial" w:cs="Arial"/>
          <w:b/>
        </w:rPr>
      </w:pPr>
      <w:ins w:id="1256" w:author="Andrey" w:date="2021-08-27T07:38:00Z">
        <w:r>
          <w:rPr>
            <w:rFonts w:ascii="Arial" w:hAnsi="Arial" w:cs="Arial"/>
            <w:b/>
          </w:rPr>
          <w:t>Decision:</w:t>
        </w:r>
        <w:r>
          <w:rPr>
            <w:rFonts w:ascii="Arial" w:hAnsi="Arial" w:cs="Arial"/>
            <w:b/>
          </w:rPr>
          <w:tab/>
        </w:r>
        <w:r>
          <w:rPr>
            <w:rFonts w:ascii="Arial" w:hAnsi="Arial" w:cs="Arial"/>
            <w:b/>
          </w:rPr>
          <w:tab/>
        </w:r>
        <w:r w:rsidRPr="00E70B7D">
          <w:rPr>
            <w:rFonts w:ascii="Arial" w:hAnsi="Arial" w:cs="Arial"/>
            <w:b/>
            <w:highlight w:val="green"/>
            <w:rPrChange w:id="1257" w:author="Andrey" w:date="2021-08-27T07:38:00Z">
              <w:rPr>
                <w:rFonts w:ascii="Arial" w:hAnsi="Arial" w:cs="Arial"/>
                <w:b/>
              </w:rPr>
            </w:rPrChange>
          </w:rPr>
          <w:t>Endorsed.</w:t>
        </w:r>
      </w:ins>
      <w:del w:id="1258" w:author="Andrey" w:date="2021-08-27T07:38:00Z">
        <w:r w:rsidR="00CC19C7" w:rsidRPr="00E70B7D" w:rsidDel="00E70B7D">
          <w:rPr>
            <w:rFonts w:ascii="Arial" w:hAnsi="Arial" w:cs="Arial"/>
            <w:b/>
            <w:highlight w:val="green"/>
            <w:rPrChange w:id="1259" w:author="Andrey" w:date="2021-08-27T07:38:00Z">
              <w:rPr>
                <w:rFonts w:ascii="Arial" w:hAnsi="Arial" w:cs="Arial"/>
                <w:b/>
              </w:rPr>
            </w:rPrChange>
          </w:rPr>
          <w:delText>Decision:</w:delText>
        </w:r>
        <w:r w:rsidR="00CC19C7" w:rsidRPr="00E70B7D" w:rsidDel="00E70B7D">
          <w:rPr>
            <w:rFonts w:ascii="Arial" w:hAnsi="Arial" w:cs="Arial"/>
            <w:b/>
            <w:highlight w:val="green"/>
            <w:rPrChange w:id="1260" w:author="Andrey" w:date="2021-08-27T07:38:00Z">
              <w:rPr>
                <w:rFonts w:ascii="Arial" w:hAnsi="Arial" w:cs="Arial"/>
                <w:b/>
              </w:rPr>
            </w:rPrChange>
          </w:rPr>
          <w:tab/>
        </w:r>
        <w:r w:rsidR="00CC19C7" w:rsidRPr="00E70B7D" w:rsidDel="00E70B7D">
          <w:rPr>
            <w:rFonts w:ascii="Arial" w:hAnsi="Arial" w:cs="Arial"/>
            <w:b/>
            <w:highlight w:val="green"/>
            <w:rPrChange w:id="1261" w:author="Andrey" w:date="2021-08-27T07:38:00Z">
              <w:rPr>
                <w:rFonts w:ascii="Arial" w:hAnsi="Arial" w:cs="Arial"/>
                <w:b/>
              </w:rPr>
            </w:rPrChange>
          </w:rPr>
          <w:tab/>
        </w:r>
        <w:r w:rsidR="00CC19C7" w:rsidRPr="00E70B7D" w:rsidDel="00E70B7D">
          <w:rPr>
            <w:rFonts w:ascii="Arial" w:hAnsi="Arial" w:cs="Arial"/>
            <w:b/>
            <w:highlight w:val="green"/>
            <w:rPrChange w:id="1262" w:author="Andrey" w:date="2021-08-27T07:38:00Z">
              <w:rPr>
                <w:rFonts w:ascii="Arial" w:hAnsi="Arial" w:cs="Arial"/>
                <w:b/>
                <w:highlight w:val="yellow"/>
              </w:rPr>
            </w:rPrChange>
          </w:rPr>
          <w:delText>Return to.</w:delText>
        </w:r>
      </w:del>
    </w:p>
    <w:p w14:paraId="674D4077" w14:textId="77777777" w:rsidR="00CC19C7" w:rsidRDefault="00CC19C7" w:rsidP="003C2426">
      <w:pPr>
        <w:rPr>
          <w:color w:val="993300"/>
          <w:u w:val="single"/>
        </w:rPr>
      </w:pPr>
    </w:p>
    <w:p w14:paraId="1F3D9FA6" w14:textId="77777777" w:rsidR="003C2426" w:rsidRDefault="003C2426" w:rsidP="003C2426">
      <w:pPr>
        <w:rPr>
          <w:rFonts w:ascii="Arial" w:hAnsi="Arial" w:cs="Arial"/>
          <w:b/>
          <w:sz w:val="24"/>
        </w:rPr>
      </w:pPr>
      <w:bookmarkStart w:id="1263" w:name="_Hlk80448677"/>
      <w:r>
        <w:rPr>
          <w:rFonts w:ascii="Arial" w:hAnsi="Arial" w:cs="Arial"/>
          <w:b/>
          <w:color w:val="0000FF"/>
          <w:sz w:val="24"/>
        </w:rPr>
        <w:t>R4-2113852</w:t>
      </w:r>
      <w:bookmarkEnd w:id="1263"/>
      <w:r>
        <w:rPr>
          <w:rFonts w:ascii="Arial" w:hAnsi="Arial" w:cs="Arial"/>
          <w:b/>
          <w:color w:val="0000FF"/>
          <w:sz w:val="24"/>
        </w:rPr>
        <w:tab/>
      </w:r>
      <w:r>
        <w:rPr>
          <w:rFonts w:ascii="Arial" w:hAnsi="Arial" w:cs="Arial"/>
          <w:b/>
          <w:sz w:val="24"/>
        </w:rPr>
        <w:t>Correction to interruption during measurement on deactivated SCell test cases_R15</w:t>
      </w:r>
    </w:p>
    <w:p w14:paraId="1A226A5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41037A" w14:textId="5EAB4745" w:rsidR="00CC19C7" w:rsidRPr="00075A26" w:rsidRDefault="00CC19C7" w:rsidP="003C2426">
      <w:pPr>
        <w:rPr>
          <w:rFonts w:ascii="Arial" w:hAnsi="Arial" w:cs="Arial"/>
          <w:bCs/>
          <w:color w:val="FF0000"/>
          <w:sz w:val="16"/>
          <w:szCs w:val="16"/>
        </w:rPr>
      </w:pPr>
      <w:bookmarkStart w:id="1264" w:name="_Hlk80448667"/>
      <w:r w:rsidRPr="00075A26">
        <w:rPr>
          <w:rFonts w:ascii="Arial" w:hAnsi="Arial" w:cs="Arial"/>
          <w:bCs/>
          <w:color w:val="FF0000"/>
          <w:sz w:val="16"/>
          <w:szCs w:val="16"/>
        </w:rPr>
        <w:t>Session chair: Agreeable. Are Rel-16/17 CRs needed?</w:t>
      </w:r>
    </w:p>
    <w:p w14:paraId="6BDA0E30" w14:textId="7ABAE1EA" w:rsidR="00583FCB" w:rsidRPr="00075A26" w:rsidRDefault="00583FCB" w:rsidP="003C2426">
      <w:pPr>
        <w:rPr>
          <w:rFonts w:ascii="Arial" w:hAnsi="Arial" w:cs="Arial"/>
          <w:bCs/>
          <w:color w:val="FF0000"/>
          <w:sz w:val="16"/>
          <w:szCs w:val="16"/>
        </w:rPr>
      </w:pPr>
      <w:r w:rsidRPr="00075A26">
        <w:rPr>
          <w:rFonts w:ascii="Arial" w:hAnsi="Arial" w:cs="Arial"/>
          <w:bCs/>
          <w:color w:val="FF0000"/>
          <w:sz w:val="16"/>
          <w:szCs w:val="16"/>
        </w:rPr>
        <w:t xml:space="preserve">Huawei: </w:t>
      </w:r>
      <w:r w:rsidR="003136DC" w:rsidRPr="00075A26">
        <w:rPr>
          <w:rFonts w:ascii="Arial" w:hAnsi="Arial" w:cs="Arial"/>
          <w:bCs/>
          <w:color w:val="FF0000"/>
          <w:sz w:val="16"/>
          <w:szCs w:val="16"/>
        </w:rPr>
        <w:t>since R</w:t>
      </w:r>
      <w:proofErr w:type="gramStart"/>
      <w:r w:rsidR="003136DC" w:rsidRPr="00075A26">
        <w:rPr>
          <w:rFonts w:ascii="Arial" w:hAnsi="Arial" w:cs="Arial"/>
          <w:bCs/>
          <w:color w:val="FF0000"/>
          <w:sz w:val="16"/>
          <w:szCs w:val="16"/>
        </w:rPr>
        <w:t>16,R</w:t>
      </w:r>
      <w:proofErr w:type="gramEnd"/>
      <w:r w:rsidR="003136DC" w:rsidRPr="00075A26">
        <w:rPr>
          <w:rFonts w:ascii="Arial" w:hAnsi="Arial" w:cs="Arial"/>
          <w:bCs/>
          <w:color w:val="FF0000"/>
          <w:sz w:val="16"/>
          <w:szCs w:val="16"/>
        </w:rPr>
        <w:t>17 spec have already correctly capture the change, only R15 CR is needed</w:t>
      </w:r>
    </w:p>
    <w:bookmarkEnd w:id="1264"/>
    <w:p w14:paraId="35564693" w14:textId="247F620C" w:rsidR="003C2426" w:rsidRDefault="00583FC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5A26">
        <w:rPr>
          <w:rFonts w:ascii="Arial" w:hAnsi="Arial" w:cs="Arial"/>
          <w:b/>
          <w:highlight w:val="green"/>
        </w:rPr>
        <w:t>Endorsed.</w:t>
      </w:r>
    </w:p>
    <w:p w14:paraId="53BDA978" w14:textId="77777777" w:rsidR="00CC19C7" w:rsidRDefault="00CC19C7" w:rsidP="003C2426">
      <w:pPr>
        <w:rPr>
          <w:color w:val="993300"/>
          <w:u w:val="single"/>
        </w:rPr>
      </w:pPr>
    </w:p>
    <w:p w14:paraId="49DE4D5E" w14:textId="77777777" w:rsidR="003C2426" w:rsidRDefault="003C2426" w:rsidP="003C2426">
      <w:pPr>
        <w:rPr>
          <w:rFonts w:ascii="Arial" w:hAnsi="Arial" w:cs="Arial"/>
          <w:b/>
          <w:sz w:val="24"/>
        </w:rPr>
      </w:pPr>
      <w:r>
        <w:rPr>
          <w:rFonts w:ascii="Arial" w:hAnsi="Arial" w:cs="Arial"/>
          <w:b/>
          <w:color w:val="0000FF"/>
          <w:sz w:val="24"/>
        </w:rPr>
        <w:t>R4-2113859</w:t>
      </w:r>
      <w:r>
        <w:rPr>
          <w:rFonts w:ascii="Arial" w:hAnsi="Arial" w:cs="Arial"/>
          <w:b/>
          <w:color w:val="0000FF"/>
          <w:sz w:val="24"/>
        </w:rPr>
        <w:tab/>
      </w:r>
      <w:r>
        <w:rPr>
          <w:rFonts w:ascii="Arial" w:hAnsi="Arial" w:cs="Arial"/>
          <w:b/>
          <w:sz w:val="24"/>
        </w:rPr>
        <w:t>Maintenance CR for test cases - R15</w:t>
      </w:r>
    </w:p>
    <w:p w14:paraId="704AF2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0643334A" w14:textId="3D6CEB88"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6949EE5" w14:textId="77777777" w:rsidR="00CC19C7" w:rsidRDefault="00CC19C7" w:rsidP="003C2426">
      <w:pPr>
        <w:rPr>
          <w:color w:val="993300"/>
          <w:u w:val="single"/>
        </w:rPr>
      </w:pPr>
    </w:p>
    <w:p w14:paraId="5B1362BE" w14:textId="77777777" w:rsidR="003C2426" w:rsidRDefault="003C2426" w:rsidP="003C2426">
      <w:pPr>
        <w:rPr>
          <w:rFonts w:ascii="Arial" w:hAnsi="Arial" w:cs="Arial"/>
          <w:b/>
          <w:sz w:val="24"/>
        </w:rPr>
      </w:pPr>
      <w:r>
        <w:rPr>
          <w:rFonts w:ascii="Arial" w:hAnsi="Arial" w:cs="Arial"/>
          <w:b/>
          <w:color w:val="0000FF"/>
          <w:sz w:val="24"/>
        </w:rPr>
        <w:t>R4-2113860</w:t>
      </w:r>
      <w:r>
        <w:rPr>
          <w:rFonts w:ascii="Arial" w:hAnsi="Arial" w:cs="Arial"/>
          <w:b/>
          <w:color w:val="0000FF"/>
          <w:sz w:val="24"/>
        </w:rPr>
        <w:tab/>
      </w:r>
      <w:r>
        <w:rPr>
          <w:rFonts w:ascii="Arial" w:hAnsi="Arial" w:cs="Arial"/>
          <w:b/>
          <w:sz w:val="24"/>
        </w:rPr>
        <w:t>Maintenance CR for test cases - R16 Cat A</w:t>
      </w:r>
    </w:p>
    <w:p w14:paraId="11BFEA1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0A8450BF" w14:textId="77777777" w:rsidR="003C2426" w:rsidRDefault="003C2426" w:rsidP="003C2426">
      <w:pPr>
        <w:rPr>
          <w:rFonts w:ascii="Arial" w:hAnsi="Arial" w:cs="Arial"/>
          <w:b/>
        </w:rPr>
      </w:pPr>
      <w:r>
        <w:rPr>
          <w:rFonts w:ascii="Arial" w:hAnsi="Arial" w:cs="Arial"/>
          <w:b/>
        </w:rPr>
        <w:t xml:space="preserve">Abstract: </w:t>
      </w:r>
    </w:p>
    <w:p w14:paraId="111A6171" w14:textId="77777777" w:rsidR="003C2426" w:rsidRDefault="003C2426" w:rsidP="003C2426">
      <w:r>
        <w:t>This is a Cat A CR.</w:t>
      </w:r>
    </w:p>
    <w:p w14:paraId="3C18EC6A" w14:textId="6A2E7C35"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45FF6DE" w14:textId="77777777" w:rsidR="00CC19C7" w:rsidRDefault="00CC19C7" w:rsidP="003C2426">
      <w:pPr>
        <w:rPr>
          <w:color w:val="993300"/>
          <w:u w:val="single"/>
        </w:rPr>
      </w:pPr>
    </w:p>
    <w:p w14:paraId="23327979" w14:textId="77777777" w:rsidR="003C2426" w:rsidRDefault="003C2426" w:rsidP="003C2426">
      <w:pPr>
        <w:rPr>
          <w:rFonts w:ascii="Arial" w:hAnsi="Arial" w:cs="Arial"/>
          <w:b/>
          <w:sz w:val="24"/>
        </w:rPr>
      </w:pPr>
      <w:r>
        <w:rPr>
          <w:rFonts w:ascii="Arial" w:hAnsi="Arial" w:cs="Arial"/>
          <w:b/>
          <w:color w:val="0000FF"/>
          <w:sz w:val="24"/>
        </w:rPr>
        <w:t>R4-2113861</w:t>
      </w:r>
      <w:r>
        <w:rPr>
          <w:rFonts w:ascii="Arial" w:hAnsi="Arial" w:cs="Arial"/>
          <w:b/>
          <w:color w:val="0000FF"/>
          <w:sz w:val="24"/>
        </w:rPr>
        <w:tab/>
      </w:r>
      <w:r>
        <w:rPr>
          <w:rFonts w:ascii="Arial" w:hAnsi="Arial" w:cs="Arial"/>
          <w:b/>
          <w:sz w:val="24"/>
        </w:rPr>
        <w:t>Maintenance CR for test cases - R17 Cat A</w:t>
      </w:r>
    </w:p>
    <w:p w14:paraId="626ADE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38D5F41D" w14:textId="77777777" w:rsidR="003C2426" w:rsidRDefault="003C2426" w:rsidP="003C2426">
      <w:pPr>
        <w:rPr>
          <w:rFonts w:ascii="Arial" w:hAnsi="Arial" w:cs="Arial"/>
          <w:b/>
        </w:rPr>
      </w:pPr>
      <w:r>
        <w:rPr>
          <w:rFonts w:ascii="Arial" w:hAnsi="Arial" w:cs="Arial"/>
          <w:b/>
        </w:rPr>
        <w:t xml:space="preserve">Abstract: </w:t>
      </w:r>
    </w:p>
    <w:p w14:paraId="0302D062" w14:textId="77777777" w:rsidR="003C2426" w:rsidRDefault="003C2426" w:rsidP="003C2426">
      <w:r>
        <w:t>This is a Cat A CR.</w:t>
      </w:r>
    </w:p>
    <w:p w14:paraId="1E00FCE5" w14:textId="4FBA86A1" w:rsidR="003C2426" w:rsidRDefault="00CC19C7"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41CBAB06" w14:textId="77777777" w:rsidR="00CC19C7" w:rsidRDefault="00CC19C7" w:rsidP="003C2426">
      <w:pPr>
        <w:rPr>
          <w:color w:val="993300"/>
          <w:u w:val="single"/>
        </w:rPr>
      </w:pPr>
    </w:p>
    <w:p w14:paraId="26F2A700" w14:textId="77777777" w:rsidR="003C2426" w:rsidRDefault="003C2426" w:rsidP="003C2426">
      <w:pPr>
        <w:rPr>
          <w:rFonts w:ascii="Arial" w:hAnsi="Arial" w:cs="Arial"/>
          <w:b/>
          <w:sz w:val="24"/>
        </w:rPr>
      </w:pPr>
      <w:r>
        <w:rPr>
          <w:rFonts w:ascii="Arial" w:hAnsi="Arial" w:cs="Arial"/>
          <w:b/>
          <w:color w:val="0000FF"/>
          <w:sz w:val="24"/>
        </w:rPr>
        <w:t>R4-2113957</w:t>
      </w:r>
      <w:r>
        <w:rPr>
          <w:rFonts w:ascii="Arial" w:hAnsi="Arial" w:cs="Arial"/>
          <w:b/>
          <w:color w:val="0000FF"/>
          <w:sz w:val="24"/>
        </w:rPr>
        <w:tab/>
      </w:r>
      <w:r>
        <w:rPr>
          <w:rFonts w:ascii="Arial" w:hAnsi="Arial" w:cs="Arial"/>
          <w:b/>
          <w:sz w:val="24"/>
        </w:rPr>
        <w:t>Correction to Inter-RAT SFTD measurement test cases_R15</w:t>
      </w:r>
    </w:p>
    <w:p w14:paraId="45FD724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151DDA" w14:textId="2FFB5216"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R4-2115265 (from R4-2113957).</w:t>
      </w:r>
    </w:p>
    <w:p w14:paraId="4AE7304E" w14:textId="42FD67AD" w:rsidR="0041328D" w:rsidRDefault="0041328D" w:rsidP="0041328D">
      <w:pPr>
        <w:rPr>
          <w:rFonts w:ascii="Arial" w:hAnsi="Arial" w:cs="Arial"/>
          <w:b/>
          <w:sz w:val="24"/>
        </w:rPr>
      </w:pPr>
      <w:r>
        <w:rPr>
          <w:rFonts w:ascii="Arial" w:hAnsi="Arial" w:cs="Arial"/>
          <w:b/>
          <w:color w:val="0000FF"/>
          <w:sz w:val="24"/>
        </w:rPr>
        <w:t>R4-2115265</w:t>
      </w:r>
      <w:r>
        <w:rPr>
          <w:rFonts w:ascii="Arial" w:hAnsi="Arial" w:cs="Arial"/>
          <w:b/>
          <w:color w:val="0000FF"/>
          <w:sz w:val="24"/>
        </w:rPr>
        <w:tab/>
      </w:r>
      <w:r>
        <w:rPr>
          <w:rFonts w:ascii="Arial" w:hAnsi="Arial" w:cs="Arial"/>
          <w:b/>
          <w:sz w:val="24"/>
        </w:rPr>
        <w:t>Correction to Inter-RAT SFTD measurement test cases_R15</w:t>
      </w:r>
    </w:p>
    <w:p w14:paraId="2234F4B5"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9C8B75" w14:textId="21EC8463" w:rsidR="0041328D" w:rsidRDefault="00E70B7D" w:rsidP="0041328D">
      <w:pPr>
        <w:rPr>
          <w:rFonts w:ascii="Arial" w:hAnsi="Arial" w:cs="Arial"/>
          <w:b/>
        </w:rPr>
      </w:pPr>
      <w:ins w:id="1265" w:author="Andrey" w:date="2021-08-27T07:38:00Z">
        <w:r>
          <w:rPr>
            <w:rFonts w:ascii="Arial" w:hAnsi="Arial" w:cs="Arial"/>
            <w:b/>
          </w:rPr>
          <w:t>Decision:</w:t>
        </w:r>
        <w:r>
          <w:rPr>
            <w:rFonts w:ascii="Arial" w:hAnsi="Arial" w:cs="Arial"/>
            <w:b/>
          </w:rPr>
          <w:tab/>
        </w:r>
        <w:r>
          <w:rPr>
            <w:rFonts w:ascii="Arial" w:hAnsi="Arial" w:cs="Arial"/>
            <w:b/>
          </w:rPr>
          <w:tab/>
        </w:r>
        <w:r w:rsidRPr="00E70B7D">
          <w:rPr>
            <w:rFonts w:ascii="Arial" w:hAnsi="Arial" w:cs="Arial"/>
            <w:b/>
            <w:highlight w:val="green"/>
            <w:rPrChange w:id="1266" w:author="Andrey" w:date="2021-08-27T07:38:00Z">
              <w:rPr>
                <w:rFonts w:ascii="Arial" w:hAnsi="Arial" w:cs="Arial"/>
                <w:b/>
              </w:rPr>
            </w:rPrChange>
          </w:rPr>
          <w:t>Endorsed.</w:t>
        </w:r>
      </w:ins>
      <w:del w:id="1267" w:author="Andrey" w:date="2021-08-27T07:38:00Z">
        <w:r w:rsidR="0041328D" w:rsidRPr="00E70B7D" w:rsidDel="00E70B7D">
          <w:rPr>
            <w:rFonts w:ascii="Arial" w:hAnsi="Arial" w:cs="Arial"/>
            <w:b/>
            <w:highlight w:val="green"/>
            <w:rPrChange w:id="1268" w:author="Andrey" w:date="2021-08-27T07:38:00Z">
              <w:rPr>
                <w:rFonts w:ascii="Arial" w:hAnsi="Arial" w:cs="Arial"/>
                <w:b/>
              </w:rPr>
            </w:rPrChange>
          </w:rPr>
          <w:delText>Decision:</w:delText>
        </w:r>
        <w:r w:rsidR="0041328D" w:rsidRPr="00E70B7D" w:rsidDel="00E70B7D">
          <w:rPr>
            <w:rFonts w:ascii="Arial" w:hAnsi="Arial" w:cs="Arial"/>
            <w:b/>
            <w:highlight w:val="green"/>
            <w:rPrChange w:id="1269" w:author="Andrey" w:date="2021-08-27T07:38:00Z">
              <w:rPr>
                <w:rFonts w:ascii="Arial" w:hAnsi="Arial" w:cs="Arial"/>
                <w:b/>
              </w:rPr>
            </w:rPrChange>
          </w:rPr>
          <w:tab/>
        </w:r>
        <w:r w:rsidR="0041328D" w:rsidRPr="00E70B7D" w:rsidDel="00E70B7D">
          <w:rPr>
            <w:rFonts w:ascii="Arial" w:hAnsi="Arial" w:cs="Arial"/>
            <w:b/>
            <w:highlight w:val="green"/>
            <w:rPrChange w:id="1270" w:author="Andrey" w:date="2021-08-27T07:38:00Z">
              <w:rPr>
                <w:rFonts w:ascii="Arial" w:hAnsi="Arial" w:cs="Arial"/>
                <w:b/>
              </w:rPr>
            </w:rPrChange>
          </w:rPr>
          <w:tab/>
        </w:r>
        <w:r w:rsidR="0041328D" w:rsidRPr="00E70B7D" w:rsidDel="00E70B7D">
          <w:rPr>
            <w:rFonts w:ascii="Arial" w:hAnsi="Arial" w:cs="Arial"/>
            <w:b/>
            <w:highlight w:val="green"/>
            <w:rPrChange w:id="1271" w:author="Andrey" w:date="2021-08-27T07:38:00Z">
              <w:rPr>
                <w:rFonts w:ascii="Arial" w:hAnsi="Arial" w:cs="Arial"/>
                <w:b/>
                <w:highlight w:val="yellow"/>
              </w:rPr>
            </w:rPrChange>
          </w:rPr>
          <w:delText>Return to.</w:delText>
        </w:r>
      </w:del>
    </w:p>
    <w:p w14:paraId="0388E5F3" w14:textId="77777777" w:rsidR="0041328D" w:rsidRDefault="0041328D" w:rsidP="0041328D">
      <w:pPr>
        <w:rPr>
          <w:color w:val="993300"/>
          <w:u w:val="single"/>
        </w:rPr>
      </w:pPr>
    </w:p>
    <w:p w14:paraId="7026FFCC" w14:textId="77777777" w:rsidR="003C2426" w:rsidRDefault="003C2426" w:rsidP="003C2426">
      <w:pPr>
        <w:rPr>
          <w:rFonts w:ascii="Arial" w:hAnsi="Arial" w:cs="Arial"/>
          <w:b/>
          <w:sz w:val="24"/>
        </w:rPr>
      </w:pPr>
      <w:r>
        <w:rPr>
          <w:rFonts w:ascii="Arial" w:hAnsi="Arial" w:cs="Arial"/>
          <w:b/>
          <w:color w:val="0000FF"/>
          <w:sz w:val="24"/>
        </w:rPr>
        <w:t>R4-2113958</w:t>
      </w:r>
      <w:r>
        <w:rPr>
          <w:rFonts w:ascii="Arial" w:hAnsi="Arial" w:cs="Arial"/>
          <w:b/>
          <w:color w:val="0000FF"/>
          <w:sz w:val="24"/>
        </w:rPr>
        <w:tab/>
      </w:r>
      <w:r>
        <w:rPr>
          <w:rFonts w:ascii="Arial" w:hAnsi="Arial" w:cs="Arial"/>
          <w:b/>
          <w:sz w:val="24"/>
        </w:rPr>
        <w:t>Correction to Inter-RAT SFTD measurement test cases_R16</w:t>
      </w:r>
    </w:p>
    <w:p w14:paraId="233019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4F9FB8" w14:textId="1674713F" w:rsidR="003C2426" w:rsidRDefault="00E70B7D" w:rsidP="003C2426">
      <w:pPr>
        <w:rPr>
          <w:rFonts w:ascii="Arial" w:hAnsi="Arial" w:cs="Arial"/>
          <w:b/>
        </w:rPr>
      </w:pPr>
      <w:ins w:id="1272" w:author="Andrey" w:date="2021-08-27T07:38:00Z">
        <w:r>
          <w:rPr>
            <w:rFonts w:ascii="Arial" w:hAnsi="Arial" w:cs="Arial"/>
            <w:b/>
          </w:rPr>
          <w:t>Decision:</w:t>
        </w:r>
        <w:r>
          <w:rPr>
            <w:rFonts w:ascii="Arial" w:hAnsi="Arial" w:cs="Arial"/>
            <w:b/>
          </w:rPr>
          <w:tab/>
        </w:r>
        <w:r>
          <w:rPr>
            <w:rFonts w:ascii="Arial" w:hAnsi="Arial" w:cs="Arial"/>
            <w:b/>
          </w:rPr>
          <w:tab/>
        </w:r>
        <w:r w:rsidRPr="00E70B7D">
          <w:rPr>
            <w:rFonts w:ascii="Arial" w:hAnsi="Arial" w:cs="Arial"/>
            <w:b/>
            <w:highlight w:val="green"/>
            <w:rPrChange w:id="1273" w:author="Andrey" w:date="2021-08-27T07:38:00Z">
              <w:rPr>
                <w:rFonts w:ascii="Arial" w:hAnsi="Arial" w:cs="Arial"/>
                <w:b/>
              </w:rPr>
            </w:rPrChange>
          </w:rPr>
          <w:t>Endorsed.</w:t>
        </w:r>
      </w:ins>
      <w:del w:id="1274" w:author="Andrey" w:date="2021-08-27T07:38:00Z">
        <w:r w:rsidR="0041328D" w:rsidRPr="00E70B7D" w:rsidDel="00E70B7D">
          <w:rPr>
            <w:rFonts w:ascii="Arial" w:hAnsi="Arial" w:cs="Arial"/>
            <w:b/>
            <w:highlight w:val="green"/>
            <w:rPrChange w:id="1275" w:author="Andrey" w:date="2021-08-27T07:38:00Z">
              <w:rPr>
                <w:rFonts w:ascii="Arial" w:hAnsi="Arial" w:cs="Arial"/>
                <w:b/>
              </w:rPr>
            </w:rPrChange>
          </w:rPr>
          <w:delText>Decision:</w:delText>
        </w:r>
        <w:r w:rsidR="0041328D" w:rsidRPr="00E70B7D" w:rsidDel="00E70B7D">
          <w:rPr>
            <w:rFonts w:ascii="Arial" w:hAnsi="Arial" w:cs="Arial"/>
            <w:b/>
            <w:highlight w:val="green"/>
            <w:rPrChange w:id="1276" w:author="Andrey" w:date="2021-08-27T07:38:00Z">
              <w:rPr>
                <w:rFonts w:ascii="Arial" w:hAnsi="Arial" w:cs="Arial"/>
                <w:b/>
              </w:rPr>
            </w:rPrChange>
          </w:rPr>
          <w:tab/>
        </w:r>
        <w:r w:rsidR="0041328D" w:rsidRPr="00E70B7D" w:rsidDel="00E70B7D">
          <w:rPr>
            <w:rFonts w:ascii="Arial" w:hAnsi="Arial" w:cs="Arial"/>
            <w:b/>
            <w:highlight w:val="green"/>
            <w:rPrChange w:id="1277" w:author="Andrey" w:date="2021-08-27T07:38:00Z">
              <w:rPr>
                <w:rFonts w:ascii="Arial" w:hAnsi="Arial" w:cs="Arial"/>
                <w:b/>
              </w:rPr>
            </w:rPrChange>
          </w:rPr>
          <w:tab/>
        </w:r>
        <w:r w:rsidR="0041328D" w:rsidRPr="00E70B7D" w:rsidDel="00E70B7D">
          <w:rPr>
            <w:rFonts w:ascii="Arial" w:hAnsi="Arial" w:cs="Arial"/>
            <w:b/>
            <w:highlight w:val="green"/>
            <w:rPrChange w:id="1278" w:author="Andrey" w:date="2021-08-27T07:38:00Z">
              <w:rPr>
                <w:rFonts w:ascii="Arial" w:hAnsi="Arial" w:cs="Arial"/>
                <w:b/>
                <w:highlight w:val="yellow"/>
              </w:rPr>
            </w:rPrChange>
          </w:rPr>
          <w:delText>Return to.</w:delText>
        </w:r>
      </w:del>
    </w:p>
    <w:p w14:paraId="265EF6D3" w14:textId="77777777" w:rsidR="0041328D" w:rsidRDefault="0041328D" w:rsidP="003C2426">
      <w:pPr>
        <w:rPr>
          <w:color w:val="993300"/>
          <w:u w:val="single"/>
        </w:rPr>
      </w:pPr>
    </w:p>
    <w:p w14:paraId="14AF0341" w14:textId="77777777" w:rsidR="003C2426" w:rsidRDefault="003C2426" w:rsidP="003C2426">
      <w:pPr>
        <w:rPr>
          <w:rFonts w:ascii="Arial" w:hAnsi="Arial" w:cs="Arial"/>
          <w:b/>
          <w:sz w:val="24"/>
        </w:rPr>
      </w:pPr>
      <w:r>
        <w:rPr>
          <w:rFonts w:ascii="Arial" w:hAnsi="Arial" w:cs="Arial"/>
          <w:b/>
          <w:color w:val="0000FF"/>
          <w:sz w:val="24"/>
        </w:rPr>
        <w:t>R4-2113959</w:t>
      </w:r>
      <w:r>
        <w:rPr>
          <w:rFonts w:ascii="Arial" w:hAnsi="Arial" w:cs="Arial"/>
          <w:b/>
          <w:color w:val="0000FF"/>
          <w:sz w:val="24"/>
        </w:rPr>
        <w:tab/>
      </w:r>
      <w:r>
        <w:rPr>
          <w:rFonts w:ascii="Arial" w:hAnsi="Arial" w:cs="Arial"/>
          <w:b/>
          <w:sz w:val="24"/>
        </w:rPr>
        <w:t>Correction to Inter-RAT SFTD measurement test cases_R17</w:t>
      </w:r>
    </w:p>
    <w:p w14:paraId="191C8AF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0AE71C" w14:textId="5EFB0FD5" w:rsidR="003C2426" w:rsidRDefault="00E70B7D" w:rsidP="003C2426">
      <w:pPr>
        <w:rPr>
          <w:rFonts w:ascii="Arial" w:hAnsi="Arial" w:cs="Arial"/>
          <w:b/>
        </w:rPr>
      </w:pPr>
      <w:ins w:id="1279" w:author="Andrey" w:date="2021-08-27T07:38:00Z">
        <w:r>
          <w:rPr>
            <w:rFonts w:ascii="Arial" w:hAnsi="Arial" w:cs="Arial"/>
            <w:b/>
          </w:rPr>
          <w:t>Decision:</w:t>
        </w:r>
        <w:r>
          <w:rPr>
            <w:rFonts w:ascii="Arial" w:hAnsi="Arial" w:cs="Arial"/>
            <w:b/>
          </w:rPr>
          <w:tab/>
        </w:r>
        <w:r>
          <w:rPr>
            <w:rFonts w:ascii="Arial" w:hAnsi="Arial" w:cs="Arial"/>
            <w:b/>
          </w:rPr>
          <w:tab/>
        </w:r>
        <w:r w:rsidRPr="00E70B7D">
          <w:rPr>
            <w:rFonts w:ascii="Arial" w:hAnsi="Arial" w:cs="Arial"/>
            <w:b/>
            <w:highlight w:val="green"/>
            <w:rPrChange w:id="1280" w:author="Andrey" w:date="2021-08-27T07:38:00Z">
              <w:rPr>
                <w:rFonts w:ascii="Arial" w:hAnsi="Arial" w:cs="Arial"/>
                <w:b/>
              </w:rPr>
            </w:rPrChange>
          </w:rPr>
          <w:t>Endorsed.</w:t>
        </w:r>
      </w:ins>
      <w:del w:id="1281" w:author="Andrey" w:date="2021-08-27T07:38:00Z">
        <w:r w:rsidR="0041328D" w:rsidRPr="00E70B7D" w:rsidDel="00E70B7D">
          <w:rPr>
            <w:rFonts w:ascii="Arial" w:hAnsi="Arial" w:cs="Arial"/>
            <w:b/>
            <w:highlight w:val="green"/>
            <w:rPrChange w:id="1282" w:author="Andrey" w:date="2021-08-27T07:38:00Z">
              <w:rPr>
                <w:rFonts w:ascii="Arial" w:hAnsi="Arial" w:cs="Arial"/>
                <w:b/>
              </w:rPr>
            </w:rPrChange>
          </w:rPr>
          <w:delText>Decision:</w:delText>
        </w:r>
        <w:r w:rsidR="0041328D" w:rsidRPr="00E70B7D" w:rsidDel="00E70B7D">
          <w:rPr>
            <w:rFonts w:ascii="Arial" w:hAnsi="Arial" w:cs="Arial"/>
            <w:b/>
            <w:highlight w:val="green"/>
            <w:rPrChange w:id="1283" w:author="Andrey" w:date="2021-08-27T07:38:00Z">
              <w:rPr>
                <w:rFonts w:ascii="Arial" w:hAnsi="Arial" w:cs="Arial"/>
                <w:b/>
              </w:rPr>
            </w:rPrChange>
          </w:rPr>
          <w:tab/>
        </w:r>
        <w:r w:rsidR="0041328D" w:rsidRPr="00E70B7D" w:rsidDel="00E70B7D">
          <w:rPr>
            <w:rFonts w:ascii="Arial" w:hAnsi="Arial" w:cs="Arial"/>
            <w:b/>
            <w:highlight w:val="green"/>
            <w:rPrChange w:id="1284" w:author="Andrey" w:date="2021-08-27T07:38:00Z">
              <w:rPr>
                <w:rFonts w:ascii="Arial" w:hAnsi="Arial" w:cs="Arial"/>
                <w:b/>
              </w:rPr>
            </w:rPrChange>
          </w:rPr>
          <w:tab/>
        </w:r>
        <w:r w:rsidR="0041328D" w:rsidRPr="00E70B7D" w:rsidDel="00E70B7D">
          <w:rPr>
            <w:rFonts w:ascii="Arial" w:hAnsi="Arial" w:cs="Arial"/>
            <w:b/>
            <w:highlight w:val="green"/>
            <w:rPrChange w:id="1285" w:author="Andrey" w:date="2021-08-27T07:38:00Z">
              <w:rPr>
                <w:rFonts w:ascii="Arial" w:hAnsi="Arial" w:cs="Arial"/>
                <w:b/>
                <w:highlight w:val="yellow"/>
              </w:rPr>
            </w:rPrChange>
          </w:rPr>
          <w:delText>Return to.</w:delText>
        </w:r>
      </w:del>
    </w:p>
    <w:p w14:paraId="2F559904" w14:textId="77777777" w:rsidR="0041328D" w:rsidRDefault="0041328D" w:rsidP="003C2426">
      <w:pPr>
        <w:rPr>
          <w:color w:val="993300"/>
          <w:u w:val="single"/>
        </w:rPr>
      </w:pPr>
    </w:p>
    <w:p w14:paraId="785119C6" w14:textId="77777777" w:rsidR="003C2426" w:rsidRDefault="003C2426" w:rsidP="003C2426">
      <w:pPr>
        <w:rPr>
          <w:rFonts w:ascii="Arial" w:hAnsi="Arial" w:cs="Arial"/>
          <w:b/>
          <w:sz w:val="24"/>
        </w:rPr>
      </w:pPr>
      <w:r>
        <w:rPr>
          <w:rFonts w:ascii="Arial" w:hAnsi="Arial" w:cs="Arial"/>
          <w:b/>
          <w:color w:val="0000FF"/>
          <w:sz w:val="24"/>
        </w:rPr>
        <w:t>R4-2113960</w:t>
      </w:r>
      <w:r>
        <w:rPr>
          <w:rFonts w:ascii="Arial" w:hAnsi="Arial" w:cs="Arial"/>
          <w:b/>
          <w:color w:val="0000FF"/>
          <w:sz w:val="24"/>
        </w:rPr>
        <w:tab/>
      </w:r>
      <w:r>
        <w:rPr>
          <w:rFonts w:ascii="Arial" w:hAnsi="Arial" w:cs="Arial"/>
          <w:b/>
          <w:sz w:val="24"/>
        </w:rPr>
        <w:t>Correction to interruption due to BWP switching test cases_R15</w:t>
      </w:r>
    </w:p>
    <w:p w14:paraId="5A56C3D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A38271" w14:textId="74311E37"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1B610910" w14:textId="77777777" w:rsidR="0041328D" w:rsidRDefault="0041328D" w:rsidP="003C2426">
      <w:pPr>
        <w:rPr>
          <w:color w:val="993300"/>
          <w:u w:val="single"/>
        </w:rPr>
      </w:pPr>
    </w:p>
    <w:p w14:paraId="14D00E82" w14:textId="77777777" w:rsidR="003C2426" w:rsidRDefault="003C2426" w:rsidP="003C2426">
      <w:pPr>
        <w:rPr>
          <w:rFonts w:ascii="Arial" w:hAnsi="Arial" w:cs="Arial"/>
          <w:b/>
          <w:sz w:val="24"/>
        </w:rPr>
      </w:pPr>
      <w:r>
        <w:rPr>
          <w:rFonts w:ascii="Arial" w:hAnsi="Arial" w:cs="Arial"/>
          <w:b/>
          <w:color w:val="0000FF"/>
          <w:sz w:val="24"/>
        </w:rPr>
        <w:t>R4-2113961</w:t>
      </w:r>
      <w:r>
        <w:rPr>
          <w:rFonts w:ascii="Arial" w:hAnsi="Arial" w:cs="Arial"/>
          <w:b/>
          <w:color w:val="0000FF"/>
          <w:sz w:val="24"/>
        </w:rPr>
        <w:tab/>
      </w:r>
      <w:r>
        <w:rPr>
          <w:rFonts w:ascii="Arial" w:hAnsi="Arial" w:cs="Arial"/>
          <w:b/>
          <w:sz w:val="24"/>
        </w:rPr>
        <w:t>Correction to interruption due to BWP switching test cases_R16</w:t>
      </w:r>
    </w:p>
    <w:p w14:paraId="0CC9427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0742F2" w14:textId="39D533C1"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432F4BD4" w14:textId="77777777" w:rsidR="0041328D" w:rsidRDefault="0041328D" w:rsidP="003C2426">
      <w:pPr>
        <w:rPr>
          <w:color w:val="993300"/>
          <w:u w:val="single"/>
        </w:rPr>
      </w:pPr>
    </w:p>
    <w:p w14:paraId="519FF97B" w14:textId="77777777" w:rsidR="003C2426" w:rsidRDefault="003C2426" w:rsidP="003C2426">
      <w:pPr>
        <w:rPr>
          <w:rFonts w:ascii="Arial" w:hAnsi="Arial" w:cs="Arial"/>
          <w:b/>
          <w:sz w:val="24"/>
        </w:rPr>
      </w:pPr>
      <w:r>
        <w:rPr>
          <w:rFonts w:ascii="Arial" w:hAnsi="Arial" w:cs="Arial"/>
          <w:b/>
          <w:color w:val="0000FF"/>
          <w:sz w:val="24"/>
        </w:rPr>
        <w:t>R4-2113962</w:t>
      </w:r>
      <w:r>
        <w:rPr>
          <w:rFonts w:ascii="Arial" w:hAnsi="Arial" w:cs="Arial"/>
          <w:b/>
          <w:color w:val="0000FF"/>
          <w:sz w:val="24"/>
        </w:rPr>
        <w:tab/>
      </w:r>
      <w:r>
        <w:rPr>
          <w:rFonts w:ascii="Arial" w:hAnsi="Arial" w:cs="Arial"/>
          <w:b/>
          <w:sz w:val="24"/>
        </w:rPr>
        <w:t>Correction to interruption due to BWP switching test cases_R17</w:t>
      </w:r>
    </w:p>
    <w:p w14:paraId="0132CD0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F09496" w14:textId="5083774C"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5E8489C1" w14:textId="77777777" w:rsidR="0041328D" w:rsidRDefault="0041328D" w:rsidP="003C2426">
      <w:pPr>
        <w:rPr>
          <w:color w:val="993300"/>
          <w:u w:val="single"/>
        </w:rPr>
      </w:pPr>
    </w:p>
    <w:p w14:paraId="6C80E873" w14:textId="77777777" w:rsidR="003C2426" w:rsidRDefault="003C2426" w:rsidP="003C2426">
      <w:pPr>
        <w:rPr>
          <w:rFonts w:ascii="Arial" w:hAnsi="Arial" w:cs="Arial"/>
          <w:b/>
          <w:sz w:val="24"/>
        </w:rPr>
      </w:pPr>
      <w:r>
        <w:rPr>
          <w:rFonts w:ascii="Arial" w:hAnsi="Arial" w:cs="Arial"/>
          <w:b/>
          <w:color w:val="0000FF"/>
          <w:sz w:val="24"/>
        </w:rPr>
        <w:t>R4-2113963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cases_R15</w:t>
      </w:r>
    </w:p>
    <w:p w14:paraId="286284B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8954BD" w14:textId="771A92E8"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R4-2115266 (from R4-2113963).</w:t>
      </w:r>
    </w:p>
    <w:p w14:paraId="3E5F090C" w14:textId="72FFEBBA" w:rsidR="0041328D" w:rsidRDefault="0041328D" w:rsidP="0041328D">
      <w:pPr>
        <w:rPr>
          <w:rFonts w:ascii="Arial" w:hAnsi="Arial" w:cs="Arial"/>
          <w:b/>
          <w:sz w:val="24"/>
        </w:rPr>
      </w:pPr>
      <w:r>
        <w:rPr>
          <w:rFonts w:ascii="Arial" w:hAnsi="Arial" w:cs="Arial"/>
          <w:b/>
          <w:color w:val="0000FF"/>
          <w:sz w:val="24"/>
        </w:rPr>
        <w:t>R4-2115266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cases_R15</w:t>
      </w:r>
    </w:p>
    <w:p w14:paraId="5EEAE547"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6ABF6A" w14:textId="7D2342EF" w:rsidR="0041328D" w:rsidRDefault="009D1402" w:rsidP="0041328D">
      <w:pPr>
        <w:rPr>
          <w:rFonts w:ascii="Arial" w:hAnsi="Arial" w:cs="Arial"/>
          <w:b/>
        </w:rPr>
      </w:pPr>
      <w:ins w:id="1286" w:author="Andrey" w:date="2021-08-27T07:41:00Z">
        <w:r>
          <w:rPr>
            <w:rFonts w:ascii="Arial" w:hAnsi="Arial" w:cs="Arial"/>
            <w:b/>
          </w:rPr>
          <w:t>Decision:</w:t>
        </w:r>
        <w:r>
          <w:rPr>
            <w:rFonts w:ascii="Arial" w:hAnsi="Arial" w:cs="Arial"/>
            <w:b/>
          </w:rPr>
          <w:tab/>
        </w:r>
        <w:r>
          <w:rPr>
            <w:rFonts w:ascii="Arial" w:hAnsi="Arial" w:cs="Arial"/>
            <w:b/>
          </w:rPr>
          <w:tab/>
        </w:r>
        <w:r w:rsidRPr="009D1402">
          <w:rPr>
            <w:rFonts w:ascii="Arial" w:hAnsi="Arial" w:cs="Arial"/>
            <w:b/>
            <w:highlight w:val="green"/>
            <w:rPrChange w:id="1287" w:author="Andrey" w:date="2021-08-27T07:41:00Z">
              <w:rPr>
                <w:rFonts w:ascii="Arial" w:hAnsi="Arial" w:cs="Arial"/>
                <w:b/>
              </w:rPr>
            </w:rPrChange>
          </w:rPr>
          <w:t>Endorsed.</w:t>
        </w:r>
      </w:ins>
      <w:del w:id="1288" w:author="Andrey" w:date="2021-08-27T07:39:00Z">
        <w:r w:rsidR="0041328D" w:rsidRPr="009D1402" w:rsidDel="00F41613">
          <w:rPr>
            <w:rFonts w:ascii="Arial" w:hAnsi="Arial" w:cs="Arial"/>
            <w:b/>
            <w:highlight w:val="green"/>
            <w:rPrChange w:id="1289" w:author="Andrey" w:date="2021-08-27T07:41:00Z">
              <w:rPr>
                <w:rFonts w:ascii="Arial" w:hAnsi="Arial" w:cs="Arial"/>
                <w:b/>
              </w:rPr>
            </w:rPrChange>
          </w:rPr>
          <w:delText>Decision:</w:delText>
        </w:r>
        <w:r w:rsidR="0041328D" w:rsidRPr="009D1402" w:rsidDel="00F41613">
          <w:rPr>
            <w:rFonts w:ascii="Arial" w:hAnsi="Arial" w:cs="Arial"/>
            <w:b/>
            <w:highlight w:val="green"/>
            <w:rPrChange w:id="1290" w:author="Andrey" w:date="2021-08-27T07:41:00Z">
              <w:rPr>
                <w:rFonts w:ascii="Arial" w:hAnsi="Arial" w:cs="Arial"/>
                <w:b/>
              </w:rPr>
            </w:rPrChange>
          </w:rPr>
          <w:tab/>
        </w:r>
        <w:r w:rsidR="0041328D" w:rsidRPr="009D1402" w:rsidDel="00F41613">
          <w:rPr>
            <w:rFonts w:ascii="Arial" w:hAnsi="Arial" w:cs="Arial"/>
            <w:b/>
            <w:highlight w:val="green"/>
            <w:rPrChange w:id="1291" w:author="Andrey" w:date="2021-08-27T07:41:00Z">
              <w:rPr>
                <w:rFonts w:ascii="Arial" w:hAnsi="Arial" w:cs="Arial"/>
                <w:b/>
              </w:rPr>
            </w:rPrChange>
          </w:rPr>
          <w:tab/>
        </w:r>
        <w:r w:rsidR="0041328D" w:rsidRPr="009D1402" w:rsidDel="00F41613">
          <w:rPr>
            <w:rFonts w:ascii="Arial" w:hAnsi="Arial" w:cs="Arial"/>
            <w:b/>
            <w:highlight w:val="green"/>
            <w:rPrChange w:id="1292" w:author="Andrey" w:date="2021-08-27T07:41:00Z">
              <w:rPr>
                <w:rFonts w:ascii="Arial" w:hAnsi="Arial" w:cs="Arial"/>
                <w:b/>
                <w:highlight w:val="yellow"/>
              </w:rPr>
            </w:rPrChange>
          </w:rPr>
          <w:delText>Return to.</w:delText>
        </w:r>
      </w:del>
    </w:p>
    <w:p w14:paraId="51818A11" w14:textId="77777777" w:rsidR="0041328D" w:rsidRDefault="0041328D" w:rsidP="0041328D">
      <w:pPr>
        <w:rPr>
          <w:color w:val="993300"/>
          <w:u w:val="single"/>
        </w:rPr>
      </w:pPr>
    </w:p>
    <w:p w14:paraId="3D84B9B7" w14:textId="77777777" w:rsidR="003C2426" w:rsidRDefault="003C2426" w:rsidP="003C2426">
      <w:pPr>
        <w:rPr>
          <w:rFonts w:ascii="Arial" w:hAnsi="Arial" w:cs="Arial"/>
          <w:b/>
          <w:sz w:val="24"/>
        </w:rPr>
      </w:pPr>
      <w:r>
        <w:rPr>
          <w:rFonts w:ascii="Arial" w:hAnsi="Arial" w:cs="Arial"/>
          <w:b/>
          <w:color w:val="0000FF"/>
          <w:sz w:val="24"/>
        </w:rPr>
        <w:t>R4-2113964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cases_R16</w:t>
      </w:r>
    </w:p>
    <w:p w14:paraId="27D5804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681ED" w14:textId="06210047" w:rsidR="003C2426" w:rsidRDefault="00F41613" w:rsidP="003C2426">
      <w:pPr>
        <w:rPr>
          <w:rFonts w:ascii="Arial" w:hAnsi="Arial" w:cs="Arial"/>
          <w:b/>
        </w:rPr>
      </w:pPr>
      <w:ins w:id="1293" w:author="Andrey" w:date="2021-08-27T07:39:00Z">
        <w:r>
          <w:rPr>
            <w:rFonts w:ascii="Arial" w:hAnsi="Arial" w:cs="Arial"/>
            <w:b/>
          </w:rPr>
          <w:t>Decision:</w:t>
        </w:r>
        <w:r>
          <w:rPr>
            <w:rFonts w:ascii="Arial" w:hAnsi="Arial" w:cs="Arial"/>
            <w:b/>
          </w:rPr>
          <w:tab/>
        </w:r>
        <w:r>
          <w:rPr>
            <w:rFonts w:ascii="Arial" w:hAnsi="Arial" w:cs="Arial"/>
            <w:b/>
          </w:rPr>
          <w:tab/>
        </w:r>
        <w:r w:rsidRPr="00F41613">
          <w:rPr>
            <w:rFonts w:ascii="Arial" w:hAnsi="Arial" w:cs="Arial"/>
            <w:b/>
            <w:highlight w:val="green"/>
            <w:rPrChange w:id="1294" w:author="Andrey" w:date="2021-08-27T07:39:00Z">
              <w:rPr>
                <w:rFonts w:ascii="Arial" w:hAnsi="Arial" w:cs="Arial"/>
                <w:b/>
              </w:rPr>
            </w:rPrChange>
          </w:rPr>
          <w:t>Endorsed.</w:t>
        </w:r>
      </w:ins>
      <w:del w:id="1295" w:author="Andrey" w:date="2021-08-27T07:39:00Z">
        <w:r w:rsidR="0041328D" w:rsidRPr="00F41613" w:rsidDel="00F41613">
          <w:rPr>
            <w:rFonts w:ascii="Arial" w:hAnsi="Arial" w:cs="Arial"/>
            <w:b/>
            <w:highlight w:val="green"/>
            <w:rPrChange w:id="1296" w:author="Andrey" w:date="2021-08-27T07:39:00Z">
              <w:rPr>
                <w:rFonts w:ascii="Arial" w:hAnsi="Arial" w:cs="Arial"/>
                <w:b/>
              </w:rPr>
            </w:rPrChange>
          </w:rPr>
          <w:delText>Decision:</w:delText>
        </w:r>
        <w:r w:rsidR="0041328D" w:rsidRPr="00F41613" w:rsidDel="00F41613">
          <w:rPr>
            <w:rFonts w:ascii="Arial" w:hAnsi="Arial" w:cs="Arial"/>
            <w:b/>
            <w:highlight w:val="green"/>
            <w:rPrChange w:id="1297" w:author="Andrey" w:date="2021-08-27T07:39:00Z">
              <w:rPr>
                <w:rFonts w:ascii="Arial" w:hAnsi="Arial" w:cs="Arial"/>
                <w:b/>
              </w:rPr>
            </w:rPrChange>
          </w:rPr>
          <w:tab/>
        </w:r>
        <w:r w:rsidR="0041328D" w:rsidRPr="00F41613" w:rsidDel="00F41613">
          <w:rPr>
            <w:rFonts w:ascii="Arial" w:hAnsi="Arial" w:cs="Arial"/>
            <w:b/>
            <w:highlight w:val="green"/>
            <w:rPrChange w:id="1298" w:author="Andrey" w:date="2021-08-27T07:39:00Z">
              <w:rPr>
                <w:rFonts w:ascii="Arial" w:hAnsi="Arial" w:cs="Arial"/>
                <w:b/>
              </w:rPr>
            </w:rPrChange>
          </w:rPr>
          <w:tab/>
        </w:r>
        <w:r w:rsidR="0041328D" w:rsidRPr="00F41613" w:rsidDel="00F41613">
          <w:rPr>
            <w:rFonts w:ascii="Arial" w:hAnsi="Arial" w:cs="Arial"/>
            <w:b/>
            <w:highlight w:val="green"/>
            <w:rPrChange w:id="1299" w:author="Andrey" w:date="2021-08-27T07:39:00Z">
              <w:rPr>
                <w:rFonts w:ascii="Arial" w:hAnsi="Arial" w:cs="Arial"/>
                <w:b/>
                <w:highlight w:val="yellow"/>
              </w:rPr>
            </w:rPrChange>
          </w:rPr>
          <w:delText>Return to.</w:delText>
        </w:r>
      </w:del>
    </w:p>
    <w:p w14:paraId="76D6AF08" w14:textId="77777777" w:rsidR="0041328D" w:rsidRDefault="0041328D" w:rsidP="003C2426">
      <w:pPr>
        <w:rPr>
          <w:color w:val="993300"/>
          <w:u w:val="single"/>
        </w:rPr>
      </w:pPr>
    </w:p>
    <w:p w14:paraId="42D3370A" w14:textId="77777777" w:rsidR="003C2426" w:rsidRDefault="003C2426" w:rsidP="003C2426">
      <w:pPr>
        <w:rPr>
          <w:rFonts w:ascii="Arial" w:hAnsi="Arial" w:cs="Arial"/>
          <w:b/>
          <w:sz w:val="24"/>
        </w:rPr>
      </w:pPr>
      <w:r>
        <w:rPr>
          <w:rFonts w:ascii="Arial" w:hAnsi="Arial" w:cs="Arial"/>
          <w:b/>
          <w:color w:val="0000FF"/>
          <w:sz w:val="24"/>
        </w:rPr>
        <w:t>R4-2113965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cases_R17</w:t>
      </w:r>
    </w:p>
    <w:p w14:paraId="3BF3619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F38100" w14:textId="4F464D89" w:rsidR="003C2426" w:rsidRDefault="00F41613" w:rsidP="003C2426">
      <w:pPr>
        <w:rPr>
          <w:rFonts w:ascii="Arial" w:hAnsi="Arial" w:cs="Arial"/>
          <w:b/>
        </w:rPr>
      </w:pPr>
      <w:ins w:id="1300" w:author="Andrey" w:date="2021-08-27T07:39:00Z">
        <w:r>
          <w:rPr>
            <w:rFonts w:ascii="Arial" w:hAnsi="Arial" w:cs="Arial"/>
            <w:b/>
          </w:rPr>
          <w:t>Decision:</w:t>
        </w:r>
        <w:r>
          <w:rPr>
            <w:rFonts w:ascii="Arial" w:hAnsi="Arial" w:cs="Arial"/>
            <w:b/>
          </w:rPr>
          <w:tab/>
        </w:r>
        <w:r>
          <w:rPr>
            <w:rFonts w:ascii="Arial" w:hAnsi="Arial" w:cs="Arial"/>
            <w:b/>
          </w:rPr>
          <w:tab/>
        </w:r>
        <w:r w:rsidRPr="00F41613">
          <w:rPr>
            <w:rFonts w:ascii="Arial" w:hAnsi="Arial" w:cs="Arial"/>
            <w:b/>
            <w:highlight w:val="green"/>
            <w:rPrChange w:id="1301" w:author="Andrey" w:date="2021-08-27T07:39:00Z">
              <w:rPr>
                <w:rFonts w:ascii="Arial" w:hAnsi="Arial" w:cs="Arial"/>
                <w:b/>
              </w:rPr>
            </w:rPrChange>
          </w:rPr>
          <w:t>Endorsed.</w:t>
        </w:r>
      </w:ins>
      <w:del w:id="1302" w:author="Andrey" w:date="2021-08-27T07:39:00Z">
        <w:r w:rsidR="0041328D" w:rsidRPr="00F41613" w:rsidDel="00F41613">
          <w:rPr>
            <w:rFonts w:ascii="Arial" w:hAnsi="Arial" w:cs="Arial"/>
            <w:b/>
            <w:highlight w:val="green"/>
            <w:rPrChange w:id="1303" w:author="Andrey" w:date="2021-08-27T07:39:00Z">
              <w:rPr>
                <w:rFonts w:ascii="Arial" w:hAnsi="Arial" w:cs="Arial"/>
                <w:b/>
              </w:rPr>
            </w:rPrChange>
          </w:rPr>
          <w:delText>Decision:</w:delText>
        </w:r>
        <w:r w:rsidR="0041328D" w:rsidRPr="00F41613" w:rsidDel="00F41613">
          <w:rPr>
            <w:rFonts w:ascii="Arial" w:hAnsi="Arial" w:cs="Arial"/>
            <w:b/>
            <w:highlight w:val="green"/>
            <w:rPrChange w:id="1304" w:author="Andrey" w:date="2021-08-27T07:39:00Z">
              <w:rPr>
                <w:rFonts w:ascii="Arial" w:hAnsi="Arial" w:cs="Arial"/>
                <w:b/>
              </w:rPr>
            </w:rPrChange>
          </w:rPr>
          <w:tab/>
        </w:r>
        <w:r w:rsidR="0041328D" w:rsidRPr="00F41613" w:rsidDel="00F41613">
          <w:rPr>
            <w:rFonts w:ascii="Arial" w:hAnsi="Arial" w:cs="Arial"/>
            <w:b/>
            <w:highlight w:val="green"/>
            <w:rPrChange w:id="1305" w:author="Andrey" w:date="2021-08-27T07:39:00Z">
              <w:rPr>
                <w:rFonts w:ascii="Arial" w:hAnsi="Arial" w:cs="Arial"/>
                <w:b/>
              </w:rPr>
            </w:rPrChange>
          </w:rPr>
          <w:tab/>
        </w:r>
        <w:r w:rsidR="0041328D" w:rsidRPr="00F41613" w:rsidDel="00F41613">
          <w:rPr>
            <w:rFonts w:ascii="Arial" w:hAnsi="Arial" w:cs="Arial"/>
            <w:b/>
            <w:highlight w:val="green"/>
            <w:rPrChange w:id="1306" w:author="Andrey" w:date="2021-08-27T07:39:00Z">
              <w:rPr>
                <w:rFonts w:ascii="Arial" w:hAnsi="Arial" w:cs="Arial"/>
                <w:b/>
                <w:highlight w:val="yellow"/>
              </w:rPr>
            </w:rPrChange>
          </w:rPr>
          <w:delText>Return to.</w:delText>
        </w:r>
      </w:del>
    </w:p>
    <w:p w14:paraId="4E170A09" w14:textId="77777777" w:rsidR="0041328D" w:rsidRDefault="0041328D" w:rsidP="003C2426">
      <w:pPr>
        <w:rPr>
          <w:color w:val="993300"/>
          <w:u w:val="single"/>
        </w:rPr>
      </w:pPr>
    </w:p>
    <w:p w14:paraId="52A897BE" w14:textId="77777777" w:rsidR="003C2426" w:rsidRDefault="003C2426" w:rsidP="003C2426">
      <w:pPr>
        <w:rPr>
          <w:rFonts w:ascii="Arial" w:hAnsi="Arial" w:cs="Arial"/>
          <w:b/>
          <w:sz w:val="24"/>
        </w:rPr>
      </w:pPr>
      <w:r>
        <w:rPr>
          <w:rFonts w:ascii="Arial" w:hAnsi="Arial" w:cs="Arial"/>
          <w:b/>
          <w:color w:val="0000FF"/>
          <w:sz w:val="24"/>
        </w:rPr>
        <w:t>R4-2113966</w:t>
      </w:r>
      <w:r>
        <w:rPr>
          <w:rFonts w:ascii="Arial" w:hAnsi="Arial" w:cs="Arial"/>
          <w:b/>
          <w:color w:val="0000FF"/>
          <w:sz w:val="24"/>
        </w:rPr>
        <w:tab/>
      </w:r>
      <w:r>
        <w:rPr>
          <w:rFonts w:ascii="Arial" w:hAnsi="Arial" w:cs="Arial"/>
          <w:b/>
          <w:sz w:val="24"/>
        </w:rPr>
        <w:t>Correction to radio link monitoring test cases_R15</w:t>
      </w:r>
    </w:p>
    <w:p w14:paraId="28D23D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8C4510" w14:textId="10059DB2" w:rsidR="003C2426" w:rsidRDefault="00F41613" w:rsidP="003C2426">
      <w:pPr>
        <w:rPr>
          <w:color w:val="993300"/>
          <w:u w:val="single"/>
        </w:rPr>
      </w:pPr>
      <w:ins w:id="1307" w:author="Andrey" w:date="2021-08-27T07:39:00Z">
        <w:r>
          <w:rPr>
            <w:rFonts w:ascii="Arial" w:hAnsi="Arial" w:cs="Arial"/>
            <w:b/>
          </w:rPr>
          <w:t>Decision:</w:t>
        </w:r>
        <w:r>
          <w:rPr>
            <w:rFonts w:ascii="Arial" w:hAnsi="Arial" w:cs="Arial"/>
            <w:b/>
          </w:rPr>
          <w:tab/>
        </w:r>
        <w:r>
          <w:rPr>
            <w:rFonts w:ascii="Arial" w:hAnsi="Arial" w:cs="Arial"/>
            <w:b/>
          </w:rPr>
          <w:tab/>
        </w:r>
        <w:r w:rsidRPr="00F41613">
          <w:rPr>
            <w:rFonts w:ascii="Arial" w:hAnsi="Arial" w:cs="Arial"/>
            <w:b/>
            <w:highlight w:val="green"/>
            <w:rPrChange w:id="1308" w:author="Andrey" w:date="2021-08-27T07:39:00Z">
              <w:rPr>
                <w:rFonts w:ascii="Arial" w:hAnsi="Arial" w:cs="Arial"/>
                <w:b/>
              </w:rPr>
            </w:rPrChange>
          </w:rPr>
          <w:t>Endorsed.</w:t>
        </w:r>
      </w:ins>
      <w:del w:id="1309" w:author="Andrey" w:date="2021-08-27T07:39:00Z">
        <w:r w:rsidR="0041328D" w:rsidRPr="00F41613" w:rsidDel="00F41613">
          <w:rPr>
            <w:rFonts w:ascii="Arial" w:hAnsi="Arial" w:cs="Arial"/>
            <w:b/>
            <w:highlight w:val="green"/>
            <w:rPrChange w:id="1310" w:author="Andrey" w:date="2021-08-27T07:39:00Z">
              <w:rPr>
                <w:rFonts w:ascii="Arial" w:hAnsi="Arial" w:cs="Arial"/>
                <w:b/>
              </w:rPr>
            </w:rPrChange>
          </w:rPr>
          <w:delText>Decision:</w:delText>
        </w:r>
        <w:r w:rsidR="0041328D" w:rsidRPr="00F41613" w:rsidDel="00F41613">
          <w:rPr>
            <w:rFonts w:ascii="Arial" w:hAnsi="Arial" w:cs="Arial"/>
            <w:b/>
            <w:highlight w:val="green"/>
            <w:rPrChange w:id="1311" w:author="Andrey" w:date="2021-08-27T07:39:00Z">
              <w:rPr>
                <w:rFonts w:ascii="Arial" w:hAnsi="Arial" w:cs="Arial"/>
                <w:b/>
              </w:rPr>
            </w:rPrChange>
          </w:rPr>
          <w:tab/>
        </w:r>
        <w:r w:rsidR="0041328D" w:rsidRPr="00F41613" w:rsidDel="00F41613">
          <w:rPr>
            <w:rFonts w:ascii="Arial" w:hAnsi="Arial" w:cs="Arial"/>
            <w:b/>
            <w:highlight w:val="green"/>
            <w:rPrChange w:id="1312" w:author="Andrey" w:date="2021-08-27T07:39:00Z">
              <w:rPr>
                <w:rFonts w:ascii="Arial" w:hAnsi="Arial" w:cs="Arial"/>
                <w:b/>
              </w:rPr>
            </w:rPrChange>
          </w:rPr>
          <w:tab/>
          <w:delText>Revised to R4-2115267 (from R4-2113966).</w:delText>
        </w:r>
      </w:del>
    </w:p>
    <w:p w14:paraId="12FB784B" w14:textId="70744109" w:rsidR="0041328D" w:rsidRDefault="0041328D" w:rsidP="00F41613">
      <w:pPr>
        <w:tabs>
          <w:tab w:val="left" w:pos="709"/>
        </w:tabs>
        <w:rPr>
          <w:rFonts w:ascii="Arial" w:hAnsi="Arial" w:cs="Arial"/>
          <w:b/>
          <w:sz w:val="24"/>
        </w:rPr>
        <w:pPrChange w:id="1313" w:author="Andrey" w:date="2021-08-27T07:39:00Z">
          <w:pPr/>
        </w:pPrChange>
      </w:pPr>
      <w:r>
        <w:rPr>
          <w:rFonts w:ascii="Arial" w:hAnsi="Arial" w:cs="Arial"/>
          <w:b/>
          <w:color w:val="0000FF"/>
          <w:sz w:val="24"/>
        </w:rPr>
        <w:t>R4-2115267</w:t>
      </w:r>
      <w:r>
        <w:rPr>
          <w:rFonts w:ascii="Arial" w:hAnsi="Arial" w:cs="Arial"/>
          <w:b/>
          <w:color w:val="0000FF"/>
          <w:sz w:val="24"/>
        </w:rPr>
        <w:tab/>
      </w:r>
      <w:r>
        <w:rPr>
          <w:rFonts w:ascii="Arial" w:hAnsi="Arial" w:cs="Arial"/>
          <w:b/>
          <w:sz w:val="24"/>
        </w:rPr>
        <w:t>Correction to radio link monitoring test cases_R15</w:t>
      </w:r>
    </w:p>
    <w:p w14:paraId="54428965" w14:textId="77777777" w:rsidR="0041328D" w:rsidRDefault="0041328D" w:rsidP="0041328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DD1B8" w14:textId="485130A0" w:rsidR="0041328D" w:rsidRDefault="00F41613" w:rsidP="0041328D">
      <w:pPr>
        <w:rPr>
          <w:rFonts w:ascii="Arial" w:hAnsi="Arial" w:cs="Arial"/>
          <w:b/>
        </w:rPr>
      </w:pPr>
      <w:ins w:id="1314" w:author="Andrey" w:date="2021-08-27T07:39:00Z">
        <w:r>
          <w:rPr>
            <w:rFonts w:ascii="Arial" w:hAnsi="Arial" w:cs="Arial"/>
            <w:b/>
          </w:rPr>
          <w:t>Decision:</w:t>
        </w:r>
        <w:r>
          <w:rPr>
            <w:rFonts w:ascii="Arial" w:hAnsi="Arial" w:cs="Arial"/>
            <w:b/>
          </w:rPr>
          <w:tab/>
        </w:r>
        <w:r>
          <w:rPr>
            <w:rFonts w:ascii="Arial" w:hAnsi="Arial" w:cs="Arial"/>
            <w:b/>
          </w:rPr>
          <w:tab/>
          <w:t>Not pursued.</w:t>
        </w:r>
      </w:ins>
      <w:del w:id="1315" w:author="Andrey" w:date="2021-08-27T07:39:00Z">
        <w:r w:rsidR="0041328D" w:rsidDel="00F41613">
          <w:rPr>
            <w:rFonts w:ascii="Arial" w:hAnsi="Arial" w:cs="Arial"/>
            <w:b/>
          </w:rPr>
          <w:delText>Decision:</w:delText>
        </w:r>
        <w:r w:rsidR="0041328D" w:rsidDel="00F41613">
          <w:rPr>
            <w:rFonts w:ascii="Arial" w:hAnsi="Arial" w:cs="Arial"/>
            <w:b/>
          </w:rPr>
          <w:tab/>
        </w:r>
        <w:r w:rsidR="0041328D" w:rsidDel="00F41613">
          <w:rPr>
            <w:rFonts w:ascii="Arial" w:hAnsi="Arial" w:cs="Arial"/>
            <w:b/>
          </w:rPr>
          <w:tab/>
        </w:r>
        <w:r w:rsidR="0041328D" w:rsidRPr="0041328D" w:rsidDel="00F41613">
          <w:rPr>
            <w:rFonts w:ascii="Arial" w:hAnsi="Arial" w:cs="Arial"/>
            <w:b/>
            <w:highlight w:val="yellow"/>
          </w:rPr>
          <w:delText>Return to.</w:delText>
        </w:r>
      </w:del>
    </w:p>
    <w:p w14:paraId="32361F4A" w14:textId="77777777" w:rsidR="0041328D" w:rsidRDefault="0041328D" w:rsidP="0041328D">
      <w:pPr>
        <w:rPr>
          <w:color w:val="993300"/>
          <w:u w:val="single"/>
        </w:rPr>
      </w:pPr>
    </w:p>
    <w:p w14:paraId="344239F3" w14:textId="77777777" w:rsidR="003C2426" w:rsidRDefault="003C2426" w:rsidP="003C2426">
      <w:pPr>
        <w:rPr>
          <w:rFonts w:ascii="Arial" w:hAnsi="Arial" w:cs="Arial"/>
          <w:b/>
          <w:sz w:val="24"/>
        </w:rPr>
      </w:pPr>
      <w:r>
        <w:rPr>
          <w:rFonts w:ascii="Arial" w:hAnsi="Arial" w:cs="Arial"/>
          <w:b/>
          <w:color w:val="0000FF"/>
          <w:sz w:val="24"/>
        </w:rPr>
        <w:t>R4-2113967</w:t>
      </w:r>
      <w:r>
        <w:rPr>
          <w:rFonts w:ascii="Arial" w:hAnsi="Arial" w:cs="Arial"/>
          <w:b/>
          <w:color w:val="0000FF"/>
          <w:sz w:val="24"/>
        </w:rPr>
        <w:tab/>
      </w:r>
      <w:r>
        <w:rPr>
          <w:rFonts w:ascii="Arial" w:hAnsi="Arial" w:cs="Arial"/>
          <w:b/>
          <w:sz w:val="24"/>
        </w:rPr>
        <w:t>Correction to radio link monitoring test cases_R16</w:t>
      </w:r>
    </w:p>
    <w:p w14:paraId="6BB5EF8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B2D620" w14:textId="0120959E" w:rsidR="003C2426" w:rsidRDefault="00F41613" w:rsidP="003C2426">
      <w:pPr>
        <w:rPr>
          <w:rFonts w:ascii="Arial" w:hAnsi="Arial" w:cs="Arial"/>
          <w:b/>
        </w:rPr>
      </w:pPr>
      <w:ins w:id="1316" w:author="Andrey" w:date="2021-08-27T07:39:00Z">
        <w:r>
          <w:rPr>
            <w:rFonts w:ascii="Arial" w:hAnsi="Arial" w:cs="Arial"/>
            <w:b/>
          </w:rPr>
          <w:t>Decision:</w:t>
        </w:r>
        <w:r>
          <w:rPr>
            <w:rFonts w:ascii="Arial" w:hAnsi="Arial" w:cs="Arial"/>
            <w:b/>
          </w:rPr>
          <w:tab/>
        </w:r>
        <w:r>
          <w:rPr>
            <w:rFonts w:ascii="Arial" w:hAnsi="Arial" w:cs="Arial"/>
            <w:b/>
          </w:rPr>
          <w:tab/>
        </w:r>
        <w:r w:rsidRPr="00F41613">
          <w:rPr>
            <w:rFonts w:ascii="Arial" w:hAnsi="Arial" w:cs="Arial"/>
            <w:b/>
            <w:highlight w:val="green"/>
            <w:rPrChange w:id="1317" w:author="Andrey" w:date="2021-08-27T07:39:00Z">
              <w:rPr>
                <w:rFonts w:ascii="Arial" w:hAnsi="Arial" w:cs="Arial"/>
                <w:b/>
              </w:rPr>
            </w:rPrChange>
          </w:rPr>
          <w:t>Endorsed.</w:t>
        </w:r>
      </w:ins>
      <w:del w:id="1318" w:author="Andrey" w:date="2021-08-27T07:39:00Z">
        <w:r w:rsidR="0041328D" w:rsidRPr="00F41613" w:rsidDel="00F41613">
          <w:rPr>
            <w:rFonts w:ascii="Arial" w:hAnsi="Arial" w:cs="Arial"/>
            <w:b/>
            <w:highlight w:val="green"/>
            <w:rPrChange w:id="1319" w:author="Andrey" w:date="2021-08-27T07:39:00Z">
              <w:rPr>
                <w:rFonts w:ascii="Arial" w:hAnsi="Arial" w:cs="Arial"/>
                <w:b/>
              </w:rPr>
            </w:rPrChange>
          </w:rPr>
          <w:delText>Decision:</w:delText>
        </w:r>
        <w:r w:rsidR="0041328D" w:rsidRPr="00F41613" w:rsidDel="00F41613">
          <w:rPr>
            <w:rFonts w:ascii="Arial" w:hAnsi="Arial" w:cs="Arial"/>
            <w:b/>
            <w:highlight w:val="green"/>
            <w:rPrChange w:id="1320" w:author="Andrey" w:date="2021-08-27T07:39:00Z">
              <w:rPr>
                <w:rFonts w:ascii="Arial" w:hAnsi="Arial" w:cs="Arial"/>
                <w:b/>
              </w:rPr>
            </w:rPrChange>
          </w:rPr>
          <w:tab/>
        </w:r>
        <w:r w:rsidR="0041328D" w:rsidRPr="00F41613" w:rsidDel="00F41613">
          <w:rPr>
            <w:rFonts w:ascii="Arial" w:hAnsi="Arial" w:cs="Arial"/>
            <w:b/>
            <w:highlight w:val="green"/>
            <w:rPrChange w:id="1321" w:author="Andrey" w:date="2021-08-27T07:39:00Z">
              <w:rPr>
                <w:rFonts w:ascii="Arial" w:hAnsi="Arial" w:cs="Arial"/>
                <w:b/>
              </w:rPr>
            </w:rPrChange>
          </w:rPr>
          <w:tab/>
        </w:r>
        <w:r w:rsidR="0041328D" w:rsidRPr="00F41613" w:rsidDel="00F41613">
          <w:rPr>
            <w:rFonts w:ascii="Arial" w:hAnsi="Arial" w:cs="Arial"/>
            <w:b/>
            <w:highlight w:val="green"/>
            <w:rPrChange w:id="1322" w:author="Andrey" w:date="2021-08-27T07:39:00Z">
              <w:rPr>
                <w:rFonts w:ascii="Arial" w:hAnsi="Arial" w:cs="Arial"/>
                <w:b/>
                <w:highlight w:val="yellow"/>
              </w:rPr>
            </w:rPrChange>
          </w:rPr>
          <w:delText>Return to.</w:delText>
        </w:r>
      </w:del>
    </w:p>
    <w:p w14:paraId="52BB95B2" w14:textId="77777777" w:rsidR="0041328D" w:rsidRDefault="0041328D" w:rsidP="003C2426">
      <w:pPr>
        <w:rPr>
          <w:color w:val="993300"/>
          <w:u w:val="single"/>
        </w:rPr>
      </w:pPr>
    </w:p>
    <w:p w14:paraId="10CD5994" w14:textId="77777777" w:rsidR="003C2426" w:rsidRDefault="003C2426" w:rsidP="003C2426">
      <w:pPr>
        <w:rPr>
          <w:rFonts w:ascii="Arial" w:hAnsi="Arial" w:cs="Arial"/>
          <w:b/>
          <w:sz w:val="24"/>
        </w:rPr>
      </w:pPr>
      <w:r>
        <w:rPr>
          <w:rFonts w:ascii="Arial" w:hAnsi="Arial" w:cs="Arial"/>
          <w:b/>
          <w:color w:val="0000FF"/>
          <w:sz w:val="24"/>
        </w:rPr>
        <w:t>R4-2113968</w:t>
      </w:r>
      <w:r>
        <w:rPr>
          <w:rFonts w:ascii="Arial" w:hAnsi="Arial" w:cs="Arial"/>
          <w:b/>
          <w:color w:val="0000FF"/>
          <w:sz w:val="24"/>
        </w:rPr>
        <w:tab/>
      </w:r>
      <w:r>
        <w:rPr>
          <w:rFonts w:ascii="Arial" w:hAnsi="Arial" w:cs="Arial"/>
          <w:b/>
          <w:sz w:val="24"/>
        </w:rPr>
        <w:t>Correction to radio link monitoring test cases_R17</w:t>
      </w:r>
    </w:p>
    <w:p w14:paraId="30F22EF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00E6BD" w14:textId="3A827F87" w:rsidR="003C2426" w:rsidRDefault="00F41613" w:rsidP="003C2426">
      <w:pPr>
        <w:rPr>
          <w:rFonts w:ascii="Arial" w:hAnsi="Arial" w:cs="Arial"/>
          <w:b/>
        </w:rPr>
      </w:pPr>
      <w:ins w:id="1323" w:author="Andrey" w:date="2021-08-27T07:39:00Z">
        <w:r>
          <w:rPr>
            <w:rFonts w:ascii="Arial" w:hAnsi="Arial" w:cs="Arial"/>
            <w:b/>
          </w:rPr>
          <w:t>Decision:</w:t>
        </w:r>
        <w:r>
          <w:rPr>
            <w:rFonts w:ascii="Arial" w:hAnsi="Arial" w:cs="Arial"/>
            <w:b/>
          </w:rPr>
          <w:tab/>
        </w:r>
        <w:r>
          <w:rPr>
            <w:rFonts w:ascii="Arial" w:hAnsi="Arial" w:cs="Arial"/>
            <w:b/>
          </w:rPr>
          <w:tab/>
        </w:r>
        <w:r w:rsidRPr="00F41613">
          <w:rPr>
            <w:rFonts w:ascii="Arial" w:hAnsi="Arial" w:cs="Arial"/>
            <w:b/>
            <w:highlight w:val="green"/>
            <w:rPrChange w:id="1324" w:author="Andrey" w:date="2021-08-27T07:39:00Z">
              <w:rPr>
                <w:rFonts w:ascii="Arial" w:hAnsi="Arial" w:cs="Arial"/>
                <w:b/>
              </w:rPr>
            </w:rPrChange>
          </w:rPr>
          <w:t>Endorsed.</w:t>
        </w:r>
      </w:ins>
      <w:del w:id="1325" w:author="Andrey" w:date="2021-08-27T07:39:00Z">
        <w:r w:rsidR="0041328D" w:rsidRPr="00F41613" w:rsidDel="00F41613">
          <w:rPr>
            <w:rFonts w:ascii="Arial" w:hAnsi="Arial" w:cs="Arial"/>
            <w:b/>
            <w:highlight w:val="green"/>
            <w:rPrChange w:id="1326" w:author="Andrey" w:date="2021-08-27T07:39:00Z">
              <w:rPr>
                <w:rFonts w:ascii="Arial" w:hAnsi="Arial" w:cs="Arial"/>
                <w:b/>
              </w:rPr>
            </w:rPrChange>
          </w:rPr>
          <w:delText>Decision:</w:delText>
        </w:r>
        <w:r w:rsidR="0041328D" w:rsidRPr="00F41613" w:rsidDel="00F41613">
          <w:rPr>
            <w:rFonts w:ascii="Arial" w:hAnsi="Arial" w:cs="Arial"/>
            <w:b/>
            <w:highlight w:val="green"/>
            <w:rPrChange w:id="1327" w:author="Andrey" w:date="2021-08-27T07:39:00Z">
              <w:rPr>
                <w:rFonts w:ascii="Arial" w:hAnsi="Arial" w:cs="Arial"/>
                <w:b/>
              </w:rPr>
            </w:rPrChange>
          </w:rPr>
          <w:tab/>
        </w:r>
        <w:r w:rsidR="0041328D" w:rsidRPr="00F41613" w:rsidDel="00F41613">
          <w:rPr>
            <w:rFonts w:ascii="Arial" w:hAnsi="Arial" w:cs="Arial"/>
            <w:b/>
            <w:highlight w:val="green"/>
            <w:rPrChange w:id="1328" w:author="Andrey" w:date="2021-08-27T07:39:00Z">
              <w:rPr>
                <w:rFonts w:ascii="Arial" w:hAnsi="Arial" w:cs="Arial"/>
                <w:b/>
              </w:rPr>
            </w:rPrChange>
          </w:rPr>
          <w:tab/>
        </w:r>
        <w:r w:rsidR="0041328D" w:rsidRPr="00F41613" w:rsidDel="00F41613">
          <w:rPr>
            <w:rFonts w:ascii="Arial" w:hAnsi="Arial" w:cs="Arial"/>
            <w:b/>
            <w:highlight w:val="green"/>
            <w:rPrChange w:id="1329" w:author="Andrey" w:date="2021-08-27T07:39:00Z">
              <w:rPr>
                <w:rFonts w:ascii="Arial" w:hAnsi="Arial" w:cs="Arial"/>
                <w:b/>
                <w:highlight w:val="yellow"/>
              </w:rPr>
            </w:rPrChange>
          </w:rPr>
          <w:delText>Return to.</w:delText>
        </w:r>
      </w:del>
    </w:p>
    <w:p w14:paraId="550BAC7B" w14:textId="77777777" w:rsidR="0041328D" w:rsidRDefault="0041328D" w:rsidP="003C2426">
      <w:pPr>
        <w:rPr>
          <w:color w:val="993300"/>
          <w:u w:val="single"/>
        </w:rPr>
      </w:pPr>
    </w:p>
    <w:p w14:paraId="7BA0CA28" w14:textId="77777777" w:rsidR="003C2426" w:rsidRDefault="003C2426" w:rsidP="003C2426">
      <w:pPr>
        <w:rPr>
          <w:rFonts w:ascii="Arial" w:hAnsi="Arial" w:cs="Arial"/>
          <w:b/>
          <w:sz w:val="24"/>
        </w:rPr>
      </w:pPr>
      <w:r>
        <w:rPr>
          <w:rFonts w:ascii="Arial" w:hAnsi="Arial" w:cs="Arial"/>
          <w:b/>
          <w:color w:val="0000FF"/>
          <w:sz w:val="24"/>
        </w:rPr>
        <w:t>R4-2113969</w:t>
      </w:r>
      <w:r>
        <w:rPr>
          <w:rFonts w:ascii="Arial" w:hAnsi="Arial" w:cs="Arial"/>
          <w:b/>
          <w:color w:val="0000FF"/>
          <w:sz w:val="24"/>
        </w:rPr>
        <w:tab/>
      </w:r>
      <w:r>
        <w:rPr>
          <w:rFonts w:ascii="Arial" w:hAnsi="Arial" w:cs="Arial"/>
          <w:b/>
          <w:sz w:val="24"/>
        </w:rPr>
        <w:t>Correction to SCell activation test cases_R15</w:t>
      </w:r>
    </w:p>
    <w:p w14:paraId="6278572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B3EE99" w14:textId="6388F361"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R4-2115268 (from R4-2113969).</w:t>
      </w:r>
    </w:p>
    <w:p w14:paraId="7C0F0169" w14:textId="0F75E07C" w:rsidR="0041328D" w:rsidRDefault="0041328D" w:rsidP="0041328D">
      <w:pPr>
        <w:rPr>
          <w:rFonts w:ascii="Arial" w:hAnsi="Arial" w:cs="Arial"/>
          <w:b/>
          <w:sz w:val="24"/>
        </w:rPr>
      </w:pPr>
      <w:r>
        <w:rPr>
          <w:rFonts w:ascii="Arial" w:hAnsi="Arial" w:cs="Arial"/>
          <w:b/>
          <w:color w:val="0000FF"/>
          <w:sz w:val="24"/>
        </w:rPr>
        <w:t>R4-2115268</w:t>
      </w:r>
      <w:r>
        <w:rPr>
          <w:rFonts w:ascii="Arial" w:hAnsi="Arial" w:cs="Arial"/>
          <w:b/>
          <w:color w:val="0000FF"/>
          <w:sz w:val="24"/>
        </w:rPr>
        <w:tab/>
      </w:r>
      <w:r>
        <w:rPr>
          <w:rFonts w:ascii="Arial" w:hAnsi="Arial" w:cs="Arial"/>
          <w:b/>
          <w:sz w:val="24"/>
        </w:rPr>
        <w:t>Correction to SCell activation test cases_R15</w:t>
      </w:r>
    </w:p>
    <w:p w14:paraId="66B61E84"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BD9414" w14:textId="520C5445" w:rsidR="0041328D" w:rsidRDefault="009D1402" w:rsidP="0041328D">
      <w:pPr>
        <w:rPr>
          <w:rFonts w:ascii="Arial" w:hAnsi="Arial" w:cs="Arial"/>
          <w:b/>
        </w:rPr>
      </w:pPr>
      <w:ins w:id="1330" w:author="Andrey" w:date="2021-08-27T07:41:00Z">
        <w:r>
          <w:rPr>
            <w:rFonts w:ascii="Arial" w:hAnsi="Arial" w:cs="Arial"/>
            <w:b/>
          </w:rPr>
          <w:t>Decision:</w:t>
        </w:r>
        <w:r>
          <w:rPr>
            <w:rFonts w:ascii="Arial" w:hAnsi="Arial" w:cs="Arial"/>
            <w:b/>
          </w:rPr>
          <w:tab/>
        </w:r>
        <w:r>
          <w:rPr>
            <w:rFonts w:ascii="Arial" w:hAnsi="Arial" w:cs="Arial"/>
            <w:b/>
          </w:rPr>
          <w:tab/>
        </w:r>
        <w:r w:rsidRPr="009D1402">
          <w:rPr>
            <w:rFonts w:ascii="Arial" w:hAnsi="Arial" w:cs="Arial"/>
            <w:b/>
            <w:highlight w:val="green"/>
            <w:rPrChange w:id="1331" w:author="Andrey" w:date="2021-08-27T07:41:00Z">
              <w:rPr>
                <w:rFonts w:ascii="Arial" w:hAnsi="Arial" w:cs="Arial"/>
                <w:b/>
              </w:rPr>
            </w:rPrChange>
          </w:rPr>
          <w:t>Endorsed.</w:t>
        </w:r>
      </w:ins>
      <w:del w:id="1332" w:author="Andrey" w:date="2021-08-27T07:41:00Z">
        <w:r w:rsidR="0041328D" w:rsidRPr="009D1402" w:rsidDel="009D1402">
          <w:rPr>
            <w:rFonts w:ascii="Arial" w:hAnsi="Arial" w:cs="Arial"/>
            <w:b/>
            <w:highlight w:val="green"/>
            <w:rPrChange w:id="1333" w:author="Andrey" w:date="2021-08-27T07:41:00Z">
              <w:rPr>
                <w:rFonts w:ascii="Arial" w:hAnsi="Arial" w:cs="Arial"/>
                <w:b/>
              </w:rPr>
            </w:rPrChange>
          </w:rPr>
          <w:delText>Decision:</w:delText>
        </w:r>
        <w:r w:rsidR="0041328D" w:rsidRPr="009D1402" w:rsidDel="009D1402">
          <w:rPr>
            <w:rFonts w:ascii="Arial" w:hAnsi="Arial" w:cs="Arial"/>
            <w:b/>
            <w:highlight w:val="green"/>
            <w:rPrChange w:id="1334" w:author="Andrey" w:date="2021-08-27T07:41:00Z">
              <w:rPr>
                <w:rFonts w:ascii="Arial" w:hAnsi="Arial" w:cs="Arial"/>
                <w:b/>
              </w:rPr>
            </w:rPrChange>
          </w:rPr>
          <w:tab/>
        </w:r>
        <w:r w:rsidR="0041328D" w:rsidRPr="009D1402" w:rsidDel="009D1402">
          <w:rPr>
            <w:rFonts w:ascii="Arial" w:hAnsi="Arial" w:cs="Arial"/>
            <w:b/>
            <w:highlight w:val="green"/>
            <w:rPrChange w:id="1335" w:author="Andrey" w:date="2021-08-27T07:41:00Z">
              <w:rPr>
                <w:rFonts w:ascii="Arial" w:hAnsi="Arial" w:cs="Arial"/>
                <w:b/>
              </w:rPr>
            </w:rPrChange>
          </w:rPr>
          <w:tab/>
        </w:r>
        <w:r w:rsidR="0041328D" w:rsidRPr="009D1402" w:rsidDel="009D1402">
          <w:rPr>
            <w:rFonts w:ascii="Arial" w:hAnsi="Arial" w:cs="Arial"/>
            <w:b/>
            <w:highlight w:val="green"/>
            <w:rPrChange w:id="1336" w:author="Andrey" w:date="2021-08-27T07:41:00Z">
              <w:rPr>
                <w:rFonts w:ascii="Arial" w:hAnsi="Arial" w:cs="Arial"/>
                <w:b/>
                <w:highlight w:val="yellow"/>
              </w:rPr>
            </w:rPrChange>
          </w:rPr>
          <w:delText>Return to.</w:delText>
        </w:r>
      </w:del>
    </w:p>
    <w:p w14:paraId="7F130A1D" w14:textId="77777777" w:rsidR="0041328D" w:rsidRDefault="0041328D" w:rsidP="0041328D">
      <w:pPr>
        <w:rPr>
          <w:color w:val="993300"/>
          <w:u w:val="single"/>
        </w:rPr>
      </w:pPr>
    </w:p>
    <w:p w14:paraId="3AD53A5A" w14:textId="77777777" w:rsidR="003C2426" w:rsidRDefault="003C2426" w:rsidP="003C2426">
      <w:pPr>
        <w:rPr>
          <w:rFonts w:ascii="Arial" w:hAnsi="Arial" w:cs="Arial"/>
          <w:b/>
          <w:sz w:val="24"/>
        </w:rPr>
      </w:pPr>
      <w:r>
        <w:rPr>
          <w:rFonts w:ascii="Arial" w:hAnsi="Arial" w:cs="Arial"/>
          <w:b/>
          <w:color w:val="0000FF"/>
          <w:sz w:val="24"/>
        </w:rPr>
        <w:t>R4-2113970</w:t>
      </w:r>
      <w:r>
        <w:rPr>
          <w:rFonts w:ascii="Arial" w:hAnsi="Arial" w:cs="Arial"/>
          <w:b/>
          <w:color w:val="0000FF"/>
          <w:sz w:val="24"/>
        </w:rPr>
        <w:tab/>
      </w:r>
      <w:r>
        <w:rPr>
          <w:rFonts w:ascii="Arial" w:hAnsi="Arial" w:cs="Arial"/>
          <w:b/>
          <w:sz w:val="24"/>
        </w:rPr>
        <w:t>Correction to SCell activation test cases_R16</w:t>
      </w:r>
    </w:p>
    <w:p w14:paraId="212C4F3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78D27" w14:textId="35DAC521" w:rsidR="003C2426" w:rsidRDefault="009D1402" w:rsidP="003C2426">
      <w:pPr>
        <w:rPr>
          <w:rFonts w:ascii="Arial" w:hAnsi="Arial" w:cs="Arial"/>
          <w:b/>
        </w:rPr>
      </w:pPr>
      <w:ins w:id="1337" w:author="Andrey" w:date="2021-08-27T07:41:00Z">
        <w:r>
          <w:rPr>
            <w:rFonts w:ascii="Arial" w:hAnsi="Arial" w:cs="Arial"/>
            <w:b/>
          </w:rPr>
          <w:t>Decision:</w:t>
        </w:r>
        <w:r>
          <w:rPr>
            <w:rFonts w:ascii="Arial" w:hAnsi="Arial" w:cs="Arial"/>
            <w:b/>
          </w:rPr>
          <w:tab/>
        </w:r>
        <w:r>
          <w:rPr>
            <w:rFonts w:ascii="Arial" w:hAnsi="Arial" w:cs="Arial"/>
            <w:b/>
          </w:rPr>
          <w:tab/>
        </w:r>
        <w:r w:rsidRPr="009D1402">
          <w:rPr>
            <w:rFonts w:ascii="Arial" w:hAnsi="Arial" w:cs="Arial"/>
            <w:b/>
            <w:highlight w:val="green"/>
            <w:rPrChange w:id="1338" w:author="Andrey" w:date="2021-08-27T07:41:00Z">
              <w:rPr>
                <w:rFonts w:ascii="Arial" w:hAnsi="Arial" w:cs="Arial"/>
                <w:b/>
              </w:rPr>
            </w:rPrChange>
          </w:rPr>
          <w:t>Endorsed.</w:t>
        </w:r>
      </w:ins>
      <w:del w:id="1339" w:author="Andrey" w:date="2021-08-27T07:41:00Z">
        <w:r w:rsidR="0041328D" w:rsidRPr="009D1402" w:rsidDel="009D1402">
          <w:rPr>
            <w:rFonts w:ascii="Arial" w:hAnsi="Arial" w:cs="Arial"/>
            <w:b/>
            <w:highlight w:val="green"/>
            <w:rPrChange w:id="1340" w:author="Andrey" w:date="2021-08-27T07:41:00Z">
              <w:rPr>
                <w:rFonts w:ascii="Arial" w:hAnsi="Arial" w:cs="Arial"/>
                <w:b/>
              </w:rPr>
            </w:rPrChange>
          </w:rPr>
          <w:delText>Decision:</w:delText>
        </w:r>
        <w:r w:rsidR="0041328D" w:rsidRPr="009D1402" w:rsidDel="009D1402">
          <w:rPr>
            <w:rFonts w:ascii="Arial" w:hAnsi="Arial" w:cs="Arial"/>
            <w:b/>
            <w:highlight w:val="green"/>
            <w:rPrChange w:id="1341" w:author="Andrey" w:date="2021-08-27T07:41:00Z">
              <w:rPr>
                <w:rFonts w:ascii="Arial" w:hAnsi="Arial" w:cs="Arial"/>
                <w:b/>
              </w:rPr>
            </w:rPrChange>
          </w:rPr>
          <w:tab/>
        </w:r>
        <w:r w:rsidR="0041328D" w:rsidRPr="009D1402" w:rsidDel="009D1402">
          <w:rPr>
            <w:rFonts w:ascii="Arial" w:hAnsi="Arial" w:cs="Arial"/>
            <w:b/>
            <w:highlight w:val="green"/>
            <w:rPrChange w:id="1342" w:author="Andrey" w:date="2021-08-27T07:41:00Z">
              <w:rPr>
                <w:rFonts w:ascii="Arial" w:hAnsi="Arial" w:cs="Arial"/>
                <w:b/>
              </w:rPr>
            </w:rPrChange>
          </w:rPr>
          <w:tab/>
        </w:r>
        <w:r w:rsidR="0041328D" w:rsidRPr="009D1402" w:rsidDel="009D1402">
          <w:rPr>
            <w:rFonts w:ascii="Arial" w:hAnsi="Arial" w:cs="Arial"/>
            <w:b/>
            <w:highlight w:val="green"/>
            <w:rPrChange w:id="1343" w:author="Andrey" w:date="2021-08-27T07:41:00Z">
              <w:rPr>
                <w:rFonts w:ascii="Arial" w:hAnsi="Arial" w:cs="Arial"/>
                <w:b/>
                <w:highlight w:val="yellow"/>
              </w:rPr>
            </w:rPrChange>
          </w:rPr>
          <w:delText>Return to.</w:delText>
        </w:r>
      </w:del>
    </w:p>
    <w:p w14:paraId="54C3111F" w14:textId="77777777" w:rsidR="0041328D" w:rsidRDefault="0041328D" w:rsidP="003C2426">
      <w:pPr>
        <w:rPr>
          <w:color w:val="993300"/>
          <w:u w:val="single"/>
        </w:rPr>
      </w:pPr>
    </w:p>
    <w:p w14:paraId="3D1EF666" w14:textId="77777777" w:rsidR="003C2426" w:rsidRDefault="003C2426" w:rsidP="003C2426">
      <w:pPr>
        <w:rPr>
          <w:rFonts w:ascii="Arial" w:hAnsi="Arial" w:cs="Arial"/>
          <w:b/>
          <w:sz w:val="24"/>
        </w:rPr>
      </w:pPr>
      <w:r>
        <w:rPr>
          <w:rFonts w:ascii="Arial" w:hAnsi="Arial" w:cs="Arial"/>
          <w:b/>
          <w:color w:val="0000FF"/>
          <w:sz w:val="24"/>
        </w:rPr>
        <w:t>R4-2113971</w:t>
      </w:r>
      <w:r>
        <w:rPr>
          <w:rFonts w:ascii="Arial" w:hAnsi="Arial" w:cs="Arial"/>
          <w:b/>
          <w:color w:val="0000FF"/>
          <w:sz w:val="24"/>
        </w:rPr>
        <w:tab/>
      </w:r>
      <w:r>
        <w:rPr>
          <w:rFonts w:ascii="Arial" w:hAnsi="Arial" w:cs="Arial"/>
          <w:b/>
          <w:sz w:val="24"/>
        </w:rPr>
        <w:t>Correction to SCell activation test cases_R17</w:t>
      </w:r>
    </w:p>
    <w:p w14:paraId="67DF69BD"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E86AD4" w14:textId="1B71AC52" w:rsidR="003C2426" w:rsidRDefault="009D1402" w:rsidP="003C2426">
      <w:pPr>
        <w:rPr>
          <w:rFonts w:ascii="Arial" w:hAnsi="Arial" w:cs="Arial"/>
          <w:b/>
        </w:rPr>
      </w:pPr>
      <w:ins w:id="1344" w:author="Andrey" w:date="2021-08-27T07:42:00Z">
        <w:r>
          <w:rPr>
            <w:rFonts w:ascii="Arial" w:hAnsi="Arial" w:cs="Arial"/>
            <w:b/>
          </w:rPr>
          <w:t>Decision:</w:t>
        </w:r>
        <w:r>
          <w:rPr>
            <w:rFonts w:ascii="Arial" w:hAnsi="Arial" w:cs="Arial"/>
            <w:b/>
          </w:rPr>
          <w:tab/>
        </w:r>
        <w:r>
          <w:rPr>
            <w:rFonts w:ascii="Arial" w:hAnsi="Arial" w:cs="Arial"/>
            <w:b/>
          </w:rPr>
          <w:tab/>
        </w:r>
        <w:r w:rsidRPr="009D1402">
          <w:rPr>
            <w:rFonts w:ascii="Arial" w:hAnsi="Arial" w:cs="Arial"/>
            <w:b/>
            <w:highlight w:val="green"/>
            <w:rPrChange w:id="1345" w:author="Andrey" w:date="2021-08-27T07:42:00Z">
              <w:rPr>
                <w:rFonts w:ascii="Arial" w:hAnsi="Arial" w:cs="Arial"/>
                <w:b/>
              </w:rPr>
            </w:rPrChange>
          </w:rPr>
          <w:t>Endorsed.</w:t>
        </w:r>
      </w:ins>
      <w:del w:id="1346" w:author="Andrey" w:date="2021-08-27T07:42:00Z">
        <w:r w:rsidR="0041328D" w:rsidRPr="009D1402" w:rsidDel="009D1402">
          <w:rPr>
            <w:rFonts w:ascii="Arial" w:hAnsi="Arial" w:cs="Arial"/>
            <w:b/>
            <w:highlight w:val="green"/>
            <w:rPrChange w:id="1347" w:author="Andrey" w:date="2021-08-27T07:42:00Z">
              <w:rPr>
                <w:rFonts w:ascii="Arial" w:hAnsi="Arial" w:cs="Arial"/>
                <w:b/>
              </w:rPr>
            </w:rPrChange>
          </w:rPr>
          <w:delText>Decision:</w:delText>
        </w:r>
        <w:r w:rsidR="0041328D" w:rsidRPr="009D1402" w:rsidDel="009D1402">
          <w:rPr>
            <w:rFonts w:ascii="Arial" w:hAnsi="Arial" w:cs="Arial"/>
            <w:b/>
            <w:highlight w:val="green"/>
            <w:rPrChange w:id="1348" w:author="Andrey" w:date="2021-08-27T07:42:00Z">
              <w:rPr>
                <w:rFonts w:ascii="Arial" w:hAnsi="Arial" w:cs="Arial"/>
                <w:b/>
              </w:rPr>
            </w:rPrChange>
          </w:rPr>
          <w:tab/>
        </w:r>
        <w:r w:rsidR="0041328D" w:rsidRPr="009D1402" w:rsidDel="009D1402">
          <w:rPr>
            <w:rFonts w:ascii="Arial" w:hAnsi="Arial" w:cs="Arial"/>
            <w:b/>
            <w:highlight w:val="green"/>
            <w:rPrChange w:id="1349" w:author="Andrey" w:date="2021-08-27T07:42:00Z">
              <w:rPr>
                <w:rFonts w:ascii="Arial" w:hAnsi="Arial" w:cs="Arial"/>
                <w:b/>
              </w:rPr>
            </w:rPrChange>
          </w:rPr>
          <w:tab/>
        </w:r>
        <w:r w:rsidR="0041328D" w:rsidRPr="009D1402" w:rsidDel="009D1402">
          <w:rPr>
            <w:rFonts w:ascii="Arial" w:hAnsi="Arial" w:cs="Arial"/>
            <w:b/>
            <w:highlight w:val="green"/>
            <w:rPrChange w:id="1350" w:author="Andrey" w:date="2021-08-27T07:42:00Z">
              <w:rPr>
                <w:rFonts w:ascii="Arial" w:hAnsi="Arial" w:cs="Arial"/>
                <w:b/>
                <w:highlight w:val="yellow"/>
              </w:rPr>
            </w:rPrChange>
          </w:rPr>
          <w:delText>Return to.</w:delText>
        </w:r>
      </w:del>
    </w:p>
    <w:p w14:paraId="50EDC664" w14:textId="77777777" w:rsidR="0041328D" w:rsidRDefault="0041328D" w:rsidP="003C2426">
      <w:pPr>
        <w:rPr>
          <w:color w:val="993300"/>
          <w:u w:val="single"/>
        </w:rPr>
      </w:pPr>
    </w:p>
    <w:p w14:paraId="6F570175" w14:textId="77777777" w:rsidR="003C2426" w:rsidRDefault="003C2426" w:rsidP="003C2426">
      <w:pPr>
        <w:rPr>
          <w:rFonts w:ascii="Arial" w:hAnsi="Arial" w:cs="Arial"/>
          <w:b/>
          <w:sz w:val="24"/>
        </w:rPr>
      </w:pPr>
      <w:r>
        <w:rPr>
          <w:rFonts w:ascii="Arial" w:hAnsi="Arial" w:cs="Arial"/>
          <w:b/>
          <w:color w:val="0000FF"/>
          <w:sz w:val="24"/>
        </w:rPr>
        <w:t>R4-2114098</w:t>
      </w:r>
      <w:r>
        <w:rPr>
          <w:rFonts w:ascii="Arial" w:hAnsi="Arial" w:cs="Arial"/>
          <w:b/>
          <w:color w:val="0000FF"/>
          <w:sz w:val="24"/>
        </w:rPr>
        <w:tab/>
      </w:r>
      <w:r>
        <w:rPr>
          <w:rFonts w:ascii="Arial" w:hAnsi="Arial" w:cs="Arial"/>
          <w:b/>
          <w:sz w:val="24"/>
        </w:rPr>
        <w:t>Discussion on RRM performance maintenance</w:t>
      </w:r>
    </w:p>
    <w:p w14:paraId="77DFD96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A4C33F" w14:textId="6C3345A9"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44A13" w14:textId="77777777" w:rsidR="0041328D" w:rsidRDefault="0041328D" w:rsidP="003C2426">
      <w:pPr>
        <w:rPr>
          <w:color w:val="993300"/>
          <w:u w:val="single"/>
        </w:rPr>
      </w:pPr>
    </w:p>
    <w:p w14:paraId="08E33EF4" w14:textId="77777777" w:rsidR="003C2426" w:rsidRDefault="003C2426" w:rsidP="003C2426">
      <w:pPr>
        <w:rPr>
          <w:rFonts w:ascii="Arial" w:hAnsi="Arial" w:cs="Arial"/>
          <w:b/>
          <w:sz w:val="24"/>
        </w:rPr>
      </w:pPr>
      <w:r>
        <w:rPr>
          <w:rFonts w:ascii="Arial" w:hAnsi="Arial" w:cs="Arial"/>
          <w:b/>
          <w:color w:val="0000FF"/>
          <w:sz w:val="24"/>
        </w:rPr>
        <w:t>R4-2114164</w:t>
      </w:r>
      <w:r>
        <w:rPr>
          <w:rFonts w:ascii="Arial" w:hAnsi="Arial" w:cs="Arial"/>
          <w:b/>
          <w:color w:val="0000FF"/>
          <w:sz w:val="24"/>
        </w:rPr>
        <w:tab/>
      </w:r>
      <w:r>
        <w:rPr>
          <w:rFonts w:ascii="Arial" w:hAnsi="Arial" w:cs="Arial"/>
          <w:b/>
          <w:sz w:val="24"/>
        </w:rPr>
        <w:t>On Rel-15 TCs with mix of carriers in LTE/FR1 and FR2</w:t>
      </w:r>
    </w:p>
    <w:p w14:paraId="10F2BB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1BAB45" w14:textId="77777777" w:rsidR="003C2426" w:rsidRDefault="003C2426" w:rsidP="003C2426">
      <w:pPr>
        <w:rPr>
          <w:rFonts w:ascii="Arial" w:hAnsi="Arial" w:cs="Arial"/>
          <w:b/>
        </w:rPr>
      </w:pPr>
      <w:r>
        <w:rPr>
          <w:rFonts w:ascii="Arial" w:hAnsi="Arial" w:cs="Arial"/>
          <w:b/>
        </w:rPr>
        <w:t xml:space="preserve">Abstract: </w:t>
      </w:r>
    </w:p>
    <w:p w14:paraId="7F86634F" w14:textId="77777777" w:rsidR="003C2426" w:rsidRDefault="003C2426" w:rsidP="003C2426">
      <w:r>
        <w:t>Discussion on LTE/FR1+FR2 test case design, and how to address testability in Rel-15 test cases. Follow-up on WF R4-2108038.</w:t>
      </w:r>
    </w:p>
    <w:p w14:paraId="619CC775" w14:textId="4B83C523"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2EB76B" w14:textId="77777777" w:rsidR="0041328D" w:rsidRDefault="0041328D" w:rsidP="003C2426">
      <w:pPr>
        <w:rPr>
          <w:color w:val="993300"/>
          <w:u w:val="single"/>
        </w:rPr>
      </w:pPr>
    </w:p>
    <w:p w14:paraId="569CB3C9" w14:textId="77777777" w:rsidR="003C2426" w:rsidRDefault="003C2426" w:rsidP="003C2426">
      <w:pPr>
        <w:rPr>
          <w:rFonts w:ascii="Arial" w:hAnsi="Arial" w:cs="Arial"/>
          <w:b/>
          <w:sz w:val="24"/>
        </w:rPr>
      </w:pPr>
      <w:r>
        <w:rPr>
          <w:rFonts w:ascii="Arial" w:hAnsi="Arial" w:cs="Arial"/>
          <w:b/>
          <w:color w:val="0000FF"/>
          <w:sz w:val="24"/>
        </w:rPr>
        <w:t>R4-2114165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(R15) Applicability of test cases with LTE/FR1+FR2</w:t>
      </w:r>
    </w:p>
    <w:p w14:paraId="54AA0F8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1B223191" w14:textId="77777777" w:rsidR="003C2426" w:rsidRDefault="003C2426" w:rsidP="003C2426">
      <w:pPr>
        <w:rPr>
          <w:rFonts w:ascii="Arial" w:hAnsi="Arial" w:cs="Arial"/>
          <w:b/>
        </w:rPr>
      </w:pPr>
      <w:r>
        <w:rPr>
          <w:rFonts w:ascii="Arial" w:hAnsi="Arial" w:cs="Arial"/>
          <w:b/>
        </w:rPr>
        <w:t xml:space="preserve">Abstract: </w:t>
      </w:r>
    </w:p>
    <w:p w14:paraId="09D44FC3" w14:textId="77777777" w:rsidR="003C2426" w:rsidRDefault="003C2426" w:rsidP="003C2426">
      <w:proofErr w:type="spellStart"/>
      <w:r>
        <w:t>DraftCR</w:t>
      </w:r>
      <w:proofErr w:type="spellEnd"/>
      <w:r>
        <w:t xml:space="preserve"> on applicability of test cases with mix of LTE/FR1 and FR2 carriers.</w:t>
      </w:r>
    </w:p>
    <w:p w14:paraId="31049547" w14:textId="067A0924"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R4-2115269 (from R4-2114165).</w:t>
      </w:r>
    </w:p>
    <w:p w14:paraId="62F34753" w14:textId="1340E0A0" w:rsidR="0041328D" w:rsidRDefault="0041328D" w:rsidP="0041328D">
      <w:pPr>
        <w:rPr>
          <w:rFonts w:ascii="Arial" w:hAnsi="Arial" w:cs="Arial"/>
          <w:b/>
          <w:sz w:val="24"/>
        </w:rPr>
      </w:pPr>
      <w:r>
        <w:rPr>
          <w:rFonts w:ascii="Arial" w:hAnsi="Arial" w:cs="Arial"/>
          <w:b/>
          <w:color w:val="0000FF"/>
          <w:sz w:val="24"/>
        </w:rPr>
        <w:t>R4-2115269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(R15) Applicability of test cases with LTE/FR1+FR2</w:t>
      </w:r>
    </w:p>
    <w:p w14:paraId="2A0432F7"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7E23F236" w14:textId="77777777" w:rsidR="0041328D" w:rsidRDefault="0041328D" w:rsidP="0041328D">
      <w:pPr>
        <w:rPr>
          <w:rFonts w:ascii="Arial" w:hAnsi="Arial" w:cs="Arial"/>
          <w:b/>
        </w:rPr>
      </w:pPr>
      <w:r>
        <w:rPr>
          <w:rFonts w:ascii="Arial" w:hAnsi="Arial" w:cs="Arial"/>
          <w:b/>
        </w:rPr>
        <w:t xml:space="preserve">Abstract: </w:t>
      </w:r>
    </w:p>
    <w:p w14:paraId="44100292" w14:textId="77777777" w:rsidR="0041328D" w:rsidRDefault="0041328D" w:rsidP="0041328D">
      <w:proofErr w:type="spellStart"/>
      <w:r>
        <w:t>DraftCR</w:t>
      </w:r>
      <w:proofErr w:type="spellEnd"/>
      <w:r>
        <w:t xml:space="preserve"> on applicability of test cases with mix of LTE/FR1 and FR2 carriers.</w:t>
      </w:r>
    </w:p>
    <w:p w14:paraId="353F65BE" w14:textId="32F430A7" w:rsidR="0041328D" w:rsidRDefault="009D1402" w:rsidP="0041328D">
      <w:pPr>
        <w:rPr>
          <w:rFonts w:ascii="Arial" w:hAnsi="Arial" w:cs="Arial"/>
          <w:b/>
        </w:rPr>
      </w:pPr>
      <w:ins w:id="1351" w:author="Andrey" w:date="2021-08-27T07:42:00Z">
        <w:r>
          <w:rPr>
            <w:rFonts w:ascii="Arial" w:hAnsi="Arial" w:cs="Arial"/>
            <w:b/>
          </w:rPr>
          <w:t>Decision:</w:t>
        </w:r>
        <w:r>
          <w:rPr>
            <w:rFonts w:ascii="Arial" w:hAnsi="Arial" w:cs="Arial"/>
            <w:b/>
          </w:rPr>
          <w:tab/>
        </w:r>
        <w:r>
          <w:rPr>
            <w:rFonts w:ascii="Arial" w:hAnsi="Arial" w:cs="Arial"/>
            <w:b/>
          </w:rPr>
          <w:tab/>
        </w:r>
        <w:r w:rsidRPr="009D1402">
          <w:rPr>
            <w:rFonts w:ascii="Arial" w:hAnsi="Arial" w:cs="Arial"/>
            <w:b/>
            <w:highlight w:val="green"/>
            <w:rPrChange w:id="1352" w:author="Andrey" w:date="2021-08-27T07:42:00Z">
              <w:rPr>
                <w:rFonts w:ascii="Arial" w:hAnsi="Arial" w:cs="Arial"/>
                <w:b/>
              </w:rPr>
            </w:rPrChange>
          </w:rPr>
          <w:t>Endorsed.</w:t>
        </w:r>
      </w:ins>
      <w:del w:id="1353" w:author="Andrey" w:date="2021-08-27T07:42:00Z">
        <w:r w:rsidR="0041328D" w:rsidRPr="009D1402" w:rsidDel="009D1402">
          <w:rPr>
            <w:rFonts w:ascii="Arial" w:hAnsi="Arial" w:cs="Arial"/>
            <w:b/>
            <w:highlight w:val="green"/>
            <w:rPrChange w:id="1354" w:author="Andrey" w:date="2021-08-27T07:42:00Z">
              <w:rPr>
                <w:rFonts w:ascii="Arial" w:hAnsi="Arial" w:cs="Arial"/>
                <w:b/>
              </w:rPr>
            </w:rPrChange>
          </w:rPr>
          <w:delText>Decision:</w:delText>
        </w:r>
        <w:r w:rsidR="0041328D" w:rsidRPr="009D1402" w:rsidDel="009D1402">
          <w:rPr>
            <w:rFonts w:ascii="Arial" w:hAnsi="Arial" w:cs="Arial"/>
            <w:b/>
            <w:highlight w:val="green"/>
            <w:rPrChange w:id="1355" w:author="Andrey" w:date="2021-08-27T07:42:00Z">
              <w:rPr>
                <w:rFonts w:ascii="Arial" w:hAnsi="Arial" w:cs="Arial"/>
                <w:b/>
              </w:rPr>
            </w:rPrChange>
          </w:rPr>
          <w:tab/>
        </w:r>
        <w:r w:rsidR="0041328D" w:rsidRPr="009D1402" w:rsidDel="009D1402">
          <w:rPr>
            <w:rFonts w:ascii="Arial" w:hAnsi="Arial" w:cs="Arial"/>
            <w:b/>
            <w:highlight w:val="green"/>
            <w:rPrChange w:id="1356" w:author="Andrey" w:date="2021-08-27T07:42:00Z">
              <w:rPr>
                <w:rFonts w:ascii="Arial" w:hAnsi="Arial" w:cs="Arial"/>
                <w:b/>
              </w:rPr>
            </w:rPrChange>
          </w:rPr>
          <w:tab/>
        </w:r>
        <w:r w:rsidR="0041328D" w:rsidRPr="009D1402" w:rsidDel="009D1402">
          <w:rPr>
            <w:rFonts w:ascii="Arial" w:hAnsi="Arial" w:cs="Arial"/>
            <w:b/>
            <w:highlight w:val="green"/>
            <w:rPrChange w:id="1357" w:author="Andrey" w:date="2021-08-27T07:42:00Z">
              <w:rPr>
                <w:rFonts w:ascii="Arial" w:hAnsi="Arial" w:cs="Arial"/>
                <w:b/>
                <w:highlight w:val="yellow"/>
              </w:rPr>
            </w:rPrChange>
          </w:rPr>
          <w:delText>Return to.</w:delText>
        </w:r>
      </w:del>
    </w:p>
    <w:p w14:paraId="1D7CCAC5" w14:textId="77777777" w:rsidR="0041328D" w:rsidRDefault="0041328D" w:rsidP="0041328D">
      <w:pPr>
        <w:rPr>
          <w:color w:val="993300"/>
          <w:u w:val="single"/>
        </w:rPr>
      </w:pPr>
    </w:p>
    <w:p w14:paraId="17DF896E" w14:textId="77777777" w:rsidR="003C2426" w:rsidRDefault="003C2426" w:rsidP="003C2426">
      <w:pPr>
        <w:rPr>
          <w:rFonts w:ascii="Arial" w:hAnsi="Arial" w:cs="Arial"/>
          <w:b/>
          <w:sz w:val="24"/>
        </w:rPr>
      </w:pPr>
      <w:r>
        <w:rPr>
          <w:rFonts w:ascii="Arial" w:hAnsi="Arial" w:cs="Arial"/>
          <w:b/>
          <w:color w:val="0000FF"/>
          <w:sz w:val="24"/>
        </w:rPr>
        <w:t>R4-2114166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Applicability of test cases with LTE/FR1+FR2</w:t>
      </w:r>
    </w:p>
    <w:p w14:paraId="75A803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498CA503" w14:textId="77777777" w:rsidR="003C2426" w:rsidRDefault="003C2426" w:rsidP="003C2426">
      <w:pPr>
        <w:rPr>
          <w:rFonts w:ascii="Arial" w:hAnsi="Arial" w:cs="Arial"/>
          <w:b/>
        </w:rPr>
      </w:pPr>
      <w:r>
        <w:rPr>
          <w:rFonts w:ascii="Arial" w:hAnsi="Arial" w:cs="Arial"/>
          <w:b/>
        </w:rPr>
        <w:lastRenderedPageBreak/>
        <w:t xml:space="preserve">Abstract: </w:t>
      </w:r>
    </w:p>
    <w:p w14:paraId="33A33B88" w14:textId="77777777" w:rsidR="003C2426" w:rsidRDefault="003C2426" w:rsidP="003C2426">
      <w:proofErr w:type="spellStart"/>
      <w:r>
        <w:t>DraftCR</w:t>
      </w:r>
      <w:proofErr w:type="spellEnd"/>
      <w:r>
        <w:t xml:space="preserve"> on applicability of test cases with mix of LTE/FR1 and FR2 carriers.</w:t>
      </w:r>
    </w:p>
    <w:p w14:paraId="182FA946" w14:textId="04805299" w:rsidR="003C2426" w:rsidRDefault="009D1402" w:rsidP="003C2426">
      <w:pPr>
        <w:rPr>
          <w:rFonts w:ascii="Arial" w:hAnsi="Arial" w:cs="Arial"/>
          <w:b/>
        </w:rPr>
      </w:pPr>
      <w:ins w:id="1358" w:author="Andrey" w:date="2021-08-27T07:42:00Z">
        <w:r>
          <w:rPr>
            <w:rFonts w:ascii="Arial" w:hAnsi="Arial" w:cs="Arial"/>
            <w:b/>
          </w:rPr>
          <w:t>Decision:</w:t>
        </w:r>
        <w:r>
          <w:rPr>
            <w:rFonts w:ascii="Arial" w:hAnsi="Arial" w:cs="Arial"/>
            <w:b/>
          </w:rPr>
          <w:tab/>
        </w:r>
        <w:r>
          <w:rPr>
            <w:rFonts w:ascii="Arial" w:hAnsi="Arial" w:cs="Arial"/>
            <w:b/>
          </w:rPr>
          <w:tab/>
        </w:r>
        <w:r w:rsidRPr="009D1402">
          <w:rPr>
            <w:rFonts w:ascii="Arial" w:hAnsi="Arial" w:cs="Arial"/>
            <w:b/>
            <w:highlight w:val="green"/>
            <w:rPrChange w:id="1359" w:author="Andrey" w:date="2021-08-27T07:42:00Z">
              <w:rPr>
                <w:rFonts w:ascii="Arial" w:hAnsi="Arial" w:cs="Arial"/>
                <w:b/>
              </w:rPr>
            </w:rPrChange>
          </w:rPr>
          <w:t>Endorsed.</w:t>
        </w:r>
      </w:ins>
      <w:del w:id="1360" w:author="Andrey" w:date="2021-08-27T07:42:00Z">
        <w:r w:rsidR="0041328D" w:rsidRPr="009D1402" w:rsidDel="009D1402">
          <w:rPr>
            <w:rFonts w:ascii="Arial" w:hAnsi="Arial" w:cs="Arial"/>
            <w:b/>
            <w:highlight w:val="green"/>
            <w:rPrChange w:id="1361" w:author="Andrey" w:date="2021-08-27T07:42:00Z">
              <w:rPr>
                <w:rFonts w:ascii="Arial" w:hAnsi="Arial" w:cs="Arial"/>
                <w:b/>
              </w:rPr>
            </w:rPrChange>
          </w:rPr>
          <w:delText>Decision:</w:delText>
        </w:r>
        <w:r w:rsidR="0041328D" w:rsidRPr="009D1402" w:rsidDel="009D1402">
          <w:rPr>
            <w:rFonts w:ascii="Arial" w:hAnsi="Arial" w:cs="Arial"/>
            <w:b/>
            <w:highlight w:val="green"/>
            <w:rPrChange w:id="1362" w:author="Andrey" w:date="2021-08-27T07:42:00Z">
              <w:rPr>
                <w:rFonts w:ascii="Arial" w:hAnsi="Arial" w:cs="Arial"/>
                <w:b/>
              </w:rPr>
            </w:rPrChange>
          </w:rPr>
          <w:tab/>
        </w:r>
        <w:r w:rsidR="0041328D" w:rsidRPr="009D1402" w:rsidDel="009D1402">
          <w:rPr>
            <w:rFonts w:ascii="Arial" w:hAnsi="Arial" w:cs="Arial"/>
            <w:b/>
            <w:highlight w:val="green"/>
            <w:rPrChange w:id="1363" w:author="Andrey" w:date="2021-08-27T07:42:00Z">
              <w:rPr>
                <w:rFonts w:ascii="Arial" w:hAnsi="Arial" w:cs="Arial"/>
                <w:b/>
              </w:rPr>
            </w:rPrChange>
          </w:rPr>
          <w:tab/>
        </w:r>
        <w:r w:rsidR="0041328D" w:rsidRPr="009D1402" w:rsidDel="009D1402">
          <w:rPr>
            <w:rFonts w:ascii="Arial" w:hAnsi="Arial" w:cs="Arial"/>
            <w:b/>
            <w:highlight w:val="green"/>
            <w:rPrChange w:id="1364" w:author="Andrey" w:date="2021-08-27T07:42:00Z">
              <w:rPr>
                <w:rFonts w:ascii="Arial" w:hAnsi="Arial" w:cs="Arial"/>
                <w:b/>
                <w:highlight w:val="yellow"/>
              </w:rPr>
            </w:rPrChange>
          </w:rPr>
          <w:delText>Return to.</w:delText>
        </w:r>
      </w:del>
    </w:p>
    <w:p w14:paraId="123E8EE0" w14:textId="77777777" w:rsidR="0041328D" w:rsidRDefault="0041328D" w:rsidP="003C2426">
      <w:pPr>
        <w:rPr>
          <w:color w:val="993300"/>
          <w:u w:val="single"/>
        </w:rPr>
      </w:pPr>
    </w:p>
    <w:p w14:paraId="777DA63D" w14:textId="77777777" w:rsidR="003C2426" w:rsidRDefault="003C2426" w:rsidP="003C2426">
      <w:pPr>
        <w:rPr>
          <w:rFonts w:ascii="Arial" w:hAnsi="Arial" w:cs="Arial"/>
          <w:b/>
          <w:sz w:val="24"/>
        </w:rPr>
      </w:pPr>
      <w:r>
        <w:rPr>
          <w:rFonts w:ascii="Arial" w:hAnsi="Arial" w:cs="Arial"/>
          <w:b/>
          <w:color w:val="0000FF"/>
          <w:sz w:val="24"/>
        </w:rPr>
        <w:t>R4-2114167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Applicability of test cases with LTE/FR1+FR2</w:t>
      </w:r>
    </w:p>
    <w:p w14:paraId="2A5F5AC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729B432" w14:textId="77777777" w:rsidR="003C2426" w:rsidRDefault="003C2426" w:rsidP="003C2426">
      <w:pPr>
        <w:rPr>
          <w:rFonts w:ascii="Arial" w:hAnsi="Arial" w:cs="Arial"/>
          <w:b/>
        </w:rPr>
      </w:pPr>
      <w:r>
        <w:rPr>
          <w:rFonts w:ascii="Arial" w:hAnsi="Arial" w:cs="Arial"/>
          <w:b/>
        </w:rPr>
        <w:t xml:space="preserve">Abstract: </w:t>
      </w:r>
    </w:p>
    <w:p w14:paraId="05F2B557" w14:textId="77777777" w:rsidR="003C2426" w:rsidRDefault="003C2426" w:rsidP="003C2426">
      <w:proofErr w:type="spellStart"/>
      <w:r>
        <w:t>DraftCR</w:t>
      </w:r>
      <w:proofErr w:type="spellEnd"/>
      <w:r>
        <w:t xml:space="preserve"> on applicability of test cases with mix of LTE/FR1 and FR2 carriers.</w:t>
      </w:r>
    </w:p>
    <w:p w14:paraId="4B236F8B" w14:textId="6BF0AF3B" w:rsidR="003C2426" w:rsidRDefault="009D1402" w:rsidP="003C2426">
      <w:pPr>
        <w:rPr>
          <w:rFonts w:ascii="Arial" w:hAnsi="Arial" w:cs="Arial"/>
          <w:b/>
        </w:rPr>
      </w:pPr>
      <w:ins w:id="1365" w:author="Andrey" w:date="2021-08-27T07:42:00Z">
        <w:r>
          <w:rPr>
            <w:rFonts w:ascii="Arial" w:hAnsi="Arial" w:cs="Arial"/>
            <w:b/>
          </w:rPr>
          <w:t>Decision:</w:t>
        </w:r>
        <w:r>
          <w:rPr>
            <w:rFonts w:ascii="Arial" w:hAnsi="Arial" w:cs="Arial"/>
            <w:b/>
          </w:rPr>
          <w:tab/>
        </w:r>
        <w:r>
          <w:rPr>
            <w:rFonts w:ascii="Arial" w:hAnsi="Arial" w:cs="Arial"/>
            <w:b/>
          </w:rPr>
          <w:tab/>
        </w:r>
        <w:r w:rsidRPr="009D1402">
          <w:rPr>
            <w:rFonts w:ascii="Arial" w:hAnsi="Arial" w:cs="Arial"/>
            <w:b/>
            <w:highlight w:val="green"/>
            <w:rPrChange w:id="1366" w:author="Andrey" w:date="2021-08-27T07:42:00Z">
              <w:rPr>
                <w:rFonts w:ascii="Arial" w:hAnsi="Arial" w:cs="Arial"/>
                <w:b/>
              </w:rPr>
            </w:rPrChange>
          </w:rPr>
          <w:t>Endorsed.</w:t>
        </w:r>
      </w:ins>
      <w:del w:id="1367" w:author="Andrey" w:date="2021-08-27T07:42:00Z">
        <w:r w:rsidR="0041328D" w:rsidRPr="009D1402" w:rsidDel="009D1402">
          <w:rPr>
            <w:rFonts w:ascii="Arial" w:hAnsi="Arial" w:cs="Arial"/>
            <w:b/>
            <w:highlight w:val="green"/>
            <w:rPrChange w:id="1368" w:author="Andrey" w:date="2021-08-27T07:42:00Z">
              <w:rPr>
                <w:rFonts w:ascii="Arial" w:hAnsi="Arial" w:cs="Arial"/>
                <w:b/>
              </w:rPr>
            </w:rPrChange>
          </w:rPr>
          <w:delText>Decision:</w:delText>
        </w:r>
        <w:r w:rsidR="0041328D" w:rsidRPr="009D1402" w:rsidDel="009D1402">
          <w:rPr>
            <w:rFonts w:ascii="Arial" w:hAnsi="Arial" w:cs="Arial"/>
            <w:b/>
            <w:highlight w:val="green"/>
            <w:rPrChange w:id="1369" w:author="Andrey" w:date="2021-08-27T07:42:00Z">
              <w:rPr>
                <w:rFonts w:ascii="Arial" w:hAnsi="Arial" w:cs="Arial"/>
                <w:b/>
              </w:rPr>
            </w:rPrChange>
          </w:rPr>
          <w:tab/>
        </w:r>
        <w:r w:rsidR="0041328D" w:rsidRPr="009D1402" w:rsidDel="009D1402">
          <w:rPr>
            <w:rFonts w:ascii="Arial" w:hAnsi="Arial" w:cs="Arial"/>
            <w:b/>
            <w:highlight w:val="green"/>
            <w:rPrChange w:id="1370" w:author="Andrey" w:date="2021-08-27T07:42:00Z">
              <w:rPr>
                <w:rFonts w:ascii="Arial" w:hAnsi="Arial" w:cs="Arial"/>
                <w:b/>
              </w:rPr>
            </w:rPrChange>
          </w:rPr>
          <w:tab/>
        </w:r>
        <w:r w:rsidR="0041328D" w:rsidRPr="009D1402" w:rsidDel="009D1402">
          <w:rPr>
            <w:rFonts w:ascii="Arial" w:hAnsi="Arial" w:cs="Arial"/>
            <w:b/>
            <w:highlight w:val="green"/>
            <w:rPrChange w:id="1371" w:author="Andrey" w:date="2021-08-27T07:42:00Z">
              <w:rPr>
                <w:rFonts w:ascii="Arial" w:hAnsi="Arial" w:cs="Arial"/>
                <w:b/>
                <w:highlight w:val="yellow"/>
              </w:rPr>
            </w:rPrChange>
          </w:rPr>
          <w:delText>Return to.</w:delText>
        </w:r>
      </w:del>
    </w:p>
    <w:p w14:paraId="473B367C" w14:textId="77777777" w:rsidR="0041328D" w:rsidRDefault="0041328D" w:rsidP="003C2426">
      <w:pPr>
        <w:rPr>
          <w:color w:val="993300"/>
          <w:u w:val="single"/>
        </w:rPr>
      </w:pPr>
    </w:p>
    <w:p w14:paraId="297B1664" w14:textId="77777777" w:rsidR="003C2426" w:rsidRDefault="003C2426" w:rsidP="003C2426">
      <w:pPr>
        <w:rPr>
          <w:rFonts w:ascii="Arial" w:hAnsi="Arial" w:cs="Arial"/>
          <w:b/>
          <w:sz w:val="24"/>
        </w:rPr>
      </w:pPr>
      <w:r>
        <w:rPr>
          <w:rFonts w:ascii="Arial" w:hAnsi="Arial" w:cs="Arial"/>
          <w:b/>
          <w:color w:val="0000FF"/>
          <w:sz w:val="24"/>
        </w:rPr>
        <w:t>R4-2114359</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15)</w:t>
      </w:r>
    </w:p>
    <w:p w14:paraId="7216CD9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6FD952AC" w14:textId="0BA89067"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F457B67" w14:textId="77777777" w:rsidR="003C2426" w:rsidRDefault="003C2426" w:rsidP="003C2426">
      <w:pPr>
        <w:rPr>
          <w:rFonts w:ascii="Arial" w:hAnsi="Arial" w:cs="Arial"/>
          <w:b/>
          <w:sz w:val="24"/>
        </w:rPr>
      </w:pPr>
      <w:r>
        <w:rPr>
          <w:rFonts w:ascii="Arial" w:hAnsi="Arial" w:cs="Arial"/>
          <w:b/>
          <w:color w:val="0000FF"/>
          <w:sz w:val="24"/>
        </w:rPr>
        <w:t>R4-2114360</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16)</w:t>
      </w:r>
    </w:p>
    <w:p w14:paraId="279C266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2C7A7E0F" w14:textId="015D6F0E"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42DF36" w14:textId="77777777" w:rsidR="003C2426" w:rsidRDefault="003C2426" w:rsidP="003C2426">
      <w:pPr>
        <w:rPr>
          <w:rFonts w:ascii="Arial" w:hAnsi="Arial" w:cs="Arial"/>
          <w:b/>
          <w:sz w:val="24"/>
        </w:rPr>
      </w:pPr>
      <w:r>
        <w:rPr>
          <w:rFonts w:ascii="Arial" w:hAnsi="Arial" w:cs="Arial"/>
          <w:b/>
          <w:color w:val="0000FF"/>
          <w:sz w:val="24"/>
        </w:rPr>
        <w:t>R4-2114361</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17)</w:t>
      </w:r>
    </w:p>
    <w:p w14:paraId="0A7A0BB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071F162A" w14:textId="3135E942"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C4268A8" w14:textId="77777777" w:rsidR="0041328D" w:rsidRDefault="0041328D" w:rsidP="003C2426">
      <w:pPr>
        <w:rPr>
          <w:color w:val="993300"/>
          <w:u w:val="single"/>
        </w:rPr>
      </w:pPr>
    </w:p>
    <w:p w14:paraId="4EA1F7B6" w14:textId="77777777" w:rsidR="003C2426" w:rsidRDefault="003C2426" w:rsidP="003C2426">
      <w:pPr>
        <w:rPr>
          <w:rFonts w:ascii="Arial" w:hAnsi="Arial" w:cs="Arial"/>
          <w:b/>
          <w:sz w:val="24"/>
        </w:rPr>
      </w:pPr>
      <w:r>
        <w:rPr>
          <w:rFonts w:ascii="Arial" w:hAnsi="Arial" w:cs="Arial"/>
          <w:b/>
          <w:color w:val="0000FF"/>
          <w:sz w:val="24"/>
        </w:rPr>
        <w:t>R4-2114442</w:t>
      </w:r>
      <w:r>
        <w:rPr>
          <w:rFonts w:ascii="Arial" w:hAnsi="Arial" w:cs="Arial"/>
          <w:b/>
          <w:color w:val="0000FF"/>
          <w:sz w:val="24"/>
        </w:rPr>
        <w:tab/>
      </w:r>
      <w:r>
        <w:rPr>
          <w:rFonts w:ascii="Arial" w:hAnsi="Arial" w:cs="Arial"/>
          <w:b/>
          <w:sz w:val="24"/>
        </w:rPr>
        <w:t>Correction to n261 RRM performance requirements in Rel-15</w:t>
      </w:r>
    </w:p>
    <w:p w14:paraId="36A8F2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0A7111D0" w14:textId="77777777" w:rsidR="003C2426" w:rsidRDefault="003C2426" w:rsidP="003C2426">
      <w:pPr>
        <w:rPr>
          <w:rFonts w:ascii="Arial" w:hAnsi="Arial" w:cs="Arial"/>
          <w:b/>
        </w:rPr>
      </w:pPr>
      <w:r>
        <w:rPr>
          <w:rFonts w:ascii="Arial" w:hAnsi="Arial" w:cs="Arial"/>
          <w:b/>
        </w:rPr>
        <w:t xml:space="preserve">Abstract: </w:t>
      </w:r>
    </w:p>
    <w:p w14:paraId="2EC50DB0" w14:textId="77777777" w:rsidR="003C2426" w:rsidRDefault="003C2426" w:rsidP="003C2426">
      <w:r>
        <w:t>The CR corrects the min SSB_RP level and missing antenna gain for n261 in power class 1</w:t>
      </w:r>
    </w:p>
    <w:p w14:paraId="58AAEA75" w14:textId="514BB371" w:rsidR="003C2426" w:rsidRDefault="0041328D"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1328D">
        <w:rPr>
          <w:rFonts w:ascii="Arial" w:hAnsi="Arial" w:cs="Arial"/>
          <w:b/>
          <w:highlight w:val="green"/>
        </w:rPr>
        <w:t>Endorsed.</w:t>
      </w:r>
    </w:p>
    <w:p w14:paraId="2FF17C52" w14:textId="77777777" w:rsidR="003C2426" w:rsidRDefault="003C2426" w:rsidP="003C2426">
      <w:pPr>
        <w:rPr>
          <w:rFonts w:ascii="Arial" w:hAnsi="Arial" w:cs="Arial"/>
          <w:b/>
          <w:sz w:val="24"/>
        </w:rPr>
      </w:pPr>
      <w:r>
        <w:rPr>
          <w:rFonts w:ascii="Arial" w:hAnsi="Arial" w:cs="Arial"/>
          <w:b/>
          <w:color w:val="0000FF"/>
          <w:sz w:val="24"/>
        </w:rPr>
        <w:t>R4-2114443</w:t>
      </w:r>
      <w:r>
        <w:rPr>
          <w:rFonts w:ascii="Arial" w:hAnsi="Arial" w:cs="Arial"/>
          <w:b/>
          <w:color w:val="0000FF"/>
          <w:sz w:val="24"/>
        </w:rPr>
        <w:tab/>
      </w:r>
      <w:r>
        <w:rPr>
          <w:rFonts w:ascii="Arial" w:hAnsi="Arial" w:cs="Arial"/>
          <w:b/>
          <w:sz w:val="24"/>
        </w:rPr>
        <w:t>Correction to n261 RRM performance requirements in Rel-16</w:t>
      </w:r>
    </w:p>
    <w:p w14:paraId="5E3B2C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1F1DAAFB" w14:textId="77777777" w:rsidR="003C2426" w:rsidRDefault="003C2426" w:rsidP="003C2426">
      <w:pPr>
        <w:rPr>
          <w:rFonts w:ascii="Arial" w:hAnsi="Arial" w:cs="Arial"/>
          <w:b/>
        </w:rPr>
      </w:pPr>
      <w:r>
        <w:rPr>
          <w:rFonts w:ascii="Arial" w:hAnsi="Arial" w:cs="Arial"/>
          <w:b/>
        </w:rPr>
        <w:t xml:space="preserve">Abstract: </w:t>
      </w:r>
    </w:p>
    <w:p w14:paraId="50353234" w14:textId="77777777" w:rsidR="003C2426" w:rsidRDefault="003C2426" w:rsidP="003C2426">
      <w:r>
        <w:t>The CR corrects the min SSB_RP level and missing antenna gain for n261 in power class 1</w:t>
      </w:r>
    </w:p>
    <w:p w14:paraId="23D3D89F" w14:textId="052E63B4"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5FB3A43D" w14:textId="77777777" w:rsidR="0041328D" w:rsidRDefault="0041328D" w:rsidP="003C2426">
      <w:pPr>
        <w:rPr>
          <w:color w:val="993300"/>
          <w:u w:val="single"/>
        </w:rPr>
      </w:pPr>
    </w:p>
    <w:p w14:paraId="112A1C8A" w14:textId="77777777" w:rsidR="003C2426" w:rsidRDefault="003C2426" w:rsidP="003C2426">
      <w:pPr>
        <w:rPr>
          <w:rFonts w:ascii="Arial" w:hAnsi="Arial" w:cs="Arial"/>
          <w:b/>
          <w:sz w:val="24"/>
        </w:rPr>
      </w:pPr>
      <w:r>
        <w:rPr>
          <w:rFonts w:ascii="Arial" w:hAnsi="Arial" w:cs="Arial"/>
          <w:b/>
          <w:color w:val="0000FF"/>
          <w:sz w:val="24"/>
        </w:rPr>
        <w:t>R4-2114444</w:t>
      </w:r>
      <w:r>
        <w:rPr>
          <w:rFonts w:ascii="Arial" w:hAnsi="Arial" w:cs="Arial"/>
          <w:b/>
          <w:color w:val="0000FF"/>
          <w:sz w:val="24"/>
        </w:rPr>
        <w:tab/>
      </w:r>
      <w:r>
        <w:rPr>
          <w:rFonts w:ascii="Arial" w:hAnsi="Arial" w:cs="Arial"/>
          <w:b/>
          <w:sz w:val="24"/>
        </w:rPr>
        <w:t>Correction to n261 RRM performance requirements in Rel-17</w:t>
      </w:r>
    </w:p>
    <w:p w14:paraId="1795864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5E4CB804" w14:textId="77777777" w:rsidR="003C2426" w:rsidRDefault="003C2426" w:rsidP="003C2426">
      <w:pPr>
        <w:rPr>
          <w:rFonts w:ascii="Arial" w:hAnsi="Arial" w:cs="Arial"/>
          <w:b/>
        </w:rPr>
      </w:pPr>
      <w:r>
        <w:rPr>
          <w:rFonts w:ascii="Arial" w:hAnsi="Arial" w:cs="Arial"/>
          <w:b/>
        </w:rPr>
        <w:t xml:space="preserve">Abstract: </w:t>
      </w:r>
    </w:p>
    <w:p w14:paraId="403C5F13" w14:textId="77777777" w:rsidR="003C2426" w:rsidRDefault="003C2426" w:rsidP="003C2426">
      <w:r>
        <w:t>The CR corrects the min SSB_RP level for n261 in power class 1. The antenna gain is present in Rel-</w:t>
      </w:r>
      <w:proofErr w:type="gramStart"/>
      <w:r>
        <w:t>17</w:t>
      </w:r>
      <w:proofErr w:type="gramEnd"/>
      <w:r>
        <w:t xml:space="preserve"> so Rel-17 correction is not identical to Rel-15</w:t>
      </w:r>
    </w:p>
    <w:p w14:paraId="67182BC6" w14:textId="0BE50010"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6B4029B2" w14:textId="77777777" w:rsidR="0041328D" w:rsidRDefault="0041328D" w:rsidP="003C2426">
      <w:pPr>
        <w:rPr>
          <w:color w:val="993300"/>
          <w:u w:val="single"/>
        </w:rPr>
      </w:pPr>
    </w:p>
    <w:p w14:paraId="3F5F4045" w14:textId="549F12CC" w:rsidR="003C2426" w:rsidRDefault="003C2426" w:rsidP="003C2426">
      <w:pPr>
        <w:pStyle w:val="Heading4"/>
      </w:pPr>
      <w:bookmarkStart w:id="1372" w:name="_Toc79759985"/>
      <w:bookmarkStart w:id="1373" w:name="_Toc79760750"/>
      <w:r>
        <w:t>5.1.10</w:t>
      </w:r>
      <w:r>
        <w:tab/>
        <w:t>Positioning specs maintenance (36.171, 37.171 and 38.171)</w:t>
      </w:r>
      <w:bookmarkEnd w:id="1372"/>
      <w:bookmarkEnd w:id="1373"/>
    </w:p>
    <w:p w14:paraId="6F4F30B8" w14:textId="77777777" w:rsidR="00E21E68" w:rsidRDefault="00E21E68" w:rsidP="00E21E68">
      <w:r>
        <w:t>================================================================================</w:t>
      </w:r>
    </w:p>
    <w:p w14:paraId="4C0CE2FA" w14:textId="4997DF72" w:rsidR="00E21E68" w:rsidRPr="00D541F3" w:rsidRDefault="00E21E68" w:rsidP="00E21E68">
      <w:pPr>
        <w:rPr>
          <w:rFonts w:ascii="Arial" w:hAnsi="Arial" w:cs="Arial"/>
          <w:b/>
          <w:color w:val="C00000"/>
          <w:sz w:val="24"/>
          <w:u w:val="single"/>
          <w:lang w:val="en-US"/>
        </w:rPr>
      </w:pPr>
      <w:r>
        <w:rPr>
          <w:rFonts w:ascii="Arial" w:hAnsi="Arial" w:cs="Arial"/>
          <w:b/>
          <w:color w:val="C00000"/>
          <w:sz w:val="24"/>
          <w:u w:val="single"/>
        </w:rPr>
        <w:t xml:space="preserve">Email discussion: </w:t>
      </w:r>
      <w:r w:rsidRPr="00E21E68">
        <w:rPr>
          <w:rFonts w:ascii="Arial" w:hAnsi="Arial" w:cs="Arial"/>
          <w:b/>
          <w:color w:val="C00000"/>
          <w:sz w:val="24"/>
          <w:u w:val="single"/>
        </w:rPr>
        <w:t xml:space="preserve">[100-e][203] </w:t>
      </w:r>
      <w:proofErr w:type="spellStart"/>
      <w:r w:rsidRPr="00E21E68">
        <w:rPr>
          <w:rFonts w:ascii="Arial" w:hAnsi="Arial" w:cs="Arial"/>
          <w:b/>
          <w:color w:val="C00000"/>
          <w:sz w:val="24"/>
          <w:u w:val="single"/>
        </w:rPr>
        <w:t>NR_NewRAT_Positioning</w:t>
      </w:r>
      <w:proofErr w:type="spellEnd"/>
    </w:p>
    <w:p w14:paraId="256C6C76" w14:textId="1BB07922" w:rsidR="00E21E68" w:rsidRPr="00D541F3" w:rsidRDefault="00E21E68" w:rsidP="00E21E68">
      <w:pPr>
        <w:rPr>
          <w:rFonts w:ascii="Arial" w:hAnsi="Arial" w:cs="Arial"/>
          <w:b/>
          <w:sz w:val="24"/>
          <w:lang w:val="en-US"/>
        </w:rPr>
      </w:pPr>
      <w:bookmarkStart w:id="1374" w:name="_Hlk80449398"/>
      <w:r>
        <w:rPr>
          <w:rFonts w:ascii="Arial" w:hAnsi="Arial" w:cs="Arial"/>
          <w:b/>
          <w:color w:val="0000FF"/>
          <w:sz w:val="24"/>
          <w:u w:val="thick"/>
        </w:rPr>
        <w:t>R4-2115193</w:t>
      </w:r>
      <w:bookmarkEnd w:id="1374"/>
      <w:r w:rsidRPr="00944C49">
        <w:rPr>
          <w:b/>
          <w:lang w:val="en-US" w:eastAsia="zh-CN"/>
        </w:rPr>
        <w:tab/>
      </w:r>
      <w:r>
        <w:rPr>
          <w:rFonts w:ascii="Arial" w:hAnsi="Arial" w:cs="Arial"/>
          <w:b/>
          <w:sz w:val="24"/>
        </w:rPr>
        <w:t xml:space="preserve">Email discussion summary: </w:t>
      </w:r>
      <w:r w:rsidRPr="00E21E68">
        <w:rPr>
          <w:rFonts w:ascii="Arial" w:hAnsi="Arial" w:cs="Arial"/>
          <w:b/>
          <w:sz w:val="24"/>
        </w:rPr>
        <w:t xml:space="preserve">[100-e][203] </w:t>
      </w:r>
      <w:proofErr w:type="spellStart"/>
      <w:r w:rsidRPr="00E21E68">
        <w:rPr>
          <w:rFonts w:ascii="Arial" w:hAnsi="Arial" w:cs="Arial"/>
          <w:b/>
          <w:sz w:val="24"/>
        </w:rPr>
        <w:t>NR_NewRAT_Positioning</w:t>
      </w:r>
      <w:proofErr w:type="spellEnd"/>
    </w:p>
    <w:p w14:paraId="4B89A3F6" w14:textId="66EA6A2B" w:rsidR="00E21E68" w:rsidRDefault="00E21E68" w:rsidP="00E21E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Spirent)</w:t>
      </w:r>
    </w:p>
    <w:p w14:paraId="7A63FDF0" w14:textId="77777777" w:rsidR="00E21E68" w:rsidRPr="00944C49" w:rsidRDefault="00E21E68" w:rsidP="00E21E68">
      <w:pPr>
        <w:rPr>
          <w:rFonts w:ascii="Arial" w:hAnsi="Arial" w:cs="Arial"/>
          <w:b/>
          <w:lang w:val="en-US" w:eastAsia="zh-CN"/>
        </w:rPr>
      </w:pPr>
      <w:r w:rsidRPr="00944C49">
        <w:rPr>
          <w:rFonts w:ascii="Arial" w:hAnsi="Arial" w:cs="Arial"/>
          <w:b/>
          <w:lang w:val="en-US" w:eastAsia="zh-CN"/>
        </w:rPr>
        <w:t xml:space="preserve">Abstract: </w:t>
      </w:r>
    </w:p>
    <w:p w14:paraId="6911DDC4" w14:textId="77777777" w:rsidR="00E21E68" w:rsidRDefault="00E21E68" w:rsidP="00E21E68">
      <w:pPr>
        <w:rPr>
          <w:rFonts w:ascii="Arial" w:hAnsi="Arial" w:cs="Arial"/>
          <w:b/>
          <w:lang w:val="en-US" w:eastAsia="zh-CN"/>
        </w:rPr>
      </w:pPr>
      <w:r w:rsidRPr="00944C49">
        <w:rPr>
          <w:rFonts w:ascii="Arial" w:hAnsi="Arial" w:cs="Arial"/>
          <w:b/>
          <w:lang w:val="en-US" w:eastAsia="zh-CN"/>
        </w:rPr>
        <w:t xml:space="preserve">Discussion: </w:t>
      </w:r>
    </w:p>
    <w:p w14:paraId="6D759286" w14:textId="03CB6D6C" w:rsidR="00E21E68" w:rsidRDefault="008D2448" w:rsidP="00E21E6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R4-2115378 (from R4-2115193).</w:t>
      </w:r>
    </w:p>
    <w:p w14:paraId="146F7B6B" w14:textId="08EB8C36" w:rsidR="008D2448" w:rsidRPr="00D541F3" w:rsidRDefault="008D2448" w:rsidP="008D2448">
      <w:pPr>
        <w:rPr>
          <w:rFonts w:ascii="Arial" w:hAnsi="Arial" w:cs="Arial"/>
          <w:b/>
          <w:sz w:val="24"/>
          <w:lang w:val="en-US"/>
        </w:rPr>
      </w:pPr>
      <w:r>
        <w:rPr>
          <w:rFonts w:ascii="Arial" w:hAnsi="Arial" w:cs="Arial"/>
          <w:b/>
          <w:color w:val="0000FF"/>
          <w:sz w:val="24"/>
          <w:u w:val="thick"/>
        </w:rPr>
        <w:t>R4-2115378</w:t>
      </w:r>
      <w:r w:rsidRPr="00944C49">
        <w:rPr>
          <w:b/>
          <w:lang w:val="en-US" w:eastAsia="zh-CN"/>
        </w:rPr>
        <w:tab/>
      </w:r>
      <w:r>
        <w:rPr>
          <w:rFonts w:ascii="Arial" w:hAnsi="Arial" w:cs="Arial"/>
          <w:b/>
          <w:sz w:val="24"/>
        </w:rPr>
        <w:t xml:space="preserve">Email discussion summary: </w:t>
      </w:r>
      <w:r w:rsidRPr="00E21E68">
        <w:rPr>
          <w:rFonts w:ascii="Arial" w:hAnsi="Arial" w:cs="Arial"/>
          <w:b/>
          <w:sz w:val="24"/>
        </w:rPr>
        <w:t xml:space="preserve">[100-e][203] </w:t>
      </w:r>
      <w:proofErr w:type="spellStart"/>
      <w:r w:rsidRPr="00E21E68">
        <w:rPr>
          <w:rFonts w:ascii="Arial" w:hAnsi="Arial" w:cs="Arial"/>
          <w:b/>
          <w:sz w:val="24"/>
        </w:rPr>
        <w:t>NR_NewRAT_Positioning</w:t>
      </w:r>
      <w:proofErr w:type="spellEnd"/>
    </w:p>
    <w:p w14:paraId="13DE75EA"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Spirent)</w:t>
      </w:r>
    </w:p>
    <w:p w14:paraId="585E54C5"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35E6DD56"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74C608ED" w14:textId="637490BC"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52831537" w14:textId="77777777" w:rsidR="00E21E68" w:rsidRDefault="00E21E68" w:rsidP="00E21E68">
      <w:pPr>
        <w:rPr>
          <w:lang w:val="en-US"/>
        </w:rPr>
      </w:pPr>
    </w:p>
    <w:p w14:paraId="223BCFA4"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F81626" w14:textId="77777777" w:rsidR="00E21E68" w:rsidRDefault="00E21E68" w:rsidP="00E21E6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21E68" w14:paraId="427C3FFE"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6768FDD" w14:textId="77777777" w:rsidR="00E21E68" w:rsidRDefault="00E21E6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D79E5E0"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74C559"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C3D4A7"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DC1E507"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E09F8" w:rsidRPr="00CE09F8" w14:paraId="07767155" w14:textId="77777777" w:rsidTr="00A723BE">
        <w:tc>
          <w:tcPr>
            <w:tcW w:w="1423" w:type="dxa"/>
            <w:tcBorders>
              <w:top w:val="single" w:sz="4" w:space="0" w:color="auto"/>
              <w:left w:val="single" w:sz="4" w:space="0" w:color="auto"/>
              <w:bottom w:val="single" w:sz="4" w:space="0" w:color="auto"/>
              <w:right w:val="single" w:sz="4" w:space="0" w:color="auto"/>
            </w:tcBorders>
          </w:tcPr>
          <w:p w14:paraId="33AFD641" w14:textId="3A014E1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R4-2112138</w:t>
            </w:r>
          </w:p>
        </w:tc>
        <w:tc>
          <w:tcPr>
            <w:tcW w:w="2681" w:type="dxa"/>
            <w:tcBorders>
              <w:top w:val="single" w:sz="4" w:space="0" w:color="auto"/>
              <w:left w:val="single" w:sz="4" w:space="0" w:color="auto"/>
              <w:bottom w:val="single" w:sz="4" w:space="0" w:color="auto"/>
              <w:right w:val="single" w:sz="4" w:space="0" w:color="auto"/>
            </w:tcBorders>
          </w:tcPr>
          <w:p w14:paraId="7BBB536D" w14:textId="3E4967F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Remaining issues on testing of A-GNSS Sensitivity requirements in NR and LTE</w:t>
            </w:r>
          </w:p>
        </w:tc>
        <w:tc>
          <w:tcPr>
            <w:tcW w:w="1418" w:type="dxa"/>
            <w:tcBorders>
              <w:top w:val="single" w:sz="4" w:space="0" w:color="auto"/>
              <w:left w:val="single" w:sz="4" w:space="0" w:color="auto"/>
              <w:bottom w:val="single" w:sz="4" w:space="0" w:color="auto"/>
              <w:right w:val="single" w:sz="4" w:space="0" w:color="auto"/>
            </w:tcBorders>
          </w:tcPr>
          <w:p w14:paraId="5C7C784E" w14:textId="40F4DE7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2E201DFB" w14:textId="5D01016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212AF144"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481C54BB" w14:textId="77777777" w:rsidTr="00A723BE">
        <w:tc>
          <w:tcPr>
            <w:tcW w:w="1423" w:type="dxa"/>
            <w:tcBorders>
              <w:top w:val="single" w:sz="4" w:space="0" w:color="auto"/>
              <w:left w:val="single" w:sz="4" w:space="0" w:color="auto"/>
              <w:bottom w:val="single" w:sz="4" w:space="0" w:color="auto"/>
              <w:right w:val="single" w:sz="4" w:space="0" w:color="auto"/>
            </w:tcBorders>
          </w:tcPr>
          <w:p w14:paraId="7EDC8B99" w14:textId="0A9ECB1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R4-2113303</w:t>
            </w:r>
          </w:p>
        </w:tc>
        <w:tc>
          <w:tcPr>
            <w:tcW w:w="2681" w:type="dxa"/>
            <w:tcBorders>
              <w:top w:val="single" w:sz="4" w:space="0" w:color="auto"/>
              <w:left w:val="single" w:sz="4" w:space="0" w:color="auto"/>
              <w:bottom w:val="single" w:sz="4" w:space="0" w:color="auto"/>
              <w:right w:val="single" w:sz="4" w:space="0" w:color="auto"/>
            </w:tcBorders>
          </w:tcPr>
          <w:p w14:paraId="6DE4593A" w14:textId="08E21DEE"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Discussion on Frequency Bands for testing of A-GNSS Sensitivity requirements in NR and LTE</w:t>
            </w:r>
          </w:p>
        </w:tc>
        <w:tc>
          <w:tcPr>
            <w:tcW w:w="1418" w:type="dxa"/>
            <w:tcBorders>
              <w:top w:val="single" w:sz="4" w:space="0" w:color="auto"/>
              <w:left w:val="single" w:sz="4" w:space="0" w:color="auto"/>
              <w:bottom w:val="single" w:sz="4" w:space="0" w:color="auto"/>
              <w:right w:val="single" w:sz="4" w:space="0" w:color="auto"/>
            </w:tcBorders>
          </w:tcPr>
          <w:p w14:paraId="6C3FEE98" w14:textId="65A2EE8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Xiaomi</w:t>
            </w:r>
          </w:p>
        </w:tc>
        <w:tc>
          <w:tcPr>
            <w:tcW w:w="2409" w:type="dxa"/>
            <w:tcBorders>
              <w:top w:val="single" w:sz="4" w:space="0" w:color="auto"/>
              <w:left w:val="single" w:sz="4" w:space="0" w:color="auto"/>
              <w:bottom w:val="single" w:sz="4" w:space="0" w:color="auto"/>
              <w:right w:val="single" w:sz="4" w:space="0" w:color="auto"/>
            </w:tcBorders>
          </w:tcPr>
          <w:p w14:paraId="6BB1260B" w14:textId="36A4A9CC"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060D5256"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125EC57C" w14:textId="77777777" w:rsidTr="00A723BE">
        <w:tc>
          <w:tcPr>
            <w:tcW w:w="1423" w:type="dxa"/>
            <w:tcBorders>
              <w:top w:val="single" w:sz="4" w:space="0" w:color="auto"/>
              <w:left w:val="single" w:sz="4" w:space="0" w:color="auto"/>
              <w:bottom w:val="single" w:sz="4" w:space="0" w:color="auto"/>
              <w:right w:val="single" w:sz="4" w:space="0" w:color="auto"/>
            </w:tcBorders>
          </w:tcPr>
          <w:p w14:paraId="763EDE02" w14:textId="6612D64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R4-2114210</w:t>
            </w:r>
          </w:p>
        </w:tc>
        <w:tc>
          <w:tcPr>
            <w:tcW w:w="2681" w:type="dxa"/>
            <w:tcBorders>
              <w:top w:val="single" w:sz="4" w:space="0" w:color="auto"/>
              <w:left w:val="single" w:sz="4" w:space="0" w:color="auto"/>
              <w:bottom w:val="single" w:sz="4" w:space="0" w:color="auto"/>
              <w:right w:val="single" w:sz="4" w:space="0" w:color="auto"/>
            </w:tcBorders>
          </w:tcPr>
          <w:p w14:paraId="64D7DEEC" w14:textId="7BB2E2C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Frequency bands for testing of A-GNSS sensitivity requirements</w:t>
            </w:r>
          </w:p>
        </w:tc>
        <w:tc>
          <w:tcPr>
            <w:tcW w:w="1418" w:type="dxa"/>
            <w:tcBorders>
              <w:top w:val="single" w:sz="4" w:space="0" w:color="auto"/>
              <w:left w:val="single" w:sz="4" w:space="0" w:color="auto"/>
              <w:bottom w:val="single" w:sz="4" w:space="0" w:color="auto"/>
              <w:right w:val="single" w:sz="4" w:space="0" w:color="auto"/>
            </w:tcBorders>
          </w:tcPr>
          <w:p w14:paraId="488FE8AA" w14:textId="18B260E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53DD8EEF" w14:textId="0E3C66B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 Pursued</w:t>
            </w:r>
          </w:p>
        </w:tc>
        <w:tc>
          <w:tcPr>
            <w:tcW w:w="1698" w:type="dxa"/>
            <w:tcBorders>
              <w:top w:val="single" w:sz="4" w:space="0" w:color="auto"/>
              <w:left w:val="single" w:sz="4" w:space="0" w:color="auto"/>
              <w:bottom w:val="single" w:sz="4" w:space="0" w:color="auto"/>
              <w:right w:val="single" w:sz="4" w:space="0" w:color="auto"/>
            </w:tcBorders>
          </w:tcPr>
          <w:p w14:paraId="75C1441B" w14:textId="3E3E6549"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 currently acceptable</w:t>
            </w:r>
          </w:p>
        </w:tc>
      </w:tr>
      <w:tr w:rsidR="00CE09F8" w:rsidRPr="00CE09F8" w14:paraId="3FE81718" w14:textId="77777777" w:rsidTr="00A723BE">
        <w:tc>
          <w:tcPr>
            <w:tcW w:w="1423" w:type="dxa"/>
            <w:tcBorders>
              <w:top w:val="single" w:sz="4" w:space="0" w:color="auto"/>
              <w:left w:val="single" w:sz="4" w:space="0" w:color="auto"/>
              <w:bottom w:val="single" w:sz="4" w:space="0" w:color="auto"/>
              <w:right w:val="single" w:sz="4" w:space="0" w:color="auto"/>
            </w:tcBorders>
          </w:tcPr>
          <w:p w14:paraId="1FD66DB5" w14:textId="7AC06853"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R4-2114208</w:t>
            </w:r>
          </w:p>
        </w:tc>
        <w:tc>
          <w:tcPr>
            <w:tcW w:w="2681" w:type="dxa"/>
            <w:tcBorders>
              <w:top w:val="single" w:sz="4" w:space="0" w:color="auto"/>
              <w:left w:val="single" w:sz="4" w:space="0" w:color="auto"/>
              <w:bottom w:val="single" w:sz="4" w:space="0" w:color="auto"/>
              <w:right w:val="single" w:sz="4" w:space="0" w:color="auto"/>
            </w:tcBorders>
          </w:tcPr>
          <w:p w14:paraId="003B7A3F" w14:textId="426F2AF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Frequency bands for testing of A-GNSS sensitivity requirements</w:t>
            </w:r>
          </w:p>
        </w:tc>
        <w:tc>
          <w:tcPr>
            <w:tcW w:w="1418" w:type="dxa"/>
            <w:tcBorders>
              <w:top w:val="single" w:sz="4" w:space="0" w:color="auto"/>
              <w:left w:val="single" w:sz="4" w:space="0" w:color="auto"/>
              <w:bottom w:val="single" w:sz="4" w:space="0" w:color="auto"/>
              <w:right w:val="single" w:sz="4" w:space="0" w:color="auto"/>
            </w:tcBorders>
          </w:tcPr>
          <w:p w14:paraId="04CD6CED" w14:textId="3DCF43E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57D86FC1" w14:textId="536BF0E5"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544150B"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64B24909" w14:textId="77777777" w:rsidTr="00A723BE">
        <w:tc>
          <w:tcPr>
            <w:tcW w:w="1423" w:type="dxa"/>
            <w:tcBorders>
              <w:top w:val="single" w:sz="4" w:space="0" w:color="auto"/>
              <w:left w:val="single" w:sz="4" w:space="0" w:color="auto"/>
              <w:bottom w:val="single" w:sz="4" w:space="0" w:color="auto"/>
              <w:right w:val="single" w:sz="4" w:space="0" w:color="auto"/>
            </w:tcBorders>
          </w:tcPr>
          <w:p w14:paraId="1AD08911" w14:textId="6F05591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R4-2112478</w:t>
            </w:r>
          </w:p>
        </w:tc>
        <w:tc>
          <w:tcPr>
            <w:tcW w:w="2681" w:type="dxa"/>
            <w:tcBorders>
              <w:top w:val="single" w:sz="4" w:space="0" w:color="auto"/>
              <w:left w:val="single" w:sz="4" w:space="0" w:color="auto"/>
              <w:bottom w:val="single" w:sz="4" w:space="0" w:color="auto"/>
              <w:right w:val="single" w:sz="4" w:space="0" w:color="auto"/>
            </w:tcBorders>
          </w:tcPr>
          <w:p w14:paraId="4D2718F5" w14:textId="3B3756F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On the number of satellites for 3-GNSS scenarios</w:t>
            </w:r>
          </w:p>
        </w:tc>
        <w:tc>
          <w:tcPr>
            <w:tcW w:w="1418" w:type="dxa"/>
            <w:tcBorders>
              <w:top w:val="single" w:sz="4" w:space="0" w:color="auto"/>
              <w:left w:val="single" w:sz="4" w:space="0" w:color="auto"/>
              <w:bottom w:val="single" w:sz="4" w:space="0" w:color="auto"/>
              <w:right w:val="single" w:sz="4" w:space="0" w:color="auto"/>
            </w:tcBorders>
          </w:tcPr>
          <w:p w14:paraId="6FF5494A" w14:textId="550F2CF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MediaTek Inc., Rohde &amp; Schwarz</w:t>
            </w:r>
          </w:p>
        </w:tc>
        <w:tc>
          <w:tcPr>
            <w:tcW w:w="2409" w:type="dxa"/>
            <w:tcBorders>
              <w:top w:val="single" w:sz="4" w:space="0" w:color="auto"/>
              <w:left w:val="single" w:sz="4" w:space="0" w:color="auto"/>
              <w:bottom w:val="single" w:sz="4" w:space="0" w:color="auto"/>
              <w:right w:val="single" w:sz="4" w:space="0" w:color="auto"/>
            </w:tcBorders>
          </w:tcPr>
          <w:p w14:paraId="3009975E" w14:textId="423E1D7C"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7B00B1CF"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700CAE97" w14:textId="77777777" w:rsidTr="00A723BE">
        <w:tc>
          <w:tcPr>
            <w:tcW w:w="1423" w:type="dxa"/>
            <w:tcBorders>
              <w:top w:val="single" w:sz="4" w:space="0" w:color="auto"/>
              <w:left w:val="single" w:sz="4" w:space="0" w:color="auto"/>
              <w:bottom w:val="single" w:sz="4" w:space="0" w:color="auto"/>
              <w:right w:val="single" w:sz="4" w:space="0" w:color="auto"/>
            </w:tcBorders>
          </w:tcPr>
          <w:p w14:paraId="3F5E76CF" w14:textId="63FDF8A2"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R4-2112479</w:t>
            </w:r>
          </w:p>
        </w:tc>
        <w:tc>
          <w:tcPr>
            <w:tcW w:w="2681" w:type="dxa"/>
            <w:tcBorders>
              <w:top w:val="single" w:sz="4" w:space="0" w:color="auto"/>
              <w:left w:val="single" w:sz="4" w:space="0" w:color="auto"/>
              <w:bottom w:val="single" w:sz="4" w:space="0" w:color="auto"/>
              <w:right w:val="single" w:sz="4" w:space="0" w:color="auto"/>
            </w:tcBorders>
          </w:tcPr>
          <w:p w14:paraId="2600C9C7" w14:textId="21384FD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CR on satellite allocation</w:t>
            </w:r>
          </w:p>
        </w:tc>
        <w:tc>
          <w:tcPr>
            <w:tcW w:w="1418" w:type="dxa"/>
            <w:tcBorders>
              <w:top w:val="single" w:sz="4" w:space="0" w:color="auto"/>
              <w:left w:val="single" w:sz="4" w:space="0" w:color="auto"/>
              <w:bottom w:val="single" w:sz="4" w:space="0" w:color="auto"/>
              <w:right w:val="single" w:sz="4" w:space="0" w:color="auto"/>
            </w:tcBorders>
          </w:tcPr>
          <w:p w14:paraId="0749A453" w14:textId="085BE80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MediaTek Inc., Rohde &amp; Schwarz</w:t>
            </w:r>
          </w:p>
        </w:tc>
        <w:tc>
          <w:tcPr>
            <w:tcW w:w="2409" w:type="dxa"/>
            <w:tcBorders>
              <w:top w:val="single" w:sz="4" w:space="0" w:color="auto"/>
              <w:left w:val="single" w:sz="4" w:space="0" w:color="auto"/>
              <w:bottom w:val="single" w:sz="4" w:space="0" w:color="auto"/>
              <w:right w:val="single" w:sz="4" w:space="0" w:color="auto"/>
            </w:tcBorders>
          </w:tcPr>
          <w:p w14:paraId="2F31AD24" w14:textId="48E08D10"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1FCBFF45"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781C7BF4" w14:textId="77777777" w:rsidTr="00A723BE">
        <w:tc>
          <w:tcPr>
            <w:tcW w:w="1423" w:type="dxa"/>
            <w:tcBorders>
              <w:top w:val="single" w:sz="4" w:space="0" w:color="auto"/>
              <w:left w:val="single" w:sz="4" w:space="0" w:color="auto"/>
              <w:bottom w:val="single" w:sz="4" w:space="0" w:color="auto"/>
              <w:right w:val="single" w:sz="4" w:space="0" w:color="auto"/>
            </w:tcBorders>
          </w:tcPr>
          <w:p w14:paraId="126A6CFC" w14:textId="69906DB6"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R4-2112481</w:t>
            </w:r>
          </w:p>
        </w:tc>
        <w:tc>
          <w:tcPr>
            <w:tcW w:w="2681" w:type="dxa"/>
            <w:tcBorders>
              <w:top w:val="single" w:sz="4" w:space="0" w:color="auto"/>
              <w:left w:val="single" w:sz="4" w:space="0" w:color="auto"/>
              <w:bottom w:val="single" w:sz="4" w:space="0" w:color="auto"/>
              <w:right w:val="single" w:sz="4" w:space="0" w:color="auto"/>
            </w:tcBorders>
          </w:tcPr>
          <w:p w14:paraId="17E3C3BC" w14:textId="64CDC33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CR on satellite allocation</w:t>
            </w:r>
          </w:p>
        </w:tc>
        <w:tc>
          <w:tcPr>
            <w:tcW w:w="1418" w:type="dxa"/>
            <w:tcBorders>
              <w:top w:val="single" w:sz="4" w:space="0" w:color="auto"/>
              <w:left w:val="single" w:sz="4" w:space="0" w:color="auto"/>
              <w:bottom w:val="single" w:sz="4" w:space="0" w:color="auto"/>
              <w:right w:val="single" w:sz="4" w:space="0" w:color="auto"/>
            </w:tcBorders>
          </w:tcPr>
          <w:p w14:paraId="17D8C204" w14:textId="44C72EF5"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MediaTek Inc., Rohde &amp; Schwarz</w:t>
            </w:r>
          </w:p>
        </w:tc>
        <w:tc>
          <w:tcPr>
            <w:tcW w:w="2409" w:type="dxa"/>
            <w:tcBorders>
              <w:top w:val="single" w:sz="4" w:space="0" w:color="auto"/>
              <w:left w:val="single" w:sz="4" w:space="0" w:color="auto"/>
              <w:bottom w:val="single" w:sz="4" w:space="0" w:color="auto"/>
              <w:right w:val="single" w:sz="4" w:space="0" w:color="auto"/>
            </w:tcBorders>
          </w:tcPr>
          <w:p w14:paraId="7197C833" w14:textId="28615142"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66E847EF"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442EB6AB" w14:textId="77777777" w:rsidTr="00A723BE">
        <w:tc>
          <w:tcPr>
            <w:tcW w:w="1423" w:type="dxa"/>
            <w:tcBorders>
              <w:top w:val="single" w:sz="4" w:space="0" w:color="auto"/>
              <w:left w:val="single" w:sz="4" w:space="0" w:color="auto"/>
              <w:bottom w:val="single" w:sz="4" w:space="0" w:color="auto"/>
              <w:right w:val="single" w:sz="4" w:space="0" w:color="auto"/>
            </w:tcBorders>
          </w:tcPr>
          <w:p w14:paraId="012CFB87" w14:textId="38772C2A"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R4-2113444</w:t>
            </w:r>
          </w:p>
        </w:tc>
        <w:tc>
          <w:tcPr>
            <w:tcW w:w="2681" w:type="dxa"/>
            <w:tcBorders>
              <w:top w:val="single" w:sz="4" w:space="0" w:color="auto"/>
              <w:left w:val="single" w:sz="4" w:space="0" w:color="auto"/>
              <w:bottom w:val="single" w:sz="4" w:space="0" w:color="auto"/>
              <w:right w:val="single" w:sz="4" w:space="0" w:color="auto"/>
            </w:tcBorders>
          </w:tcPr>
          <w:p w14:paraId="35BA1F2B" w14:textId="4EE62345"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Draft CR on 36.171 requirements for support of A-GNSS</w:t>
            </w:r>
          </w:p>
        </w:tc>
        <w:tc>
          <w:tcPr>
            <w:tcW w:w="1418" w:type="dxa"/>
            <w:tcBorders>
              <w:top w:val="single" w:sz="4" w:space="0" w:color="auto"/>
              <w:left w:val="single" w:sz="4" w:space="0" w:color="auto"/>
              <w:bottom w:val="single" w:sz="4" w:space="0" w:color="auto"/>
              <w:right w:val="single" w:sz="4" w:space="0" w:color="auto"/>
            </w:tcBorders>
          </w:tcPr>
          <w:p w14:paraId="404A8625" w14:textId="6DE3EA00"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0609105D" w14:textId="6C97F360" w:rsidR="00CE09F8" w:rsidRPr="00CE09F8" w:rsidRDefault="00CE09F8" w:rsidP="00CE09F8">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24C567E0" w14:textId="0FB7E9F4"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50C7C0AD" w14:textId="77777777" w:rsidTr="00A723BE">
        <w:tc>
          <w:tcPr>
            <w:tcW w:w="1423" w:type="dxa"/>
            <w:tcBorders>
              <w:top w:val="single" w:sz="4" w:space="0" w:color="auto"/>
              <w:left w:val="single" w:sz="4" w:space="0" w:color="auto"/>
              <w:bottom w:val="single" w:sz="4" w:space="0" w:color="auto"/>
              <w:right w:val="single" w:sz="4" w:space="0" w:color="auto"/>
            </w:tcBorders>
          </w:tcPr>
          <w:p w14:paraId="062EEC5B" w14:textId="6964888C"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R4-2113443</w:t>
            </w:r>
          </w:p>
        </w:tc>
        <w:tc>
          <w:tcPr>
            <w:tcW w:w="2681" w:type="dxa"/>
            <w:tcBorders>
              <w:top w:val="single" w:sz="4" w:space="0" w:color="auto"/>
              <w:left w:val="single" w:sz="4" w:space="0" w:color="auto"/>
              <w:bottom w:val="single" w:sz="4" w:space="0" w:color="auto"/>
              <w:right w:val="single" w:sz="4" w:space="0" w:color="auto"/>
            </w:tcBorders>
          </w:tcPr>
          <w:p w14:paraId="512E1262" w14:textId="50D75D5E"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Draft CR on 38.171 requirements for support of A-GNSS</w:t>
            </w:r>
          </w:p>
        </w:tc>
        <w:tc>
          <w:tcPr>
            <w:tcW w:w="1418" w:type="dxa"/>
            <w:tcBorders>
              <w:top w:val="single" w:sz="4" w:space="0" w:color="auto"/>
              <w:left w:val="single" w:sz="4" w:space="0" w:color="auto"/>
              <w:bottom w:val="single" w:sz="4" w:space="0" w:color="auto"/>
              <w:right w:val="single" w:sz="4" w:space="0" w:color="auto"/>
            </w:tcBorders>
          </w:tcPr>
          <w:p w14:paraId="6F8423B3" w14:textId="7125B84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3B5A6BA9" w14:textId="62D5AF32" w:rsidR="00CE09F8" w:rsidRPr="00CE09F8" w:rsidRDefault="00CE09F8" w:rsidP="00CE09F8">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6E0FFF3" w14:textId="1D96F5DB" w:rsidR="00CE09F8" w:rsidRPr="00CE09F8" w:rsidRDefault="00CE09F8" w:rsidP="00CE09F8">
            <w:pPr>
              <w:pStyle w:val="TAL"/>
              <w:keepNext w:val="0"/>
              <w:keepLines w:val="0"/>
              <w:spacing w:before="0" w:line="240" w:lineRule="auto"/>
              <w:rPr>
                <w:rFonts w:ascii="Times New Roman" w:hAnsi="Times New Roman"/>
                <w:sz w:val="20"/>
              </w:rPr>
            </w:pPr>
          </w:p>
        </w:tc>
      </w:tr>
    </w:tbl>
    <w:p w14:paraId="65E6831F" w14:textId="77777777" w:rsidR="00E21E68" w:rsidRDefault="00E21E68" w:rsidP="00E21E68">
      <w:pPr>
        <w:rPr>
          <w:bCs/>
          <w:lang w:val="en-US"/>
        </w:rPr>
      </w:pPr>
    </w:p>
    <w:p w14:paraId="574133C5"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B6C01E7" w14:textId="77777777" w:rsidR="00E21E68" w:rsidRDefault="00E21E68" w:rsidP="00E21E68">
      <w:pPr>
        <w:rPr>
          <w:bCs/>
          <w:lang w:val="en-US"/>
        </w:rPr>
      </w:pPr>
    </w:p>
    <w:tbl>
      <w:tblPr>
        <w:tblStyle w:val="TableGrid"/>
        <w:tblW w:w="0" w:type="auto"/>
        <w:tblInd w:w="0" w:type="dxa"/>
        <w:tblLook w:val="04A0" w:firstRow="1" w:lastRow="0" w:firstColumn="1" w:lastColumn="0" w:noHBand="0" w:noVBand="1"/>
      </w:tblPr>
      <w:tblGrid>
        <w:gridCol w:w="1368"/>
        <w:gridCol w:w="2467"/>
        <w:gridCol w:w="1355"/>
        <w:gridCol w:w="2257"/>
        <w:gridCol w:w="2182"/>
      </w:tblGrid>
      <w:tr w:rsidR="00FD7569" w14:paraId="259923B1" w14:textId="77777777" w:rsidTr="003842B8">
        <w:trPr>
          <w:ins w:id="1375" w:author="Andrey" w:date="2021-08-27T07:50:00Z"/>
        </w:trPr>
        <w:tc>
          <w:tcPr>
            <w:tcW w:w="1368" w:type="dxa"/>
            <w:tcBorders>
              <w:top w:val="single" w:sz="4" w:space="0" w:color="auto"/>
              <w:left w:val="single" w:sz="4" w:space="0" w:color="auto"/>
              <w:bottom w:val="single" w:sz="4" w:space="0" w:color="auto"/>
              <w:right w:val="single" w:sz="4" w:space="0" w:color="auto"/>
            </w:tcBorders>
            <w:hideMark/>
          </w:tcPr>
          <w:p w14:paraId="5767C87A" w14:textId="77777777" w:rsidR="00FD7569" w:rsidRDefault="00FD7569" w:rsidP="003842B8">
            <w:pPr>
              <w:pStyle w:val="TAL"/>
              <w:keepNext w:val="0"/>
              <w:keepLines w:val="0"/>
              <w:spacing w:before="0" w:line="240" w:lineRule="auto"/>
              <w:rPr>
                <w:ins w:id="1376" w:author="Andrey" w:date="2021-08-27T07:50:00Z"/>
                <w:rFonts w:ascii="Times New Roman" w:hAnsi="Times New Roman"/>
                <w:b/>
                <w:bCs/>
                <w:sz w:val="20"/>
              </w:rPr>
            </w:pPr>
            <w:proofErr w:type="spellStart"/>
            <w:ins w:id="1377" w:author="Andrey" w:date="2021-08-27T07:50:00Z">
              <w:r>
                <w:rPr>
                  <w:rFonts w:ascii="Times New Roman" w:hAnsi="Times New Roman"/>
                  <w:b/>
                  <w:bCs/>
                  <w:sz w:val="20"/>
                </w:rPr>
                <w:t>Tdoc</w:t>
              </w:r>
              <w:proofErr w:type="spellEnd"/>
              <w:r>
                <w:rPr>
                  <w:rFonts w:ascii="Times New Roman" w:hAnsi="Times New Roman"/>
                  <w:b/>
                  <w:bCs/>
                  <w:sz w:val="20"/>
                </w:rPr>
                <w:t xml:space="preserve"> number</w:t>
              </w:r>
            </w:ins>
          </w:p>
        </w:tc>
        <w:tc>
          <w:tcPr>
            <w:tcW w:w="2467" w:type="dxa"/>
            <w:tcBorders>
              <w:top w:val="single" w:sz="4" w:space="0" w:color="auto"/>
              <w:left w:val="single" w:sz="4" w:space="0" w:color="auto"/>
              <w:bottom w:val="single" w:sz="4" w:space="0" w:color="auto"/>
              <w:right w:val="single" w:sz="4" w:space="0" w:color="auto"/>
            </w:tcBorders>
            <w:hideMark/>
          </w:tcPr>
          <w:p w14:paraId="4382E476" w14:textId="77777777" w:rsidR="00FD7569" w:rsidRDefault="00FD7569" w:rsidP="003842B8">
            <w:pPr>
              <w:pStyle w:val="TAL"/>
              <w:keepNext w:val="0"/>
              <w:keepLines w:val="0"/>
              <w:spacing w:before="0" w:line="240" w:lineRule="auto"/>
              <w:rPr>
                <w:ins w:id="1378" w:author="Andrey" w:date="2021-08-27T07:50:00Z"/>
                <w:rFonts w:ascii="Times New Roman" w:hAnsi="Times New Roman"/>
                <w:b/>
                <w:bCs/>
                <w:sz w:val="20"/>
              </w:rPr>
            </w:pPr>
            <w:ins w:id="1379" w:author="Andrey" w:date="2021-08-27T07:50:00Z">
              <w:r>
                <w:rPr>
                  <w:rFonts w:ascii="Times New Roman" w:hAnsi="Times New Roman"/>
                  <w:b/>
                  <w:bCs/>
                  <w:sz w:val="20"/>
                </w:rPr>
                <w:t>Title</w:t>
              </w:r>
            </w:ins>
          </w:p>
        </w:tc>
        <w:tc>
          <w:tcPr>
            <w:tcW w:w="1355" w:type="dxa"/>
            <w:tcBorders>
              <w:top w:val="single" w:sz="4" w:space="0" w:color="auto"/>
              <w:left w:val="single" w:sz="4" w:space="0" w:color="auto"/>
              <w:bottom w:val="single" w:sz="4" w:space="0" w:color="auto"/>
              <w:right w:val="single" w:sz="4" w:space="0" w:color="auto"/>
            </w:tcBorders>
            <w:hideMark/>
          </w:tcPr>
          <w:p w14:paraId="0F834B2D" w14:textId="77777777" w:rsidR="00FD7569" w:rsidRDefault="00FD7569" w:rsidP="003842B8">
            <w:pPr>
              <w:pStyle w:val="TAL"/>
              <w:keepNext w:val="0"/>
              <w:keepLines w:val="0"/>
              <w:spacing w:before="0" w:line="240" w:lineRule="auto"/>
              <w:rPr>
                <w:ins w:id="1380" w:author="Andrey" w:date="2021-08-27T07:50:00Z"/>
                <w:rFonts w:ascii="Times New Roman" w:hAnsi="Times New Roman"/>
                <w:b/>
                <w:bCs/>
                <w:sz w:val="20"/>
              </w:rPr>
            </w:pPr>
            <w:ins w:id="1381" w:author="Andrey" w:date="2021-08-27T07:50:00Z">
              <w:r>
                <w:rPr>
                  <w:rFonts w:ascii="Times New Roman" w:hAnsi="Times New Roman"/>
                  <w:b/>
                  <w:bCs/>
                  <w:sz w:val="20"/>
                </w:rPr>
                <w:t>Source</w:t>
              </w:r>
            </w:ins>
          </w:p>
        </w:tc>
        <w:tc>
          <w:tcPr>
            <w:tcW w:w="2257" w:type="dxa"/>
            <w:tcBorders>
              <w:top w:val="single" w:sz="4" w:space="0" w:color="auto"/>
              <w:left w:val="single" w:sz="4" w:space="0" w:color="auto"/>
              <w:bottom w:val="single" w:sz="4" w:space="0" w:color="auto"/>
              <w:right w:val="single" w:sz="4" w:space="0" w:color="auto"/>
            </w:tcBorders>
            <w:hideMark/>
          </w:tcPr>
          <w:p w14:paraId="3AE7BBB0" w14:textId="77777777" w:rsidR="00FD7569" w:rsidRDefault="00FD7569" w:rsidP="003842B8">
            <w:pPr>
              <w:pStyle w:val="TAL"/>
              <w:keepNext w:val="0"/>
              <w:keepLines w:val="0"/>
              <w:spacing w:before="0" w:line="240" w:lineRule="auto"/>
              <w:rPr>
                <w:ins w:id="1382" w:author="Andrey" w:date="2021-08-27T07:50:00Z"/>
                <w:rFonts w:ascii="Times New Roman" w:hAnsi="Times New Roman"/>
                <w:b/>
                <w:bCs/>
                <w:sz w:val="20"/>
              </w:rPr>
            </w:pPr>
            <w:ins w:id="1383" w:author="Andrey" w:date="2021-08-27T07:50:00Z">
              <w:r>
                <w:rPr>
                  <w:rFonts w:ascii="Times New Roman" w:hAnsi="Times New Roman"/>
                  <w:b/>
                  <w:bCs/>
                  <w:sz w:val="20"/>
                </w:rPr>
                <w:t>Decision</w:t>
              </w:r>
            </w:ins>
          </w:p>
        </w:tc>
        <w:tc>
          <w:tcPr>
            <w:tcW w:w="2182" w:type="dxa"/>
            <w:tcBorders>
              <w:top w:val="single" w:sz="4" w:space="0" w:color="auto"/>
              <w:left w:val="single" w:sz="4" w:space="0" w:color="auto"/>
              <w:bottom w:val="single" w:sz="4" w:space="0" w:color="auto"/>
              <w:right w:val="single" w:sz="4" w:space="0" w:color="auto"/>
            </w:tcBorders>
          </w:tcPr>
          <w:p w14:paraId="67182D92" w14:textId="77777777" w:rsidR="00FD7569" w:rsidRDefault="00FD7569" w:rsidP="003842B8">
            <w:pPr>
              <w:pStyle w:val="TAL"/>
              <w:keepNext w:val="0"/>
              <w:keepLines w:val="0"/>
              <w:spacing w:before="0" w:line="240" w:lineRule="auto"/>
              <w:rPr>
                <w:ins w:id="1384" w:author="Andrey" w:date="2021-08-27T07:50:00Z"/>
                <w:rFonts w:ascii="Times New Roman" w:hAnsi="Times New Roman"/>
                <w:b/>
                <w:bCs/>
                <w:sz w:val="20"/>
              </w:rPr>
            </w:pPr>
            <w:ins w:id="1385" w:author="Andrey" w:date="2021-08-27T07:50:00Z">
              <w:r>
                <w:rPr>
                  <w:rFonts w:ascii="Times New Roman" w:hAnsi="Times New Roman"/>
                  <w:b/>
                  <w:bCs/>
                  <w:sz w:val="20"/>
                </w:rPr>
                <w:t>Comments</w:t>
              </w:r>
            </w:ins>
          </w:p>
        </w:tc>
      </w:tr>
      <w:tr w:rsidR="009D48A4" w:rsidRPr="009D48A4" w14:paraId="7684EBC1" w14:textId="77777777" w:rsidTr="003842B8">
        <w:trPr>
          <w:ins w:id="1386" w:author="Andrey" w:date="2021-08-27T07:50:00Z"/>
        </w:trPr>
        <w:tc>
          <w:tcPr>
            <w:tcW w:w="1368" w:type="dxa"/>
            <w:tcBorders>
              <w:top w:val="single" w:sz="4" w:space="0" w:color="auto"/>
              <w:left w:val="single" w:sz="4" w:space="0" w:color="auto"/>
              <w:bottom w:val="single" w:sz="4" w:space="0" w:color="auto"/>
              <w:right w:val="single" w:sz="4" w:space="0" w:color="auto"/>
            </w:tcBorders>
          </w:tcPr>
          <w:p w14:paraId="23E3B36B" w14:textId="462437A7" w:rsidR="00057F9B" w:rsidRPr="009D48A4" w:rsidRDefault="00057F9B" w:rsidP="00057F9B">
            <w:pPr>
              <w:pStyle w:val="TAL"/>
              <w:keepNext w:val="0"/>
              <w:keepLines w:val="0"/>
              <w:spacing w:before="0" w:line="240" w:lineRule="auto"/>
              <w:rPr>
                <w:ins w:id="1387" w:author="Andrey" w:date="2021-08-27T07:50:00Z"/>
                <w:rFonts w:ascii="Times New Roman" w:hAnsi="Times New Roman"/>
                <w:sz w:val="20"/>
                <w:rPrChange w:id="1388" w:author="Andrey" w:date="2021-08-27T07:51:00Z">
                  <w:rPr>
                    <w:ins w:id="1389" w:author="Andrey" w:date="2021-08-27T07:50:00Z"/>
                    <w:rFonts w:ascii="Times New Roman" w:eastAsiaTheme="minorEastAsia" w:hAnsi="Times New Roman"/>
                    <w:sz w:val="20"/>
                    <w:lang w:val="en-US" w:eastAsia="zh-CN"/>
                  </w:rPr>
                </w:rPrChange>
              </w:rPr>
            </w:pPr>
            <w:ins w:id="1390" w:author="Andrey" w:date="2021-08-27T07:51:00Z">
              <w:r w:rsidRPr="009D48A4">
                <w:rPr>
                  <w:rFonts w:ascii="Times New Roman" w:hAnsi="Times New Roman"/>
                  <w:sz w:val="20"/>
                  <w:rPrChange w:id="1391" w:author="Andrey" w:date="2021-08-27T07:51:00Z">
                    <w:rPr>
                      <w:rFonts w:eastAsia="Times New Roman" w:cs="Arial"/>
                      <w:b/>
                      <w:bCs/>
                      <w:color w:val="0000FF"/>
                      <w:sz w:val="16"/>
                      <w:szCs w:val="16"/>
                      <w:u w:val="single"/>
                      <w:lang w:eastAsia="en-GB"/>
                    </w:rPr>
                  </w:rPrChange>
                </w:rPr>
                <w:t>R4-2115270</w:t>
              </w:r>
            </w:ins>
          </w:p>
        </w:tc>
        <w:tc>
          <w:tcPr>
            <w:tcW w:w="2467" w:type="dxa"/>
            <w:tcBorders>
              <w:top w:val="single" w:sz="4" w:space="0" w:color="auto"/>
              <w:left w:val="single" w:sz="4" w:space="0" w:color="auto"/>
              <w:bottom w:val="single" w:sz="4" w:space="0" w:color="auto"/>
              <w:right w:val="single" w:sz="4" w:space="0" w:color="auto"/>
            </w:tcBorders>
          </w:tcPr>
          <w:p w14:paraId="7166D614" w14:textId="7677D403" w:rsidR="00057F9B" w:rsidRPr="009D48A4" w:rsidRDefault="00057F9B" w:rsidP="00057F9B">
            <w:pPr>
              <w:pStyle w:val="TAL"/>
              <w:keepNext w:val="0"/>
              <w:keepLines w:val="0"/>
              <w:spacing w:before="0" w:line="240" w:lineRule="auto"/>
              <w:rPr>
                <w:ins w:id="1392" w:author="Andrey" w:date="2021-08-27T07:50:00Z"/>
                <w:rFonts w:ascii="Times New Roman" w:hAnsi="Times New Roman"/>
                <w:sz w:val="20"/>
                <w:rPrChange w:id="1393" w:author="Andrey" w:date="2021-08-27T07:51:00Z">
                  <w:rPr>
                    <w:ins w:id="1394" w:author="Andrey" w:date="2021-08-27T07:50:00Z"/>
                    <w:rFonts w:ascii="Times New Roman" w:eastAsiaTheme="minorEastAsia" w:hAnsi="Times New Roman"/>
                    <w:sz w:val="20"/>
                    <w:lang w:val="en-US" w:eastAsia="zh-CN"/>
                  </w:rPr>
                </w:rPrChange>
              </w:rPr>
            </w:pPr>
            <w:ins w:id="1395" w:author="Andrey" w:date="2021-08-27T07:51:00Z">
              <w:r w:rsidRPr="009D48A4">
                <w:rPr>
                  <w:rFonts w:ascii="Times New Roman" w:hAnsi="Times New Roman"/>
                  <w:sz w:val="20"/>
                  <w:rPrChange w:id="1396" w:author="Andrey" w:date="2021-08-27T07:51:00Z">
                    <w:rPr>
                      <w:rFonts w:eastAsia="Times New Roman" w:cs="Arial"/>
                      <w:sz w:val="16"/>
                      <w:szCs w:val="16"/>
                      <w:lang w:eastAsia="en-GB"/>
                    </w:rPr>
                  </w:rPrChange>
                </w:rPr>
                <w:t>Frequency bands for testing of A-GNSS sensitivity requirements</w:t>
              </w:r>
            </w:ins>
          </w:p>
        </w:tc>
        <w:tc>
          <w:tcPr>
            <w:tcW w:w="1355" w:type="dxa"/>
            <w:tcBorders>
              <w:top w:val="single" w:sz="4" w:space="0" w:color="auto"/>
              <w:left w:val="single" w:sz="4" w:space="0" w:color="auto"/>
              <w:bottom w:val="single" w:sz="4" w:space="0" w:color="auto"/>
              <w:right w:val="single" w:sz="4" w:space="0" w:color="auto"/>
            </w:tcBorders>
          </w:tcPr>
          <w:p w14:paraId="112F9EAD" w14:textId="6E0D68D4" w:rsidR="00057F9B" w:rsidRPr="009D48A4" w:rsidRDefault="00057F9B" w:rsidP="00057F9B">
            <w:pPr>
              <w:pStyle w:val="TAL"/>
              <w:keepNext w:val="0"/>
              <w:keepLines w:val="0"/>
              <w:spacing w:before="0" w:line="240" w:lineRule="auto"/>
              <w:rPr>
                <w:ins w:id="1397" w:author="Andrey" w:date="2021-08-27T07:50:00Z"/>
                <w:rFonts w:ascii="Times New Roman" w:hAnsi="Times New Roman"/>
                <w:sz w:val="20"/>
                <w:rPrChange w:id="1398" w:author="Andrey" w:date="2021-08-27T07:51:00Z">
                  <w:rPr>
                    <w:ins w:id="1399" w:author="Andrey" w:date="2021-08-27T07:50:00Z"/>
                    <w:rFonts w:ascii="Times New Roman" w:eastAsiaTheme="minorEastAsia" w:hAnsi="Times New Roman"/>
                    <w:sz w:val="20"/>
                    <w:lang w:val="en-US" w:eastAsia="zh-CN"/>
                  </w:rPr>
                </w:rPrChange>
              </w:rPr>
            </w:pPr>
            <w:ins w:id="1400" w:author="Andrey" w:date="2021-08-27T07:51:00Z">
              <w:r w:rsidRPr="009D48A4">
                <w:rPr>
                  <w:rFonts w:ascii="Times New Roman" w:hAnsi="Times New Roman"/>
                  <w:sz w:val="20"/>
                  <w:rPrChange w:id="1401" w:author="Andrey" w:date="2021-08-27T07:51:00Z">
                    <w:rPr>
                      <w:rFonts w:eastAsia="Times New Roman" w:cs="Arial"/>
                      <w:sz w:val="16"/>
                      <w:szCs w:val="16"/>
                      <w:lang w:eastAsia="en-GB"/>
                    </w:rPr>
                  </w:rPrChange>
                </w:rPr>
                <w:t>Qualcomm Incorporated</w:t>
              </w:r>
            </w:ins>
          </w:p>
        </w:tc>
        <w:tc>
          <w:tcPr>
            <w:tcW w:w="2257" w:type="dxa"/>
            <w:tcBorders>
              <w:top w:val="single" w:sz="4" w:space="0" w:color="auto"/>
              <w:left w:val="single" w:sz="4" w:space="0" w:color="auto"/>
              <w:bottom w:val="single" w:sz="4" w:space="0" w:color="auto"/>
              <w:right w:val="single" w:sz="4" w:space="0" w:color="auto"/>
            </w:tcBorders>
          </w:tcPr>
          <w:p w14:paraId="6AE70B6B" w14:textId="7F5E529C" w:rsidR="00057F9B" w:rsidRPr="009D48A4" w:rsidRDefault="009D48A4" w:rsidP="00057F9B">
            <w:pPr>
              <w:pStyle w:val="TAL"/>
              <w:keepNext w:val="0"/>
              <w:keepLines w:val="0"/>
              <w:spacing w:before="0" w:line="240" w:lineRule="auto"/>
              <w:rPr>
                <w:ins w:id="1402" w:author="Andrey" w:date="2021-08-27T07:50:00Z"/>
                <w:rFonts w:ascii="Times New Roman" w:hAnsi="Times New Roman"/>
                <w:sz w:val="20"/>
                <w:rPrChange w:id="1403" w:author="Andrey" w:date="2021-08-27T07:51:00Z">
                  <w:rPr>
                    <w:ins w:id="1404" w:author="Andrey" w:date="2021-08-27T07:50:00Z"/>
                    <w:rFonts w:ascii="Times New Roman" w:eastAsiaTheme="minorEastAsia" w:hAnsi="Times New Roman"/>
                    <w:sz w:val="20"/>
                    <w:lang w:val="en-US" w:eastAsia="zh-CN"/>
                  </w:rPr>
                </w:rPrChange>
              </w:rPr>
            </w:pPr>
            <w:ins w:id="1405" w:author="Andrey" w:date="2021-08-27T07:51:00Z">
              <w:r>
                <w:rPr>
                  <w:rFonts w:ascii="Times New Roman" w:hAnsi="Times New Roman"/>
                  <w:sz w:val="20"/>
                </w:rPr>
                <w:t>Endorsed</w:t>
              </w:r>
            </w:ins>
          </w:p>
        </w:tc>
        <w:tc>
          <w:tcPr>
            <w:tcW w:w="2182" w:type="dxa"/>
            <w:tcBorders>
              <w:top w:val="single" w:sz="4" w:space="0" w:color="auto"/>
              <w:left w:val="single" w:sz="4" w:space="0" w:color="auto"/>
              <w:bottom w:val="single" w:sz="4" w:space="0" w:color="auto"/>
              <w:right w:val="single" w:sz="4" w:space="0" w:color="auto"/>
            </w:tcBorders>
          </w:tcPr>
          <w:p w14:paraId="3CADE708" w14:textId="77777777" w:rsidR="00057F9B" w:rsidRPr="009D48A4" w:rsidRDefault="00057F9B" w:rsidP="00057F9B">
            <w:pPr>
              <w:pStyle w:val="TAL"/>
              <w:keepNext w:val="0"/>
              <w:keepLines w:val="0"/>
              <w:spacing w:before="0" w:line="240" w:lineRule="auto"/>
              <w:rPr>
                <w:ins w:id="1406" w:author="Andrey" w:date="2021-08-27T07:50:00Z"/>
                <w:rFonts w:ascii="Times New Roman" w:hAnsi="Times New Roman"/>
                <w:sz w:val="20"/>
                <w:rPrChange w:id="1407" w:author="Andrey" w:date="2021-08-27T07:51:00Z">
                  <w:rPr>
                    <w:ins w:id="1408" w:author="Andrey" w:date="2021-08-27T07:50:00Z"/>
                    <w:rFonts w:ascii="Times New Roman" w:eastAsiaTheme="minorEastAsia" w:hAnsi="Times New Roman"/>
                    <w:sz w:val="20"/>
                    <w:lang w:val="en-US" w:eastAsia="zh-CN"/>
                  </w:rPr>
                </w:rPrChange>
              </w:rPr>
            </w:pPr>
          </w:p>
        </w:tc>
      </w:tr>
      <w:tr w:rsidR="00181A41" w:rsidRPr="009D48A4" w14:paraId="5F646B15" w14:textId="77777777" w:rsidTr="003842B8">
        <w:trPr>
          <w:ins w:id="1409" w:author="Andrey" w:date="2021-08-27T07:50:00Z"/>
        </w:trPr>
        <w:tc>
          <w:tcPr>
            <w:tcW w:w="1368" w:type="dxa"/>
            <w:tcBorders>
              <w:top w:val="single" w:sz="4" w:space="0" w:color="auto"/>
              <w:left w:val="single" w:sz="4" w:space="0" w:color="auto"/>
              <w:bottom w:val="single" w:sz="4" w:space="0" w:color="auto"/>
              <w:right w:val="single" w:sz="4" w:space="0" w:color="auto"/>
            </w:tcBorders>
          </w:tcPr>
          <w:p w14:paraId="261D225E" w14:textId="0C4BCE2A" w:rsidR="00181A41" w:rsidRPr="009D48A4" w:rsidRDefault="00181A41" w:rsidP="00181A41">
            <w:pPr>
              <w:pStyle w:val="TAL"/>
              <w:keepNext w:val="0"/>
              <w:keepLines w:val="0"/>
              <w:spacing w:before="0" w:line="240" w:lineRule="auto"/>
              <w:rPr>
                <w:ins w:id="1410" w:author="Andrey" w:date="2021-08-27T07:50:00Z"/>
                <w:rFonts w:ascii="Times New Roman" w:hAnsi="Times New Roman"/>
                <w:sz w:val="20"/>
                <w:rPrChange w:id="1411" w:author="Andrey" w:date="2021-08-27T07:51:00Z">
                  <w:rPr>
                    <w:ins w:id="1412" w:author="Andrey" w:date="2021-08-27T07:50:00Z"/>
                    <w:rFonts w:ascii="Times New Roman" w:eastAsiaTheme="minorEastAsia" w:hAnsi="Times New Roman"/>
                    <w:sz w:val="20"/>
                    <w:lang w:val="en-US" w:eastAsia="zh-CN"/>
                  </w:rPr>
                </w:rPrChange>
              </w:rPr>
            </w:pPr>
            <w:ins w:id="1413" w:author="Andrey" w:date="2021-08-27T07:51:00Z">
              <w:r w:rsidRPr="009D48A4">
                <w:rPr>
                  <w:rFonts w:ascii="Times New Roman" w:hAnsi="Times New Roman"/>
                  <w:sz w:val="20"/>
                  <w:rPrChange w:id="1414" w:author="Andrey" w:date="2021-08-27T07:51:00Z">
                    <w:rPr>
                      <w:rFonts w:eastAsia="Times New Roman" w:cs="Arial"/>
                      <w:b/>
                      <w:bCs/>
                      <w:color w:val="0000FF"/>
                      <w:sz w:val="16"/>
                      <w:szCs w:val="16"/>
                      <w:u w:val="single"/>
                      <w:lang w:eastAsia="en-GB"/>
                    </w:rPr>
                  </w:rPrChange>
                </w:rPr>
                <w:t>R4-2115423</w:t>
              </w:r>
            </w:ins>
          </w:p>
        </w:tc>
        <w:tc>
          <w:tcPr>
            <w:tcW w:w="2467" w:type="dxa"/>
            <w:tcBorders>
              <w:top w:val="single" w:sz="4" w:space="0" w:color="auto"/>
              <w:left w:val="single" w:sz="4" w:space="0" w:color="auto"/>
              <w:bottom w:val="single" w:sz="4" w:space="0" w:color="auto"/>
              <w:right w:val="single" w:sz="4" w:space="0" w:color="auto"/>
            </w:tcBorders>
          </w:tcPr>
          <w:p w14:paraId="46BC269F" w14:textId="5330E272" w:rsidR="00181A41" w:rsidRPr="009D48A4" w:rsidRDefault="00181A41" w:rsidP="00181A41">
            <w:pPr>
              <w:pStyle w:val="TAL"/>
              <w:keepNext w:val="0"/>
              <w:keepLines w:val="0"/>
              <w:spacing w:before="0" w:line="240" w:lineRule="auto"/>
              <w:rPr>
                <w:ins w:id="1415" w:author="Andrey" w:date="2021-08-27T07:50:00Z"/>
                <w:rFonts w:ascii="Times New Roman" w:hAnsi="Times New Roman"/>
                <w:sz w:val="20"/>
                <w:rPrChange w:id="1416" w:author="Andrey" w:date="2021-08-27T07:51:00Z">
                  <w:rPr>
                    <w:ins w:id="1417" w:author="Andrey" w:date="2021-08-27T07:50:00Z"/>
                    <w:rFonts w:ascii="Times New Roman" w:eastAsiaTheme="minorEastAsia" w:hAnsi="Times New Roman"/>
                    <w:sz w:val="20"/>
                    <w:lang w:val="en-US" w:eastAsia="zh-CN"/>
                  </w:rPr>
                </w:rPrChange>
              </w:rPr>
            </w:pPr>
            <w:ins w:id="1418" w:author="Andrey" w:date="2021-08-27T07:51:00Z">
              <w:r w:rsidRPr="009D48A4">
                <w:rPr>
                  <w:rFonts w:ascii="Times New Roman" w:hAnsi="Times New Roman"/>
                  <w:sz w:val="20"/>
                  <w:rPrChange w:id="1419" w:author="Andrey" w:date="2021-08-27T07:51:00Z">
                    <w:rPr>
                      <w:rFonts w:eastAsia="Times New Roman" w:cs="Arial"/>
                      <w:sz w:val="16"/>
                      <w:szCs w:val="16"/>
                      <w:lang w:eastAsia="en-GB"/>
                    </w:rPr>
                  </w:rPrChange>
                </w:rPr>
                <w:t>CR on satellite allocation</w:t>
              </w:r>
            </w:ins>
          </w:p>
        </w:tc>
        <w:tc>
          <w:tcPr>
            <w:tcW w:w="1355" w:type="dxa"/>
            <w:tcBorders>
              <w:top w:val="single" w:sz="4" w:space="0" w:color="auto"/>
              <w:left w:val="single" w:sz="4" w:space="0" w:color="auto"/>
              <w:bottom w:val="single" w:sz="4" w:space="0" w:color="auto"/>
              <w:right w:val="single" w:sz="4" w:space="0" w:color="auto"/>
            </w:tcBorders>
          </w:tcPr>
          <w:p w14:paraId="3B227DA0" w14:textId="156C0A4E" w:rsidR="00181A41" w:rsidRPr="009D48A4" w:rsidRDefault="00181A41" w:rsidP="00181A41">
            <w:pPr>
              <w:pStyle w:val="TAL"/>
              <w:keepNext w:val="0"/>
              <w:keepLines w:val="0"/>
              <w:spacing w:before="0" w:line="240" w:lineRule="auto"/>
              <w:rPr>
                <w:ins w:id="1420" w:author="Andrey" w:date="2021-08-27T07:50:00Z"/>
                <w:rFonts w:ascii="Times New Roman" w:hAnsi="Times New Roman"/>
                <w:sz w:val="20"/>
                <w:rPrChange w:id="1421" w:author="Andrey" w:date="2021-08-27T07:51:00Z">
                  <w:rPr>
                    <w:ins w:id="1422" w:author="Andrey" w:date="2021-08-27T07:50:00Z"/>
                    <w:rFonts w:ascii="Times New Roman" w:eastAsiaTheme="minorEastAsia" w:hAnsi="Times New Roman"/>
                    <w:sz w:val="20"/>
                    <w:lang w:val="en-US" w:eastAsia="zh-CN"/>
                  </w:rPr>
                </w:rPrChange>
              </w:rPr>
            </w:pPr>
            <w:ins w:id="1423" w:author="Andrey" w:date="2021-08-27T07:51:00Z">
              <w:r w:rsidRPr="009D48A4">
                <w:rPr>
                  <w:rFonts w:ascii="Times New Roman" w:hAnsi="Times New Roman"/>
                  <w:sz w:val="20"/>
                  <w:rPrChange w:id="1424" w:author="Andrey" w:date="2021-08-27T07:51:00Z">
                    <w:rPr>
                      <w:rFonts w:eastAsia="Times New Roman" w:cs="Arial"/>
                      <w:sz w:val="16"/>
                      <w:szCs w:val="16"/>
                      <w:lang w:eastAsia="en-GB"/>
                    </w:rPr>
                  </w:rPrChange>
                </w:rPr>
                <w:t>MediaTek Inc., Rohde &amp; Schwarz</w:t>
              </w:r>
            </w:ins>
          </w:p>
        </w:tc>
        <w:tc>
          <w:tcPr>
            <w:tcW w:w="2257" w:type="dxa"/>
            <w:tcBorders>
              <w:top w:val="single" w:sz="4" w:space="0" w:color="auto"/>
              <w:left w:val="single" w:sz="4" w:space="0" w:color="auto"/>
              <w:bottom w:val="single" w:sz="4" w:space="0" w:color="auto"/>
              <w:right w:val="single" w:sz="4" w:space="0" w:color="auto"/>
            </w:tcBorders>
          </w:tcPr>
          <w:p w14:paraId="353A3120" w14:textId="26D54E9C" w:rsidR="00181A41" w:rsidRPr="009D48A4" w:rsidRDefault="00181A41" w:rsidP="00181A41">
            <w:pPr>
              <w:pStyle w:val="TAL"/>
              <w:keepNext w:val="0"/>
              <w:keepLines w:val="0"/>
              <w:spacing w:before="0" w:line="240" w:lineRule="auto"/>
              <w:rPr>
                <w:ins w:id="1425" w:author="Andrey" w:date="2021-08-27T07:50:00Z"/>
                <w:rFonts w:ascii="Times New Roman" w:hAnsi="Times New Roman"/>
                <w:sz w:val="20"/>
                <w:rPrChange w:id="1426" w:author="Andrey" w:date="2021-08-27T07:51:00Z">
                  <w:rPr>
                    <w:ins w:id="1427" w:author="Andrey" w:date="2021-08-27T07:50:00Z"/>
                    <w:rFonts w:ascii="Times New Roman" w:eastAsiaTheme="minorEastAsia" w:hAnsi="Times New Roman"/>
                    <w:sz w:val="20"/>
                    <w:lang w:val="en-US" w:eastAsia="zh-CN"/>
                  </w:rPr>
                </w:rPrChange>
              </w:rPr>
            </w:pPr>
            <w:ins w:id="1428" w:author="Andrey" w:date="2021-08-27T07:53:00Z">
              <w:r>
                <w:rPr>
                  <w:rFonts w:ascii="Times New Roman" w:hAnsi="Times New Roman"/>
                  <w:sz w:val="20"/>
                </w:rPr>
                <w:t>Endorsed</w:t>
              </w:r>
            </w:ins>
          </w:p>
        </w:tc>
        <w:tc>
          <w:tcPr>
            <w:tcW w:w="2182" w:type="dxa"/>
            <w:tcBorders>
              <w:top w:val="single" w:sz="4" w:space="0" w:color="auto"/>
              <w:left w:val="single" w:sz="4" w:space="0" w:color="auto"/>
              <w:bottom w:val="single" w:sz="4" w:space="0" w:color="auto"/>
              <w:right w:val="single" w:sz="4" w:space="0" w:color="auto"/>
            </w:tcBorders>
          </w:tcPr>
          <w:p w14:paraId="147B75D7" w14:textId="77777777" w:rsidR="00181A41" w:rsidRPr="009D48A4" w:rsidRDefault="00181A41" w:rsidP="00181A41">
            <w:pPr>
              <w:pStyle w:val="TAL"/>
              <w:keepNext w:val="0"/>
              <w:keepLines w:val="0"/>
              <w:spacing w:before="0" w:line="240" w:lineRule="auto"/>
              <w:rPr>
                <w:ins w:id="1429" w:author="Andrey" w:date="2021-08-27T07:50:00Z"/>
                <w:rFonts w:ascii="Times New Roman" w:hAnsi="Times New Roman"/>
                <w:sz w:val="20"/>
                <w:rPrChange w:id="1430" w:author="Andrey" w:date="2021-08-27T07:51:00Z">
                  <w:rPr>
                    <w:ins w:id="1431" w:author="Andrey" w:date="2021-08-27T07:50:00Z"/>
                    <w:rFonts w:ascii="Times New Roman" w:eastAsiaTheme="minorEastAsia" w:hAnsi="Times New Roman"/>
                    <w:sz w:val="20"/>
                    <w:lang w:val="en-US" w:eastAsia="zh-CN"/>
                  </w:rPr>
                </w:rPrChange>
              </w:rPr>
            </w:pPr>
          </w:p>
        </w:tc>
      </w:tr>
      <w:tr w:rsidR="00201BF4" w:rsidRPr="003842B8" w14:paraId="7714B748" w14:textId="77777777" w:rsidTr="003842B8">
        <w:trPr>
          <w:ins w:id="1432" w:author="Andrey" w:date="2021-08-27T07:55:00Z"/>
        </w:trPr>
        <w:tc>
          <w:tcPr>
            <w:tcW w:w="1368" w:type="dxa"/>
            <w:tcBorders>
              <w:top w:val="single" w:sz="4" w:space="0" w:color="auto"/>
              <w:left w:val="single" w:sz="4" w:space="0" w:color="auto"/>
              <w:bottom w:val="single" w:sz="4" w:space="0" w:color="auto"/>
              <w:right w:val="single" w:sz="4" w:space="0" w:color="auto"/>
            </w:tcBorders>
          </w:tcPr>
          <w:p w14:paraId="43FCCF5A" w14:textId="77777777" w:rsidR="00201BF4" w:rsidRPr="003842B8" w:rsidRDefault="00201BF4" w:rsidP="00201BF4">
            <w:pPr>
              <w:pStyle w:val="TAL"/>
              <w:keepNext w:val="0"/>
              <w:keepLines w:val="0"/>
              <w:spacing w:before="0" w:line="240" w:lineRule="auto"/>
              <w:rPr>
                <w:ins w:id="1433" w:author="Andrey" w:date="2021-08-27T07:55:00Z"/>
                <w:rFonts w:ascii="Times New Roman" w:hAnsi="Times New Roman"/>
                <w:sz w:val="20"/>
              </w:rPr>
              <w:pPrChange w:id="1434" w:author="Andrey" w:date="2021-08-27T07:55:00Z">
                <w:pPr>
                  <w:pStyle w:val="TAL"/>
                  <w:keepNext w:val="0"/>
                  <w:keepLines w:val="0"/>
                </w:pPr>
              </w:pPrChange>
            </w:pPr>
            <w:ins w:id="1435" w:author="Andrey" w:date="2021-08-27T07:55:00Z">
              <w:r w:rsidRPr="00201BF4">
                <w:rPr>
                  <w:rFonts w:ascii="Times New Roman" w:hAnsi="Times New Roman"/>
                  <w:sz w:val="20"/>
                </w:rPr>
                <w:t>R4-2112480</w:t>
              </w:r>
            </w:ins>
          </w:p>
        </w:tc>
        <w:tc>
          <w:tcPr>
            <w:tcW w:w="2467" w:type="dxa"/>
            <w:tcBorders>
              <w:top w:val="single" w:sz="4" w:space="0" w:color="auto"/>
              <w:left w:val="single" w:sz="4" w:space="0" w:color="auto"/>
              <w:bottom w:val="single" w:sz="4" w:space="0" w:color="auto"/>
              <w:right w:val="single" w:sz="4" w:space="0" w:color="auto"/>
            </w:tcBorders>
          </w:tcPr>
          <w:p w14:paraId="54AB97B2" w14:textId="77777777" w:rsidR="00201BF4" w:rsidRPr="003842B8" w:rsidRDefault="00201BF4" w:rsidP="00201BF4">
            <w:pPr>
              <w:pStyle w:val="TAL"/>
              <w:keepNext w:val="0"/>
              <w:keepLines w:val="0"/>
              <w:spacing w:before="0" w:line="240" w:lineRule="auto"/>
              <w:rPr>
                <w:ins w:id="1436" w:author="Andrey" w:date="2021-08-27T07:55:00Z"/>
                <w:rFonts w:ascii="Times New Roman" w:hAnsi="Times New Roman"/>
                <w:sz w:val="20"/>
              </w:rPr>
              <w:pPrChange w:id="1437" w:author="Andrey" w:date="2021-08-27T07:55:00Z">
                <w:pPr>
                  <w:pStyle w:val="TAL"/>
                  <w:keepNext w:val="0"/>
                  <w:keepLines w:val="0"/>
                </w:pPr>
              </w:pPrChange>
            </w:pPr>
            <w:ins w:id="1438" w:author="Andrey" w:date="2021-08-27T07:55:00Z">
              <w:r w:rsidRPr="003842B8">
                <w:rPr>
                  <w:rFonts w:ascii="Times New Roman" w:hAnsi="Times New Roman"/>
                  <w:sz w:val="20"/>
                </w:rPr>
                <w:t>CR on satellite allocation</w:t>
              </w:r>
            </w:ins>
          </w:p>
        </w:tc>
        <w:tc>
          <w:tcPr>
            <w:tcW w:w="1355" w:type="dxa"/>
            <w:tcBorders>
              <w:top w:val="single" w:sz="4" w:space="0" w:color="auto"/>
              <w:left w:val="single" w:sz="4" w:space="0" w:color="auto"/>
              <w:bottom w:val="single" w:sz="4" w:space="0" w:color="auto"/>
              <w:right w:val="single" w:sz="4" w:space="0" w:color="auto"/>
            </w:tcBorders>
          </w:tcPr>
          <w:p w14:paraId="55E765FF" w14:textId="77777777" w:rsidR="00201BF4" w:rsidRPr="003842B8" w:rsidRDefault="00201BF4" w:rsidP="00201BF4">
            <w:pPr>
              <w:pStyle w:val="TAL"/>
              <w:keepNext w:val="0"/>
              <w:keepLines w:val="0"/>
              <w:spacing w:before="0" w:line="240" w:lineRule="auto"/>
              <w:rPr>
                <w:ins w:id="1439" w:author="Andrey" w:date="2021-08-27T07:55:00Z"/>
                <w:rFonts w:ascii="Times New Roman" w:hAnsi="Times New Roman"/>
                <w:sz w:val="20"/>
              </w:rPr>
              <w:pPrChange w:id="1440" w:author="Andrey" w:date="2021-08-27T07:55:00Z">
                <w:pPr>
                  <w:pStyle w:val="TAL"/>
                  <w:keepNext w:val="0"/>
                  <w:keepLines w:val="0"/>
                </w:pPr>
              </w:pPrChange>
            </w:pPr>
            <w:ins w:id="1441" w:author="Andrey" w:date="2021-08-27T07:55:00Z">
              <w:r w:rsidRPr="003842B8">
                <w:rPr>
                  <w:rFonts w:ascii="Times New Roman" w:hAnsi="Times New Roman"/>
                  <w:sz w:val="20"/>
                </w:rPr>
                <w:t>MediaTek Inc., Rohde &amp; Schwarz</w:t>
              </w:r>
            </w:ins>
          </w:p>
        </w:tc>
        <w:tc>
          <w:tcPr>
            <w:tcW w:w="2257" w:type="dxa"/>
            <w:tcBorders>
              <w:top w:val="single" w:sz="4" w:space="0" w:color="auto"/>
              <w:left w:val="single" w:sz="4" w:space="0" w:color="auto"/>
              <w:bottom w:val="single" w:sz="4" w:space="0" w:color="auto"/>
              <w:right w:val="single" w:sz="4" w:space="0" w:color="auto"/>
            </w:tcBorders>
          </w:tcPr>
          <w:p w14:paraId="2940DBC7" w14:textId="77777777" w:rsidR="00201BF4" w:rsidRDefault="00201BF4" w:rsidP="00201BF4">
            <w:pPr>
              <w:pStyle w:val="TAL"/>
              <w:keepNext w:val="0"/>
              <w:keepLines w:val="0"/>
              <w:spacing w:before="0" w:line="240" w:lineRule="auto"/>
              <w:rPr>
                <w:ins w:id="1442" w:author="Andrey" w:date="2021-08-27T07:55:00Z"/>
                <w:rFonts w:ascii="Times New Roman" w:hAnsi="Times New Roman"/>
                <w:sz w:val="20"/>
              </w:rPr>
              <w:pPrChange w:id="1443" w:author="Andrey" w:date="2021-08-27T07:55:00Z">
                <w:pPr>
                  <w:pStyle w:val="TAL"/>
                  <w:keepNext w:val="0"/>
                  <w:keepLines w:val="0"/>
                </w:pPr>
              </w:pPrChange>
            </w:pPr>
            <w:ins w:id="1444" w:author="Andrey" w:date="2021-08-27T07:55:00Z">
              <w:r>
                <w:rPr>
                  <w:rFonts w:ascii="Times New Roman" w:hAnsi="Times New Roman"/>
                  <w:sz w:val="20"/>
                </w:rPr>
                <w:t>Endorsed</w:t>
              </w:r>
            </w:ins>
          </w:p>
        </w:tc>
        <w:tc>
          <w:tcPr>
            <w:tcW w:w="2182" w:type="dxa"/>
            <w:tcBorders>
              <w:top w:val="single" w:sz="4" w:space="0" w:color="auto"/>
              <w:left w:val="single" w:sz="4" w:space="0" w:color="auto"/>
              <w:bottom w:val="single" w:sz="4" w:space="0" w:color="auto"/>
              <w:right w:val="single" w:sz="4" w:space="0" w:color="auto"/>
            </w:tcBorders>
          </w:tcPr>
          <w:p w14:paraId="383C2999" w14:textId="3EDECEB0" w:rsidR="00201BF4" w:rsidRPr="003842B8" w:rsidRDefault="00201BF4" w:rsidP="00201BF4">
            <w:pPr>
              <w:pStyle w:val="TAL"/>
              <w:keepNext w:val="0"/>
              <w:keepLines w:val="0"/>
              <w:spacing w:before="0" w:line="240" w:lineRule="auto"/>
              <w:rPr>
                <w:ins w:id="1445" w:author="Andrey" w:date="2021-08-27T07:55:00Z"/>
                <w:rFonts w:ascii="Times New Roman" w:hAnsi="Times New Roman"/>
                <w:sz w:val="20"/>
              </w:rPr>
              <w:pPrChange w:id="1446" w:author="Andrey" w:date="2021-08-27T07:55:00Z">
                <w:pPr>
                  <w:pStyle w:val="TAL"/>
                  <w:keepNext w:val="0"/>
                  <w:keepLines w:val="0"/>
                </w:pPr>
              </w:pPrChange>
            </w:pPr>
            <w:ins w:id="1447" w:author="Andrey" w:date="2021-08-27T07:55:00Z">
              <w:r>
                <w:rPr>
                  <w:rFonts w:ascii="Times New Roman" w:hAnsi="Times New Roman"/>
                  <w:sz w:val="20"/>
                </w:rPr>
                <w:t>Cat A</w:t>
              </w:r>
            </w:ins>
          </w:p>
        </w:tc>
      </w:tr>
      <w:tr w:rsidR="00181A41" w:rsidRPr="009D48A4" w14:paraId="3DF8E7B4" w14:textId="77777777" w:rsidTr="003842B8">
        <w:trPr>
          <w:ins w:id="1448" w:author="Andrey" w:date="2021-08-27T07:51:00Z"/>
        </w:trPr>
        <w:tc>
          <w:tcPr>
            <w:tcW w:w="1368" w:type="dxa"/>
            <w:tcBorders>
              <w:top w:val="single" w:sz="4" w:space="0" w:color="auto"/>
              <w:left w:val="single" w:sz="4" w:space="0" w:color="auto"/>
              <w:bottom w:val="single" w:sz="4" w:space="0" w:color="auto"/>
              <w:right w:val="single" w:sz="4" w:space="0" w:color="auto"/>
            </w:tcBorders>
          </w:tcPr>
          <w:p w14:paraId="795DDFE1" w14:textId="6418A8F6" w:rsidR="00181A41" w:rsidRPr="009D48A4" w:rsidRDefault="00181A41" w:rsidP="00181A41">
            <w:pPr>
              <w:pStyle w:val="TAL"/>
              <w:keepNext w:val="0"/>
              <w:keepLines w:val="0"/>
              <w:spacing w:before="0" w:line="240" w:lineRule="auto"/>
              <w:rPr>
                <w:ins w:id="1449" w:author="Andrey" w:date="2021-08-27T07:51:00Z"/>
                <w:rFonts w:ascii="Times New Roman" w:hAnsi="Times New Roman"/>
                <w:sz w:val="20"/>
                <w:rPrChange w:id="1450" w:author="Andrey" w:date="2021-08-27T07:51:00Z">
                  <w:rPr>
                    <w:ins w:id="1451" w:author="Andrey" w:date="2021-08-27T07:51:00Z"/>
                    <w:rFonts w:cs="Arial"/>
                    <w:b/>
                    <w:bCs/>
                    <w:color w:val="0000FF"/>
                    <w:sz w:val="16"/>
                    <w:szCs w:val="16"/>
                    <w:u w:val="single"/>
                    <w:lang w:eastAsia="en-GB"/>
                  </w:rPr>
                </w:rPrChange>
              </w:rPr>
              <w:pPrChange w:id="1452" w:author="Andrey" w:date="2021-08-27T07:51:00Z">
                <w:pPr>
                  <w:pStyle w:val="TAL"/>
                  <w:keepNext w:val="0"/>
                  <w:keepLines w:val="0"/>
                </w:pPr>
              </w:pPrChange>
            </w:pPr>
            <w:ins w:id="1453" w:author="Andrey" w:date="2021-08-27T07:51:00Z">
              <w:r w:rsidRPr="009D48A4">
                <w:rPr>
                  <w:rFonts w:ascii="Times New Roman" w:hAnsi="Times New Roman"/>
                  <w:sz w:val="20"/>
                  <w:rPrChange w:id="1454" w:author="Andrey" w:date="2021-08-27T07:51:00Z">
                    <w:rPr>
                      <w:rFonts w:eastAsia="Times New Roman" w:cs="Arial"/>
                      <w:b/>
                      <w:bCs/>
                      <w:color w:val="0000FF"/>
                      <w:sz w:val="16"/>
                      <w:szCs w:val="16"/>
                      <w:u w:val="single"/>
                      <w:lang w:eastAsia="en-GB"/>
                    </w:rPr>
                  </w:rPrChange>
                </w:rPr>
                <w:t>R4-2115424</w:t>
              </w:r>
            </w:ins>
          </w:p>
        </w:tc>
        <w:tc>
          <w:tcPr>
            <w:tcW w:w="2467" w:type="dxa"/>
            <w:tcBorders>
              <w:top w:val="single" w:sz="4" w:space="0" w:color="auto"/>
              <w:left w:val="single" w:sz="4" w:space="0" w:color="auto"/>
              <w:bottom w:val="single" w:sz="4" w:space="0" w:color="auto"/>
              <w:right w:val="single" w:sz="4" w:space="0" w:color="auto"/>
            </w:tcBorders>
          </w:tcPr>
          <w:p w14:paraId="2162BE64" w14:textId="2116C354" w:rsidR="00181A41" w:rsidRPr="009D48A4" w:rsidRDefault="00181A41" w:rsidP="00181A41">
            <w:pPr>
              <w:pStyle w:val="TAL"/>
              <w:keepNext w:val="0"/>
              <w:keepLines w:val="0"/>
              <w:spacing w:before="0" w:line="240" w:lineRule="auto"/>
              <w:rPr>
                <w:ins w:id="1455" w:author="Andrey" w:date="2021-08-27T07:51:00Z"/>
                <w:rFonts w:ascii="Times New Roman" w:hAnsi="Times New Roman"/>
                <w:sz w:val="20"/>
                <w:rPrChange w:id="1456" w:author="Andrey" w:date="2021-08-27T07:51:00Z">
                  <w:rPr>
                    <w:ins w:id="1457" w:author="Andrey" w:date="2021-08-27T07:51:00Z"/>
                    <w:rFonts w:cs="Arial"/>
                    <w:sz w:val="16"/>
                    <w:szCs w:val="16"/>
                    <w:lang w:eastAsia="en-GB"/>
                  </w:rPr>
                </w:rPrChange>
              </w:rPr>
              <w:pPrChange w:id="1458" w:author="Andrey" w:date="2021-08-27T07:51:00Z">
                <w:pPr>
                  <w:pStyle w:val="TAL"/>
                  <w:keepNext w:val="0"/>
                  <w:keepLines w:val="0"/>
                </w:pPr>
              </w:pPrChange>
            </w:pPr>
            <w:ins w:id="1459" w:author="Andrey" w:date="2021-08-27T07:51:00Z">
              <w:r w:rsidRPr="009D48A4">
                <w:rPr>
                  <w:rFonts w:ascii="Times New Roman" w:hAnsi="Times New Roman"/>
                  <w:sz w:val="20"/>
                  <w:rPrChange w:id="1460" w:author="Andrey" w:date="2021-08-27T07:51:00Z">
                    <w:rPr>
                      <w:rFonts w:eastAsia="Times New Roman" w:cs="Arial"/>
                      <w:sz w:val="16"/>
                      <w:szCs w:val="16"/>
                      <w:lang w:eastAsia="en-GB"/>
                    </w:rPr>
                  </w:rPrChange>
                </w:rPr>
                <w:t>CR on satellite allocation</w:t>
              </w:r>
            </w:ins>
          </w:p>
        </w:tc>
        <w:tc>
          <w:tcPr>
            <w:tcW w:w="1355" w:type="dxa"/>
            <w:tcBorders>
              <w:top w:val="single" w:sz="4" w:space="0" w:color="auto"/>
              <w:left w:val="single" w:sz="4" w:space="0" w:color="auto"/>
              <w:bottom w:val="single" w:sz="4" w:space="0" w:color="auto"/>
              <w:right w:val="single" w:sz="4" w:space="0" w:color="auto"/>
            </w:tcBorders>
          </w:tcPr>
          <w:p w14:paraId="642EBB59" w14:textId="01503ED1" w:rsidR="00181A41" w:rsidRPr="009D48A4" w:rsidRDefault="00181A41" w:rsidP="00181A41">
            <w:pPr>
              <w:pStyle w:val="TAL"/>
              <w:keepNext w:val="0"/>
              <w:keepLines w:val="0"/>
              <w:spacing w:before="0" w:line="240" w:lineRule="auto"/>
              <w:rPr>
                <w:ins w:id="1461" w:author="Andrey" w:date="2021-08-27T07:51:00Z"/>
                <w:rFonts w:ascii="Times New Roman" w:hAnsi="Times New Roman"/>
                <w:sz w:val="20"/>
                <w:rPrChange w:id="1462" w:author="Andrey" w:date="2021-08-27T07:51:00Z">
                  <w:rPr>
                    <w:ins w:id="1463" w:author="Andrey" w:date="2021-08-27T07:51:00Z"/>
                    <w:rFonts w:cs="Arial"/>
                    <w:sz w:val="16"/>
                    <w:szCs w:val="16"/>
                    <w:lang w:eastAsia="en-GB"/>
                  </w:rPr>
                </w:rPrChange>
              </w:rPr>
              <w:pPrChange w:id="1464" w:author="Andrey" w:date="2021-08-27T07:51:00Z">
                <w:pPr>
                  <w:pStyle w:val="TAL"/>
                  <w:keepNext w:val="0"/>
                  <w:keepLines w:val="0"/>
                </w:pPr>
              </w:pPrChange>
            </w:pPr>
            <w:ins w:id="1465" w:author="Andrey" w:date="2021-08-27T07:51:00Z">
              <w:r w:rsidRPr="009D48A4">
                <w:rPr>
                  <w:rFonts w:ascii="Times New Roman" w:hAnsi="Times New Roman"/>
                  <w:sz w:val="20"/>
                  <w:rPrChange w:id="1466" w:author="Andrey" w:date="2021-08-27T07:51:00Z">
                    <w:rPr>
                      <w:rFonts w:eastAsia="Times New Roman" w:cs="Arial"/>
                      <w:sz w:val="16"/>
                      <w:szCs w:val="16"/>
                      <w:lang w:eastAsia="en-GB"/>
                    </w:rPr>
                  </w:rPrChange>
                </w:rPr>
                <w:t>MediaTek Inc., Rohde &amp; Schwarz</w:t>
              </w:r>
            </w:ins>
          </w:p>
        </w:tc>
        <w:tc>
          <w:tcPr>
            <w:tcW w:w="2257" w:type="dxa"/>
            <w:tcBorders>
              <w:top w:val="single" w:sz="4" w:space="0" w:color="auto"/>
              <w:left w:val="single" w:sz="4" w:space="0" w:color="auto"/>
              <w:bottom w:val="single" w:sz="4" w:space="0" w:color="auto"/>
              <w:right w:val="single" w:sz="4" w:space="0" w:color="auto"/>
            </w:tcBorders>
          </w:tcPr>
          <w:p w14:paraId="6FD627EF" w14:textId="6DDB489E" w:rsidR="00181A41" w:rsidRPr="009D48A4" w:rsidRDefault="00181A41" w:rsidP="00181A41">
            <w:pPr>
              <w:pStyle w:val="TAL"/>
              <w:keepNext w:val="0"/>
              <w:keepLines w:val="0"/>
              <w:spacing w:before="0" w:line="240" w:lineRule="auto"/>
              <w:rPr>
                <w:ins w:id="1467" w:author="Andrey" w:date="2021-08-27T07:51:00Z"/>
                <w:rFonts w:ascii="Times New Roman" w:hAnsi="Times New Roman"/>
                <w:sz w:val="20"/>
                <w:rPrChange w:id="1468" w:author="Andrey" w:date="2021-08-27T07:51:00Z">
                  <w:rPr>
                    <w:ins w:id="1469" w:author="Andrey" w:date="2021-08-27T07:51:00Z"/>
                    <w:rFonts w:eastAsiaTheme="minorEastAsia"/>
                    <w:lang w:eastAsia="zh-CN"/>
                  </w:rPr>
                </w:rPrChange>
              </w:rPr>
              <w:pPrChange w:id="1470" w:author="Andrey" w:date="2021-08-27T07:51:00Z">
                <w:pPr>
                  <w:pStyle w:val="TAL"/>
                  <w:keepNext w:val="0"/>
                  <w:keepLines w:val="0"/>
                </w:pPr>
              </w:pPrChange>
            </w:pPr>
            <w:ins w:id="1471" w:author="Andrey" w:date="2021-08-27T07:53:00Z">
              <w:r>
                <w:rPr>
                  <w:rFonts w:ascii="Times New Roman" w:hAnsi="Times New Roman"/>
                  <w:sz w:val="20"/>
                </w:rPr>
                <w:t>Endorsed</w:t>
              </w:r>
            </w:ins>
          </w:p>
        </w:tc>
        <w:tc>
          <w:tcPr>
            <w:tcW w:w="2182" w:type="dxa"/>
            <w:tcBorders>
              <w:top w:val="single" w:sz="4" w:space="0" w:color="auto"/>
              <w:left w:val="single" w:sz="4" w:space="0" w:color="auto"/>
              <w:bottom w:val="single" w:sz="4" w:space="0" w:color="auto"/>
              <w:right w:val="single" w:sz="4" w:space="0" w:color="auto"/>
            </w:tcBorders>
          </w:tcPr>
          <w:p w14:paraId="05C6FD87" w14:textId="62B0A9FD" w:rsidR="00181A41" w:rsidRPr="009D48A4" w:rsidRDefault="00181A41" w:rsidP="00181A41">
            <w:pPr>
              <w:pStyle w:val="TAL"/>
              <w:keepNext w:val="0"/>
              <w:keepLines w:val="0"/>
              <w:spacing w:before="0" w:line="240" w:lineRule="auto"/>
              <w:rPr>
                <w:ins w:id="1472" w:author="Andrey" w:date="2021-08-27T07:51:00Z"/>
                <w:rFonts w:ascii="Times New Roman" w:hAnsi="Times New Roman"/>
                <w:sz w:val="20"/>
                <w:rPrChange w:id="1473" w:author="Andrey" w:date="2021-08-27T07:51:00Z">
                  <w:rPr>
                    <w:ins w:id="1474" w:author="Andrey" w:date="2021-08-27T07:51:00Z"/>
                    <w:rFonts w:ascii="Times New Roman" w:eastAsiaTheme="minorEastAsia" w:hAnsi="Times New Roman"/>
                    <w:sz w:val="20"/>
                    <w:lang w:val="en-US" w:eastAsia="zh-CN"/>
                  </w:rPr>
                </w:rPrChange>
              </w:rPr>
              <w:pPrChange w:id="1475" w:author="Andrey" w:date="2021-08-27T07:51:00Z">
                <w:pPr>
                  <w:pStyle w:val="TAL"/>
                  <w:keepNext w:val="0"/>
                  <w:keepLines w:val="0"/>
                </w:pPr>
              </w:pPrChange>
            </w:pPr>
          </w:p>
        </w:tc>
      </w:tr>
      <w:tr w:rsidR="00D3251A" w:rsidRPr="009D48A4" w14:paraId="62FC6C05" w14:textId="77777777" w:rsidTr="003842B8">
        <w:trPr>
          <w:ins w:id="1476" w:author="Andrey" w:date="2021-08-27T07:55:00Z"/>
        </w:trPr>
        <w:tc>
          <w:tcPr>
            <w:tcW w:w="1368" w:type="dxa"/>
            <w:tcBorders>
              <w:top w:val="single" w:sz="4" w:space="0" w:color="auto"/>
              <w:left w:val="single" w:sz="4" w:space="0" w:color="auto"/>
              <w:bottom w:val="single" w:sz="4" w:space="0" w:color="auto"/>
              <w:right w:val="single" w:sz="4" w:space="0" w:color="auto"/>
            </w:tcBorders>
          </w:tcPr>
          <w:p w14:paraId="043690F9" w14:textId="45CF14F4" w:rsidR="00D3251A" w:rsidRPr="00AF6A8E" w:rsidRDefault="00D3251A" w:rsidP="00D3251A">
            <w:pPr>
              <w:pStyle w:val="TAL"/>
              <w:keepNext w:val="0"/>
              <w:keepLines w:val="0"/>
              <w:spacing w:before="0" w:line="240" w:lineRule="auto"/>
              <w:rPr>
                <w:ins w:id="1477" w:author="Andrey" w:date="2021-08-27T07:55:00Z"/>
                <w:rFonts w:ascii="Times New Roman" w:hAnsi="Times New Roman"/>
                <w:sz w:val="20"/>
              </w:rPr>
              <w:pPrChange w:id="1478" w:author="Andrey" w:date="2021-08-27T07:56:00Z">
                <w:pPr>
                  <w:pStyle w:val="TAL"/>
                  <w:keepNext w:val="0"/>
                  <w:keepLines w:val="0"/>
                </w:pPr>
              </w:pPrChange>
            </w:pPr>
            <w:ins w:id="1479" w:author="Andrey" w:date="2021-08-27T07:55:00Z">
              <w:r w:rsidRPr="00D3251A">
                <w:rPr>
                  <w:rFonts w:ascii="Times New Roman" w:hAnsi="Times New Roman"/>
                  <w:sz w:val="20"/>
                </w:rPr>
                <w:t>R4-2112482</w:t>
              </w:r>
            </w:ins>
          </w:p>
        </w:tc>
        <w:tc>
          <w:tcPr>
            <w:tcW w:w="2467" w:type="dxa"/>
            <w:tcBorders>
              <w:top w:val="single" w:sz="4" w:space="0" w:color="auto"/>
              <w:left w:val="single" w:sz="4" w:space="0" w:color="auto"/>
              <w:bottom w:val="single" w:sz="4" w:space="0" w:color="auto"/>
              <w:right w:val="single" w:sz="4" w:space="0" w:color="auto"/>
            </w:tcBorders>
          </w:tcPr>
          <w:p w14:paraId="3C645608" w14:textId="07021FA7" w:rsidR="00D3251A" w:rsidRPr="00AF6A8E" w:rsidRDefault="00D3251A" w:rsidP="00D3251A">
            <w:pPr>
              <w:pStyle w:val="TAL"/>
              <w:keepNext w:val="0"/>
              <w:keepLines w:val="0"/>
              <w:spacing w:before="0" w:line="240" w:lineRule="auto"/>
              <w:rPr>
                <w:ins w:id="1480" w:author="Andrey" w:date="2021-08-27T07:55:00Z"/>
                <w:rFonts w:ascii="Times New Roman" w:hAnsi="Times New Roman"/>
                <w:sz w:val="20"/>
              </w:rPr>
              <w:pPrChange w:id="1481" w:author="Andrey" w:date="2021-08-27T07:56:00Z">
                <w:pPr>
                  <w:pStyle w:val="TAL"/>
                  <w:keepNext w:val="0"/>
                  <w:keepLines w:val="0"/>
                </w:pPr>
              </w:pPrChange>
            </w:pPr>
            <w:ins w:id="1482" w:author="Andrey" w:date="2021-08-27T07:55:00Z">
              <w:r w:rsidRPr="003842B8">
                <w:rPr>
                  <w:rFonts w:ascii="Times New Roman" w:hAnsi="Times New Roman"/>
                  <w:sz w:val="20"/>
                </w:rPr>
                <w:t>CR on satellite allocation</w:t>
              </w:r>
            </w:ins>
          </w:p>
        </w:tc>
        <w:tc>
          <w:tcPr>
            <w:tcW w:w="1355" w:type="dxa"/>
            <w:tcBorders>
              <w:top w:val="single" w:sz="4" w:space="0" w:color="auto"/>
              <w:left w:val="single" w:sz="4" w:space="0" w:color="auto"/>
              <w:bottom w:val="single" w:sz="4" w:space="0" w:color="auto"/>
              <w:right w:val="single" w:sz="4" w:space="0" w:color="auto"/>
            </w:tcBorders>
          </w:tcPr>
          <w:p w14:paraId="704545DF" w14:textId="7784F9D8" w:rsidR="00D3251A" w:rsidRPr="00AF6A8E" w:rsidRDefault="00D3251A" w:rsidP="00D3251A">
            <w:pPr>
              <w:pStyle w:val="TAL"/>
              <w:keepNext w:val="0"/>
              <w:keepLines w:val="0"/>
              <w:spacing w:before="0" w:line="240" w:lineRule="auto"/>
              <w:rPr>
                <w:ins w:id="1483" w:author="Andrey" w:date="2021-08-27T07:55:00Z"/>
                <w:rFonts w:ascii="Times New Roman" w:hAnsi="Times New Roman"/>
                <w:sz w:val="20"/>
              </w:rPr>
              <w:pPrChange w:id="1484" w:author="Andrey" w:date="2021-08-27T07:56:00Z">
                <w:pPr>
                  <w:pStyle w:val="TAL"/>
                  <w:keepNext w:val="0"/>
                  <w:keepLines w:val="0"/>
                </w:pPr>
              </w:pPrChange>
            </w:pPr>
            <w:ins w:id="1485" w:author="Andrey" w:date="2021-08-27T07:55:00Z">
              <w:r w:rsidRPr="003842B8">
                <w:rPr>
                  <w:rFonts w:ascii="Times New Roman" w:hAnsi="Times New Roman"/>
                  <w:sz w:val="20"/>
                </w:rPr>
                <w:t>MediaTek Inc., Rohde &amp; Schwarz</w:t>
              </w:r>
            </w:ins>
          </w:p>
        </w:tc>
        <w:tc>
          <w:tcPr>
            <w:tcW w:w="2257" w:type="dxa"/>
            <w:tcBorders>
              <w:top w:val="single" w:sz="4" w:space="0" w:color="auto"/>
              <w:left w:val="single" w:sz="4" w:space="0" w:color="auto"/>
              <w:bottom w:val="single" w:sz="4" w:space="0" w:color="auto"/>
              <w:right w:val="single" w:sz="4" w:space="0" w:color="auto"/>
            </w:tcBorders>
          </w:tcPr>
          <w:p w14:paraId="2C967B77" w14:textId="4371CBCE" w:rsidR="00D3251A" w:rsidRDefault="00D3251A" w:rsidP="00D3251A">
            <w:pPr>
              <w:pStyle w:val="TAL"/>
              <w:keepNext w:val="0"/>
              <w:keepLines w:val="0"/>
              <w:spacing w:before="0" w:line="240" w:lineRule="auto"/>
              <w:rPr>
                <w:ins w:id="1486" w:author="Andrey" w:date="2021-08-27T07:55:00Z"/>
                <w:rFonts w:ascii="Times New Roman" w:hAnsi="Times New Roman"/>
                <w:sz w:val="20"/>
              </w:rPr>
              <w:pPrChange w:id="1487" w:author="Andrey" w:date="2021-08-27T07:56:00Z">
                <w:pPr>
                  <w:pStyle w:val="TAL"/>
                  <w:keepNext w:val="0"/>
                  <w:keepLines w:val="0"/>
                </w:pPr>
              </w:pPrChange>
            </w:pPr>
            <w:ins w:id="1488" w:author="Andrey" w:date="2021-08-27T07:55:00Z">
              <w:r>
                <w:rPr>
                  <w:rFonts w:ascii="Times New Roman" w:hAnsi="Times New Roman"/>
                  <w:sz w:val="20"/>
                </w:rPr>
                <w:t>Endorsed</w:t>
              </w:r>
            </w:ins>
          </w:p>
        </w:tc>
        <w:tc>
          <w:tcPr>
            <w:tcW w:w="2182" w:type="dxa"/>
            <w:tcBorders>
              <w:top w:val="single" w:sz="4" w:space="0" w:color="auto"/>
              <w:left w:val="single" w:sz="4" w:space="0" w:color="auto"/>
              <w:bottom w:val="single" w:sz="4" w:space="0" w:color="auto"/>
              <w:right w:val="single" w:sz="4" w:space="0" w:color="auto"/>
            </w:tcBorders>
          </w:tcPr>
          <w:p w14:paraId="240B5D06" w14:textId="61DB6E11" w:rsidR="00D3251A" w:rsidRPr="00AF6A8E" w:rsidRDefault="00D3251A" w:rsidP="00D3251A">
            <w:pPr>
              <w:pStyle w:val="TAL"/>
              <w:keepNext w:val="0"/>
              <w:keepLines w:val="0"/>
              <w:spacing w:before="0" w:line="240" w:lineRule="auto"/>
              <w:rPr>
                <w:ins w:id="1489" w:author="Andrey" w:date="2021-08-27T07:55:00Z"/>
                <w:rFonts w:ascii="Times New Roman" w:hAnsi="Times New Roman"/>
                <w:sz w:val="20"/>
              </w:rPr>
              <w:pPrChange w:id="1490" w:author="Andrey" w:date="2021-08-27T07:56:00Z">
                <w:pPr>
                  <w:pStyle w:val="TAL"/>
                  <w:keepNext w:val="0"/>
                  <w:keepLines w:val="0"/>
                </w:pPr>
              </w:pPrChange>
            </w:pPr>
            <w:ins w:id="1491" w:author="Andrey" w:date="2021-08-27T07:55:00Z">
              <w:r>
                <w:rPr>
                  <w:rFonts w:ascii="Times New Roman" w:hAnsi="Times New Roman"/>
                  <w:sz w:val="20"/>
                </w:rPr>
                <w:t>Cat A</w:t>
              </w:r>
            </w:ins>
          </w:p>
        </w:tc>
      </w:tr>
      <w:tr w:rsidR="00D3251A" w:rsidRPr="009D48A4" w14:paraId="42F462DD" w14:textId="77777777" w:rsidTr="003842B8">
        <w:trPr>
          <w:ins w:id="1492" w:author="Andrey" w:date="2021-08-27T07:51:00Z"/>
        </w:trPr>
        <w:tc>
          <w:tcPr>
            <w:tcW w:w="1368" w:type="dxa"/>
            <w:tcBorders>
              <w:top w:val="single" w:sz="4" w:space="0" w:color="auto"/>
              <w:left w:val="single" w:sz="4" w:space="0" w:color="auto"/>
              <w:bottom w:val="single" w:sz="4" w:space="0" w:color="auto"/>
              <w:right w:val="single" w:sz="4" w:space="0" w:color="auto"/>
            </w:tcBorders>
          </w:tcPr>
          <w:p w14:paraId="4DEB9A33" w14:textId="3481877C" w:rsidR="00D3251A" w:rsidRPr="009D48A4" w:rsidRDefault="00D3251A" w:rsidP="00D3251A">
            <w:pPr>
              <w:pStyle w:val="TAL"/>
              <w:keepNext w:val="0"/>
              <w:keepLines w:val="0"/>
              <w:spacing w:before="0" w:line="240" w:lineRule="auto"/>
              <w:rPr>
                <w:ins w:id="1493" w:author="Andrey" w:date="2021-08-27T07:51:00Z"/>
                <w:rFonts w:ascii="Times New Roman" w:hAnsi="Times New Roman"/>
                <w:sz w:val="20"/>
                <w:rPrChange w:id="1494" w:author="Andrey" w:date="2021-08-27T07:51:00Z">
                  <w:rPr>
                    <w:ins w:id="1495" w:author="Andrey" w:date="2021-08-27T07:51:00Z"/>
                    <w:rFonts w:cs="Arial"/>
                    <w:b/>
                    <w:bCs/>
                    <w:color w:val="0000FF"/>
                    <w:sz w:val="16"/>
                    <w:szCs w:val="16"/>
                    <w:u w:val="single"/>
                    <w:lang w:eastAsia="en-GB"/>
                  </w:rPr>
                </w:rPrChange>
              </w:rPr>
              <w:pPrChange w:id="1496" w:author="Andrey" w:date="2021-08-27T07:51:00Z">
                <w:pPr>
                  <w:pStyle w:val="TAL"/>
                  <w:keepNext w:val="0"/>
                  <w:keepLines w:val="0"/>
                </w:pPr>
              </w:pPrChange>
            </w:pPr>
            <w:ins w:id="1497" w:author="Andrey" w:date="2021-08-27T07:51:00Z">
              <w:r w:rsidRPr="009D48A4">
                <w:rPr>
                  <w:rFonts w:ascii="Times New Roman" w:hAnsi="Times New Roman"/>
                  <w:sz w:val="20"/>
                  <w:rPrChange w:id="1498" w:author="Andrey" w:date="2021-08-27T07:51:00Z">
                    <w:rPr>
                      <w:rFonts w:eastAsia="Times New Roman" w:cs="Arial"/>
                      <w:b/>
                      <w:bCs/>
                      <w:color w:val="0000FF"/>
                      <w:sz w:val="16"/>
                      <w:szCs w:val="16"/>
                      <w:u w:val="single"/>
                      <w:lang w:eastAsia="en-GB"/>
                    </w:rPr>
                  </w:rPrChange>
                </w:rPr>
                <w:t>R4-2113444</w:t>
              </w:r>
            </w:ins>
          </w:p>
        </w:tc>
        <w:tc>
          <w:tcPr>
            <w:tcW w:w="2467" w:type="dxa"/>
            <w:tcBorders>
              <w:top w:val="single" w:sz="4" w:space="0" w:color="auto"/>
              <w:left w:val="single" w:sz="4" w:space="0" w:color="auto"/>
              <w:bottom w:val="single" w:sz="4" w:space="0" w:color="auto"/>
              <w:right w:val="single" w:sz="4" w:space="0" w:color="auto"/>
            </w:tcBorders>
          </w:tcPr>
          <w:p w14:paraId="62877DDA" w14:textId="683779A9" w:rsidR="00D3251A" w:rsidRPr="009D48A4" w:rsidRDefault="00D3251A" w:rsidP="00D3251A">
            <w:pPr>
              <w:pStyle w:val="TAL"/>
              <w:keepNext w:val="0"/>
              <w:keepLines w:val="0"/>
              <w:spacing w:before="0" w:line="240" w:lineRule="auto"/>
              <w:rPr>
                <w:ins w:id="1499" w:author="Andrey" w:date="2021-08-27T07:51:00Z"/>
                <w:rFonts w:ascii="Times New Roman" w:hAnsi="Times New Roman"/>
                <w:sz w:val="20"/>
                <w:rPrChange w:id="1500" w:author="Andrey" w:date="2021-08-27T07:51:00Z">
                  <w:rPr>
                    <w:ins w:id="1501" w:author="Andrey" w:date="2021-08-27T07:51:00Z"/>
                    <w:rFonts w:cs="Arial"/>
                    <w:sz w:val="16"/>
                    <w:szCs w:val="16"/>
                    <w:lang w:eastAsia="en-GB"/>
                  </w:rPr>
                </w:rPrChange>
              </w:rPr>
              <w:pPrChange w:id="1502" w:author="Andrey" w:date="2021-08-27T07:51:00Z">
                <w:pPr>
                  <w:pStyle w:val="TAL"/>
                  <w:keepNext w:val="0"/>
                  <w:keepLines w:val="0"/>
                </w:pPr>
              </w:pPrChange>
            </w:pPr>
            <w:ins w:id="1503" w:author="Andrey" w:date="2021-08-27T07:51:00Z">
              <w:r w:rsidRPr="009D48A4">
                <w:rPr>
                  <w:rFonts w:ascii="Times New Roman" w:hAnsi="Times New Roman"/>
                  <w:sz w:val="20"/>
                  <w:rPrChange w:id="1504" w:author="Andrey" w:date="2021-08-27T07:51:00Z">
                    <w:rPr>
                      <w:rFonts w:eastAsia="Times New Roman" w:cs="Arial"/>
                      <w:sz w:val="16"/>
                      <w:szCs w:val="16"/>
                      <w:lang w:eastAsia="en-GB"/>
                    </w:rPr>
                  </w:rPrChange>
                </w:rPr>
                <w:t>Draft CR on 36.171 requirements for support of A-GNSS</w:t>
              </w:r>
            </w:ins>
          </w:p>
        </w:tc>
        <w:tc>
          <w:tcPr>
            <w:tcW w:w="1355" w:type="dxa"/>
            <w:tcBorders>
              <w:top w:val="single" w:sz="4" w:space="0" w:color="auto"/>
              <w:left w:val="single" w:sz="4" w:space="0" w:color="auto"/>
              <w:bottom w:val="single" w:sz="4" w:space="0" w:color="auto"/>
              <w:right w:val="single" w:sz="4" w:space="0" w:color="auto"/>
            </w:tcBorders>
          </w:tcPr>
          <w:p w14:paraId="02F4008C" w14:textId="33432B87" w:rsidR="00D3251A" w:rsidRPr="009D48A4" w:rsidRDefault="00D3251A" w:rsidP="00D3251A">
            <w:pPr>
              <w:pStyle w:val="TAL"/>
              <w:keepNext w:val="0"/>
              <w:keepLines w:val="0"/>
              <w:spacing w:before="0" w:line="240" w:lineRule="auto"/>
              <w:rPr>
                <w:ins w:id="1505" w:author="Andrey" w:date="2021-08-27T07:51:00Z"/>
                <w:rFonts w:ascii="Times New Roman" w:hAnsi="Times New Roman"/>
                <w:sz w:val="20"/>
                <w:rPrChange w:id="1506" w:author="Andrey" w:date="2021-08-27T07:51:00Z">
                  <w:rPr>
                    <w:ins w:id="1507" w:author="Andrey" w:date="2021-08-27T07:51:00Z"/>
                    <w:rFonts w:cs="Arial"/>
                    <w:sz w:val="16"/>
                    <w:szCs w:val="16"/>
                    <w:lang w:eastAsia="en-GB"/>
                  </w:rPr>
                </w:rPrChange>
              </w:rPr>
              <w:pPrChange w:id="1508" w:author="Andrey" w:date="2021-08-27T07:51:00Z">
                <w:pPr>
                  <w:pStyle w:val="TAL"/>
                  <w:keepNext w:val="0"/>
                  <w:keepLines w:val="0"/>
                </w:pPr>
              </w:pPrChange>
            </w:pPr>
            <w:ins w:id="1509" w:author="Andrey" w:date="2021-08-27T07:51:00Z">
              <w:r w:rsidRPr="009D48A4">
                <w:rPr>
                  <w:rFonts w:ascii="Times New Roman" w:hAnsi="Times New Roman"/>
                  <w:sz w:val="20"/>
                  <w:rPrChange w:id="1510" w:author="Andrey" w:date="2021-08-27T07:51:00Z">
                    <w:rPr>
                      <w:rFonts w:eastAsia="Times New Roman" w:cs="Arial"/>
                      <w:sz w:val="16"/>
                      <w:szCs w:val="16"/>
                      <w:lang w:eastAsia="en-GB"/>
                    </w:rPr>
                  </w:rPrChange>
                </w:rPr>
                <w:t>CATT</w:t>
              </w:r>
            </w:ins>
          </w:p>
        </w:tc>
        <w:tc>
          <w:tcPr>
            <w:tcW w:w="2257" w:type="dxa"/>
            <w:tcBorders>
              <w:top w:val="single" w:sz="4" w:space="0" w:color="auto"/>
              <w:left w:val="single" w:sz="4" w:space="0" w:color="auto"/>
              <w:bottom w:val="single" w:sz="4" w:space="0" w:color="auto"/>
              <w:right w:val="single" w:sz="4" w:space="0" w:color="auto"/>
            </w:tcBorders>
          </w:tcPr>
          <w:p w14:paraId="65C5A0FF" w14:textId="32E9996F" w:rsidR="00D3251A" w:rsidRPr="009D48A4" w:rsidRDefault="00D3251A" w:rsidP="00D3251A">
            <w:pPr>
              <w:pStyle w:val="TAL"/>
              <w:keepNext w:val="0"/>
              <w:keepLines w:val="0"/>
              <w:spacing w:before="0" w:line="240" w:lineRule="auto"/>
              <w:rPr>
                <w:ins w:id="1511" w:author="Andrey" w:date="2021-08-27T07:51:00Z"/>
                <w:rFonts w:ascii="Times New Roman" w:hAnsi="Times New Roman"/>
                <w:sz w:val="20"/>
                <w:rPrChange w:id="1512" w:author="Andrey" w:date="2021-08-27T07:51:00Z">
                  <w:rPr>
                    <w:ins w:id="1513" w:author="Andrey" w:date="2021-08-27T07:51:00Z"/>
                    <w:rFonts w:eastAsiaTheme="minorEastAsia"/>
                    <w:lang w:eastAsia="zh-CN"/>
                  </w:rPr>
                </w:rPrChange>
              </w:rPr>
              <w:pPrChange w:id="1514" w:author="Andrey" w:date="2021-08-27T07:51:00Z">
                <w:pPr>
                  <w:pStyle w:val="TAL"/>
                  <w:keepNext w:val="0"/>
                  <w:keepLines w:val="0"/>
                </w:pPr>
              </w:pPrChange>
            </w:pPr>
            <w:ins w:id="1515" w:author="Andrey" w:date="2021-08-27T07:51:00Z">
              <w:r w:rsidRPr="009D48A4">
                <w:rPr>
                  <w:rFonts w:ascii="Times New Roman" w:hAnsi="Times New Roman"/>
                  <w:sz w:val="20"/>
                  <w:rPrChange w:id="1516" w:author="Andrey" w:date="2021-08-27T07:51:00Z">
                    <w:rPr>
                      <w:rFonts w:eastAsiaTheme="minorEastAsia"/>
                      <w:lang w:eastAsia="zh-CN"/>
                    </w:rPr>
                  </w:rPrChange>
                </w:rPr>
                <w:t>Not Pursued</w:t>
              </w:r>
            </w:ins>
          </w:p>
        </w:tc>
        <w:tc>
          <w:tcPr>
            <w:tcW w:w="2182" w:type="dxa"/>
            <w:tcBorders>
              <w:top w:val="single" w:sz="4" w:space="0" w:color="auto"/>
              <w:left w:val="single" w:sz="4" w:space="0" w:color="auto"/>
              <w:bottom w:val="single" w:sz="4" w:space="0" w:color="auto"/>
              <w:right w:val="single" w:sz="4" w:space="0" w:color="auto"/>
            </w:tcBorders>
          </w:tcPr>
          <w:p w14:paraId="69BE41EF" w14:textId="46B0046D" w:rsidR="00D3251A" w:rsidRPr="009D48A4" w:rsidRDefault="00D3251A" w:rsidP="00D3251A">
            <w:pPr>
              <w:pStyle w:val="TAL"/>
              <w:keepNext w:val="0"/>
              <w:keepLines w:val="0"/>
              <w:spacing w:before="0" w:line="240" w:lineRule="auto"/>
              <w:rPr>
                <w:ins w:id="1517" w:author="Andrey" w:date="2021-08-27T07:51:00Z"/>
                <w:rFonts w:ascii="Times New Roman" w:hAnsi="Times New Roman"/>
                <w:sz w:val="20"/>
                <w:rPrChange w:id="1518" w:author="Andrey" w:date="2021-08-27T07:51:00Z">
                  <w:rPr>
                    <w:ins w:id="1519" w:author="Andrey" w:date="2021-08-27T07:51:00Z"/>
                    <w:rFonts w:eastAsiaTheme="minorEastAsia"/>
                    <w:highlight w:val="yellow"/>
                    <w:lang w:eastAsia="zh-CN"/>
                  </w:rPr>
                </w:rPrChange>
              </w:rPr>
              <w:pPrChange w:id="1520" w:author="Andrey" w:date="2021-08-27T07:51:00Z">
                <w:pPr>
                  <w:pStyle w:val="TAL"/>
                  <w:keepNext w:val="0"/>
                  <w:keepLines w:val="0"/>
                </w:pPr>
              </w:pPrChange>
            </w:pPr>
            <w:ins w:id="1521" w:author="Andrey" w:date="2021-08-27T07:51:00Z">
              <w:r w:rsidRPr="009D48A4">
                <w:rPr>
                  <w:rFonts w:ascii="Times New Roman" w:hAnsi="Times New Roman"/>
                  <w:sz w:val="20"/>
                  <w:rPrChange w:id="1522" w:author="Andrey" w:date="2021-08-27T07:51:00Z">
                    <w:rPr>
                      <w:rFonts w:eastAsiaTheme="minorEastAsia"/>
                      <w:lang w:eastAsia="zh-CN"/>
                    </w:rPr>
                  </w:rPrChange>
                </w:rPr>
                <w:t>Editorial changes. Not pursued</w:t>
              </w:r>
            </w:ins>
          </w:p>
        </w:tc>
      </w:tr>
      <w:tr w:rsidR="00D3251A" w:rsidRPr="009D48A4" w14:paraId="3578B661" w14:textId="77777777" w:rsidTr="003842B8">
        <w:trPr>
          <w:ins w:id="1523" w:author="Andrey" w:date="2021-08-27T07:51:00Z"/>
        </w:trPr>
        <w:tc>
          <w:tcPr>
            <w:tcW w:w="1368" w:type="dxa"/>
            <w:tcBorders>
              <w:top w:val="single" w:sz="4" w:space="0" w:color="auto"/>
              <w:left w:val="single" w:sz="4" w:space="0" w:color="auto"/>
              <w:bottom w:val="single" w:sz="4" w:space="0" w:color="auto"/>
              <w:right w:val="single" w:sz="4" w:space="0" w:color="auto"/>
            </w:tcBorders>
          </w:tcPr>
          <w:p w14:paraId="48013B17" w14:textId="72F964D4" w:rsidR="00D3251A" w:rsidRPr="009D48A4" w:rsidRDefault="00D3251A" w:rsidP="00D3251A">
            <w:pPr>
              <w:pStyle w:val="TAL"/>
              <w:keepNext w:val="0"/>
              <w:keepLines w:val="0"/>
              <w:spacing w:before="0" w:line="240" w:lineRule="auto"/>
              <w:rPr>
                <w:ins w:id="1524" w:author="Andrey" w:date="2021-08-27T07:51:00Z"/>
                <w:rFonts w:ascii="Times New Roman" w:hAnsi="Times New Roman"/>
                <w:sz w:val="20"/>
                <w:rPrChange w:id="1525" w:author="Andrey" w:date="2021-08-27T07:51:00Z">
                  <w:rPr>
                    <w:ins w:id="1526" w:author="Andrey" w:date="2021-08-27T07:51:00Z"/>
                    <w:rFonts w:cs="Arial"/>
                    <w:b/>
                    <w:bCs/>
                    <w:color w:val="0000FF"/>
                    <w:sz w:val="16"/>
                    <w:szCs w:val="16"/>
                    <w:u w:val="single"/>
                    <w:lang w:eastAsia="en-GB"/>
                  </w:rPr>
                </w:rPrChange>
              </w:rPr>
              <w:pPrChange w:id="1527" w:author="Andrey" w:date="2021-08-27T07:51:00Z">
                <w:pPr>
                  <w:pStyle w:val="TAL"/>
                  <w:keepNext w:val="0"/>
                  <w:keepLines w:val="0"/>
                </w:pPr>
              </w:pPrChange>
            </w:pPr>
            <w:ins w:id="1528" w:author="Andrey" w:date="2021-08-27T07:51:00Z">
              <w:r w:rsidRPr="009D48A4">
                <w:rPr>
                  <w:rFonts w:ascii="Times New Roman" w:hAnsi="Times New Roman"/>
                  <w:sz w:val="20"/>
                  <w:rPrChange w:id="1529" w:author="Andrey" w:date="2021-08-27T07:51:00Z">
                    <w:rPr>
                      <w:rFonts w:eastAsia="Times New Roman" w:cs="Arial"/>
                      <w:b/>
                      <w:bCs/>
                      <w:color w:val="0000FF"/>
                      <w:sz w:val="16"/>
                      <w:szCs w:val="16"/>
                      <w:u w:val="single"/>
                      <w:lang w:eastAsia="en-GB"/>
                    </w:rPr>
                  </w:rPrChange>
                </w:rPr>
                <w:t>R4-2113443</w:t>
              </w:r>
            </w:ins>
          </w:p>
        </w:tc>
        <w:tc>
          <w:tcPr>
            <w:tcW w:w="2467" w:type="dxa"/>
            <w:tcBorders>
              <w:top w:val="single" w:sz="4" w:space="0" w:color="auto"/>
              <w:left w:val="single" w:sz="4" w:space="0" w:color="auto"/>
              <w:bottom w:val="single" w:sz="4" w:space="0" w:color="auto"/>
              <w:right w:val="single" w:sz="4" w:space="0" w:color="auto"/>
            </w:tcBorders>
          </w:tcPr>
          <w:p w14:paraId="7244B6EC" w14:textId="649DFEB1" w:rsidR="00D3251A" w:rsidRPr="009D48A4" w:rsidRDefault="00D3251A" w:rsidP="00D3251A">
            <w:pPr>
              <w:pStyle w:val="TAL"/>
              <w:keepNext w:val="0"/>
              <w:keepLines w:val="0"/>
              <w:spacing w:before="0" w:line="240" w:lineRule="auto"/>
              <w:rPr>
                <w:ins w:id="1530" w:author="Andrey" w:date="2021-08-27T07:51:00Z"/>
                <w:rFonts w:ascii="Times New Roman" w:hAnsi="Times New Roman"/>
                <w:sz w:val="20"/>
                <w:rPrChange w:id="1531" w:author="Andrey" w:date="2021-08-27T07:51:00Z">
                  <w:rPr>
                    <w:ins w:id="1532" w:author="Andrey" w:date="2021-08-27T07:51:00Z"/>
                    <w:rFonts w:cs="Arial"/>
                    <w:sz w:val="16"/>
                    <w:szCs w:val="16"/>
                    <w:lang w:eastAsia="en-GB"/>
                  </w:rPr>
                </w:rPrChange>
              </w:rPr>
              <w:pPrChange w:id="1533" w:author="Andrey" w:date="2021-08-27T07:51:00Z">
                <w:pPr>
                  <w:pStyle w:val="TAL"/>
                  <w:keepNext w:val="0"/>
                  <w:keepLines w:val="0"/>
                </w:pPr>
              </w:pPrChange>
            </w:pPr>
            <w:ins w:id="1534" w:author="Andrey" w:date="2021-08-27T07:51:00Z">
              <w:r w:rsidRPr="009D48A4">
                <w:rPr>
                  <w:rFonts w:ascii="Times New Roman" w:hAnsi="Times New Roman"/>
                  <w:sz w:val="20"/>
                  <w:rPrChange w:id="1535" w:author="Andrey" w:date="2021-08-27T07:51:00Z">
                    <w:rPr>
                      <w:rFonts w:eastAsia="Times New Roman" w:cs="Arial"/>
                      <w:sz w:val="16"/>
                      <w:szCs w:val="16"/>
                      <w:lang w:eastAsia="en-GB"/>
                    </w:rPr>
                  </w:rPrChange>
                </w:rPr>
                <w:t>Draft CR on 38.171 requirements for support of A-GNSS</w:t>
              </w:r>
            </w:ins>
          </w:p>
        </w:tc>
        <w:tc>
          <w:tcPr>
            <w:tcW w:w="1355" w:type="dxa"/>
            <w:tcBorders>
              <w:top w:val="single" w:sz="4" w:space="0" w:color="auto"/>
              <w:left w:val="single" w:sz="4" w:space="0" w:color="auto"/>
              <w:bottom w:val="single" w:sz="4" w:space="0" w:color="auto"/>
              <w:right w:val="single" w:sz="4" w:space="0" w:color="auto"/>
            </w:tcBorders>
          </w:tcPr>
          <w:p w14:paraId="512A6635" w14:textId="1C40B8E0" w:rsidR="00D3251A" w:rsidRPr="009D48A4" w:rsidRDefault="00D3251A" w:rsidP="00D3251A">
            <w:pPr>
              <w:pStyle w:val="TAL"/>
              <w:keepNext w:val="0"/>
              <w:keepLines w:val="0"/>
              <w:spacing w:before="0" w:line="240" w:lineRule="auto"/>
              <w:rPr>
                <w:ins w:id="1536" w:author="Andrey" w:date="2021-08-27T07:51:00Z"/>
                <w:rFonts w:ascii="Times New Roman" w:hAnsi="Times New Roman"/>
                <w:sz w:val="20"/>
                <w:rPrChange w:id="1537" w:author="Andrey" w:date="2021-08-27T07:51:00Z">
                  <w:rPr>
                    <w:ins w:id="1538" w:author="Andrey" w:date="2021-08-27T07:51:00Z"/>
                    <w:rFonts w:cs="Arial"/>
                    <w:sz w:val="16"/>
                    <w:szCs w:val="16"/>
                    <w:lang w:eastAsia="en-GB"/>
                  </w:rPr>
                </w:rPrChange>
              </w:rPr>
              <w:pPrChange w:id="1539" w:author="Andrey" w:date="2021-08-27T07:51:00Z">
                <w:pPr>
                  <w:pStyle w:val="TAL"/>
                  <w:keepNext w:val="0"/>
                  <w:keepLines w:val="0"/>
                </w:pPr>
              </w:pPrChange>
            </w:pPr>
            <w:ins w:id="1540" w:author="Andrey" w:date="2021-08-27T07:51:00Z">
              <w:r w:rsidRPr="009D48A4">
                <w:rPr>
                  <w:rFonts w:ascii="Times New Roman" w:hAnsi="Times New Roman"/>
                  <w:sz w:val="20"/>
                  <w:rPrChange w:id="1541" w:author="Andrey" w:date="2021-08-27T07:51:00Z">
                    <w:rPr>
                      <w:rFonts w:eastAsia="Times New Roman" w:cs="Arial"/>
                      <w:sz w:val="16"/>
                      <w:szCs w:val="16"/>
                      <w:lang w:eastAsia="en-GB"/>
                    </w:rPr>
                  </w:rPrChange>
                </w:rPr>
                <w:t>CATT</w:t>
              </w:r>
            </w:ins>
          </w:p>
        </w:tc>
        <w:tc>
          <w:tcPr>
            <w:tcW w:w="2257" w:type="dxa"/>
            <w:tcBorders>
              <w:top w:val="single" w:sz="4" w:space="0" w:color="auto"/>
              <w:left w:val="single" w:sz="4" w:space="0" w:color="auto"/>
              <w:bottom w:val="single" w:sz="4" w:space="0" w:color="auto"/>
              <w:right w:val="single" w:sz="4" w:space="0" w:color="auto"/>
            </w:tcBorders>
          </w:tcPr>
          <w:p w14:paraId="629FDD70" w14:textId="7A01246A" w:rsidR="00D3251A" w:rsidRPr="009D48A4" w:rsidRDefault="00D3251A" w:rsidP="00D3251A">
            <w:pPr>
              <w:pStyle w:val="TAL"/>
              <w:keepNext w:val="0"/>
              <w:keepLines w:val="0"/>
              <w:spacing w:before="0" w:line="240" w:lineRule="auto"/>
              <w:rPr>
                <w:ins w:id="1542" w:author="Andrey" w:date="2021-08-27T07:51:00Z"/>
                <w:rFonts w:ascii="Times New Roman" w:hAnsi="Times New Roman"/>
                <w:sz w:val="20"/>
                <w:rPrChange w:id="1543" w:author="Andrey" w:date="2021-08-27T07:51:00Z">
                  <w:rPr>
                    <w:ins w:id="1544" w:author="Andrey" w:date="2021-08-27T07:51:00Z"/>
                    <w:rFonts w:eastAsiaTheme="minorEastAsia"/>
                    <w:lang w:eastAsia="zh-CN"/>
                  </w:rPr>
                </w:rPrChange>
              </w:rPr>
              <w:pPrChange w:id="1545" w:author="Andrey" w:date="2021-08-27T07:51:00Z">
                <w:pPr>
                  <w:pStyle w:val="TAL"/>
                  <w:keepNext w:val="0"/>
                  <w:keepLines w:val="0"/>
                </w:pPr>
              </w:pPrChange>
            </w:pPr>
            <w:ins w:id="1546" w:author="Andrey" w:date="2021-08-27T07:51:00Z">
              <w:r w:rsidRPr="009D48A4">
                <w:rPr>
                  <w:rFonts w:ascii="Times New Roman" w:hAnsi="Times New Roman"/>
                  <w:sz w:val="20"/>
                  <w:rPrChange w:id="1547" w:author="Andrey" w:date="2021-08-27T07:51:00Z">
                    <w:rPr>
                      <w:rFonts w:eastAsiaTheme="minorEastAsia"/>
                      <w:lang w:eastAsia="zh-CN"/>
                    </w:rPr>
                  </w:rPrChange>
                </w:rPr>
                <w:t>Not Pursued</w:t>
              </w:r>
            </w:ins>
          </w:p>
        </w:tc>
        <w:tc>
          <w:tcPr>
            <w:tcW w:w="2182" w:type="dxa"/>
            <w:tcBorders>
              <w:top w:val="single" w:sz="4" w:space="0" w:color="auto"/>
              <w:left w:val="single" w:sz="4" w:space="0" w:color="auto"/>
              <w:bottom w:val="single" w:sz="4" w:space="0" w:color="auto"/>
              <w:right w:val="single" w:sz="4" w:space="0" w:color="auto"/>
            </w:tcBorders>
          </w:tcPr>
          <w:p w14:paraId="29FEF7E4" w14:textId="18DEFBCF" w:rsidR="00D3251A" w:rsidRPr="009D48A4" w:rsidRDefault="00D3251A" w:rsidP="00D3251A">
            <w:pPr>
              <w:pStyle w:val="TAL"/>
              <w:keepNext w:val="0"/>
              <w:keepLines w:val="0"/>
              <w:spacing w:before="0" w:line="240" w:lineRule="auto"/>
              <w:rPr>
                <w:ins w:id="1548" w:author="Andrey" w:date="2021-08-27T07:51:00Z"/>
                <w:rFonts w:ascii="Times New Roman" w:hAnsi="Times New Roman"/>
                <w:sz w:val="20"/>
                <w:rPrChange w:id="1549" w:author="Andrey" w:date="2021-08-27T07:51:00Z">
                  <w:rPr>
                    <w:ins w:id="1550" w:author="Andrey" w:date="2021-08-27T07:51:00Z"/>
                    <w:rFonts w:eastAsiaTheme="minorEastAsia"/>
                    <w:lang w:eastAsia="zh-CN"/>
                  </w:rPr>
                </w:rPrChange>
              </w:rPr>
              <w:pPrChange w:id="1551" w:author="Andrey" w:date="2021-08-27T07:51:00Z">
                <w:pPr>
                  <w:pStyle w:val="TAL"/>
                  <w:keepNext w:val="0"/>
                  <w:keepLines w:val="0"/>
                </w:pPr>
              </w:pPrChange>
            </w:pPr>
            <w:ins w:id="1552" w:author="Andrey" w:date="2021-08-27T07:51:00Z">
              <w:r w:rsidRPr="009D48A4">
                <w:rPr>
                  <w:rFonts w:ascii="Times New Roman" w:hAnsi="Times New Roman"/>
                  <w:sz w:val="20"/>
                  <w:rPrChange w:id="1553" w:author="Andrey" w:date="2021-08-27T07:51:00Z">
                    <w:rPr>
                      <w:rFonts w:eastAsiaTheme="minorEastAsia"/>
                      <w:lang w:eastAsia="zh-CN"/>
                    </w:rPr>
                  </w:rPrChange>
                </w:rPr>
                <w:t>Editorial changes. Not pursued</w:t>
              </w:r>
            </w:ins>
          </w:p>
        </w:tc>
      </w:tr>
    </w:tbl>
    <w:p w14:paraId="7991E5FD" w14:textId="08A9066A" w:rsidR="00E21E68" w:rsidDel="00FD7569" w:rsidRDefault="00E21E68" w:rsidP="00E21E68">
      <w:pPr>
        <w:rPr>
          <w:del w:id="1554" w:author="Andrey" w:date="2021-08-27T07:50:00Z"/>
          <w:rFonts w:ascii="Arial" w:hAnsi="Arial" w:cs="Arial"/>
          <w:b/>
          <w:color w:val="C00000"/>
          <w:u w:val="single"/>
          <w:lang w:eastAsia="zh-CN"/>
        </w:rPr>
      </w:pPr>
      <w:del w:id="1555" w:author="Andrey" w:date="2021-08-27T07:50:00Z">
        <w:r w:rsidDel="00FD7569">
          <w:rPr>
            <w:rFonts w:ascii="Arial" w:hAnsi="Arial" w:cs="Arial"/>
            <w:b/>
            <w:color w:val="C00000"/>
            <w:u w:val="single"/>
            <w:lang w:eastAsia="zh-CN"/>
          </w:rPr>
          <w:delText>WF/LS for approval</w:delText>
        </w:r>
      </w:del>
    </w:p>
    <w:p w14:paraId="6D310A7A" w14:textId="77777777" w:rsidR="00E21E68" w:rsidRDefault="00E21E68" w:rsidP="00E21E68">
      <w:pPr>
        <w:rPr>
          <w:bCs/>
          <w:lang w:val="en-US"/>
        </w:rPr>
      </w:pPr>
    </w:p>
    <w:p w14:paraId="0D6BD5FF" w14:textId="77777777" w:rsidR="00E21E68" w:rsidRDefault="00E21E68" w:rsidP="00E21E68">
      <w:r>
        <w:t>================================================================================</w:t>
      </w:r>
    </w:p>
    <w:p w14:paraId="738924A1" w14:textId="77777777" w:rsidR="00E21E68" w:rsidRPr="00D541F3" w:rsidRDefault="00E21E68" w:rsidP="00D541F3"/>
    <w:p w14:paraId="44316AE9" w14:textId="77777777" w:rsidR="003C2426" w:rsidRDefault="003C2426" w:rsidP="003C2426">
      <w:pPr>
        <w:rPr>
          <w:rFonts w:ascii="Arial" w:hAnsi="Arial" w:cs="Arial"/>
          <w:b/>
          <w:sz w:val="24"/>
        </w:rPr>
      </w:pPr>
      <w:r>
        <w:rPr>
          <w:rFonts w:ascii="Arial" w:hAnsi="Arial" w:cs="Arial"/>
          <w:b/>
          <w:color w:val="0000FF"/>
          <w:sz w:val="24"/>
        </w:rPr>
        <w:lastRenderedPageBreak/>
        <w:t>R4-2113443</w:t>
      </w:r>
      <w:r>
        <w:rPr>
          <w:rFonts w:ascii="Arial" w:hAnsi="Arial" w:cs="Arial"/>
          <w:b/>
          <w:color w:val="0000FF"/>
          <w:sz w:val="24"/>
        </w:rPr>
        <w:tab/>
      </w:r>
      <w:r>
        <w:rPr>
          <w:rFonts w:ascii="Arial" w:hAnsi="Arial" w:cs="Arial"/>
          <w:b/>
          <w:sz w:val="24"/>
        </w:rPr>
        <w:t>Draft CR on 38.171 requirements for support of A-GNSS</w:t>
      </w:r>
    </w:p>
    <w:p w14:paraId="36DF504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v16.1.0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301863C7" w14:textId="698EC28E" w:rsidR="003C2426" w:rsidRDefault="002D413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DBE3FAF" w14:textId="77777777" w:rsidR="00CE09F8" w:rsidRDefault="00CE09F8" w:rsidP="003C2426">
      <w:pPr>
        <w:rPr>
          <w:color w:val="993300"/>
          <w:u w:val="single"/>
        </w:rPr>
      </w:pPr>
    </w:p>
    <w:p w14:paraId="32B89FE9" w14:textId="77777777" w:rsidR="003C2426" w:rsidRDefault="003C2426" w:rsidP="003C2426">
      <w:pPr>
        <w:rPr>
          <w:rFonts w:ascii="Arial" w:hAnsi="Arial" w:cs="Arial"/>
          <w:b/>
          <w:sz w:val="24"/>
        </w:rPr>
      </w:pPr>
      <w:r>
        <w:rPr>
          <w:rFonts w:ascii="Arial" w:hAnsi="Arial" w:cs="Arial"/>
          <w:b/>
          <w:color w:val="0000FF"/>
          <w:sz w:val="24"/>
        </w:rPr>
        <w:t>R4-2113444</w:t>
      </w:r>
      <w:r>
        <w:rPr>
          <w:rFonts w:ascii="Arial" w:hAnsi="Arial" w:cs="Arial"/>
          <w:b/>
          <w:color w:val="0000FF"/>
          <w:sz w:val="24"/>
        </w:rPr>
        <w:tab/>
      </w:r>
      <w:r>
        <w:rPr>
          <w:rFonts w:ascii="Arial" w:hAnsi="Arial" w:cs="Arial"/>
          <w:b/>
          <w:sz w:val="24"/>
        </w:rPr>
        <w:t>Draft CR on 36.171 requirements for support of A-GNSS</w:t>
      </w:r>
    </w:p>
    <w:p w14:paraId="6FDB869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v16.2.0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3C6F345" w14:textId="546DADC5" w:rsidR="003C2426" w:rsidRDefault="002D4132" w:rsidP="003C242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26F82B3" w14:textId="77777777" w:rsidR="003C2426" w:rsidRDefault="003C2426" w:rsidP="003C2426">
      <w:pPr>
        <w:pStyle w:val="Heading5"/>
      </w:pPr>
      <w:bookmarkStart w:id="1556" w:name="_Toc79759986"/>
      <w:bookmarkStart w:id="1557" w:name="_Toc79760751"/>
      <w:r>
        <w:t>5.1.10.1</w:t>
      </w:r>
      <w:r>
        <w:tab/>
        <w:t>Frequency Bands for testing of A-GNSS Sensitivity</w:t>
      </w:r>
      <w:bookmarkEnd w:id="1556"/>
      <w:bookmarkEnd w:id="1557"/>
    </w:p>
    <w:p w14:paraId="5AF5BE54" w14:textId="77777777" w:rsidR="003C2426" w:rsidRDefault="003C2426" w:rsidP="003C2426">
      <w:pPr>
        <w:rPr>
          <w:rFonts w:ascii="Arial" w:hAnsi="Arial" w:cs="Arial"/>
          <w:b/>
          <w:sz w:val="24"/>
        </w:rPr>
      </w:pPr>
      <w:r>
        <w:rPr>
          <w:rFonts w:ascii="Arial" w:hAnsi="Arial" w:cs="Arial"/>
          <w:b/>
          <w:color w:val="0000FF"/>
          <w:sz w:val="24"/>
        </w:rPr>
        <w:t>R4-2112138</w:t>
      </w:r>
      <w:r>
        <w:rPr>
          <w:rFonts w:ascii="Arial" w:hAnsi="Arial" w:cs="Arial"/>
          <w:b/>
          <w:color w:val="0000FF"/>
          <w:sz w:val="24"/>
        </w:rPr>
        <w:tab/>
      </w:r>
      <w:r>
        <w:rPr>
          <w:rFonts w:ascii="Arial" w:hAnsi="Arial" w:cs="Arial"/>
          <w:b/>
          <w:sz w:val="24"/>
        </w:rPr>
        <w:t>Remaining issues on testing of A-GNSS Sensitivity requirements in NR and LTE</w:t>
      </w:r>
    </w:p>
    <w:p w14:paraId="20938A4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72CF054" w14:textId="269DDD50" w:rsidR="003C2426" w:rsidRDefault="00CE09F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401D82" w14:textId="77777777" w:rsidR="00CE09F8" w:rsidRDefault="00CE09F8" w:rsidP="003C2426">
      <w:pPr>
        <w:rPr>
          <w:color w:val="993300"/>
          <w:u w:val="single"/>
        </w:rPr>
      </w:pPr>
    </w:p>
    <w:p w14:paraId="720CB03D" w14:textId="77777777" w:rsidR="003C2426" w:rsidRDefault="003C2426" w:rsidP="003C2426">
      <w:pPr>
        <w:rPr>
          <w:rFonts w:ascii="Arial" w:hAnsi="Arial" w:cs="Arial"/>
          <w:b/>
          <w:sz w:val="24"/>
        </w:rPr>
      </w:pPr>
      <w:r>
        <w:rPr>
          <w:rFonts w:ascii="Arial" w:hAnsi="Arial" w:cs="Arial"/>
          <w:b/>
          <w:color w:val="0000FF"/>
          <w:sz w:val="24"/>
        </w:rPr>
        <w:t>R4-2113303</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6BD1F95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156544A" w14:textId="46C95F7B"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6E7BE" w14:textId="77777777" w:rsidR="00CE09F8" w:rsidRDefault="00CE09F8" w:rsidP="003C2426">
      <w:pPr>
        <w:rPr>
          <w:color w:val="993300"/>
          <w:u w:val="single"/>
        </w:rPr>
      </w:pPr>
    </w:p>
    <w:p w14:paraId="17ECA02F" w14:textId="77777777" w:rsidR="003C2426" w:rsidRDefault="003C2426" w:rsidP="003C2426">
      <w:pPr>
        <w:rPr>
          <w:rFonts w:ascii="Arial" w:hAnsi="Arial" w:cs="Arial"/>
          <w:b/>
          <w:sz w:val="24"/>
        </w:rPr>
      </w:pPr>
      <w:r>
        <w:rPr>
          <w:rFonts w:ascii="Arial" w:hAnsi="Arial" w:cs="Arial"/>
          <w:b/>
          <w:color w:val="0000FF"/>
          <w:sz w:val="24"/>
        </w:rPr>
        <w:t>R4-2114208</w:t>
      </w:r>
      <w:r>
        <w:rPr>
          <w:rFonts w:ascii="Arial" w:hAnsi="Arial" w:cs="Arial"/>
          <w:b/>
          <w:color w:val="0000FF"/>
          <w:sz w:val="24"/>
        </w:rPr>
        <w:tab/>
      </w:r>
      <w:r>
        <w:rPr>
          <w:rFonts w:ascii="Arial" w:hAnsi="Arial" w:cs="Arial"/>
          <w:b/>
          <w:sz w:val="24"/>
        </w:rPr>
        <w:t>Frequency bands for testing of A-GNSS sensitivity requirements</w:t>
      </w:r>
    </w:p>
    <w:p w14:paraId="6BC9E3F1"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v16.1.0</w:t>
      </w:r>
      <w:proofErr w:type="gramStart"/>
      <w:r>
        <w:rPr>
          <w:i/>
        </w:rPr>
        <w:tab/>
        <w:t xml:space="preserve">  CR</w:t>
      </w:r>
      <w:proofErr w:type="gramEnd"/>
      <w:r>
        <w:rPr>
          <w:i/>
        </w:rPr>
        <w:t>-0013  rev  Cat: F (Rel-16)</w:t>
      </w:r>
      <w:r>
        <w:rPr>
          <w:i/>
        </w:rPr>
        <w:br/>
      </w:r>
      <w:r>
        <w:rPr>
          <w:i/>
        </w:rPr>
        <w:br/>
      </w:r>
      <w:r>
        <w:rPr>
          <w:i/>
        </w:rPr>
        <w:tab/>
      </w:r>
      <w:r>
        <w:rPr>
          <w:i/>
        </w:rPr>
        <w:tab/>
      </w:r>
      <w:r>
        <w:rPr>
          <w:i/>
        </w:rPr>
        <w:tab/>
      </w:r>
      <w:r>
        <w:rPr>
          <w:i/>
        </w:rPr>
        <w:tab/>
      </w:r>
      <w:r>
        <w:rPr>
          <w:i/>
        </w:rPr>
        <w:tab/>
        <w:t>Source: Qualcomm Incorporated</w:t>
      </w:r>
    </w:p>
    <w:p w14:paraId="5B3F859F" w14:textId="77777777" w:rsidR="003501A9" w:rsidRPr="00766996" w:rsidRDefault="003501A9" w:rsidP="003501A9">
      <w:pPr>
        <w:rPr>
          <w:iCs/>
          <w:color w:val="FF0000"/>
        </w:rPr>
      </w:pPr>
      <w:r w:rsidRPr="00766996">
        <w:rPr>
          <w:iCs/>
          <w:color w:val="FF0000"/>
        </w:rPr>
        <w:t>Session chair: CR submitted instead of Draft CR. If agreeable, the CR will be endorsed.</w:t>
      </w:r>
    </w:p>
    <w:p w14:paraId="3B3A8F95" w14:textId="425BC84B"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R4-2115270 (from R4-2114208).</w:t>
      </w:r>
    </w:p>
    <w:p w14:paraId="40B20CFF" w14:textId="2970F7CC" w:rsidR="00CE09F8" w:rsidRDefault="00CE09F8" w:rsidP="00CE09F8">
      <w:pPr>
        <w:rPr>
          <w:rFonts w:ascii="Arial" w:hAnsi="Arial" w:cs="Arial"/>
          <w:b/>
          <w:sz w:val="24"/>
        </w:rPr>
      </w:pPr>
      <w:r>
        <w:rPr>
          <w:rFonts w:ascii="Arial" w:hAnsi="Arial" w:cs="Arial"/>
          <w:b/>
          <w:color w:val="0000FF"/>
          <w:sz w:val="24"/>
        </w:rPr>
        <w:t>R4-2115270</w:t>
      </w:r>
      <w:r>
        <w:rPr>
          <w:rFonts w:ascii="Arial" w:hAnsi="Arial" w:cs="Arial"/>
          <w:b/>
          <w:color w:val="0000FF"/>
          <w:sz w:val="24"/>
        </w:rPr>
        <w:tab/>
      </w:r>
      <w:r>
        <w:rPr>
          <w:rFonts w:ascii="Arial" w:hAnsi="Arial" w:cs="Arial"/>
          <w:b/>
          <w:sz w:val="24"/>
        </w:rPr>
        <w:t>Frequency bands for testing of A-GNSS sensitivity requirements</w:t>
      </w:r>
    </w:p>
    <w:p w14:paraId="09A9619D" w14:textId="77777777" w:rsidR="00CE09F8" w:rsidRDefault="00CE09F8" w:rsidP="00CE09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v16.1.0</w:t>
      </w:r>
      <w:proofErr w:type="gramStart"/>
      <w:r>
        <w:rPr>
          <w:i/>
        </w:rPr>
        <w:tab/>
        <w:t xml:space="preserve">  CR</w:t>
      </w:r>
      <w:proofErr w:type="gramEnd"/>
      <w:r>
        <w:rPr>
          <w:i/>
        </w:rPr>
        <w:t>-0013  rev  Cat: F (Rel-16)</w:t>
      </w:r>
      <w:r>
        <w:rPr>
          <w:i/>
        </w:rPr>
        <w:br/>
      </w:r>
      <w:r>
        <w:rPr>
          <w:i/>
        </w:rPr>
        <w:br/>
      </w:r>
      <w:r>
        <w:rPr>
          <w:i/>
        </w:rPr>
        <w:tab/>
      </w:r>
      <w:r>
        <w:rPr>
          <w:i/>
        </w:rPr>
        <w:tab/>
      </w:r>
      <w:r>
        <w:rPr>
          <w:i/>
        </w:rPr>
        <w:tab/>
      </w:r>
      <w:r>
        <w:rPr>
          <w:i/>
        </w:rPr>
        <w:tab/>
      </w:r>
      <w:r>
        <w:rPr>
          <w:i/>
        </w:rPr>
        <w:tab/>
        <w:t>Source: Qualcomm Incorporated</w:t>
      </w:r>
    </w:p>
    <w:p w14:paraId="421288BF" w14:textId="77777777" w:rsidR="00CE09F8" w:rsidRPr="00766996" w:rsidRDefault="00CE09F8" w:rsidP="00CE09F8">
      <w:pPr>
        <w:rPr>
          <w:iCs/>
          <w:color w:val="FF0000"/>
        </w:rPr>
      </w:pPr>
      <w:r w:rsidRPr="00766996">
        <w:rPr>
          <w:iCs/>
          <w:color w:val="FF0000"/>
        </w:rPr>
        <w:t>Session chair: CR submitted instead of Draft CR. If agreeable, the CR will be endorsed.</w:t>
      </w:r>
    </w:p>
    <w:p w14:paraId="5C14D084" w14:textId="3D53A2D6" w:rsidR="00CE09F8" w:rsidRDefault="002758D0" w:rsidP="00CE09F8">
      <w:pPr>
        <w:rPr>
          <w:color w:val="993300"/>
          <w:u w:val="single"/>
        </w:rPr>
      </w:pPr>
      <w:ins w:id="1558" w:author="Andrey" w:date="2021-08-27T07:54:00Z">
        <w:r>
          <w:rPr>
            <w:rFonts w:ascii="Arial" w:hAnsi="Arial" w:cs="Arial"/>
            <w:b/>
          </w:rPr>
          <w:t>Decision:</w:t>
        </w:r>
        <w:r>
          <w:rPr>
            <w:rFonts w:ascii="Arial" w:hAnsi="Arial" w:cs="Arial"/>
            <w:b/>
          </w:rPr>
          <w:tab/>
        </w:r>
        <w:r>
          <w:rPr>
            <w:rFonts w:ascii="Arial" w:hAnsi="Arial" w:cs="Arial"/>
            <w:b/>
          </w:rPr>
          <w:tab/>
        </w:r>
        <w:r w:rsidRPr="002758D0">
          <w:rPr>
            <w:rFonts w:ascii="Arial" w:hAnsi="Arial" w:cs="Arial"/>
            <w:b/>
            <w:highlight w:val="green"/>
            <w:rPrChange w:id="1559" w:author="Andrey" w:date="2021-08-27T07:54:00Z">
              <w:rPr>
                <w:rFonts w:ascii="Arial" w:hAnsi="Arial" w:cs="Arial"/>
                <w:b/>
              </w:rPr>
            </w:rPrChange>
          </w:rPr>
          <w:t>Endorsed.</w:t>
        </w:r>
      </w:ins>
      <w:del w:id="1560" w:author="Andrey" w:date="2021-08-27T07:54:00Z">
        <w:r w:rsidR="00CE09F8" w:rsidRPr="002758D0" w:rsidDel="002758D0">
          <w:rPr>
            <w:rFonts w:ascii="Arial" w:hAnsi="Arial" w:cs="Arial"/>
            <w:b/>
            <w:highlight w:val="green"/>
            <w:rPrChange w:id="1561" w:author="Andrey" w:date="2021-08-27T07:54:00Z">
              <w:rPr>
                <w:rFonts w:ascii="Arial" w:hAnsi="Arial" w:cs="Arial"/>
                <w:b/>
              </w:rPr>
            </w:rPrChange>
          </w:rPr>
          <w:delText>Decision:</w:delText>
        </w:r>
        <w:r w:rsidR="00CE09F8" w:rsidRPr="002758D0" w:rsidDel="002758D0">
          <w:rPr>
            <w:rFonts w:ascii="Arial" w:hAnsi="Arial" w:cs="Arial"/>
            <w:b/>
            <w:highlight w:val="green"/>
            <w:rPrChange w:id="1562" w:author="Andrey" w:date="2021-08-27T07:54:00Z">
              <w:rPr>
                <w:rFonts w:ascii="Arial" w:hAnsi="Arial" w:cs="Arial"/>
                <w:b/>
              </w:rPr>
            </w:rPrChange>
          </w:rPr>
          <w:tab/>
        </w:r>
        <w:r w:rsidR="00CE09F8" w:rsidRPr="002758D0" w:rsidDel="002758D0">
          <w:rPr>
            <w:rFonts w:ascii="Arial" w:hAnsi="Arial" w:cs="Arial"/>
            <w:b/>
            <w:highlight w:val="green"/>
            <w:rPrChange w:id="1563" w:author="Andrey" w:date="2021-08-27T07:54:00Z">
              <w:rPr>
                <w:rFonts w:ascii="Arial" w:hAnsi="Arial" w:cs="Arial"/>
                <w:b/>
              </w:rPr>
            </w:rPrChange>
          </w:rPr>
          <w:tab/>
        </w:r>
        <w:r w:rsidR="00CE09F8" w:rsidRPr="002758D0" w:rsidDel="002758D0">
          <w:rPr>
            <w:rFonts w:ascii="Arial" w:hAnsi="Arial" w:cs="Arial"/>
            <w:b/>
            <w:highlight w:val="green"/>
            <w:rPrChange w:id="1564" w:author="Andrey" w:date="2021-08-27T07:54:00Z">
              <w:rPr>
                <w:rFonts w:ascii="Arial" w:hAnsi="Arial" w:cs="Arial"/>
                <w:b/>
                <w:highlight w:val="yellow"/>
              </w:rPr>
            </w:rPrChange>
          </w:rPr>
          <w:delText>Return to.</w:delText>
        </w:r>
      </w:del>
    </w:p>
    <w:p w14:paraId="6A48535F" w14:textId="77777777" w:rsidR="00CE09F8" w:rsidRDefault="00CE09F8" w:rsidP="003C2426">
      <w:pPr>
        <w:rPr>
          <w:color w:val="993300"/>
          <w:u w:val="single"/>
        </w:rPr>
      </w:pPr>
    </w:p>
    <w:p w14:paraId="50A32ADC" w14:textId="77777777" w:rsidR="003C2426" w:rsidRDefault="003C2426" w:rsidP="003C2426">
      <w:pPr>
        <w:rPr>
          <w:rFonts w:ascii="Arial" w:hAnsi="Arial" w:cs="Arial"/>
          <w:b/>
          <w:sz w:val="24"/>
        </w:rPr>
      </w:pPr>
      <w:r>
        <w:rPr>
          <w:rFonts w:ascii="Arial" w:hAnsi="Arial" w:cs="Arial"/>
          <w:b/>
          <w:color w:val="0000FF"/>
          <w:sz w:val="24"/>
        </w:rPr>
        <w:lastRenderedPageBreak/>
        <w:t>R4-2114210</w:t>
      </w:r>
      <w:r>
        <w:rPr>
          <w:rFonts w:ascii="Arial" w:hAnsi="Arial" w:cs="Arial"/>
          <w:b/>
          <w:color w:val="0000FF"/>
          <w:sz w:val="24"/>
        </w:rPr>
        <w:tab/>
      </w:r>
      <w:r>
        <w:rPr>
          <w:rFonts w:ascii="Arial" w:hAnsi="Arial" w:cs="Arial"/>
          <w:b/>
          <w:sz w:val="24"/>
        </w:rPr>
        <w:t>Frequency bands for testing of A-GNSS sensitivity requirements</w:t>
      </w:r>
    </w:p>
    <w:p w14:paraId="1EB00AB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v16.2.0</w:t>
      </w:r>
      <w:proofErr w:type="gramStart"/>
      <w:r>
        <w:rPr>
          <w:i/>
        </w:rPr>
        <w:tab/>
        <w:t xml:space="preserve">  CR</w:t>
      </w:r>
      <w:proofErr w:type="gramEnd"/>
      <w:r>
        <w:rPr>
          <w:i/>
        </w:rPr>
        <w:t>-0022  rev  Cat: F (Rel-16)</w:t>
      </w:r>
      <w:r>
        <w:rPr>
          <w:i/>
        </w:rPr>
        <w:br/>
      </w:r>
      <w:r>
        <w:rPr>
          <w:i/>
        </w:rPr>
        <w:br/>
      </w:r>
      <w:r>
        <w:rPr>
          <w:i/>
        </w:rPr>
        <w:tab/>
      </w:r>
      <w:r>
        <w:rPr>
          <w:i/>
        </w:rPr>
        <w:tab/>
      </w:r>
      <w:r>
        <w:rPr>
          <w:i/>
        </w:rPr>
        <w:tab/>
      </w:r>
      <w:r>
        <w:rPr>
          <w:i/>
        </w:rPr>
        <w:tab/>
      </w:r>
      <w:r>
        <w:rPr>
          <w:i/>
        </w:rPr>
        <w:tab/>
        <w:t>Source: Qualcomm Incorporated</w:t>
      </w:r>
    </w:p>
    <w:p w14:paraId="5332B466" w14:textId="77777777" w:rsidR="003501A9" w:rsidRPr="00766996" w:rsidRDefault="003501A9" w:rsidP="003501A9">
      <w:pPr>
        <w:rPr>
          <w:iCs/>
          <w:color w:val="FF0000"/>
        </w:rPr>
      </w:pPr>
      <w:r w:rsidRPr="00766996">
        <w:rPr>
          <w:iCs/>
          <w:color w:val="FF0000"/>
        </w:rPr>
        <w:t>Session chair: CR submitted instead of Draft CR. If agreeable, the CR will be endorsed.</w:t>
      </w:r>
    </w:p>
    <w:p w14:paraId="62972129" w14:textId="7DB33141"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F732CFD" w14:textId="77777777" w:rsidR="00CE09F8" w:rsidRDefault="00CE09F8" w:rsidP="003C2426">
      <w:pPr>
        <w:rPr>
          <w:color w:val="993300"/>
          <w:u w:val="single"/>
        </w:rPr>
      </w:pPr>
    </w:p>
    <w:p w14:paraId="5ADFFB35" w14:textId="77777777" w:rsidR="003C2426" w:rsidRDefault="003C2426" w:rsidP="003C2426">
      <w:pPr>
        <w:pStyle w:val="Heading5"/>
      </w:pPr>
      <w:bookmarkStart w:id="1565" w:name="_Toc79759987"/>
      <w:bookmarkStart w:id="1566" w:name="_Toc79760752"/>
      <w:r>
        <w:t>5.1.10.2</w:t>
      </w:r>
      <w:r>
        <w:tab/>
        <w:t>Other</w:t>
      </w:r>
      <w:bookmarkEnd w:id="1565"/>
      <w:bookmarkEnd w:id="1566"/>
    </w:p>
    <w:p w14:paraId="5DB50DDF" w14:textId="77777777" w:rsidR="003C2426" w:rsidRDefault="003C2426" w:rsidP="003C2426">
      <w:pPr>
        <w:rPr>
          <w:rFonts w:ascii="Arial" w:hAnsi="Arial" w:cs="Arial"/>
          <w:b/>
          <w:sz w:val="24"/>
        </w:rPr>
      </w:pPr>
      <w:r>
        <w:rPr>
          <w:rFonts w:ascii="Arial" w:hAnsi="Arial" w:cs="Arial"/>
          <w:b/>
          <w:color w:val="0000FF"/>
          <w:sz w:val="24"/>
        </w:rPr>
        <w:t>R4-2112478</w:t>
      </w:r>
      <w:r>
        <w:rPr>
          <w:rFonts w:ascii="Arial" w:hAnsi="Arial" w:cs="Arial"/>
          <w:b/>
          <w:color w:val="0000FF"/>
          <w:sz w:val="24"/>
        </w:rPr>
        <w:tab/>
      </w:r>
      <w:r>
        <w:rPr>
          <w:rFonts w:ascii="Arial" w:hAnsi="Arial" w:cs="Arial"/>
          <w:b/>
          <w:sz w:val="24"/>
        </w:rPr>
        <w:t>On the number of satellites for 3-GNSS scenarios</w:t>
      </w:r>
    </w:p>
    <w:p w14:paraId="05E21A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 Rohde &amp; Schwarz</w:t>
      </w:r>
    </w:p>
    <w:p w14:paraId="4E15D4DA" w14:textId="6BC804CD" w:rsidR="003C2426" w:rsidRDefault="00CE09F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6D0C01" w14:textId="77777777" w:rsidR="00CE09F8" w:rsidRDefault="00CE09F8" w:rsidP="003C2426">
      <w:pPr>
        <w:rPr>
          <w:color w:val="993300"/>
          <w:u w:val="single"/>
        </w:rPr>
      </w:pPr>
    </w:p>
    <w:p w14:paraId="3693939A" w14:textId="77777777" w:rsidR="003C2426" w:rsidRDefault="003C2426" w:rsidP="003C2426">
      <w:pPr>
        <w:rPr>
          <w:rFonts w:ascii="Arial" w:hAnsi="Arial" w:cs="Arial"/>
          <w:b/>
          <w:sz w:val="24"/>
        </w:rPr>
      </w:pPr>
      <w:r>
        <w:rPr>
          <w:rFonts w:ascii="Arial" w:hAnsi="Arial" w:cs="Arial"/>
          <w:b/>
          <w:color w:val="0000FF"/>
          <w:sz w:val="24"/>
        </w:rPr>
        <w:t>R4-2112479</w:t>
      </w:r>
      <w:r>
        <w:rPr>
          <w:rFonts w:ascii="Arial" w:hAnsi="Arial" w:cs="Arial"/>
          <w:b/>
          <w:color w:val="0000FF"/>
          <w:sz w:val="24"/>
        </w:rPr>
        <w:tab/>
      </w:r>
      <w:r>
        <w:rPr>
          <w:rFonts w:ascii="Arial" w:hAnsi="Arial" w:cs="Arial"/>
          <w:b/>
          <w:sz w:val="24"/>
        </w:rPr>
        <w:t>CR on satellite allocation</w:t>
      </w:r>
    </w:p>
    <w:p w14:paraId="56923DB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v15.1.0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 Rohde &amp; Schwarz</w:t>
      </w:r>
    </w:p>
    <w:p w14:paraId="43561C86" w14:textId="18AD4840" w:rsidR="003C2426" w:rsidRDefault="00535F3A"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R4-2115423 (from R4-2112479).</w:t>
      </w:r>
    </w:p>
    <w:p w14:paraId="5CC6E259" w14:textId="431A0007" w:rsidR="00535F3A" w:rsidRDefault="00535F3A" w:rsidP="00535F3A">
      <w:pPr>
        <w:rPr>
          <w:rFonts w:ascii="Arial" w:hAnsi="Arial" w:cs="Arial"/>
          <w:b/>
          <w:sz w:val="24"/>
        </w:rPr>
      </w:pPr>
      <w:r>
        <w:rPr>
          <w:rFonts w:ascii="Arial" w:hAnsi="Arial" w:cs="Arial"/>
          <w:b/>
          <w:color w:val="0000FF"/>
          <w:sz w:val="24"/>
        </w:rPr>
        <w:t>R4-2115423</w:t>
      </w:r>
      <w:r>
        <w:rPr>
          <w:rFonts w:ascii="Arial" w:hAnsi="Arial" w:cs="Arial"/>
          <w:b/>
          <w:color w:val="0000FF"/>
          <w:sz w:val="24"/>
        </w:rPr>
        <w:tab/>
      </w:r>
      <w:r>
        <w:rPr>
          <w:rFonts w:ascii="Arial" w:hAnsi="Arial" w:cs="Arial"/>
          <w:b/>
          <w:sz w:val="24"/>
        </w:rPr>
        <w:t>CR on satellite allocation</w:t>
      </w:r>
    </w:p>
    <w:p w14:paraId="54E66A8A" w14:textId="77777777" w:rsidR="00535F3A" w:rsidRDefault="00535F3A" w:rsidP="00535F3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v15.1.0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 Rohde &amp; Schwarz</w:t>
      </w:r>
    </w:p>
    <w:p w14:paraId="269213CA" w14:textId="2BF9F00E" w:rsidR="00535F3A" w:rsidRDefault="003C4B3A" w:rsidP="00535F3A">
      <w:pPr>
        <w:rPr>
          <w:color w:val="993300"/>
          <w:u w:val="single"/>
        </w:rPr>
      </w:pPr>
      <w:ins w:id="1567" w:author="Andrey" w:date="2021-08-27T07:52:00Z">
        <w:r>
          <w:rPr>
            <w:rFonts w:ascii="Arial" w:hAnsi="Arial" w:cs="Arial"/>
            <w:b/>
          </w:rPr>
          <w:t>Decision:</w:t>
        </w:r>
        <w:r>
          <w:rPr>
            <w:rFonts w:ascii="Arial" w:hAnsi="Arial" w:cs="Arial"/>
            <w:b/>
          </w:rPr>
          <w:tab/>
        </w:r>
        <w:r>
          <w:rPr>
            <w:rFonts w:ascii="Arial" w:hAnsi="Arial" w:cs="Arial"/>
            <w:b/>
          </w:rPr>
          <w:tab/>
        </w:r>
        <w:r w:rsidRPr="003C4B3A">
          <w:rPr>
            <w:rFonts w:ascii="Arial" w:hAnsi="Arial" w:cs="Arial"/>
            <w:b/>
            <w:highlight w:val="green"/>
            <w:rPrChange w:id="1568" w:author="Andrey" w:date="2021-08-27T07:52:00Z">
              <w:rPr>
                <w:rFonts w:ascii="Arial" w:hAnsi="Arial" w:cs="Arial"/>
                <w:b/>
              </w:rPr>
            </w:rPrChange>
          </w:rPr>
          <w:t>Endorsed.</w:t>
        </w:r>
      </w:ins>
      <w:del w:id="1569" w:author="Andrey" w:date="2021-08-27T07:52:00Z">
        <w:r w:rsidR="00535F3A" w:rsidRPr="003C4B3A" w:rsidDel="003C4B3A">
          <w:rPr>
            <w:rFonts w:ascii="Arial" w:hAnsi="Arial" w:cs="Arial"/>
            <w:b/>
            <w:highlight w:val="green"/>
            <w:rPrChange w:id="1570" w:author="Andrey" w:date="2021-08-27T07:52:00Z">
              <w:rPr>
                <w:rFonts w:ascii="Arial" w:hAnsi="Arial" w:cs="Arial"/>
                <w:b/>
              </w:rPr>
            </w:rPrChange>
          </w:rPr>
          <w:delText>Decision:</w:delText>
        </w:r>
        <w:r w:rsidR="00535F3A" w:rsidRPr="003C4B3A" w:rsidDel="003C4B3A">
          <w:rPr>
            <w:rFonts w:ascii="Arial" w:hAnsi="Arial" w:cs="Arial"/>
            <w:b/>
            <w:highlight w:val="green"/>
            <w:rPrChange w:id="1571" w:author="Andrey" w:date="2021-08-27T07:52:00Z">
              <w:rPr>
                <w:rFonts w:ascii="Arial" w:hAnsi="Arial" w:cs="Arial"/>
                <w:b/>
              </w:rPr>
            </w:rPrChange>
          </w:rPr>
          <w:tab/>
        </w:r>
        <w:r w:rsidR="00535F3A" w:rsidRPr="003C4B3A" w:rsidDel="003C4B3A">
          <w:rPr>
            <w:rFonts w:ascii="Arial" w:hAnsi="Arial" w:cs="Arial"/>
            <w:b/>
            <w:highlight w:val="green"/>
            <w:rPrChange w:id="1572" w:author="Andrey" w:date="2021-08-27T07:52:00Z">
              <w:rPr>
                <w:rFonts w:ascii="Arial" w:hAnsi="Arial" w:cs="Arial"/>
                <w:b/>
              </w:rPr>
            </w:rPrChange>
          </w:rPr>
          <w:tab/>
        </w:r>
        <w:r w:rsidR="00535F3A" w:rsidRPr="003C4B3A" w:rsidDel="003C4B3A">
          <w:rPr>
            <w:rFonts w:ascii="Arial" w:hAnsi="Arial" w:cs="Arial"/>
            <w:b/>
            <w:highlight w:val="green"/>
            <w:rPrChange w:id="1573" w:author="Andrey" w:date="2021-08-27T07:52:00Z">
              <w:rPr>
                <w:rFonts w:ascii="Arial" w:hAnsi="Arial" w:cs="Arial"/>
                <w:b/>
                <w:highlight w:val="yellow"/>
              </w:rPr>
            </w:rPrChange>
          </w:rPr>
          <w:delText>Return to.</w:delText>
        </w:r>
      </w:del>
    </w:p>
    <w:p w14:paraId="76B1E152" w14:textId="77777777" w:rsidR="00CE09F8" w:rsidRDefault="00CE09F8" w:rsidP="003C2426">
      <w:pPr>
        <w:rPr>
          <w:color w:val="993300"/>
          <w:u w:val="single"/>
        </w:rPr>
      </w:pPr>
    </w:p>
    <w:p w14:paraId="59911D5D" w14:textId="77777777" w:rsidR="003C2426" w:rsidRDefault="003C2426" w:rsidP="003C2426">
      <w:pPr>
        <w:rPr>
          <w:rFonts w:ascii="Arial" w:hAnsi="Arial" w:cs="Arial"/>
          <w:b/>
          <w:sz w:val="24"/>
        </w:rPr>
      </w:pPr>
      <w:r>
        <w:rPr>
          <w:rFonts w:ascii="Arial" w:hAnsi="Arial" w:cs="Arial"/>
          <w:b/>
          <w:color w:val="0000FF"/>
          <w:sz w:val="24"/>
        </w:rPr>
        <w:t>R4-2112480</w:t>
      </w:r>
      <w:r>
        <w:rPr>
          <w:rFonts w:ascii="Arial" w:hAnsi="Arial" w:cs="Arial"/>
          <w:b/>
          <w:color w:val="0000FF"/>
          <w:sz w:val="24"/>
        </w:rPr>
        <w:tab/>
      </w:r>
      <w:r>
        <w:rPr>
          <w:rFonts w:ascii="Arial" w:hAnsi="Arial" w:cs="Arial"/>
          <w:b/>
          <w:sz w:val="24"/>
        </w:rPr>
        <w:t>CR on satellite allocation</w:t>
      </w:r>
    </w:p>
    <w:p w14:paraId="2F206D1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v16.2.0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 Rohde &amp; Schwarz</w:t>
      </w:r>
    </w:p>
    <w:p w14:paraId="0A054826" w14:textId="66412C51" w:rsidR="003C2426" w:rsidRDefault="00201BF4" w:rsidP="003C2426">
      <w:pPr>
        <w:rPr>
          <w:color w:val="993300"/>
          <w:u w:val="single"/>
        </w:rPr>
      </w:pPr>
      <w:ins w:id="1574" w:author="Andrey" w:date="2021-08-27T07:54:00Z">
        <w:r>
          <w:rPr>
            <w:rFonts w:ascii="Arial" w:hAnsi="Arial" w:cs="Arial"/>
            <w:b/>
          </w:rPr>
          <w:t>Decision:</w:t>
        </w:r>
        <w:r>
          <w:rPr>
            <w:rFonts w:ascii="Arial" w:hAnsi="Arial" w:cs="Arial"/>
            <w:b/>
          </w:rPr>
          <w:tab/>
        </w:r>
        <w:r>
          <w:rPr>
            <w:rFonts w:ascii="Arial" w:hAnsi="Arial" w:cs="Arial"/>
            <w:b/>
          </w:rPr>
          <w:tab/>
        </w:r>
        <w:r w:rsidRPr="00201BF4">
          <w:rPr>
            <w:rFonts w:ascii="Arial" w:hAnsi="Arial" w:cs="Arial"/>
            <w:b/>
            <w:highlight w:val="green"/>
            <w:rPrChange w:id="1575" w:author="Andrey" w:date="2021-08-27T07:54:00Z">
              <w:rPr>
                <w:rFonts w:ascii="Arial" w:hAnsi="Arial" w:cs="Arial"/>
                <w:b/>
              </w:rPr>
            </w:rPrChange>
          </w:rPr>
          <w:t>Endorsed.</w:t>
        </w:r>
      </w:ins>
      <w:del w:id="1576" w:author="Andrey" w:date="2021-08-27T07:54:00Z">
        <w:r w:rsidR="00535F3A" w:rsidRPr="00201BF4" w:rsidDel="00201BF4">
          <w:rPr>
            <w:rFonts w:ascii="Arial" w:hAnsi="Arial" w:cs="Arial"/>
            <w:b/>
            <w:highlight w:val="green"/>
            <w:rPrChange w:id="1577" w:author="Andrey" w:date="2021-08-27T07:54:00Z">
              <w:rPr>
                <w:rFonts w:ascii="Arial" w:hAnsi="Arial" w:cs="Arial"/>
                <w:b/>
              </w:rPr>
            </w:rPrChange>
          </w:rPr>
          <w:delText>Decision:</w:delText>
        </w:r>
        <w:r w:rsidR="00535F3A" w:rsidRPr="00201BF4" w:rsidDel="00201BF4">
          <w:rPr>
            <w:rFonts w:ascii="Arial" w:hAnsi="Arial" w:cs="Arial"/>
            <w:b/>
            <w:highlight w:val="green"/>
            <w:rPrChange w:id="1578" w:author="Andrey" w:date="2021-08-27T07:54:00Z">
              <w:rPr>
                <w:rFonts w:ascii="Arial" w:hAnsi="Arial" w:cs="Arial"/>
                <w:b/>
              </w:rPr>
            </w:rPrChange>
          </w:rPr>
          <w:tab/>
        </w:r>
        <w:r w:rsidR="00535F3A" w:rsidRPr="00201BF4" w:rsidDel="00201BF4">
          <w:rPr>
            <w:rFonts w:ascii="Arial" w:hAnsi="Arial" w:cs="Arial"/>
            <w:b/>
            <w:highlight w:val="green"/>
            <w:rPrChange w:id="1579" w:author="Andrey" w:date="2021-08-27T07:54:00Z">
              <w:rPr>
                <w:rFonts w:ascii="Arial" w:hAnsi="Arial" w:cs="Arial"/>
                <w:b/>
              </w:rPr>
            </w:rPrChange>
          </w:rPr>
          <w:tab/>
        </w:r>
        <w:r w:rsidR="00535F3A" w:rsidRPr="00201BF4" w:rsidDel="00201BF4">
          <w:rPr>
            <w:rFonts w:ascii="Arial" w:hAnsi="Arial" w:cs="Arial"/>
            <w:b/>
            <w:highlight w:val="green"/>
            <w:rPrChange w:id="1580" w:author="Andrey" w:date="2021-08-27T07:54:00Z">
              <w:rPr>
                <w:rFonts w:ascii="Arial" w:hAnsi="Arial" w:cs="Arial"/>
                <w:b/>
                <w:highlight w:val="yellow"/>
              </w:rPr>
            </w:rPrChange>
          </w:rPr>
          <w:delText>Return to.</w:delText>
        </w:r>
      </w:del>
    </w:p>
    <w:p w14:paraId="1533504D" w14:textId="77777777" w:rsidR="00CE09F8" w:rsidRDefault="00CE09F8" w:rsidP="003C2426">
      <w:pPr>
        <w:rPr>
          <w:color w:val="993300"/>
          <w:u w:val="single"/>
        </w:rPr>
      </w:pPr>
    </w:p>
    <w:p w14:paraId="07AD8FE8" w14:textId="77777777" w:rsidR="003C2426" w:rsidRDefault="003C2426" w:rsidP="003C2426">
      <w:pPr>
        <w:rPr>
          <w:rFonts w:ascii="Arial" w:hAnsi="Arial" w:cs="Arial"/>
          <w:b/>
          <w:sz w:val="24"/>
        </w:rPr>
      </w:pPr>
      <w:r>
        <w:rPr>
          <w:rFonts w:ascii="Arial" w:hAnsi="Arial" w:cs="Arial"/>
          <w:b/>
          <w:color w:val="0000FF"/>
          <w:sz w:val="24"/>
        </w:rPr>
        <w:t>R4-2112481</w:t>
      </w:r>
      <w:r>
        <w:rPr>
          <w:rFonts w:ascii="Arial" w:hAnsi="Arial" w:cs="Arial"/>
          <w:b/>
          <w:color w:val="0000FF"/>
          <w:sz w:val="24"/>
        </w:rPr>
        <w:tab/>
      </w:r>
      <w:r>
        <w:rPr>
          <w:rFonts w:ascii="Arial" w:hAnsi="Arial" w:cs="Arial"/>
          <w:b/>
          <w:sz w:val="24"/>
        </w:rPr>
        <w:t>CR on satellite allocation</w:t>
      </w:r>
    </w:p>
    <w:p w14:paraId="2876704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v15.3.0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 Rohde &amp; Schwarz</w:t>
      </w:r>
    </w:p>
    <w:p w14:paraId="62BF1C94" w14:textId="6372C7A5" w:rsidR="003C2426" w:rsidRDefault="001A159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R4-2115424 (from R4-2112481).</w:t>
      </w:r>
    </w:p>
    <w:p w14:paraId="525F18E0" w14:textId="3B8AC67A" w:rsidR="001A159C" w:rsidRDefault="001A159C" w:rsidP="001A159C">
      <w:pPr>
        <w:rPr>
          <w:rFonts w:ascii="Arial" w:hAnsi="Arial" w:cs="Arial"/>
          <w:b/>
          <w:sz w:val="24"/>
        </w:rPr>
      </w:pPr>
      <w:r>
        <w:rPr>
          <w:rFonts w:ascii="Arial" w:hAnsi="Arial" w:cs="Arial"/>
          <w:b/>
          <w:color w:val="0000FF"/>
          <w:sz w:val="24"/>
        </w:rPr>
        <w:t>R4-2115424</w:t>
      </w:r>
      <w:r>
        <w:rPr>
          <w:rFonts w:ascii="Arial" w:hAnsi="Arial" w:cs="Arial"/>
          <w:b/>
          <w:color w:val="0000FF"/>
          <w:sz w:val="24"/>
        </w:rPr>
        <w:tab/>
      </w:r>
      <w:r>
        <w:rPr>
          <w:rFonts w:ascii="Arial" w:hAnsi="Arial" w:cs="Arial"/>
          <w:b/>
          <w:sz w:val="24"/>
        </w:rPr>
        <w:t>CR on satellite allocation</w:t>
      </w:r>
    </w:p>
    <w:p w14:paraId="254A186D" w14:textId="77777777" w:rsidR="001A159C" w:rsidRDefault="001A159C" w:rsidP="001A159C">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v15.3.0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 Rohde &amp; Schwarz</w:t>
      </w:r>
    </w:p>
    <w:p w14:paraId="2697D947" w14:textId="6A4192F6" w:rsidR="001A159C" w:rsidRDefault="003C4B3A" w:rsidP="001A159C">
      <w:pPr>
        <w:rPr>
          <w:color w:val="993300"/>
          <w:u w:val="single"/>
        </w:rPr>
      </w:pPr>
      <w:ins w:id="1581" w:author="Andrey" w:date="2021-08-27T07:52:00Z">
        <w:r>
          <w:rPr>
            <w:rFonts w:ascii="Arial" w:hAnsi="Arial" w:cs="Arial"/>
            <w:b/>
          </w:rPr>
          <w:t>Decision:</w:t>
        </w:r>
        <w:r>
          <w:rPr>
            <w:rFonts w:ascii="Arial" w:hAnsi="Arial" w:cs="Arial"/>
            <w:b/>
          </w:rPr>
          <w:tab/>
        </w:r>
        <w:r>
          <w:rPr>
            <w:rFonts w:ascii="Arial" w:hAnsi="Arial" w:cs="Arial"/>
            <w:b/>
          </w:rPr>
          <w:tab/>
        </w:r>
        <w:r w:rsidRPr="003C4B3A">
          <w:rPr>
            <w:rFonts w:ascii="Arial" w:hAnsi="Arial" w:cs="Arial"/>
            <w:b/>
            <w:highlight w:val="green"/>
            <w:rPrChange w:id="1582" w:author="Andrey" w:date="2021-08-27T07:52:00Z">
              <w:rPr>
                <w:rFonts w:ascii="Arial" w:hAnsi="Arial" w:cs="Arial"/>
                <w:b/>
              </w:rPr>
            </w:rPrChange>
          </w:rPr>
          <w:t>Endorsed.</w:t>
        </w:r>
      </w:ins>
      <w:del w:id="1583" w:author="Andrey" w:date="2021-08-27T07:52:00Z">
        <w:r w:rsidR="001A159C" w:rsidRPr="003C4B3A" w:rsidDel="003C4B3A">
          <w:rPr>
            <w:rFonts w:ascii="Arial" w:hAnsi="Arial" w:cs="Arial"/>
            <w:b/>
            <w:highlight w:val="green"/>
            <w:rPrChange w:id="1584" w:author="Andrey" w:date="2021-08-27T07:52:00Z">
              <w:rPr>
                <w:rFonts w:ascii="Arial" w:hAnsi="Arial" w:cs="Arial"/>
                <w:b/>
              </w:rPr>
            </w:rPrChange>
          </w:rPr>
          <w:delText>Decision:</w:delText>
        </w:r>
        <w:r w:rsidR="001A159C" w:rsidRPr="003C4B3A" w:rsidDel="003C4B3A">
          <w:rPr>
            <w:rFonts w:ascii="Arial" w:hAnsi="Arial" w:cs="Arial"/>
            <w:b/>
            <w:highlight w:val="green"/>
            <w:rPrChange w:id="1585" w:author="Andrey" w:date="2021-08-27T07:52:00Z">
              <w:rPr>
                <w:rFonts w:ascii="Arial" w:hAnsi="Arial" w:cs="Arial"/>
                <w:b/>
              </w:rPr>
            </w:rPrChange>
          </w:rPr>
          <w:tab/>
        </w:r>
        <w:r w:rsidR="001A159C" w:rsidRPr="003C4B3A" w:rsidDel="003C4B3A">
          <w:rPr>
            <w:rFonts w:ascii="Arial" w:hAnsi="Arial" w:cs="Arial"/>
            <w:b/>
            <w:highlight w:val="green"/>
            <w:rPrChange w:id="1586" w:author="Andrey" w:date="2021-08-27T07:52:00Z">
              <w:rPr>
                <w:rFonts w:ascii="Arial" w:hAnsi="Arial" w:cs="Arial"/>
                <w:b/>
              </w:rPr>
            </w:rPrChange>
          </w:rPr>
          <w:tab/>
        </w:r>
        <w:r w:rsidR="001A159C" w:rsidRPr="003C4B3A" w:rsidDel="003C4B3A">
          <w:rPr>
            <w:rFonts w:ascii="Arial" w:hAnsi="Arial" w:cs="Arial"/>
            <w:b/>
            <w:highlight w:val="green"/>
            <w:rPrChange w:id="1587" w:author="Andrey" w:date="2021-08-27T07:52:00Z">
              <w:rPr>
                <w:rFonts w:ascii="Arial" w:hAnsi="Arial" w:cs="Arial"/>
                <w:b/>
                <w:highlight w:val="yellow"/>
              </w:rPr>
            </w:rPrChange>
          </w:rPr>
          <w:delText>Return to.</w:delText>
        </w:r>
      </w:del>
    </w:p>
    <w:p w14:paraId="43E69FDB" w14:textId="77777777" w:rsidR="00CE09F8" w:rsidRDefault="00CE09F8" w:rsidP="003C2426">
      <w:pPr>
        <w:rPr>
          <w:color w:val="993300"/>
          <w:u w:val="single"/>
        </w:rPr>
      </w:pPr>
    </w:p>
    <w:p w14:paraId="58B8351A" w14:textId="77777777" w:rsidR="003C2426" w:rsidRDefault="003C2426" w:rsidP="003C2426">
      <w:pPr>
        <w:rPr>
          <w:rFonts w:ascii="Arial" w:hAnsi="Arial" w:cs="Arial"/>
          <w:b/>
          <w:sz w:val="24"/>
        </w:rPr>
      </w:pPr>
      <w:r>
        <w:rPr>
          <w:rFonts w:ascii="Arial" w:hAnsi="Arial" w:cs="Arial"/>
          <w:b/>
          <w:color w:val="0000FF"/>
          <w:sz w:val="24"/>
        </w:rPr>
        <w:t>R4-2112482</w:t>
      </w:r>
      <w:r>
        <w:rPr>
          <w:rFonts w:ascii="Arial" w:hAnsi="Arial" w:cs="Arial"/>
          <w:b/>
          <w:color w:val="0000FF"/>
          <w:sz w:val="24"/>
        </w:rPr>
        <w:tab/>
      </w:r>
      <w:r>
        <w:rPr>
          <w:rFonts w:ascii="Arial" w:hAnsi="Arial" w:cs="Arial"/>
          <w:b/>
          <w:sz w:val="24"/>
        </w:rPr>
        <w:t>CR on satellite allocation</w:t>
      </w:r>
    </w:p>
    <w:p w14:paraId="2DDA106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v16.1.0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 Rohde &amp; Schwarz</w:t>
      </w:r>
    </w:p>
    <w:p w14:paraId="21B3C663" w14:textId="016AF3A0" w:rsidR="003C2426" w:rsidRDefault="00D3251A" w:rsidP="003C2426">
      <w:pPr>
        <w:rPr>
          <w:color w:val="993300"/>
          <w:u w:val="single"/>
        </w:rPr>
      </w:pPr>
      <w:ins w:id="1588" w:author="Andrey" w:date="2021-08-27T07:55:00Z">
        <w:r>
          <w:rPr>
            <w:rFonts w:ascii="Arial" w:hAnsi="Arial" w:cs="Arial"/>
            <w:b/>
          </w:rPr>
          <w:t>Decision:</w:t>
        </w:r>
        <w:r>
          <w:rPr>
            <w:rFonts w:ascii="Arial" w:hAnsi="Arial" w:cs="Arial"/>
            <w:b/>
          </w:rPr>
          <w:tab/>
        </w:r>
        <w:r>
          <w:rPr>
            <w:rFonts w:ascii="Arial" w:hAnsi="Arial" w:cs="Arial"/>
            <w:b/>
          </w:rPr>
          <w:tab/>
        </w:r>
        <w:r w:rsidRPr="00D3251A">
          <w:rPr>
            <w:rFonts w:ascii="Arial" w:hAnsi="Arial" w:cs="Arial"/>
            <w:b/>
            <w:highlight w:val="green"/>
            <w:rPrChange w:id="1589" w:author="Andrey" w:date="2021-08-27T07:55:00Z">
              <w:rPr>
                <w:rFonts w:ascii="Arial" w:hAnsi="Arial" w:cs="Arial"/>
                <w:b/>
              </w:rPr>
            </w:rPrChange>
          </w:rPr>
          <w:t>Endorsed.</w:t>
        </w:r>
      </w:ins>
      <w:del w:id="1590" w:author="Andrey" w:date="2021-08-27T07:55:00Z">
        <w:r w:rsidR="001A159C" w:rsidRPr="00D3251A" w:rsidDel="00D3251A">
          <w:rPr>
            <w:rFonts w:ascii="Arial" w:hAnsi="Arial" w:cs="Arial"/>
            <w:b/>
            <w:highlight w:val="green"/>
            <w:rPrChange w:id="1591" w:author="Andrey" w:date="2021-08-27T07:55:00Z">
              <w:rPr>
                <w:rFonts w:ascii="Arial" w:hAnsi="Arial" w:cs="Arial"/>
                <w:b/>
              </w:rPr>
            </w:rPrChange>
          </w:rPr>
          <w:delText>Decision:</w:delText>
        </w:r>
        <w:r w:rsidR="001A159C" w:rsidRPr="00D3251A" w:rsidDel="00D3251A">
          <w:rPr>
            <w:rFonts w:ascii="Arial" w:hAnsi="Arial" w:cs="Arial"/>
            <w:b/>
            <w:highlight w:val="green"/>
            <w:rPrChange w:id="1592" w:author="Andrey" w:date="2021-08-27T07:55:00Z">
              <w:rPr>
                <w:rFonts w:ascii="Arial" w:hAnsi="Arial" w:cs="Arial"/>
                <w:b/>
              </w:rPr>
            </w:rPrChange>
          </w:rPr>
          <w:tab/>
        </w:r>
        <w:r w:rsidR="001A159C" w:rsidRPr="00D3251A" w:rsidDel="00D3251A">
          <w:rPr>
            <w:rFonts w:ascii="Arial" w:hAnsi="Arial" w:cs="Arial"/>
            <w:b/>
            <w:highlight w:val="green"/>
            <w:rPrChange w:id="1593" w:author="Andrey" w:date="2021-08-27T07:55:00Z">
              <w:rPr>
                <w:rFonts w:ascii="Arial" w:hAnsi="Arial" w:cs="Arial"/>
                <w:b/>
              </w:rPr>
            </w:rPrChange>
          </w:rPr>
          <w:tab/>
        </w:r>
        <w:r w:rsidR="001A159C" w:rsidRPr="00D3251A" w:rsidDel="00D3251A">
          <w:rPr>
            <w:rFonts w:ascii="Arial" w:hAnsi="Arial" w:cs="Arial"/>
            <w:b/>
            <w:highlight w:val="green"/>
            <w:rPrChange w:id="1594" w:author="Andrey" w:date="2021-08-27T07:55:00Z">
              <w:rPr>
                <w:rFonts w:ascii="Arial" w:hAnsi="Arial" w:cs="Arial"/>
                <w:b/>
                <w:highlight w:val="yellow"/>
              </w:rPr>
            </w:rPrChange>
          </w:rPr>
          <w:delText>Return to.</w:delText>
        </w:r>
      </w:del>
    </w:p>
    <w:p w14:paraId="73BC710E" w14:textId="77777777" w:rsidR="00CE09F8" w:rsidRDefault="00CE09F8" w:rsidP="003C2426">
      <w:pPr>
        <w:rPr>
          <w:color w:val="993300"/>
          <w:u w:val="single"/>
        </w:rPr>
      </w:pPr>
    </w:p>
    <w:p w14:paraId="78EAA09E" w14:textId="77777777" w:rsidR="003C2426" w:rsidRDefault="003C2426" w:rsidP="003C2426">
      <w:pPr>
        <w:pStyle w:val="Heading3"/>
      </w:pPr>
      <w:bookmarkStart w:id="1595" w:name="_Toc79759989"/>
      <w:bookmarkStart w:id="1596" w:name="_Toc79760754"/>
      <w:r>
        <w:t>5.2</w:t>
      </w:r>
      <w:r>
        <w:tab/>
        <w:t>LTE maintenance (up to Rel-15)</w:t>
      </w:r>
      <w:bookmarkEnd w:id="1595"/>
      <w:bookmarkEnd w:id="1596"/>
    </w:p>
    <w:p w14:paraId="1F1FC8CB" w14:textId="77777777" w:rsidR="003C2426" w:rsidRDefault="003C2426" w:rsidP="003C2426">
      <w:pPr>
        <w:pStyle w:val="Heading4"/>
      </w:pPr>
      <w:bookmarkStart w:id="1597" w:name="_Toc79759993"/>
      <w:bookmarkStart w:id="1598" w:name="_Toc79760758"/>
      <w:r>
        <w:t>5.2.2</w:t>
      </w:r>
      <w:r>
        <w:tab/>
        <w:t>Other WIs or R16 TEI</w:t>
      </w:r>
      <w:bookmarkEnd w:id="1597"/>
      <w:bookmarkEnd w:id="1598"/>
    </w:p>
    <w:p w14:paraId="370A26C3" w14:textId="7741B2A3" w:rsidR="003C2426" w:rsidRDefault="003C2426" w:rsidP="003C2426">
      <w:pPr>
        <w:pStyle w:val="Heading5"/>
      </w:pPr>
      <w:bookmarkStart w:id="1599" w:name="_Toc79759996"/>
      <w:bookmarkStart w:id="1600" w:name="_Toc79760761"/>
      <w:r>
        <w:t>5.2.2.3</w:t>
      </w:r>
      <w:r>
        <w:tab/>
        <w:t>RRM requirements</w:t>
      </w:r>
      <w:bookmarkEnd w:id="1599"/>
      <w:bookmarkEnd w:id="1600"/>
    </w:p>
    <w:p w14:paraId="2E6EFE05" w14:textId="7313C162" w:rsidR="0097493A" w:rsidRDefault="0097493A" w:rsidP="0097493A">
      <w:pPr>
        <w:rPr>
          <w:lang w:eastAsia="ko-KR"/>
        </w:rPr>
      </w:pPr>
    </w:p>
    <w:p w14:paraId="3FEB2E1A" w14:textId="77777777" w:rsidR="0097493A" w:rsidRDefault="0097493A" w:rsidP="0097493A">
      <w:r>
        <w:t>================================================================================</w:t>
      </w:r>
    </w:p>
    <w:p w14:paraId="3C5475BC" w14:textId="4686B809" w:rsidR="0097493A" w:rsidRPr="00766996" w:rsidRDefault="0097493A" w:rsidP="0097493A">
      <w:pPr>
        <w:rPr>
          <w:rFonts w:ascii="Arial" w:hAnsi="Arial" w:cs="Arial"/>
          <w:b/>
          <w:color w:val="C00000"/>
          <w:sz w:val="24"/>
          <w:u w:val="single"/>
          <w:lang w:val="en-US"/>
        </w:rPr>
      </w:pPr>
      <w:r>
        <w:rPr>
          <w:rFonts w:ascii="Arial" w:hAnsi="Arial" w:cs="Arial"/>
          <w:b/>
          <w:color w:val="C00000"/>
          <w:sz w:val="24"/>
          <w:u w:val="single"/>
        </w:rPr>
        <w:t xml:space="preserve">Email discussion: </w:t>
      </w:r>
      <w:r w:rsidRPr="0097493A">
        <w:rPr>
          <w:rFonts w:ascii="Arial" w:hAnsi="Arial" w:cs="Arial"/>
          <w:b/>
          <w:color w:val="C00000"/>
          <w:sz w:val="24"/>
          <w:u w:val="single"/>
        </w:rPr>
        <w:t xml:space="preserve">[100-e][204] </w:t>
      </w:r>
      <w:proofErr w:type="spellStart"/>
      <w:r w:rsidRPr="0097493A">
        <w:rPr>
          <w:rFonts w:ascii="Arial" w:hAnsi="Arial" w:cs="Arial"/>
          <w:b/>
          <w:color w:val="C00000"/>
          <w:sz w:val="24"/>
          <w:u w:val="single"/>
        </w:rPr>
        <w:t>LTE_RRM_maintenance_NWM</w:t>
      </w:r>
      <w:proofErr w:type="spellEnd"/>
    </w:p>
    <w:p w14:paraId="0F35826B" w14:textId="65CB7788" w:rsidR="0097493A" w:rsidRPr="00766996" w:rsidRDefault="0097493A" w:rsidP="0097493A">
      <w:pPr>
        <w:rPr>
          <w:rFonts w:ascii="Arial" w:hAnsi="Arial" w:cs="Arial"/>
          <w:b/>
          <w:sz w:val="24"/>
          <w:lang w:val="en-US"/>
        </w:rPr>
      </w:pPr>
      <w:r>
        <w:rPr>
          <w:rFonts w:ascii="Arial" w:hAnsi="Arial" w:cs="Arial"/>
          <w:b/>
          <w:color w:val="0000FF"/>
          <w:sz w:val="24"/>
          <w:u w:val="thick"/>
        </w:rPr>
        <w:t>R4-2115194</w:t>
      </w:r>
      <w:r w:rsidRPr="00944C49">
        <w:rPr>
          <w:b/>
          <w:lang w:val="en-US" w:eastAsia="zh-CN"/>
        </w:rPr>
        <w:tab/>
      </w:r>
      <w:r>
        <w:rPr>
          <w:rFonts w:ascii="Arial" w:hAnsi="Arial" w:cs="Arial"/>
          <w:b/>
          <w:sz w:val="24"/>
        </w:rPr>
        <w:t xml:space="preserve">Email discussion summary: </w:t>
      </w:r>
      <w:r w:rsidRPr="0097493A">
        <w:rPr>
          <w:rFonts w:ascii="Arial" w:hAnsi="Arial" w:cs="Arial"/>
          <w:b/>
          <w:sz w:val="24"/>
        </w:rPr>
        <w:t xml:space="preserve">[100-e][204] </w:t>
      </w:r>
      <w:proofErr w:type="spellStart"/>
      <w:r w:rsidRPr="0097493A">
        <w:rPr>
          <w:rFonts w:ascii="Arial" w:hAnsi="Arial" w:cs="Arial"/>
          <w:b/>
          <w:sz w:val="24"/>
        </w:rPr>
        <w:t>LTE_RRM_maintenance_NWM</w:t>
      </w:r>
      <w:proofErr w:type="spellEnd"/>
    </w:p>
    <w:p w14:paraId="12D9038A" w14:textId="27E9D8B9" w:rsidR="0097493A" w:rsidRDefault="0097493A" w:rsidP="0097493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A696F3F" w14:textId="77777777" w:rsidR="0097493A" w:rsidRPr="00944C49" w:rsidRDefault="0097493A" w:rsidP="0097493A">
      <w:pPr>
        <w:rPr>
          <w:rFonts w:ascii="Arial" w:hAnsi="Arial" w:cs="Arial"/>
          <w:b/>
          <w:lang w:val="en-US" w:eastAsia="zh-CN"/>
        </w:rPr>
      </w:pPr>
      <w:r w:rsidRPr="00944C49">
        <w:rPr>
          <w:rFonts w:ascii="Arial" w:hAnsi="Arial" w:cs="Arial"/>
          <w:b/>
          <w:lang w:val="en-US" w:eastAsia="zh-CN"/>
        </w:rPr>
        <w:t xml:space="preserve">Abstract: </w:t>
      </w:r>
    </w:p>
    <w:p w14:paraId="29DD7A83" w14:textId="77777777" w:rsidR="0097493A" w:rsidRDefault="0097493A" w:rsidP="0097493A">
      <w:pPr>
        <w:rPr>
          <w:rFonts w:ascii="Arial" w:hAnsi="Arial" w:cs="Arial"/>
          <w:b/>
          <w:lang w:val="en-US" w:eastAsia="zh-CN"/>
        </w:rPr>
      </w:pPr>
      <w:r w:rsidRPr="00944C49">
        <w:rPr>
          <w:rFonts w:ascii="Arial" w:hAnsi="Arial" w:cs="Arial"/>
          <w:b/>
          <w:lang w:val="en-US" w:eastAsia="zh-CN"/>
        </w:rPr>
        <w:t xml:space="preserve">Discussion: </w:t>
      </w:r>
    </w:p>
    <w:p w14:paraId="30B1B707" w14:textId="0A14B77D" w:rsidR="0097493A" w:rsidRDefault="008D2448" w:rsidP="009749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R4-2115379 (from R4-2115194).</w:t>
      </w:r>
    </w:p>
    <w:p w14:paraId="043C95B6" w14:textId="55887F13" w:rsidR="008D2448" w:rsidRPr="00766996" w:rsidRDefault="008D2448" w:rsidP="008D2448">
      <w:pPr>
        <w:rPr>
          <w:rFonts w:ascii="Arial" w:hAnsi="Arial" w:cs="Arial"/>
          <w:b/>
          <w:sz w:val="24"/>
          <w:lang w:val="en-US"/>
        </w:rPr>
      </w:pPr>
      <w:r>
        <w:rPr>
          <w:rFonts w:ascii="Arial" w:hAnsi="Arial" w:cs="Arial"/>
          <w:b/>
          <w:color w:val="0000FF"/>
          <w:sz w:val="24"/>
          <w:u w:val="thick"/>
        </w:rPr>
        <w:t>R4-2115379</w:t>
      </w:r>
      <w:r w:rsidRPr="00944C49">
        <w:rPr>
          <w:b/>
          <w:lang w:val="en-US" w:eastAsia="zh-CN"/>
        </w:rPr>
        <w:tab/>
      </w:r>
      <w:r>
        <w:rPr>
          <w:rFonts w:ascii="Arial" w:hAnsi="Arial" w:cs="Arial"/>
          <w:b/>
          <w:sz w:val="24"/>
        </w:rPr>
        <w:t xml:space="preserve">Email discussion summary: </w:t>
      </w:r>
      <w:r w:rsidRPr="0097493A">
        <w:rPr>
          <w:rFonts w:ascii="Arial" w:hAnsi="Arial" w:cs="Arial"/>
          <w:b/>
          <w:sz w:val="24"/>
        </w:rPr>
        <w:t xml:space="preserve">[100-e][204] </w:t>
      </w:r>
      <w:proofErr w:type="spellStart"/>
      <w:r w:rsidRPr="0097493A">
        <w:rPr>
          <w:rFonts w:ascii="Arial" w:hAnsi="Arial" w:cs="Arial"/>
          <w:b/>
          <w:sz w:val="24"/>
        </w:rPr>
        <w:t>LTE_RRM_maintenance_NWM</w:t>
      </w:r>
      <w:proofErr w:type="spellEnd"/>
    </w:p>
    <w:p w14:paraId="23481F04"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0DAA343"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7EB60DC3"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293AFC89" w14:textId="467BF778" w:rsidR="008D2448" w:rsidRDefault="00ED33B6" w:rsidP="008D2448">
      <w:pPr>
        <w:rPr>
          <w:rFonts w:ascii="Arial" w:hAnsi="Arial" w:cs="Arial"/>
          <w:b/>
          <w:lang w:val="en-US" w:eastAsia="zh-CN"/>
        </w:rPr>
      </w:pPr>
      <w:ins w:id="1601" w:author="Andrey" w:date="2021-08-27T12:18: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1602" w:author="Andrey" w:date="2021-08-27T12:18:00Z">
        <w:r w:rsidR="008D2448" w:rsidDel="00ED33B6">
          <w:rPr>
            <w:rFonts w:ascii="Arial" w:hAnsi="Arial" w:cs="Arial"/>
            <w:b/>
            <w:lang w:val="en-US" w:eastAsia="zh-CN"/>
          </w:rPr>
          <w:delText>Decision:</w:delText>
        </w:r>
        <w:r w:rsidR="008D2448" w:rsidDel="00ED33B6">
          <w:rPr>
            <w:rFonts w:ascii="Arial" w:hAnsi="Arial" w:cs="Arial"/>
            <w:b/>
            <w:lang w:val="en-US" w:eastAsia="zh-CN"/>
          </w:rPr>
          <w:tab/>
        </w:r>
        <w:r w:rsidR="008D2448" w:rsidDel="00ED33B6">
          <w:rPr>
            <w:rFonts w:ascii="Arial" w:hAnsi="Arial" w:cs="Arial"/>
            <w:b/>
            <w:lang w:val="en-US" w:eastAsia="zh-CN"/>
          </w:rPr>
          <w:tab/>
        </w:r>
        <w:r w:rsidR="008D2448" w:rsidRPr="008D2448" w:rsidDel="00ED33B6">
          <w:rPr>
            <w:rFonts w:ascii="Arial" w:hAnsi="Arial" w:cs="Arial"/>
            <w:b/>
            <w:highlight w:val="yellow"/>
            <w:lang w:val="en-US" w:eastAsia="zh-CN"/>
          </w:rPr>
          <w:delText>Return to.</w:delText>
        </w:r>
      </w:del>
    </w:p>
    <w:p w14:paraId="2CC74D4D" w14:textId="77777777" w:rsidR="0097493A" w:rsidRDefault="0097493A" w:rsidP="0097493A">
      <w:pPr>
        <w:rPr>
          <w:lang w:val="en-US"/>
        </w:rPr>
      </w:pPr>
    </w:p>
    <w:p w14:paraId="554A1E25" w14:textId="77777777" w:rsidR="00671B40" w:rsidRPr="00D541F3" w:rsidRDefault="00671B40" w:rsidP="00671B40">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August 25th</w:t>
      </w:r>
      <w:r w:rsidRPr="00D541F3">
        <w:rPr>
          <w:rFonts w:ascii="Arial" w:hAnsi="Arial" w:cs="Arial"/>
          <w:b/>
          <w:color w:val="C00000"/>
          <w:u w:val="single"/>
          <w:lang w:eastAsia="zh-CN"/>
        </w:rPr>
        <w:t>)</w:t>
      </w:r>
    </w:p>
    <w:p w14:paraId="70D1BD6E" w14:textId="1280E8DF" w:rsidR="00E7054C" w:rsidRPr="00075A26" w:rsidRDefault="00E7054C" w:rsidP="00671B40">
      <w:pPr>
        <w:rPr>
          <w:b/>
          <w:u w:val="single"/>
        </w:rPr>
      </w:pPr>
      <w:r w:rsidRPr="00075A26">
        <w:rPr>
          <w:b/>
          <w:u w:val="single"/>
        </w:rPr>
        <w:t xml:space="preserve">Rel-16 </w:t>
      </w:r>
      <w:proofErr w:type="spellStart"/>
      <w:r w:rsidRPr="00075A26">
        <w:rPr>
          <w:b/>
          <w:u w:val="single"/>
        </w:rPr>
        <w:t>eMTC</w:t>
      </w:r>
      <w:proofErr w:type="spellEnd"/>
    </w:p>
    <w:p w14:paraId="17735240" w14:textId="5065EA13" w:rsidR="00671B40" w:rsidRPr="00620362" w:rsidRDefault="00B33704" w:rsidP="00671B40">
      <w:pPr>
        <w:rPr>
          <w:bCs/>
          <w:u w:val="single"/>
        </w:rPr>
      </w:pPr>
      <w:r w:rsidRPr="00B33704">
        <w:rPr>
          <w:bCs/>
          <w:u w:val="single"/>
        </w:rPr>
        <w:t>Issue 2-1-1: RSS based RSRQ measurement</w:t>
      </w:r>
    </w:p>
    <w:p w14:paraId="3E272ECD" w14:textId="77777777" w:rsidR="00671B40" w:rsidRDefault="00671B40" w:rsidP="00671B40">
      <w:pPr>
        <w:pStyle w:val="ListParagraph"/>
        <w:numPr>
          <w:ilvl w:val="0"/>
          <w:numId w:val="10"/>
        </w:numPr>
        <w:spacing w:line="252" w:lineRule="auto"/>
        <w:rPr>
          <w:lang w:eastAsia="ja-JP"/>
        </w:rPr>
      </w:pPr>
      <w:r>
        <w:rPr>
          <w:lang w:eastAsia="ja-JP"/>
        </w:rPr>
        <w:t>Proposals</w:t>
      </w:r>
    </w:p>
    <w:p w14:paraId="64ADDAE1" w14:textId="5E13363F" w:rsidR="00A6733E" w:rsidRDefault="00A6733E" w:rsidP="00075A26">
      <w:pPr>
        <w:pStyle w:val="ListParagraph"/>
        <w:numPr>
          <w:ilvl w:val="1"/>
          <w:numId w:val="10"/>
        </w:numPr>
        <w:spacing w:line="252" w:lineRule="auto"/>
        <w:rPr>
          <w:lang w:eastAsia="ja-JP"/>
        </w:rPr>
      </w:pPr>
      <w:r>
        <w:rPr>
          <w:lang w:eastAsia="ja-JP"/>
        </w:rPr>
        <w:t>Option 1: Do not define RSS</w:t>
      </w:r>
      <w:r w:rsidR="00E570B3">
        <w:rPr>
          <w:lang w:eastAsia="ja-JP"/>
        </w:rPr>
        <w:t>-</w:t>
      </w:r>
      <w:r>
        <w:rPr>
          <w:lang w:eastAsia="ja-JP"/>
        </w:rPr>
        <w:t>base</w:t>
      </w:r>
      <w:r w:rsidR="00E570B3">
        <w:rPr>
          <w:lang w:eastAsia="ja-JP"/>
        </w:rPr>
        <w:t>d</w:t>
      </w:r>
      <w:r>
        <w:rPr>
          <w:lang w:eastAsia="ja-JP"/>
        </w:rPr>
        <w:t xml:space="preserve"> RSRQ</w:t>
      </w:r>
    </w:p>
    <w:p w14:paraId="7CB2D7E1" w14:textId="6C5AC4FE" w:rsidR="00A6733E" w:rsidRDefault="00A6733E" w:rsidP="00075A26">
      <w:pPr>
        <w:pStyle w:val="ListParagraph"/>
        <w:numPr>
          <w:ilvl w:val="1"/>
          <w:numId w:val="10"/>
        </w:numPr>
        <w:spacing w:line="252" w:lineRule="auto"/>
        <w:rPr>
          <w:lang w:eastAsia="ja-JP"/>
        </w:rPr>
      </w:pPr>
      <w:r>
        <w:rPr>
          <w:lang w:eastAsia="ja-JP"/>
        </w:rPr>
        <w:lastRenderedPageBreak/>
        <w:t>Option 2: Consider alternative ways to measure RSSI to be combined with RSRP based on RSS</w:t>
      </w:r>
    </w:p>
    <w:p w14:paraId="7410D363" w14:textId="1D2E3B8B" w:rsidR="00A6733E" w:rsidRDefault="00A6733E" w:rsidP="00A6733E">
      <w:pPr>
        <w:pStyle w:val="ListParagraph"/>
        <w:numPr>
          <w:ilvl w:val="2"/>
          <w:numId w:val="10"/>
        </w:numPr>
        <w:spacing w:line="252" w:lineRule="auto"/>
        <w:rPr>
          <w:lang w:eastAsia="ja-JP"/>
        </w:rPr>
      </w:pPr>
      <w:r>
        <w:rPr>
          <w:lang w:eastAsia="ja-JP"/>
        </w:rPr>
        <w:t>RSSI is measured in the 4-PRB that do not contain RSS in the same subframes of RSS duration within the same narrowband as RSS.</w:t>
      </w:r>
    </w:p>
    <w:p w14:paraId="448A7886" w14:textId="77777777" w:rsidR="00A6733E" w:rsidRDefault="00A6733E" w:rsidP="00A6733E">
      <w:pPr>
        <w:pStyle w:val="ListParagraph"/>
        <w:numPr>
          <w:ilvl w:val="2"/>
          <w:numId w:val="10"/>
        </w:numPr>
        <w:spacing w:line="252" w:lineRule="auto"/>
        <w:rPr>
          <w:lang w:eastAsia="ja-JP"/>
        </w:rPr>
      </w:pPr>
      <w:r>
        <w:rPr>
          <w:lang w:eastAsia="ja-JP"/>
        </w:rPr>
        <w:t xml:space="preserve">RSSI is measured in the 6-PRB narrowband but in subframes without RSS, </w:t>
      </w:r>
      <w:proofErr w:type="gramStart"/>
      <w:r>
        <w:rPr>
          <w:lang w:eastAsia="ja-JP"/>
        </w:rPr>
        <w:t>e.g.</w:t>
      </w:r>
      <w:proofErr w:type="gramEnd"/>
      <w:r>
        <w:rPr>
          <w:lang w:eastAsia="ja-JP"/>
        </w:rPr>
        <w:t xml:space="preserve"> after the end of the RSS occasion.</w:t>
      </w:r>
    </w:p>
    <w:p w14:paraId="348C3099" w14:textId="77777777" w:rsidR="00FB4959" w:rsidRDefault="00A6733E" w:rsidP="00A6733E">
      <w:pPr>
        <w:pStyle w:val="ListParagraph"/>
        <w:numPr>
          <w:ilvl w:val="1"/>
          <w:numId w:val="10"/>
        </w:numPr>
        <w:spacing w:line="252" w:lineRule="auto"/>
        <w:rPr>
          <w:lang w:eastAsia="ja-JP"/>
        </w:rPr>
      </w:pPr>
      <w:r>
        <w:rPr>
          <w:lang w:eastAsia="ja-JP"/>
        </w:rPr>
        <w:t xml:space="preserve">Option 3: Adjust applicability requirements in TS 36.133 to enable reuse of existing CRS based RSRQ measurements in case of RSS based RSRP measurement configuration. </w:t>
      </w:r>
    </w:p>
    <w:p w14:paraId="0F3E7464" w14:textId="1CFD17F1" w:rsidR="00A6733E" w:rsidRDefault="00A6733E" w:rsidP="00061289">
      <w:pPr>
        <w:pStyle w:val="ListParagraph"/>
        <w:numPr>
          <w:ilvl w:val="2"/>
          <w:numId w:val="10"/>
        </w:numPr>
        <w:spacing w:line="252" w:lineRule="auto"/>
        <w:rPr>
          <w:lang w:eastAsia="ja-JP"/>
        </w:rPr>
      </w:pPr>
      <w:r>
        <w:rPr>
          <w:lang w:eastAsia="ja-JP"/>
        </w:rPr>
        <w:t>Based on comments, this option may have impact on other working groups.</w:t>
      </w:r>
    </w:p>
    <w:p w14:paraId="2C1B3E94" w14:textId="77777777" w:rsidR="00671B40" w:rsidRPr="00421988" w:rsidRDefault="00671B40" w:rsidP="00671B40">
      <w:pPr>
        <w:pStyle w:val="ListParagraph"/>
        <w:numPr>
          <w:ilvl w:val="0"/>
          <w:numId w:val="10"/>
        </w:numPr>
        <w:spacing w:line="252" w:lineRule="auto"/>
        <w:rPr>
          <w:lang w:eastAsia="ja-JP"/>
        </w:rPr>
      </w:pPr>
      <w:r w:rsidRPr="00421988">
        <w:rPr>
          <w:lang w:eastAsia="ja-JP"/>
        </w:rPr>
        <w:t>Discussion</w:t>
      </w:r>
    </w:p>
    <w:p w14:paraId="2C3C79AD" w14:textId="23B1EFC4" w:rsidR="00671B40" w:rsidRDefault="00991D85" w:rsidP="00671B40">
      <w:pPr>
        <w:pStyle w:val="ListParagraph"/>
        <w:numPr>
          <w:ilvl w:val="1"/>
          <w:numId w:val="10"/>
        </w:numPr>
        <w:spacing w:line="252" w:lineRule="auto"/>
        <w:rPr>
          <w:lang w:eastAsia="ja-JP"/>
        </w:rPr>
      </w:pPr>
      <w:r>
        <w:rPr>
          <w:lang w:eastAsia="ja-JP"/>
        </w:rPr>
        <w:t>E///: Option 1 is agreeable</w:t>
      </w:r>
    </w:p>
    <w:p w14:paraId="7C48048C" w14:textId="7AF5C025" w:rsidR="00991D85" w:rsidRDefault="00991D85" w:rsidP="00671B40">
      <w:pPr>
        <w:pStyle w:val="ListParagraph"/>
        <w:numPr>
          <w:ilvl w:val="1"/>
          <w:numId w:val="10"/>
        </w:numPr>
        <w:spacing w:line="252" w:lineRule="auto"/>
        <w:rPr>
          <w:lang w:eastAsia="ja-JP"/>
        </w:rPr>
      </w:pPr>
      <w:r>
        <w:rPr>
          <w:lang w:eastAsia="ja-JP"/>
        </w:rPr>
        <w:t xml:space="preserve">QC: </w:t>
      </w:r>
      <w:r w:rsidR="00B10E9B">
        <w:rPr>
          <w:lang w:eastAsia="ja-JP"/>
        </w:rPr>
        <w:t>Does option 1 mean that RSRQ will be removed from cell reselection?</w:t>
      </w:r>
      <w:r w:rsidR="00443AD5">
        <w:rPr>
          <w:lang w:eastAsia="ja-JP"/>
        </w:rPr>
        <w:t xml:space="preserve"> Can option 2 be considered for Rel-17? Option 3 is precluded based on current spec.</w:t>
      </w:r>
    </w:p>
    <w:p w14:paraId="40D94FFD" w14:textId="1D5F4FC2" w:rsidR="00E65181" w:rsidRDefault="00E65181" w:rsidP="00671B40">
      <w:pPr>
        <w:pStyle w:val="ListParagraph"/>
        <w:numPr>
          <w:ilvl w:val="1"/>
          <w:numId w:val="10"/>
        </w:numPr>
        <w:spacing w:line="252" w:lineRule="auto"/>
        <w:rPr>
          <w:lang w:eastAsia="ja-JP"/>
        </w:rPr>
      </w:pPr>
      <w:r>
        <w:rPr>
          <w:lang w:eastAsia="ja-JP"/>
        </w:rPr>
        <w:t xml:space="preserve">Nokia: </w:t>
      </w:r>
      <w:r w:rsidR="002D3F05">
        <w:rPr>
          <w:lang w:eastAsia="ja-JP"/>
        </w:rPr>
        <w:t xml:space="preserve">Option 3 is aligned with RAN2 agreements. We should target this for Rel-17. </w:t>
      </w:r>
      <w:r w:rsidR="0049162C">
        <w:rPr>
          <w:lang w:eastAsia="ja-JP"/>
        </w:rPr>
        <w:t>For Rel-16 we can define applicability rule.</w:t>
      </w:r>
      <w:r w:rsidR="00266AC5">
        <w:rPr>
          <w:lang w:eastAsia="ja-JP"/>
        </w:rPr>
        <w:t xml:space="preserve"> We can include in the LS that solution will be added in Rel-17.</w:t>
      </w:r>
    </w:p>
    <w:p w14:paraId="6C8392E0" w14:textId="4BB1B7C1" w:rsidR="00EB68EA" w:rsidRDefault="00EB68EA" w:rsidP="00671B40">
      <w:pPr>
        <w:pStyle w:val="ListParagraph"/>
        <w:numPr>
          <w:ilvl w:val="1"/>
          <w:numId w:val="10"/>
        </w:numPr>
        <w:spacing w:line="252" w:lineRule="auto"/>
        <w:rPr>
          <w:lang w:eastAsia="ja-JP"/>
        </w:rPr>
      </w:pPr>
      <w:r>
        <w:rPr>
          <w:lang w:eastAsia="ja-JP"/>
        </w:rPr>
        <w:t xml:space="preserve">Huawei: </w:t>
      </w:r>
      <w:r w:rsidR="00384071">
        <w:rPr>
          <w:lang w:eastAsia="ja-JP"/>
        </w:rPr>
        <w:t xml:space="preserve">Option 1. In our understanding RSRQ will be removed from the cell reselection procedure. UE can measure RSRQ based on implementation but RAN4 requirements will not mandate this. This is </w:t>
      </w:r>
      <w:proofErr w:type="gramStart"/>
      <w:r w:rsidR="00384071">
        <w:rPr>
          <w:lang w:eastAsia="ja-JP"/>
        </w:rPr>
        <w:t>similar to</w:t>
      </w:r>
      <w:proofErr w:type="gramEnd"/>
      <w:r w:rsidR="00384071">
        <w:rPr>
          <w:lang w:eastAsia="ja-JP"/>
        </w:rPr>
        <w:t xml:space="preserve"> NB-IOT</w:t>
      </w:r>
      <w:r w:rsidR="008C6993">
        <w:rPr>
          <w:lang w:eastAsia="ja-JP"/>
        </w:rPr>
        <w:t xml:space="preserve"> non-anchor carrier measurements.</w:t>
      </w:r>
    </w:p>
    <w:p w14:paraId="7BE34059" w14:textId="7CDA9CE4" w:rsidR="00142991" w:rsidRDefault="00142991" w:rsidP="00671B40">
      <w:pPr>
        <w:pStyle w:val="ListParagraph"/>
        <w:numPr>
          <w:ilvl w:val="1"/>
          <w:numId w:val="10"/>
        </w:numPr>
        <w:spacing w:line="252" w:lineRule="auto"/>
        <w:rPr>
          <w:lang w:eastAsia="ja-JP"/>
        </w:rPr>
      </w:pPr>
      <w:r>
        <w:rPr>
          <w:lang w:eastAsia="ja-JP"/>
        </w:rPr>
        <w:t xml:space="preserve">QC: </w:t>
      </w:r>
      <w:r w:rsidR="00FD3445">
        <w:rPr>
          <w:lang w:eastAsia="ja-JP"/>
        </w:rPr>
        <w:t>RAN2 has concerns on performance without RSRQ.</w:t>
      </w:r>
    </w:p>
    <w:p w14:paraId="69C1CD36" w14:textId="16176615" w:rsidR="00782F01" w:rsidRPr="00421988" w:rsidRDefault="00782F01" w:rsidP="00671B40">
      <w:pPr>
        <w:pStyle w:val="ListParagraph"/>
        <w:numPr>
          <w:ilvl w:val="1"/>
          <w:numId w:val="10"/>
        </w:numPr>
        <w:spacing w:line="252" w:lineRule="auto"/>
        <w:rPr>
          <w:lang w:eastAsia="ja-JP"/>
        </w:rPr>
      </w:pPr>
      <w:r>
        <w:rPr>
          <w:lang w:eastAsia="ja-JP"/>
        </w:rPr>
        <w:t xml:space="preserve">E///: For removal of RSRQ from cell-reselection – this applies to RSS-based measurements only and we still have </w:t>
      </w:r>
      <w:r w:rsidR="00035999">
        <w:rPr>
          <w:lang w:eastAsia="ja-JP"/>
        </w:rPr>
        <w:t>CRS-based measurements. Agree with Huawei that we already have it for NB-IOT non-anchor carrier.</w:t>
      </w:r>
    </w:p>
    <w:p w14:paraId="2714B5C5" w14:textId="77777777" w:rsidR="00671B40" w:rsidRPr="00075A26" w:rsidRDefault="00671B40" w:rsidP="00671B40">
      <w:pPr>
        <w:pStyle w:val="ListParagraph"/>
        <w:numPr>
          <w:ilvl w:val="0"/>
          <w:numId w:val="10"/>
        </w:numPr>
        <w:spacing w:line="252" w:lineRule="auto"/>
        <w:rPr>
          <w:highlight w:val="green"/>
          <w:lang w:eastAsia="ja-JP"/>
        </w:rPr>
      </w:pPr>
      <w:r w:rsidRPr="00075A26">
        <w:rPr>
          <w:highlight w:val="green"/>
          <w:lang w:eastAsia="ja-JP"/>
        </w:rPr>
        <w:t>Agreements:</w:t>
      </w:r>
    </w:p>
    <w:p w14:paraId="608E0AD3" w14:textId="20EB326A" w:rsidR="00671B40" w:rsidRPr="00075A26" w:rsidRDefault="00FF4440" w:rsidP="00671B40">
      <w:pPr>
        <w:pStyle w:val="ListParagraph"/>
        <w:numPr>
          <w:ilvl w:val="1"/>
          <w:numId w:val="10"/>
        </w:numPr>
        <w:spacing w:line="252" w:lineRule="auto"/>
        <w:rPr>
          <w:highlight w:val="green"/>
          <w:lang w:eastAsia="ja-JP"/>
        </w:rPr>
      </w:pPr>
      <w:r w:rsidRPr="00075A26">
        <w:rPr>
          <w:highlight w:val="green"/>
          <w:lang w:eastAsia="ja-JP"/>
        </w:rPr>
        <w:t>Do not define RSS-based RSRQ</w:t>
      </w:r>
      <w:r w:rsidR="00035999" w:rsidRPr="00075A26">
        <w:rPr>
          <w:highlight w:val="green"/>
          <w:lang w:eastAsia="ja-JP"/>
        </w:rPr>
        <w:t xml:space="preserve"> </w:t>
      </w:r>
      <w:r w:rsidR="007F5CDA" w:rsidRPr="00075A26">
        <w:rPr>
          <w:highlight w:val="green"/>
          <w:lang w:eastAsia="ja-JP"/>
        </w:rPr>
        <w:t>measurement requirements</w:t>
      </w:r>
      <w:r w:rsidR="00F81193" w:rsidRPr="00075A26">
        <w:rPr>
          <w:highlight w:val="green"/>
          <w:lang w:eastAsia="ja-JP"/>
        </w:rPr>
        <w:t xml:space="preserve"> in Rel-16</w:t>
      </w:r>
    </w:p>
    <w:p w14:paraId="50336051" w14:textId="57B6D196" w:rsidR="000B5BB7" w:rsidRPr="00075A26" w:rsidRDefault="000B5BB7" w:rsidP="00671B40">
      <w:pPr>
        <w:pStyle w:val="ListParagraph"/>
        <w:numPr>
          <w:ilvl w:val="1"/>
          <w:numId w:val="10"/>
        </w:numPr>
        <w:spacing w:line="252" w:lineRule="auto"/>
        <w:rPr>
          <w:highlight w:val="green"/>
          <w:lang w:eastAsia="ja-JP"/>
        </w:rPr>
      </w:pPr>
      <w:r w:rsidRPr="00075A26">
        <w:rPr>
          <w:highlight w:val="green"/>
          <w:lang w:eastAsia="ja-JP"/>
        </w:rPr>
        <w:t>Inform RAN2 on RAN4 decision</w:t>
      </w:r>
    </w:p>
    <w:p w14:paraId="36AB7A03" w14:textId="745C9FBE" w:rsidR="008C6993" w:rsidRPr="00075A26" w:rsidRDefault="008C6993" w:rsidP="00075A26">
      <w:pPr>
        <w:pStyle w:val="ListParagraph"/>
        <w:numPr>
          <w:ilvl w:val="0"/>
          <w:numId w:val="10"/>
        </w:numPr>
        <w:spacing w:line="252" w:lineRule="auto"/>
        <w:rPr>
          <w:highlight w:val="yellow"/>
          <w:lang w:eastAsia="ja-JP"/>
        </w:rPr>
      </w:pPr>
      <w:r w:rsidRPr="00075A26">
        <w:rPr>
          <w:highlight w:val="yellow"/>
          <w:lang w:eastAsia="ja-JP"/>
        </w:rPr>
        <w:t xml:space="preserve">Session chair: </w:t>
      </w:r>
      <w:r w:rsidR="007F5CDA" w:rsidRPr="00075A26">
        <w:rPr>
          <w:highlight w:val="yellow"/>
          <w:lang w:eastAsia="ja-JP"/>
        </w:rPr>
        <w:t>C</w:t>
      </w:r>
      <w:r w:rsidRPr="00075A26">
        <w:rPr>
          <w:highlight w:val="yellow"/>
          <w:lang w:eastAsia="ja-JP"/>
        </w:rPr>
        <w:t>ompanies can bring proposals in RAN to include RSS-based RSRQ into the scope of Rel-17 NB-IOT/MTC WI</w:t>
      </w:r>
      <w:r w:rsidR="007F5CDA" w:rsidRPr="00075A26">
        <w:rPr>
          <w:highlight w:val="yellow"/>
          <w:lang w:eastAsia="ja-JP"/>
        </w:rPr>
        <w:t>. The decision is up to RAN.</w:t>
      </w:r>
    </w:p>
    <w:p w14:paraId="51AC821F" w14:textId="77777777" w:rsidR="0097493A" w:rsidRPr="00766996" w:rsidRDefault="0097493A" w:rsidP="0097493A">
      <w:pPr>
        <w:rPr>
          <w:bCs/>
          <w:lang w:val="en-US"/>
        </w:rPr>
      </w:pPr>
    </w:p>
    <w:p w14:paraId="6208BC3F"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2AA6B0" w14:textId="77777777" w:rsidR="0097493A" w:rsidRDefault="0097493A" w:rsidP="0097493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7493A" w14:paraId="4588960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34973B1" w14:textId="77777777" w:rsidR="0097493A" w:rsidRDefault="0097493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3E8519F" w14:textId="77777777" w:rsidR="0097493A" w:rsidRDefault="0097493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2903892" w14:textId="77777777" w:rsidR="0097493A" w:rsidRDefault="0097493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1D723E3" w14:textId="77777777" w:rsidR="0097493A" w:rsidRDefault="0097493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86911" w14:paraId="277BD306" w14:textId="77777777" w:rsidTr="00A723BE">
        <w:tc>
          <w:tcPr>
            <w:tcW w:w="734" w:type="pct"/>
            <w:tcBorders>
              <w:top w:val="single" w:sz="4" w:space="0" w:color="auto"/>
              <w:left w:val="single" w:sz="4" w:space="0" w:color="auto"/>
              <w:bottom w:val="single" w:sz="4" w:space="0" w:color="auto"/>
              <w:right w:val="single" w:sz="4" w:space="0" w:color="auto"/>
            </w:tcBorders>
          </w:tcPr>
          <w:p w14:paraId="23F161B7" w14:textId="547B2A57" w:rsid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R4-2115271</w:t>
            </w:r>
          </w:p>
        </w:tc>
        <w:tc>
          <w:tcPr>
            <w:tcW w:w="2182" w:type="pct"/>
            <w:tcBorders>
              <w:top w:val="single" w:sz="4" w:space="0" w:color="auto"/>
              <w:left w:val="single" w:sz="4" w:space="0" w:color="auto"/>
              <w:bottom w:val="single" w:sz="4" w:space="0" w:color="auto"/>
              <w:right w:val="single" w:sz="4" w:space="0" w:color="auto"/>
            </w:tcBorders>
          </w:tcPr>
          <w:p w14:paraId="7E3E8005" w14:textId="58293C91" w:rsidR="00B86911" w:rsidRDefault="00B86911" w:rsidP="00B86911">
            <w:pPr>
              <w:pStyle w:val="TAL"/>
              <w:keepNext w:val="0"/>
              <w:keepLines w:val="0"/>
              <w:spacing w:before="0" w:line="240" w:lineRule="auto"/>
              <w:rPr>
                <w:rFonts w:ascii="Times New Roman" w:hAnsi="Times New Roman"/>
                <w:sz w:val="20"/>
              </w:rPr>
            </w:pPr>
            <w:r w:rsidRPr="00E630CC">
              <w:rPr>
                <w:rFonts w:ascii="Times New Roman" w:eastAsia="Times New Roman" w:hAnsi="Times New Roman"/>
                <w:iCs/>
                <w:lang w:val="en-US"/>
              </w:rPr>
              <w:t>WF on LTE RRM maintenance requirements</w:t>
            </w:r>
          </w:p>
        </w:tc>
        <w:tc>
          <w:tcPr>
            <w:tcW w:w="541" w:type="pct"/>
            <w:tcBorders>
              <w:top w:val="single" w:sz="4" w:space="0" w:color="auto"/>
              <w:left w:val="single" w:sz="4" w:space="0" w:color="auto"/>
              <w:bottom w:val="single" w:sz="4" w:space="0" w:color="auto"/>
              <w:right w:val="single" w:sz="4" w:space="0" w:color="auto"/>
            </w:tcBorders>
          </w:tcPr>
          <w:p w14:paraId="3EC23827" w14:textId="41056BD4" w:rsidR="00B86911" w:rsidRDefault="00B86911" w:rsidP="00B86911">
            <w:pPr>
              <w:pStyle w:val="TAL"/>
              <w:keepNext w:val="0"/>
              <w:keepLines w:val="0"/>
              <w:spacing w:before="0" w:line="240" w:lineRule="auto"/>
              <w:rPr>
                <w:rFonts w:ascii="Times New Roman" w:hAnsi="Times New Roman"/>
                <w:sz w:val="20"/>
              </w:rPr>
            </w:pPr>
            <w:r w:rsidRPr="00E630CC">
              <w:rPr>
                <w:rFonts w:ascii="Times New Roman" w:eastAsia="Times New Roman" w:hAnsi="Times New Roman"/>
                <w:iCs/>
              </w:rPr>
              <w:t>Ericsson</w:t>
            </w:r>
          </w:p>
        </w:tc>
        <w:tc>
          <w:tcPr>
            <w:tcW w:w="1543" w:type="pct"/>
            <w:tcBorders>
              <w:top w:val="single" w:sz="4" w:space="0" w:color="auto"/>
              <w:left w:val="single" w:sz="4" w:space="0" w:color="auto"/>
              <w:bottom w:val="single" w:sz="4" w:space="0" w:color="auto"/>
              <w:right w:val="single" w:sz="4" w:space="0" w:color="auto"/>
            </w:tcBorders>
          </w:tcPr>
          <w:p w14:paraId="3BF0FF38" w14:textId="780F868F" w:rsidR="00B86911" w:rsidRDefault="00B86911" w:rsidP="00B86911">
            <w:pPr>
              <w:pStyle w:val="TAL"/>
              <w:keepNext w:val="0"/>
              <w:keepLines w:val="0"/>
              <w:spacing w:before="0" w:line="240" w:lineRule="auto"/>
              <w:rPr>
                <w:rFonts w:ascii="Times New Roman" w:hAnsi="Times New Roman"/>
                <w:sz w:val="20"/>
              </w:rPr>
            </w:pPr>
            <w:r w:rsidRPr="00E630CC">
              <w:rPr>
                <w:rFonts w:ascii="Times New Roman" w:eastAsia="Times New Roman" w:hAnsi="Times New Roman"/>
                <w:iCs/>
                <w:lang w:val="en-US"/>
              </w:rPr>
              <w:t xml:space="preserve"> To capture the agreements discussed in thread [100-e][204] </w:t>
            </w:r>
            <w:proofErr w:type="spellStart"/>
            <w:r w:rsidRPr="00E630CC">
              <w:rPr>
                <w:rFonts w:ascii="Times New Roman" w:eastAsia="Times New Roman" w:hAnsi="Times New Roman"/>
                <w:iCs/>
                <w:lang w:val="en-US"/>
              </w:rPr>
              <w:t>LTE_RRM_maintenance_NWM</w:t>
            </w:r>
            <w:proofErr w:type="spellEnd"/>
          </w:p>
        </w:tc>
      </w:tr>
    </w:tbl>
    <w:p w14:paraId="545B5230" w14:textId="77777777" w:rsidR="0097493A" w:rsidRPr="00766996" w:rsidRDefault="0097493A" w:rsidP="0097493A">
      <w:pPr>
        <w:rPr>
          <w:bCs/>
          <w:lang w:val="en-US"/>
        </w:rPr>
      </w:pPr>
    </w:p>
    <w:p w14:paraId="4E6CE071" w14:textId="77777777" w:rsidR="0097493A" w:rsidRDefault="0097493A" w:rsidP="0097493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9629" w:type="dxa"/>
        <w:tblInd w:w="0" w:type="dxa"/>
        <w:tblLook w:val="04A0" w:firstRow="1" w:lastRow="0" w:firstColumn="1" w:lastColumn="0" w:noHBand="0" w:noVBand="1"/>
      </w:tblPr>
      <w:tblGrid>
        <w:gridCol w:w="1423"/>
        <w:gridCol w:w="2681"/>
        <w:gridCol w:w="1418"/>
        <w:gridCol w:w="2409"/>
        <w:gridCol w:w="1698"/>
      </w:tblGrid>
      <w:tr w:rsidR="00B86911" w14:paraId="34FDACF5" w14:textId="77777777" w:rsidTr="00B86911">
        <w:tc>
          <w:tcPr>
            <w:tcW w:w="1423" w:type="dxa"/>
            <w:tcBorders>
              <w:top w:val="single" w:sz="4" w:space="0" w:color="auto"/>
              <w:left w:val="single" w:sz="4" w:space="0" w:color="auto"/>
              <w:bottom w:val="single" w:sz="4" w:space="0" w:color="auto"/>
              <w:right w:val="single" w:sz="4" w:space="0" w:color="auto"/>
            </w:tcBorders>
            <w:hideMark/>
          </w:tcPr>
          <w:p w14:paraId="41EB2332" w14:textId="77777777" w:rsidR="00B86911" w:rsidRDefault="00B86911" w:rsidP="00B86911">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4B20E53"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DDC8C32"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FB58B8"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5875CBF"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86911" w:rsidRPr="00B86911" w14:paraId="10C86222" w14:textId="77777777" w:rsidTr="00B86911">
        <w:tc>
          <w:tcPr>
            <w:tcW w:w="1423" w:type="dxa"/>
            <w:tcBorders>
              <w:top w:val="single" w:sz="4" w:space="0" w:color="auto"/>
              <w:left w:val="single" w:sz="4" w:space="0" w:color="auto"/>
              <w:bottom w:val="single" w:sz="4" w:space="0" w:color="auto"/>
              <w:right w:val="single" w:sz="4" w:space="0" w:color="auto"/>
            </w:tcBorders>
          </w:tcPr>
          <w:p w14:paraId="02E0F4DF" w14:textId="55B2580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R4-2114136</w:t>
            </w:r>
          </w:p>
        </w:tc>
        <w:tc>
          <w:tcPr>
            <w:tcW w:w="2681" w:type="dxa"/>
            <w:tcBorders>
              <w:top w:val="single" w:sz="4" w:space="0" w:color="auto"/>
              <w:left w:val="single" w:sz="4" w:space="0" w:color="auto"/>
              <w:bottom w:val="single" w:sz="4" w:space="0" w:color="auto"/>
              <w:right w:val="single" w:sz="4" w:space="0" w:color="auto"/>
            </w:tcBorders>
          </w:tcPr>
          <w:p w14:paraId="2583E17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Correction of RMC of NB-TDD</w:t>
            </w:r>
          </w:p>
          <w:p w14:paraId="0B1EB587" w14:textId="4F6CB73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test cases R15</w:t>
            </w:r>
          </w:p>
        </w:tc>
        <w:tc>
          <w:tcPr>
            <w:tcW w:w="1418" w:type="dxa"/>
            <w:tcBorders>
              <w:top w:val="single" w:sz="4" w:space="0" w:color="auto"/>
              <w:left w:val="single" w:sz="4" w:space="0" w:color="auto"/>
              <w:bottom w:val="single" w:sz="4" w:space="0" w:color="auto"/>
              <w:right w:val="single" w:sz="4" w:space="0" w:color="auto"/>
            </w:tcBorders>
          </w:tcPr>
          <w:p w14:paraId="3426BD75" w14:textId="18BCB868"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D3F11ED" w14:textId="1AFB2CF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Agreeable</w:t>
            </w:r>
          </w:p>
        </w:tc>
        <w:tc>
          <w:tcPr>
            <w:tcW w:w="1698" w:type="dxa"/>
            <w:tcBorders>
              <w:top w:val="single" w:sz="4" w:space="0" w:color="auto"/>
              <w:left w:val="single" w:sz="4" w:space="0" w:color="auto"/>
              <w:bottom w:val="single" w:sz="4" w:space="0" w:color="auto"/>
              <w:right w:val="single" w:sz="4" w:space="0" w:color="auto"/>
            </w:tcBorders>
          </w:tcPr>
          <w:p w14:paraId="079F994A"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C3ADC8D" w14:textId="77777777" w:rsidTr="00B86911">
        <w:tc>
          <w:tcPr>
            <w:tcW w:w="1423" w:type="dxa"/>
            <w:tcBorders>
              <w:top w:val="single" w:sz="4" w:space="0" w:color="auto"/>
              <w:left w:val="single" w:sz="4" w:space="0" w:color="auto"/>
              <w:bottom w:val="single" w:sz="4" w:space="0" w:color="auto"/>
              <w:right w:val="single" w:sz="4" w:space="0" w:color="auto"/>
            </w:tcBorders>
          </w:tcPr>
          <w:p w14:paraId="394DFFC9" w14:textId="492AE8AD"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R4-2114137 (cat-A)</w:t>
            </w:r>
          </w:p>
        </w:tc>
        <w:tc>
          <w:tcPr>
            <w:tcW w:w="2681" w:type="dxa"/>
            <w:tcBorders>
              <w:top w:val="single" w:sz="4" w:space="0" w:color="auto"/>
              <w:left w:val="single" w:sz="4" w:space="0" w:color="auto"/>
              <w:bottom w:val="single" w:sz="4" w:space="0" w:color="auto"/>
              <w:right w:val="single" w:sz="4" w:space="0" w:color="auto"/>
            </w:tcBorders>
          </w:tcPr>
          <w:p w14:paraId="793E3812"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Correction of RMC of NB-TDD</w:t>
            </w:r>
          </w:p>
          <w:p w14:paraId="005AA5D4" w14:textId="62F9FAE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test cases R16</w:t>
            </w:r>
          </w:p>
        </w:tc>
        <w:tc>
          <w:tcPr>
            <w:tcW w:w="1418" w:type="dxa"/>
            <w:tcBorders>
              <w:top w:val="single" w:sz="4" w:space="0" w:color="auto"/>
              <w:left w:val="single" w:sz="4" w:space="0" w:color="auto"/>
              <w:bottom w:val="single" w:sz="4" w:space="0" w:color="auto"/>
              <w:right w:val="single" w:sz="4" w:space="0" w:color="auto"/>
            </w:tcBorders>
          </w:tcPr>
          <w:p w14:paraId="30986765" w14:textId="2B1C67F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1C35C11" w14:textId="7BCDFB1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Agreeable</w:t>
            </w:r>
          </w:p>
        </w:tc>
        <w:tc>
          <w:tcPr>
            <w:tcW w:w="1698" w:type="dxa"/>
            <w:tcBorders>
              <w:top w:val="single" w:sz="4" w:space="0" w:color="auto"/>
              <w:left w:val="single" w:sz="4" w:space="0" w:color="auto"/>
              <w:bottom w:val="single" w:sz="4" w:space="0" w:color="auto"/>
              <w:right w:val="single" w:sz="4" w:space="0" w:color="auto"/>
            </w:tcBorders>
          </w:tcPr>
          <w:p w14:paraId="1EAFE041"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359CF2EE" w14:textId="77777777" w:rsidTr="00B86911">
        <w:tc>
          <w:tcPr>
            <w:tcW w:w="1423" w:type="dxa"/>
            <w:tcBorders>
              <w:top w:val="single" w:sz="4" w:space="0" w:color="auto"/>
              <w:left w:val="single" w:sz="4" w:space="0" w:color="auto"/>
              <w:bottom w:val="single" w:sz="4" w:space="0" w:color="auto"/>
              <w:right w:val="single" w:sz="4" w:space="0" w:color="auto"/>
            </w:tcBorders>
          </w:tcPr>
          <w:p w14:paraId="567C25E3" w14:textId="54D7A10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R4-2114138</w:t>
            </w:r>
            <w:r>
              <w:rPr>
                <w:rFonts w:ascii="Times New Roman" w:hAnsi="Times New Roman"/>
                <w:sz w:val="20"/>
              </w:rPr>
              <w:t xml:space="preserve"> </w:t>
            </w: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5A19E590"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Correction of RMC of NB-TDD test</w:t>
            </w:r>
          </w:p>
          <w:p w14:paraId="73C667CD" w14:textId="2E88BC86"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cases R17</w:t>
            </w:r>
          </w:p>
        </w:tc>
        <w:tc>
          <w:tcPr>
            <w:tcW w:w="1418" w:type="dxa"/>
            <w:tcBorders>
              <w:top w:val="single" w:sz="4" w:space="0" w:color="auto"/>
              <w:left w:val="single" w:sz="4" w:space="0" w:color="auto"/>
              <w:bottom w:val="single" w:sz="4" w:space="0" w:color="auto"/>
              <w:right w:val="single" w:sz="4" w:space="0" w:color="auto"/>
            </w:tcBorders>
          </w:tcPr>
          <w:p w14:paraId="1D892AB8" w14:textId="4EB53A2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238A970" w14:textId="198472A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Agreeable</w:t>
            </w:r>
          </w:p>
        </w:tc>
        <w:tc>
          <w:tcPr>
            <w:tcW w:w="1698" w:type="dxa"/>
            <w:tcBorders>
              <w:top w:val="single" w:sz="4" w:space="0" w:color="auto"/>
              <w:left w:val="single" w:sz="4" w:space="0" w:color="auto"/>
              <w:bottom w:val="single" w:sz="4" w:space="0" w:color="auto"/>
              <w:right w:val="single" w:sz="4" w:space="0" w:color="auto"/>
            </w:tcBorders>
          </w:tcPr>
          <w:p w14:paraId="42C90A4D"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F6CB716" w14:textId="77777777" w:rsidTr="00B86911">
        <w:tc>
          <w:tcPr>
            <w:tcW w:w="1423" w:type="dxa"/>
            <w:tcBorders>
              <w:top w:val="single" w:sz="4" w:space="0" w:color="auto"/>
              <w:left w:val="single" w:sz="4" w:space="0" w:color="auto"/>
              <w:bottom w:val="single" w:sz="4" w:space="0" w:color="auto"/>
              <w:right w:val="single" w:sz="4" w:space="0" w:color="auto"/>
            </w:tcBorders>
          </w:tcPr>
          <w:p w14:paraId="540EA4B3" w14:textId="68B8A44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R4-2114258</w:t>
            </w:r>
          </w:p>
        </w:tc>
        <w:tc>
          <w:tcPr>
            <w:tcW w:w="2681" w:type="dxa"/>
            <w:tcBorders>
              <w:top w:val="single" w:sz="4" w:space="0" w:color="auto"/>
              <w:left w:val="single" w:sz="4" w:space="0" w:color="auto"/>
              <w:bottom w:val="single" w:sz="4" w:space="0" w:color="auto"/>
              <w:right w:val="single" w:sz="4" w:space="0" w:color="auto"/>
            </w:tcBorders>
          </w:tcPr>
          <w:p w14:paraId="0E83171B"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p w14:paraId="50D14D14" w14:textId="561A1C1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requirements R14 </w:t>
            </w:r>
          </w:p>
        </w:tc>
        <w:tc>
          <w:tcPr>
            <w:tcW w:w="1418" w:type="dxa"/>
            <w:tcBorders>
              <w:top w:val="single" w:sz="4" w:space="0" w:color="auto"/>
              <w:left w:val="single" w:sz="4" w:space="0" w:color="auto"/>
              <w:bottom w:val="single" w:sz="4" w:space="0" w:color="auto"/>
              <w:right w:val="single" w:sz="4" w:space="0" w:color="auto"/>
            </w:tcBorders>
          </w:tcPr>
          <w:p w14:paraId="0886E13E" w14:textId="42B43116"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r w:rsidRPr="00B86911">
              <w:rPr>
                <w:rFonts w:ascii="Times New Roman" w:hAnsi="Times New Roman"/>
                <w:sz w:val="20"/>
              </w:rPr>
              <w:t xml:space="preserve"> </w:t>
            </w:r>
          </w:p>
        </w:tc>
        <w:tc>
          <w:tcPr>
            <w:tcW w:w="2409" w:type="dxa"/>
            <w:tcBorders>
              <w:top w:val="single" w:sz="4" w:space="0" w:color="auto"/>
              <w:left w:val="single" w:sz="4" w:space="0" w:color="auto"/>
              <w:bottom w:val="single" w:sz="4" w:space="0" w:color="auto"/>
              <w:right w:val="single" w:sz="4" w:space="0" w:color="auto"/>
            </w:tcBorders>
          </w:tcPr>
          <w:p w14:paraId="397BCD5B" w14:textId="15CC029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Revised</w:t>
            </w:r>
          </w:p>
        </w:tc>
        <w:tc>
          <w:tcPr>
            <w:tcW w:w="1698" w:type="dxa"/>
            <w:tcBorders>
              <w:top w:val="single" w:sz="4" w:space="0" w:color="auto"/>
              <w:left w:val="single" w:sz="4" w:space="0" w:color="auto"/>
              <w:bottom w:val="single" w:sz="4" w:space="0" w:color="auto"/>
              <w:right w:val="single" w:sz="4" w:space="0" w:color="auto"/>
            </w:tcBorders>
          </w:tcPr>
          <w:p w14:paraId="5D8200FC"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68C03FC9" w14:textId="325BF124" w:rsidTr="00B86911">
        <w:tc>
          <w:tcPr>
            <w:tcW w:w="1423" w:type="dxa"/>
            <w:tcBorders>
              <w:top w:val="single" w:sz="4" w:space="0" w:color="auto"/>
              <w:left w:val="single" w:sz="4" w:space="0" w:color="auto"/>
              <w:bottom w:val="single" w:sz="4" w:space="0" w:color="auto"/>
              <w:right w:val="single" w:sz="4" w:space="0" w:color="auto"/>
            </w:tcBorders>
          </w:tcPr>
          <w:p w14:paraId="5DBC4F5A" w14:textId="6F49BFF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lastRenderedPageBreak/>
              <w:t>R4-2114259 (cat-A)</w:t>
            </w:r>
          </w:p>
        </w:tc>
        <w:tc>
          <w:tcPr>
            <w:tcW w:w="2681" w:type="dxa"/>
            <w:tcBorders>
              <w:top w:val="single" w:sz="4" w:space="0" w:color="auto"/>
              <w:left w:val="single" w:sz="4" w:space="0" w:color="auto"/>
              <w:bottom w:val="single" w:sz="4" w:space="0" w:color="auto"/>
              <w:right w:val="single" w:sz="4" w:space="0" w:color="auto"/>
            </w:tcBorders>
          </w:tcPr>
          <w:p w14:paraId="231F7AD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CR to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p w14:paraId="1C3D17A0" w14:textId="09B7C16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R15</w:t>
            </w:r>
          </w:p>
        </w:tc>
        <w:tc>
          <w:tcPr>
            <w:tcW w:w="1418" w:type="dxa"/>
            <w:tcBorders>
              <w:top w:val="single" w:sz="4" w:space="0" w:color="auto"/>
              <w:left w:val="single" w:sz="4" w:space="0" w:color="auto"/>
              <w:bottom w:val="single" w:sz="4" w:space="0" w:color="auto"/>
              <w:right w:val="single" w:sz="4" w:space="0" w:color="auto"/>
            </w:tcBorders>
          </w:tcPr>
          <w:p w14:paraId="6EC00620" w14:textId="6984451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7B7F1E2" w14:textId="125B830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Return to</w:t>
            </w:r>
          </w:p>
        </w:tc>
        <w:tc>
          <w:tcPr>
            <w:tcW w:w="1698" w:type="dxa"/>
            <w:tcBorders>
              <w:top w:val="single" w:sz="4" w:space="0" w:color="auto"/>
              <w:left w:val="single" w:sz="4" w:space="0" w:color="auto"/>
              <w:bottom w:val="single" w:sz="4" w:space="0" w:color="auto"/>
              <w:right w:val="single" w:sz="4" w:space="0" w:color="auto"/>
            </w:tcBorders>
          </w:tcPr>
          <w:p w14:paraId="46C75979" w14:textId="0AF1B4F6"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CDB75B8" w14:textId="77777777" w:rsidTr="00B86911">
        <w:tc>
          <w:tcPr>
            <w:tcW w:w="1423" w:type="dxa"/>
            <w:tcBorders>
              <w:top w:val="single" w:sz="4" w:space="0" w:color="auto"/>
              <w:left w:val="single" w:sz="4" w:space="0" w:color="auto"/>
              <w:bottom w:val="single" w:sz="4" w:space="0" w:color="auto"/>
              <w:right w:val="single" w:sz="4" w:space="0" w:color="auto"/>
            </w:tcBorders>
          </w:tcPr>
          <w:p w14:paraId="6A3FEEBB"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R4-2114260</w:t>
            </w:r>
          </w:p>
          <w:p w14:paraId="019259FC" w14:textId="467FB6F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3E9385EB"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p w14:paraId="6692DCBB" w14:textId="3C8553F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requirements R16 </w:t>
            </w:r>
          </w:p>
        </w:tc>
        <w:tc>
          <w:tcPr>
            <w:tcW w:w="1418" w:type="dxa"/>
            <w:tcBorders>
              <w:top w:val="single" w:sz="4" w:space="0" w:color="auto"/>
              <w:left w:val="single" w:sz="4" w:space="0" w:color="auto"/>
              <w:bottom w:val="single" w:sz="4" w:space="0" w:color="auto"/>
              <w:right w:val="single" w:sz="4" w:space="0" w:color="auto"/>
            </w:tcBorders>
          </w:tcPr>
          <w:p w14:paraId="2B2AD704" w14:textId="61F35BD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58774AB" w14:textId="5017F00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Return to</w:t>
            </w:r>
          </w:p>
        </w:tc>
        <w:tc>
          <w:tcPr>
            <w:tcW w:w="1698" w:type="dxa"/>
            <w:tcBorders>
              <w:top w:val="single" w:sz="4" w:space="0" w:color="auto"/>
              <w:left w:val="single" w:sz="4" w:space="0" w:color="auto"/>
              <w:bottom w:val="single" w:sz="4" w:space="0" w:color="auto"/>
              <w:right w:val="single" w:sz="4" w:space="0" w:color="auto"/>
            </w:tcBorders>
          </w:tcPr>
          <w:p w14:paraId="58939125" w14:textId="51D5EDE2"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12149A0F" w14:textId="77777777" w:rsidTr="00B86911">
        <w:tc>
          <w:tcPr>
            <w:tcW w:w="1423" w:type="dxa"/>
            <w:tcBorders>
              <w:top w:val="single" w:sz="4" w:space="0" w:color="auto"/>
              <w:left w:val="single" w:sz="4" w:space="0" w:color="auto"/>
              <w:bottom w:val="single" w:sz="4" w:space="0" w:color="auto"/>
              <w:right w:val="single" w:sz="4" w:space="0" w:color="auto"/>
            </w:tcBorders>
          </w:tcPr>
          <w:p w14:paraId="3B66FCAE"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R4-2114261</w:t>
            </w:r>
          </w:p>
          <w:p w14:paraId="18D995DE" w14:textId="35651AA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3A1D5EAD"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p w14:paraId="6E5728DB" w14:textId="13C5E0C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R17</w:t>
            </w:r>
          </w:p>
        </w:tc>
        <w:tc>
          <w:tcPr>
            <w:tcW w:w="1418" w:type="dxa"/>
            <w:tcBorders>
              <w:top w:val="single" w:sz="4" w:space="0" w:color="auto"/>
              <w:left w:val="single" w:sz="4" w:space="0" w:color="auto"/>
              <w:bottom w:val="single" w:sz="4" w:space="0" w:color="auto"/>
              <w:right w:val="single" w:sz="4" w:space="0" w:color="auto"/>
            </w:tcBorders>
          </w:tcPr>
          <w:p w14:paraId="20C75724" w14:textId="294CE22D"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A66C40A" w14:textId="058D8E7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737B83CE" w14:textId="609C8D35"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0FAFCDD8" w14:textId="77777777" w:rsidTr="00B86911">
        <w:tc>
          <w:tcPr>
            <w:tcW w:w="1423" w:type="dxa"/>
            <w:tcBorders>
              <w:top w:val="single" w:sz="4" w:space="0" w:color="auto"/>
              <w:left w:val="single" w:sz="4" w:space="0" w:color="auto"/>
              <w:bottom w:val="single" w:sz="4" w:space="0" w:color="auto"/>
              <w:right w:val="single" w:sz="4" w:space="0" w:color="auto"/>
            </w:tcBorders>
          </w:tcPr>
          <w:p w14:paraId="39409AD8" w14:textId="667885B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R4-2114262</w:t>
            </w:r>
          </w:p>
        </w:tc>
        <w:tc>
          <w:tcPr>
            <w:tcW w:w="2681" w:type="dxa"/>
            <w:tcBorders>
              <w:top w:val="single" w:sz="4" w:space="0" w:color="auto"/>
              <w:left w:val="single" w:sz="4" w:space="0" w:color="auto"/>
              <w:bottom w:val="single" w:sz="4" w:space="0" w:color="auto"/>
              <w:right w:val="single" w:sz="4" w:space="0" w:color="auto"/>
            </w:tcBorders>
          </w:tcPr>
          <w:p w14:paraId="229E8ACD"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7E8110FB" w14:textId="373F96B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R13</w:t>
            </w:r>
          </w:p>
        </w:tc>
        <w:tc>
          <w:tcPr>
            <w:tcW w:w="1418" w:type="dxa"/>
            <w:tcBorders>
              <w:top w:val="single" w:sz="4" w:space="0" w:color="auto"/>
              <w:left w:val="single" w:sz="4" w:space="0" w:color="auto"/>
              <w:bottom w:val="single" w:sz="4" w:space="0" w:color="auto"/>
              <w:right w:val="single" w:sz="4" w:space="0" w:color="auto"/>
            </w:tcBorders>
          </w:tcPr>
          <w:p w14:paraId="38755616" w14:textId="1D85C5D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87448DC" w14:textId="3002CCE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701BE29B" w14:textId="3107881D"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694E4080" w14:textId="77777777" w:rsidTr="00B86911">
        <w:tc>
          <w:tcPr>
            <w:tcW w:w="1423" w:type="dxa"/>
            <w:tcBorders>
              <w:top w:val="single" w:sz="4" w:space="0" w:color="auto"/>
              <w:left w:val="single" w:sz="4" w:space="0" w:color="auto"/>
              <w:bottom w:val="single" w:sz="4" w:space="0" w:color="auto"/>
              <w:right w:val="single" w:sz="4" w:space="0" w:color="auto"/>
            </w:tcBorders>
          </w:tcPr>
          <w:p w14:paraId="1FB6C4EC" w14:textId="7A0D61D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R4-2114263</w:t>
            </w:r>
          </w:p>
        </w:tc>
        <w:tc>
          <w:tcPr>
            <w:tcW w:w="2681" w:type="dxa"/>
            <w:tcBorders>
              <w:top w:val="single" w:sz="4" w:space="0" w:color="auto"/>
              <w:left w:val="single" w:sz="4" w:space="0" w:color="auto"/>
              <w:bottom w:val="single" w:sz="4" w:space="0" w:color="auto"/>
              <w:right w:val="single" w:sz="4" w:space="0" w:color="auto"/>
            </w:tcBorders>
          </w:tcPr>
          <w:p w14:paraId="767A8111"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41AD6009" w14:textId="54B6654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R14</w:t>
            </w:r>
          </w:p>
        </w:tc>
        <w:tc>
          <w:tcPr>
            <w:tcW w:w="1418" w:type="dxa"/>
            <w:tcBorders>
              <w:top w:val="single" w:sz="4" w:space="0" w:color="auto"/>
              <w:left w:val="single" w:sz="4" w:space="0" w:color="auto"/>
              <w:bottom w:val="single" w:sz="4" w:space="0" w:color="auto"/>
              <w:right w:val="single" w:sz="4" w:space="0" w:color="auto"/>
            </w:tcBorders>
          </w:tcPr>
          <w:p w14:paraId="334A0BFE" w14:textId="7457670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ABAD721" w14:textId="5818270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CDBEE3F" w14:textId="6C48C489"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66E97AFF" w14:textId="77777777" w:rsidTr="00B86911">
        <w:tc>
          <w:tcPr>
            <w:tcW w:w="1423" w:type="dxa"/>
            <w:tcBorders>
              <w:top w:val="single" w:sz="4" w:space="0" w:color="auto"/>
              <w:left w:val="single" w:sz="4" w:space="0" w:color="auto"/>
              <w:bottom w:val="single" w:sz="4" w:space="0" w:color="auto"/>
              <w:right w:val="single" w:sz="4" w:space="0" w:color="auto"/>
            </w:tcBorders>
          </w:tcPr>
          <w:p w14:paraId="2620807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R4-2114264</w:t>
            </w:r>
          </w:p>
          <w:p w14:paraId="7816CB8B" w14:textId="6B17612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35BDD856"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1D8B7F3F" w14:textId="4F2133B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R15</w:t>
            </w:r>
          </w:p>
        </w:tc>
        <w:tc>
          <w:tcPr>
            <w:tcW w:w="1418" w:type="dxa"/>
            <w:tcBorders>
              <w:top w:val="single" w:sz="4" w:space="0" w:color="auto"/>
              <w:left w:val="single" w:sz="4" w:space="0" w:color="auto"/>
              <w:bottom w:val="single" w:sz="4" w:space="0" w:color="auto"/>
              <w:right w:val="single" w:sz="4" w:space="0" w:color="auto"/>
            </w:tcBorders>
          </w:tcPr>
          <w:p w14:paraId="0B9D4F29" w14:textId="47CA7AA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CF27F02" w14:textId="3DCF495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6DFF4285" w14:textId="6117A99F"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3C2A3641" w14:textId="77777777" w:rsidTr="00B86911">
        <w:tc>
          <w:tcPr>
            <w:tcW w:w="1423" w:type="dxa"/>
            <w:tcBorders>
              <w:top w:val="single" w:sz="4" w:space="0" w:color="auto"/>
              <w:left w:val="single" w:sz="4" w:space="0" w:color="auto"/>
              <w:bottom w:val="single" w:sz="4" w:space="0" w:color="auto"/>
              <w:right w:val="single" w:sz="4" w:space="0" w:color="auto"/>
            </w:tcBorders>
          </w:tcPr>
          <w:p w14:paraId="3A702B90"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R4-2114265</w:t>
            </w:r>
          </w:p>
          <w:p w14:paraId="4F4979F6" w14:textId="7C91615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449CF33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50D8B7F8" w14:textId="542AD12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R16</w:t>
            </w:r>
          </w:p>
        </w:tc>
        <w:tc>
          <w:tcPr>
            <w:tcW w:w="1418" w:type="dxa"/>
            <w:tcBorders>
              <w:top w:val="single" w:sz="4" w:space="0" w:color="auto"/>
              <w:left w:val="single" w:sz="4" w:space="0" w:color="auto"/>
              <w:bottom w:val="single" w:sz="4" w:space="0" w:color="auto"/>
              <w:right w:val="single" w:sz="4" w:space="0" w:color="auto"/>
            </w:tcBorders>
          </w:tcPr>
          <w:p w14:paraId="25168AA0" w14:textId="09A5C48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CD0D452" w14:textId="3770DA8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226E3079" w14:textId="00D49EC9"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360D04F1" w14:textId="77777777" w:rsidTr="00B86911">
        <w:tc>
          <w:tcPr>
            <w:tcW w:w="1423" w:type="dxa"/>
            <w:tcBorders>
              <w:top w:val="single" w:sz="4" w:space="0" w:color="auto"/>
              <w:left w:val="single" w:sz="4" w:space="0" w:color="auto"/>
              <w:bottom w:val="single" w:sz="4" w:space="0" w:color="auto"/>
              <w:right w:val="single" w:sz="4" w:space="0" w:color="auto"/>
            </w:tcBorders>
          </w:tcPr>
          <w:p w14:paraId="2C836C97"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R4-2114266</w:t>
            </w:r>
          </w:p>
          <w:p w14:paraId="4DC79B79" w14:textId="0BD5CCE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480C575F"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7DA4574E" w14:textId="1C80BD5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R17</w:t>
            </w:r>
          </w:p>
        </w:tc>
        <w:tc>
          <w:tcPr>
            <w:tcW w:w="1418" w:type="dxa"/>
            <w:tcBorders>
              <w:top w:val="single" w:sz="4" w:space="0" w:color="auto"/>
              <w:left w:val="single" w:sz="4" w:space="0" w:color="auto"/>
              <w:bottom w:val="single" w:sz="4" w:space="0" w:color="auto"/>
              <w:right w:val="single" w:sz="4" w:space="0" w:color="auto"/>
            </w:tcBorders>
          </w:tcPr>
          <w:p w14:paraId="24B65030" w14:textId="11EC86A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12EF6DE" w14:textId="39F76D0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01C14352" w14:textId="2FC1681B"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0D7FE66" w14:textId="77777777" w:rsidTr="00B86911">
        <w:tc>
          <w:tcPr>
            <w:tcW w:w="1423" w:type="dxa"/>
            <w:tcBorders>
              <w:top w:val="single" w:sz="4" w:space="0" w:color="auto"/>
              <w:left w:val="single" w:sz="4" w:space="0" w:color="auto"/>
              <w:bottom w:val="single" w:sz="4" w:space="0" w:color="auto"/>
              <w:right w:val="single" w:sz="4" w:space="0" w:color="auto"/>
            </w:tcBorders>
          </w:tcPr>
          <w:p w14:paraId="24D91F29" w14:textId="09476A6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R4-2114071</w:t>
            </w:r>
          </w:p>
        </w:tc>
        <w:tc>
          <w:tcPr>
            <w:tcW w:w="2681" w:type="dxa"/>
            <w:tcBorders>
              <w:top w:val="single" w:sz="4" w:space="0" w:color="auto"/>
              <w:left w:val="single" w:sz="4" w:space="0" w:color="auto"/>
              <w:bottom w:val="single" w:sz="4" w:space="0" w:color="auto"/>
              <w:right w:val="single" w:sz="4" w:space="0" w:color="auto"/>
            </w:tcBorders>
          </w:tcPr>
          <w:p w14:paraId="641F22CC"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Applicability of CRS-based RSRQ for RSS-based RSRP measure-</w:t>
            </w:r>
          </w:p>
          <w:p w14:paraId="388D1E38" w14:textId="1986EA37" w:rsidR="00B86911" w:rsidRPr="00B86911" w:rsidRDefault="00B86911" w:rsidP="00B86911">
            <w:pPr>
              <w:pStyle w:val="TAL"/>
              <w:keepNext w:val="0"/>
              <w:keepLines w:val="0"/>
              <w:spacing w:before="0" w:line="240" w:lineRule="auto"/>
              <w:rPr>
                <w:rFonts w:ascii="Times New Roman" w:hAnsi="Times New Roman"/>
                <w:sz w:val="20"/>
              </w:rPr>
            </w:pPr>
            <w:proofErr w:type="spellStart"/>
            <w:r w:rsidRPr="00B86911">
              <w:rPr>
                <w:rFonts w:ascii="Times New Roman" w:hAnsi="Times New Roman"/>
                <w:sz w:val="20"/>
              </w:rPr>
              <w:t>ment</w:t>
            </w:r>
            <w:proofErr w:type="spellEnd"/>
            <w:r w:rsidRPr="00B86911">
              <w:rPr>
                <w:rFonts w:ascii="Times New Roman" w:hAnsi="Times New Roman"/>
                <w:sz w:val="20"/>
              </w:rPr>
              <w:t xml:space="preserve"> configuration</w:t>
            </w:r>
          </w:p>
        </w:tc>
        <w:tc>
          <w:tcPr>
            <w:tcW w:w="1418" w:type="dxa"/>
            <w:tcBorders>
              <w:top w:val="single" w:sz="4" w:space="0" w:color="auto"/>
              <w:left w:val="single" w:sz="4" w:space="0" w:color="auto"/>
              <w:bottom w:val="single" w:sz="4" w:space="0" w:color="auto"/>
              <w:right w:val="single" w:sz="4" w:space="0" w:color="auto"/>
            </w:tcBorders>
          </w:tcPr>
          <w:p w14:paraId="67D40E5A"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Nokia,</w:t>
            </w:r>
            <w:r w:rsidRPr="00B86911">
              <w:rPr>
                <w:rFonts w:ascii="Times New Roman" w:hAnsi="Times New Roman"/>
                <w:sz w:val="20"/>
              </w:rPr>
              <w:tab/>
              <w:t>Nokia</w:t>
            </w:r>
          </w:p>
          <w:p w14:paraId="18CD1846" w14:textId="4D3792B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Shanghai Bell</w:t>
            </w:r>
          </w:p>
        </w:tc>
        <w:tc>
          <w:tcPr>
            <w:tcW w:w="2409" w:type="dxa"/>
            <w:tcBorders>
              <w:top w:val="single" w:sz="4" w:space="0" w:color="auto"/>
              <w:left w:val="single" w:sz="4" w:space="0" w:color="auto"/>
              <w:bottom w:val="single" w:sz="4" w:space="0" w:color="auto"/>
              <w:right w:val="single" w:sz="4" w:space="0" w:color="auto"/>
            </w:tcBorders>
          </w:tcPr>
          <w:p w14:paraId="0F28E550" w14:textId="6805937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2EF1E429" w14:textId="41E8055C"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0E63A4D4" w14:textId="77777777" w:rsidTr="00B86911">
        <w:tc>
          <w:tcPr>
            <w:tcW w:w="1423" w:type="dxa"/>
            <w:tcBorders>
              <w:top w:val="single" w:sz="4" w:space="0" w:color="auto"/>
              <w:left w:val="single" w:sz="4" w:space="0" w:color="auto"/>
              <w:bottom w:val="single" w:sz="4" w:space="0" w:color="auto"/>
              <w:right w:val="single" w:sz="4" w:space="0" w:color="auto"/>
            </w:tcBorders>
          </w:tcPr>
          <w:p w14:paraId="1FB71509"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R4-2114072</w:t>
            </w:r>
          </w:p>
          <w:p w14:paraId="526E4AE2" w14:textId="39BC879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180029B1"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Applicability of CRS-based RSRQ for RSS-based RSRP measure-</w:t>
            </w:r>
          </w:p>
          <w:p w14:paraId="6C3BA7F3" w14:textId="594C17BB" w:rsidR="00B86911" w:rsidRPr="00B86911" w:rsidRDefault="00B86911" w:rsidP="00B86911">
            <w:pPr>
              <w:pStyle w:val="TAL"/>
              <w:keepNext w:val="0"/>
              <w:keepLines w:val="0"/>
              <w:spacing w:before="0" w:line="240" w:lineRule="auto"/>
              <w:rPr>
                <w:rFonts w:ascii="Times New Roman" w:hAnsi="Times New Roman"/>
                <w:sz w:val="20"/>
              </w:rPr>
            </w:pPr>
            <w:proofErr w:type="spellStart"/>
            <w:r w:rsidRPr="00B86911">
              <w:rPr>
                <w:rFonts w:ascii="Times New Roman" w:hAnsi="Times New Roman"/>
                <w:sz w:val="20"/>
              </w:rPr>
              <w:t>ment</w:t>
            </w:r>
            <w:proofErr w:type="spellEnd"/>
            <w:r w:rsidRPr="00B86911">
              <w:rPr>
                <w:rFonts w:ascii="Times New Roman" w:hAnsi="Times New Roman"/>
                <w:sz w:val="20"/>
              </w:rPr>
              <w:t xml:space="preserve"> configuration</w:t>
            </w:r>
          </w:p>
        </w:tc>
        <w:tc>
          <w:tcPr>
            <w:tcW w:w="1418" w:type="dxa"/>
            <w:tcBorders>
              <w:top w:val="single" w:sz="4" w:space="0" w:color="auto"/>
              <w:left w:val="single" w:sz="4" w:space="0" w:color="auto"/>
              <w:bottom w:val="single" w:sz="4" w:space="0" w:color="auto"/>
              <w:right w:val="single" w:sz="4" w:space="0" w:color="auto"/>
            </w:tcBorders>
          </w:tcPr>
          <w:p w14:paraId="5737561F"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Nokia,</w:t>
            </w:r>
            <w:r w:rsidRPr="00B86911">
              <w:rPr>
                <w:rFonts w:ascii="Times New Roman" w:hAnsi="Times New Roman"/>
                <w:sz w:val="20"/>
              </w:rPr>
              <w:tab/>
              <w:t>Nokia</w:t>
            </w:r>
          </w:p>
          <w:p w14:paraId="47A70C0A" w14:textId="00EFC06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Shanghai Bell</w:t>
            </w:r>
          </w:p>
        </w:tc>
        <w:tc>
          <w:tcPr>
            <w:tcW w:w="2409" w:type="dxa"/>
            <w:tcBorders>
              <w:top w:val="single" w:sz="4" w:space="0" w:color="auto"/>
              <w:left w:val="single" w:sz="4" w:space="0" w:color="auto"/>
              <w:bottom w:val="single" w:sz="4" w:space="0" w:color="auto"/>
              <w:right w:val="single" w:sz="4" w:space="0" w:color="auto"/>
            </w:tcBorders>
          </w:tcPr>
          <w:p w14:paraId="6E85B1B9" w14:textId="08B4DA6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9FFFB19" w14:textId="308E75CA"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31F84E6" w14:textId="77777777" w:rsidTr="00B86911">
        <w:tc>
          <w:tcPr>
            <w:tcW w:w="1423" w:type="dxa"/>
            <w:tcBorders>
              <w:top w:val="single" w:sz="4" w:space="0" w:color="auto"/>
              <w:left w:val="single" w:sz="4" w:space="0" w:color="auto"/>
              <w:bottom w:val="single" w:sz="4" w:space="0" w:color="auto"/>
              <w:right w:val="single" w:sz="4" w:space="0" w:color="auto"/>
            </w:tcBorders>
          </w:tcPr>
          <w:p w14:paraId="5B9751FF" w14:textId="7B3A4BE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R4-2114303</w:t>
            </w:r>
          </w:p>
        </w:tc>
        <w:tc>
          <w:tcPr>
            <w:tcW w:w="2681" w:type="dxa"/>
            <w:tcBorders>
              <w:top w:val="single" w:sz="4" w:space="0" w:color="auto"/>
              <w:left w:val="single" w:sz="4" w:space="0" w:color="auto"/>
              <w:bottom w:val="single" w:sz="4" w:space="0" w:color="auto"/>
              <w:right w:val="single" w:sz="4" w:space="0" w:color="auto"/>
            </w:tcBorders>
          </w:tcPr>
          <w:p w14:paraId="57318E55" w14:textId="1D2C6B7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CR on remaining issues</w:t>
            </w:r>
            <w:r w:rsidRPr="00B86911">
              <w:rPr>
                <w:rFonts w:ascii="Times New Roman" w:hAnsi="Times New Roman"/>
                <w:sz w:val="20"/>
              </w:rPr>
              <w:tab/>
              <w:t>in</w:t>
            </w:r>
            <w:r w:rsidRPr="00B86911">
              <w:rPr>
                <w:rFonts w:ascii="Times New Roman" w:hAnsi="Times New Roman"/>
                <w:sz w:val="20"/>
              </w:rPr>
              <w:tab/>
              <w:t xml:space="preserve">Rel-16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tc>
        <w:tc>
          <w:tcPr>
            <w:tcW w:w="1418" w:type="dxa"/>
            <w:tcBorders>
              <w:top w:val="single" w:sz="4" w:space="0" w:color="auto"/>
              <w:left w:val="single" w:sz="4" w:space="0" w:color="auto"/>
              <w:bottom w:val="single" w:sz="4" w:space="0" w:color="auto"/>
              <w:right w:val="single" w:sz="4" w:space="0" w:color="auto"/>
            </w:tcBorders>
          </w:tcPr>
          <w:p w14:paraId="232E45E5" w14:textId="4C241188"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13C3510" w14:textId="1EC1675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DCC7C9B" w14:textId="321C23B6"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1774BFD" w14:textId="77777777" w:rsidTr="00B86911">
        <w:tc>
          <w:tcPr>
            <w:tcW w:w="1423" w:type="dxa"/>
            <w:tcBorders>
              <w:top w:val="single" w:sz="4" w:space="0" w:color="auto"/>
              <w:left w:val="single" w:sz="4" w:space="0" w:color="auto"/>
              <w:bottom w:val="single" w:sz="4" w:space="0" w:color="auto"/>
              <w:right w:val="single" w:sz="4" w:space="0" w:color="auto"/>
            </w:tcBorders>
          </w:tcPr>
          <w:p w14:paraId="68AAFA6E"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R4-2114304</w:t>
            </w:r>
          </w:p>
          <w:p w14:paraId="0930C599" w14:textId="598C97C4"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2F19391A" w14:textId="65382DA4"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on remaining issues in Rel-16 </w:t>
            </w:r>
            <w:proofErr w:type="spellStart"/>
            <w:r w:rsidRPr="00B86911">
              <w:rPr>
                <w:rFonts w:ascii="Times New Roman" w:hAnsi="Times New Roman"/>
                <w:sz w:val="20"/>
              </w:rPr>
              <w:t>eMTC</w:t>
            </w:r>
            <w:proofErr w:type="spellEnd"/>
            <w:r w:rsidRPr="00B86911">
              <w:rPr>
                <w:rFonts w:ascii="Times New Roman" w:hAnsi="Times New Roman"/>
                <w:sz w:val="20"/>
              </w:rPr>
              <w:t xml:space="preserve"> RRM R17</w:t>
            </w:r>
          </w:p>
        </w:tc>
        <w:tc>
          <w:tcPr>
            <w:tcW w:w="1418" w:type="dxa"/>
            <w:tcBorders>
              <w:top w:val="single" w:sz="4" w:space="0" w:color="auto"/>
              <w:left w:val="single" w:sz="4" w:space="0" w:color="auto"/>
              <w:bottom w:val="single" w:sz="4" w:space="0" w:color="auto"/>
              <w:right w:val="single" w:sz="4" w:space="0" w:color="auto"/>
            </w:tcBorders>
          </w:tcPr>
          <w:p w14:paraId="75B06EF6" w14:textId="373BC75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C9DCF61" w14:textId="0B5A46F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D296108" w14:textId="6F4C6C50"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3751AFA" w14:textId="77777777" w:rsidTr="00B86911">
        <w:tc>
          <w:tcPr>
            <w:tcW w:w="1423" w:type="dxa"/>
            <w:tcBorders>
              <w:top w:val="single" w:sz="4" w:space="0" w:color="auto"/>
              <w:left w:val="single" w:sz="4" w:space="0" w:color="auto"/>
              <w:bottom w:val="single" w:sz="4" w:space="0" w:color="auto"/>
              <w:right w:val="single" w:sz="4" w:space="0" w:color="auto"/>
            </w:tcBorders>
          </w:tcPr>
          <w:p w14:paraId="7F4D346F" w14:textId="4E98BCF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R4-2113513</w:t>
            </w:r>
          </w:p>
        </w:tc>
        <w:tc>
          <w:tcPr>
            <w:tcW w:w="2681" w:type="dxa"/>
            <w:tcBorders>
              <w:top w:val="single" w:sz="4" w:space="0" w:color="auto"/>
              <w:left w:val="single" w:sz="4" w:space="0" w:color="auto"/>
              <w:bottom w:val="single" w:sz="4" w:space="0" w:color="auto"/>
              <w:right w:val="single" w:sz="4" w:space="0" w:color="auto"/>
            </w:tcBorders>
          </w:tcPr>
          <w:p w14:paraId="21624C9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Correction on the synchronous condition for DAPS</w:t>
            </w:r>
          </w:p>
          <w:p w14:paraId="4FE193F0" w14:textId="5320761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handover</w:t>
            </w:r>
          </w:p>
        </w:tc>
        <w:tc>
          <w:tcPr>
            <w:tcW w:w="1418" w:type="dxa"/>
            <w:tcBorders>
              <w:top w:val="single" w:sz="4" w:space="0" w:color="auto"/>
              <w:left w:val="single" w:sz="4" w:space="0" w:color="auto"/>
              <w:bottom w:val="single" w:sz="4" w:space="0" w:color="auto"/>
              <w:right w:val="single" w:sz="4" w:space="0" w:color="auto"/>
            </w:tcBorders>
          </w:tcPr>
          <w:p w14:paraId="1BF543B8" w14:textId="1F60717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B33A20B" w14:textId="51EE5CF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76DC3C4F" w14:textId="48A8F149"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B36A1A6" w14:textId="77777777" w:rsidTr="00B86911">
        <w:tc>
          <w:tcPr>
            <w:tcW w:w="1423" w:type="dxa"/>
            <w:tcBorders>
              <w:top w:val="single" w:sz="4" w:space="0" w:color="auto"/>
              <w:left w:val="single" w:sz="4" w:space="0" w:color="auto"/>
              <w:bottom w:val="single" w:sz="4" w:space="0" w:color="auto"/>
              <w:right w:val="single" w:sz="4" w:space="0" w:color="auto"/>
            </w:tcBorders>
          </w:tcPr>
          <w:p w14:paraId="59E43E30"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R4-2113514</w:t>
            </w:r>
          </w:p>
          <w:p w14:paraId="4391CCAA" w14:textId="03DDC2F8"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314E944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Correction on the synchronous condition for DAPS</w:t>
            </w:r>
          </w:p>
          <w:p w14:paraId="4B656F99" w14:textId="2E9A9B4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handover</w:t>
            </w:r>
          </w:p>
        </w:tc>
        <w:tc>
          <w:tcPr>
            <w:tcW w:w="1418" w:type="dxa"/>
            <w:tcBorders>
              <w:top w:val="single" w:sz="4" w:space="0" w:color="auto"/>
              <w:left w:val="single" w:sz="4" w:space="0" w:color="auto"/>
              <w:bottom w:val="single" w:sz="4" w:space="0" w:color="auto"/>
              <w:right w:val="single" w:sz="4" w:space="0" w:color="auto"/>
            </w:tcBorders>
          </w:tcPr>
          <w:p w14:paraId="0D771242" w14:textId="7C4454A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C042101" w14:textId="646F69C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572F197" w14:textId="0BB1CA71" w:rsidR="00B86911" w:rsidRPr="00B86911" w:rsidRDefault="00B86911" w:rsidP="00B86911">
            <w:pPr>
              <w:pStyle w:val="TAL"/>
              <w:keepNext w:val="0"/>
              <w:keepLines w:val="0"/>
              <w:spacing w:before="0" w:line="240" w:lineRule="auto"/>
              <w:rPr>
                <w:rFonts w:ascii="Times New Roman" w:hAnsi="Times New Roman"/>
                <w:sz w:val="20"/>
              </w:rPr>
            </w:pPr>
          </w:p>
        </w:tc>
      </w:tr>
    </w:tbl>
    <w:p w14:paraId="7269794E" w14:textId="77777777" w:rsidR="0097493A" w:rsidRDefault="0097493A" w:rsidP="0097493A">
      <w:pPr>
        <w:rPr>
          <w:bCs/>
          <w:lang w:val="en-US"/>
        </w:rPr>
      </w:pPr>
    </w:p>
    <w:p w14:paraId="535FA610"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D3D11FF" w14:textId="77777777" w:rsidR="003650F6" w:rsidRDefault="003650F6" w:rsidP="003650F6">
      <w:pPr>
        <w:rPr>
          <w:ins w:id="1603" w:author="Andrey" w:date="2021-08-27T07:58:00Z"/>
          <w:bCs/>
          <w:lang w:val="en-US"/>
        </w:rPr>
      </w:pPr>
    </w:p>
    <w:tbl>
      <w:tblPr>
        <w:tblStyle w:val="TableGrid"/>
        <w:tblW w:w="0" w:type="auto"/>
        <w:tblInd w:w="0" w:type="dxa"/>
        <w:tblLook w:val="04A0" w:firstRow="1" w:lastRow="0" w:firstColumn="1" w:lastColumn="0" w:noHBand="0" w:noVBand="1"/>
        <w:tblPrChange w:id="1604" w:author="Andrey" w:date="2021-08-27T08:03:00Z">
          <w:tblPr>
            <w:tblStyle w:val="TableGrid"/>
            <w:tblW w:w="0" w:type="auto"/>
            <w:tblInd w:w="0" w:type="dxa"/>
            <w:tblLook w:val="04A0" w:firstRow="1" w:lastRow="0" w:firstColumn="1" w:lastColumn="0" w:noHBand="0" w:noVBand="1"/>
          </w:tblPr>
        </w:tblPrChange>
      </w:tblPr>
      <w:tblGrid>
        <w:gridCol w:w="1413"/>
        <w:gridCol w:w="2506"/>
        <w:gridCol w:w="2342"/>
        <w:gridCol w:w="1701"/>
        <w:gridCol w:w="1667"/>
        <w:tblGridChange w:id="1605">
          <w:tblGrid>
            <w:gridCol w:w="5"/>
            <w:gridCol w:w="1175"/>
            <w:gridCol w:w="233"/>
            <w:gridCol w:w="5"/>
            <w:gridCol w:w="2501"/>
            <w:gridCol w:w="5"/>
            <w:gridCol w:w="2337"/>
            <w:gridCol w:w="5"/>
            <w:gridCol w:w="1696"/>
            <w:gridCol w:w="5"/>
            <w:gridCol w:w="1662"/>
            <w:gridCol w:w="5"/>
          </w:tblGrid>
        </w:tblGridChange>
      </w:tblGrid>
      <w:tr w:rsidR="00735FE6" w14:paraId="631B193E" w14:textId="77777777" w:rsidTr="003512C8">
        <w:trPr>
          <w:ins w:id="1606" w:author="Andrey" w:date="2021-08-27T07:58:00Z"/>
          <w:trPrChange w:id="1607" w:author="Andrey" w:date="2021-08-27T08:03:00Z">
            <w:trPr>
              <w:gridBefore w:val="1"/>
            </w:trPr>
          </w:trPrChange>
        </w:trPr>
        <w:tc>
          <w:tcPr>
            <w:tcW w:w="1413" w:type="dxa"/>
            <w:tcBorders>
              <w:top w:val="single" w:sz="4" w:space="0" w:color="auto"/>
              <w:left w:val="single" w:sz="4" w:space="0" w:color="auto"/>
              <w:bottom w:val="single" w:sz="4" w:space="0" w:color="auto"/>
              <w:right w:val="single" w:sz="4" w:space="0" w:color="auto"/>
            </w:tcBorders>
            <w:hideMark/>
            <w:tcPrChange w:id="1608" w:author="Andrey" w:date="2021-08-27T08:03:00Z">
              <w:tcPr>
                <w:tcW w:w="1262" w:type="dxa"/>
                <w:tcBorders>
                  <w:top w:val="single" w:sz="4" w:space="0" w:color="auto"/>
                  <w:left w:val="single" w:sz="4" w:space="0" w:color="auto"/>
                  <w:bottom w:val="single" w:sz="4" w:space="0" w:color="auto"/>
                  <w:right w:val="single" w:sz="4" w:space="0" w:color="auto"/>
                </w:tcBorders>
                <w:hideMark/>
              </w:tcPr>
            </w:tcPrChange>
          </w:tcPr>
          <w:p w14:paraId="0AE84EDD" w14:textId="77777777" w:rsidR="003650F6" w:rsidRDefault="003650F6" w:rsidP="003842B8">
            <w:pPr>
              <w:pStyle w:val="TAL"/>
              <w:keepNext w:val="0"/>
              <w:keepLines w:val="0"/>
              <w:spacing w:before="0" w:line="240" w:lineRule="auto"/>
              <w:rPr>
                <w:ins w:id="1609" w:author="Andrey" w:date="2021-08-27T07:58:00Z"/>
                <w:rFonts w:ascii="Times New Roman" w:hAnsi="Times New Roman"/>
                <w:b/>
                <w:bCs/>
                <w:sz w:val="20"/>
              </w:rPr>
            </w:pPr>
            <w:proofErr w:type="spellStart"/>
            <w:ins w:id="1610" w:author="Andrey" w:date="2021-08-27T07:58:00Z">
              <w:r>
                <w:rPr>
                  <w:rFonts w:ascii="Times New Roman" w:hAnsi="Times New Roman"/>
                  <w:b/>
                  <w:bCs/>
                  <w:sz w:val="20"/>
                </w:rPr>
                <w:t>Tdoc</w:t>
              </w:r>
              <w:proofErr w:type="spellEnd"/>
              <w:r>
                <w:rPr>
                  <w:rFonts w:ascii="Times New Roman" w:hAnsi="Times New Roman"/>
                  <w:b/>
                  <w:bCs/>
                  <w:sz w:val="20"/>
                </w:rPr>
                <w:t xml:space="preserve"> number</w:t>
              </w:r>
            </w:ins>
          </w:p>
        </w:tc>
        <w:tc>
          <w:tcPr>
            <w:tcW w:w="2506" w:type="dxa"/>
            <w:tcBorders>
              <w:top w:val="single" w:sz="4" w:space="0" w:color="auto"/>
              <w:left w:val="single" w:sz="4" w:space="0" w:color="auto"/>
              <w:bottom w:val="single" w:sz="4" w:space="0" w:color="auto"/>
              <w:right w:val="single" w:sz="4" w:space="0" w:color="auto"/>
            </w:tcBorders>
            <w:hideMark/>
            <w:tcPrChange w:id="1611" w:author="Andrey" w:date="2021-08-27T08:03:00Z">
              <w:tcPr>
                <w:tcW w:w="2158" w:type="dxa"/>
                <w:gridSpan w:val="4"/>
                <w:tcBorders>
                  <w:top w:val="single" w:sz="4" w:space="0" w:color="auto"/>
                  <w:left w:val="single" w:sz="4" w:space="0" w:color="auto"/>
                  <w:bottom w:val="single" w:sz="4" w:space="0" w:color="auto"/>
                  <w:right w:val="single" w:sz="4" w:space="0" w:color="auto"/>
                </w:tcBorders>
                <w:hideMark/>
              </w:tcPr>
            </w:tcPrChange>
          </w:tcPr>
          <w:p w14:paraId="0D2624FE" w14:textId="77777777" w:rsidR="003650F6" w:rsidRDefault="003650F6" w:rsidP="003842B8">
            <w:pPr>
              <w:pStyle w:val="TAL"/>
              <w:keepNext w:val="0"/>
              <w:keepLines w:val="0"/>
              <w:spacing w:before="0" w:line="240" w:lineRule="auto"/>
              <w:rPr>
                <w:ins w:id="1612" w:author="Andrey" w:date="2021-08-27T07:58:00Z"/>
                <w:rFonts w:ascii="Times New Roman" w:hAnsi="Times New Roman"/>
                <w:b/>
                <w:bCs/>
                <w:sz w:val="20"/>
              </w:rPr>
            </w:pPr>
            <w:ins w:id="1613" w:author="Andrey" w:date="2021-08-27T07:58:00Z">
              <w:r>
                <w:rPr>
                  <w:rFonts w:ascii="Times New Roman" w:hAnsi="Times New Roman"/>
                  <w:b/>
                  <w:bCs/>
                  <w:sz w:val="20"/>
                </w:rPr>
                <w:t>Title</w:t>
              </w:r>
            </w:ins>
          </w:p>
        </w:tc>
        <w:tc>
          <w:tcPr>
            <w:tcW w:w="2342" w:type="dxa"/>
            <w:tcBorders>
              <w:top w:val="single" w:sz="4" w:space="0" w:color="auto"/>
              <w:left w:val="single" w:sz="4" w:space="0" w:color="auto"/>
              <w:bottom w:val="single" w:sz="4" w:space="0" w:color="auto"/>
              <w:right w:val="single" w:sz="4" w:space="0" w:color="auto"/>
            </w:tcBorders>
            <w:hideMark/>
            <w:tcPrChange w:id="1614" w:author="Andrey" w:date="2021-08-27T08:03:00Z">
              <w:tcPr>
                <w:tcW w:w="2491" w:type="dxa"/>
                <w:gridSpan w:val="2"/>
                <w:tcBorders>
                  <w:top w:val="single" w:sz="4" w:space="0" w:color="auto"/>
                  <w:left w:val="single" w:sz="4" w:space="0" w:color="auto"/>
                  <w:bottom w:val="single" w:sz="4" w:space="0" w:color="auto"/>
                  <w:right w:val="single" w:sz="4" w:space="0" w:color="auto"/>
                </w:tcBorders>
                <w:hideMark/>
              </w:tcPr>
            </w:tcPrChange>
          </w:tcPr>
          <w:p w14:paraId="0B65DA4D" w14:textId="77777777" w:rsidR="003650F6" w:rsidRDefault="003650F6" w:rsidP="003842B8">
            <w:pPr>
              <w:pStyle w:val="TAL"/>
              <w:keepNext w:val="0"/>
              <w:keepLines w:val="0"/>
              <w:spacing w:before="0" w:line="240" w:lineRule="auto"/>
              <w:rPr>
                <w:ins w:id="1615" w:author="Andrey" w:date="2021-08-27T07:58:00Z"/>
                <w:rFonts w:ascii="Times New Roman" w:hAnsi="Times New Roman"/>
                <w:b/>
                <w:bCs/>
                <w:sz w:val="20"/>
              </w:rPr>
            </w:pPr>
            <w:ins w:id="1616" w:author="Andrey" w:date="2021-08-27T07:58:00Z">
              <w:r>
                <w:rPr>
                  <w:rFonts w:ascii="Times New Roman" w:hAnsi="Times New Roman"/>
                  <w:b/>
                  <w:bCs/>
                  <w:sz w:val="20"/>
                </w:rPr>
                <w:t>Source</w:t>
              </w:r>
            </w:ins>
          </w:p>
        </w:tc>
        <w:tc>
          <w:tcPr>
            <w:tcW w:w="1701" w:type="dxa"/>
            <w:tcBorders>
              <w:top w:val="single" w:sz="4" w:space="0" w:color="auto"/>
              <w:left w:val="single" w:sz="4" w:space="0" w:color="auto"/>
              <w:bottom w:val="single" w:sz="4" w:space="0" w:color="auto"/>
              <w:right w:val="single" w:sz="4" w:space="0" w:color="auto"/>
            </w:tcBorders>
            <w:hideMark/>
            <w:tcPrChange w:id="1617" w:author="Andrey" w:date="2021-08-27T08:03:00Z">
              <w:tcPr>
                <w:tcW w:w="1875" w:type="dxa"/>
                <w:gridSpan w:val="2"/>
                <w:tcBorders>
                  <w:top w:val="single" w:sz="4" w:space="0" w:color="auto"/>
                  <w:left w:val="single" w:sz="4" w:space="0" w:color="auto"/>
                  <w:bottom w:val="single" w:sz="4" w:space="0" w:color="auto"/>
                  <w:right w:val="single" w:sz="4" w:space="0" w:color="auto"/>
                </w:tcBorders>
                <w:hideMark/>
              </w:tcPr>
            </w:tcPrChange>
          </w:tcPr>
          <w:p w14:paraId="5D746E06" w14:textId="77777777" w:rsidR="003650F6" w:rsidRDefault="003650F6" w:rsidP="003842B8">
            <w:pPr>
              <w:pStyle w:val="TAL"/>
              <w:keepNext w:val="0"/>
              <w:keepLines w:val="0"/>
              <w:spacing w:before="0" w:line="240" w:lineRule="auto"/>
              <w:rPr>
                <w:ins w:id="1618" w:author="Andrey" w:date="2021-08-27T07:58:00Z"/>
                <w:rFonts w:ascii="Times New Roman" w:hAnsi="Times New Roman"/>
                <w:b/>
                <w:bCs/>
                <w:sz w:val="20"/>
              </w:rPr>
            </w:pPr>
            <w:ins w:id="1619" w:author="Andrey" w:date="2021-08-27T07:58:00Z">
              <w:r>
                <w:rPr>
                  <w:rFonts w:ascii="Times New Roman" w:hAnsi="Times New Roman"/>
                  <w:b/>
                  <w:bCs/>
                  <w:sz w:val="20"/>
                </w:rPr>
                <w:t>Decision</w:t>
              </w:r>
            </w:ins>
          </w:p>
        </w:tc>
        <w:tc>
          <w:tcPr>
            <w:tcW w:w="1667" w:type="dxa"/>
            <w:tcBorders>
              <w:top w:val="single" w:sz="4" w:space="0" w:color="auto"/>
              <w:left w:val="single" w:sz="4" w:space="0" w:color="auto"/>
              <w:bottom w:val="single" w:sz="4" w:space="0" w:color="auto"/>
              <w:right w:val="single" w:sz="4" w:space="0" w:color="auto"/>
            </w:tcBorders>
            <w:tcPrChange w:id="1620" w:author="Andrey" w:date="2021-08-27T08:03:00Z">
              <w:tcPr>
                <w:tcW w:w="1843" w:type="dxa"/>
                <w:gridSpan w:val="2"/>
                <w:tcBorders>
                  <w:top w:val="single" w:sz="4" w:space="0" w:color="auto"/>
                  <w:left w:val="single" w:sz="4" w:space="0" w:color="auto"/>
                  <w:bottom w:val="single" w:sz="4" w:space="0" w:color="auto"/>
                  <w:right w:val="single" w:sz="4" w:space="0" w:color="auto"/>
                </w:tcBorders>
              </w:tcPr>
            </w:tcPrChange>
          </w:tcPr>
          <w:p w14:paraId="56ADC2E8" w14:textId="77777777" w:rsidR="003650F6" w:rsidRDefault="003650F6" w:rsidP="003842B8">
            <w:pPr>
              <w:pStyle w:val="TAL"/>
              <w:keepNext w:val="0"/>
              <w:keepLines w:val="0"/>
              <w:spacing w:before="0" w:line="240" w:lineRule="auto"/>
              <w:rPr>
                <w:ins w:id="1621" w:author="Andrey" w:date="2021-08-27T07:58:00Z"/>
                <w:rFonts w:ascii="Times New Roman" w:hAnsi="Times New Roman"/>
                <w:b/>
                <w:bCs/>
                <w:sz w:val="20"/>
              </w:rPr>
            </w:pPr>
            <w:ins w:id="1622" w:author="Andrey" w:date="2021-08-27T07:58:00Z">
              <w:r>
                <w:rPr>
                  <w:rFonts w:ascii="Times New Roman" w:hAnsi="Times New Roman"/>
                  <w:b/>
                  <w:bCs/>
                  <w:sz w:val="20"/>
                </w:rPr>
                <w:t>Comments</w:t>
              </w:r>
            </w:ins>
          </w:p>
        </w:tc>
      </w:tr>
      <w:tr w:rsidR="00735FE6" w:rsidRPr="00735FE6" w14:paraId="4F699555" w14:textId="77777777" w:rsidTr="003512C8">
        <w:trPr>
          <w:ins w:id="1623" w:author="Andrey" w:date="2021-08-27T07:58:00Z"/>
          <w:trPrChange w:id="1624" w:author="Andrey" w:date="2021-08-27T08:03:00Z">
            <w:trPr>
              <w:gridBefore w:val="1"/>
            </w:trPr>
          </w:trPrChange>
        </w:trPr>
        <w:tc>
          <w:tcPr>
            <w:tcW w:w="1413" w:type="dxa"/>
            <w:tcBorders>
              <w:top w:val="single" w:sz="4" w:space="0" w:color="auto"/>
              <w:left w:val="single" w:sz="4" w:space="0" w:color="auto"/>
              <w:bottom w:val="single" w:sz="4" w:space="0" w:color="auto"/>
              <w:right w:val="single" w:sz="4" w:space="0" w:color="auto"/>
            </w:tcBorders>
            <w:tcPrChange w:id="1625" w:author="Andrey" w:date="2021-08-27T08:03:00Z">
              <w:tcPr>
                <w:tcW w:w="1262" w:type="dxa"/>
                <w:tcBorders>
                  <w:top w:val="single" w:sz="4" w:space="0" w:color="auto"/>
                  <w:left w:val="single" w:sz="4" w:space="0" w:color="auto"/>
                  <w:bottom w:val="single" w:sz="4" w:space="0" w:color="auto"/>
                  <w:right w:val="single" w:sz="4" w:space="0" w:color="auto"/>
                </w:tcBorders>
              </w:tcPr>
            </w:tcPrChange>
          </w:tcPr>
          <w:p w14:paraId="21A44CFF" w14:textId="31CFB9E2" w:rsidR="00735FE6" w:rsidRPr="00AF6A8E" w:rsidRDefault="00735FE6" w:rsidP="00AF6A8E">
            <w:pPr>
              <w:pStyle w:val="TAL"/>
              <w:keepNext w:val="0"/>
              <w:keepLines w:val="0"/>
              <w:spacing w:before="0" w:line="240" w:lineRule="auto"/>
              <w:rPr>
                <w:ins w:id="1626" w:author="Andrey" w:date="2021-08-27T07:58:00Z"/>
                <w:rFonts w:ascii="Times New Roman" w:hAnsi="Times New Roman"/>
                <w:sz w:val="20"/>
              </w:rPr>
            </w:pPr>
            <w:ins w:id="1627" w:author="Andrey" w:date="2021-08-27T08:00:00Z">
              <w:r w:rsidRPr="00735FE6">
                <w:rPr>
                  <w:rFonts w:ascii="Times New Roman" w:hAnsi="Times New Roman"/>
                  <w:sz w:val="20"/>
                  <w:rPrChange w:id="1628" w:author="Andrey" w:date="2021-08-27T08:03:00Z">
                    <w:rPr>
                      <w:rFonts w:ascii="Times New Roman" w:hAnsi="Times New Roman"/>
                    </w:rPr>
                  </w:rPrChange>
                </w:rPr>
                <w:t xml:space="preserve">R4-2115425 </w:t>
              </w:r>
            </w:ins>
          </w:p>
        </w:tc>
        <w:tc>
          <w:tcPr>
            <w:tcW w:w="2506" w:type="dxa"/>
            <w:tcBorders>
              <w:top w:val="single" w:sz="4" w:space="0" w:color="auto"/>
              <w:left w:val="single" w:sz="4" w:space="0" w:color="auto"/>
              <w:bottom w:val="single" w:sz="4" w:space="0" w:color="auto"/>
              <w:right w:val="single" w:sz="4" w:space="0" w:color="auto"/>
            </w:tcBorders>
            <w:tcPrChange w:id="1629" w:author="Andrey" w:date="2021-08-27T08:03:00Z">
              <w:tcPr>
                <w:tcW w:w="2158" w:type="dxa"/>
                <w:gridSpan w:val="4"/>
                <w:tcBorders>
                  <w:top w:val="single" w:sz="4" w:space="0" w:color="auto"/>
                  <w:left w:val="single" w:sz="4" w:space="0" w:color="auto"/>
                  <w:bottom w:val="single" w:sz="4" w:space="0" w:color="auto"/>
                  <w:right w:val="single" w:sz="4" w:space="0" w:color="auto"/>
                </w:tcBorders>
              </w:tcPr>
            </w:tcPrChange>
          </w:tcPr>
          <w:p w14:paraId="372A9493" w14:textId="091AD6C4" w:rsidR="00735FE6" w:rsidRPr="00AF6A8E" w:rsidRDefault="00735FE6" w:rsidP="00860BB7">
            <w:pPr>
              <w:pStyle w:val="TAL"/>
              <w:keepNext w:val="0"/>
              <w:keepLines w:val="0"/>
              <w:spacing w:before="0" w:line="240" w:lineRule="auto"/>
              <w:rPr>
                <w:ins w:id="1630" w:author="Andrey" w:date="2021-08-27T07:58:00Z"/>
                <w:rFonts w:ascii="Times New Roman" w:hAnsi="Times New Roman"/>
                <w:sz w:val="20"/>
              </w:rPr>
            </w:pPr>
            <w:ins w:id="1631" w:author="Andrey" w:date="2021-08-27T08:00:00Z">
              <w:r w:rsidRPr="00735FE6">
                <w:rPr>
                  <w:rFonts w:ascii="Times New Roman" w:hAnsi="Times New Roman"/>
                  <w:sz w:val="20"/>
                  <w:rPrChange w:id="1632" w:author="Andrey" w:date="2021-08-27T08:03:00Z">
                    <w:rPr>
                      <w:rFonts w:ascii="Times New Roman" w:hAnsi="Times New Roman"/>
                    </w:rPr>
                  </w:rPrChange>
                </w:rPr>
                <w:t>Reply LS on RSS-based RSRQ</w:t>
              </w:r>
            </w:ins>
          </w:p>
        </w:tc>
        <w:tc>
          <w:tcPr>
            <w:tcW w:w="2342" w:type="dxa"/>
            <w:tcBorders>
              <w:top w:val="single" w:sz="4" w:space="0" w:color="auto"/>
              <w:left w:val="single" w:sz="4" w:space="0" w:color="auto"/>
              <w:bottom w:val="single" w:sz="4" w:space="0" w:color="auto"/>
              <w:right w:val="single" w:sz="4" w:space="0" w:color="auto"/>
            </w:tcBorders>
            <w:tcPrChange w:id="1633" w:author="Andrey" w:date="2021-08-27T08:03:00Z">
              <w:tcPr>
                <w:tcW w:w="2491" w:type="dxa"/>
                <w:gridSpan w:val="2"/>
                <w:tcBorders>
                  <w:top w:val="single" w:sz="4" w:space="0" w:color="auto"/>
                  <w:left w:val="single" w:sz="4" w:space="0" w:color="auto"/>
                  <w:bottom w:val="single" w:sz="4" w:space="0" w:color="auto"/>
                  <w:right w:val="single" w:sz="4" w:space="0" w:color="auto"/>
                </w:tcBorders>
              </w:tcPr>
            </w:tcPrChange>
          </w:tcPr>
          <w:p w14:paraId="77929F3E" w14:textId="65ADD180" w:rsidR="00735FE6" w:rsidRPr="00AF6A8E" w:rsidRDefault="00735FE6" w:rsidP="00735FE6">
            <w:pPr>
              <w:pStyle w:val="TAL"/>
              <w:keepNext w:val="0"/>
              <w:keepLines w:val="0"/>
              <w:spacing w:before="0" w:line="240" w:lineRule="auto"/>
              <w:rPr>
                <w:ins w:id="1634" w:author="Andrey" w:date="2021-08-27T07:58:00Z"/>
                <w:rFonts w:ascii="Times New Roman" w:hAnsi="Times New Roman"/>
                <w:sz w:val="20"/>
              </w:rPr>
              <w:pPrChange w:id="1635" w:author="Andrey" w:date="2021-08-27T08:03:00Z">
                <w:pPr>
                  <w:pStyle w:val="TAL"/>
                  <w:keepNext w:val="0"/>
                  <w:keepLines w:val="0"/>
                  <w:spacing w:before="0" w:line="240" w:lineRule="auto"/>
                </w:pPr>
              </w:pPrChange>
            </w:pPr>
            <w:ins w:id="1636" w:author="Andrey" w:date="2021-08-27T08:00:00Z">
              <w:r w:rsidRPr="00735FE6">
                <w:rPr>
                  <w:rFonts w:ascii="Times New Roman" w:hAnsi="Times New Roman"/>
                  <w:sz w:val="20"/>
                  <w:rPrChange w:id="1637" w:author="Andrey" w:date="2021-08-27T08:03:00Z">
                    <w:rPr>
                      <w:rFonts w:ascii="Times New Roman" w:hAnsi="Times New Roman"/>
                    </w:rPr>
                  </w:rPrChange>
                </w:rPr>
                <w:t xml:space="preserve">Huawei, </w:t>
              </w:r>
              <w:proofErr w:type="spellStart"/>
              <w:r w:rsidRPr="00735FE6">
                <w:rPr>
                  <w:rFonts w:ascii="Times New Roman" w:hAnsi="Times New Roman"/>
                  <w:sz w:val="20"/>
                  <w:rPrChange w:id="1638" w:author="Andrey" w:date="2021-08-27T08:03:00Z">
                    <w:rPr>
                      <w:rFonts w:ascii="Times New Roman" w:hAnsi="Times New Roman"/>
                    </w:rPr>
                  </w:rPrChange>
                </w:rPr>
                <w:t>HiSilicon</w:t>
              </w:r>
            </w:ins>
            <w:proofErr w:type="spellEnd"/>
          </w:p>
        </w:tc>
        <w:tc>
          <w:tcPr>
            <w:tcW w:w="1701" w:type="dxa"/>
            <w:tcBorders>
              <w:top w:val="single" w:sz="4" w:space="0" w:color="auto"/>
              <w:left w:val="single" w:sz="4" w:space="0" w:color="auto"/>
              <w:bottom w:val="single" w:sz="4" w:space="0" w:color="auto"/>
              <w:right w:val="single" w:sz="4" w:space="0" w:color="auto"/>
            </w:tcBorders>
            <w:tcPrChange w:id="1639" w:author="Andrey" w:date="2021-08-27T08:03:00Z">
              <w:tcPr>
                <w:tcW w:w="1875" w:type="dxa"/>
                <w:gridSpan w:val="2"/>
                <w:tcBorders>
                  <w:top w:val="single" w:sz="4" w:space="0" w:color="auto"/>
                  <w:left w:val="single" w:sz="4" w:space="0" w:color="auto"/>
                  <w:bottom w:val="single" w:sz="4" w:space="0" w:color="auto"/>
                  <w:right w:val="single" w:sz="4" w:space="0" w:color="auto"/>
                </w:tcBorders>
              </w:tcPr>
            </w:tcPrChange>
          </w:tcPr>
          <w:p w14:paraId="4EF4178A" w14:textId="3A4B39AD" w:rsidR="00735FE6" w:rsidRPr="00AF6A8E" w:rsidRDefault="003B3A8C" w:rsidP="00735FE6">
            <w:pPr>
              <w:pStyle w:val="TAL"/>
              <w:keepNext w:val="0"/>
              <w:keepLines w:val="0"/>
              <w:spacing w:before="0" w:line="240" w:lineRule="auto"/>
              <w:rPr>
                <w:ins w:id="1640" w:author="Andrey" w:date="2021-08-27T07:58:00Z"/>
                <w:rFonts w:ascii="Times New Roman" w:hAnsi="Times New Roman"/>
                <w:sz w:val="20"/>
              </w:rPr>
              <w:pPrChange w:id="1641" w:author="Andrey" w:date="2021-08-27T08:03:00Z">
                <w:pPr>
                  <w:pStyle w:val="TAL"/>
                  <w:keepNext w:val="0"/>
                  <w:keepLines w:val="0"/>
                  <w:spacing w:before="0" w:line="240" w:lineRule="auto"/>
                </w:pPr>
              </w:pPrChange>
            </w:pPr>
            <w:ins w:id="1642" w:author="Andrey" w:date="2021-08-27T12:10:00Z">
              <w:r>
                <w:rPr>
                  <w:rFonts w:ascii="Times New Roman" w:hAnsi="Times New Roman"/>
                  <w:sz w:val="20"/>
                </w:rPr>
                <w:t>Approved</w:t>
              </w:r>
            </w:ins>
          </w:p>
        </w:tc>
        <w:tc>
          <w:tcPr>
            <w:tcW w:w="1667" w:type="dxa"/>
            <w:tcBorders>
              <w:top w:val="single" w:sz="4" w:space="0" w:color="auto"/>
              <w:left w:val="single" w:sz="4" w:space="0" w:color="auto"/>
              <w:bottom w:val="single" w:sz="4" w:space="0" w:color="auto"/>
              <w:right w:val="single" w:sz="4" w:space="0" w:color="auto"/>
            </w:tcBorders>
            <w:tcPrChange w:id="1643" w:author="Andrey" w:date="2021-08-27T08:03:00Z">
              <w:tcPr>
                <w:tcW w:w="1843" w:type="dxa"/>
                <w:gridSpan w:val="2"/>
                <w:tcBorders>
                  <w:top w:val="single" w:sz="4" w:space="0" w:color="auto"/>
                  <w:left w:val="single" w:sz="4" w:space="0" w:color="auto"/>
                  <w:bottom w:val="single" w:sz="4" w:space="0" w:color="auto"/>
                  <w:right w:val="single" w:sz="4" w:space="0" w:color="auto"/>
                </w:tcBorders>
              </w:tcPr>
            </w:tcPrChange>
          </w:tcPr>
          <w:p w14:paraId="0537F974" w14:textId="72F0758A" w:rsidR="00735FE6" w:rsidRPr="00AF6A8E" w:rsidRDefault="00735FE6" w:rsidP="00735FE6">
            <w:pPr>
              <w:pStyle w:val="TAL"/>
              <w:keepNext w:val="0"/>
              <w:keepLines w:val="0"/>
              <w:spacing w:before="0" w:line="240" w:lineRule="auto"/>
              <w:rPr>
                <w:ins w:id="1644" w:author="Andrey" w:date="2021-08-27T07:58:00Z"/>
                <w:rFonts w:ascii="Times New Roman" w:hAnsi="Times New Roman"/>
                <w:sz w:val="20"/>
              </w:rPr>
              <w:pPrChange w:id="1645" w:author="Andrey" w:date="2021-08-27T08:03:00Z">
                <w:pPr>
                  <w:pStyle w:val="TAL"/>
                  <w:keepNext w:val="0"/>
                  <w:keepLines w:val="0"/>
                  <w:spacing w:before="0" w:line="240" w:lineRule="auto"/>
                </w:pPr>
              </w:pPrChange>
            </w:pPr>
          </w:p>
        </w:tc>
      </w:tr>
      <w:tr w:rsidR="00735FE6" w:rsidRPr="00735FE6" w14:paraId="5A6F47C3" w14:textId="77777777" w:rsidTr="003512C8">
        <w:trPr>
          <w:ins w:id="1646" w:author="Andrey" w:date="2021-08-27T07:58:00Z"/>
          <w:trPrChange w:id="1647" w:author="Andrey" w:date="2021-08-27T08:03:00Z">
            <w:trPr>
              <w:gridBefore w:val="1"/>
            </w:trPr>
          </w:trPrChange>
        </w:trPr>
        <w:tc>
          <w:tcPr>
            <w:tcW w:w="1413" w:type="dxa"/>
            <w:tcBorders>
              <w:top w:val="single" w:sz="4" w:space="0" w:color="auto"/>
              <w:left w:val="single" w:sz="4" w:space="0" w:color="auto"/>
              <w:bottom w:val="single" w:sz="4" w:space="0" w:color="auto"/>
              <w:right w:val="single" w:sz="4" w:space="0" w:color="auto"/>
            </w:tcBorders>
            <w:tcPrChange w:id="1648" w:author="Andrey" w:date="2021-08-27T08:03:00Z">
              <w:tcPr>
                <w:tcW w:w="1262" w:type="dxa"/>
                <w:tcBorders>
                  <w:top w:val="single" w:sz="4" w:space="0" w:color="auto"/>
                  <w:left w:val="single" w:sz="4" w:space="0" w:color="auto"/>
                  <w:bottom w:val="single" w:sz="4" w:space="0" w:color="auto"/>
                  <w:right w:val="single" w:sz="4" w:space="0" w:color="auto"/>
                </w:tcBorders>
              </w:tcPr>
            </w:tcPrChange>
          </w:tcPr>
          <w:p w14:paraId="2092AE94" w14:textId="5336684A" w:rsidR="00735FE6" w:rsidRPr="00AF6A8E" w:rsidRDefault="00735FE6" w:rsidP="00AF6A8E">
            <w:pPr>
              <w:pStyle w:val="TAL"/>
              <w:keepNext w:val="0"/>
              <w:keepLines w:val="0"/>
              <w:spacing w:before="0" w:line="240" w:lineRule="auto"/>
              <w:rPr>
                <w:ins w:id="1649" w:author="Andrey" w:date="2021-08-27T07:58:00Z"/>
                <w:rFonts w:ascii="Times New Roman" w:hAnsi="Times New Roman"/>
                <w:sz w:val="20"/>
              </w:rPr>
            </w:pPr>
            <w:ins w:id="1650" w:author="Andrey" w:date="2021-08-27T08:00:00Z">
              <w:r w:rsidRPr="00735FE6">
                <w:rPr>
                  <w:rFonts w:ascii="Times New Roman" w:hAnsi="Times New Roman"/>
                  <w:sz w:val="20"/>
                  <w:rPrChange w:id="1651" w:author="Andrey" w:date="2021-08-27T08:03:00Z">
                    <w:rPr>
                      <w:rFonts w:ascii="Times New Roman" w:hAnsi="Times New Roman"/>
                    </w:rPr>
                  </w:rPrChange>
                </w:rPr>
                <w:t>R4-2115271</w:t>
              </w:r>
            </w:ins>
          </w:p>
        </w:tc>
        <w:tc>
          <w:tcPr>
            <w:tcW w:w="2506" w:type="dxa"/>
            <w:tcBorders>
              <w:top w:val="single" w:sz="4" w:space="0" w:color="auto"/>
              <w:left w:val="single" w:sz="4" w:space="0" w:color="auto"/>
              <w:bottom w:val="single" w:sz="4" w:space="0" w:color="auto"/>
              <w:right w:val="single" w:sz="4" w:space="0" w:color="auto"/>
            </w:tcBorders>
            <w:tcPrChange w:id="1652" w:author="Andrey" w:date="2021-08-27T08:03:00Z">
              <w:tcPr>
                <w:tcW w:w="2158" w:type="dxa"/>
                <w:gridSpan w:val="4"/>
                <w:tcBorders>
                  <w:top w:val="single" w:sz="4" w:space="0" w:color="auto"/>
                  <w:left w:val="single" w:sz="4" w:space="0" w:color="auto"/>
                  <w:bottom w:val="single" w:sz="4" w:space="0" w:color="auto"/>
                  <w:right w:val="single" w:sz="4" w:space="0" w:color="auto"/>
                </w:tcBorders>
              </w:tcPr>
            </w:tcPrChange>
          </w:tcPr>
          <w:p w14:paraId="36402F4B" w14:textId="694BB13A" w:rsidR="00735FE6" w:rsidRPr="00AF6A8E" w:rsidRDefault="00735FE6" w:rsidP="00860BB7">
            <w:pPr>
              <w:pStyle w:val="TAL"/>
              <w:keepNext w:val="0"/>
              <w:keepLines w:val="0"/>
              <w:spacing w:before="0" w:line="240" w:lineRule="auto"/>
              <w:rPr>
                <w:ins w:id="1653" w:author="Andrey" w:date="2021-08-27T07:58:00Z"/>
                <w:rFonts w:ascii="Times New Roman" w:hAnsi="Times New Roman"/>
                <w:sz w:val="20"/>
              </w:rPr>
            </w:pPr>
            <w:ins w:id="1654" w:author="Andrey" w:date="2021-08-27T08:00:00Z">
              <w:r w:rsidRPr="00735FE6">
                <w:rPr>
                  <w:rFonts w:ascii="Times New Roman" w:hAnsi="Times New Roman"/>
                  <w:sz w:val="20"/>
                  <w:rPrChange w:id="1655" w:author="Andrey" w:date="2021-08-27T08:03:00Z">
                    <w:rPr>
                      <w:rFonts w:ascii="Times New Roman" w:hAnsi="Times New Roman"/>
                    </w:rPr>
                  </w:rPrChange>
                </w:rPr>
                <w:t>WF on LTE RRM maintenance requirements</w:t>
              </w:r>
            </w:ins>
          </w:p>
        </w:tc>
        <w:tc>
          <w:tcPr>
            <w:tcW w:w="2342" w:type="dxa"/>
            <w:tcBorders>
              <w:top w:val="single" w:sz="4" w:space="0" w:color="auto"/>
              <w:left w:val="single" w:sz="4" w:space="0" w:color="auto"/>
              <w:bottom w:val="single" w:sz="4" w:space="0" w:color="auto"/>
              <w:right w:val="single" w:sz="4" w:space="0" w:color="auto"/>
            </w:tcBorders>
            <w:tcPrChange w:id="1656" w:author="Andrey" w:date="2021-08-27T08:03:00Z">
              <w:tcPr>
                <w:tcW w:w="2491" w:type="dxa"/>
                <w:gridSpan w:val="2"/>
                <w:tcBorders>
                  <w:top w:val="single" w:sz="4" w:space="0" w:color="auto"/>
                  <w:left w:val="single" w:sz="4" w:space="0" w:color="auto"/>
                  <w:bottom w:val="single" w:sz="4" w:space="0" w:color="auto"/>
                  <w:right w:val="single" w:sz="4" w:space="0" w:color="auto"/>
                </w:tcBorders>
              </w:tcPr>
            </w:tcPrChange>
          </w:tcPr>
          <w:p w14:paraId="57632DAE" w14:textId="17DAEFD0" w:rsidR="00735FE6" w:rsidRPr="00AF6A8E" w:rsidRDefault="00735FE6" w:rsidP="00735FE6">
            <w:pPr>
              <w:pStyle w:val="TAL"/>
              <w:keepNext w:val="0"/>
              <w:keepLines w:val="0"/>
              <w:spacing w:before="0" w:line="240" w:lineRule="auto"/>
              <w:rPr>
                <w:ins w:id="1657" w:author="Andrey" w:date="2021-08-27T07:58:00Z"/>
                <w:rFonts w:ascii="Times New Roman" w:hAnsi="Times New Roman"/>
                <w:sz w:val="20"/>
              </w:rPr>
              <w:pPrChange w:id="1658" w:author="Andrey" w:date="2021-08-27T08:03:00Z">
                <w:pPr>
                  <w:pStyle w:val="TAL"/>
                  <w:keepNext w:val="0"/>
                  <w:keepLines w:val="0"/>
                  <w:spacing w:before="0" w:line="240" w:lineRule="auto"/>
                </w:pPr>
              </w:pPrChange>
            </w:pPr>
            <w:ins w:id="1659" w:author="Andrey" w:date="2021-08-27T08:00:00Z">
              <w:r w:rsidRPr="00735FE6">
                <w:rPr>
                  <w:rFonts w:ascii="Times New Roman" w:hAnsi="Times New Roman"/>
                  <w:sz w:val="20"/>
                  <w:rPrChange w:id="1660" w:author="Andrey" w:date="2021-08-27T08:03:00Z">
                    <w:rPr>
                      <w:rFonts w:ascii="Times New Roman" w:hAnsi="Times New Roman"/>
                    </w:rPr>
                  </w:rPrChange>
                </w:rPr>
                <w:t>Ericsson</w:t>
              </w:r>
            </w:ins>
          </w:p>
        </w:tc>
        <w:tc>
          <w:tcPr>
            <w:tcW w:w="1701" w:type="dxa"/>
            <w:tcBorders>
              <w:top w:val="single" w:sz="4" w:space="0" w:color="auto"/>
              <w:left w:val="single" w:sz="4" w:space="0" w:color="auto"/>
              <w:bottom w:val="single" w:sz="4" w:space="0" w:color="auto"/>
              <w:right w:val="single" w:sz="4" w:space="0" w:color="auto"/>
            </w:tcBorders>
            <w:tcPrChange w:id="1661" w:author="Andrey" w:date="2021-08-27T08:03:00Z">
              <w:tcPr>
                <w:tcW w:w="1875" w:type="dxa"/>
                <w:gridSpan w:val="2"/>
                <w:tcBorders>
                  <w:top w:val="single" w:sz="4" w:space="0" w:color="auto"/>
                  <w:left w:val="single" w:sz="4" w:space="0" w:color="auto"/>
                  <w:bottom w:val="single" w:sz="4" w:space="0" w:color="auto"/>
                  <w:right w:val="single" w:sz="4" w:space="0" w:color="auto"/>
                </w:tcBorders>
              </w:tcPr>
            </w:tcPrChange>
          </w:tcPr>
          <w:p w14:paraId="12DC5976" w14:textId="1A77D48A" w:rsidR="00735FE6" w:rsidRPr="00AF6A8E" w:rsidRDefault="00735FE6" w:rsidP="00735FE6">
            <w:pPr>
              <w:pStyle w:val="TAL"/>
              <w:keepNext w:val="0"/>
              <w:keepLines w:val="0"/>
              <w:spacing w:before="0" w:line="240" w:lineRule="auto"/>
              <w:rPr>
                <w:ins w:id="1662" w:author="Andrey" w:date="2021-08-27T07:58:00Z"/>
                <w:rFonts w:ascii="Times New Roman" w:hAnsi="Times New Roman"/>
                <w:sz w:val="20"/>
              </w:rPr>
              <w:pPrChange w:id="1663" w:author="Andrey" w:date="2021-08-27T08:03:00Z">
                <w:pPr>
                  <w:pStyle w:val="TAL"/>
                  <w:keepNext w:val="0"/>
                  <w:keepLines w:val="0"/>
                  <w:spacing w:before="0" w:line="240" w:lineRule="auto"/>
                </w:pPr>
              </w:pPrChange>
            </w:pPr>
            <w:ins w:id="1664" w:author="Andrey" w:date="2021-08-27T08:03:00Z">
              <w:r>
                <w:rPr>
                  <w:rFonts w:ascii="Times New Roman" w:hAnsi="Times New Roman"/>
                  <w:sz w:val="20"/>
                </w:rPr>
                <w:t>Approved</w:t>
              </w:r>
            </w:ins>
          </w:p>
        </w:tc>
        <w:tc>
          <w:tcPr>
            <w:tcW w:w="1667" w:type="dxa"/>
            <w:tcBorders>
              <w:top w:val="single" w:sz="4" w:space="0" w:color="auto"/>
              <w:left w:val="single" w:sz="4" w:space="0" w:color="auto"/>
              <w:bottom w:val="single" w:sz="4" w:space="0" w:color="auto"/>
              <w:right w:val="single" w:sz="4" w:space="0" w:color="auto"/>
            </w:tcBorders>
            <w:tcPrChange w:id="1665" w:author="Andrey" w:date="2021-08-27T08:03:00Z">
              <w:tcPr>
                <w:tcW w:w="1843" w:type="dxa"/>
                <w:gridSpan w:val="2"/>
                <w:tcBorders>
                  <w:top w:val="single" w:sz="4" w:space="0" w:color="auto"/>
                  <w:left w:val="single" w:sz="4" w:space="0" w:color="auto"/>
                  <w:bottom w:val="single" w:sz="4" w:space="0" w:color="auto"/>
                  <w:right w:val="single" w:sz="4" w:space="0" w:color="auto"/>
                </w:tcBorders>
              </w:tcPr>
            </w:tcPrChange>
          </w:tcPr>
          <w:p w14:paraId="2A60B0E7" w14:textId="77777777" w:rsidR="00735FE6" w:rsidRPr="00860BB7" w:rsidRDefault="00735FE6" w:rsidP="00735FE6">
            <w:pPr>
              <w:pStyle w:val="TAL"/>
              <w:keepNext w:val="0"/>
              <w:keepLines w:val="0"/>
              <w:spacing w:before="0" w:line="240" w:lineRule="auto"/>
              <w:rPr>
                <w:ins w:id="1666" w:author="Andrey" w:date="2021-08-27T07:58:00Z"/>
                <w:rFonts w:ascii="Times New Roman" w:hAnsi="Times New Roman"/>
                <w:sz w:val="20"/>
              </w:rPr>
              <w:pPrChange w:id="1667" w:author="Andrey" w:date="2021-08-27T08:03:00Z">
                <w:pPr>
                  <w:pStyle w:val="TAL"/>
                  <w:keepNext w:val="0"/>
                  <w:keepLines w:val="0"/>
                  <w:spacing w:before="0" w:line="240" w:lineRule="auto"/>
                </w:pPr>
              </w:pPrChange>
            </w:pPr>
          </w:p>
        </w:tc>
      </w:tr>
      <w:tr w:rsidR="00735FE6" w:rsidRPr="00735FE6" w14:paraId="3FC7E8A5" w14:textId="77777777" w:rsidTr="003512C8">
        <w:trPr>
          <w:ins w:id="1668" w:author="Andrey" w:date="2021-08-27T07:58:00Z"/>
        </w:trPr>
        <w:tc>
          <w:tcPr>
            <w:tcW w:w="1413" w:type="dxa"/>
            <w:tcBorders>
              <w:top w:val="single" w:sz="4" w:space="0" w:color="auto"/>
              <w:left w:val="single" w:sz="4" w:space="0" w:color="auto"/>
              <w:bottom w:val="single" w:sz="4" w:space="0" w:color="auto"/>
              <w:right w:val="single" w:sz="4" w:space="0" w:color="auto"/>
            </w:tcBorders>
          </w:tcPr>
          <w:p w14:paraId="7A20E65E" w14:textId="2FA40AF0" w:rsidR="00735FE6" w:rsidRPr="00AF6A8E" w:rsidRDefault="00735FE6" w:rsidP="00AF6A8E">
            <w:pPr>
              <w:pStyle w:val="TAL"/>
              <w:keepNext w:val="0"/>
              <w:keepLines w:val="0"/>
              <w:spacing w:before="0" w:line="240" w:lineRule="auto"/>
              <w:rPr>
                <w:ins w:id="1669" w:author="Andrey" w:date="2021-08-27T07:58:00Z"/>
                <w:rFonts w:ascii="Times New Roman" w:hAnsi="Times New Roman"/>
                <w:sz w:val="20"/>
              </w:rPr>
            </w:pPr>
            <w:ins w:id="1670" w:author="Andrey" w:date="2021-08-27T08:00:00Z">
              <w:r w:rsidRPr="00735FE6">
                <w:rPr>
                  <w:rFonts w:ascii="Times New Roman" w:hAnsi="Times New Roman"/>
                  <w:sz w:val="20"/>
                  <w:rPrChange w:id="1671" w:author="Andrey" w:date="2021-08-27T08:03:00Z">
                    <w:rPr>
                      <w:rFonts w:ascii="Times New Roman" w:hAnsi="Times New Roman"/>
                    </w:rPr>
                  </w:rPrChange>
                </w:rPr>
                <w:t>R4-2115272</w:t>
              </w:r>
            </w:ins>
          </w:p>
        </w:tc>
        <w:tc>
          <w:tcPr>
            <w:tcW w:w="2506" w:type="dxa"/>
            <w:tcBorders>
              <w:top w:val="single" w:sz="4" w:space="0" w:color="auto"/>
              <w:left w:val="single" w:sz="4" w:space="0" w:color="auto"/>
              <w:bottom w:val="single" w:sz="4" w:space="0" w:color="auto"/>
              <w:right w:val="single" w:sz="4" w:space="0" w:color="auto"/>
            </w:tcBorders>
          </w:tcPr>
          <w:p w14:paraId="43446BD5" w14:textId="77777777" w:rsidR="00735FE6" w:rsidRPr="00735FE6" w:rsidRDefault="00735FE6" w:rsidP="00735FE6">
            <w:pPr>
              <w:spacing w:before="0" w:after="0" w:line="240" w:lineRule="auto"/>
              <w:rPr>
                <w:ins w:id="1672" w:author="Andrey" w:date="2021-08-27T08:00:00Z"/>
                <w:lang w:eastAsia="ko-KR"/>
                <w:rPrChange w:id="1673" w:author="Andrey" w:date="2021-08-27T08:03:00Z">
                  <w:rPr>
                    <w:ins w:id="1674" w:author="Andrey" w:date="2021-08-27T08:00:00Z"/>
                    <w:lang w:eastAsia="ko-KR"/>
                  </w:rPr>
                </w:rPrChange>
              </w:rPr>
              <w:pPrChange w:id="1675" w:author="Andrey" w:date="2021-08-27T08:03:00Z">
                <w:pPr>
                  <w:ind w:left="124"/>
                </w:pPr>
              </w:pPrChange>
            </w:pPr>
            <w:ins w:id="1676" w:author="Andrey" w:date="2021-08-27T08:00:00Z">
              <w:r w:rsidRPr="00860BB7">
                <w:rPr>
                  <w:lang w:eastAsia="ko-KR"/>
                </w:rPr>
                <w:t xml:space="preserve">CR to </w:t>
              </w:r>
              <w:proofErr w:type="spellStart"/>
              <w:r w:rsidRPr="00860BB7">
                <w:rPr>
                  <w:lang w:eastAsia="ko-KR"/>
                </w:rPr>
                <w:t>eMTC</w:t>
              </w:r>
              <w:proofErr w:type="spellEnd"/>
              <w:r w:rsidRPr="00860BB7">
                <w:rPr>
                  <w:lang w:eastAsia="ko-KR"/>
                </w:rPr>
                <w:t xml:space="preserve"> RRM</w:t>
              </w:r>
            </w:ins>
          </w:p>
          <w:p w14:paraId="5B329EE1" w14:textId="32E9B1A2" w:rsidR="00735FE6" w:rsidRPr="00AF6A8E" w:rsidRDefault="00735FE6" w:rsidP="00AF6A8E">
            <w:pPr>
              <w:pStyle w:val="TAL"/>
              <w:keepNext w:val="0"/>
              <w:keepLines w:val="0"/>
              <w:spacing w:before="0" w:line="240" w:lineRule="auto"/>
              <w:rPr>
                <w:ins w:id="1677" w:author="Andrey" w:date="2021-08-27T07:58:00Z"/>
                <w:rFonts w:ascii="Times New Roman" w:hAnsi="Times New Roman"/>
                <w:sz w:val="20"/>
              </w:rPr>
            </w:pPr>
            <w:ins w:id="1678" w:author="Andrey" w:date="2021-08-27T08:00:00Z">
              <w:r w:rsidRPr="00735FE6">
                <w:rPr>
                  <w:rFonts w:ascii="Times New Roman" w:hAnsi="Times New Roman"/>
                  <w:sz w:val="20"/>
                  <w:rPrChange w:id="1679" w:author="Andrey" w:date="2021-08-27T08:03:00Z">
                    <w:rPr>
                      <w:rFonts w:ascii="Times New Roman" w:hAnsi="Times New Roman"/>
                    </w:rPr>
                  </w:rPrChange>
                </w:rPr>
                <w:t xml:space="preserve">requirements R14 </w:t>
              </w:r>
            </w:ins>
          </w:p>
        </w:tc>
        <w:tc>
          <w:tcPr>
            <w:tcW w:w="2342" w:type="dxa"/>
            <w:tcBorders>
              <w:top w:val="single" w:sz="4" w:space="0" w:color="auto"/>
              <w:left w:val="single" w:sz="4" w:space="0" w:color="auto"/>
              <w:bottom w:val="single" w:sz="4" w:space="0" w:color="auto"/>
              <w:right w:val="single" w:sz="4" w:space="0" w:color="auto"/>
            </w:tcBorders>
          </w:tcPr>
          <w:p w14:paraId="40060BF5" w14:textId="4A5052DE" w:rsidR="00735FE6" w:rsidRPr="00AF6A8E" w:rsidRDefault="00735FE6" w:rsidP="00860BB7">
            <w:pPr>
              <w:pStyle w:val="TAL"/>
              <w:keepNext w:val="0"/>
              <w:keepLines w:val="0"/>
              <w:spacing w:before="0" w:line="240" w:lineRule="auto"/>
              <w:rPr>
                <w:ins w:id="1680" w:author="Andrey" w:date="2021-08-27T07:58:00Z"/>
                <w:rFonts w:ascii="Times New Roman" w:hAnsi="Times New Roman"/>
                <w:sz w:val="20"/>
              </w:rPr>
            </w:pPr>
            <w:ins w:id="1681" w:author="Andrey" w:date="2021-08-27T08:00:00Z">
              <w:r w:rsidRPr="00735FE6">
                <w:rPr>
                  <w:rFonts w:ascii="Times New Roman" w:hAnsi="Times New Roman"/>
                  <w:sz w:val="20"/>
                  <w:rPrChange w:id="1682" w:author="Andrey" w:date="2021-08-27T08:03:00Z">
                    <w:rPr>
                      <w:rFonts w:ascii="Times New Roman" w:hAnsi="Times New Roman"/>
                    </w:rPr>
                  </w:rPrChange>
                </w:rPr>
                <w:t xml:space="preserve">Huawei, </w:t>
              </w:r>
              <w:proofErr w:type="spellStart"/>
              <w:r w:rsidRPr="00735FE6">
                <w:rPr>
                  <w:rFonts w:ascii="Times New Roman" w:hAnsi="Times New Roman"/>
                  <w:sz w:val="20"/>
                  <w:rPrChange w:id="1683" w:author="Andrey" w:date="2021-08-27T08:03:00Z">
                    <w:rPr>
                      <w:rFonts w:ascii="Times New Roman" w:hAnsi="Times New Roman"/>
                    </w:rPr>
                  </w:rPrChange>
                </w:rPr>
                <w:t>HiSilicon</w:t>
              </w:r>
              <w:proofErr w:type="spellEnd"/>
              <w:r w:rsidRPr="00735FE6">
                <w:rPr>
                  <w:rFonts w:ascii="Times New Roman" w:hAnsi="Times New Roman"/>
                  <w:sz w:val="20"/>
                  <w:rPrChange w:id="1684" w:author="Andrey" w:date="2021-08-27T08:03:00Z">
                    <w:rPr>
                      <w:rFonts w:ascii="Times New Roman" w:hAnsi="Times New Roman"/>
                    </w:rPr>
                  </w:rPrChange>
                </w:rPr>
                <w:t xml:space="preserve"> </w:t>
              </w:r>
            </w:ins>
          </w:p>
        </w:tc>
        <w:tc>
          <w:tcPr>
            <w:tcW w:w="1701" w:type="dxa"/>
            <w:tcBorders>
              <w:top w:val="single" w:sz="4" w:space="0" w:color="auto"/>
              <w:left w:val="single" w:sz="4" w:space="0" w:color="auto"/>
              <w:bottom w:val="single" w:sz="4" w:space="0" w:color="auto"/>
              <w:right w:val="single" w:sz="4" w:space="0" w:color="auto"/>
            </w:tcBorders>
          </w:tcPr>
          <w:p w14:paraId="43059743" w14:textId="5C159231" w:rsidR="00735FE6" w:rsidRPr="00AF6A8E" w:rsidRDefault="00735FE6" w:rsidP="00735FE6">
            <w:pPr>
              <w:pStyle w:val="TAL"/>
              <w:keepNext w:val="0"/>
              <w:keepLines w:val="0"/>
              <w:spacing w:before="0" w:line="240" w:lineRule="auto"/>
              <w:rPr>
                <w:ins w:id="1685" w:author="Andrey" w:date="2021-08-27T07:58:00Z"/>
                <w:rFonts w:ascii="Times New Roman" w:hAnsi="Times New Roman"/>
                <w:sz w:val="20"/>
              </w:rPr>
              <w:pPrChange w:id="1686" w:author="Andrey" w:date="2021-08-27T08:03:00Z">
                <w:pPr>
                  <w:pStyle w:val="TAL"/>
                  <w:keepNext w:val="0"/>
                  <w:keepLines w:val="0"/>
                  <w:spacing w:before="0" w:line="240" w:lineRule="auto"/>
                </w:pPr>
              </w:pPrChange>
            </w:pPr>
            <w:ins w:id="1687" w:author="Andrey" w:date="2021-08-27T08:04:00Z">
              <w:r>
                <w:rPr>
                  <w:rFonts w:ascii="Times New Roman" w:hAnsi="Times New Roman"/>
                  <w:sz w:val="20"/>
                </w:rPr>
                <w:t>Endorsed</w:t>
              </w:r>
            </w:ins>
          </w:p>
        </w:tc>
        <w:tc>
          <w:tcPr>
            <w:tcW w:w="1667" w:type="dxa"/>
            <w:tcBorders>
              <w:top w:val="single" w:sz="4" w:space="0" w:color="auto"/>
              <w:left w:val="single" w:sz="4" w:space="0" w:color="auto"/>
              <w:bottom w:val="single" w:sz="4" w:space="0" w:color="auto"/>
              <w:right w:val="single" w:sz="4" w:space="0" w:color="auto"/>
            </w:tcBorders>
          </w:tcPr>
          <w:p w14:paraId="4888B656" w14:textId="4BF8F9F0" w:rsidR="00735FE6" w:rsidRPr="00860BB7" w:rsidRDefault="00735FE6" w:rsidP="00735FE6">
            <w:pPr>
              <w:pStyle w:val="TAL"/>
              <w:keepNext w:val="0"/>
              <w:keepLines w:val="0"/>
              <w:spacing w:before="0" w:line="240" w:lineRule="auto"/>
              <w:rPr>
                <w:ins w:id="1688" w:author="Andrey" w:date="2021-08-27T07:58:00Z"/>
                <w:rFonts w:ascii="Times New Roman" w:hAnsi="Times New Roman"/>
                <w:sz w:val="20"/>
              </w:rPr>
              <w:pPrChange w:id="1689" w:author="Andrey" w:date="2021-08-27T08:03:00Z">
                <w:pPr>
                  <w:pStyle w:val="TAL"/>
                  <w:keepNext w:val="0"/>
                  <w:keepLines w:val="0"/>
                  <w:spacing w:before="0" w:line="240" w:lineRule="auto"/>
                </w:pPr>
              </w:pPrChange>
            </w:pPr>
          </w:p>
        </w:tc>
      </w:tr>
      <w:tr w:rsidR="00735FE6" w:rsidRPr="00735FE6" w14:paraId="6285F9A8" w14:textId="77777777" w:rsidTr="003512C8">
        <w:trPr>
          <w:ins w:id="1690" w:author="Andrey" w:date="2021-08-27T07:58:00Z"/>
          <w:trPrChange w:id="1691" w:author="Andrey" w:date="2021-08-27T08:03:00Z">
            <w:trPr>
              <w:gridBefore w:val="1"/>
            </w:trPr>
          </w:trPrChange>
        </w:trPr>
        <w:tc>
          <w:tcPr>
            <w:tcW w:w="1413" w:type="dxa"/>
            <w:tcBorders>
              <w:top w:val="single" w:sz="4" w:space="0" w:color="auto"/>
              <w:left w:val="single" w:sz="4" w:space="0" w:color="auto"/>
              <w:bottom w:val="single" w:sz="4" w:space="0" w:color="auto"/>
              <w:right w:val="single" w:sz="4" w:space="0" w:color="auto"/>
            </w:tcBorders>
            <w:tcPrChange w:id="1692" w:author="Andrey" w:date="2021-08-27T08:03:00Z">
              <w:tcPr>
                <w:tcW w:w="1262" w:type="dxa"/>
                <w:tcBorders>
                  <w:top w:val="single" w:sz="4" w:space="0" w:color="auto"/>
                  <w:left w:val="single" w:sz="4" w:space="0" w:color="auto"/>
                  <w:bottom w:val="single" w:sz="4" w:space="0" w:color="auto"/>
                  <w:right w:val="single" w:sz="4" w:space="0" w:color="auto"/>
                </w:tcBorders>
              </w:tcPr>
            </w:tcPrChange>
          </w:tcPr>
          <w:p w14:paraId="7334CEE4" w14:textId="258D44FE" w:rsidR="00735FE6" w:rsidRPr="00AF6A8E" w:rsidRDefault="00735FE6" w:rsidP="00AF6A8E">
            <w:pPr>
              <w:pStyle w:val="TAL"/>
              <w:keepNext w:val="0"/>
              <w:keepLines w:val="0"/>
              <w:spacing w:before="0" w:line="240" w:lineRule="auto"/>
              <w:rPr>
                <w:ins w:id="1693" w:author="Andrey" w:date="2021-08-27T07:58:00Z"/>
                <w:rFonts w:ascii="Times New Roman" w:hAnsi="Times New Roman"/>
                <w:sz w:val="20"/>
              </w:rPr>
            </w:pPr>
            <w:ins w:id="1694" w:author="Andrey" w:date="2021-08-27T08:00:00Z">
              <w:r w:rsidRPr="00735FE6">
                <w:rPr>
                  <w:rFonts w:ascii="Times New Roman" w:hAnsi="Times New Roman"/>
                  <w:sz w:val="20"/>
                  <w:rPrChange w:id="1695" w:author="Andrey" w:date="2021-08-27T08:03:00Z">
                    <w:rPr>
                      <w:rFonts w:ascii="Times New Roman" w:hAnsi="Times New Roman"/>
                    </w:rPr>
                  </w:rPrChange>
                </w:rPr>
                <w:t>R4-2114259</w:t>
              </w:r>
            </w:ins>
          </w:p>
        </w:tc>
        <w:tc>
          <w:tcPr>
            <w:tcW w:w="2506" w:type="dxa"/>
            <w:tcBorders>
              <w:top w:val="single" w:sz="4" w:space="0" w:color="auto"/>
              <w:left w:val="single" w:sz="4" w:space="0" w:color="auto"/>
              <w:bottom w:val="single" w:sz="4" w:space="0" w:color="auto"/>
              <w:right w:val="single" w:sz="4" w:space="0" w:color="auto"/>
            </w:tcBorders>
            <w:tcPrChange w:id="1696" w:author="Andrey" w:date="2021-08-27T08:03:00Z">
              <w:tcPr>
                <w:tcW w:w="2158" w:type="dxa"/>
                <w:gridSpan w:val="4"/>
                <w:tcBorders>
                  <w:top w:val="single" w:sz="4" w:space="0" w:color="auto"/>
                  <w:left w:val="single" w:sz="4" w:space="0" w:color="auto"/>
                  <w:bottom w:val="single" w:sz="4" w:space="0" w:color="auto"/>
                  <w:right w:val="single" w:sz="4" w:space="0" w:color="auto"/>
                </w:tcBorders>
              </w:tcPr>
            </w:tcPrChange>
          </w:tcPr>
          <w:p w14:paraId="11FF4237" w14:textId="77777777" w:rsidR="00735FE6" w:rsidRPr="00735FE6" w:rsidRDefault="00735FE6" w:rsidP="00735FE6">
            <w:pPr>
              <w:spacing w:before="0" w:after="0" w:line="240" w:lineRule="auto"/>
              <w:rPr>
                <w:ins w:id="1697" w:author="Andrey" w:date="2021-08-27T08:00:00Z"/>
                <w:lang w:eastAsia="ko-KR"/>
                <w:rPrChange w:id="1698" w:author="Andrey" w:date="2021-08-27T08:03:00Z">
                  <w:rPr>
                    <w:ins w:id="1699" w:author="Andrey" w:date="2021-08-27T08:00:00Z"/>
                    <w:lang w:eastAsia="ko-KR"/>
                  </w:rPr>
                </w:rPrChange>
              </w:rPr>
              <w:pPrChange w:id="1700" w:author="Andrey" w:date="2021-08-27T08:03:00Z">
                <w:pPr>
                  <w:ind w:left="124"/>
                </w:pPr>
              </w:pPrChange>
            </w:pPr>
            <w:ins w:id="1701" w:author="Andrey" w:date="2021-08-27T08:00:00Z">
              <w:r w:rsidRPr="00860BB7">
                <w:rPr>
                  <w:lang w:eastAsia="ko-KR"/>
                </w:rPr>
                <w:t xml:space="preserve">CR to </w:t>
              </w:r>
              <w:proofErr w:type="spellStart"/>
              <w:r w:rsidRPr="00860BB7">
                <w:rPr>
                  <w:lang w:eastAsia="ko-KR"/>
                </w:rPr>
                <w:t>eMTC</w:t>
              </w:r>
              <w:proofErr w:type="spellEnd"/>
              <w:r w:rsidRPr="00860BB7">
                <w:rPr>
                  <w:lang w:eastAsia="ko-KR"/>
                </w:rPr>
                <w:t xml:space="preserve"> RRM</w:t>
              </w:r>
            </w:ins>
          </w:p>
          <w:p w14:paraId="4BF1EF92" w14:textId="089C0037" w:rsidR="00735FE6" w:rsidRPr="00AF6A8E" w:rsidRDefault="00735FE6" w:rsidP="00AF6A8E">
            <w:pPr>
              <w:pStyle w:val="TAL"/>
              <w:keepNext w:val="0"/>
              <w:keepLines w:val="0"/>
              <w:spacing w:before="0" w:line="240" w:lineRule="auto"/>
              <w:rPr>
                <w:ins w:id="1702" w:author="Andrey" w:date="2021-08-27T07:58:00Z"/>
                <w:rFonts w:ascii="Times New Roman" w:hAnsi="Times New Roman"/>
                <w:sz w:val="20"/>
              </w:rPr>
            </w:pPr>
            <w:ins w:id="1703" w:author="Andrey" w:date="2021-08-27T08:00:00Z">
              <w:r w:rsidRPr="00735FE6">
                <w:rPr>
                  <w:rFonts w:ascii="Times New Roman" w:hAnsi="Times New Roman"/>
                  <w:sz w:val="20"/>
                  <w:rPrChange w:id="1704" w:author="Andrey" w:date="2021-08-27T08:03:00Z">
                    <w:rPr>
                      <w:rFonts w:ascii="Times New Roman" w:hAnsi="Times New Roman"/>
                    </w:rPr>
                  </w:rPrChange>
                </w:rPr>
                <w:t>requirements R15</w:t>
              </w:r>
            </w:ins>
          </w:p>
        </w:tc>
        <w:tc>
          <w:tcPr>
            <w:tcW w:w="2342" w:type="dxa"/>
            <w:tcBorders>
              <w:top w:val="single" w:sz="4" w:space="0" w:color="auto"/>
              <w:left w:val="single" w:sz="4" w:space="0" w:color="auto"/>
              <w:bottom w:val="single" w:sz="4" w:space="0" w:color="auto"/>
              <w:right w:val="single" w:sz="4" w:space="0" w:color="auto"/>
            </w:tcBorders>
            <w:tcPrChange w:id="1705" w:author="Andrey" w:date="2021-08-27T08:03:00Z">
              <w:tcPr>
                <w:tcW w:w="2491" w:type="dxa"/>
                <w:gridSpan w:val="2"/>
                <w:tcBorders>
                  <w:top w:val="single" w:sz="4" w:space="0" w:color="auto"/>
                  <w:left w:val="single" w:sz="4" w:space="0" w:color="auto"/>
                  <w:bottom w:val="single" w:sz="4" w:space="0" w:color="auto"/>
                  <w:right w:val="single" w:sz="4" w:space="0" w:color="auto"/>
                </w:tcBorders>
              </w:tcPr>
            </w:tcPrChange>
          </w:tcPr>
          <w:p w14:paraId="1B809FDD" w14:textId="54DD2D53" w:rsidR="00735FE6" w:rsidRPr="00AF6A8E" w:rsidRDefault="00735FE6" w:rsidP="00860BB7">
            <w:pPr>
              <w:pStyle w:val="TAL"/>
              <w:keepNext w:val="0"/>
              <w:keepLines w:val="0"/>
              <w:spacing w:before="0" w:line="240" w:lineRule="auto"/>
              <w:rPr>
                <w:ins w:id="1706" w:author="Andrey" w:date="2021-08-27T07:58:00Z"/>
                <w:rFonts w:ascii="Times New Roman" w:hAnsi="Times New Roman"/>
                <w:sz w:val="20"/>
              </w:rPr>
            </w:pPr>
            <w:ins w:id="1707" w:author="Andrey" w:date="2021-08-27T08:00:00Z">
              <w:r w:rsidRPr="00735FE6">
                <w:rPr>
                  <w:rFonts w:ascii="Times New Roman" w:hAnsi="Times New Roman"/>
                  <w:sz w:val="20"/>
                  <w:rPrChange w:id="1708" w:author="Andrey" w:date="2021-08-27T08:03:00Z">
                    <w:rPr>
                      <w:rFonts w:ascii="Times New Roman" w:hAnsi="Times New Roman"/>
                    </w:rPr>
                  </w:rPrChange>
                </w:rPr>
                <w:t xml:space="preserve">Huawei, </w:t>
              </w:r>
              <w:proofErr w:type="spellStart"/>
              <w:r w:rsidRPr="00735FE6">
                <w:rPr>
                  <w:rFonts w:ascii="Times New Roman" w:hAnsi="Times New Roman"/>
                  <w:sz w:val="20"/>
                  <w:rPrChange w:id="1709" w:author="Andrey" w:date="2021-08-27T08:03:00Z">
                    <w:rPr>
                      <w:rFonts w:ascii="Times New Roman" w:hAnsi="Times New Roman"/>
                    </w:rPr>
                  </w:rPrChange>
                </w:rPr>
                <w:t>HiSilicon</w:t>
              </w:r>
            </w:ins>
            <w:proofErr w:type="spellEnd"/>
          </w:p>
        </w:tc>
        <w:tc>
          <w:tcPr>
            <w:tcW w:w="1701" w:type="dxa"/>
            <w:tcBorders>
              <w:top w:val="single" w:sz="4" w:space="0" w:color="auto"/>
              <w:left w:val="single" w:sz="4" w:space="0" w:color="auto"/>
              <w:bottom w:val="single" w:sz="4" w:space="0" w:color="auto"/>
              <w:right w:val="single" w:sz="4" w:space="0" w:color="auto"/>
            </w:tcBorders>
            <w:tcPrChange w:id="1710" w:author="Andrey" w:date="2021-08-27T08:03:00Z">
              <w:tcPr>
                <w:tcW w:w="1875" w:type="dxa"/>
                <w:gridSpan w:val="2"/>
                <w:tcBorders>
                  <w:top w:val="single" w:sz="4" w:space="0" w:color="auto"/>
                  <w:left w:val="single" w:sz="4" w:space="0" w:color="auto"/>
                  <w:bottom w:val="single" w:sz="4" w:space="0" w:color="auto"/>
                  <w:right w:val="single" w:sz="4" w:space="0" w:color="auto"/>
                </w:tcBorders>
              </w:tcPr>
            </w:tcPrChange>
          </w:tcPr>
          <w:p w14:paraId="3081A360" w14:textId="5065DD45" w:rsidR="00735FE6" w:rsidRPr="00AF6A8E" w:rsidRDefault="00735FE6" w:rsidP="00735FE6">
            <w:pPr>
              <w:pStyle w:val="TAL"/>
              <w:keepNext w:val="0"/>
              <w:keepLines w:val="0"/>
              <w:spacing w:before="0" w:line="240" w:lineRule="auto"/>
              <w:rPr>
                <w:ins w:id="1711" w:author="Andrey" w:date="2021-08-27T07:58:00Z"/>
                <w:rFonts w:ascii="Times New Roman" w:hAnsi="Times New Roman"/>
                <w:sz w:val="20"/>
              </w:rPr>
              <w:pPrChange w:id="1712" w:author="Andrey" w:date="2021-08-27T08:03:00Z">
                <w:pPr>
                  <w:pStyle w:val="TAL"/>
                  <w:keepNext w:val="0"/>
                  <w:keepLines w:val="0"/>
                  <w:spacing w:before="0" w:line="240" w:lineRule="auto"/>
                </w:pPr>
              </w:pPrChange>
            </w:pPr>
            <w:ins w:id="1713" w:author="Andrey" w:date="2021-08-27T08:04:00Z">
              <w:r>
                <w:rPr>
                  <w:rFonts w:ascii="Times New Roman" w:hAnsi="Times New Roman"/>
                  <w:sz w:val="20"/>
                </w:rPr>
                <w:t>Endorsed</w:t>
              </w:r>
            </w:ins>
          </w:p>
        </w:tc>
        <w:tc>
          <w:tcPr>
            <w:tcW w:w="1667" w:type="dxa"/>
            <w:tcBorders>
              <w:top w:val="single" w:sz="4" w:space="0" w:color="auto"/>
              <w:left w:val="single" w:sz="4" w:space="0" w:color="auto"/>
              <w:bottom w:val="single" w:sz="4" w:space="0" w:color="auto"/>
              <w:right w:val="single" w:sz="4" w:space="0" w:color="auto"/>
            </w:tcBorders>
            <w:tcPrChange w:id="1714" w:author="Andrey" w:date="2021-08-27T08:03:00Z">
              <w:tcPr>
                <w:tcW w:w="1843" w:type="dxa"/>
                <w:gridSpan w:val="2"/>
                <w:tcBorders>
                  <w:top w:val="single" w:sz="4" w:space="0" w:color="auto"/>
                  <w:left w:val="single" w:sz="4" w:space="0" w:color="auto"/>
                  <w:bottom w:val="single" w:sz="4" w:space="0" w:color="auto"/>
                  <w:right w:val="single" w:sz="4" w:space="0" w:color="auto"/>
                </w:tcBorders>
              </w:tcPr>
            </w:tcPrChange>
          </w:tcPr>
          <w:p w14:paraId="7865554A" w14:textId="22A7DAA4" w:rsidR="00735FE6" w:rsidRPr="00860BB7" w:rsidRDefault="00735FE6" w:rsidP="00735FE6">
            <w:pPr>
              <w:pStyle w:val="TAL"/>
              <w:keepNext w:val="0"/>
              <w:keepLines w:val="0"/>
              <w:spacing w:before="0" w:line="240" w:lineRule="auto"/>
              <w:rPr>
                <w:ins w:id="1715" w:author="Andrey" w:date="2021-08-27T07:58:00Z"/>
                <w:rFonts w:ascii="Times New Roman" w:hAnsi="Times New Roman"/>
                <w:sz w:val="20"/>
              </w:rPr>
              <w:pPrChange w:id="1716" w:author="Andrey" w:date="2021-08-27T08:03:00Z">
                <w:pPr>
                  <w:pStyle w:val="TAL"/>
                  <w:keepNext w:val="0"/>
                  <w:keepLines w:val="0"/>
                  <w:spacing w:before="0" w:line="240" w:lineRule="auto"/>
                </w:pPr>
              </w:pPrChange>
            </w:pPr>
          </w:p>
        </w:tc>
      </w:tr>
      <w:tr w:rsidR="00735FE6" w:rsidRPr="00735FE6" w14:paraId="289BE5A4" w14:textId="77777777" w:rsidTr="003512C8">
        <w:trPr>
          <w:ins w:id="1717" w:author="Andrey" w:date="2021-08-27T07:58:00Z"/>
          <w:trPrChange w:id="1718" w:author="Andrey" w:date="2021-08-27T08:03:00Z">
            <w:trPr>
              <w:gridBefore w:val="1"/>
            </w:trPr>
          </w:trPrChange>
        </w:trPr>
        <w:tc>
          <w:tcPr>
            <w:tcW w:w="1413" w:type="dxa"/>
            <w:tcBorders>
              <w:top w:val="single" w:sz="4" w:space="0" w:color="auto"/>
              <w:left w:val="single" w:sz="4" w:space="0" w:color="auto"/>
              <w:bottom w:val="single" w:sz="4" w:space="0" w:color="auto"/>
              <w:right w:val="single" w:sz="4" w:space="0" w:color="auto"/>
            </w:tcBorders>
            <w:tcPrChange w:id="1719" w:author="Andrey" w:date="2021-08-27T08:03:00Z">
              <w:tcPr>
                <w:tcW w:w="1262" w:type="dxa"/>
                <w:tcBorders>
                  <w:top w:val="single" w:sz="4" w:space="0" w:color="auto"/>
                  <w:left w:val="single" w:sz="4" w:space="0" w:color="auto"/>
                  <w:bottom w:val="single" w:sz="4" w:space="0" w:color="auto"/>
                  <w:right w:val="single" w:sz="4" w:space="0" w:color="auto"/>
                </w:tcBorders>
              </w:tcPr>
            </w:tcPrChange>
          </w:tcPr>
          <w:p w14:paraId="48C792F3" w14:textId="7A24A02C" w:rsidR="00735FE6" w:rsidRPr="00AF6A8E" w:rsidRDefault="00735FE6" w:rsidP="00AF6A8E">
            <w:pPr>
              <w:pStyle w:val="TAL"/>
              <w:keepNext w:val="0"/>
              <w:keepLines w:val="0"/>
              <w:spacing w:before="0" w:line="240" w:lineRule="auto"/>
              <w:rPr>
                <w:ins w:id="1720" w:author="Andrey" w:date="2021-08-27T07:58:00Z"/>
                <w:rFonts w:ascii="Times New Roman" w:hAnsi="Times New Roman"/>
                <w:sz w:val="20"/>
              </w:rPr>
            </w:pPr>
            <w:ins w:id="1721" w:author="Andrey" w:date="2021-08-27T08:00:00Z">
              <w:r w:rsidRPr="00735FE6">
                <w:rPr>
                  <w:rFonts w:ascii="Times New Roman" w:hAnsi="Times New Roman"/>
                  <w:sz w:val="20"/>
                  <w:rPrChange w:id="1722" w:author="Andrey" w:date="2021-08-27T08:03:00Z">
                    <w:rPr>
                      <w:rFonts w:ascii="Times New Roman" w:hAnsi="Times New Roman"/>
                    </w:rPr>
                  </w:rPrChange>
                </w:rPr>
                <w:t>R4-2114260</w:t>
              </w:r>
            </w:ins>
          </w:p>
        </w:tc>
        <w:tc>
          <w:tcPr>
            <w:tcW w:w="2506" w:type="dxa"/>
            <w:tcBorders>
              <w:top w:val="single" w:sz="4" w:space="0" w:color="auto"/>
              <w:left w:val="single" w:sz="4" w:space="0" w:color="auto"/>
              <w:bottom w:val="single" w:sz="4" w:space="0" w:color="auto"/>
              <w:right w:val="single" w:sz="4" w:space="0" w:color="auto"/>
            </w:tcBorders>
            <w:tcPrChange w:id="1723" w:author="Andrey" w:date="2021-08-27T08:03:00Z">
              <w:tcPr>
                <w:tcW w:w="2158" w:type="dxa"/>
                <w:gridSpan w:val="4"/>
                <w:tcBorders>
                  <w:top w:val="single" w:sz="4" w:space="0" w:color="auto"/>
                  <w:left w:val="single" w:sz="4" w:space="0" w:color="auto"/>
                  <w:bottom w:val="single" w:sz="4" w:space="0" w:color="auto"/>
                  <w:right w:val="single" w:sz="4" w:space="0" w:color="auto"/>
                </w:tcBorders>
              </w:tcPr>
            </w:tcPrChange>
          </w:tcPr>
          <w:p w14:paraId="5CA7FD85" w14:textId="77777777" w:rsidR="00735FE6" w:rsidRPr="00735FE6" w:rsidRDefault="00735FE6" w:rsidP="00735FE6">
            <w:pPr>
              <w:spacing w:before="0" w:after="0" w:line="240" w:lineRule="auto"/>
              <w:rPr>
                <w:ins w:id="1724" w:author="Andrey" w:date="2021-08-27T08:00:00Z"/>
                <w:lang w:eastAsia="ko-KR"/>
                <w:rPrChange w:id="1725" w:author="Andrey" w:date="2021-08-27T08:03:00Z">
                  <w:rPr>
                    <w:ins w:id="1726" w:author="Andrey" w:date="2021-08-27T08:00:00Z"/>
                    <w:lang w:eastAsia="ko-KR"/>
                  </w:rPr>
                </w:rPrChange>
              </w:rPr>
              <w:pPrChange w:id="1727" w:author="Andrey" w:date="2021-08-27T08:03:00Z">
                <w:pPr>
                  <w:ind w:left="124"/>
                </w:pPr>
              </w:pPrChange>
            </w:pPr>
            <w:ins w:id="1728" w:author="Andrey" w:date="2021-08-27T08:00:00Z">
              <w:r w:rsidRPr="00860BB7">
                <w:rPr>
                  <w:lang w:eastAsia="ko-KR"/>
                </w:rPr>
                <w:t xml:space="preserve">CR to </w:t>
              </w:r>
              <w:proofErr w:type="spellStart"/>
              <w:r w:rsidRPr="00860BB7">
                <w:rPr>
                  <w:lang w:eastAsia="ko-KR"/>
                </w:rPr>
                <w:t>eMTC</w:t>
              </w:r>
              <w:proofErr w:type="spellEnd"/>
              <w:r w:rsidRPr="00860BB7">
                <w:rPr>
                  <w:lang w:eastAsia="ko-KR"/>
                </w:rPr>
                <w:t xml:space="preserve"> RRM</w:t>
              </w:r>
            </w:ins>
          </w:p>
          <w:p w14:paraId="2B5D43DA" w14:textId="33B5AE89" w:rsidR="00735FE6" w:rsidRPr="00AF6A8E" w:rsidRDefault="00735FE6" w:rsidP="00AF6A8E">
            <w:pPr>
              <w:pStyle w:val="TAL"/>
              <w:keepNext w:val="0"/>
              <w:keepLines w:val="0"/>
              <w:spacing w:before="0" w:line="240" w:lineRule="auto"/>
              <w:rPr>
                <w:ins w:id="1729" w:author="Andrey" w:date="2021-08-27T07:58:00Z"/>
                <w:rFonts w:ascii="Times New Roman" w:hAnsi="Times New Roman"/>
                <w:sz w:val="20"/>
              </w:rPr>
            </w:pPr>
            <w:ins w:id="1730" w:author="Andrey" w:date="2021-08-27T08:00:00Z">
              <w:r w:rsidRPr="00735FE6">
                <w:rPr>
                  <w:rFonts w:ascii="Times New Roman" w:hAnsi="Times New Roman"/>
                  <w:sz w:val="20"/>
                  <w:rPrChange w:id="1731" w:author="Andrey" w:date="2021-08-27T08:03:00Z">
                    <w:rPr>
                      <w:rFonts w:ascii="Times New Roman" w:hAnsi="Times New Roman"/>
                    </w:rPr>
                  </w:rPrChange>
                </w:rPr>
                <w:t xml:space="preserve">requirements R16 </w:t>
              </w:r>
            </w:ins>
          </w:p>
        </w:tc>
        <w:tc>
          <w:tcPr>
            <w:tcW w:w="2342" w:type="dxa"/>
            <w:tcBorders>
              <w:top w:val="single" w:sz="4" w:space="0" w:color="auto"/>
              <w:left w:val="single" w:sz="4" w:space="0" w:color="auto"/>
              <w:bottom w:val="single" w:sz="4" w:space="0" w:color="auto"/>
              <w:right w:val="single" w:sz="4" w:space="0" w:color="auto"/>
            </w:tcBorders>
            <w:tcPrChange w:id="1732" w:author="Andrey" w:date="2021-08-27T08:03:00Z">
              <w:tcPr>
                <w:tcW w:w="2491" w:type="dxa"/>
                <w:gridSpan w:val="2"/>
                <w:tcBorders>
                  <w:top w:val="single" w:sz="4" w:space="0" w:color="auto"/>
                  <w:left w:val="single" w:sz="4" w:space="0" w:color="auto"/>
                  <w:bottom w:val="single" w:sz="4" w:space="0" w:color="auto"/>
                  <w:right w:val="single" w:sz="4" w:space="0" w:color="auto"/>
                </w:tcBorders>
              </w:tcPr>
            </w:tcPrChange>
          </w:tcPr>
          <w:p w14:paraId="3400D84A" w14:textId="5BF581BA" w:rsidR="00735FE6" w:rsidRPr="00AF6A8E" w:rsidRDefault="00735FE6" w:rsidP="00860BB7">
            <w:pPr>
              <w:pStyle w:val="TAL"/>
              <w:keepNext w:val="0"/>
              <w:keepLines w:val="0"/>
              <w:spacing w:before="0" w:line="240" w:lineRule="auto"/>
              <w:rPr>
                <w:ins w:id="1733" w:author="Andrey" w:date="2021-08-27T07:58:00Z"/>
                <w:rFonts w:ascii="Times New Roman" w:hAnsi="Times New Roman"/>
                <w:sz w:val="20"/>
              </w:rPr>
            </w:pPr>
            <w:ins w:id="1734" w:author="Andrey" w:date="2021-08-27T08:00:00Z">
              <w:r w:rsidRPr="00735FE6">
                <w:rPr>
                  <w:rFonts w:ascii="Times New Roman" w:hAnsi="Times New Roman"/>
                  <w:sz w:val="20"/>
                  <w:rPrChange w:id="1735" w:author="Andrey" w:date="2021-08-27T08:03:00Z">
                    <w:rPr>
                      <w:rFonts w:ascii="Times New Roman" w:hAnsi="Times New Roman"/>
                    </w:rPr>
                  </w:rPrChange>
                </w:rPr>
                <w:t xml:space="preserve">Huawei, </w:t>
              </w:r>
              <w:proofErr w:type="spellStart"/>
              <w:r w:rsidRPr="00735FE6">
                <w:rPr>
                  <w:rFonts w:ascii="Times New Roman" w:hAnsi="Times New Roman"/>
                  <w:sz w:val="20"/>
                  <w:rPrChange w:id="1736" w:author="Andrey" w:date="2021-08-27T08:03:00Z">
                    <w:rPr>
                      <w:rFonts w:ascii="Times New Roman" w:hAnsi="Times New Roman"/>
                    </w:rPr>
                  </w:rPrChange>
                </w:rPr>
                <w:t>HiSilicon</w:t>
              </w:r>
            </w:ins>
            <w:proofErr w:type="spellEnd"/>
          </w:p>
        </w:tc>
        <w:tc>
          <w:tcPr>
            <w:tcW w:w="1701" w:type="dxa"/>
            <w:tcBorders>
              <w:top w:val="single" w:sz="4" w:space="0" w:color="auto"/>
              <w:left w:val="single" w:sz="4" w:space="0" w:color="auto"/>
              <w:bottom w:val="single" w:sz="4" w:space="0" w:color="auto"/>
              <w:right w:val="single" w:sz="4" w:space="0" w:color="auto"/>
            </w:tcBorders>
            <w:tcPrChange w:id="1737" w:author="Andrey" w:date="2021-08-27T08:03:00Z">
              <w:tcPr>
                <w:tcW w:w="1875" w:type="dxa"/>
                <w:gridSpan w:val="2"/>
                <w:tcBorders>
                  <w:top w:val="single" w:sz="4" w:space="0" w:color="auto"/>
                  <w:left w:val="single" w:sz="4" w:space="0" w:color="auto"/>
                  <w:bottom w:val="single" w:sz="4" w:space="0" w:color="auto"/>
                  <w:right w:val="single" w:sz="4" w:space="0" w:color="auto"/>
                </w:tcBorders>
              </w:tcPr>
            </w:tcPrChange>
          </w:tcPr>
          <w:p w14:paraId="1F765D69" w14:textId="1DCAE955" w:rsidR="00735FE6" w:rsidRPr="00AF6A8E" w:rsidRDefault="00735FE6" w:rsidP="00735FE6">
            <w:pPr>
              <w:pStyle w:val="TAL"/>
              <w:keepNext w:val="0"/>
              <w:keepLines w:val="0"/>
              <w:spacing w:before="0" w:line="240" w:lineRule="auto"/>
              <w:rPr>
                <w:ins w:id="1738" w:author="Andrey" w:date="2021-08-27T07:58:00Z"/>
                <w:rFonts w:ascii="Times New Roman" w:hAnsi="Times New Roman"/>
                <w:sz w:val="20"/>
              </w:rPr>
              <w:pPrChange w:id="1739" w:author="Andrey" w:date="2021-08-27T08:03:00Z">
                <w:pPr>
                  <w:pStyle w:val="TAL"/>
                  <w:keepNext w:val="0"/>
                  <w:keepLines w:val="0"/>
                  <w:spacing w:before="0" w:line="240" w:lineRule="auto"/>
                </w:pPr>
              </w:pPrChange>
            </w:pPr>
            <w:ins w:id="1740" w:author="Andrey" w:date="2021-08-27T08:04:00Z">
              <w:r>
                <w:rPr>
                  <w:rFonts w:ascii="Times New Roman" w:hAnsi="Times New Roman"/>
                  <w:sz w:val="20"/>
                </w:rPr>
                <w:t>Endorsed</w:t>
              </w:r>
            </w:ins>
          </w:p>
        </w:tc>
        <w:tc>
          <w:tcPr>
            <w:tcW w:w="1667" w:type="dxa"/>
            <w:tcBorders>
              <w:top w:val="single" w:sz="4" w:space="0" w:color="auto"/>
              <w:left w:val="single" w:sz="4" w:space="0" w:color="auto"/>
              <w:bottom w:val="single" w:sz="4" w:space="0" w:color="auto"/>
              <w:right w:val="single" w:sz="4" w:space="0" w:color="auto"/>
            </w:tcBorders>
            <w:tcPrChange w:id="1741" w:author="Andrey" w:date="2021-08-27T08:03:00Z">
              <w:tcPr>
                <w:tcW w:w="1843" w:type="dxa"/>
                <w:gridSpan w:val="2"/>
                <w:tcBorders>
                  <w:top w:val="single" w:sz="4" w:space="0" w:color="auto"/>
                  <w:left w:val="single" w:sz="4" w:space="0" w:color="auto"/>
                  <w:bottom w:val="single" w:sz="4" w:space="0" w:color="auto"/>
                  <w:right w:val="single" w:sz="4" w:space="0" w:color="auto"/>
                </w:tcBorders>
              </w:tcPr>
            </w:tcPrChange>
          </w:tcPr>
          <w:p w14:paraId="1AEA4669" w14:textId="3D1EA307" w:rsidR="00735FE6" w:rsidRPr="00860BB7" w:rsidRDefault="00735FE6" w:rsidP="00735FE6">
            <w:pPr>
              <w:pStyle w:val="TAL"/>
              <w:keepNext w:val="0"/>
              <w:keepLines w:val="0"/>
              <w:spacing w:before="0" w:line="240" w:lineRule="auto"/>
              <w:rPr>
                <w:ins w:id="1742" w:author="Andrey" w:date="2021-08-27T07:58:00Z"/>
                <w:rFonts w:ascii="Times New Roman" w:hAnsi="Times New Roman"/>
                <w:sz w:val="20"/>
              </w:rPr>
              <w:pPrChange w:id="1743" w:author="Andrey" w:date="2021-08-27T08:03:00Z">
                <w:pPr>
                  <w:pStyle w:val="TAL"/>
                  <w:keepNext w:val="0"/>
                  <w:keepLines w:val="0"/>
                  <w:spacing w:before="0" w:line="240" w:lineRule="auto"/>
                </w:pPr>
              </w:pPrChange>
            </w:pPr>
          </w:p>
        </w:tc>
      </w:tr>
      <w:tr w:rsidR="00735FE6" w:rsidRPr="00735FE6" w14:paraId="10642D4E" w14:textId="77777777" w:rsidTr="003512C8">
        <w:trPr>
          <w:ins w:id="1744" w:author="Andrey" w:date="2021-08-27T07:58:00Z"/>
          <w:trPrChange w:id="1745" w:author="Andrey" w:date="2021-08-27T08:03:00Z">
            <w:trPr>
              <w:gridBefore w:val="1"/>
            </w:trPr>
          </w:trPrChange>
        </w:trPr>
        <w:tc>
          <w:tcPr>
            <w:tcW w:w="1413" w:type="dxa"/>
            <w:tcBorders>
              <w:top w:val="single" w:sz="4" w:space="0" w:color="auto"/>
              <w:left w:val="single" w:sz="4" w:space="0" w:color="auto"/>
              <w:bottom w:val="single" w:sz="4" w:space="0" w:color="auto"/>
              <w:right w:val="single" w:sz="4" w:space="0" w:color="auto"/>
            </w:tcBorders>
            <w:tcPrChange w:id="1746" w:author="Andrey" w:date="2021-08-27T08:03:00Z">
              <w:tcPr>
                <w:tcW w:w="1262" w:type="dxa"/>
                <w:tcBorders>
                  <w:top w:val="single" w:sz="4" w:space="0" w:color="auto"/>
                  <w:left w:val="single" w:sz="4" w:space="0" w:color="auto"/>
                  <w:bottom w:val="single" w:sz="4" w:space="0" w:color="auto"/>
                  <w:right w:val="single" w:sz="4" w:space="0" w:color="auto"/>
                </w:tcBorders>
              </w:tcPr>
            </w:tcPrChange>
          </w:tcPr>
          <w:p w14:paraId="7FC58098" w14:textId="06995323" w:rsidR="00735FE6" w:rsidRPr="00AF6A8E" w:rsidRDefault="00735FE6" w:rsidP="00AF6A8E">
            <w:pPr>
              <w:pStyle w:val="TAL"/>
              <w:keepNext w:val="0"/>
              <w:keepLines w:val="0"/>
              <w:spacing w:before="0" w:line="240" w:lineRule="auto"/>
              <w:rPr>
                <w:ins w:id="1747" w:author="Andrey" w:date="2021-08-27T07:58:00Z"/>
                <w:rFonts w:ascii="Times New Roman" w:hAnsi="Times New Roman"/>
                <w:sz w:val="20"/>
              </w:rPr>
            </w:pPr>
            <w:ins w:id="1748" w:author="Andrey" w:date="2021-08-27T08:00:00Z">
              <w:r w:rsidRPr="00735FE6">
                <w:rPr>
                  <w:rFonts w:ascii="Times New Roman" w:hAnsi="Times New Roman"/>
                  <w:sz w:val="20"/>
                  <w:rPrChange w:id="1749" w:author="Andrey" w:date="2021-08-27T08:03:00Z">
                    <w:rPr>
                      <w:rFonts w:ascii="Times New Roman" w:hAnsi="Times New Roman"/>
                    </w:rPr>
                  </w:rPrChange>
                </w:rPr>
                <w:t>R4-2114261</w:t>
              </w:r>
            </w:ins>
          </w:p>
        </w:tc>
        <w:tc>
          <w:tcPr>
            <w:tcW w:w="2506" w:type="dxa"/>
            <w:tcBorders>
              <w:top w:val="single" w:sz="4" w:space="0" w:color="auto"/>
              <w:left w:val="single" w:sz="4" w:space="0" w:color="auto"/>
              <w:bottom w:val="single" w:sz="4" w:space="0" w:color="auto"/>
              <w:right w:val="single" w:sz="4" w:space="0" w:color="auto"/>
            </w:tcBorders>
            <w:tcPrChange w:id="1750" w:author="Andrey" w:date="2021-08-27T08:03:00Z">
              <w:tcPr>
                <w:tcW w:w="2158" w:type="dxa"/>
                <w:gridSpan w:val="4"/>
                <w:tcBorders>
                  <w:top w:val="single" w:sz="4" w:space="0" w:color="auto"/>
                  <w:left w:val="single" w:sz="4" w:space="0" w:color="auto"/>
                  <w:bottom w:val="single" w:sz="4" w:space="0" w:color="auto"/>
                  <w:right w:val="single" w:sz="4" w:space="0" w:color="auto"/>
                </w:tcBorders>
              </w:tcPr>
            </w:tcPrChange>
          </w:tcPr>
          <w:p w14:paraId="088F16BB" w14:textId="77777777" w:rsidR="00735FE6" w:rsidRPr="00735FE6" w:rsidRDefault="00735FE6" w:rsidP="00735FE6">
            <w:pPr>
              <w:pStyle w:val="TAL"/>
              <w:keepNext w:val="0"/>
              <w:keepLines w:val="0"/>
              <w:spacing w:before="0" w:line="240" w:lineRule="auto"/>
              <w:rPr>
                <w:ins w:id="1751" w:author="Andrey" w:date="2021-08-27T08:01:00Z"/>
                <w:rFonts w:ascii="Times New Roman" w:hAnsi="Times New Roman"/>
                <w:sz w:val="20"/>
                <w:rPrChange w:id="1752" w:author="Andrey" w:date="2021-08-27T08:03:00Z">
                  <w:rPr>
                    <w:ins w:id="1753" w:author="Andrey" w:date="2021-08-27T08:01:00Z"/>
                  </w:rPr>
                </w:rPrChange>
              </w:rPr>
              <w:pPrChange w:id="1754" w:author="Andrey" w:date="2021-08-27T08:03:00Z">
                <w:pPr>
                  <w:ind w:left="124"/>
                </w:pPr>
              </w:pPrChange>
            </w:pPr>
            <w:ins w:id="1755" w:author="Andrey" w:date="2021-08-27T08:01:00Z">
              <w:r w:rsidRPr="00735FE6">
                <w:rPr>
                  <w:rFonts w:ascii="Times New Roman" w:hAnsi="Times New Roman"/>
                  <w:sz w:val="20"/>
                  <w:rPrChange w:id="1756" w:author="Andrey" w:date="2021-08-27T08:03:00Z">
                    <w:rPr/>
                  </w:rPrChange>
                </w:rPr>
                <w:t xml:space="preserve">CR to </w:t>
              </w:r>
              <w:proofErr w:type="spellStart"/>
              <w:r w:rsidRPr="00735FE6">
                <w:rPr>
                  <w:rFonts w:ascii="Times New Roman" w:hAnsi="Times New Roman"/>
                  <w:sz w:val="20"/>
                  <w:rPrChange w:id="1757" w:author="Andrey" w:date="2021-08-27T08:03:00Z">
                    <w:rPr/>
                  </w:rPrChange>
                </w:rPr>
                <w:t>eMTC</w:t>
              </w:r>
              <w:proofErr w:type="spellEnd"/>
              <w:r w:rsidRPr="00735FE6">
                <w:rPr>
                  <w:rFonts w:ascii="Times New Roman" w:hAnsi="Times New Roman"/>
                  <w:sz w:val="20"/>
                  <w:rPrChange w:id="1758" w:author="Andrey" w:date="2021-08-27T08:03:00Z">
                    <w:rPr/>
                  </w:rPrChange>
                </w:rPr>
                <w:t xml:space="preserve"> RRM</w:t>
              </w:r>
            </w:ins>
          </w:p>
          <w:p w14:paraId="56E33403" w14:textId="7467BDAA" w:rsidR="00735FE6" w:rsidRPr="00AF6A8E" w:rsidRDefault="00735FE6" w:rsidP="00AF6A8E">
            <w:pPr>
              <w:pStyle w:val="TAL"/>
              <w:keepNext w:val="0"/>
              <w:keepLines w:val="0"/>
              <w:spacing w:before="0" w:line="240" w:lineRule="auto"/>
              <w:rPr>
                <w:ins w:id="1759" w:author="Andrey" w:date="2021-08-27T07:58:00Z"/>
                <w:rFonts w:ascii="Times New Roman" w:hAnsi="Times New Roman"/>
                <w:sz w:val="20"/>
              </w:rPr>
            </w:pPr>
            <w:ins w:id="1760" w:author="Andrey" w:date="2021-08-27T08:01:00Z">
              <w:r w:rsidRPr="00735FE6">
                <w:rPr>
                  <w:rFonts w:ascii="Times New Roman" w:hAnsi="Times New Roman"/>
                  <w:sz w:val="20"/>
                  <w:rPrChange w:id="1761" w:author="Andrey" w:date="2021-08-27T08:03:00Z">
                    <w:rPr>
                      <w:rFonts w:ascii="Times New Roman" w:hAnsi="Times New Roman"/>
                    </w:rPr>
                  </w:rPrChange>
                </w:rPr>
                <w:t>requirements R17</w:t>
              </w:r>
            </w:ins>
          </w:p>
        </w:tc>
        <w:tc>
          <w:tcPr>
            <w:tcW w:w="2342" w:type="dxa"/>
            <w:tcBorders>
              <w:top w:val="single" w:sz="4" w:space="0" w:color="auto"/>
              <w:left w:val="single" w:sz="4" w:space="0" w:color="auto"/>
              <w:bottom w:val="single" w:sz="4" w:space="0" w:color="auto"/>
              <w:right w:val="single" w:sz="4" w:space="0" w:color="auto"/>
            </w:tcBorders>
            <w:tcPrChange w:id="1762" w:author="Andrey" w:date="2021-08-27T08:03:00Z">
              <w:tcPr>
                <w:tcW w:w="2491" w:type="dxa"/>
                <w:gridSpan w:val="2"/>
                <w:tcBorders>
                  <w:top w:val="single" w:sz="4" w:space="0" w:color="auto"/>
                  <w:left w:val="single" w:sz="4" w:space="0" w:color="auto"/>
                  <w:bottom w:val="single" w:sz="4" w:space="0" w:color="auto"/>
                  <w:right w:val="single" w:sz="4" w:space="0" w:color="auto"/>
                </w:tcBorders>
              </w:tcPr>
            </w:tcPrChange>
          </w:tcPr>
          <w:p w14:paraId="654F4D66" w14:textId="4AE40E04" w:rsidR="00735FE6" w:rsidRPr="00AF6A8E" w:rsidRDefault="00735FE6" w:rsidP="00860BB7">
            <w:pPr>
              <w:pStyle w:val="TAL"/>
              <w:keepNext w:val="0"/>
              <w:keepLines w:val="0"/>
              <w:spacing w:before="0" w:line="240" w:lineRule="auto"/>
              <w:rPr>
                <w:ins w:id="1763" w:author="Andrey" w:date="2021-08-27T07:58:00Z"/>
                <w:rFonts w:ascii="Times New Roman" w:hAnsi="Times New Roman"/>
                <w:sz w:val="20"/>
              </w:rPr>
            </w:pPr>
            <w:ins w:id="1764" w:author="Andrey" w:date="2021-08-27T08:01:00Z">
              <w:r w:rsidRPr="00735FE6">
                <w:rPr>
                  <w:rFonts w:ascii="Times New Roman" w:hAnsi="Times New Roman"/>
                  <w:sz w:val="20"/>
                  <w:rPrChange w:id="1765" w:author="Andrey" w:date="2021-08-27T08:03:00Z">
                    <w:rPr>
                      <w:rFonts w:ascii="Times New Roman" w:hAnsi="Times New Roman"/>
                    </w:rPr>
                  </w:rPrChange>
                </w:rPr>
                <w:t xml:space="preserve">Huawei, </w:t>
              </w:r>
              <w:proofErr w:type="spellStart"/>
              <w:r w:rsidRPr="00735FE6">
                <w:rPr>
                  <w:rFonts w:ascii="Times New Roman" w:hAnsi="Times New Roman"/>
                  <w:sz w:val="20"/>
                  <w:rPrChange w:id="1766" w:author="Andrey" w:date="2021-08-27T08:03:00Z">
                    <w:rPr>
                      <w:rFonts w:ascii="Times New Roman" w:hAnsi="Times New Roman"/>
                    </w:rPr>
                  </w:rPrChange>
                </w:rPr>
                <w:t>HiSilicon</w:t>
              </w:r>
            </w:ins>
            <w:proofErr w:type="spellEnd"/>
          </w:p>
        </w:tc>
        <w:tc>
          <w:tcPr>
            <w:tcW w:w="1701" w:type="dxa"/>
            <w:tcBorders>
              <w:top w:val="single" w:sz="4" w:space="0" w:color="auto"/>
              <w:left w:val="single" w:sz="4" w:space="0" w:color="auto"/>
              <w:bottom w:val="single" w:sz="4" w:space="0" w:color="auto"/>
              <w:right w:val="single" w:sz="4" w:space="0" w:color="auto"/>
            </w:tcBorders>
            <w:tcPrChange w:id="1767" w:author="Andrey" w:date="2021-08-27T08:03:00Z">
              <w:tcPr>
                <w:tcW w:w="1875" w:type="dxa"/>
                <w:gridSpan w:val="2"/>
                <w:tcBorders>
                  <w:top w:val="single" w:sz="4" w:space="0" w:color="auto"/>
                  <w:left w:val="single" w:sz="4" w:space="0" w:color="auto"/>
                  <w:bottom w:val="single" w:sz="4" w:space="0" w:color="auto"/>
                  <w:right w:val="single" w:sz="4" w:space="0" w:color="auto"/>
                </w:tcBorders>
              </w:tcPr>
            </w:tcPrChange>
          </w:tcPr>
          <w:p w14:paraId="2E593AFE" w14:textId="43AA1198" w:rsidR="00735FE6" w:rsidRPr="00AF6A8E" w:rsidRDefault="00735FE6" w:rsidP="00735FE6">
            <w:pPr>
              <w:pStyle w:val="TAL"/>
              <w:keepNext w:val="0"/>
              <w:keepLines w:val="0"/>
              <w:spacing w:before="0" w:line="240" w:lineRule="auto"/>
              <w:rPr>
                <w:ins w:id="1768" w:author="Andrey" w:date="2021-08-27T07:58:00Z"/>
                <w:rFonts w:ascii="Times New Roman" w:hAnsi="Times New Roman"/>
                <w:sz w:val="20"/>
              </w:rPr>
              <w:pPrChange w:id="1769" w:author="Andrey" w:date="2021-08-27T08:03:00Z">
                <w:pPr>
                  <w:pStyle w:val="TAL"/>
                  <w:keepNext w:val="0"/>
                  <w:keepLines w:val="0"/>
                  <w:spacing w:before="0" w:line="240" w:lineRule="auto"/>
                </w:pPr>
              </w:pPrChange>
            </w:pPr>
            <w:ins w:id="1770" w:author="Andrey" w:date="2021-08-27T08:04:00Z">
              <w:r>
                <w:rPr>
                  <w:rFonts w:ascii="Times New Roman" w:hAnsi="Times New Roman"/>
                  <w:sz w:val="20"/>
                </w:rPr>
                <w:t>Endorsed</w:t>
              </w:r>
            </w:ins>
          </w:p>
        </w:tc>
        <w:tc>
          <w:tcPr>
            <w:tcW w:w="1667" w:type="dxa"/>
            <w:tcBorders>
              <w:top w:val="single" w:sz="4" w:space="0" w:color="auto"/>
              <w:left w:val="single" w:sz="4" w:space="0" w:color="auto"/>
              <w:bottom w:val="single" w:sz="4" w:space="0" w:color="auto"/>
              <w:right w:val="single" w:sz="4" w:space="0" w:color="auto"/>
            </w:tcBorders>
            <w:tcPrChange w:id="1771" w:author="Andrey" w:date="2021-08-27T08:03:00Z">
              <w:tcPr>
                <w:tcW w:w="1843" w:type="dxa"/>
                <w:gridSpan w:val="2"/>
                <w:tcBorders>
                  <w:top w:val="single" w:sz="4" w:space="0" w:color="auto"/>
                  <w:left w:val="single" w:sz="4" w:space="0" w:color="auto"/>
                  <w:bottom w:val="single" w:sz="4" w:space="0" w:color="auto"/>
                  <w:right w:val="single" w:sz="4" w:space="0" w:color="auto"/>
                </w:tcBorders>
              </w:tcPr>
            </w:tcPrChange>
          </w:tcPr>
          <w:p w14:paraId="3038DC32" w14:textId="783661A0" w:rsidR="00735FE6" w:rsidRPr="00860BB7" w:rsidRDefault="00735FE6" w:rsidP="00735FE6">
            <w:pPr>
              <w:pStyle w:val="TAL"/>
              <w:keepNext w:val="0"/>
              <w:keepLines w:val="0"/>
              <w:spacing w:before="0" w:line="240" w:lineRule="auto"/>
              <w:rPr>
                <w:ins w:id="1772" w:author="Andrey" w:date="2021-08-27T07:58:00Z"/>
                <w:rFonts w:ascii="Times New Roman" w:hAnsi="Times New Roman"/>
                <w:sz w:val="20"/>
              </w:rPr>
              <w:pPrChange w:id="1773" w:author="Andrey" w:date="2021-08-27T08:03:00Z">
                <w:pPr>
                  <w:pStyle w:val="TAL"/>
                  <w:keepNext w:val="0"/>
                  <w:keepLines w:val="0"/>
                  <w:spacing w:before="0" w:line="240" w:lineRule="auto"/>
                </w:pPr>
              </w:pPrChange>
            </w:pPr>
          </w:p>
        </w:tc>
      </w:tr>
      <w:tr w:rsidR="00735FE6" w:rsidRPr="00735FE6" w14:paraId="24B317D7" w14:textId="77777777" w:rsidTr="003512C8">
        <w:trPr>
          <w:ins w:id="1774" w:author="Andrey" w:date="2021-08-27T07:58:00Z"/>
          <w:trPrChange w:id="1775" w:author="Andrey" w:date="2021-08-27T08:03:00Z">
            <w:trPr>
              <w:gridBefore w:val="1"/>
            </w:trPr>
          </w:trPrChange>
        </w:trPr>
        <w:tc>
          <w:tcPr>
            <w:tcW w:w="1413" w:type="dxa"/>
            <w:tcBorders>
              <w:top w:val="single" w:sz="4" w:space="0" w:color="auto"/>
              <w:left w:val="single" w:sz="4" w:space="0" w:color="auto"/>
              <w:bottom w:val="single" w:sz="4" w:space="0" w:color="auto"/>
              <w:right w:val="single" w:sz="4" w:space="0" w:color="auto"/>
            </w:tcBorders>
            <w:tcPrChange w:id="1776" w:author="Andrey" w:date="2021-08-27T08:03:00Z">
              <w:tcPr>
                <w:tcW w:w="1262" w:type="dxa"/>
                <w:tcBorders>
                  <w:top w:val="single" w:sz="4" w:space="0" w:color="auto"/>
                  <w:left w:val="single" w:sz="4" w:space="0" w:color="auto"/>
                  <w:bottom w:val="single" w:sz="4" w:space="0" w:color="auto"/>
                  <w:right w:val="single" w:sz="4" w:space="0" w:color="auto"/>
                </w:tcBorders>
              </w:tcPr>
            </w:tcPrChange>
          </w:tcPr>
          <w:p w14:paraId="6E2AB338" w14:textId="28678FD7" w:rsidR="00735FE6" w:rsidRPr="00AF6A8E" w:rsidRDefault="00735FE6" w:rsidP="00AF6A8E">
            <w:pPr>
              <w:pStyle w:val="TAL"/>
              <w:keepNext w:val="0"/>
              <w:keepLines w:val="0"/>
              <w:spacing w:before="0" w:line="240" w:lineRule="auto"/>
              <w:rPr>
                <w:ins w:id="1777" w:author="Andrey" w:date="2021-08-27T07:58:00Z"/>
                <w:rFonts w:ascii="Times New Roman" w:hAnsi="Times New Roman"/>
                <w:sz w:val="20"/>
              </w:rPr>
            </w:pPr>
            <w:ins w:id="1778" w:author="Andrey" w:date="2021-08-27T08:01:00Z">
              <w:r w:rsidRPr="00735FE6">
                <w:rPr>
                  <w:rFonts w:ascii="Times New Roman" w:hAnsi="Times New Roman"/>
                  <w:sz w:val="20"/>
                  <w:rPrChange w:id="1779" w:author="Andrey" w:date="2021-08-27T08:03:00Z">
                    <w:rPr>
                      <w:rFonts w:ascii="Times New Roman" w:hAnsi="Times New Roman"/>
                    </w:rPr>
                  </w:rPrChange>
                </w:rPr>
                <w:t>R4-2115273</w:t>
              </w:r>
            </w:ins>
          </w:p>
        </w:tc>
        <w:tc>
          <w:tcPr>
            <w:tcW w:w="2506" w:type="dxa"/>
            <w:tcBorders>
              <w:top w:val="single" w:sz="4" w:space="0" w:color="auto"/>
              <w:left w:val="single" w:sz="4" w:space="0" w:color="auto"/>
              <w:bottom w:val="single" w:sz="4" w:space="0" w:color="auto"/>
              <w:right w:val="single" w:sz="4" w:space="0" w:color="auto"/>
            </w:tcBorders>
            <w:tcPrChange w:id="1780" w:author="Andrey" w:date="2021-08-27T08:03:00Z">
              <w:tcPr>
                <w:tcW w:w="2158" w:type="dxa"/>
                <w:gridSpan w:val="4"/>
                <w:tcBorders>
                  <w:top w:val="single" w:sz="4" w:space="0" w:color="auto"/>
                  <w:left w:val="single" w:sz="4" w:space="0" w:color="auto"/>
                  <w:bottom w:val="single" w:sz="4" w:space="0" w:color="auto"/>
                  <w:right w:val="single" w:sz="4" w:space="0" w:color="auto"/>
                </w:tcBorders>
              </w:tcPr>
            </w:tcPrChange>
          </w:tcPr>
          <w:p w14:paraId="48436277" w14:textId="77777777" w:rsidR="00735FE6" w:rsidRPr="00735FE6" w:rsidRDefault="00735FE6" w:rsidP="00735FE6">
            <w:pPr>
              <w:spacing w:before="0" w:after="0" w:line="240" w:lineRule="auto"/>
              <w:rPr>
                <w:ins w:id="1781" w:author="Andrey" w:date="2021-08-27T08:01:00Z"/>
                <w:lang w:eastAsia="ko-KR"/>
                <w:rPrChange w:id="1782" w:author="Andrey" w:date="2021-08-27T08:03:00Z">
                  <w:rPr>
                    <w:ins w:id="1783" w:author="Andrey" w:date="2021-08-27T08:01:00Z"/>
                    <w:lang w:eastAsia="ko-KR"/>
                  </w:rPr>
                </w:rPrChange>
              </w:rPr>
              <w:pPrChange w:id="1784" w:author="Andrey" w:date="2021-08-27T08:03:00Z">
                <w:pPr>
                  <w:ind w:left="124"/>
                </w:pPr>
              </w:pPrChange>
            </w:pPr>
            <w:ins w:id="1785" w:author="Andrey" w:date="2021-08-27T08:01:00Z">
              <w:r w:rsidRPr="00860BB7">
                <w:rPr>
                  <w:lang w:eastAsia="ko-KR"/>
                </w:rPr>
                <w:t xml:space="preserve">CR to </w:t>
              </w:r>
              <w:proofErr w:type="spellStart"/>
              <w:r w:rsidRPr="00860BB7">
                <w:rPr>
                  <w:lang w:eastAsia="ko-KR"/>
                </w:rPr>
                <w:t>eDRX</w:t>
              </w:r>
              <w:proofErr w:type="spellEnd"/>
              <w:r w:rsidRPr="00860BB7">
                <w:rPr>
                  <w:lang w:eastAsia="ko-KR"/>
                </w:rPr>
                <w:t xml:space="preserve"> RRM</w:t>
              </w:r>
            </w:ins>
          </w:p>
          <w:p w14:paraId="772A59C9" w14:textId="5C255282" w:rsidR="00735FE6" w:rsidRPr="00AF6A8E" w:rsidRDefault="00735FE6" w:rsidP="00AF6A8E">
            <w:pPr>
              <w:pStyle w:val="TAL"/>
              <w:keepNext w:val="0"/>
              <w:keepLines w:val="0"/>
              <w:spacing w:before="0" w:line="240" w:lineRule="auto"/>
              <w:rPr>
                <w:ins w:id="1786" w:author="Andrey" w:date="2021-08-27T07:58:00Z"/>
                <w:rFonts w:ascii="Times New Roman" w:hAnsi="Times New Roman"/>
                <w:sz w:val="20"/>
              </w:rPr>
            </w:pPr>
            <w:ins w:id="1787" w:author="Andrey" w:date="2021-08-27T08:01:00Z">
              <w:r w:rsidRPr="00735FE6">
                <w:rPr>
                  <w:rFonts w:ascii="Times New Roman" w:hAnsi="Times New Roman"/>
                  <w:sz w:val="20"/>
                  <w:rPrChange w:id="1788" w:author="Andrey" w:date="2021-08-27T08:03:00Z">
                    <w:rPr>
                      <w:rFonts w:ascii="Times New Roman" w:hAnsi="Times New Roman"/>
                    </w:rPr>
                  </w:rPrChange>
                </w:rPr>
                <w:t>requirements R13</w:t>
              </w:r>
            </w:ins>
          </w:p>
        </w:tc>
        <w:tc>
          <w:tcPr>
            <w:tcW w:w="2342" w:type="dxa"/>
            <w:tcBorders>
              <w:top w:val="single" w:sz="4" w:space="0" w:color="auto"/>
              <w:left w:val="single" w:sz="4" w:space="0" w:color="auto"/>
              <w:bottom w:val="single" w:sz="4" w:space="0" w:color="auto"/>
              <w:right w:val="single" w:sz="4" w:space="0" w:color="auto"/>
            </w:tcBorders>
            <w:tcPrChange w:id="1789" w:author="Andrey" w:date="2021-08-27T08:03:00Z">
              <w:tcPr>
                <w:tcW w:w="2491" w:type="dxa"/>
                <w:gridSpan w:val="2"/>
                <w:tcBorders>
                  <w:top w:val="single" w:sz="4" w:space="0" w:color="auto"/>
                  <w:left w:val="single" w:sz="4" w:space="0" w:color="auto"/>
                  <w:bottom w:val="single" w:sz="4" w:space="0" w:color="auto"/>
                  <w:right w:val="single" w:sz="4" w:space="0" w:color="auto"/>
                </w:tcBorders>
              </w:tcPr>
            </w:tcPrChange>
          </w:tcPr>
          <w:p w14:paraId="2EC36A55" w14:textId="1EDB38EB" w:rsidR="00735FE6" w:rsidRPr="00AF6A8E" w:rsidRDefault="00735FE6" w:rsidP="00860BB7">
            <w:pPr>
              <w:pStyle w:val="TAL"/>
              <w:keepNext w:val="0"/>
              <w:keepLines w:val="0"/>
              <w:spacing w:before="0" w:line="240" w:lineRule="auto"/>
              <w:rPr>
                <w:ins w:id="1790" w:author="Andrey" w:date="2021-08-27T07:58:00Z"/>
                <w:rFonts w:ascii="Times New Roman" w:hAnsi="Times New Roman"/>
                <w:sz w:val="20"/>
              </w:rPr>
            </w:pPr>
            <w:ins w:id="1791" w:author="Andrey" w:date="2021-08-27T08:01:00Z">
              <w:r w:rsidRPr="00735FE6">
                <w:rPr>
                  <w:rFonts w:ascii="Times New Roman" w:hAnsi="Times New Roman"/>
                  <w:sz w:val="20"/>
                  <w:rPrChange w:id="1792" w:author="Andrey" w:date="2021-08-27T08:03:00Z">
                    <w:rPr>
                      <w:rFonts w:ascii="Times New Roman" w:hAnsi="Times New Roman"/>
                    </w:rPr>
                  </w:rPrChange>
                </w:rPr>
                <w:t xml:space="preserve">Huawei, </w:t>
              </w:r>
              <w:proofErr w:type="spellStart"/>
              <w:r w:rsidRPr="00735FE6">
                <w:rPr>
                  <w:rFonts w:ascii="Times New Roman" w:hAnsi="Times New Roman"/>
                  <w:sz w:val="20"/>
                  <w:rPrChange w:id="1793" w:author="Andrey" w:date="2021-08-27T08:03:00Z">
                    <w:rPr>
                      <w:rFonts w:ascii="Times New Roman" w:hAnsi="Times New Roman"/>
                    </w:rPr>
                  </w:rPrChange>
                </w:rPr>
                <w:t>HiSilicon</w:t>
              </w:r>
            </w:ins>
            <w:proofErr w:type="spellEnd"/>
          </w:p>
        </w:tc>
        <w:tc>
          <w:tcPr>
            <w:tcW w:w="1701" w:type="dxa"/>
            <w:tcBorders>
              <w:top w:val="single" w:sz="4" w:space="0" w:color="auto"/>
              <w:left w:val="single" w:sz="4" w:space="0" w:color="auto"/>
              <w:bottom w:val="single" w:sz="4" w:space="0" w:color="auto"/>
              <w:right w:val="single" w:sz="4" w:space="0" w:color="auto"/>
            </w:tcBorders>
            <w:tcPrChange w:id="1794" w:author="Andrey" w:date="2021-08-27T08:03:00Z">
              <w:tcPr>
                <w:tcW w:w="1875" w:type="dxa"/>
                <w:gridSpan w:val="2"/>
                <w:tcBorders>
                  <w:top w:val="single" w:sz="4" w:space="0" w:color="auto"/>
                  <w:left w:val="single" w:sz="4" w:space="0" w:color="auto"/>
                  <w:bottom w:val="single" w:sz="4" w:space="0" w:color="auto"/>
                  <w:right w:val="single" w:sz="4" w:space="0" w:color="auto"/>
                </w:tcBorders>
              </w:tcPr>
            </w:tcPrChange>
          </w:tcPr>
          <w:p w14:paraId="19D31187" w14:textId="1C65C4DE" w:rsidR="00735FE6" w:rsidRPr="00AF6A8E" w:rsidRDefault="00735FE6" w:rsidP="00735FE6">
            <w:pPr>
              <w:pStyle w:val="TAL"/>
              <w:keepNext w:val="0"/>
              <w:keepLines w:val="0"/>
              <w:spacing w:before="0" w:line="240" w:lineRule="auto"/>
              <w:rPr>
                <w:ins w:id="1795" w:author="Andrey" w:date="2021-08-27T07:58:00Z"/>
                <w:rFonts w:ascii="Times New Roman" w:hAnsi="Times New Roman"/>
                <w:sz w:val="20"/>
              </w:rPr>
              <w:pPrChange w:id="1796" w:author="Andrey" w:date="2021-08-27T08:03:00Z">
                <w:pPr>
                  <w:pStyle w:val="TAL"/>
                  <w:keepNext w:val="0"/>
                  <w:keepLines w:val="0"/>
                  <w:spacing w:before="0" w:line="240" w:lineRule="auto"/>
                </w:pPr>
              </w:pPrChange>
            </w:pPr>
            <w:ins w:id="1797" w:author="Andrey" w:date="2021-08-27T08:04:00Z">
              <w:r>
                <w:rPr>
                  <w:rFonts w:ascii="Times New Roman" w:hAnsi="Times New Roman"/>
                  <w:sz w:val="20"/>
                </w:rPr>
                <w:t>Endorsed</w:t>
              </w:r>
            </w:ins>
          </w:p>
        </w:tc>
        <w:tc>
          <w:tcPr>
            <w:tcW w:w="1667" w:type="dxa"/>
            <w:tcBorders>
              <w:top w:val="single" w:sz="4" w:space="0" w:color="auto"/>
              <w:left w:val="single" w:sz="4" w:space="0" w:color="auto"/>
              <w:bottom w:val="single" w:sz="4" w:space="0" w:color="auto"/>
              <w:right w:val="single" w:sz="4" w:space="0" w:color="auto"/>
            </w:tcBorders>
            <w:tcPrChange w:id="1798" w:author="Andrey" w:date="2021-08-27T08:03:00Z">
              <w:tcPr>
                <w:tcW w:w="1843" w:type="dxa"/>
                <w:gridSpan w:val="2"/>
                <w:tcBorders>
                  <w:top w:val="single" w:sz="4" w:space="0" w:color="auto"/>
                  <w:left w:val="single" w:sz="4" w:space="0" w:color="auto"/>
                  <w:bottom w:val="single" w:sz="4" w:space="0" w:color="auto"/>
                  <w:right w:val="single" w:sz="4" w:space="0" w:color="auto"/>
                </w:tcBorders>
              </w:tcPr>
            </w:tcPrChange>
          </w:tcPr>
          <w:p w14:paraId="515428EE" w14:textId="58D8FC87" w:rsidR="00735FE6" w:rsidRPr="00860BB7" w:rsidRDefault="00735FE6" w:rsidP="00735FE6">
            <w:pPr>
              <w:pStyle w:val="TAL"/>
              <w:keepNext w:val="0"/>
              <w:keepLines w:val="0"/>
              <w:spacing w:before="0" w:line="240" w:lineRule="auto"/>
              <w:rPr>
                <w:ins w:id="1799" w:author="Andrey" w:date="2021-08-27T07:58:00Z"/>
                <w:rFonts w:ascii="Times New Roman" w:hAnsi="Times New Roman"/>
                <w:sz w:val="20"/>
              </w:rPr>
              <w:pPrChange w:id="1800" w:author="Andrey" w:date="2021-08-27T08:03:00Z">
                <w:pPr>
                  <w:pStyle w:val="TAL"/>
                  <w:keepNext w:val="0"/>
                  <w:keepLines w:val="0"/>
                  <w:spacing w:before="0" w:line="240" w:lineRule="auto"/>
                </w:pPr>
              </w:pPrChange>
            </w:pPr>
          </w:p>
        </w:tc>
      </w:tr>
      <w:tr w:rsidR="00735FE6" w:rsidRPr="00735FE6" w14:paraId="27C3E927" w14:textId="77777777" w:rsidTr="003512C8">
        <w:trPr>
          <w:ins w:id="1801" w:author="Andrey" w:date="2021-08-27T07:59:00Z"/>
          <w:trPrChange w:id="1802" w:author="Andrey" w:date="2021-08-27T08:03:00Z">
            <w:trPr>
              <w:gridBefore w:val="1"/>
            </w:trPr>
          </w:trPrChange>
        </w:trPr>
        <w:tc>
          <w:tcPr>
            <w:tcW w:w="1413" w:type="dxa"/>
            <w:tcPrChange w:id="1803" w:author="Andrey" w:date="2021-08-27T08:03:00Z">
              <w:tcPr>
                <w:tcW w:w="1262" w:type="dxa"/>
              </w:tcPr>
            </w:tcPrChange>
          </w:tcPr>
          <w:p w14:paraId="3B9F948C" w14:textId="29188A1F" w:rsidR="00735FE6" w:rsidRPr="00AF6A8E" w:rsidRDefault="00735FE6" w:rsidP="00AF6A8E">
            <w:pPr>
              <w:pStyle w:val="TAL"/>
              <w:keepNext w:val="0"/>
              <w:keepLines w:val="0"/>
              <w:spacing w:before="0" w:line="240" w:lineRule="auto"/>
              <w:rPr>
                <w:ins w:id="1804" w:author="Andrey" w:date="2021-08-27T07:59:00Z"/>
                <w:rFonts w:ascii="Times New Roman" w:hAnsi="Times New Roman"/>
                <w:sz w:val="20"/>
              </w:rPr>
            </w:pPr>
            <w:ins w:id="1805" w:author="Andrey" w:date="2021-08-27T08:01:00Z">
              <w:r w:rsidRPr="00735FE6">
                <w:rPr>
                  <w:rFonts w:ascii="Times New Roman" w:hAnsi="Times New Roman"/>
                  <w:sz w:val="20"/>
                  <w:rPrChange w:id="1806" w:author="Andrey" w:date="2021-08-27T08:03:00Z">
                    <w:rPr>
                      <w:rFonts w:ascii="Times New Roman" w:hAnsi="Times New Roman"/>
                    </w:rPr>
                  </w:rPrChange>
                </w:rPr>
                <w:t xml:space="preserve">R4-2115274 </w:t>
              </w:r>
            </w:ins>
          </w:p>
        </w:tc>
        <w:tc>
          <w:tcPr>
            <w:tcW w:w="2506" w:type="dxa"/>
            <w:tcPrChange w:id="1807" w:author="Andrey" w:date="2021-08-27T08:03:00Z">
              <w:tcPr>
                <w:tcW w:w="2158" w:type="dxa"/>
                <w:gridSpan w:val="4"/>
              </w:tcPr>
            </w:tcPrChange>
          </w:tcPr>
          <w:p w14:paraId="7563327F" w14:textId="77777777" w:rsidR="00735FE6" w:rsidRPr="00735FE6" w:rsidRDefault="00735FE6" w:rsidP="00735FE6">
            <w:pPr>
              <w:spacing w:before="0" w:after="0" w:line="240" w:lineRule="auto"/>
              <w:rPr>
                <w:ins w:id="1808" w:author="Andrey" w:date="2021-08-27T08:01:00Z"/>
                <w:lang w:eastAsia="ko-KR"/>
                <w:rPrChange w:id="1809" w:author="Andrey" w:date="2021-08-27T08:03:00Z">
                  <w:rPr>
                    <w:ins w:id="1810" w:author="Andrey" w:date="2021-08-27T08:01:00Z"/>
                    <w:lang w:eastAsia="ko-KR"/>
                  </w:rPr>
                </w:rPrChange>
              </w:rPr>
              <w:pPrChange w:id="1811" w:author="Andrey" w:date="2021-08-27T08:03:00Z">
                <w:pPr>
                  <w:ind w:left="124"/>
                </w:pPr>
              </w:pPrChange>
            </w:pPr>
            <w:ins w:id="1812" w:author="Andrey" w:date="2021-08-27T08:01:00Z">
              <w:r w:rsidRPr="00860BB7">
                <w:rPr>
                  <w:lang w:eastAsia="ko-KR"/>
                </w:rPr>
                <w:t xml:space="preserve">CR to </w:t>
              </w:r>
              <w:proofErr w:type="spellStart"/>
              <w:r w:rsidRPr="00860BB7">
                <w:rPr>
                  <w:lang w:eastAsia="ko-KR"/>
                </w:rPr>
                <w:t>eDRX</w:t>
              </w:r>
              <w:proofErr w:type="spellEnd"/>
              <w:r w:rsidRPr="00860BB7">
                <w:rPr>
                  <w:lang w:eastAsia="ko-KR"/>
                </w:rPr>
                <w:t xml:space="preserve"> RRM</w:t>
              </w:r>
            </w:ins>
          </w:p>
          <w:p w14:paraId="741291A7" w14:textId="799534E2" w:rsidR="00735FE6" w:rsidRPr="00AF6A8E" w:rsidRDefault="00735FE6" w:rsidP="00AF6A8E">
            <w:pPr>
              <w:pStyle w:val="TAL"/>
              <w:keepNext w:val="0"/>
              <w:keepLines w:val="0"/>
              <w:spacing w:before="0" w:line="240" w:lineRule="auto"/>
              <w:rPr>
                <w:ins w:id="1813" w:author="Andrey" w:date="2021-08-27T07:59:00Z"/>
                <w:rFonts w:ascii="Times New Roman" w:hAnsi="Times New Roman"/>
                <w:sz w:val="20"/>
              </w:rPr>
            </w:pPr>
            <w:ins w:id="1814" w:author="Andrey" w:date="2021-08-27T08:01:00Z">
              <w:r w:rsidRPr="00735FE6">
                <w:rPr>
                  <w:rFonts w:ascii="Times New Roman" w:hAnsi="Times New Roman"/>
                  <w:sz w:val="20"/>
                  <w:rPrChange w:id="1815" w:author="Andrey" w:date="2021-08-27T08:03:00Z">
                    <w:rPr>
                      <w:rFonts w:ascii="Times New Roman" w:hAnsi="Times New Roman"/>
                    </w:rPr>
                  </w:rPrChange>
                </w:rPr>
                <w:t>requirements R14</w:t>
              </w:r>
            </w:ins>
          </w:p>
        </w:tc>
        <w:tc>
          <w:tcPr>
            <w:tcW w:w="2342" w:type="dxa"/>
            <w:tcPrChange w:id="1816" w:author="Andrey" w:date="2021-08-27T08:03:00Z">
              <w:tcPr>
                <w:tcW w:w="2491" w:type="dxa"/>
                <w:gridSpan w:val="2"/>
              </w:tcPr>
            </w:tcPrChange>
          </w:tcPr>
          <w:p w14:paraId="076AA8DC" w14:textId="6C1AC0F4" w:rsidR="00735FE6" w:rsidRPr="00AF6A8E" w:rsidRDefault="00735FE6" w:rsidP="00860BB7">
            <w:pPr>
              <w:pStyle w:val="TAL"/>
              <w:keepNext w:val="0"/>
              <w:keepLines w:val="0"/>
              <w:spacing w:before="0" w:line="240" w:lineRule="auto"/>
              <w:rPr>
                <w:ins w:id="1817" w:author="Andrey" w:date="2021-08-27T07:59:00Z"/>
                <w:rFonts w:ascii="Times New Roman" w:hAnsi="Times New Roman"/>
                <w:sz w:val="20"/>
              </w:rPr>
            </w:pPr>
            <w:ins w:id="1818" w:author="Andrey" w:date="2021-08-27T08:01:00Z">
              <w:r w:rsidRPr="00735FE6">
                <w:rPr>
                  <w:rFonts w:ascii="Times New Roman" w:hAnsi="Times New Roman"/>
                  <w:sz w:val="20"/>
                  <w:rPrChange w:id="1819" w:author="Andrey" w:date="2021-08-27T08:03:00Z">
                    <w:rPr>
                      <w:rFonts w:ascii="Times New Roman" w:hAnsi="Times New Roman"/>
                    </w:rPr>
                  </w:rPrChange>
                </w:rPr>
                <w:t xml:space="preserve">Huawei, </w:t>
              </w:r>
              <w:proofErr w:type="spellStart"/>
              <w:r w:rsidRPr="00735FE6">
                <w:rPr>
                  <w:rFonts w:ascii="Times New Roman" w:hAnsi="Times New Roman"/>
                  <w:sz w:val="20"/>
                  <w:rPrChange w:id="1820" w:author="Andrey" w:date="2021-08-27T08:03:00Z">
                    <w:rPr>
                      <w:rFonts w:ascii="Times New Roman" w:hAnsi="Times New Roman"/>
                    </w:rPr>
                  </w:rPrChange>
                </w:rPr>
                <w:t>HiSilicon</w:t>
              </w:r>
            </w:ins>
            <w:proofErr w:type="spellEnd"/>
          </w:p>
        </w:tc>
        <w:tc>
          <w:tcPr>
            <w:tcW w:w="1701" w:type="dxa"/>
            <w:tcPrChange w:id="1821" w:author="Andrey" w:date="2021-08-27T08:03:00Z">
              <w:tcPr>
                <w:tcW w:w="1875" w:type="dxa"/>
                <w:gridSpan w:val="2"/>
              </w:tcPr>
            </w:tcPrChange>
          </w:tcPr>
          <w:p w14:paraId="21DCB6B2" w14:textId="7B2EEB41" w:rsidR="00735FE6" w:rsidRPr="00AF6A8E" w:rsidRDefault="00735FE6" w:rsidP="00735FE6">
            <w:pPr>
              <w:pStyle w:val="TAL"/>
              <w:keepNext w:val="0"/>
              <w:keepLines w:val="0"/>
              <w:spacing w:before="0" w:line="240" w:lineRule="auto"/>
              <w:rPr>
                <w:ins w:id="1822" w:author="Andrey" w:date="2021-08-27T07:59:00Z"/>
                <w:rFonts w:ascii="Times New Roman" w:hAnsi="Times New Roman"/>
                <w:sz w:val="20"/>
              </w:rPr>
              <w:pPrChange w:id="1823" w:author="Andrey" w:date="2021-08-27T08:03:00Z">
                <w:pPr>
                  <w:pStyle w:val="TAL"/>
                  <w:keepNext w:val="0"/>
                  <w:keepLines w:val="0"/>
                  <w:spacing w:before="0" w:line="240" w:lineRule="auto"/>
                </w:pPr>
              </w:pPrChange>
            </w:pPr>
            <w:ins w:id="1824" w:author="Andrey" w:date="2021-08-27T08:04:00Z">
              <w:r>
                <w:rPr>
                  <w:rFonts w:ascii="Times New Roman" w:hAnsi="Times New Roman"/>
                  <w:sz w:val="20"/>
                </w:rPr>
                <w:t>Endorsed</w:t>
              </w:r>
            </w:ins>
          </w:p>
        </w:tc>
        <w:tc>
          <w:tcPr>
            <w:tcW w:w="1667" w:type="dxa"/>
            <w:tcPrChange w:id="1825" w:author="Andrey" w:date="2021-08-27T08:03:00Z">
              <w:tcPr>
                <w:tcW w:w="1843" w:type="dxa"/>
                <w:gridSpan w:val="2"/>
              </w:tcPr>
            </w:tcPrChange>
          </w:tcPr>
          <w:p w14:paraId="2B599C0A" w14:textId="79AC4314" w:rsidR="00735FE6" w:rsidRPr="00860BB7" w:rsidRDefault="00735FE6" w:rsidP="00735FE6">
            <w:pPr>
              <w:pStyle w:val="TAL"/>
              <w:keepNext w:val="0"/>
              <w:keepLines w:val="0"/>
              <w:spacing w:before="0" w:line="240" w:lineRule="auto"/>
              <w:rPr>
                <w:ins w:id="1826" w:author="Andrey" w:date="2021-08-27T07:59:00Z"/>
                <w:rFonts w:ascii="Times New Roman" w:hAnsi="Times New Roman"/>
                <w:sz w:val="20"/>
              </w:rPr>
              <w:pPrChange w:id="1827" w:author="Andrey" w:date="2021-08-27T08:03:00Z">
                <w:pPr>
                  <w:pStyle w:val="TAL"/>
                  <w:keepNext w:val="0"/>
                  <w:keepLines w:val="0"/>
                  <w:spacing w:before="0" w:line="240" w:lineRule="auto"/>
                </w:pPr>
              </w:pPrChange>
            </w:pPr>
          </w:p>
        </w:tc>
      </w:tr>
      <w:tr w:rsidR="00735FE6" w:rsidRPr="00735FE6" w14:paraId="59A326AD" w14:textId="77777777" w:rsidTr="003512C8">
        <w:trPr>
          <w:ins w:id="1828" w:author="Andrey" w:date="2021-08-27T07:59:00Z"/>
        </w:trPr>
        <w:tc>
          <w:tcPr>
            <w:tcW w:w="1413" w:type="dxa"/>
          </w:tcPr>
          <w:p w14:paraId="21D43584" w14:textId="35136F67" w:rsidR="00735FE6" w:rsidRPr="00AF6A8E" w:rsidRDefault="00735FE6" w:rsidP="00AF6A8E">
            <w:pPr>
              <w:pStyle w:val="TAL"/>
              <w:keepNext w:val="0"/>
              <w:keepLines w:val="0"/>
              <w:spacing w:before="0" w:line="240" w:lineRule="auto"/>
              <w:rPr>
                <w:ins w:id="1829" w:author="Andrey" w:date="2021-08-27T07:59:00Z"/>
                <w:rFonts w:ascii="Times New Roman" w:hAnsi="Times New Roman"/>
                <w:sz w:val="20"/>
              </w:rPr>
            </w:pPr>
            <w:ins w:id="1830" w:author="Andrey" w:date="2021-08-27T08:01:00Z">
              <w:r w:rsidRPr="00735FE6">
                <w:rPr>
                  <w:rFonts w:ascii="Times New Roman" w:hAnsi="Times New Roman"/>
                  <w:sz w:val="20"/>
                  <w:rPrChange w:id="1831" w:author="Andrey" w:date="2021-08-27T08:03:00Z">
                    <w:rPr>
                      <w:rFonts w:ascii="Times New Roman" w:hAnsi="Times New Roman"/>
                    </w:rPr>
                  </w:rPrChange>
                </w:rPr>
                <w:t>R4-2114264</w:t>
              </w:r>
            </w:ins>
          </w:p>
        </w:tc>
        <w:tc>
          <w:tcPr>
            <w:tcW w:w="2506" w:type="dxa"/>
          </w:tcPr>
          <w:p w14:paraId="5BB59D3C" w14:textId="77777777" w:rsidR="00735FE6" w:rsidRPr="00735FE6" w:rsidRDefault="00735FE6" w:rsidP="00735FE6">
            <w:pPr>
              <w:pStyle w:val="TAL"/>
              <w:keepNext w:val="0"/>
              <w:keepLines w:val="0"/>
              <w:spacing w:before="0" w:line="240" w:lineRule="auto"/>
              <w:rPr>
                <w:ins w:id="1832" w:author="Andrey" w:date="2021-08-27T08:01:00Z"/>
                <w:rFonts w:ascii="Times New Roman" w:hAnsi="Times New Roman"/>
                <w:sz w:val="20"/>
                <w:rPrChange w:id="1833" w:author="Andrey" w:date="2021-08-27T08:03:00Z">
                  <w:rPr>
                    <w:ins w:id="1834" w:author="Andrey" w:date="2021-08-27T08:01:00Z"/>
                  </w:rPr>
                </w:rPrChange>
              </w:rPr>
              <w:pPrChange w:id="1835" w:author="Andrey" w:date="2021-08-27T08:03:00Z">
                <w:pPr>
                  <w:ind w:left="124"/>
                </w:pPr>
              </w:pPrChange>
            </w:pPr>
            <w:ins w:id="1836" w:author="Andrey" w:date="2021-08-27T08:01:00Z">
              <w:r w:rsidRPr="00735FE6">
                <w:rPr>
                  <w:rFonts w:ascii="Times New Roman" w:hAnsi="Times New Roman"/>
                  <w:sz w:val="20"/>
                  <w:rPrChange w:id="1837" w:author="Andrey" w:date="2021-08-27T08:03:00Z">
                    <w:rPr/>
                  </w:rPrChange>
                </w:rPr>
                <w:t xml:space="preserve">CR to </w:t>
              </w:r>
              <w:proofErr w:type="spellStart"/>
              <w:r w:rsidRPr="00735FE6">
                <w:rPr>
                  <w:rFonts w:ascii="Times New Roman" w:hAnsi="Times New Roman"/>
                  <w:sz w:val="20"/>
                  <w:rPrChange w:id="1838" w:author="Andrey" w:date="2021-08-27T08:03:00Z">
                    <w:rPr/>
                  </w:rPrChange>
                </w:rPr>
                <w:t>eDRX</w:t>
              </w:r>
              <w:proofErr w:type="spellEnd"/>
              <w:r w:rsidRPr="00735FE6">
                <w:rPr>
                  <w:rFonts w:ascii="Times New Roman" w:hAnsi="Times New Roman"/>
                  <w:sz w:val="20"/>
                  <w:rPrChange w:id="1839" w:author="Andrey" w:date="2021-08-27T08:03:00Z">
                    <w:rPr/>
                  </w:rPrChange>
                </w:rPr>
                <w:t xml:space="preserve"> RRM</w:t>
              </w:r>
            </w:ins>
          </w:p>
          <w:p w14:paraId="6515D335" w14:textId="615DE7D4" w:rsidR="00735FE6" w:rsidRPr="00AF6A8E" w:rsidRDefault="00735FE6" w:rsidP="00AF6A8E">
            <w:pPr>
              <w:pStyle w:val="TAL"/>
              <w:keepNext w:val="0"/>
              <w:keepLines w:val="0"/>
              <w:spacing w:before="0" w:line="240" w:lineRule="auto"/>
              <w:rPr>
                <w:ins w:id="1840" w:author="Andrey" w:date="2021-08-27T07:59:00Z"/>
                <w:rFonts w:ascii="Times New Roman" w:hAnsi="Times New Roman"/>
                <w:sz w:val="20"/>
              </w:rPr>
            </w:pPr>
            <w:ins w:id="1841" w:author="Andrey" w:date="2021-08-27T08:01:00Z">
              <w:r w:rsidRPr="00735FE6">
                <w:rPr>
                  <w:rFonts w:ascii="Times New Roman" w:hAnsi="Times New Roman"/>
                  <w:sz w:val="20"/>
                  <w:rPrChange w:id="1842" w:author="Andrey" w:date="2021-08-27T08:03:00Z">
                    <w:rPr>
                      <w:rFonts w:ascii="Times New Roman" w:hAnsi="Times New Roman"/>
                    </w:rPr>
                  </w:rPrChange>
                </w:rPr>
                <w:t>requirements R15</w:t>
              </w:r>
            </w:ins>
          </w:p>
        </w:tc>
        <w:tc>
          <w:tcPr>
            <w:tcW w:w="2342" w:type="dxa"/>
          </w:tcPr>
          <w:p w14:paraId="11547252" w14:textId="6A939278" w:rsidR="00735FE6" w:rsidRPr="00AF6A8E" w:rsidRDefault="00735FE6" w:rsidP="00860BB7">
            <w:pPr>
              <w:pStyle w:val="TAL"/>
              <w:keepNext w:val="0"/>
              <w:keepLines w:val="0"/>
              <w:spacing w:before="0" w:line="240" w:lineRule="auto"/>
              <w:rPr>
                <w:ins w:id="1843" w:author="Andrey" w:date="2021-08-27T07:59:00Z"/>
                <w:rFonts w:ascii="Times New Roman" w:hAnsi="Times New Roman"/>
                <w:sz w:val="20"/>
              </w:rPr>
            </w:pPr>
            <w:ins w:id="1844" w:author="Andrey" w:date="2021-08-27T08:01:00Z">
              <w:r w:rsidRPr="00735FE6">
                <w:rPr>
                  <w:rFonts w:ascii="Times New Roman" w:hAnsi="Times New Roman"/>
                  <w:sz w:val="20"/>
                  <w:rPrChange w:id="1845" w:author="Andrey" w:date="2021-08-27T08:03:00Z">
                    <w:rPr>
                      <w:rFonts w:ascii="Times New Roman" w:hAnsi="Times New Roman"/>
                    </w:rPr>
                  </w:rPrChange>
                </w:rPr>
                <w:t xml:space="preserve">Huawei, </w:t>
              </w:r>
              <w:proofErr w:type="spellStart"/>
              <w:r w:rsidRPr="00735FE6">
                <w:rPr>
                  <w:rFonts w:ascii="Times New Roman" w:hAnsi="Times New Roman"/>
                  <w:sz w:val="20"/>
                  <w:rPrChange w:id="1846" w:author="Andrey" w:date="2021-08-27T08:03:00Z">
                    <w:rPr>
                      <w:rFonts w:ascii="Times New Roman" w:hAnsi="Times New Roman"/>
                    </w:rPr>
                  </w:rPrChange>
                </w:rPr>
                <w:t>HiSilicon</w:t>
              </w:r>
            </w:ins>
            <w:proofErr w:type="spellEnd"/>
          </w:p>
        </w:tc>
        <w:tc>
          <w:tcPr>
            <w:tcW w:w="1701" w:type="dxa"/>
          </w:tcPr>
          <w:p w14:paraId="6FB27400" w14:textId="015CA07D" w:rsidR="00735FE6" w:rsidRPr="00AF6A8E" w:rsidRDefault="00735FE6" w:rsidP="00735FE6">
            <w:pPr>
              <w:pStyle w:val="TAL"/>
              <w:keepNext w:val="0"/>
              <w:keepLines w:val="0"/>
              <w:spacing w:before="0" w:line="240" w:lineRule="auto"/>
              <w:rPr>
                <w:ins w:id="1847" w:author="Andrey" w:date="2021-08-27T07:59:00Z"/>
                <w:rFonts w:ascii="Times New Roman" w:hAnsi="Times New Roman"/>
                <w:sz w:val="20"/>
              </w:rPr>
              <w:pPrChange w:id="1848" w:author="Andrey" w:date="2021-08-27T08:03:00Z">
                <w:pPr>
                  <w:pStyle w:val="TAL"/>
                  <w:keepNext w:val="0"/>
                  <w:keepLines w:val="0"/>
                  <w:spacing w:before="0" w:line="240" w:lineRule="auto"/>
                </w:pPr>
              </w:pPrChange>
            </w:pPr>
            <w:ins w:id="1849" w:author="Andrey" w:date="2021-08-27T08:04:00Z">
              <w:r>
                <w:rPr>
                  <w:rFonts w:ascii="Times New Roman" w:hAnsi="Times New Roman"/>
                  <w:sz w:val="20"/>
                </w:rPr>
                <w:t>Endorsed</w:t>
              </w:r>
            </w:ins>
          </w:p>
        </w:tc>
        <w:tc>
          <w:tcPr>
            <w:tcW w:w="1667" w:type="dxa"/>
          </w:tcPr>
          <w:p w14:paraId="2C191764" w14:textId="578111ED" w:rsidR="00735FE6" w:rsidRPr="00860BB7" w:rsidRDefault="00735FE6" w:rsidP="00735FE6">
            <w:pPr>
              <w:pStyle w:val="TAL"/>
              <w:keepNext w:val="0"/>
              <w:keepLines w:val="0"/>
              <w:spacing w:before="0" w:line="240" w:lineRule="auto"/>
              <w:rPr>
                <w:ins w:id="1850" w:author="Andrey" w:date="2021-08-27T07:59:00Z"/>
                <w:rFonts w:ascii="Times New Roman" w:hAnsi="Times New Roman"/>
                <w:sz w:val="20"/>
              </w:rPr>
              <w:pPrChange w:id="1851" w:author="Andrey" w:date="2021-08-27T08:03:00Z">
                <w:pPr>
                  <w:pStyle w:val="TAL"/>
                  <w:keepNext w:val="0"/>
                  <w:keepLines w:val="0"/>
                  <w:spacing w:before="0" w:line="240" w:lineRule="auto"/>
                </w:pPr>
              </w:pPrChange>
            </w:pPr>
          </w:p>
        </w:tc>
      </w:tr>
      <w:tr w:rsidR="00735FE6" w:rsidRPr="00735FE6" w14:paraId="04B3AFD3" w14:textId="77777777" w:rsidTr="003512C8">
        <w:trPr>
          <w:ins w:id="1852" w:author="Andrey" w:date="2021-08-27T07:59:00Z"/>
        </w:trPr>
        <w:tc>
          <w:tcPr>
            <w:tcW w:w="1413" w:type="dxa"/>
          </w:tcPr>
          <w:p w14:paraId="630FA266" w14:textId="0D7603A9" w:rsidR="00735FE6" w:rsidRPr="00AF6A8E" w:rsidRDefault="00735FE6" w:rsidP="00AF6A8E">
            <w:pPr>
              <w:pStyle w:val="TAL"/>
              <w:keepNext w:val="0"/>
              <w:keepLines w:val="0"/>
              <w:spacing w:before="0" w:line="240" w:lineRule="auto"/>
              <w:rPr>
                <w:ins w:id="1853" w:author="Andrey" w:date="2021-08-27T07:59:00Z"/>
                <w:rFonts w:ascii="Times New Roman" w:hAnsi="Times New Roman"/>
                <w:sz w:val="20"/>
              </w:rPr>
            </w:pPr>
            <w:ins w:id="1854" w:author="Andrey" w:date="2021-08-27T08:01:00Z">
              <w:r w:rsidRPr="00735FE6">
                <w:rPr>
                  <w:rFonts w:ascii="Times New Roman" w:hAnsi="Times New Roman"/>
                  <w:sz w:val="20"/>
                  <w:rPrChange w:id="1855" w:author="Andrey" w:date="2021-08-27T08:03:00Z">
                    <w:rPr>
                      <w:rFonts w:ascii="Times New Roman" w:hAnsi="Times New Roman"/>
                    </w:rPr>
                  </w:rPrChange>
                </w:rPr>
                <w:t>R4-2114265</w:t>
              </w:r>
            </w:ins>
          </w:p>
        </w:tc>
        <w:tc>
          <w:tcPr>
            <w:tcW w:w="2506" w:type="dxa"/>
          </w:tcPr>
          <w:p w14:paraId="0D8B0C33" w14:textId="77777777" w:rsidR="00735FE6" w:rsidRPr="00735FE6" w:rsidRDefault="00735FE6" w:rsidP="00735FE6">
            <w:pPr>
              <w:pStyle w:val="TAL"/>
              <w:keepNext w:val="0"/>
              <w:keepLines w:val="0"/>
              <w:spacing w:before="0" w:line="240" w:lineRule="auto"/>
              <w:rPr>
                <w:ins w:id="1856" w:author="Andrey" w:date="2021-08-27T08:01:00Z"/>
                <w:rFonts w:ascii="Times New Roman" w:hAnsi="Times New Roman"/>
                <w:sz w:val="20"/>
                <w:rPrChange w:id="1857" w:author="Andrey" w:date="2021-08-27T08:03:00Z">
                  <w:rPr>
                    <w:ins w:id="1858" w:author="Andrey" w:date="2021-08-27T08:01:00Z"/>
                  </w:rPr>
                </w:rPrChange>
              </w:rPr>
              <w:pPrChange w:id="1859" w:author="Andrey" w:date="2021-08-27T08:03:00Z">
                <w:pPr>
                  <w:ind w:left="124"/>
                </w:pPr>
              </w:pPrChange>
            </w:pPr>
            <w:ins w:id="1860" w:author="Andrey" w:date="2021-08-27T08:01:00Z">
              <w:r w:rsidRPr="00735FE6">
                <w:rPr>
                  <w:rFonts w:ascii="Times New Roman" w:hAnsi="Times New Roman"/>
                  <w:sz w:val="20"/>
                  <w:rPrChange w:id="1861" w:author="Andrey" w:date="2021-08-27T08:03:00Z">
                    <w:rPr/>
                  </w:rPrChange>
                </w:rPr>
                <w:t xml:space="preserve">CR to </w:t>
              </w:r>
              <w:proofErr w:type="spellStart"/>
              <w:r w:rsidRPr="00735FE6">
                <w:rPr>
                  <w:rFonts w:ascii="Times New Roman" w:hAnsi="Times New Roman"/>
                  <w:sz w:val="20"/>
                  <w:rPrChange w:id="1862" w:author="Andrey" w:date="2021-08-27T08:03:00Z">
                    <w:rPr/>
                  </w:rPrChange>
                </w:rPr>
                <w:t>eDRX</w:t>
              </w:r>
              <w:proofErr w:type="spellEnd"/>
              <w:r w:rsidRPr="00735FE6">
                <w:rPr>
                  <w:rFonts w:ascii="Times New Roman" w:hAnsi="Times New Roman"/>
                  <w:sz w:val="20"/>
                  <w:rPrChange w:id="1863" w:author="Andrey" w:date="2021-08-27T08:03:00Z">
                    <w:rPr/>
                  </w:rPrChange>
                </w:rPr>
                <w:t xml:space="preserve"> RRM</w:t>
              </w:r>
            </w:ins>
          </w:p>
          <w:p w14:paraId="69D5FDF1" w14:textId="2A5FB6ED" w:rsidR="00735FE6" w:rsidRPr="00AF6A8E" w:rsidRDefault="00735FE6" w:rsidP="00AF6A8E">
            <w:pPr>
              <w:pStyle w:val="TAL"/>
              <w:keepNext w:val="0"/>
              <w:keepLines w:val="0"/>
              <w:spacing w:before="0" w:line="240" w:lineRule="auto"/>
              <w:rPr>
                <w:ins w:id="1864" w:author="Andrey" w:date="2021-08-27T07:59:00Z"/>
                <w:rFonts w:ascii="Times New Roman" w:hAnsi="Times New Roman"/>
                <w:sz w:val="20"/>
              </w:rPr>
            </w:pPr>
            <w:ins w:id="1865" w:author="Andrey" w:date="2021-08-27T08:01:00Z">
              <w:r w:rsidRPr="00735FE6">
                <w:rPr>
                  <w:rFonts w:ascii="Times New Roman" w:hAnsi="Times New Roman"/>
                  <w:sz w:val="20"/>
                  <w:rPrChange w:id="1866" w:author="Andrey" w:date="2021-08-27T08:03:00Z">
                    <w:rPr>
                      <w:rFonts w:ascii="Times New Roman" w:hAnsi="Times New Roman"/>
                    </w:rPr>
                  </w:rPrChange>
                </w:rPr>
                <w:t>requirements R16</w:t>
              </w:r>
            </w:ins>
          </w:p>
        </w:tc>
        <w:tc>
          <w:tcPr>
            <w:tcW w:w="2342" w:type="dxa"/>
          </w:tcPr>
          <w:p w14:paraId="517BED0D" w14:textId="34F976FE" w:rsidR="00735FE6" w:rsidRPr="00AF6A8E" w:rsidRDefault="00735FE6" w:rsidP="00860BB7">
            <w:pPr>
              <w:pStyle w:val="TAL"/>
              <w:keepNext w:val="0"/>
              <w:keepLines w:val="0"/>
              <w:spacing w:before="0" w:line="240" w:lineRule="auto"/>
              <w:rPr>
                <w:ins w:id="1867" w:author="Andrey" w:date="2021-08-27T07:59:00Z"/>
                <w:rFonts w:ascii="Times New Roman" w:hAnsi="Times New Roman"/>
                <w:sz w:val="20"/>
              </w:rPr>
            </w:pPr>
            <w:ins w:id="1868" w:author="Andrey" w:date="2021-08-27T08:01:00Z">
              <w:r w:rsidRPr="00735FE6">
                <w:rPr>
                  <w:rFonts w:ascii="Times New Roman" w:hAnsi="Times New Roman"/>
                  <w:sz w:val="20"/>
                  <w:rPrChange w:id="1869" w:author="Andrey" w:date="2021-08-27T08:03:00Z">
                    <w:rPr>
                      <w:rFonts w:ascii="Times New Roman" w:hAnsi="Times New Roman"/>
                    </w:rPr>
                  </w:rPrChange>
                </w:rPr>
                <w:t xml:space="preserve">Huawei, </w:t>
              </w:r>
              <w:proofErr w:type="spellStart"/>
              <w:r w:rsidRPr="00735FE6">
                <w:rPr>
                  <w:rFonts w:ascii="Times New Roman" w:hAnsi="Times New Roman"/>
                  <w:sz w:val="20"/>
                  <w:rPrChange w:id="1870" w:author="Andrey" w:date="2021-08-27T08:03:00Z">
                    <w:rPr>
                      <w:rFonts w:ascii="Times New Roman" w:hAnsi="Times New Roman"/>
                    </w:rPr>
                  </w:rPrChange>
                </w:rPr>
                <w:t>HiSilicon</w:t>
              </w:r>
            </w:ins>
            <w:proofErr w:type="spellEnd"/>
          </w:p>
        </w:tc>
        <w:tc>
          <w:tcPr>
            <w:tcW w:w="1701" w:type="dxa"/>
          </w:tcPr>
          <w:p w14:paraId="1A41F826" w14:textId="748DC336" w:rsidR="00735FE6" w:rsidRPr="00AF6A8E" w:rsidRDefault="00735FE6" w:rsidP="00735FE6">
            <w:pPr>
              <w:pStyle w:val="TAL"/>
              <w:keepNext w:val="0"/>
              <w:keepLines w:val="0"/>
              <w:spacing w:before="0" w:line="240" w:lineRule="auto"/>
              <w:rPr>
                <w:ins w:id="1871" w:author="Andrey" w:date="2021-08-27T07:59:00Z"/>
                <w:rFonts w:ascii="Times New Roman" w:hAnsi="Times New Roman"/>
                <w:sz w:val="20"/>
              </w:rPr>
              <w:pPrChange w:id="1872" w:author="Andrey" w:date="2021-08-27T08:03:00Z">
                <w:pPr>
                  <w:pStyle w:val="TAL"/>
                  <w:keepNext w:val="0"/>
                  <w:keepLines w:val="0"/>
                  <w:spacing w:before="0" w:line="240" w:lineRule="auto"/>
                </w:pPr>
              </w:pPrChange>
            </w:pPr>
            <w:ins w:id="1873" w:author="Andrey" w:date="2021-08-27T08:04:00Z">
              <w:r>
                <w:rPr>
                  <w:rFonts w:ascii="Times New Roman" w:hAnsi="Times New Roman"/>
                  <w:sz w:val="20"/>
                </w:rPr>
                <w:t>Endorsed</w:t>
              </w:r>
            </w:ins>
          </w:p>
        </w:tc>
        <w:tc>
          <w:tcPr>
            <w:tcW w:w="1667" w:type="dxa"/>
          </w:tcPr>
          <w:p w14:paraId="6FD976E9" w14:textId="0B8C2014" w:rsidR="00735FE6" w:rsidRPr="00860BB7" w:rsidRDefault="00735FE6" w:rsidP="00735FE6">
            <w:pPr>
              <w:pStyle w:val="TAL"/>
              <w:keepNext w:val="0"/>
              <w:keepLines w:val="0"/>
              <w:spacing w:before="0" w:line="240" w:lineRule="auto"/>
              <w:rPr>
                <w:ins w:id="1874" w:author="Andrey" w:date="2021-08-27T07:59:00Z"/>
                <w:rFonts w:ascii="Times New Roman" w:hAnsi="Times New Roman"/>
                <w:sz w:val="20"/>
              </w:rPr>
              <w:pPrChange w:id="1875" w:author="Andrey" w:date="2021-08-27T08:03:00Z">
                <w:pPr>
                  <w:pStyle w:val="TAL"/>
                  <w:keepNext w:val="0"/>
                  <w:keepLines w:val="0"/>
                  <w:spacing w:before="0" w:line="240" w:lineRule="auto"/>
                </w:pPr>
              </w:pPrChange>
            </w:pPr>
          </w:p>
        </w:tc>
      </w:tr>
      <w:tr w:rsidR="00735FE6" w:rsidRPr="00735FE6" w14:paraId="0DC79F42" w14:textId="77777777" w:rsidTr="003512C8">
        <w:trPr>
          <w:ins w:id="1876" w:author="Andrey" w:date="2021-08-27T07:59:00Z"/>
        </w:trPr>
        <w:tc>
          <w:tcPr>
            <w:tcW w:w="1413" w:type="dxa"/>
          </w:tcPr>
          <w:p w14:paraId="6CE8949A" w14:textId="190E3A66" w:rsidR="00735FE6" w:rsidRPr="00AF6A8E" w:rsidRDefault="00735FE6" w:rsidP="00735FE6">
            <w:pPr>
              <w:pStyle w:val="TAL"/>
              <w:keepNext w:val="0"/>
              <w:keepLines w:val="0"/>
              <w:spacing w:before="0" w:line="240" w:lineRule="auto"/>
              <w:rPr>
                <w:ins w:id="1877" w:author="Andrey" w:date="2021-08-27T07:59:00Z"/>
                <w:rFonts w:ascii="Times New Roman" w:hAnsi="Times New Roman"/>
                <w:sz w:val="20"/>
              </w:rPr>
              <w:pPrChange w:id="1878" w:author="Andrey" w:date="2021-08-27T08:03:00Z">
                <w:pPr>
                  <w:pStyle w:val="TAL"/>
                  <w:keepNext w:val="0"/>
                  <w:keepLines w:val="0"/>
                </w:pPr>
              </w:pPrChange>
            </w:pPr>
            <w:ins w:id="1879" w:author="Andrey" w:date="2021-08-27T08:01:00Z">
              <w:r w:rsidRPr="00735FE6">
                <w:rPr>
                  <w:rFonts w:ascii="Times New Roman" w:hAnsi="Times New Roman"/>
                  <w:sz w:val="20"/>
                  <w:rPrChange w:id="1880" w:author="Andrey" w:date="2021-08-27T08:03:00Z">
                    <w:rPr>
                      <w:rFonts w:ascii="Times New Roman" w:hAnsi="Times New Roman"/>
                    </w:rPr>
                  </w:rPrChange>
                </w:rPr>
                <w:lastRenderedPageBreak/>
                <w:t>R4-2114266</w:t>
              </w:r>
            </w:ins>
          </w:p>
        </w:tc>
        <w:tc>
          <w:tcPr>
            <w:tcW w:w="2506" w:type="dxa"/>
          </w:tcPr>
          <w:p w14:paraId="43FE3689" w14:textId="77777777" w:rsidR="00735FE6" w:rsidRPr="00735FE6" w:rsidRDefault="00735FE6" w:rsidP="00735FE6">
            <w:pPr>
              <w:pStyle w:val="TAL"/>
              <w:keepNext w:val="0"/>
              <w:keepLines w:val="0"/>
              <w:spacing w:before="0" w:line="240" w:lineRule="auto"/>
              <w:rPr>
                <w:ins w:id="1881" w:author="Andrey" w:date="2021-08-27T08:01:00Z"/>
                <w:rFonts w:ascii="Times New Roman" w:hAnsi="Times New Roman"/>
                <w:sz w:val="20"/>
                <w:rPrChange w:id="1882" w:author="Andrey" w:date="2021-08-27T08:03:00Z">
                  <w:rPr>
                    <w:ins w:id="1883" w:author="Andrey" w:date="2021-08-27T08:01:00Z"/>
                  </w:rPr>
                </w:rPrChange>
              </w:rPr>
              <w:pPrChange w:id="1884" w:author="Andrey" w:date="2021-08-27T08:03:00Z">
                <w:pPr>
                  <w:ind w:left="124"/>
                </w:pPr>
              </w:pPrChange>
            </w:pPr>
            <w:ins w:id="1885" w:author="Andrey" w:date="2021-08-27T08:01:00Z">
              <w:r w:rsidRPr="00735FE6">
                <w:rPr>
                  <w:rFonts w:ascii="Times New Roman" w:hAnsi="Times New Roman"/>
                  <w:sz w:val="20"/>
                  <w:rPrChange w:id="1886" w:author="Andrey" w:date="2021-08-27T08:03:00Z">
                    <w:rPr/>
                  </w:rPrChange>
                </w:rPr>
                <w:t xml:space="preserve">CR to </w:t>
              </w:r>
              <w:proofErr w:type="spellStart"/>
              <w:r w:rsidRPr="00735FE6">
                <w:rPr>
                  <w:rFonts w:ascii="Times New Roman" w:hAnsi="Times New Roman"/>
                  <w:sz w:val="20"/>
                  <w:rPrChange w:id="1887" w:author="Andrey" w:date="2021-08-27T08:03:00Z">
                    <w:rPr/>
                  </w:rPrChange>
                </w:rPr>
                <w:t>eDRX</w:t>
              </w:r>
              <w:proofErr w:type="spellEnd"/>
              <w:r w:rsidRPr="00735FE6">
                <w:rPr>
                  <w:rFonts w:ascii="Times New Roman" w:hAnsi="Times New Roman"/>
                  <w:sz w:val="20"/>
                  <w:rPrChange w:id="1888" w:author="Andrey" w:date="2021-08-27T08:03:00Z">
                    <w:rPr/>
                  </w:rPrChange>
                </w:rPr>
                <w:t xml:space="preserve"> RRM</w:t>
              </w:r>
            </w:ins>
          </w:p>
          <w:p w14:paraId="3199B7EE" w14:textId="0A7F0F1F" w:rsidR="00735FE6" w:rsidRPr="00AF6A8E" w:rsidRDefault="00735FE6" w:rsidP="00735FE6">
            <w:pPr>
              <w:pStyle w:val="TAL"/>
              <w:keepNext w:val="0"/>
              <w:keepLines w:val="0"/>
              <w:spacing w:before="0" w:line="240" w:lineRule="auto"/>
              <w:rPr>
                <w:ins w:id="1889" w:author="Andrey" w:date="2021-08-27T07:59:00Z"/>
                <w:rFonts w:ascii="Times New Roman" w:hAnsi="Times New Roman"/>
                <w:sz w:val="20"/>
              </w:rPr>
              <w:pPrChange w:id="1890" w:author="Andrey" w:date="2021-08-27T08:03:00Z">
                <w:pPr>
                  <w:pStyle w:val="TAL"/>
                  <w:keepNext w:val="0"/>
                  <w:keepLines w:val="0"/>
                </w:pPr>
              </w:pPrChange>
            </w:pPr>
            <w:ins w:id="1891" w:author="Andrey" w:date="2021-08-27T08:01:00Z">
              <w:r w:rsidRPr="00735FE6">
                <w:rPr>
                  <w:rFonts w:ascii="Times New Roman" w:hAnsi="Times New Roman"/>
                  <w:sz w:val="20"/>
                  <w:rPrChange w:id="1892" w:author="Andrey" w:date="2021-08-27T08:03:00Z">
                    <w:rPr>
                      <w:rFonts w:ascii="Times New Roman" w:hAnsi="Times New Roman"/>
                    </w:rPr>
                  </w:rPrChange>
                </w:rPr>
                <w:t>requirements R17</w:t>
              </w:r>
            </w:ins>
          </w:p>
        </w:tc>
        <w:tc>
          <w:tcPr>
            <w:tcW w:w="2342" w:type="dxa"/>
          </w:tcPr>
          <w:p w14:paraId="7131F329" w14:textId="4773DA93" w:rsidR="00735FE6" w:rsidRPr="00AF6A8E" w:rsidRDefault="00735FE6" w:rsidP="00735FE6">
            <w:pPr>
              <w:pStyle w:val="TAL"/>
              <w:keepNext w:val="0"/>
              <w:keepLines w:val="0"/>
              <w:spacing w:before="0" w:line="240" w:lineRule="auto"/>
              <w:rPr>
                <w:ins w:id="1893" w:author="Andrey" w:date="2021-08-27T07:59:00Z"/>
                <w:rFonts w:ascii="Times New Roman" w:hAnsi="Times New Roman"/>
                <w:sz w:val="20"/>
              </w:rPr>
              <w:pPrChange w:id="1894" w:author="Andrey" w:date="2021-08-27T08:03:00Z">
                <w:pPr>
                  <w:pStyle w:val="TAL"/>
                  <w:keepNext w:val="0"/>
                  <w:keepLines w:val="0"/>
                </w:pPr>
              </w:pPrChange>
            </w:pPr>
            <w:ins w:id="1895" w:author="Andrey" w:date="2021-08-27T08:01:00Z">
              <w:r w:rsidRPr="00735FE6">
                <w:rPr>
                  <w:rFonts w:ascii="Times New Roman" w:hAnsi="Times New Roman"/>
                  <w:sz w:val="20"/>
                  <w:rPrChange w:id="1896" w:author="Andrey" w:date="2021-08-27T08:03:00Z">
                    <w:rPr>
                      <w:rFonts w:ascii="Times New Roman" w:hAnsi="Times New Roman"/>
                    </w:rPr>
                  </w:rPrChange>
                </w:rPr>
                <w:t xml:space="preserve">Huawei, </w:t>
              </w:r>
              <w:proofErr w:type="spellStart"/>
              <w:r w:rsidRPr="00735FE6">
                <w:rPr>
                  <w:rFonts w:ascii="Times New Roman" w:hAnsi="Times New Roman"/>
                  <w:sz w:val="20"/>
                  <w:rPrChange w:id="1897" w:author="Andrey" w:date="2021-08-27T08:03:00Z">
                    <w:rPr>
                      <w:rFonts w:ascii="Times New Roman" w:hAnsi="Times New Roman"/>
                    </w:rPr>
                  </w:rPrChange>
                </w:rPr>
                <w:t>HiSilicon</w:t>
              </w:r>
            </w:ins>
            <w:proofErr w:type="spellEnd"/>
          </w:p>
        </w:tc>
        <w:tc>
          <w:tcPr>
            <w:tcW w:w="1701" w:type="dxa"/>
          </w:tcPr>
          <w:p w14:paraId="244A5399" w14:textId="3BCCC850" w:rsidR="00735FE6" w:rsidRPr="00AF6A8E" w:rsidRDefault="00735FE6" w:rsidP="00735FE6">
            <w:pPr>
              <w:pStyle w:val="TAL"/>
              <w:keepNext w:val="0"/>
              <w:keepLines w:val="0"/>
              <w:spacing w:before="0" w:line="240" w:lineRule="auto"/>
              <w:rPr>
                <w:ins w:id="1898" w:author="Andrey" w:date="2021-08-27T07:59:00Z"/>
                <w:rFonts w:ascii="Times New Roman" w:hAnsi="Times New Roman"/>
                <w:sz w:val="20"/>
              </w:rPr>
              <w:pPrChange w:id="1899" w:author="Andrey" w:date="2021-08-27T08:03:00Z">
                <w:pPr>
                  <w:pStyle w:val="TAL"/>
                  <w:keepNext w:val="0"/>
                  <w:keepLines w:val="0"/>
                </w:pPr>
              </w:pPrChange>
            </w:pPr>
            <w:ins w:id="1900" w:author="Andrey" w:date="2021-08-27T08:04:00Z">
              <w:r>
                <w:rPr>
                  <w:rFonts w:ascii="Times New Roman" w:hAnsi="Times New Roman"/>
                  <w:sz w:val="20"/>
                </w:rPr>
                <w:t>Endorsed</w:t>
              </w:r>
            </w:ins>
          </w:p>
        </w:tc>
        <w:tc>
          <w:tcPr>
            <w:tcW w:w="1667" w:type="dxa"/>
          </w:tcPr>
          <w:p w14:paraId="5275D70B" w14:textId="4A177F69" w:rsidR="00735FE6" w:rsidRPr="00860BB7" w:rsidRDefault="00735FE6" w:rsidP="00735FE6">
            <w:pPr>
              <w:pStyle w:val="TAL"/>
              <w:keepNext w:val="0"/>
              <w:keepLines w:val="0"/>
              <w:spacing w:before="0" w:line="240" w:lineRule="auto"/>
              <w:rPr>
                <w:ins w:id="1901" w:author="Andrey" w:date="2021-08-27T07:59:00Z"/>
                <w:rFonts w:ascii="Times New Roman" w:hAnsi="Times New Roman"/>
                <w:sz w:val="20"/>
              </w:rPr>
              <w:pPrChange w:id="1902" w:author="Andrey" w:date="2021-08-27T08:03:00Z">
                <w:pPr>
                  <w:pStyle w:val="TAL"/>
                  <w:keepNext w:val="0"/>
                  <w:keepLines w:val="0"/>
                </w:pPr>
              </w:pPrChange>
            </w:pPr>
          </w:p>
        </w:tc>
      </w:tr>
      <w:tr w:rsidR="00735FE6" w:rsidRPr="00735FE6" w14:paraId="091B1001" w14:textId="77777777" w:rsidTr="003512C8">
        <w:trPr>
          <w:ins w:id="1903" w:author="Andrey" w:date="2021-08-27T07:59:00Z"/>
        </w:trPr>
        <w:tc>
          <w:tcPr>
            <w:tcW w:w="1413" w:type="dxa"/>
          </w:tcPr>
          <w:p w14:paraId="3E356DC9" w14:textId="09DD7760" w:rsidR="00735FE6" w:rsidRPr="00AF6A8E" w:rsidRDefault="00735FE6" w:rsidP="00735FE6">
            <w:pPr>
              <w:pStyle w:val="TAL"/>
              <w:keepNext w:val="0"/>
              <w:keepLines w:val="0"/>
              <w:spacing w:before="0" w:line="240" w:lineRule="auto"/>
              <w:rPr>
                <w:ins w:id="1904" w:author="Andrey" w:date="2021-08-27T07:59:00Z"/>
                <w:rFonts w:ascii="Times New Roman" w:hAnsi="Times New Roman"/>
                <w:sz w:val="20"/>
              </w:rPr>
              <w:pPrChange w:id="1905" w:author="Andrey" w:date="2021-08-27T08:03:00Z">
                <w:pPr>
                  <w:pStyle w:val="TAL"/>
                  <w:keepNext w:val="0"/>
                  <w:keepLines w:val="0"/>
                </w:pPr>
              </w:pPrChange>
            </w:pPr>
            <w:ins w:id="1906" w:author="Andrey" w:date="2021-08-27T08:02:00Z">
              <w:r w:rsidRPr="00735FE6">
                <w:rPr>
                  <w:rFonts w:ascii="Times New Roman" w:hAnsi="Times New Roman"/>
                  <w:sz w:val="20"/>
                  <w:rPrChange w:id="1907" w:author="Andrey" w:date="2021-08-27T08:03:00Z">
                    <w:rPr>
                      <w:rFonts w:ascii="Times New Roman" w:hAnsi="Times New Roman"/>
                    </w:rPr>
                  </w:rPrChange>
                </w:rPr>
                <w:t>R4-2114071</w:t>
              </w:r>
            </w:ins>
          </w:p>
        </w:tc>
        <w:tc>
          <w:tcPr>
            <w:tcW w:w="2506" w:type="dxa"/>
          </w:tcPr>
          <w:p w14:paraId="22C18473" w14:textId="162D8270" w:rsidR="00735FE6" w:rsidRPr="00735FE6" w:rsidRDefault="00735FE6" w:rsidP="00735FE6">
            <w:pPr>
              <w:spacing w:before="0" w:after="0" w:line="240" w:lineRule="auto"/>
              <w:ind w:right="123"/>
              <w:rPr>
                <w:ins w:id="1908" w:author="Andrey" w:date="2021-08-27T07:59:00Z"/>
                <w:rPrChange w:id="1909" w:author="Andrey" w:date="2021-08-27T08:03:00Z">
                  <w:rPr>
                    <w:ins w:id="1910" w:author="Andrey" w:date="2021-08-27T07:59:00Z"/>
                    <w:rFonts w:ascii="Times New Roman" w:hAnsi="Times New Roman"/>
                    <w:sz w:val="20"/>
                  </w:rPr>
                </w:rPrChange>
              </w:rPr>
              <w:pPrChange w:id="1911" w:author="Andrey" w:date="2021-08-27T08:04:00Z">
                <w:pPr>
                  <w:pStyle w:val="TAL"/>
                  <w:keepNext w:val="0"/>
                  <w:keepLines w:val="0"/>
                </w:pPr>
              </w:pPrChange>
            </w:pPr>
            <w:ins w:id="1912" w:author="Andrey" w:date="2021-08-27T08:02:00Z">
              <w:r w:rsidRPr="00735FE6">
                <w:rPr>
                  <w:lang w:eastAsia="ko-KR"/>
                  <w:rPrChange w:id="1913" w:author="Andrey" w:date="2021-08-27T08:03:00Z">
                    <w:rPr>
                      <w:rFonts w:ascii="Times New Roman" w:hAnsi="Times New Roman"/>
                    </w:rPr>
                  </w:rPrChange>
                </w:rPr>
                <w:t>Applicability of CRS-based RSRQ for RSS-based RSRP measure</w:t>
              </w:r>
              <w:r w:rsidRPr="00735FE6">
                <w:rPr>
                  <w:rPrChange w:id="1914" w:author="Andrey" w:date="2021-08-27T08:03:00Z">
                    <w:rPr>
                      <w:rFonts w:ascii="Times New Roman" w:hAnsi="Times New Roman"/>
                    </w:rPr>
                  </w:rPrChange>
                </w:rPr>
                <w:t>ment configuration</w:t>
              </w:r>
            </w:ins>
          </w:p>
        </w:tc>
        <w:tc>
          <w:tcPr>
            <w:tcW w:w="2342" w:type="dxa"/>
          </w:tcPr>
          <w:p w14:paraId="4A1F108E" w14:textId="73AC57DA" w:rsidR="00735FE6" w:rsidRPr="00735FE6" w:rsidRDefault="00735FE6" w:rsidP="00735FE6">
            <w:pPr>
              <w:spacing w:before="0" w:after="0" w:line="240" w:lineRule="auto"/>
              <w:rPr>
                <w:ins w:id="1915" w:author="Andrey" w:date="2021-08-27T08:02:00Z"/>
                <w:lang w:eastAsia="ko-KR"/>
                <w:rPrChange w:id="1916" w:author="Andrey" w:date="2021-08-27T08:03:00Z">
                  <w:rPr>
                    <w:ins w:id="1917" w:author="Andrey" w:date="2021-08-27T08:02:00Z"/>
                    <w:lang w:eastAsia="ko-KR"/>
                  </w:rPr>
                </w:rPrChange>
              </w:rPr>
              <w:pPrChange w:id="1918" w:author="Andrey" w:date="2021-08-27T08:03:00Z">
                <w:pPr>
                  <w:spacing w:after="4"/>
                </w:pPr>
              </w:pPrChange>
            </w:pPr>
            <w:ins w:id="1919" w:author="Andrey" w:date="2021-08-27T08:02:00Z">
              <w:r w:rsidRPr="00735FE6">
                <w:rPr>
                  <w:lang w:eastAsia="ko-KR"/>
                  <w:rPrChange w:id="1920" w:author="Andrey" w:date="2021-08-27T08:03:00Z">
                    <w:rPr>
                      <w:lang w:eastAsia="ko-KR"/>
                    </w:rPr>
                  </w:rPrChange>
                </w:rPr>
                <w:t xml:space="preserve"> Nokia, Nokia</w:t>
              </w:r>
            </w:ins>
          </w:p>
          <w:p w14:paraId="7502EDBD" w14:textId="24CB012A" w:rsidR="00735FE6" w:rsidRPr="00AF6A8E" w:rsidRDefault="00735FE6" w:rsidP="00735FE6">
            <w:pPr>
              <w:pStyle w:val="TAL"/>
              <w:keepNext w:val="0"/>
              <w:keepLines w:val="0"/>
              <w:spacing w:before="0" w:line="240" w:lineRule="auto"/>
              <w:rPr>
                <w:ins w:id="1921" w:author="Andrey" w:date="2021-08-27T07:59:00Z"/>
                <w:rFonts w:ascii="Times New Roman" w:hAnsi="Times New Roman"/>
                <w:sz w:val="20"/>
              </w:rPr>
              <w:pPrChange w:id="1922" w:author="Andrey" w:date="2021-08-27T08:03:00Z">
                <w:pPr>
                  <w:pStyle w:val="TAL"/>
                  <w:keepNext w:val="0"/>
                  <w:keepLines w:val="0"/>
                </w:pPr>
              </w:pPrChange>
            </w:pPr>
            <w:ins w:id="1923" w:author="Andrey" w:date="2021-08-27T08:02:00Z">
              <w:r w:rsidRPr="00735FE6">
                <w:rPr>
                  <w:rFonts w:ascii="Times New Roman" w:hAnsi="Times New Roman"/>
                  <w:sz w:val="20"/>
                  <w:rPrChange w:id="1924" w:author="Andrey" w:date="2021-08-27T08:03:00Z">
                    <w:rPr>
                      <w:rFonts w:ascii="Times New Roman" w:hAnsi="Times New Roman"/>
                    </w:rPr>
                  </w:rPrChange>
                </w:rPr>
                <w:t>Shanghai Bell</w:t>
              </w:r>
            </w:ins>
          </w:p>
        </w:tc>
        <w:tc>
          <w:tcPr>
            <w:tcW w:w="1701" w:type="dxa"/>
          </w:tcPr>
          <w:p w14:paraId="0C67742F" w14:textId="1AF8701E" w:rsidR="00735FE6" w:rsidRPr="00AF6A8E" w:rsidRDefault="00735FE6" w:rsidP="00735FE6">
            <w:pPr>
              <w:pStyle w:val="TAL"/>
              <w:keepNext w:val="0"/>
              <w:keepLines w:val="0"/>
              <w:spacing w:before="0" w:line="240" w:lineRule="auto"/>
              <w:rPr>
                <w:ins w:id="1925" w:author="Andrey" w:date="2021-08-27T07:59:00Z"/>
                <w:rFonts w:ascii="Times New Roman" w:hAnsi="Times New Roman"/>
                <w:sz w:val="20"/>
              </w:rPr>
              <w:pPrChange w:id="1926" w:author="Andrey" w:date="2021-08-27T08:03:00Z">
                <w:pPr>
                  <w:pStyle w:val="TAL"/>
                  <w:keepNext w:val="0"/>
                  <w:keepLines w:val="0"/>
                </w:pPr>
              </w:pPrChange>
            </w:pPr>
            <w:ins w:id="1927" w:author="Andrey" w:date="2021-08-27T08:02:00Z">
              <w:r w:rsidRPr="00735FE6">
                <w:rPr>
                  <w:rFonts w:ascii="Times New Roman" w:hAnsi="Times New Roman"/>
                  <w:sz w:val="20"/>
                  <w:rPrChange w:id="1928" w:author="Andrey" w:date="2021-08-27T08:03:00Z">
                    <w:rPr>
                      <w:rFonts w:ascii="Times New Roman" w:hAnsi="Times New Roman"/>
                    </w:rPr>
                  </w:rPrChange>
                </w:rPr>
                <w:t xml:space="preserve">Noted </w:t>
              </w:r>
            </w:ins>
          </w:p>
        </w:tc>
        <w:tc>
          <w:tcPr>
            <w:tcW w:w="1667" w:type="dxa"/>
          </w:tcPr>
          <w:p w14:paraId="77E0E0C0" w14:textId="77777777" w:rsidR="00735FE6" w:rsidRPr="00860BB7" w:rsidRDefault="00735FE6" w:rsidP="00735FE6">
            <w:pPr>
              <w:pStyle w:val="TAL"/>
              <w:keepNext w:val="0"/>
              <w:keepLines w:val="0"/>
              <w:spacing w:before="0" w:line="240" w:lineRule="auto"/>
              <w:rPr>
                <w:ins w:id="1929" w:author="Andrey" w:date="2021-08-27T07:59:00Z"/>
                <w:rFonts w:ascii="Times New Roman" w:hAnsi="Times New Roman"/>
                <w:sz w:val="20"/>
              </w:rPr>
              <w:pPrChange w:id="1930" w:author="Andrey" w:date="2021-08-27T08:03:00Z">
                <w:pPr>
                  <w:pStyle w:val="TAL"/>
                  <w:keepNext w:val="0"/>
                  <w:keepLines w:val="0"/>
                </w:pPr>
              </w:pPrChange>
            </w:pPr>
          </w:p>
        </w:tc>
      </w:tr>
      <w:tr w:rsidR="00735FE6" w:rsidRPr="00735FE6" w14:paraId="7EB93608" w14:textId="77777777" w:rsidTr="003512C8">
        <w:trPr>
          <w:ins w:id="1931" w:author="Andrey" w:date="2021-08-27T07:59:00Z"/>
        </w:trPr>
        <w:tc>
          <w:tcPr>
            <w:tcW w:w="1413" w:type="dxa"/>
          </w:tcPr>
          <w:p w14:paraId="6E41995A" w14:textId="72A811D5" w:rsidR="00735FE6" w:rsidRPr="00AF6A8E" w:rsidRDefault="00735FE6" w:rsidP="00735FE6">
            <w:pPr>
              <w:pStyle w:val="TAL"/>
              <w:keepNext w:val="0"/>
              <w:keepLines w:val="0"/>
              <w:spacing w:before="0" w:line="240" w:lineRule="auto"/>
              <w:rPr>
                <w:ins w:id="1932" w:author="Andrey" w:date="2021-08-27T07:59:00Z"/>
                <w:rFonts w:ascii="Times New Roman" w:hAnsi="Times New Roman"/>
                <w:sz w:val="20"/>
              </w:rPr>
              <w:pPrChange w:id="1933" w:author="Andrey" w:date="2021-08-27T08:04:00Z">
                <w:pPr>
                  <w:pStyle w:val="TAL"/>
                  <w:keepNext w:val="0"/>
                  <w:keepLines w:val="0"/>
                </w:pPr>
              </w:pPrChange>
            </w:pPr>
            <w:ins w:id="1934" w:author="Andrey" w:date="2021-08-27T08:02:00Z">
              <w:r w:rsidRPr="00735FE6">
                <w:rPr>
                  <w:rFonts w:ascii="Times New Roman" w:hAnsi="Times New Roman"/>
                  <w:sz w:val="20"/>
                  <w:rPrChange w:id="1935" w:author="Andrey" w:date="2021-08-27T08:03:00Z">
                    <w:rPr>
                      <w:rFonts w:ascii="Times New Roman" w:hAnsi="Times New Roman"/>
                    </w:rPr>
                  </w:rPrChange>
                </w:rPr>
                <w:t>R4-2114072</w:t>
              </w:r>
            </w:ins>
          </w:p>
        </w:tc>
        <w:tc>
          <w:tcPr>
            <w:tcW w:w="2506" w:type="dxa"/>
          </w:tcPr>
          <w:p w14:paraId="65A50B3A" w14:textId="2DE5D93F" w:rsidR="00735FE6" w:rsidRPr="00AF6A8E" w:rsidRDefault="00735FE6" w:rsidP="00735FE6">
            <w:pPr>
              <w:pStyle w:val="TAL"/>
              <w:keepNext w:val="0"/>
              <w:keepLines w:val="0"/>
              <w:spacing w:before="0" w:line="240" w:lineRule="auto"/>
              <w:rPr>
                <w:ins w:id="1936" w:author="Andrey" w:date="2021-08-27T07:59:00Z"/>
                <w:rFonts w:ascii="Times New Roman" w:hAnsi="Times New Roman"/>
                <w:sz w:val="20"/>
              </w:rPr>
              <w:pPrChange w:id="1937" w:author="Andrey" w:date="2021-08-27T08:04:00Z">
                <w:pPr>
                  <w:pStyle w:val="TAL"/>
                  <w:keepNext w:val="0"/>
                  <w:keepLines w:val="0"/>
                </w:pPr>
              </w:pPrChange>
            </w:pPr>
            <w:ins w:id="1938" w:author="Andrey" w:date="2021-08-27T08:02:00Z">
              <w:r w:rsidRPr="00735FE6">
                <w:rPr>
                  <w:rFonts w:ascii="Times New Roman" w:hAnsi="Times New Roman"/>
                  <w:sz w:val="20"/>
                  <w:rPrChange w:id="1939" w:author="Andrey" w:date="2021-08-27T08:03:00Z">
                    <w:rPr>
                      <w:rFonts w:ascii="Times New Roman" w:hAnsi="Times New Roman"/>
                    </w:rPr>
                  </w:rPrChange>
                </w:rPr>
                <w:t>Applicability of CRS-based RSRQ for RSS-based RSRP measurement configuration</w:t>
              </w:r>
            </w:ins>
          </w:p>
        </w:tc>
        <w:tc>
          <w:tcPr>
            <w:tcW w:w="2342" w:type="dxa"/>
          </w:tcPr>
          <w:p w14:paraId="1A92FBE7" w14:textId="77777777" w:rsidR="00735FE6" w:rsidRPr="00735FE6" w:rsidRDefault="00735FE6" w:rsidP="00735FE6">
            <w:pPr>
              <w:pStyle w:val="TAL"/>
              <w:keepNext w:val="0"/>
              <w:keepLines w:val="0"/>
              <w:spacing w:before="0" w:line="240" w:lineRule="auto"/>
              <w:rPr>
                <w:ins w:id="1940" w:author="Andrey" w:date="2021-08-27T08:02:00Z"/>
                <w:rFonts w:ascii="Times New Roman" w:hAnsi="Times New Roman"/>
                <w:sz w:val="20"/>
                <w:rPrChange w:id="1941" w:author="Andrey" w:date="2021-08-27T08:03:00Z">
                  <w:rPr>
                    <w:ins w:id="1942" w:author="Andrey" w:date="2021-08-27T08:02:00Z"/>
                  </w:rPr>
                </w:rPrChange>
              </w:rPr>
              <w:pPrChange w:id="1943" w:author="Andrey" w:date="2021-08-27T08:03:00Z">
                <w:pPr>
                  <w:spacing w:after="4"/>
                </w:pPr>
              </w:pPrChange>
            </w:pPr>
            <w:proofErr w:type="gramStart"/>
            <w:ins w:id="1944" w:author="Andrey" w:date="2021-08-27T08:02:00Z">
              <w:r w:rsidRPr="00735FE6">
                <w:rPr>
                  <w:rFonts w:ascii="Times New Roman" w:hAnsi="Times New Roman"/>
                  <w:sz w:val="20"/>
                  <w:rPrChange w:id="1945" w:author="Andrey" w:date="2021-08-27T08:03:00Z">
                    <w:rPr/>
                  </w:rPrChange>
                </w:rPr>
                <w:t>Nokia,   </w:t>
              </w:r>
              <w:proofErr w:type="gramEnd"/>
              <w:r w:rsidRPr="00735FE6">
                <w:rPr>
                  <w:rFonts w:ascii="Times New Roman" w:hAnsi="Times New Roman"/>
                  <w:sz w:val="20"/>
                  <w:rPrChange w:id="1946" w:author="Andrey" w:date="2021-08-27T08:03:00Z">
                    <w:rPr/>
                  </w:rPrChange>
                </w:rPr>
                <w:t>          Nokia</w:t>
              </w:r>
            </w:ins>
          </w:p>
          <w:p w14:paraId="07ACA1E4" w14:textId="13D68498" w:rsidR="00735FE6" w:rsidRPr="00AF6A8E" w:rsidRDefault="00735FE6" w:rsidP="00735FE6">
            <w:pPr>
              <w:pStyle w:val="TAL"/>
              <w:keepNext w:val="0"/>
              <w:keepLines w:val="0"/>
              <w:spacing w:before="0" w:line="240" w:lineRule="auto"/>
              <w:rPr>
                <w:ins w:id="1947" w:author="Andrey" w:date="2021-08-27T07:59:00Z"/>
                <w:rFonts w:ascii="Times New Roman" w:hAnsi="Times New Roman"/>
                <w:sz w:val="20"/>
              </w:rPr>
              <w:pPrChange w:id="1948" w:author="Andrey" w:date="2021-08-27T08:03:00Z">
                <w:pPr>
                  <w:pStyle w:val="TAL"/>
                  <w:keepNext w:val="0"/>
                  <w:keepLines w:val="0"/>
                </w:pPr>
              </w:pPrChange>
            </w:pPr>
            <w:ins w:id="1949" w:author="Andrey" w:date="2021-08-27T08:02:00Z">
              <w:r w:rsidRPr="00735FE6">
                <w:rPr>
                  <w:rFonts w:ascii="Times New Roman" w:hAnsi="Times New Roman"/>
                  <w:sz w:val="20"/>
                  <w:rPrChange w:id="1950" w:author="Andrey" w:date="2021-08-27T08:03:00Z">
                    <w:rPr>
                      <w:rFonts w:ascii="Times New Roman" w:hAnsi="Times New Roman"/>
                    </w:rPr>
                  </w:rPrChange>
                </w:rPr>
                <w:t>Shanghai Bell</w:t>
              </w:r>
            </w:ins>
          </w:p>
        </w:tc>
        <w:tc>
          <w:tcPr>
            <w:tcW w:w="1701" w:type="dxa"/>
          </w:tcPr>
          <w:p w14:paraId="04CB57F0" w14:textId="27A96D1F" w:rsidR="00735FE6" w:rsidRPr="00AF6A8E" w:rsidRDefault="00735FE6" w:rsidP="00735FE6">
            <w:pPr>
              <w:pStyle w:val="TAL"/>
              <w:keepNext w:val="0"/>
              <w:keepLines w:val="0"/>
              <w:spacing w:before="0" w:line="240" w:lineRule="auto"/>
              <w:rPr>
                <w:ins w:id="1951" w:author="Andrey" w:date="2021-08-27T07:59:00Z"/>
                <w:rFonts w:ascii="Times New Roman" w:hAnsi="Times New Roman"/>
                <w:sz w:val="20"/>
              </w:rPr>
              <w:pPrChange w:id="1952" w:author="Andrey" w:date="2021-08-27T08:03:00Z">
                <w:pPr>
                  <w:pStyle w:val="TAL"/>
                  <w:keepNext w:val="0"/>
                  <w:keepLines w:val="0"/>
                </w:pPr>
              </w:pPrChange>
            </w:pPr>
            <w:ins w:id="1953" w:author="Andrey" w:date="2021-08-27T08:02:00Z">
              <w:r w:rsidRPr="00735FE6">
                <w:rPr>
                  <w:rFonts w:ascii="Times New Roman" w:hAnsi="Times New Roman"/>
                  <w:sz w:val="20"/>
                  <w:rPrChange w:id="1954" w:author="Andrey" w:date="2021-08-27T08:03:00Z">
                    <w:rPr>
                      <w:rFonts w:ascii="Times New Roman" w:hAnsi="Times New Roman"/>
                    </w:rPr>
                  </w:rPrChange>
                </w:rPr>
                <w:t>Withdrawn</w:t>
              </w:r>
            </w:ins>
          </w:p>
        </w:tc>
        <w:tc>
          <w:tcPr>
            <w:tcW w:w="1667" w:type="dxa"/>
          </w:tcPr>
          <w:p w14:paraId="07F936D5" w14:textId="5724271A" w:rsidR="00735FE6" w:rsidRPr="00860BB7" w:rsidRDefault="00735FE6" w:rsidP="00735FE6">
            <w:pPr>
              <w:pStyle w:val="TAL"/>
              <w:keepNext w:val="0"/>
              <w:keepLines w:val="0"/>
              <w:spacing w:before="0" w:line="240" w:lineRule="auto"/>
              <w:rPr>
                <w:ins w:id="1955" w:author="Andrey" w:date="2021-08-27T07:59:00Z"/>
                <w:rFonts w:ascii="Times New Roman" w:hAnsi="Times New Roman"/>
                <w:sz w:val="20"/>
              </w:rPr>
              <w:pPrChange w:id="1956" w:author="Andrey" w:date="2021-08-27T08:03:00Z">
                <w:pPr>
                  <w:pStyle w:val="TAL"/>
                  <w:keepNext w:val="0"/>
                  <w:keepLines w:val="0"/>
                </w:pPr>
              </w:pPrChange>
            </w:pPr>
          </w:p>
        </w:tc>
      </w:tr>
      <w:tr w:rsidR="001621A1" w:rsidRPr="00735FE6" w14:paraId="756372F1" w14:textId="77777777" w:rsidTr="003512C8">
        <w:trPr>
          <w:ins w:id="1957" w:author="Andrey" w:date="2021-08-27T07:59:00Z"/>
        </w:trPr>
        <w:tc>
          <w:tcPr>
            <w:tcW w:w="1413" w:type="dxa"/>
          </w:tcPr>
          <w:p w14:paraId="225ADB00" w14:textId="6AB13D11" w:rsidR="001621A1" w:rsidRPr="00AF6A8E" w:rsidRDefault="001621A1" w:rsidP="001621A1">
            <w:pPr>
              <w:pStyle w:val="TAL"/>
              <w:keepNext w:val="0"/>
              <w:keepLines w:val="0"/>
              <w:spacing w:before="0" w:line="240" w:lineRule="auto"/>
              <w:rPr>
                <w:ins w:id="1958" w:author="Andrey" w:date="2021-08-27T07:59:00Z"/>
                <w:rFonts w:ascii="Times New Roman" w:hAnsi="Times New Roman"/>
                <w:sz w:val="20"/>
              </w:rPr>
              <w:pPrChange w:id="1959" w:author="Andrey" w:date="2021-08-27T08:03:00Z">
                <w:pPr>
                  <w:pStyle w:val="TAL"/>
                  <w:keepNext w:val="0"/>
                  <w:keepLines w:val="0"/>
                </w:pPr>
              </w:pPrChange>
            </w:pPr>
            <w:ins w:id="1960" w:author="Andrey" w:date="2021-08-27T08:02:00Z">
              <w:r w:rsidRPr="00735FE6">
                <w:rPr>
                  <w:rFonts w:ascii="Times New Roman" w:hAnsi="Times New Roman"/>
                  <w:sz w:val="20"/>
                  <w:rPrChange w:id="1961" w:author="Andrey" w:date="2021-08-27T08:03:00Z">
                    <w:rPr>
                      <w:rFonts w:ascii="Times New Roman" w:hAnsi="Times New Roman"/>
                    </w:rPr>
                  </w:rPrChange>
                </w:rPr>
                <w:t>R4-2114303</w:t>
              </w:r>
            </w:ins>
          </w:p>
        </w:tc>
        <w:tc>
          <w:tcPr>
            <w:tcW w:w="2506" w:type="dxa"/>
          </w:tcPr>
          <w:p w14:paraId="12905FDA" w14:textId="4552707F" w:rsidR="001621A1" w:rsidRPr="00AF6A8E" w:rsidRDefault="001621A1" w:rsidP="001621A1">
            <w:pPr>
              <w:pStyle w:val="TAL"/>
              <w:keepNext w:val="0"/>
              <w:keepLines w:val="0"/>
              <w:spacing w:before="0" w:line="240" w:lineRule="auto"/>
              <w:rPr>
                <w:ins w:id="1962" w:author="Andrey" w:date="2021-08-27T07:59:00Z"/>
                <w:rFonts w:ascii="Times New Roman" w:hAnsi="Times New Roman"/>
                <w:sz w:val="20"/>
              </w:rPr>
              <w:pPrChange w:id="1963" w:author="Andrey" w:date="2021-08-27T08:03:00Z">
                <w:pPr>
                  <w:pStyle w:val="TAL"/>
                  <w:keepNext w:val="0"/>
                  <w:keepLines w:val="0"/>
                </w:pPr>
              </w:pPrChange>
            </w:pPr>
            <w:ins w:id="1964" w:author="Andrey" w:date="2021-08-27T08:02:00Z">
              <w:r w:rsidRPr="00735FE6">
                <w:rPr>
                  <w:rFonts w:ascii="Times New Roman" w:hAnsi="Times New Roman"/>
                  <w:sz w:val="20"/>
                  <w:rPrChange w:id="1965" w:author="Andrey" w:date="2021-08-27T08:03:00Z">
                    <w:rPr>
                      <w:rFonts w:ascii="Times New Roman" w:hAnsi="Times New Roman"/>
                    </w:rPr>
                  </w:rPrChange>
                </w:rPr>
                <w:t>CR on remaining issues in</w:t>
              </w:r>
            </w:ins>
            <w:ins w:id="1966" w:author="Andrey" w:date="2021-08-27T08:04:00Z">
              <w:r>
                <w:rPr>
                  <w:rFonts w:ascii="Times New Roman" w:hAnsi="Times New Roman"/>
                  <w:sz w:val="20"/>
                </w:rPr>
                <w:t xml:space="preserve"> </w:t>
              </w:r>
            </w:ins>
            <w:ins w:id="1967" w:author="Andrey" w:date="2021-08-27T08:02:00Z">
              <w:r w:rsidRPr="00735FE6">
                <w:rPr>
                  <w:rFonts w:ascii="Times New Roman" w:hAnsi="Times New Roman"/>
                  <w:sz w:val="20"/>
                  <w:rPrChange w:id="1968" w:author="Andrey" w:date="2021-08-27T08:03:00Z">
                    <w:rPr>
                      <w:rFonts w:ascii="Times New Roman" w:hAnsi="Times New Roman"/>
                    </w:rPr>
                  </w:rPrChange>
                </w:rPr>
                <w:t xml:space="preserve">Rel-16 </w:t>
              </w:r>
              <w:proofErr w:type="spellStart"/>
              <w:r w:rsidRPr="00735FE6">
                <w:rPr>
                  <w:rFonts w:ascii="Times New Roman" w:hAnsi="Times New Roman"/>
                  <w:sz w:val="20"/>
                  <w:rPrChange w:id="1969" w:author="Andrey" w:date="2021-08-27T08:03:00Z">
                    <w:rPr>
                      <w:rFonts w:ascii="Times New Roman" w:hAnsi="Times New Roman"/>
                    </w:rPr>
                  </w:rPrChange>
                </w:rPr>
                <w:t>eMTC</w:t>
              </w:r>
              <w:proofErr w:type="spellEnd"/>
              <w:r w:rsidRPr="00735FE6">
                <w:rPr>
                  <w:rFonts w:ascii="Times New Roman" w:hAnsi="Times New Roman"/>
                  <w:sz w:val="20"/>
                  <w:rPrChange w:id="1970" w:author="Andrey" w:date="2021-08-27T08:03:00Z">
                    <w:rPr>
                      <w:rFonts w:ascii="Times New Roman" w:hAnsi="Times New Roman"/>
                    </w:rPr>
                  </w:rPrChange>
                </w:rPr>
                <w:t xml:space="preserve"> RRM</w:t>
              </w:r>
            </w:ins>
          </w:p>
        </w:tc>
        <w:tc>
          <w:tcPr>
            <w:tcW w:w="2342" w:type="dxa"/>
          </w:tcPr>
          <w:p w14:paraId="47B9E14C" w14:textId="522D4498" w:rsidR="001621A1" w:rsidRPr="00AF6A8E" w:rsidRDefault="001621A1" w:rsidP="001621A1">
            <w:pPr>
              <w:pStyle w:val="TAL"/>
              <w:keepNext w:val="0"/>
              <w:keepLines w:val="0"/>
              <w:spacing w:before="0" w:line="240" w:lineRule="auto"/>
              <w:rPr>
                <w:ins w:id="1971" w:author="Andrey" w:date="2021-08-27T07:59:00Z"/>
                <w:rFonts w:ascii="Times New Roman" w:hAnsi="Times New Roman"/>
                <w:sz w:val="20"/>
              </w:rPr>
              <w:pPrChange w:id="1972" w:author="Andrey" w:date="2021-08-27T08:03:00Z">
                <w:pPr>
                  <w:pStyle w:val="TAL"/>
                  <w:keepNext w:val="0"/>
                  <w:keepLines w:val="0"/>
                </w:pPr>
              </w:pPrChange>
            </w:pPr>
            <w:ins w:id="1973" w:author="Andrey" w:date="2021-08-27T08:02:00Z">
              <w:r w:rsidRPr="00735FE6">
                <w:rPr>
                  <w:rFonts w:ascii="Times New Roman" w:hAnsi="Times New Roman"/>
                  <w:sz w:val="20"/>
                  <w:rPrChange w:id="1974" w:author="Andrey" w:date="2021-08-27T08:03:00Z">
                    <w:rPr>
                      <w:rFonts w:ascii="Times New Roman" w:hAnsi="Times New Roman"/>
                    </w:rPr>
                  </w:rPrChange>
                </w:rPr>
                <w:t xml:space="preserve">Huawei, </w:t>
              </w:r>
              <w:proofErr w:type="spellStart"/>
              <w:r w:rsidRPr="00735FE6">
                <w:rPr>
                  <w:rFonts w:ascii="Times New Roman" w:hAnsi="Times New Roman"/>
                  <w:sz w:val="20"/>
                  <w:rPrChange w:id="1975" w:author="Andrey" w:date="2021-08-27T08:03:00Z">
                    <w:rPr>
                      <w:rFonts w:ascii="Times New Roman" w:hAnsi="Times New Roman"/>
                    </w:rPr>
                  </w:rPrChange>
                </w:rPr>
                <w:t>HiSilicon</w:t>
              </w:r>
            </w:ins>
            <w:proofErr w:type="spellEnd"/>
          </w:p>
        </w:tc>
        <w:tc>
          <w:tcPr>
            <w:tcW w:w="1701" w:type="dxa"/>
          </w:tcPr>
          <w:p w14:paraId="4104F5CE" w14:textId="163B5151" w:rsidR="001621A1" w:rsidRPr="00AF6A8E" w:rsidRDefault="00B23C93" w:rsidP="001621A1">
            <w:pPr>
              <w:pStyle w:val="TAL"/>
              <w:keepNext w:val="0"/>
              <w:keepLines w:val="0"/>
              <w:spacing w:before="0" w:line="240" w:lineRule="auto"/>
              <w:rPr>
                <w:ins w:id="1976" w:author="Andrey" w:date="2021-08-27T07:59:00Z"/>
                <w:rFonts w:ascii="Times New Roman" w:hAnsi="Times New Roman"/>
                <w:sz w:val="20"/>
              </w:rPr>
              <w:pPrChange w:id="1977" w:author="Andrey" w:date="2021-08-27T08:03:00Z">
                <w:pPr>
                  <w:pStyle w:val="TAL"/>
                  <w:keepNext w:val="0"/>
                  <w:keepLines w:val="0"/>
                </w:pPr>
              </w:pPrChange>
            </w:pPr>
            <w:ins w:id="1978" w:author="Andrey" w:date="2021-08-27T08:09:00Z">
              <w:r>
                <w:rPr>
                  <w:rFonts w:ascii="Times New Roman" w:hAnsi="Times New Roman"/>
                  <w:sz w:val="20"/>
                </w:rPr>
                <w:t>Postponed</w:t>
              </w:r>
            </w:ins>
          </w:p>
        </w:tc>
        <w:tc>
          <w:tcPr>
            <w:tcW w:w="1667" w:type="dxa"/>
          </w:tcPr>
          <w:p w14:paraId="7656A777" w14:textId="08418A83" w:rsidR="001621A1" w:rsidRPr="00860BB7" w:rsidRDefault="001621A1" w:rsidP="001621A1">
            <w:pPr>
              <w:pStyle w:val="TAL"/>
              <w:keepNext w:val="0"/>
              <w:keepLines w:val="0"/>
              <w:spacing w:before="0" w:line="240" w:lineRule="auto"/>
              <w:rPr>
                <w:ins w:id="1979" w:author="Andrey" w:date="2021-08-27T07:59:00Z"/>
                <w:rFonts w:ascii="Times New Roman" w:hAnsi="Times New Roman"/>
                <w:sz w:val="20"/>
              </w:rPr>
              <w:pPrChange w:id="1980" w:author="Andrey" w:date="2021-08-27T08:03:00Z">
                <w:pPr>
                  <w:pStyle w:val="TAL"/>
                  <w:keepNext w:val="0"/>
                  <w:keepLines w:val="0"/>
                </w:pPr>
              </w:pPrChange>
            </w:pPr>
          </w:p>
        </w:tc>
      </w:tr>
      <w:tr w:rsidR="001621A1" w:rsidRPr="00735FE6" w14:paraId="19B727E3" w14:textId="77777777" w:rsidTr="003512C8">
        <w:trPr>
          <w:ins w:id="1981" w:author="Andrey" w:date="2021-08-27T07:59:00Z"/>
        </w:trPr>
        <w:tc>
          <w:tcPr>
            <w:tcW w:w="1413" w:type="dxa"/>
          </w:tcPr>
          <w:p w14:paraId="033D8B5B" w14:textId="43AFB0E7" w:rsidR="001621A1" w:rsidRPr="00AF6A8E" w:rsidRDefault="001621A1" w:rsidP="001621A1">
            <w:pPr>
              <w:pStyle w:val="TAL"/>
              <w:keepNext w:val="0"/>
              <w:keepLines w:val="0"/>
              <w:spacing w:before="0" w:line="240" w:lineRule="auto"/>
              <w:rPr>
                <w:ins w:id="1982" w:author="Andrey" w:date="2021-08-27T07:59:00Z"/>
                <w:rFonts w:ascii="Times New Roman" w:hAnsi="Times New Roman"/>
                <w:sz w:val="20"/>
              </w:rPr>
              <w:pPrChange w:id="1983" w:author="Andrey" w:date="2021-08-27T08:03:00Z">
                <w:pPr>
                  <w:pStyle w:val="TAL"/>
                  <w:keepNext w:val="0"/>
                  <w:keepLines w:val="0"/>
                </w:pPr>
              </w:pPrChange>
            </w:pPr>
            <w:ins w:id="1984" w:author="Andrey" w:date="2021-08-27T08:02:00Z">
              <w:r w:rsidRPr="00735FE6">
                <w:rPr>
                  <w:rFonts w:ascii="Times New Roman" w:hAnsi="Times New Roman"/>
                  <w:sz w:val="20"/>
                  <w:rPrChange w:id="1985" w:author="Andrey" w:date="2021-08-27T08:03:00Z">
                    <w:rPr>
                      <w:rFonts w:ascii="Times New Roman" w:hAnsi="Times New Roman"/>
                    </w:rPr>
                  </w:rPrChange>
                </w:rPr>
                <w:t>R4-2114304</w:t>
              </w:r>
            </w:ins>
          </w:p>
        </w:tc>
        <w:tc>
          <w:tcPr>
            <w:tcW w:w="2506" w:type="dxa"/>
          </w:tcPr>
          <w:p w14:paraId="6B17C2A6" w14:textId="3E583694" w:rsidR="001621A1" w:rsidRPr="00AF6A8E" w:rsidRDefault="001621A1" w:rsidP="001621A1">
            <w:pPr>
              <w:pStyle w:val="TAL"/>
              <w:keepNext w:val="0"/>
              <w:keepLines w:val="0"/>
              <w:spacing w:before="0" w:line="240" w:lineRule="auto"/>
              <w:rPr>
                <w:ins w:id="1986" w:author="Andrey" w:date="2021-08-27T07:59:00Z"/>
                <w:rFonts w:ascii="Times New Roman" w:hAnsi="Times New Roman"/>
                <w:sz w:val="20"/>
              </w:rPr>
              <w:pPrChange w:id="1987" w:author="Andrey" w:date="2021-08-27T08:03:00Z">
                <w:pPr>
                  <w:pStyle w:val="TAL"/>
                  <w:keepNext w:val="0"/>
                  <w:keepLines w:val="0"/>
                </w:pPr>
              </w:pPrChange>
            </w:pPr>
            <w:ins w:id="1988" w:author="Andrey" w:date="2021-08-27T08:02:00Z">
              <w:r w:rsidRPr="00735FE6">
                <w:rPr>
                  <w:rFonts w:ascii="Times New Roman" w:hAnsi="Times New Roman"/>
                  <w:sz w:val="20"/>
                  <w:rPrChange w:id="1989" w:author="Andrey" w:date="2021-08-27T08:03:00Z">
                    <w:rPr>
                      <w:rFonts w:ascii="Times New Roman" w:hAnsi="Times New Roman"/>
                    </w:rPr>
                  </w:rPrChange>
                </w:rPr>
                <w:t xml:space="preserve">CR on remaining issues in Rel-16 </w:t>
              </w:r>
              <w:proofErr w:type="spellStart"/>
              <w:r w:rsidRPr="00735FE6">
                <w:rPr>
                  <w:rFonts w:ascii="Times New Roman" w:hAnsi="Times New Roman"/>
                  <w:sz w:val="20"/>
                  <w:rPrChange w:id="1990" w:author="Andrey" w:date="2021-08-27T08:03:00Z">
                    <w:rPr>
                      <w:rFonts w:ascii="Times New Roman" w:hAnsi="Times New Roman"/>
                    </w:rPr>
                  </w:rPrChange>
                </w:rPr>
                <w:t>eMTC</w:t>
              </w:r>
              <w:proofErr w:type="spellEnd"/>
              <w:r w:rsidRPr="00735FE6">
                <w:rPr>
                  <w:rFonts w:ascii="Times New Roman" w:hAnsi="Times New Roman"/>
                  <w:sz w:val="20"/>
                  <w:rPrChange w:id="1991" w:author="Andrey" w:date="2021-08-27T08:03:00Z">
                    <w:rPr>
                      <w:rFonts w:ascii="Times New Roman" w:hAnsi="Times New Roman"/>
                    </w:rPr>
                  </w:rPrChange>
                </w:rPr>
                <w:t xml:space="preserve"> RRM R17</w:t>
              </w:r>
            </w:ins>
          </w:p>
        </w:tc>
        <w:tc>
          <w:tcPr>
            <w:tcW w:w="2342" w:type="dxa"/>
          </w:tcPr>
          <w:p w14:paraId="09935B0A" w14:textId="5932AAB3" w:rsidR="001621A1" w:rsidRPr="00AF6A8E" w:rsidRDefault="001621A1" w:rsidP="001621A1">
            <w:pPr>
              <w:pStyle w:val="TAL"/>
              <w:keepNext w:val="0"/>
              <w:keepLines w:val="0"/>
              <w:spacing w:before="0" w:line="240" w:lineRule="auto"/>
              <w:rPr>
                <w:ins w:id="1992" w:author="Andrey" w:date="2021-08-27T07:59:00Z"/>
                <w:rFonts w:ascii="Times New Roman" w:hAnsi="Times New Roman"/>
                <w:sz w:val="20"/>
              </w:rPr>
              <w:pPrChange w:id="1993" w:author="Andrey" w:date="2021-08-27T08:03:00Z">
                <w:pPr>
                  <w:pStyle w:val="TAL"/>
                  <w:keepNext w:val="0"/>
                  <w:keepLines w:val="0"/>
                </w:pPr>
              </w:pPrChange>
            </w:pPr>
            <w:ins w:id="1994" w:author="Andrey" w:date="2021-08-27T08:02:00Z">
              <w:r w:rsidRPr="00735FE6">
                <w:rPr>
                  <w:rFonts w:ascii="Times New Roman" w:hAnsi="Times New Roman"/>
                  <w:sz w:val="20"/>
                  <w:rPrChange w:id="1995" w:author="Andrey" w:date="2021-08-27T08:03:00Z">
                    <w:rPr>
                      <w:rFonts w:ascii="Times New Roman" w:hAnsi="Times New Roman"/>
                    </w:rPr>
                  </w:rPrChange>
                </w:rPr>
                <w:t xml:space="preserve">Huawei, </w:t>
              </w:r>
              <w:proofErr w:type="spellStart"/>
              <w:r w:rsidRPr="00735FE6">
                <w:rPr>
                  <w:rFonts w:ascii="Times New Roman" w:hAnsi="Times New Roman"/>
                  <w:sz w:val="20"/>
                  <w:rPrChange w:id="1996" w:author="Andrey" w:date="2021-08-27T08:03:00Z">
                    <w:rPr>
                      <w:rFonts w:ascii="Times New Roman" w:hAnsi="Times New Roman"/>
                    </w:rPr>
                  </w:rPrChange>
                </w:rPr>
                <w:t>HiSilicon</w:t>
              </w:r>
            </w:ins>
            <w:proofErr w:type="spellEnd"/>
          </w:p>
        </w:tc>
        <w:tc>
          <w:tcPr>
            <w:tcW w:w="1701" w:type="dxa"/>
          </w:tcPr>
          <w:p w14:paraId="75183511" w14:textId="07CB7431" w:rsidR="001621A1" w:rsidRPr="00AF6A8E" w:rsidRDefault="001621A1" w:rsidP="001621A1">
            <w:pPr>
              <w:pStyle w:val="TAL"/>
              <w:keepNext w:val="0"/>
              <w:keepLines w:val="0"/>
              <w:spacing w:before="0" w:line="240" w:lineRule="auto"/>
              <w:rPr>
                <w:ins w:id="1997" w:author="Andrey" w:date="2021-08-27T07:59:00Z"/>
                <w:rFonts w:ascii="Times New Roman" w:hAnsi="Times New Roman"/>
                <w:sz w:val="20"/>
              </w:rPr>
              <w:pPrChange w:id="1998" w:author="Andrey" w:date="2021-08-27T08:03:00Z">
                <w:pPr>
                  <w:pStyle w:val="TAL"/>
                  <w:keepNext w:val="0"/>
                  <w:keepLines w:val="0"/>
                </w:pPr>
              </w:pPrChange>
            </w:pPr>
            <w:ins w:id="1999" w:author="Andrey" w:date="2021-08-27T08:02:00Z">
              <w:r w:rsidRPr="00735FE6">
                <w:rPr>
                  <w:rFonts w:ascii="Times New Roman" w:hAnsi="Times New Roman"/>
                  <w:sz w:val="20"/>
                  <w:rPrChange w:id="2000" w:author="Andrey" w:date="2021-08-27T08:03:00Z">
                    <w:rPr>
                      <w:rFonts w:ascii="Times New Roman" w:hAnsi="Times New Roman"/>
                      <w:highlight w:val="yellow"/>
                    </w:rPr>
                  </w:rPrChange>
                </w:rPr>
                <w:t>Withdrawn</w:t>
              </w:r>
            </w:ins>
          </w:p>
        </w:tc>
        <w:tc>
          <w:tcPr>
            <w:tcW w:w="1667" w:type="dxa"/>
          </w:tcPr>
          <w:p w14:paraId="3CB8D459" w14:textId="4F958CF7" w:rsidR="001621A1" w:rsidRPr="00860BB7" w:rsidRDefault="001621A1" w:rsidP="001621A1">
            <w:pPr>
              <w:pStyle w:val="TAL"/>
              <w:keepNext w:val="0"/>
              <w:keepLines w:val="0"/>
              <w:spacing w:before="0" w:line="240" w:lineRule="auto"/>
              <w:rPr>
                <w:ins w:id="2001" w:author="Andrey" w:date="2021-08-27T07:59:00Z"/>
                <w:rFonts w:ascii="Times New Roman" w:hAnsi="Times New Roman"/>
                <w:sz w:val="20"/>
              </w:rPr>
              <w:pPrChange w:id="2002" w:author="Andrey" w:date="2021-08-27T08:03:00Z">
                <w:pPr>
                  <w:pStyle w:val="TAL"/>
                  <w:keepNext w:val="0"/>
                  <w:keepLines w:val="0"/>
                </w:pPr>
              </w:pPrChange>
            </w:pPr>
          </w:p>
        </w:tc>
      </w:tr>
      <w:tr w:rsidR="001621A1" w:rsidRPr="00735FE6" w14:paraId="5AAEA715" w14:textId="77777777" w:rsidTr="003512C8">
        <w:trPr>
          <w:ins w:id="2003" w:author="Andrey" w:date="2021-08-27T07:59:00Z"/>
        </w:trPr>
        <w:tc>
          <w:tcPr>
            <w:tcW w:w="1413" w:type="dxa"/>
          </w:tcPr>
          <w:p w14:paraId="2281E2DE" w14:textId="10DC4510" w:rsidR="001621A1" w:rsidRPr="00AF6A8E" w:rsidRDefault="001621A1" w:rsidP="001621A1">
            <w:pPr>
              <w:pStyle w:val="TAL"/>
              <w:keepNext w:val="0"/>
              <w:keepLines w:val="0"/>
              <w:spacing w:before="0" w:line="240" w:lineRule="auto"/>
              <w:rPr>
                <w:ins w:id="2004" w:author="Andrey" w:date="2021-08-27T07:59:00Z"/>
                <w:rFonts w:ascii="Times New Roman" w:hAnsi="Times New Roman"/>
                <w:sz w:val="20"/>
              </w:rPr>
              <w:pPrChange w:id="2005" w:author="Andrey" w:date="2021-08-27T08:03:00Z">
                <w:pPr>
                  <w:pStyle w:val="TAL"/>
                  <w:keepNext w:val="0"/>
                  <w:keepLines w:val="0"/>
                </w:pPr>
              </w:pPrChange>
            </w:pPr>
            <w:ins w:id="2006" w:author="Andrey" w:date="2021-08-27T08:02:00Z">
              <w:r w:rsidRPr="00735FE6">
                <w:rPr>
                  <w:rFonts w:ascii="Times New Roman" w:hAnsi="Times New Roman"/>
                  <w:sz w:val="20"/>
                  <w:rPrChange w:id="2007" w:author="Andrey" w:date="2021-08-27T08:03:00Z">
                    <w:rPr>
                      <w:rFonts w:ascii="Times New Roman" w:hAnsi="Times New Roman"/>
                    </w:rPr>
                  </w:rPrChange>
                </w:rPr>
                <w:t>R4-2113513</w:t>
              </w:r>
            </w:ins>
          </w:p>
        </w:tc>
        <w:tc>
          <w:tcPr>
            <w:tcW w:w="2506" w:type="dxa"/>
          </w:tcPr>
          <w:p w14:paraId="6BE92959" w14:textId="4738EB83" w:rsidR="001621A1" w:rsidRPr="00860BB7" w:rsidRDefault="001621A1" w:rsidP="001621A1">
            <w:pPr>
              <w:spacing w:before="0" w:after="0" w:line="240" w:lineRule="auto"/>
              <w:rPr>
                <w:ins w:id="2008" w:author="Andrey" w:date="2021-08-27T07:59:00Z"/>
              </w:rPr>
              <w:pPrChange w:id="2009" w:author="Andrey" w:date="2021-08-27T08:04:00Z">
                <w:pPr>
                  <w:pStyle w:val="TAL"/>
                  <w:keepNext w:val="0"/>
                  <w:keepLines w:val="0"/>
                </w:pPr>
              </w:pPrChange>
            </w:pPr>
            <w:ins w:id="2010" w:author="Andrey" w:date="2021-08-27T08:02:00Z">
              <w:r w:rsidRPr="00735FE6">
                <w:rPr>
                  <w:lang w:eastAsia="ko-KR"/>
                  <w:rPrChange w:id="2011" w:author="Andrey" w:date="2021-08-27T08:03:00Z">
                    <w:rPr>
                      <w:rFonts w:ascii="Times New Roman" w:hAnsi="Times New Roman"/>
                    </w:rPr>
                  </w:rPrChange>
                </w:rPr>
                <w:t>Correction on the synchronous condition for DAPS</w:t>
              </w:r>
            </w:ins>
            <w:ins w:id="2012" w:author="Andrey" w:date="2021-08-27T08:04:00Z">
              <w:r>
                <w:rPr>
                  <w:lang w:eastAsia="ko-KR"/>
                </w:rPr>
                <w:t xml:space="preserve"> </w:t>
              </w:r>
            </w:ins>
            <w:ins w:id="2013" w:author="Andrey" w:date="2021-08-27T08:02:00Z">
              <w:r w:rsidRPr="00AF6A8E">
                <w:t>handover</w:t>
              </w:r>
            </w:ins>
          </w:p>
        </w:tc>
        <w:tc>
          <w:tcPr>
            <w:tcW w:w="2342" w:type="dxa"/>
          </w:tcPr>
          <w:p w14:paraId="6AE43F34" w14:textId="1EE81456" w:rsidR="001621A1" w:rsidRPr="00AF6A8E" w:rsidRDefault="001621A1" w:rsidP="001621A1">
            <w:pPr>
              <w:pStyle w:val="TAL"/>
              <w:keepNext w:val="0"/>
              <w:keepLines w:val="0"/>
              <w:spacing w:before="0" w:line="240" w:lineRule="auto"/>
              <w:rPr>
                <w:ins w:id="2014" w:author="Andrey" w:date="2021-08-27T07:59:00Z"/>
                <w:rFonts w:ascii="Times New Roman" w:hAnsi="Times New Roman"/>
                <w:sz w:val="20"/>
              </w:rPr>
              <w:pPrChange w:id="2015" w:author="Andrey" w:date="2021-08-27T08:03:00Z">
                <w:pPr>
                  <w:pStyle w:val="TAL"/>
                  <w:keepNext w:val="0"/>
                  <w:keepLines w:val="0"/>
                </w:pPr>
              </w:pPrChange>
            </w:pPr>
            <w:ins w:id="2016" w:author="Andrey" w:date="2021-08-27T08:02:00Z">
              <w:r w:rsidRPr="00735FE6">
                <w:rPr>
                  <w:rFonts w:ascii="Times New Roman" w:hAnsi="Times New Roman"/>
                  <w:sz w:val="20"/>
                  <w:rPrChange w:id="2017" w:author="Andrey" w:date="2021-08-27T08:03:00Z">
                    <w:rPr>
                      <w:rFonts w:ascii="Times New Roman" w:hAnsi="Times New Roman"/>
                    </w:rPr>
                  </w:rPrChange>
                </w:rPr>
                <w:t>Ericsson</w:t>
              </w:r>
            </w:ins>
          </w:p>
        </w:tc>
        <w:tc>
          <w:tcPr>
            <w:tcW w:w="1701" w:type="dxa"/>
          </w:tcPr>
          <w:p w14:paraId="5159A21B" w14:textId="2D247A1B" w:rsidR="001621A1" w:rsidRPr="00AF6A8E" w:rsidRDefault="00D91A24" w:rsidP="001621A1">
            <w:pPr>
              <w:pStyle w:val="TAL"/>
              <w:keepNext w:val="0"/>
              <w:keepLines w:val="0"/>
              <w:spacing w:before="0" w:line="240" w:lineRule="auto"/>
              <w:rPr>
                <w:ins w:id="2018" w:author="Andrey" w:date="2021-08-27T07:59:00Z"/>
                <w:rFonts w:ascii="Times New Roman" w:hAnsi="Times New Roman"/>
                <w:sz w:val="20"/>
              </w:rPr>
              <w:pPrChange w:id="2019" w:author="Andrey" w:date="2021-08-27T08:03:00Z">
                <w:pPr>
                  <w:pStyle w:val="TAL"/>
                  <w:keepNext w:val="0"/>
                  <w:keepLines w:val="0"/>
                </w:pPr>
              </w:pPrChange>
            </w:pPr>
            <w:ins w:id="2020" w:author="Andrey" w:date="2021-08-27T08:11:00Z">
              <w:r>
                <w:rPr>
                  <w:rFonts w:ascii="Times New Roman" w:hAnsi="Times New Roman"/>
                  <w:sz w:val="20"/>
                </w:rPr>
                <w:t>Postponed</w:t>
              </w:r>
            </w:ins>
          </w:p>
        </w:tc>
        <w:tc>
          <w:tcPr>
            <w:tcW w:w="1667" w:type="dxa"/>
          </w:tcPr>
          <w:p w14:paraId="76ACB528" w14:textId="48C14F34" w:rsidR="001621A1" w:rsidRPr="00860BB7" w:rsidRDefault="001621A1" w:rsidP="001621A1">
            <w:pPr>
              <w:pStyle w:val="TAL"/>
              <w:keepNext w:val="0"/>
              <w:keepLines w:val="0"/>
              <w:spacing w:before="0" w:line="240" w:lineRule="auto"/>
              <w:rPr>
                <w:ins w:id="2021" w:author="Andrey" w:date="2021-08-27T07:59:00Z"/>
                <w:rFonts w:ascii="Times New Roman" w:hAnsi="Times New Roman"/>
                <w:sz w:val="20"/>
              </w:rPr>
              <w:pPrChange w:id="2022" w:author="Andrey" w:date="2021-08-27T08:03:00Z">
                <w:pPr>
                  <w:pStyle w:val="TAL"/>
                  <w:keepNext w:val="0"/>
                  <w:keepLines w:val="0"/>
                </w:pPr>
              </w:pPrChange>
            </w:pPr>
          </w:p>
        </w:tc>
      </w:tr>
      <w:tr w:rsidR="001621A1" w:rsidRPr="00735FE6" w14:paraId="5912B515" w14:textId="77777777" w:rsidTr="003512C8">
        <w:trPr>
          <w:ins w:id="2023" w:author="Andrey" w:date="2021-08-27T07:59:00Z"/>
        </w:trPr>
        <w:tc>
          <w:tcPr>
            <w:tcW w:w="1413" w:type="dxa"/>
          </w:tcPr>
          <w:p w14:paraId="794CABAA" w14:textId="58468439" w:rsidR="001621A1" w:rsidRPr="00AF6A8E" w:rsidRDefault="001621A1" w:rsidP="001621A1">
            <w:pPr>
              <w:pStyle w:val="TAL"/>
              <w:keepNext w:val="0"/>
              <w:keepLines w:val="0"/>
              <w:spacing w:before="0" w:line="240" w:lineRule="auto"/>
              <w:rPr>
                <w:ins w:id="2024" w:author="Andrey" w:date="2021-08-27T07:59:00Z"/>
                <w:rFonts w:ascii="Times New Roman" w:hAnsi="Times New Roman"/>
                <w:sz w:val="20"/>
              </w:rPr>
              <w:pPrChange w:id="2025" w:author="Andrey" w:date="2021-08-27T08:03:00Z">
                <w:pPr>
                  <w:pStyle w:val="TAL"/>
                  <w:keepNext w:val="0"/>
                  <w:keepLines w:val="0"/>
                </w:pPr>
              </w:pPrChange>
            </w:pPr>
            <w:ins w:id="2026" w:author="Andrey" w:date="2021-08-27T08:02:00Z">
              <w:r w:rsidRPr="00735FE6">
                <w:rPr>
                  <w:rFonts w:ascii="Times New Roman" w:hAnsi="Times New Roman"/>
                  <w:sz w:val="20"/>
                  <w:rPrChange w:id="2027" w:author="Andrey" w:date="2021-08-27T08:03:00Z">
                    <w:rPr>
                      <w:rFonts w:ascii="Times New Roman" w:hAnsi="Times New Roman"/>
                    </w:rPr>
                  </w:rPrChange>
                </w:rPr>
                <w:t>R4-2113514</w:t>
              </w:r>
            </w:ins>
          </w:p>
        </w:tc>
        <w:tc>
          <w:tcPr>
            <w:tcW w:w="2506" w:type="dxa"/>
          </w:tcPr>
          <w:p w14:paraId="5CDC86E4" w14:textId="77777777" w:rsidR="001621A1" w:rsidRPr="00735FE6" w:rsidRDefault="001621A1" w:rsidP="001621A1">
            <w:pPr>
              <w:pStyle w:val="TAL"/>
              <w:keepNext w:val="0"/>
              <w:keepLines w:val="0"/>
              <w:spacing w:before="0" w:line="240" w:lineRule="auto"/>
              <w:rPr>
                <w:ins w:id="2028" w:author="Andrey" w:date="2021-08-27T08:02:00Z"/>
                <w:rFonts w:ascii="Times New Roman" w:hAnsi="Times New Roman"/>
                <w:sz w:val="20"/>
                <w:rPrChange w:id="2029" w:author="Andrey" w:date="2021-08-27T08:03:00Z">
                  <w:rPr>
                    <w:ins w:id="2030" w:author="Andrey" w:date="2021-08-27T08:02:00Z"/>
                  </w:rPr>
                </w:rPrChange>
              </w:rPr>
              <w:pPrChange w:id="2031" w:author="Andrey" w:date="2021-08-27T08:03:00Z">
                <w:pPr>
                  <w:spacing w:line="276" w:lineRule="auto"/>
                  <w:ind w:left="124"/>
                </w:pPr>
              </w:pPrChange>
            </w:pPr>
            <w:ins w:id="2032" w:author="Andrey" w:date="2021-08-27T08:02:00Z">
              <w:r w:rsidRPr="00735FE6">
                <w:rPr>
                  <w:rFonts w:ascii="Times New Roman" w:hAnsi="Times New Roman"/>
                  <w:sz w:val="20"/>
                  <w:rPrChange w:id="2033" w:author="Andrey" w:date="2021-08-27T08:03:00Z">
                    <w:rPr/>
                  </w:rPrChange>
                </w:rPr>
                <w:t>Correction on the synchronous condition for DAPS</w:t>
              </w:r>
            </w:ins>
          </w:p>
          <w:p w14:paraId="0D628D33" w14:textId="132FBD29" w:rsidR="001621A1" w:rsidRPr="00AF6A8E" w:rsidRDefault="001621A1" w:rsidP="001621A1">
            <w:pPr>
              <w:pStyle w:val="TAL"/>
              <w:keepNext w:val="0"/>
              <w:keepLines w:val="0"/>
              <w:spacing w:before="0" w:line="240" w:lineRule="auto"/>
              <w:rPr>
                <w:ins w:id="2034" w:author="Andrey" w:date="2021-08-27T07:59:00Z"/>
                <w:rFonts w:ascii="Times New Roman" w:hAnsi="Times New Roman"/>
                <w:sz w:val="20"/>
              </w:rPr>
              <w:pPrChange w:id="2035" w:author="Andrey" w:date="2021-08-27T08:03:00Z">
                <w:pPr>
                  <w:pStyle w:val="TAL"/>
                  <w:keepNext w:val="0"/>
                  <w:keepLines w:val="0"/>
                </w:pPr>
              </w:pPrChange>
            </w:pPr>
            <w:ins w:id="2036" w:author="Andrey" w:date="2021-08-27T08:02:00Z">
              <w:r w:rsidRPr="00735FE6">
                <w:rPr>
                  <w:rFonts w:ascii="Times New Roman" w:hAnsi="Times New Roman"/>
                  <w:sz w:val="20"/>
                  <w:rPrChange w:id="2037" w:author="Andrey" w:date="2021-08-27T08:03:00Z">
                    <w:rPr>
                      <w:rFonts w:ascii="Times New Roman" w:hAnsi="Times New Roman"/>
                    </w:rPr>
                  </w:rPrChange>
                </w:rPr>
                <w:t>handover</w:t>
              </w:r>
            </w:ins>
          </w:p>
        </w:tc>
        <w:tc>
          <w:tcPr>
            <w:tcW w:w="2342" w:type="dxa"/>
          </w:tcPr>
          <w:p w14:paraId="18CF9B7F" w14:textId="297889B0" w:rsidR="001621A1" w:rsidRPr="00AF6A8E" w:rsidRDefault="001621A1" w:rsidP="001621A1">
            <w:pPr>
              <w:pStyle w:val="TAL"/>
              <w:keepNext w:val="0"/>
              <w:keepLines w:val="0"/>
              <w:spacing w:before="0" w:line="240" w:lineRule="auto"/>
              <w:rPr>
                <w:ins w:id="2038" w:author="Andrey" w:date="2021-08-27T07:59:00Z"/>
                <w:rFonts w:ascii="Times New Roman" w:hAnsi="Times New Roman"/>
                <w:sz w:val="20"/>
              </w:rPr>
              <w:pPrChange w:id="2039" w:author="Andrey" w:date="2021-08-27T08:03:00Z">
                <w:pPr>
                  <w:pStyle w:val="TAL"/>
                  <w:keepNext w:val="0"/>
                  <w:keepLines w:val="0"/>
                </w:pPr>
              </w:pPrChange>
            </w:pPr>
            <w:ins w:id="2040" w:author="Andrey" w:date="2021-08-27T08:02:00Z">
              <w:r w:rsidRPr="00735FE6">
                <w:rPr>
                  <w:rFonts w:ascii="Times New Roman" w:hAnsi="Times New Roman"/>
                  <w:sz w:val="20"/>
                  <w:rPrChange w:id="2041" w:author="Andrey" w:date="2021-08-27T08:03:00Z">
                    <w:rPr>
                      <w:rFonts w:ascii="Times New Roman" w:hAnsi="Times New Roman"/>
                    </w:rPr>
                  </w:rPrChange>
                </w:rPr>
                <w:t>Ericsson</w:t>
              </w:r>
            </w:ins>
          </w:p>
        </w:tc>
        <w:tc>
          <w:tcPr>
            <w:tcW w:w="1701" w:type="dxa"/>
          </w:tcPr>
          <w:p w14:paraId="6F8D12ED" w14:textId="1046FCD5" w:rsidR="001621A1" w:rsidRPr="00AF6A8E" w:rsidRDefault="001621A1" w:rsidP="001621A1">
            <w:pPr>
              <w:pStyle w:val="TAL"/>
              <w:keepNext w:val="0"/>
              <w:keepLines w:val="0"/>
              <w:spacing w:before="0" w:line="240" w:lineRule="auto"/>
              <w:rPr>
                <w:ins w:id="2042" w:author="Andrey" w:date="2021-08-27T07:59:00Z"/>
                <w:rFonts w:ascii="Times New Roman" w:hAnsi="Times New Roman"/>
                <w:sz w:val="20"/>
              </w:rPr>
              <w:pPrChange w:id="2043" w:author="Andrey" w:date="2021-08-27T08:03:00Z">
                <w:pPr>
                  <w:pStyle w:val="TAL"/>
                  <w:keepNext w:val="0"/>
                  <w:keepLines w:val="0"/>
                </w:pPr>
              </w:pPrChange>
            </w:pPr>
            <w:ins w:id="2044" w:author="Andrey" w:date="2021-08-27T08:02:00Z">
              <w:r w:rsidRPr="00735FE6">
                <w:rPr>
                  <w:rFonts w:ascii="Times New Roman" w:hAnsi="Times New Roman"/>
                  <w:sz w:val="20"/>
                  <w:rPrChange w:id="2045" w:author="Andrey" w:date="2021-08-27T08:03:00Z">
                    <w:rPr>
                      <w:rFonts w:ascii="Times New Roman" w:hAnsi="Times New Roman"/>
                    </w:rPr>
                  </w:rPrChange>
                </w:rPr>
                <w:t>Withdrawn</w:t>
              </w:r>
            </w:ins>
          </w:p>
        </w:tc>
        <w:tc>
          <w:tcPr>
            <w:tcW w:w="1667" w:type="dxa"/>
          </w:tcPr>
          <w:p w14:paraId="121C0C5B" w14:textId="3639E98F" w:rsidR="001621A1" w:rsidRPr="00860BB7" w:rsidRDefault="001621A1" w:rsidP="001621A1">
            <w:pPr>
              <w:pStyle w:val="TAL"/>
              <w:keepNext w:val="0"/>
              <w:keepLines w:val="0"/>
              <w:spacing w:before="0" w:line="240" w:lineRule="auto"/>
              <w:rPr>
                <w:ins w:id="2046" w:author="Andrey" w:date="2021-08-27T07:59:00Z"/>
                <w:rFonts w:ascii="Times New Roman" w:hAnsi="Times New Roman"/>
                <w:sz w:val="20"/>
              </w:rPr>
              <w:pPrChange w:id="2047" w:author="Andrey" w:date="2021-08-27T08:03:00Z">
                <w:pPr>
                  <w:pStyle w:val="TAL"/>
                  <w:keepNext w:val="0"/>
                  <w:keepLines w:val="0"/>
                </w:pPr>
              </w:pPrChange>
            </w:pPr>
          </w:p>
        </w:tc>
      </w:tr>
      <w:tr w:rsidR="003512C8" w14:paraId="25515880" w14:textId="77777777" w:rsidTr="004D182F">
        <w:tblPrEx>
          <w:tblPrExChange w:id="2048" w:author="Andrey" w:date="2021-08-27T12:12:00Z">
            <w:tblPrEx>
              <w:tblW w:w="0" w:type="nil"/>
            </w:tblPrEx>
          </w:tblPrExChange>
        </w:tblPrEx>
        <w:trPr>
          <w:ins w:id="2049" w:author="Andrey" w:date="2021-08-27T08:12:00Z"/>
          <w:trPrChange w:id="2050" w:author="Andrey" w:date="2021-08-27T12:12:00Z">
            <w:trPr>
              <w:gridAfter w:val="0"/>
            </w:trPr>
          </w:trPrChange>
        </w:trPr>
        <w:tc>
          <w:tcPr>
            <w:tcW w:w="1413" w:type="dxa"/>
            <w:hideMark/>
            <w:tcPrChange w:id="2051" w:author="Andrey" w:date="2021-08-27T12:12:00Z">
              <w:tcPr>
                <w:tcW w:w="1413" w:type="dxa"/>
                <w:gridSpan w:val="3"/>
                <w:tcBorders>
                  <w:top w:val="single" w:sz="4" w:space="0" w:color="auto"/>
                  <w:left w:val="single" w:sz="4" w:space="5" w:color="auto"/>
                  <w:bottom w:val="single" w:sz="4" w:space="0" w:color="auto"/>
                  <w:right w:val="single" w:sz="4" w:space="5" w:color="auto"/>
                </w:tcBorders>
                <w:hideMark/>
              </w:tcPr>
            </w:tcPrChange>
          </w:tcPr>
          <w:p w14:paraId="7826726C" w14:textId="77777777" w:rsidR="003512C8" w:rsidRDefault="003512C8">
            <w:pPr>
              <w:pStyle w:val="TAL"/>
              <w:spacing w:before="0" w:line="240" w:lineRule="auto"/>
              <w:rPr>
                <w:ins w:id="2052" w:author="Andrey" w:date="2021-08-27T08:12:00Z"/>
                <w:rFonts w:ascii="Times New Roman" w:hAnsi="Times New Roman"/>
                <w:sz w:val="20"/>
                <w:lang w:eastAsia="en-GB"/>
              </w:rPr>
            </w:pPr>
            <w:ins w:id="2053" w:author="Andrey" w:date="2021-08-27T08:12:00Z">
              <w:r>
                <w:rPr>
                  <w:rFonts w:ascii="Times New Roman" w:hAnsi="Times New Roman"/>
                  <w:sz w:val="20"/>
                </w:rPr>
                <w:t>R4-2113829</w:t>
              </w:r>
            </w:ins>
          </w:p>
        </w:tc>
        <w:tc>
          <w:tcPr>
            <w:tcW w:w="2506" w:type="dxa"/>
            <w:hideMark/>
            <w:tcPrChange w:id="2054" w:author="Andrey" w:date="2021-08-27T12:12:00Z">
              <w:tcPr>
                <w:tcW w:w="2506" w:type="dxa"/>
                <w:gridSpan w:val="2"/>
                <w:tcBorders>
                  <w:top w:val="single" w:sz="4" w:space="0" w:color="auto"/>
                  <w:left w:val="single" w:sz="4" w:space="5" w:color="auto"/>
                  <w:bottom w:val="single" w:sz="4" w:space="0" w:color="auto"/>
                  <w:right w:val="single" w:sz="4" w:space="5" w:color="auto"/>
                </w:tcBorders>
                <w:hideMark/>
              </w:tcPr>
            </w:tcPrChange>
          </w:tcPr>
          <w:p w14:paraId="76008CB2" w14:textId="77777777" w:rsidR="003512C8" w:rsidRDefault="003512C8">
            <w:pPr>
              <w:pStyle w:val="TAL"/>
              <w:spacing w:before="0" w:line="240" w:lineRule="auto"/>
              <w:rPr>
                <w:ins w:id="2055" w:author="Andrey" w:date="2021-08-27T08:12:00Z"/>
                <w:rFonts w:ascii="Times New Roman" w:hAnsi="Times New Roman"/>
                <w:sz w:val="20"/>
              </w:rPr>
            </w:pPr>
            <w:ins w:id="2056" w:author="Andrey" w:date="2021-08-27T08:12:00Z">
              <w:r>
                <w:rPr>
                  <w:rFonts w:ascii="Times New Roman" w:hAnsi="Times New Roman"/>
                  <w:sz w:val="20"/>
                </w:rPr>
                <w:t>Clarification on asynchronous DAPS handover R16</w:t>
              </w:r>
            </w:ins>
          </w:p>
        </w:tc>
        <w:tc>
          <w:tcPr>
            <w:tcW w:w="2342" w:type="dxa"/>
            <w:hideMark/>
            <w:tcPrChange w:id="2057" w:author="Andrey" w:date="2021-08-27T12:12:00Z">
              <w:tcPr>
                <w:tcW w:w="2342" w:type="dxa"/>
                <w:gridSpan w:val="2"/>
                <w:tcBorders>
                  <w:top w:val="single" w:sz="4" w:space="0" w:color="auto"/>
                  <w:left w:val="single" w:sz="4" w:space="5" w:color="auto"/>
                  <w:bottom w:val="single" w:sz="4" w:space="0" w:color="auto"/>
                  <w:right w:val="single" w:sz="4" w:space="5" w:color="auto"/>
                </w:tcBorders>
                <w:hideMark/>
              </w:tcPr>
            </w:tcPrChange>
          </w:tcPr>
          <w:p w14:paraId="0E22856C" w14:textId="77777777" w:rsidR="003512C8" w:rsidRDefault="003512C8">
            <w:pPr>
              <w:pStyle w:val="TAL"/>
              <w:spacing w:before="0" w:line="240" w:lineRule="auto"/>
              <w:rPr>
                <w:ins w:id="2058" w:author="Andrey" w:date="2021-08-27T08:12:00Z"/>
                <w:rFonts w:ascii="Times New Roman" w:hAnsi="Times New Roman"/>
                <w:sz w:val="20"/>
              </w:rPr>
            </w:pPr>
            <w:ins w:id="2059" w:author="Andrey" w:date="2021-08-27T08:12:00Z">
              <w:r>
                <w:rPr>
                  <w:rFonts w:ascii="Times New Roman" w:hAnsi="Times New Roman"/>
                  <w:sz w:val="20"/>
                </w:rPr>
                <w:t xml:space="preserve">Huawei, </w:t>
              </w:r>
              <w:proofErr w:type="spellStart"/>
              <w:r>
                <w:rPr>
                  <w:rFonts w:ascii="Times New Roman" w:hAnsi="Times New Roman"/>
                  <w:sz w:val="20"/>
                </w:rPr>
                <w:t>HiSilicon</w:t>
              </w:r>
              <w:proofErr w:type="spellEnd"/>
            </w:ins>
          </w:p>
        </w:tc>
        <w:tc>
          <w:tcPr>
            <w:tcW w:w="1701" w:type="dxa"/>
            <w:hideMark/>
            <w:tcPrChange w:id="2060" w:author="Andrey" w:date="2021-08-27T12:12:00Z">
              <w:tcPr>
                <w:tcW w:w="1701" w:type="dxa"/>
                <w:gridSpan w:val="2"/>
                <w:tcBorders>
                  <w:top w:val="single" w:sz="4" w:space="0" w:color="auto"/>
                  <w:left w:val="single" w:sz="4" w:space="5" w:color="auto"/>
                  <w:bottom w:val="single" w:sz="4" w:space="0" w:color="auto"/>
                  <w:right w:val="single" w:sz="4" w:space="5" w:color="auto"/>
                </w:tcBorders>
                <w:hideMark/>
              </w:tcPr>
            </w:tcPrChange>
          </w:tcPr>
          <w:p w14:paraId="5D654458" w14:textId="3ED809D0" w:rsidR="003512C8" w:rsidRDefault="004D182F">
            <w:pPr>
              <w:pStyle w:val="TAL"/>
              <w:spacing w:before="0" w:line="240" w:lineRule="auto"/>
              <w:rPr>
                <w:ins w:id="2061" w:author="Andrey" w:date="2021-08-27T08:12:00Z"/>
                <w:rFonts w:ascii="Times New Roman" w:hAnsi="Times New Roman"/>
                <w:sz w:val="20"/>
                <w:highlight w:val="yellow"/>
              </w:rPr>
            </w:pPr>
            <w:ins w:id="2062" w:author="Andrey" w:date="2021-08-27T12:12:00Z">
              <w:r>
                <w:rPr>
                  <w:rFonts w:ascii="Times New Roman" w:hAnsi="Times New Roman"/>
                  <w:sz w:val="20"/>
                  <w:highlight w:val="yellow"/>
                </w:rPr>
                <w:t>Endorsed</w:t>
              </w:r>
            </w:ins>
          </w:p>
        </w:tc>
        <w:tc>
          <w:tcPr>
            <w:tcW w:w="1667" w:type="dxa"/>
            <w:tcPrChange w:id="2063" w:author="Andrey" w:date="2021-08-27T12:12:00Z">
              <w:tcPr>
                <w:tcW w:w="1667" w:type="dxa"/>
                <w:gridSpan w:val="2"/>
                <w:tcBorders>
                  <w:top w:val="single" w:sz="4" w:space="0" w:color="auto"/>
                  <w:left w:val="single" w:sz="4" w:space="5" w:color="auto"/>
                  <w:bottom w:val="single" w:sz="4" w:space="0" w:color="auto"/>
                  <w:right w:val="single" w:sz="4" w:space="5" w:color="auto"/>
                </w:tcBorders>
              </w:tcPr>
            </w:tcPrChange>
          </w:tcPr>
          <w:p w14:paraId="10FBC215" w14:textId="00FD4C5B" w:rsidR="003512C8" w:rsidRDefault="003512C8">
            <w:pPr>
              <w:pStyle w:val="TAL"/>
              <w:spacing w:before="0" w:line="240" w:lineRule="auto"/>
              <w:rPr>
                <w:ins w:id="2064" w:author="Andrey" w:date="2021-08-27T08:12:00Z"/>
                <w:rFonts w:ascii="Times New Roman" w:hAnsi="Times New Roman"/>
                <w:sz w:val="20"/>
              </w:rPr>
            </w:pPr>
          </w:p>
        </w:tc>
      </w:tr>
    </w:tbl>
    <w:p w14:paraId="1E26F652" w14:textId="57C45964" w:rsidR="003650F6" w:rsidRDefault="003650F6" w:rsidP="0097493A">
      <w:pPr>
        <w:rPr>
          <w:ins w:id="2065" w:author="Andrey" w:date="2021-08-27T07:58:00Z"/>
          <w:bCs/>
          <w:lang w:val="en-US"/>
        </w:rPr>
      </w:pPr>
    </w:p>
    <w:p w14:paraId="22A6349C" w14:textId="77777777" w:rsidR="003650F6" w:rsidRDefault="003650F6" w:rsidP="0097493A">
      <w:pPr>
        <w:rPr>
          <w:bCs/>
          <w:lang w:val="en-US"/>
        </w:rPr>
      </w:pPr>
    </w:p>
    <w:p w14:paraId="210D0D34" w14:textId="77777777" w:rsidR="0097493A" w:rsidRDefault="0097493A" w:rsidP="0097493A">
      <w:pPr>
        <w:rPr>
          <w:rFonts w:ascii="Arial" w:hAnsi="Arial" w:cs="Arial"/>
          <w:b/>
          <w:color w:val="C00000"/>
          <w:u w:val="single"/>
          <w:lang w:eastAsia="zh-CN"/>
        </w:rPr>
      </w:pPr>
      <w:r>
        <w:rPr>
          <w:rFonts w:ascii="Arial" w:hAnsi="Arial" w:cs="Arial"/>
          <w:b/>
          <w:color w:val="C00000"/>
          <w:u w:val="single"/>
          <w:lang w:eastAsia="zh-CN"/>
        </w:rPr>
        <w:t>WF/LS for approval</w:t>
      </w:r>
    </w:p>
    <w:p w14:paraId="3FDF564C" w14:textId="09E45654" w:rsidR="00B86911" w:rsidRDefault="00B86911" w:rsidP="00B86911">
      <w:pPr>
        <w:rPr>
          <w:rFonts w:ascii="Arial" w:hAnsi="Arial" w:cs="Arial"/>
          <w:b/>
          <w:sz w:val="24"/>
        </w:rPr>
      </w:pPr>
      <w:r>
        <w:rPr>
          <w:rFonts w:ascii="Arial" w:hAnsi="Arial" w:cs="Arial"/>
          <w:b/>
          <w:color w:val="0000FF"/>
          <w:sz w:val="24"/>
          <w:u w:val="thick"/>
        </w:rPr>
        <w:t>R4-2115271</w:t>
      </w:r>
      <w:r w:rsidRPr="00944C49">
        <w:rPr>
          <w:b/>
          <w:lang w:val="en-US" w:eastAsia="zh-CN"/>
        </w:rPr>
        <w:tab/>
      </w:r>
      <w:r w:rsidRPr="00B86911">
        <w:rPr>
          <w:rFonts w:ascii="Arial" w:hAnsi="Arial" w:cs="Arial"/>
          <w:b/>
          <w:sz w:val="24"/>
        </w:rPr>
        <w:t>WF on LTE RRM maintenance requirements</w:t>
      </w:r>
    </w:p>
    <w:p w14:paraId="75FE6D95" w14:textId="3CC1444A" w:rsidR="00B86911" w:rsidRDefault="00B86911" w:rsidP="00B869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CBEF460" w14:textId="77777777" w:rsidR="00B86911" w:rsidRPr="00944C49" w:rsidRDefault="00B86911" w:rsidP="00B86911">
      <w:pPr>
        <w:rPr>
          <w:rFonts w:ascii="Arial" w:hAnsi="Arial" w:cs="Arial"/>
          <w:b/>
          <w:lang w:val="en-US" w:eastAsia="zh-CN"/>
        </w:rPr>
      </w:pPr>
      <w:r w:rsidRPr="00944C49">
        <w:rPr>
          <w:rFonts w:ascii="Arial" w:hAnsi="Arial" w:cs="Arial"/>
          <w:b/>
          <w:lang w:val="en-US" w:eastAsia="zh-CN"/>
        </w:rPr>
        <w:t xml:space="preserve">Abstract: </w:t>
      </w:r>
    </w:p>
    <w:p w14:paraId="04B1DB79" w14:textId="77777777" w:rsidR="00B86911" w:rsidRDefault="00B86911" w:rsidP="00B86911">
      <w:pPr>
        <w:rPr>
          <w:rFonts w:ascii="Arial" w:hAnsi="Arial" w:cs="Arial"/>
          <w:b/>
          <w:lang w:val="en-US" w:eastAsia="zh-CN"/>
        </w:rPr>
      </w:pPr>
      <w:r w:rsidRPr="00944C49">
        <w:rPr>
          <w:rFonts w:ascii="Arial" w:hAnsi="Arial" w:cs="Arial"/>
          <w:b/>
          <w:lang w:val="en-US" w:eastAsia="zh-CN"/>
        </w:rPr>
        <w:t xml:space="preserve">Discussion: </w:t>
      </w:r>
    </w:p>
    <w:p w14:paraId="0CC04C80" w14:textId="0D0DD35A" w:rsidR="0097493A" w:rsidRDefault="005F4056" w:rsidP="00B86911">
      <w:pPr>
        <w:rPr>
          <w:bCs/>
          <w:lang w:val="en-US"/>
        </w:rPr>
      </w:pPr>
      <w:ins w:id="2066" w:author="Andrey" w:date="2021-08-27T08:05: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F4056">
          <w:rPr>
            <w:rFonts w:ascii="Arial" w:hAnsi="Arial" w:cs="Arial"/>
            <w:b/>
            <w:highlight w:val="green"/>
            <w:lang w:val="en-US" w:eastAsia="zh-CN"/>
            <w:rPrChange w:id="2067" w:author="Andrey" w:date="2021-08-27T08:05:00Z">
              <w:rPr>
                <w:rFonts w:ascii="Arial" w:hAnsi="Arial" w:cs="Arial"/>
                <w:b/>
                <w:lang w:val="en-US" w:eastAsia="zh-CN"/>
              </w:rPr>
            </w:rPrChange>
          </w:rPr>
          <w:t>Approved.</w:t>
        </w:r>
      </w:ins>
      <w:del w:id="2068" w:author="Andrey" w:date="2021-08-27T08:05:00Z">
        <w:r w:rsidR="00B86911" w:rsidRPr="005F4056" w:rsidDel="005F4056">
          <w:rPr>
            <w:rFonts w:ascii="Arial" w:hAnsi="Arial" w:cs="Arial"/>
            <w:b/>
            <w:highlight w:val="green"/>
            <w:lang w:val="en-US" w:eastAsia="zh-CN"/>
            <w:rPrChange w:id="2069" w:author="Andrey" w:date="2021-08-27T08:05:00Z">
              <w:rPr>
                <w:rFonts w:ascii="Arial" w:hAnsi="Arial" w:cs="Arial"/>
                <w:b/>
                <w:lang w:val="en-US" w:eastAsia="zh-CN"/>
              </w:rPr>
            </w:rPrChange>
          </w:rPr>
          <w:delText>Decision:</w:delText>
        </w:r>
        <w:r w:rsidR="00B86911" w:rsidRPr="005F4056" w:rsidDel="005F4056">
          <w:rPr>
            <w:rFonts w:ascii="Arial" w:hAnsi="Arial" w:cs="Arial"/>
            <w:b/>
            <w:highlight w:val="green"/>
            <w:lang w:val="en-US" w:eastAsia="zh-CN"/>
            <w:rPrChange w:id="2070" w:author="Andrey" w:date="2021-08-27T08:05:00Z">
              <w:rPr>
                <w:rFonts w:ascii="Arial" w:hAnsi="Arial" w:cs="Arial"/>
                <w:b/>
                <w:lang w:val="en-US" w:eastAsia="zh-CN"/>
              </w:rPr>
            </w:rPrChange>
          </w:rPr>
          <w:tab/>
        </w:r>
        <w:r w:rsidR="00B86911" w:rsidRPr="005F4056" w:rsidDel="005F4056">
          <w:rPr>
            <w:rFonts w:ascii="Arial" w:hAnsi="Arial" w:cs="Arial"/>
            <w:b/>
            <w:highlight w:val="green"/>
            <w:lang w:val="en-US" w:eastAsia="zh-CN"/>
            <w:rPrChange w:id="2071" w:author="Andrey" w:date="2021-08-27T08:05:00Z">
              <w:rPr>
                <w:rFonts w:ascii="Arial" w:hAnsi="Arial" w:cs="Arial"/>
                <w:b/>
                <w:lang w:val="en-US" w:eastAsia="zh-CN"/>
              </w:rPr>
            </w:rPrChange>
          </w:rPr>
          <w:tab/>
        </w:r>
        <w:r w:rsidR="00B86911" w:rsidRPr="005F4056" w:rsidDel="005F4056">
          <w:rPr>
            <w:rFonts w:ascii="Arial" w:hAnsi="Arial" w:cs="Arial"/>
            <w:b/>
            <w:highlight w:val="green"/>
            <w:lang w:val="en-US" w:eastAsia="zh-CN"/>
            <w:rPrChange w:id="2072" w:author="Andrey" w:date="2021-08-27T08:05:00Z">
              <w:rPr>
                <w:rFonts w:ascii="Arial" w:hAnsi="Arial" w:cs="Arial"/>
                <w:b/>
                <w:highlight w:val="yellow"/>
                <w:lang w:val="en-US" w:eastAsia="zh-CN"/>
              </w:rPr>
            </w:rPrChange>
          </w:rPr>
          <w:delText>Return to</w:delText>
        </w:r>
        <w:r w:rsidR="00B86911" w:rsidRPr="005F4056" w:rsidDel="005F4056">
          <w:rPr>
            <w:rFonts w:ascii="Arial" w:hAnsi="Arial" w:cs="Arial"/>
            <w:b/>
            <w:highlight w:val="green"/>
            <w:lang w:val="en-US" w:eastAsia="zh-CN"/>
            <w:rPrChange w:id="2073" w:author="Andrey" w:date="2021-08-27T08:05:00Z">
              <w:rPr>
                <w:rFonts w:ascii="Arial" w:hAnsi="Arial" w:cs="Arial"/>
                <w:b/>
                <w:lang w:val="en-US" w:eastAsia="zh-CN"/>
              </w:rPr>
            </w:rPrChange>
          </w:rPr>
          <w:delText>.</w:delText>
        </w:r>
      </w:del>
    </w:p>
    <w:p w14:paraId="6C5EDB53" w14:textId="77777777" w:rsidR="002A1F6C" w:rsidRDefault="002A1F6C" w:rsidP="0097493A"/>
    <w:p w14:paraId="4D22984B" w14:textId="04DC2E15" w:rsidR="002A1F6C" w:rsidRDefault="002A1F6C" w:rsidP="002A1F6C">
      <w:pPr>
        <w:rPr>
          <w:rFonts w:ascii="Arial" w:hAnsi="Arial" w:cs="Arial"/>
          <w:b/>
          <w:sz w:val="24"/>
        </w:rPr>
      </w:pPr>
      <w:r w:rsidRPr="00AF6A8E">
        <w:rPr>
          <w:rFonts w:ascii="Arial" w:hAnsi="Arial" w:cs="Arial"/>
          <w:b/>
          <w:color w:val="0000FF"/>
          <w:sz w:val="24"/>
          <w:u w:val="thick"/>
        </w:rPr>
        <w:t>R4-2115425</w:t>
      </w:r>
      <w:r w:rsidRPr="00AF6A8E">
        <w:rPr>
          <w:b/>
          <w:lang w:val="en-US" w:eastAsia="zh-CN"/>
        </w:rPr>
        <w:tab/>
      </w:r>
      <w:r w:rsidR="00821AB5" w:rsidRPr="005F4056">
        <w:rPr>
          <w:rFonts w:ascii="Arial" w:hAnsi="Arial" w:cs="Arial"/>
          <w:b/>
          <w:sz w:val="24"/>
          <w:rPrChange w:id="2074" w:author="Andrey" w:date="2021-08-27T08:05:00Z">
            <w:rPr>
              <w:rFonts w:ascii="Arial" w:hAnsi="Arial" w:cs="Arial"/>
              <w:b/>
              <w:sz w:val="24"/>
              <w:highlight w:val="yellow"/>
            </w:rPr>
          </w:rPrChange>
        </w:rPr>
        <w:t>Reply L</w:t>
      </w:r>
      <w:r w:rsidRPr="005F4056">
        <w:rPr>
          <w:rFonts w:ascii="Arial" w:hAnsi="Arial" w:cs="Arial"/>
          <w:b/>
          <w:sz w:val="24"/>
          <w:rPrChange w:id="2075" w:author="Andrey" w:date="2021-08-27T08:05:00Z">
            <w:rPr>
              <w:rFonts w:ascii="Arial" w:hAnsi="Arial" w:cs="Arial"/>
              <w:b/>
              <w:sz w:val="24"/>
              <w:highlight w:val="yellow"/>
            </w:rPr>
          </w:rPrChange>
        </w:rPr>
        <w:t>S on RSS-based RSRQ</w:t>
      </w:r>
    </w:p>
    <w:p w14:paraId="55C46E6F" w14:textId="52ED6E0D" w:rsidR="002A1F6C" w:rsidRDefault="002A1F6C" w:rsidP="002A1F6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w:t>
      </w:r>
      <w:r w:rsidR="00821AB5">
        <w:rPr>
          <w:i/>
        </w:rPr>
        <w:t xml:space="preserve">Huawei, </w:t>
      </w:r>
      <w:proofErr w:type="spellStart"/>
      <w:r w:rsidR="00821AB5">
        <w:rPr>
          <w:i/>
        </w:rPr>
        <w:t>HiSilicon</w:t>
      </w:r>
      <w:proofErr w:type="spellEnd"/>
    </w:p>
    <w:p w14:paraId="0AB2789D" w14:textId="77777777" w:rsidR="002A1F6C" w:rsidRPr="00944C49" w:rsidRDefault="002A1F6C" w:rsidP="002A1F6C">
      <w:pPr>
        <w:rPr>
          <w:rFonts w:ascii="Arial" w:hAnsi="Arial" w:cs="Arial"/>
          <w:b/>
          <w:lang w:val="en-US" w:eastAsia="zh-CN"/>
        </w:rPr>
      </w:pPr>
      <w:r w:rsidRPr="00944C49">
        <w:rPr>
          <w:rFonts w:ascii="Arial" w:hAnsi="Arial" w:cs="Arial"/>
          <w:b/>
          <w:lang w:val="en-US" w:eastAsia="zh-CN"/>
        </w:rPr>
        <w:t xml:space="preserve">Abstract: </w:t>
      </w:r>
    </w:p>
    <w:p w14:paraId="7BC9D2CF" w14:textId="77777777" w:rsidR="002A1F6C" w:rsidRDefault="002A1F6C" w:rsidP="002A1F6C">
      <w:pPr>
        <w:rPr>
          <w:rFonts w:ascii="Arial" w:hAnsi="Arial" w:cs="Arial"/>
          <w:b/>
          <w:lang w:val="en-US" w:eastAsia="zh-CN"/>
        </w:rPr>
      </w:pPr>
      <w:r w:rsidRPr="00944C49">
        <w:rPr>
          <w:rFonts w:ascii="Arial" w:hAnsi="Arial" w:cs="Arial"/>
          <w:b/>
          <w:lang w:val="en-US" w:eastAsia="zh-CN"/>
        </w:rPr>
        <w:t xml:space="preserve">Discussion: </w:t>
      </w:r>
    </w:p>
    <w:p w14:paraId="396C827C" w14:textId="1DC66CC3" w:rsidR="002A1F6C" w:rsidRDefault="003B3A8C" w:rsidP="002A1F6C">
      <w:ins w:id="2076" w:author="Andrey" w:date="2021-08-27T12:10: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B3A8C">
          <w:rPr>
            <w:rFonts w:ascii="Arial" w:hAnsi="Arial" w:cs="Arial"/>
            <w:b/>
            <w:highlight w:val="green"/>
            <w:lang w:val="en-US" w:eastAsia="zh-CN"/>
            <w:rPrChange w:id="2077" w:author="Andrey" w:date="2021-08-27T12:10:00Z">
              <w:rPr>
                <w:rFonts w:ascii="Arial" w:hAnsi="Arial" w:cs="Arial"/>
                <w:b/>
                <w:lang w:val="en-US" w:eastAsia="zh-CN"/>
              </w:rPr>
            </w:rPrChange>
          </w:rPr>
          <w:t>Approved.</w:t>
        </w:r>
      </w:ins>
      <w:del w:id="2078" w:author="Andrey" w:date="2021-08-27T12:10:00Z">
        <w:r w:rsidR="002A1F6C" w:rsidRPr="003B3A8C" w:rsidDel="003B3A8C">
          <w:rPr>
            <w:rFonts w:ascii="Arial" w:hAnsi="Arial" w:cs="Arial"/>
            <w:b/>
            <w:highlight w:val="green"/>
            <w:lang w:val="en-US" w:eastAsia="zh-CN"/>
            <w:rPrChange w:id="2079" w:author="Andrey" w:date="2021-08-27T12:10:00Z">
              <w:rPr>
                <w:rFonts w:ascii="Arial" w:hAnsi="Arial" w:cs="Arial"/>
                <w:b/>
                <w:lang w:val="en-US" w:eastAsia="zh-CN"/>
              </w:rPr>
            </w:rPrChange>
          </w:rPr>
          <w:delText>Decision:</w:delText>
        </w:r>
        <w:r w:rsidR="002A1F6C" w:rsidRPr="003B3A8C" w:rsidDel="003B3A8C">
          <w:rPr>
            <w:rFonts w:ascii="Arial" w:hAnsi="Arial" w:cs="Arial"/>
            <w:b/>
            <w:highlight w:val="green"/>
            <w:lang w:val="en-US" w:eastAsia="zh-CN"/>
            <w:rPrChange w:id="2080" w:author="Andrey" w:date="2021-08-27T12:10:00Z">
              <w:rPr>
                <w:rFonts w:ascii="Arial" w:hAnsi="Arial" w:cs="Arial"/>
                <w:b/>
                <w:lang w:val="en-US" w:eastAsia="zh-CN"/>
              </w:rPr>
            </w:rPrChange>
          </w:rPr>
          <w:tab/>
        </w:r>
        <w:r w:rsidR="002A1F6C" w:rsidRPr="003B3A8C" w:rsidDel="003B3A8C">
          <w:rPr>
            <w:rFonts w:ascii="Arial" w:hAnsi="Arial" w:cs="Arial"/>
            <w:b/>
            <w:highlight w:val="green"/>
            <w:lang w:val="en-US" w:eastAsia="zh-CN"/>
            <w:rPrChange w:id="2081" w:author="Andrey" w:date="2021-08-27T12:10:00Z">
              <w:rPr>
                <w:rFonts w:ascii="Arial" w:hAnsi="Arial" w:cs="Arial"/>
                <w:b/>
                <w:lang w:val="en-US" w:eastAsia="zh-CN"/>
              </w:rPr>
            </w:rPrChange>
          </w:rPr>
          <w:tab/>
        </w:r>
        <w:r w:rsidR="002A1F6C" w:rsidRPr="003B3A8C" w:rsidDel="003B3A8C">
          <w:rPr>
            <w:rFonts w:ascii="Arial" w:hAnsi="Arial" w:cs="Arial"/>
            <w:b/>
            <w:highlight w:val="green"/>
            <w:lang w:val="en-US" w:eastAsia="zh-CN"/>
            <w:rPrChange w:id="2082" w:author="Andrey" w:date="2021-08-27T12:10:00Z">
              <w:rPr>
                <w:rFonts w:ascii="Arial" w:hAnsi="Arial" w:cs="Arial"/>
                <w:b/>
                <w:highlight w:val="yellow"/>
                <w:lang w:val="en-US" w:eastAsia="zh-CN"/>
              </w:rPr>
            </w:rPrChange>
          </w:rPr>
          <w:delText>Return to</w:delText>
        </w:r>
        <w:r w:rsidR="002A1F6C" w:rsidRPr="003B3A8C" w:rsidDel="003B3A8C">
          <w:rPr>
            <w:rFonts w:ascii="Arial" w:hAnsi="Arial" w:cs="Arial"/>
            <w:b/>
            <w:highlight w:val="green"/>
            <w:lang w:val="en-US" w:eastAsia="zh-CN"/>
            <w:rPrChange w:id="2083" w:author="Andrey" w:date="2021-08-27T12:10:00Z">
              <w:rPr>
                <w:rFonts w:ascii="Arial" w:hAnsi="Arial" w:cs="Arial"/>
                <w:b/>
                <w:lang w:val="en-US" w:eastAsia="zh-CN"/>
              </w:rPr>
            </w:rPrChange>
          </w:rPr>
          <w:delText>.</w:delText>
        </w:r>
      </w:del>
    </w:p>
    <w:p w14:paraId="48437E5A" w14:textId="0E10E6A2" w:rsidR="0097493A" w:rsidRDefault="0097493A" w:rsidP="0097493A">
      <w:r>
        <w:t>================================================================================</w:t>
      </w:r>
    </w:p>
    <w:p w14:paraId="57EEB5F3" w14:textId="024371B7" w:rsidR="0097493A" w:rsidRDefault="0097493A" w:rsidP="0097493A">
      <w:pPr>
        <w:rPr>
          <w:lang w:eastAsia="ko-KR"/>
        </w:rPr>
      </w:pPr>
    </w:p>
    <w:p w14:paraId="706E2D7A" w14:textId="77777777" w:rsidR="0097493A" w:rsidRPr="00D541F3" w:rsidRDefault="0097493A" w:rsidP="00D541F3"/>
    <w:p w14:paraId="1B7DEB06" w14:textId="77777777" w:rsidR="003C2426" w:rsidRDefault="003C2426" w:rsidP="003C2426">
      <w:pPr>
        <w:pStyle w:val="Heading6"/>
      </w:pPr>
      <w:bookmarkStart w:id="2084" w:name="_Toc79759997"/>
      <w:bookmarkStart w:id="2085" w:name="_Toc79760762"/>
      <w:r>
        <w:t>5.2.2.3.1</w:t>
      </w:r>
      <w:r>
        <w:tab/>
        <w:t>RRM core requirements</w:t>
      </w:r>
      <w:bookmarkEnd w:id="2084"/>
      <w:bookmarkEnd w:id="2085"/>
    </w:p>
    <w:p w14:paraId="48AE0A0A" w14:textId="77777777" w:rsidR="003C2426" w:rsidRDefault="003C2426" w:rsidP="003C2426">
      <w:pPr>
        <w:rPr>
          <w:rFonts w:ascii="Arial" w:hAnsi="Arial" w:cs="Arial"/>
          <w:b/>
          <w:sz w:val="24"/>
        </w:rPr>
      </w:pPr>
      <w:r>
        <w:rPr>
          <w:rFonts w:ascii="Arial" w:hAnsi="Arial" w:cs="Arial"/>
          <w:b/>
          <w:color w:val="0000FF"/>
          <w:sz w:val="24"/>
        </w:rPr>
        <w:t>R4-2114258</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R14</w:t>
      </w:r>
    </w:p>
    <w:p w14:paraId="57C3F8B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8C76B" w14:textId="09C75409"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R4-2115272 (from R4-2114258).</w:t>
      </w:r>
    </w:p>
    <w:p w14:paraId="7A6EA562" w14:textId="41C92E56" w:rsidR="00B86911" w:rsidRDefault="00B86911" w:rsidP="00B86911">
      <w:pPr>
        <w:rPr>
          <w:rFonts w:ascii="Arial" w:hAnsi="Arial" w:cs="Arial"/>
          <w:b/>
          <w:sz w:val="24"/>
        </w:rPr>
      </w:pPr>
      <w:r>
        <w:rPr>
          <w:rFonts w:ascii="Arial" w:hAnsi="Arial" w:cs="Arial"/>
          <w:b/>
          <w:color w:val="0000FF"/>
          <w:sz w:val="24"/>
        </w:rPr>
        <w:t>R4-2115272</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R14</w:t>
      </w:r>
    </w:p>
    <w:p w14:paraId="01CBA23B" w14:textId="77777777" w:rsidR="00B86911" w:rsidRDefault="00B86911" w:rsidP="00B869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1B6E32" w14:textId="6BDE45C4" w:rsidR="00B86911" w:rsidRDefault="005F4056" w:rsidP="00B86911">
      <w:pPr>
        <w:rPr>
          <w:rFonts w:ascii="Arial" w:hAnsi="Arial" w:cs="Arial"/>
          <w:b/>
        </w:rPr>
      </w:pPr>
      <w:ins w:id="2086" w:author="Andrey" w:date="2021-08-27T08:05:00Z">
        <w:r>
          <w:rPr>
            <w:rFonts w:ascii="Arial" w:hAnsi="Arial" w:cs="Arial"/>
            <w:b/>
          </w:rPr>
          <w:t>Decision:</w:t>
        </w:r>
        <w:r>
          <w:rPr>
            <w:rFonts w:ascii="Arial" w:hAnsi="Arial" w:cs="Arial"/>
            <w:b/>
          </w:rPr>
          <w:tab/>
        </w:r>
        <w:r>
          <w:rPr>
            <w:rFonts w:ascii="Arial" w:hAnsi="Arial" w:cs="Arial"/>
            <w:b/>
          </w:rPr>
          <w:tab/>
        </w:r>
        <w:r w:rsidRPr="005F4056">
          <w:rPr>
            <w:rFonts w:ascii="Arial" w:hAnsi="Arial" w:cs="Arial"/>
            <w:b/>
            <w:highlight w:val="green"/>
            <w:rPrChange w:id="2087" w:author="Andrey" w:date="2021-08-27T08:05:00Z">
              <w:rPr>
                <w:rFonts w:ascii="Arial" w:hAnsi="Arial" w:cs="Arial"/>
                <w:b/>
              </w:rPr>
            </w:rPrChange>
          </w:rPr>
          <w:t>Endorsed.</w:t>
        </w:r>
      </w:ins>
      <w:del w:id="2088" w:author="Andrey" w:date="2021-08-27T08:05:00Z">
        <w:r w:rsidR="00B86911" w:rsidRPr="005F4056" w:rsidDel="005F4056">
          <w:rPr>
            <w:rFonts w:ascii="Arial" w:hAnsi="Arial" w:cs="Arial"/>
            <w:b/>
            <w:highlight w:val="green"/>
            <w:rPrChange w:id="2089" w:author="Andrey" w:date="2021-08-27T08:05:00Z">
              <w:rPr>
                <w:rFonts w:ascii="Arial" w:hAnsi="Arial" w:cs="Arial"/>
                <w:b/>
              </w:rPr>
            </w:rPrChange>
          </w:rPr>
          <w:delText>Decision:</w:delText>
        </w:r>
        <w:r w:rsidR="00B86911" w:rsidRPr="005F4056" w:rsidDel="005F4056">
          <w:rPr>
            <w:rFonts w:ascii="Arial" w:hAnsi="Arial" w:cs="Arial"/>
            <w:b/>
            <w:highlight w:val="green"/>
            <w:rPrChange w:id="2090" w:author="Andrey" w:date="2021-08-27T08:05:00Z">
              <w:rPr>
                <w:rFonts w:ascii="Arial" w:hAnsi="Arial" w:cs="Arial"/>
                <w:b/>
              </w:rPr>
            </w:rPrChange>
          </w:rPr>
          <w:tab/>
        </w:r>
        <w:r w:rsidR="00B86911" w:rsidRPr="005F4056" w:rsidDel="005F4056">
          <w:rPr>
            <w:rFonts w:ascii="Arial" w:hAnsi="Arial" w:cs="Arial"/>
            <w:b/>
            <w:highlight w:val="green"/>
            <w:rPrChange w:id="2091" w:author="Andrey" w:date="2021-08-27T08:05:00Z">
              <w:rPr>
                <w:rFonts w:ascii="Arial" w:hAnsi="Arial" w:cs="Arial"/>
                <w:b/>
              </w:rPr>
            </w:rPrChange>
          </w:rPr>
          <w:tab/>
        </w:r>
        <w:r w:rsidR="00B86911" w:rsidRPr="005F4056" w:rsidDel="005F4056">
          <w:rPr>
            <w:rFonts w:ascii="Arial" w:hAnsi="Arial" w:cs="Arial"/>
            <w:b/>
            <w:highlight w:val="green"/>
            <w:rPrChange w:id="2092" w:author="Andrey" w:date="2021-08-27T08:05:00Z">
              <w:rPr>
                <w:rFonts w:ascii="Arial" w:hAnsi="Arial" w:cs="Arial"/>
                <w:b/>
                <w:highlight w:val="yellow"/>
              </w:rPr>
            </w:rPrChange>
          </w:rPr>
          <w:delText>Return to.</w:delText>
        </w:r>
      </w:del>
    </w:p>
    <w:p w14:paraId="46615177" w14:textId="77777777" w:rsidR="00B86911" w:rsidRDefault="00B86911" w:rsidP="00B86911">
      <w:pPr>
        <w:rPr>
          <w:color w:val="993300"/>
          <w:u w:val="single"/>
        </w:rPr>
      </w:pPr>
    </w:p>
    <w:p w14:paraId="7B7705EB" w14:textId="77777777" w:rsidR="003C2426" w:rsidRDefault="003C2426" w:rsidP="003C2426">
      <w:pPr>
        <w:rPr>
          <w:rFonts w:ascii="Arial" w:hAnsi="Arial" w:cs="Arial"/>
          <w:b/>
          <w:sz w:val="24"/>
        </w:rPr>
      </w:pPr>
      <w:r>
        <w:rPr>
          <w:rFonts w:ascii="Arial" w:hAnsi="Arial" w:cs="Arial"/>
          <w:b/>
          <w:color w:val="0000FF"/>
          <w:sz w:val="24"/>
        </w:rPr>
        <w:t>R4-2114259</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R15</w:t>
      </w:r>
    </w:p>
    <w:p w14:paraId="202B15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32AE8" w14:textId="4DDFBDED" w:rsidR="003C2426" w:rsidRDefault="005F4056" w:rsidP="003C2426">
      <w:pPr>
        <w:rPr>
          <w:rFonts w:ascii="Arial" w:hAnsi="Arial" w:cs="Arial"/>
          <w:b/>
        </w:rPr>
      </w:pPr>
      <w:ins w:id="2093" w:author="Andrey" w:date="2021-08-27T08:05:00Z">
        <w:r>
          <w:rPr>
            <w:rFonts w:ascii="Arial" w:hAnsi="Arial" w:cs="Arial"/>
            <w:b/>
          </w:rPr>
          <w:t>Decision:</w:t>
        </w:r>
        <w:r>
          <w:rPr>
            <w:rFonts w:ascii="Arial" w:hAnsi="Arial" w:cs="Arial"/>
            <w:b/>
          </w:rPr>
          <w:tab/>
        </w:r>
        <w:r>
          <w:rPr>
            <w:rFonts w:ascii="Arial" w:hAnsi="Arial" w:cs="Arial"/>
            <w:b/>
          </w:rPr>
          <w:tab/>
        </w:r>
        <w:r w:rsidRPr="005F4056">
          <w:rPr>
            <w:rFonts w:ascii="Arial" w:hAnsi="Arial" w:cs="Arial"/>
            <w:b/>
            <w:highlight w:val="green"/>
            <w:rPrChange w:id="2094" w:author="Andrey" w:date="2021-08-27T08:05:00Z">
              <w:rPr>
                <w:rFonts w:ascii="Arial" w:hAnsi="Arial" w:cs="Arial"/>
                <w:b/>
              </w:rPr>
            </w:rPrChange>
          </w:rPr>
          <w:t>Endorsed.</w:t>
        </w:r>
      </w:ins>
      <w:del w:id="2095" w:author="Andrey" w:date="2021-08-27T08:05:00Z">
        <w:r w:rsidR="00B86911" w:rsidRPr="005F4056" w:rsidDel="005F4056">
          <w:rPr>
            <w:rFonts w:ascii="Arial" w:hAnsi="Arial" w:cs="Arial"/>
            <w:b/>
            <w:highlight w:val="green"/>
            <w:rPrChange w:id="2096" w:author="Andrey" w:date="2021-08-27T08:05:00Z">
              <w:rPr>
                <w:rFonts w:ascii="Arial" w:hAnsi="Arial" w:cs="Arial"/>
                <w:b/>
              </w:rPr>
            </w:rPrChange>
          </w:rPr>
          <w:delText>Decision:</w:delText>
        </w:r>
        <w:r w:rsidR="00B86911" w:rsidRPr="005F4056" w:rsidDel="005F4056">
          <w:rPr>
            <w:rFonts w:ascii="Arial" w:hAnsi="Arial" w:cs="Arial"/>
            <w:b/>
            <w:highlight w:val="green"/>
            <w:rPrChange w:id="2097" w:author="Andrey" w:date="2021-08-27T08:05:00Z">
              <w:rPr>
                <w:rFonts w:ascii="Arial" w:hAnsi="Arial" w:cs="Arial"/>
                <w:b/>
              </w:rPr>
            </w:rPrChange>
          </w:rPr>
          <w:tab/>
        </w:r>
        <w:r w:rsidR="00B86911" w:rsidRPr="005F4056" w:rsidDel="005F4056">
          <w:rPr>
            <w:rFonts w:ascii="Arial" w:hAnsi="Arial" w:cs="Arial"/>
            <w:b/>
            <w:highlight w:val="green"/>
            <w:rPrChange w:id="2098" w:author="Andrey" w:date="2021-08-27T08:05:00Z">
              <w:rPr>
                <w:rFonts w:ascii="Arial" w:hAnsi="Arial" w:cs="Arial"/>
                <w:b/>
              </w:rPr>
            </w:rPrChange>
          </w:rPr>
          <w:tab/>
        </w:r>
        <w:r w:rsidR="00B86911" w:rsidRPr="005F4056" w:rsidDel="005F4056">
          <w:rPr>
            <w:rFonts w:ascii="Arial" w:hAnsi="Arial" w:cs="Arial"/>
            <w:b/>
            <w:highlight w:val="green"/>
            <w:rPrChange w:id="2099" w:author="Andrey" w:date="2021-08-27T08:05:00Z">
              <w:rPr>
                <w:rFonts w:ascii="Arial" w:hAnsi="Arial" w:cs="Arial"/>
                <w:b/>
                <w:highlight w:val="yellow"/>
              </w:rPr>
            </w:rPrChange>
          </w:rPr>
          <w:delText>Return to.</w:delText>
        </w:r>
      </w:del>
    </w:p>
    <w:p w14:paraId="4E042197" w14:textId="77777777" w:rsidR="00B86911" w:rsidRDefault="00B86911" w:rsidP="003C2426">
      <w:pPr>
        <w:rPr>
          <w:color w:val="993300"/>
          <w:u w:val="single"/>
        </w:rPr>
      </w:pPr>
    </w:p>
    <w:p w14:paraId="38F1D45B" w14:textId="77777777" w:rsidR="003C2426" w:rsidRDefault="003C2426" w:rsidP="003C2426">
      <w:pPr>
        <w:rPr>
          <w:rFonts w:ascii="Arial" w:hAnsi="Arial" w:cs="Arial"/>
          <w:b/>
          <w:sz w:val="24"/>
        </w:rPr>
      </w:pPr>
      <w:r>
        <w:rPr>
          <w:rFonts w:ascii="Arial" w:hAnsi="Arial" w:cs="Arial"/>
          <w:b/>
          <w:color w:val="0000FF"/>
          <w:sz w:val="24"/>
        </w:rPr>
        <w:t>R4-2114260</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R16</w:t>
      </w:r>
    </w:p>
    <w:p w14:paraId="306C8B3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267761" w14:textId="46597092" w:rsidR="003C2426" w:rsidRDefault="005F4056" w:rsidP="003C2426">
      <w:pPr>
        <w:rPr>
          <w:rFonts w:ascii="Arial" w:hAnsi="Arial" w:cs="Arial"/>
          <w:b/>
        </w:rPr>
      </w:pPr>
      <w:ins w:id="2100" w:author="Andrey" w:date="2021-08-27T08:05:00Z">
        <w:r>
          <w:rPr>
            <w:rFonts w:ascii="Arial" w:hAnsi="Arial" w:cs="Arial"/>
            <w:b/>
          </w:rPr>
          <w:t>Decision:</w:t>
        </w:r>
        <w:r>
          <w:rPr>
            <w:rFonts w:ascii="Arial" w:hAnsi="Arial" w:cs="Arial"/>
            <w:b/>
          </w:rPr>
          <w:tab/>
        </w:r>
        <w:r>
          <w:rPr>
            <w:rFonts w:ascii="Arial" w:hAnsi="Arial" w:cs="Arial"/>
            <w:b/>
          </w:rPr>
          <w:tab/>
        </w:r>
        <w:r w:rsidRPr="005F4056">
          <w:rPr>
            <w:rFonts w:ascii="Arial" w:hAnsi="Arial" w:cs="Arial"/>
            <w:b/>
            <w:highlight w:val="green"/>
            <w:rPrChange w:id="2101" w:author="Andrey" w:date="2021-08-27T08:05:00Z">
              <w:rPr>
                <w:rFonts w:ascii="Arial" w:hAnsi="Arial" w:cs="Arial"/>
                <w:b/>
              </w:rPr>
            </w:rPrChange>
          </w:rPr>
          <w:t>Endorsed.</w:t>
        </w:r>
      </w:ins>
      <w:del w:id="2102" w:author="Andrey" w:date="2021-08-27T08:05:00Z">
        <w:r w:rsidR="00B86911" w:rsidRPr="005F4056" w:rsidDel="005F4056">
          <w:rPr>
            <w:rFonts w:ascii="Arial" w:hAnsi="Arial" w:cs="Arial"/>
            <w:b/>
            <w:highlight w:val="green"/>
            <w:rPrChange w:id="2103" w:author="Andrey" w:date="2021-08-27T08:05:00Z">
              <w:rPr>
                <w:rFonts w:ascii="Arial" w:hAnsi="Arial" w:cs="Arial"/>
                <w:b/>
              </w:rPr>
            </w:rPrChange>
          </w:rPr>
          <w:delText>Decision:</w:delText>
        </w:r>
        <w:r w:rsidR="00B86911" w:rsidRPr="005F4056" w:rsidDel="005F4056">
          <w:rPr>
            <w:rFonts w:ascii="Arial" w:hAnsi="Arial" w:cs="Arial"/>
            <w:b/>
            <w:highlight w:val="green"/>
            <w:rPrChange w:id="2104" w:author="Andrey" w:date="2021-08-27T08:05:00Z">
              <w:rPr>
                <w:rFonts w:ascii="Arial" w:hAnsi="Arial" w:cs="Arial"/>
                <w:b/>
              </w:rPr>
            </w:rPrChange>
          </w:rPr>
          <w:tab/>
        </w:r>
        <w:r w:rsidR="00B86911" w:rsidRPr="005F4056" w:rsidDel="005F4056">
          <w:rPr>
            <w:rFonts w:ascii="Arial" w:hAnsi="Arial" w:cs="Arial"/>
            <w:b/>
            <w:highlight w:val="green"/>
            <w:rPrChange w:id="2105" w:author="Andrey" w:date="2021-08-27T08:05:00Z">
              <w:rPr>
                <w:rFonts w:ascii="Arial" w:hAnsi="Arial" w:cs="Arial"/>
                <w:b/>
              </w:rPr>
            </w:rPrChange>
          </w:rPr>
          <w:tab/>
        </w:r>
        <w:r w:rsidR="00B86911" w:rsidRPr="005F4056" w:rsidDel="005F4056">
          <w:rPr>
            <w:rFonts w:ascii="Arial" w:hAnsi="Arial" w:cs="Arial"/>
            <w:b/>
            <w:highlight w:val="green"/>
            <w:rPrChange w:id="2106" w:author="Andrey" w:date="2021-08-27T08:05:00Z">
              <w:rPr>
                <w:rFonts w:ascii="Arial" w:hAnsi="Arial" w:cs="Arial"/>
                <w:b/>
                <w:highlight w:val="yellow"/>
              </w:rPr>
            </w:rPrChange>
          </w:rPr>
          <w:delText>Return to.</w:delText>
        </w:r>
      </w:del>
    </w:p>
    <w:p w14:paraId="35A8E52B" w14:textId="77777777" w:rsidR="00B86911" w:rsidRDefault="00B86911" w:rsidP="003C2426">
      <w:pPr>
        <w:rPr>
          <w:color w:val="993300"/>
          <w:u w:val="single"/>
        </w:rPr>
      </w:pPr>
    </w:p>
    <w:p w14:paraId="11BEA460" w14:textId="77777777" w:rsidR="003C2426" w:rsidRDefault="003C2426" w:rsidP="003C2426">
      <w:pPr>
        <w:rPr>
          <w:rFonts w:ascii="Arial" w:hAnsi="Arial" w:cs="Arial"/>
          <w:b/>
          <w:sz w:val="24"/>
        </w:rPr>
      </w:pPr>
      <w:r>
        <w:rPr>
          <w:rFonts w:ascii="Arial" w:hAnsi="Arial" w:cs="Arial"/>
          <w:b/>
          <w:color w:val="0000FF"/>
          <w:sz w:val="24"/>
        </w:rPr>
        <w:t>R4-2114261</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R17</w:t>
      </w:r>
    </w:p>
    <w:p w14:paraId="59B4AC1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3A2D66" w14:textId="644AE7B4" w:rsidR="003C2426" w:rsidRDefault="005F4056" w:rsidP="003C2426">
      <w:pPr>
        <w:rPr>
          <w:rFonts w:ascii="Arial" w:hAnsi="Arial" w:cs="Arial"/>
          <w:b/>
        </w:rPr>
      </w:pPr>
      <w:ins w:id="2107" w:author="Andrey" w:date="2021-08-27T08:05:00Z">
        <w:r>
          <w:rPr>
            <w:rFonts w:ascii="Arial" w:hAnsi="Arial" w:cs="Arial"/>
            <w:b/>
          </w:rPr>
          <w:t>Decision:</w:t>
        </w:r>
        <w:r>
          <w:rPr>
            <w:rFonts w:ascii="Arial" w:hAnsi="Arial" w:cs="Arial"/>
            <w:b/>
          </w:rPr>
          <w:tab/>
        </w:r>
        <w:r>
          <w:rPr>
            <w:rFonts w:ascii="Arial" w:hAnsi="Arial" w:cs="Arial"/>
            <w:b/>
          </w:rPr>
          <w:tab/>
        </w:r>
        <w:r w:rsidRPr="005F4056">
          <w:rPr>
            <w:rFonts w:ascii="Arial" w:hAnsi="Arial" w:cs="Arial"/>
            <w:b/>
            <w:highlight w:val="green"/>
            <w:rPrChange w:id="2108" w:author="Andrey" w:date="2021-08-27T08:05:00Z">
              <w:rPr>
                <w:rFonts w:ascii="Arial" w:hAnsi="Arial" w:cs="Arial"/>
                <w:b/>
              </w:rPr>
            </w:rPrChange>
          </w:rPr>
          <w:t>Endorsed.</w:t>
        </w:r>
      </w:ins>
      <w:del w:id="2109" w:author="Andrey" w:date="2021-08-27T08:05:00Z">
        <w:r w:rsidR="00B86911" w:rsidRPr="005F4056" w:rsidDel="005F4056">
          <w:rPr>
            <w:rFonts w:ascii="Arial" w:hAnsi="Arial" w:cs="Arial"/>
            <w:b/>
            <w:highlight w:val="green"/>
            <w:rPrChange w:id="2110" w:author="Andrey" w:date="2021-08-27T08:05:00Z">
              <w:rPr>
                <w:rFonts w:ascii="Arial" w:hAnsi="Arial" w:cs="Arial"/>
                <w:b/>
              </w:rPr>
            </w:rPrChange>
          </w:rPr>
          <w:delText>Decision:</w:delText>
        </w:r>
        <w:r w:rsidR="00B86911" w:rsidRPr="005F4056" w:rsidDel="005F4056">
          <w:rPr>
            <w:rFonts w:ascii="Arial" w:hAnsi="Arial" w:cs="Arial"/>
            <w:b/>
            <w:highlight w:val="green"/>
            <w:rPrChange w:id="2111" w:author="Andrey" w:date="2021-08-27T08:05:00Z">
              <w:rPr>
                <w:rFonts w:ascii="Arial" w:hAnsi="Arial" w:cs="Arial"/>
                <w:b/>
              </w:rPr>
            </w:rPrChange>
          </w:rPr>
          <w:tab/>
        </w:r>
        <w:r w:rsidR="00B86911" w:rsidRPr="005F4056" w:rsidDel="005F4056">
          <w:rPr>
            <w:rFonts w:ascii="Arial" w:hAnsi="Arial" w:cs="Arial"/>
            <w:b/>
            <w:highlight w:val="green"/>
            <w:rPrChange w:id="2112" w:author="Andrey" w:date="2021-08-27T08:05:00Z">
              <w:rPr>
                <w:rFonts w:ascii="Arial" w:hAnsi="Arial" w:cs="Arial"/>
                <w:b/>
              </w:rPr>
            </w:rPrChange>
          </w:rPr>
          <w:tab/>
        </w:r>
        <w:r w:rsidR="00B86911" w:rsidRPr="005F4056" w:rsidDel="005F4056">
          <w:rPr>
            <w:rFonts w:ascii="Arial" w:hAnsi="Arial" w:cs="Arial"/>
            <w:b/>
            <w:highlight w:val="green"/>
            <w:rPrChange w:id="2113" w:author="Andrey" w:date="2021-08-27T08:05:00Z">
              <w:rPr>
                <w:rFonts w:ascii="Arial" w:hAnsi="Arial" w:cs="Arial"/>
                <w:b/>
                <w:highlight w:val="yellow"/>
              </w:rPr>
            </w:rPrChange>
          </w:rPr>
          <w:delText>Return to.</w:delText>
        </w:r>
      </w:del>
    </w:p>
    <w:p w14:paraId="21029BCA" w14:textId="77777777" w:rsidR="00B86911" w:rsidRDefault="00B86911" w:rsidP="003C2426">
      <w:pPr>
        <w:rPr>
          <w:color w:val="993300"/>
          <w:u w:val="single"/>
        </w:rPr>
      </w:pPr>
    </w:p>
    <w:p w14:paraId="69EC4305" w14:textId="77777777" w:rsidR="003C2426" w:rsidRDefault="003C2426" w:rsidP="003C2426">
      <w:pPr>
        <w:rPr>
          <w:rFonts w:ascii="Arial" w:hAnsi="Arial" w:cs="Arial"/>
          <w:b/>
          <w:sz w:val="24"/>
        </w:rPr>
      </w:pPr>
      <w:r>
        <w:rPr>
          <w:rFonts w:ascii="Arial" w:hAnsi="Arial" w:cs="Arial"/>
          <w:b/>
          <w:color w:val="0000FF"/>
          <w:sz w:val="24"/>
        </w:rPr>
        <w:t>R4-2114262</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R13</w:t>
      </w:r>
    </w:p>
    <w:p w14:paraId="27D414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v13.21.0</w:t>
      </w:r>
      <w:proofErr w:type="gramStart"/>
      <w:r>
        <w:rPr>
          <w:i/>
        </w:rPr>
        <w:tab/>
        <w:t xml:space="preserve">  CR</w:t>
      </w:r>
      <w:proofErr w:type="gramEnd"/>
      <w:r>
        <w:rPr>
          <w:i/>
        </w:rPr>
        <w:t>-  rev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1108AB" w14:textId="745FE5C5"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R4-2115273 (from R4-2114262).</w:t>
      </w:r>
    </w:p>
    <w:p w14:paraId="6A1B2B9E" w14:textId="574ECCF7" w:rsidR="00B86911" w:rsidRDefault="00B86911" w:rsidP="00B86911">
      <w:pPr>
        <w:rPr>
          <w:rFonts w:ascii="Arial" w:hAnsi="Arial" w:cs="Arial"/>
          <w:b/>
          <w:sz w:val="24"/>
        </w:rPr>
      </w:pPr>
      <w:r>
        <w:rPr>
          <w:rFonts w:ascii="Arial" w:hAnsi="Arial" w:cs="Arial"/>
          <w:b/>
          <w:color w:val="0000FF"/>
          <w:sz w:val="24"/>
        </w:rPr>
        <w:t>R4-2115273</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R13</w:t>
      </w:r>
    </w:p>
    <w:p w14:paraId="2F6535D3" w14:textId="77777777" w:rsidR="00B86911" w:rsidRDefault="00B86911" w:rsidP="00B869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v13.21.0</w:t>
      </w:r>
      <w:proofErr w:type="gramStart"/>
      <w:r>
        <w:rPr>
          <w:i/>
        </w:rPr>
        <w:tab/>
        <w:t xml:space="preserve">  CR</w:t>
      </w:r>
      <w:proofErr w:type="gramEnd"/>
      <w:r>
        <w:rPr>
          <w:i/>
        </w:rPr>
        <w:t>-  rev  Cat: F (Rel-13)</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8CEA8EE" w14:textId="7FBBF14F" w:rsidR="00B86911" w:rsidRDefault="005F4056" w:rsidP="00B86911">
      <w:pPr>
        <w:rPr>
          <w:rFonts w:ascii="Arial" w:hAnsi="Arial" w:cs="Arial"/>
          <w:b/>
        </w:rPr>
      </w:pPr>
      <w:ins w:id="2114" w:author="Andrey" w:date="2021-08-27T08:05:00Z">
        <w:r>
          <w:rPr>
            <w:rFonts w:ascii="Arial" w:hAnsi="Arial" w:cs="Arial"/>
            <w:b/>
          </w:rPr>
          <w:t>Decision:</w:t>
        </w:r>
        <w:r>
          <w:rPr>
            <w:rFonts w:ascii="Arial" w:hAnsi="Arial" w:cs="Arial"/>
            <w:b/>
          </w:rPr>
          <w:tab/>
        </w:r>
        <w:r>
          <w:rPr>
            <w:rFonts w:ascii="Arial" w:hAnsi="Arial" w:cs="Arial"/>
            <w:b/>
          </w:rPr>
          <w:tab/>
        </w:r>
        <w:r w:rsidRPr="005F4056">
          <w:rPr>
            <w:rFonts w:ascii="Arial" w:hAnsi="Arial" w:cs="Arial"/>
            <w:b/>
            <w:highlight w:val="green"/>
            <w:rPrChange w:id="2115" w:author="Andrey" w:date="2021-08-27T08:05:00Z">
              <w:rPr>
                <w:rFonts w:ascii="Arial" w:hAnsi="Arial" w:cs="Arial"/>
                <w:b/>
              </w:rPr>
            </w:rPrChange>
          </w:rPr>
          <w:t>Endorsed.</w:t>
        </w:r>
      </w:ins>
      <w:del w:id="2116" w:author="Andrey" w:date="2021-08-27T08:05:00Z">
        <w:r w:rsidR="00B86911" w:rsidRPr="005F4056" w:rsidDel="005F4056">
          <w:rPr>
            <w:rFonts w:ascii="Arial" w:hAnsi="Arial" w:cs="Arial"/>
            <w:b/>
            <w:highlight w:val="green"/>
            <w:rPrChange w:id="2117" w:author="Andrey" w:date="2021-08-27T08:05:00Z">
              <w:rPr>
                <w:rFonts w:ascii="Arial" w:hAnsi="Arial" w:cs="Arial"/>
                <w:b/>
              </w:rPr>
            </w:rPrChange>
          </w:rPr>
          <w:delText>Decision:</w:delText>
        </w:r>
        <w:r w:rsidR="00B86911" w:rsidRPr="005F4056" w:rsidDel="005F4056">
          <w:rPr>
            <w:rFonts w:ascii="Arial" w:hAnsi="Arial" w:cs="Arial"/>
            <w:b/>
            <w:highlight w:val="green"/>
            <w:rPrChange w:id="2118" w:author="Andrey" w:date="2021-08-27T08:05:00Z">
              <w:rPr>
                <w:rFonts w:ascii="Arial" w:hAnsi="Arial" w:cs="Arial"/>
                <w:b/>
              </w:rPr>
            </w:rPrChange>
          </w:rPr>
          <w:tab/>
        </w:r>
        <w:r w:rsidR="00B86911" w:rsidRPr="005F4056" w:rsidDel="005F4056">
          <w:rPr>
            <w:rFonts w:ascii="Arial" w:hAnsi="Arial" w:cs="Arial"/>
            <w:b/>
            <w:highlight w:val="green"/>
            <w:rPrChange w:id="2119" w:author="Andrey" w:date="2021-08-27T08:05:00Z">
              <w:rPr>
                <w:rFonts w:ascii="Arial" w:hAnsi="Arial" w:cs="Arial"/>
                <w:b/>
              </w:rPr>
            </w:rPrChange>
          </w:rPr>
          <w:tab/>
        </w:r>
        <w:r w:rsidR="00B86911" w:rsidRPr="005F4056" w:rsidDel="005F4056">
          <w:rPr>
            <w:rFonts w:ascii="Arial" w:hAnsi="Arial" w:cs="Arial"/>
            <w:b/>
            <w:highlight w:val="green"/>
            <w:rPrChange w:id="2120" w:author="Andrey" w:date="2021-08-27T08:05:00Z">
              <w:rPr>
                <w:rFonts w:ascii="Arial" w:hAnsi="Arial" w:cs="Arial"/>
                <w:b/>
                <w:highlight w:val="yellow"/>
              </w:rPr>
            </w:rPrChange>
          </w:rPr>
          <w:delText>Return to.</w:delText>
        </w:r>
      </w:del>
    </w:p>
    <w:p w14:paraId="6B2B5B58" w14:textId="77777777" w:rsidR="00B86911" w:rsidRDefault="00B86911" w:rsidP="00B86911">
      <w:pPr>
        <w:rPr>
          <w:color w:val="993300"/>
          <w:u w:val="single"/>
        </w:rPr>
      </w:pPr>
    </w:p>
    <w:p w14:paraId="3E863D78" w14:textId="77777777" w:rsidR="003C2426" w:rsidRDefault="003C2426" w:rsidP="003C2426">
      <w:pPr>
        <w:rPr>
          <w:rFonts w:ascii="Arial" w:hAnsi="Arial" w:cs="Arial"/>
          <w:b/>
          <w:sz w:val="24"/>
        </w:rPr>
      </w:pPr>
      <w:r>
        <w:rPr>
          <w:rFonts w:ascii="Arial" w:hAnsi="Arial" w:cs="Arial"/>
          <w:b/>
          <w:color w:val="0000FF"/>
          <w:sz w:val="24"/>
        </w:rPr>
        <w:t>R4-2114263</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R14</w:t>
      </w:r>
    </w:p>
    <w:p w14:paraId="3EF10B0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40A445" w14:textId="60FC233B"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R4-2115274 (from R4-2114263).</w:t>
      </w:r>
    </w:p>
    <w:p w14:paraId="667A6E97" w14:textId="1D96FC2A" w:rsidR="00B86911" w:rsidRDefault="00B86911" w:rsidP="00B86911">
      <w:pPr>
        <w:rPr>
          <w:rFonts w:ascii="Arial" w:hAnsi="Arial" w:cs="Arial"/>
          <w:b/>
          <w:sz w:val="24"/>
        </w:rPr>
      </w:pPr>
      <w:r>
        <w:rPr>
          <w:rFonts w:ascii="Arial" w:hAnsi="Arial" w:cs="Arial"/>
          <w:b/>
          <w:color w:val="0000FF"/>
          <w:sz w:val="24"/>
        </w:rPr>
        <w:t>R4-2115274</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R14</w:t>
      </w:r>
    </w:p>
    <w:p w14:paraId="01F172F2" w14:textId="77777777" w:rsidR="00B86911" w:rsidRDefault="00B86911" w:rsidP="00B869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D36A75" w14:textId="518F5838" w:rsidR="00B86911" w:rsidRDefault="005F4056" w:rsidP="00B86911">
      <w:pPr>
        <w:rPr>
          <w:rFonts w:ascii="Arial" w:hAnsi="Arial" w:cs="Arial"/>
          <w:b/>
        </w:rPr>
      </w:pPr>
      <w:ins w:id="2121" w:author="Andrey" w:date="2021-08-27T08:05:00Z">
        <w:r>
          <w:rPr>
            <w:rFonts w:ascii="Arial" w:hAnsi="Arial" w:cs="Arial"/>
            <w:b/>
          </w:rPr>
          <w:t>Decision:</w:t>
        </w:r>
        <w:r>
          <w:rPr>
            <w:rFonts w:ascii="Arial" w:hAnsi="Arial" w:cs="Arial"/>
            <w:b/>
          </w:rPr>
          <w:tab/>
        </w:r>
        <w:r>
          <w:rPr>
            <w:rFonts w:ascii="Arial" w:hAnsi="Arial" w:cs="Arial"/>
            <w:b/>
          </w:rPr>
          <w:tab/>
        </w:r>
        <w:r w:rsidRPr="005F4056">
          <w:rPr>
            <w:rFonts w:ascii="Arial" w:hAnsi="Arial" w:cs="Arial"/>
            <w:b/>
            <w:highlight w:val="green"/>
            <w:rPrChange w:id="2122" w:author="Andrey" w:date="2021-08-27T08:05:00Z">
              <w:rPr>
                <w:rFonts w:ascii="Arial" w:hAnsi="Arial" w:cs="Arial"/>
                <w:b/>
              </w:rPr>
            </w:rPrChange>
          </w:rPr>
          <w:t>Endorsed.</w:t>
        </w:r>
      </w:ins>
      <w:del w:id="2123" w:author="Andrey" w:date="2021-08-27T08:05:00Z">
        <w:r w:rsidR="00B86911" w:rsidRPr="005F4056" w:rsidDel="005F4056">
          <w:rPr>
            <w:rFonts w:ascii="Arial" w:hAnsi="Arial" w:cs="Arial"/>
            <w:b/>
            <w:highlight w:val="green"/>
            <w:rPrChange w:id="2124" w:author="Andrey" w:date="2021-08-27T08:05:00Z">
              <w:rPr>
                <w:rFonts w:ascii="Arial" w:hAnsi="Arial" w:cs="Arial"/>
                <w:b/>
              </w:rPr>
            </w:rPrChange>
          </w:rPr>
          <w:delText>Decision:</w:delText>
        </w:r>
        <w:r w:rsidR="00B86911" w:rsidRPr="005F4056" w:rsidDel="005F4056">
          <w:rPr>
            <w:rFonts w:ascii="Arial" w:hAnsi="Arial" w:cs="Arial"/>
            <w:b/>
            <w:highlight w:val="green"/>
            <w:rPrChange w:id="2125" w:author="Andrey" w:date="2021-08-27T08:05:00Z">
              <w:rPr>
                <w:rFonts w:ascii="Arial" w:hAnsi="Arial" w:cs="Arial"/>
                <w:b/>
              </w:rPr>
            </w:rPrChange>
          </w:rPr>
          <w:tab/>
        </w:r>
        <w:r w:rsidR="00B86911" w:rsidRPr="005F4056" w:rsidDel="005F4056">
          <w:rPr>
            <w:rFonts w:ascii="Arial" w:hAnsi="Arial" w:cs="Arial"/>
            <w:b/>
            <w:highlight w:val="green"/>
            <w:rPrChange w:id="2126" w:author="Andrey" w:date="2021-08-27T08:05:00Z">
              <w:rPr>
                <w:rFonts w:ascii="Arial" w:hAnsi="Arial" w:cs="Arial"/>
                <w:b/>
              </w:rPr>
            </w:rPrChange>
          </w:rPr>
          <w:tab/>
        </w:r>
        <w:r w:rsidR="00B86911" w:rsidRPr="005F4056" w:rsidDel="005F4056">
          <w:rPr>
            <w:rFonts w:ascii="Arial" w:hAnsi="Arial" w:cs="Arial"/>
            <w:b/>
            <w:highlight w:val="green"/>
            <w:rPrChange w:id="2127" w:author="Andrey" w:date="2021-08-27T08:05:00Z">
              <w:rPr>
                <w:rFonts w:ascii="Arial" w:hAnsi="Arial" w:cs="Arial"/>
                <w:b/>
                <w:highlight w:val="yellow"/>
              </w:rPr>
            </w:rPrChange>
          </w:rPr>
          <w:delText>Return to.</w:delText>
        </w:r>
      </w:del>
    </w:p>
    <w:p w14:paraId="2543450E" w14:textId="77777777" w:rsidR="00B86911" w:rsidRDefault="00B86911" w:rsidP="00B86911">
      <w:pPr>
        <w:rPr>
          <w:color w:val="993300"/>
          <w:u w:val="single"/>
        </w:rPr>
      </w:pPr>
    </w:p>
    <w:p w14:paraId="0AEAC2A9" w14:textId="77777777" w:rsidR="003C2426" w:rsidRDefault="003C2426" w:rsidP="003C2426">
      <w:pPr>
        <w:rPr>
          <w:rFonts w:ascii="Arial" w:hAnsi="Arial" w:cs="Arial"/>
          <w:b/>
          <w:sz w:val="24"/>
        </w:rPr>
      </w:pPr>
      <w:r>
        <w:rPr>
          <w:rFonts w:ascii="Arial" w:hAnsi="Arial" w:cs="Arial"/>
          <w:b/>
          <w:color w:val="0000FF"/>
          <w:sz w:val="24"/>
        </w:rPr>
        <w:t>R4-2114264</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R15</w:t>
      </w:r>
    </w:p>
    <w:p w14:paraId="6B3A8DD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60064F" w14:textId="22DA4B77" w:rsidR="003C2426" w:rsidRDefault="001621A1" w:rsidP="003C2426">
      <w:pPr>
        <w:rPr>
          <w:rFonts w:ascii="Arial" w:hAnsi="Arial" w:cs="Arial"/>
          <w:b/>
        </w:rPr>
      </w:pPr>
      <w:ins w:id="2128" w:author="Andrey" w:date="2021-08-27T08:06:00Z">
        <w:r>
          <w:rPr>
            <w:rFonts w:ascii="Arial" w:hAnsi="Arial" w:cs="Arial"/>
            <w:b/>
          </w:rPr>
          <w:t>Decision:</w:t>
        </w:r>
        <w:r>
          <w:rPr>
            <w:rFonts w:ascii="Arial" w:hAnsi="Arial" w:cs="Arial"/>
            <w:b/>
          </w:rPr>
          <w:tab/>
        </w:r>
        <w:r>
          <w:rPr>
            <w:rFonts w:ascii="Arial" w:hAnsi="Arial" w:cs="Arial"/>
            <w:b/>
          </w:rPr>
          <w:tab/>
        </w:r>
        <w:r w:rsidRPr="001621A1">
          <w:rPr>
            <w:rFonts w:ascii="Arial" w:hAnsi="Arial" w:cs="Arial"/>
            <w:b/>
            <w:highlight w:val="green"/>
            <w:rPrChange w:id="2129" w:author="Andrey" w:date="2021-08-27T08:06:00Z">
              <w:rPr>
                <w:rFonts w:ascii="Arial" w:hAnsi="Arial" w:cs="Arial"/>
                <w:b/>
              </w:rPr>
            </w:rPrChange>
          </w:rPr>
          <w:t>Endorsed.</w:t>
        </w:r>
      </w:ins>
      <w:del w:id="2130" w:author="Andrey" w:date="2021-08-27T08:06:00Z">
        <w:r w:rsidR="00B86911" w:rsidRPr="001621A1" w:rsidDel="001621A1">
          <w:rPr>
            <w:rFonts w:ascii="Arial" w:hAnsi="Arial" w:cs="Arial"/>
            <w:b/>
            <w:highlight w:val="green"/>
            <w:rPrChange w:id="2131" w:author="Andrey" w:date="2021-08-27T08:06:00Z">
              <w:rPr>
                <w:rFonts w:ascii="Arial" w:hAnsi="Arial" w:cs="Arial"/>
                <w:b/>
              </w:rPr>
            </w:rPrChange>
          </w:rPr>
          <w:delText>Decision:</w:delText>
        </w:r>
        <w:r w:rsidR="00B86911" w:rsidRPr="001621A1" w:rsidDel="001621A1">
          <w:rPr>
            <w:rFonts w:ascii="Arial" w:hAnsi="Arial" w:cs="Arial"/>
            <w:b/>
            <w:highlight w:val="green"/>
            <w:rPrChange w:id="2132" w:author="Andrey" w:date="2021-08-27T08:06:00Z">
              <w:rPr>
                <w:rFonts w:ascii="Arial" w:hAnsi="Arial" w:cs="Arial"/>
                <w:b/>
              </w:rPr>
            </w:rPrChange>
          </w:rPr>
          <w:tab/>
        </w:r>
        <w:r w:rsidR="00B86911" w:rsidRPr="001621A1" w:rsidDel="001621A1">
          <w:rPr>
            <w:rFonts w:ascii="Arial" w:hAnsi="Arial" w:cs="Arial"/>
            <w:b/>
            <w:highlight w:val="green"/>
            <w:rPrChange w:id="2133" w:author="Andrey" w:date="2021-08-27T08:06:00Z">
              <w:rPr>
                <w:rFonts w:ascii="Arial" w:hAnsi="Arial" w:cs="Arial"/>
                <w:b/>
              </w:rPr>
            </w:rPrChange>
          </w:rPr>
          <w:tab/>
        </w:r>
        <w:r w:rsidR="00B86911" w:rsidRPr="001621A1" w:rsidDel="001621A1">
          <w:rPr>
            <w:rFonts w:ascii="Arial" w:hAnsi="Arial" w:cs="Arial"/>
            <w:b/>
            <w:highlight w:val="green"/>
            <w:rPrChange w:id="2134" w:author="Andrey" w:date="2021-08-27T08:06:00Z">
              <w:rPr>
                <w:rFonts w:ascii="Arial" w:hAnsi="Arial" w:cs="Arial"/>
                <w:b/>
                <w:highlight w:val="yellow"/>
              </w:rPr>
            </w:rPrChange>
          </w:rPr>
          <w:delText>Return to.</w:delText>
        </w:r>
      </w:del>
    </w:p>
    <w:p w14:paraId="4584A180" w14:textId="77777777" w:rsidR="00B86911" w:rsidRDefault="00B86911" w:rsidP="003C2426">
      <w:pPr>
        <w:rPr>
          <w:color w:val="993300"/>
          <w:u w:val="single"/>
        </w:rPr>
      </w:pPr>
    </w:p>
    <w:p w14:paraId="3EDEEE20" w14:textId="77777777" w:rsidR="003C2426" w:rsidRDefault="003C2426" w:rsidP="003C2426">
      <w:pPr>
        <w:rPr>
          <w:rFonts w:ascii="Arial" w:hAnsi="Arial" w:cs="Arial"/>
          <w:b/>
          <w:sz w:val="24"/>
        </w:rPr>
      </w:pPr>
      <w:r>
        <w:rPr>
          <w:rFonts w:ascii="Arial" w:hAnsi="Arial" w:cs="Arial"/>
          <w:b/>
          <w:color w:val="0000FF"/>
          <w:sz w:val="24"/>
        </w:rPr>
        <w:t>R4-2114265</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R16</w:t>
      </w:r>
    </w:p>
    <w:p w14:paraId="09620AE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49327D" w14:textId="3BAD571A" w:rsidR="003C2426" w:rsidRDefault="001621A1" w:rsidP="003C2426">
      <w:pPr>
        <w:rPr>
          <w:rFonts w:ascii="Arial" w:hAnsi="Arial" w:cs="Arial"/>
          <w:b/>
        </w:rPr>
      </w:pPr>
      <w:ins w:id="2135" w:author="Andrey" w:date="2021-08-27T08:06:00Z">
        <w:r>
          <w:rPr>
            <w:rFonts w:ascii="Arial" w:hAnsi="Arial" w:cs="Arial"/>
            <w:b/>
          </w:rPr>
          <w:t>Decision:</w:t>
        </w:r>
        <w:r>
          <w:rPr>
            <w:rFonts w:ascii="Arial" w:hAnsi="Arial" w:cs="Arial"/>
            <w:b/>
          </w:rPr>
          <w:tab/>
        </w:r>
        <w:r>
          <w:rPr>
            <w:rFonts w:ascii="Arial" w:hAnsi="Arial" w:cs="Arial"/>
            <w:b/>
          </w:rPr>
          <w:tab/>
        </w:r>
        <w:r w:rsidRPr="001621A1">
          <w:rPr>
            <w:rFonts w:ascii="Arial" w:hAnsi="Arial" w:cs="Arial"/>
            <w:b/>
            <w:highlight w:val="green"/>
            <w:rPrChange w:id="2136" w:author="Andrey" w:date="2021-08-27T08:06:00Z">
              <w:rPr>
                <w:rFonts w:ascii="Arial" w:hAnsi="Arial" w:cs="Arial"/>
                <w:b/>
              </w:rPr>
            </w:rPrChange>
          </w:rPr>
          <w:t>Endorsed.</w:t>
        </w:r>
      </w:ins>
      <w:del w:id="2137" w:author="Andrey" w:date="2021-08-27T08:06:00Z">
        <w:r w:rsidR="00B86911" w:rsidRPr="001621A1" w:rsidDel="001621A1">
          <w:rPr>
            <w:rFonts w:ascii="Arial" w:hAnsi="Arial" w:cs="Arial"/>
            <w:b/>
            <w:highlight w:val="green"/>
            <w:rPrChange w:id="2138" w:author="Andrey" w:date="2021-08-27T08:06:00Z">
              <w:rPr>
                <w:rFonts w:ascii="Arial" w:hAnsi="Arial" w:cs="Arial"/>
                <w:b/>
              </w:rPr>
            </w:rPrChange>
          </w:rPr>
          <w:delText>Decision:</w:delText>
        </w:r>
        <w:r w:rsidR="00B86911" w:rsidRPr="001621A1" w:rsidDel="001621A1">
          <w:rPr>
            <w:rFonts w:ascii="Arial" w:hAnsi="Arial" w:cs="Arial"/>
            <w:b/>
            <w:highlight w:val="green"/>
            <w:rPrChange w:id="2139" w:author="Andrey" w:date="2021-08-27T08:06:00Z">
              <w:rPr>
                <w:rFonts w:ascii="Arial" w:hAnsi="Arial" w:cs="Arial"/>
                <w:b/>
              </w:rPr>
            </w:rPrChange>
          </w:rPr>
          <w:tab/>
        </w:r>
        <w:r w:rsidR="00B86911" w:rsidRPr="001621A1" w:rsidDel="001621A1">
          <w:rPr>
            <w:rFonts w:ascii="Arial" w:hAnsi="Arial" w:cs="Arial"/>
            <w:b/>
            <w:highlight w:val="green"/>
            <w:rPrChange w:id="2140" w:author="Andrey" w:date="2021-08-27T08:06:00Z">
              <w:rPr>
                <w:rFonts w:ascii="Arial" w:hAnsi="Arial" w:cs="Arial"/>
                <w:b/>
              </w:rPr>
            </w:rPrChange>
          </w:rPr>
          <w:tab/>
        </w:r>
        <w:r w:rsidR="00B86911" w:rsidRPr="001621A1" w:rsidDel="001621A1">
          <w:rPr>
            <w:rFonts w:ascii="Arial" w:hAnsi="Arial" w:cs="Arial"/>
            <w:b/>
            <w:highlight w:val="green"/>
            <w:rPrChange w:id="2141" w:author="Andrey" w:date="2021-08-27T08:06:00Z">
              <w:rPr>
                <w:rFonts w:ascii="Arial" w:hAnsi="Arial" w:cs="Arial"/>
                <w:b/>
                <w:highlight w:val="yellow"/>
              </w:rPr>
            </w:rPrChange>
          </w:rPr>
          <w:delText>Return to.</w:delText>
        </w:r>
      </w:del>
    </w:p>
    <w:p w14:paraId="12124DA2" w14:textId="77777777" w:rsidR="00B86911" w:rsidRDefault="00B86911" w:rsidP="003C2426">
      <w:pPr>
        <w:rPr>
          <w:color w:val="993300"/>
          <w:u w:val="single"/>
        </w:rPr>
      </w:pPr>
    </w:p>
    <w:p w14:paraId="40228E79" w14:textId="77777777" w:rsidR="003C2426" w:rsidRDefault="003C2426" w:rsidP="003C2426">
      <w:pPr>
        <w:rPr>
          <w:rFonts w:ascii="Arial" w:hAnsi="Arial" w:cs="Arial"/>
          <w:b/>
          <w:sz w:val="24"/>
        </w:rPr>
      </w:pPr>
      <w:r>
        <w:rPr>
          <w:rFonts w:ascii="Arial" w:hAnsi="Arial" w:cs="Arial"/>
          <w:b/>
          <w:color w:val="0000FF"/>
          <w:sz w:val="24"/>
        </w:rPr>
        <w:t>R4-2114266</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R17</w:t>
      </w:r>
    </w:p>
    <w:p w14:paraId="08C0801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FFAF4D" w14:textId="42FCBD2E" w:rsidR="003C2426" w:rsidRDefault="001621A1" w:rsidP="003C2426">
      <w:pPr>
        <w:rPr>
          <w:rFonts w:ascii="Arial" w:hAnsi="Arial" w:cs="Arial"/>
          <w:b/>
        </w:rPr>
      </w:pPr>
      <w:ins w:id="2142" w:author="Andrey" w:date="2021-08-27T08:06:00Z">
        <w:r>
          <w:rPr>
            <w:rFonts w:ascii="Arial" w:hAnsi="Arial" w:cs="Arial"/>
            <w:b/>
          </w:rPr>
          <w:t>Decision:</w:t>
        </w:r>
        <w:r>
          <w:rPr>
            <w:rFonts w:ascii="Arial" w:hAnsi="Arial" w:cs="Arial"/>
            <w:b/>
          </w:rPr>
          <w:tab/>
        </w:r>
        <w:r>
          <w:rPr>
            <w:rFonts w:ascii="Arial" w:hAnsi="Arial" w:cs="Arial"/>
            <w:b/>
          </w:rPr>
          <w:tab/>
        </w:r>
        <w:r w:rsidRPr="001621A1">
          <w:rPr>
            <w:rFonts w:ascii="Arial" w:hAnsi="Arial" w:cs="Arial"/>
            <w:b/>
            <w:highlight w:val="green"/>
            <w:rPrChange w:id="2143" w:author="Andrey" w:date="2021-08-27T08:06:00Z">
              <w:rPr>
                <w:rFonts w:ascii="Arial" w:hAnsi="Arial" w:cs="Arial"/>
                <w:b/>
              </w:rPr>
            </w:rPrChange>
          </w:rPr>
          <w:t>Endorsed.</w:t>
        </w:r>
      </w:ins>
      <w:del w:id="2144" w:author="Andrey" w:date="2021-08-27T08:06:00Z">
        <w:r w:rsidR="00B86911" w:rsidRPr="001621A1" w:rsidDel="001621A1">
          <w:rPr>
            <w:rFonts w:ascii="Arial" w:hAnsi="Arial" w:cs="Arial"/>
            <w:b/>
            <w:highlight w:val="green"/>
            <w:rPrChange w:id="2145" w:author="Andrey" w:date="2021-08-27T08:06:00Z">
              <w:rPr>
                <w:rFonts w:ascii="Arial" w:hAnsi="Arial" w:cs="Arial"/>
                <w:b/>
              </w:rPr>
            </w:rPrChange>
          </w:rPr>
          <w:delText>Decision:</w:delText>
        </w:r>
        <w:r w:rsidR="00B86911" w:rsidRPr="001621A1" w:rsidDel="001621A1">
          <w:rPr>
            <w:rFonts w:ascii="Arial" w:hAnsi="Arial" w:cs="Arial"/>
            <w:b/>
            <w:highlight w:val="green"/>
            <w:rPrChange w:id="2146" w:author="Andrey" w:date="2021-08-27T08:06:00Z">
              <w:rPr>
                <w:rFonts w:ascii="Arial" w:hAnsi="Arial" w:cs="Arial"/>
                <w:b/>
              </w:rPr>
            </w:rPrChange>
          </w:rPr>
          <w:tab/>
        </w:r>
        <w:r w:rsidR="00B86911" w:rsidRPr="001621A1" w:rsidDel="001621A1">
          <w:rPr>
            <w:rFonts w:ascii="Arial" w:hAnsi="Arial" w:cs="Arial"/>
            <w:b/>
            <w:highlight w:val="green"/>
            <w:rPrChange w:id="2147" w:author="Andrey" w:date="2021-08-27T08:06:00Z">
              <w:rPr>
                <w:rFonts w:ascii="Arial" w:hAnsi="Arial" w:cs="Arial"/>
                <w:b/>
              </w:rPr>
            </w:rPrChange>
          </w:rPr>
          <w:tab/>
        </w:r>
        <w:r w:rsidR="00B86911" w:rsidRPr="001621A1" w:rsidDel="001621A1">
          <w:rPr>
            <w:rFonts w:ascii="Arial" w:hAnsi="Arial" w:cs="Arial"/>
            <w:b/>
            <w:highlight w:val="green"/>
            <w:rPrChange w:id="2148" w:author="Andrey" w:date="2021-08-27T08:06:00Z">
              <w:rPr>
                <w:rFonts w:ascii="Arial" w:hAnsi="Arial" w:cs="Arial"/>
                <w:b/>
                <w:highlight w:val="yellow"/>
              </w:rPr>
            </w:rPrChange>
          </w:rPr>
          <w:delText>Return to.</w:delText>
        </w:r>
      </w:del>
    </w:p>
    <w:p w14:paraId="2CDE384E" w14:textId="77777777" w:rsidR="00B86911" w:rsidRDefault="00B86911" w:rsidP="003C2426">
      <w:pPr>
        <w:rPr>
          <w:color w:val="993300"/>
          <w:u w:val="single"/>
        </w:rPr>
      </w:pPr>
    </w:p>
    <w:p w14:paraId="7AF503D9" w14:textId="77777777" w:rsidR="003C2426" w:rsidRDefault="003C2426" w:rsidP="003C2426">
      <w:pPr>
        <w:pStyle w:val="Heading6"/>
      </w:pPr>
      <w:bookmarkStart w:id="2149" w:name="_Toc79759998"/>
      <w:bookmarkStart w:id="2150" w:name="_Toc79760763"/>
      <w:r>
        <w:t>5.2.2.3.2</w:t>
      </w:r>
      <w:r>
        <w:tab/>
        <w:t>RRM performance requirements</w:t>
      </w:r>
      <w:bookmarkEnd w:id="2149"/>
      <w:bookmarkEnd w:id="2150"/>
    </w:p>
    <w:p w14:paraId="24A184BC" w14:textId="77777777" w:rsidR="003C2426" w:rsidRDefault="003C2426" w:rsidP="003C2426">
      <w:pPr>
        <w:rPr>
          <w:rFonts w:ascii="Arial" w:hAnsi="Arial" w:cs="Arial"/>
          <w:b/>
          <w:sz w:val="24"/>
        </w:rPr>
      </w:pPr>
      <w:r>
        <w:rPr>
          <w:rFonts w:ascii="Arial" w:hAnsi="Arial" w:cs="Arial"/>
          <w:b/>
          <w:color w:val="0000FF"/>
          <w:sz w:val="24"/>
        </w:rPr>
        <w:t>R4-2114136</w:t>
      </w:r>
      <w:r>
        <w:rPr>
          <w:rFonts w:ascii="Arial" w:hAnsi="Arial" w:cs="Arial"/>
          <w:b/>
          <w:color w:val="0000FF"/>
          <w:sz w:val="24"/>
        </w:rPr>
        <w:tab/>
      </w:r>
      <w:r>
        <w:rPr>
          <w:rFonts w:ascii="Arial" w:hAnsi="Arial" w:cs="Arial"/>
          <w:b/>
          <w:sz w:val="24"/>
        </w:rPr>
        <w:t>Correction of RMC of NB-TDD test cases R15</w:t>
      </w:r>
    </w:p>
    <w:p w14:paraId="636DDF29"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1710F3" w14:textId="78A7EF81"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green"/>
        </w:rPr>
        <w:t>Endorsed.</w:t>
      </w:r>
    </w:p>
    <w:p w14:paraId="5D9C181B" w14:textId="77777777" w:rsidR="00B86911" w:rsidRDefault="00B86911" w:rsidP="003C2426">
      <w:pPr>
        <w:rPr>
          <w:color w:val="993300"/>
          <w:u w:val="single"/>
        </w:rPr>
      </w:pPr>
    </w:p>
    <w:p w14:paraId="54F1E0B7" w14:textId="77777777" w:rsidR="003C2426" w:rsidRDefault="003C2426" w:rsidP="003C2426">
      <w:pPr>
        <w:rPr>
          <w:rFonts w:ascii="Arial" w:hAnsi="Arial" w:cs="Arial"/>
          <w:b/>
          <w:sz w:val="24"/>
        </w:rPr>
      </w:pPr>
      <w:r>
        <w:rPr>
          <w:rFonts w:ascii="Arial" w:hAnsi="Arial" w:cs="Arial"/>
          <w:b/>
          <w:color w:val="0000FF"/>
          <w:sz w:val="24"/>
        </w:rPr>
        <w:t>R4-2114137</w:t>
      </w:r>
      <w:r>
        <w:rPr>
          <w:rFonts w:ascii="Arial" w:hAnsi="Arial" w:cs="Arial"/>
          <w:b/>
          <w:color w:val="0000FF"/>
          <w:sz w:val="24"/>
        </w:rPr>
        <w:tab/>
      </w:r>
      <w:r>
        <w:rPr>
          <w:rFonts w:ascii="Arial" w:hAnsi="Arial" w:cs="Arial"/>
          <w:b/>
          <w:sz w:val="24"/>
        </w:rPr>
        <w:t>Correction of RMC of NB-TDD test cases R16</w:t>
      </w:r>
    </w:p>
    <w:p w14:paraId="5E46AD4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72BD6F" w14:textId="047BA750"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green"/>
        </w:rPr>
        <w:t>Endorsed.</w:t>
      </w:r>
    </w:p>
    <w:p w14:paraId="16CE6774" w14:textId="77777777" w:rsidR="00B86911" w:rsidRDefault="00B86911" w:rsidP="003C2426">
      <w:pPr>
        <w:rPr>
          <w:color w:val="993300"/>
          <w:u w:val="single"/>
        </w:rPr>
      </w:pPr>
    </w:p>
    <w:p w14:paraId="44DA2517" w14:textId="77777777" w:rsidR="003C2426" w:rsidRDefault="003C2426" w:rsidP="003C2426">
      <w:pPr>
        <w:rPr>
          <w:rFonts w:ascii="Arial" w:hAnsi="Arial" w:cs="Arial"/>
          <w:b/>
          <w:sz w:val="24"/>
        </w:rPr>
      </w:pPr>
      <w:r>
        <w:rPr>
          <w:rFonts w:ascii="Arial" w:hAnsi="Arial" w:cs="Arial"/>
          <w:b/>
          <w:color w:val="0000FF"/>
          <w:sz w:val="24"/>
        </w:rPr>
        <w:t>R4-2114138</w:t>
      </w:r>
      <w:r>
        <w:rPr>
          <w:rFonts w:ascii="Arial" w:hAnsi="Arial" w:cs="Arial"/>
          <w:b/>
          <w:color w:val="0000FF"/>
          <w:sz w:val="24"/>
        </w:rPr>
        <w:tab/>
      </w:r>
      <w:r>
        <w:rPr>
          <w:rFonts w:ascii="Arial" w:hAnsi="Arial" w:cs="Arial"/>
          <w:b/>
          <w:sz w:val="24"/>
        </w:rPr>
        <w:t>Correction of RMC of NB-TDD test cases R17</w:t>
      </w:r>
    </w:p>
    <w:p w14:paraId="7FCDAE0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B52F7" w14:textId="35FE66D2"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green"/>
        </w:rPr>
        <w:t>Endorsed.</w:t>
      </w:r>
    </w:p>
    <w:p w14:paraId="66638B6C" w14:textId="77777777" w:rsidR="003C2426" w:rsidRDefault="003C2426" w:rsidP="003C2426">
      <w:pPr>
        <w:pStyle w:val="Heading2"/>
      </w:pPr>
      <w:bookmarkStart w:id="2151" w:name="_Toc79760003"/>
      <w:bookmarkStart w:id="2152" w:name="_Toc79760768"/>
      <w:r>
        <w:t>6</w:t>
      </w:r>
      <w:r>
        <w:tab/>
        <w:t>Rel-16 maintenance for both NR and LTE</w:t>
      </w:r>
      <w:bookmarkEnd w:id="2151"/>
      <w:bookmarkEnd w:id="2152"/>
    </w:p>
    <w:p w14:paraId="13E89783" w14:textId="77777777" w:rsidR="003C2426" w:rsidRDefault="003C2426" w:rsidP="003C2426">
      <w:pPr>
        <w:pStyle w:val="Heading3"/>
      </w:pPr>
      <w:bookmarkStart w:id="2153" w:name="_Toc79760004"/>
      <w:bookmarkStart w:id="2154" w:name="_Toc79760769"/>
      <w:r>
        <w:t>6.1</w:t>
      </w:r>
      <w:r>
        <w:tab/>
        <w:t>NR maintenance</w:t>
      </w:r>
      <w:bookmarkEnd w:id="2153"/>
      <w:bookmarkEnd w:id="2154"/>
    </w:p>
    <w:p w14:paraId="5D0937EE" w14:textId="77777777" w:rsidR="003C2426" w:rsidRDefault="003C2426" w:rsidP="003C2426">
      <w:pPr>
        <w:pStyle w:val="Heading4"/>
      </w:pPr>
      <w:bookmarkStart w:id="2155" w:name="_Toc79760005"/>
      <w:bookmarkStart w:id="2156" w:name="_Toc79760770"/>
      <w:r>
        <w:t>6.1.1</w:t>
      </w:r>
      <w:r>
        <w:tab/>
        <w:t>NR-based access to unlicensed spectrum</w:t>
      </w:r>
      <w:bookmarkEnd w:id="2155"/>
      <w:bookmarkEnd w:id="2156"/>
    </w:p>
    <w:p w14:paraId="39DBFD25" w14:textId="7F7AF0A5" w:rsidR="003C2426" w:rsidRDefault="003C2426" w:rsidP="003C2426">
      <w:pPr>
        <w:pStyle w:val="Heading5"/>
      </w:pPr>
      <w:bookmarkStart w:id="2157" w:name="_Toc79760012"/>
      <w:bookmarkStart w:id="2158" w:name="_Toc79760777"/>
      <w:r>
        <w:t>6.1.1.5</w:t>
      </w:r>
      <w:r>
        <w:tab/>
        <w:t>RRM core requirements (38.133)</w:t>
      </w:r>
      <w:bookmarkEnd w:id="2157"/>
      <w:bookmarkEnd w:id="2158"/>
    </w:p>
    <w:p w14:paraId="23DA6603" w14:textId="77777777" w:rsidR="00C30ABA" w:rsidRDefault="00C30ABA" w:rsidP="00C30ABA">
      <w:r>
        <w:t>================================================================================</w:t>
      </w:r>
    </w:p>
    <w:p w14:paraId="0C884594" w14:textId="1EF633B6" w:rsidR="00C30ABA" w:rsidRPr="00766996" w:rsidRDefault="00C30ABA" w:rsidP="00C30ABA">
      <w:pPr>
        <w:rPr>
          <w:rFonts w:ascii="Arial" w:hAnsi="Arial" w:cs="Arial"/>
          <w:b/>
          <w:color w:val="C00000"/>
          <w:sz w:val="24"/>
          <w:u w:val="single"/>
          <w:lang w:val="en-US"/>
        </w:rPr>
      </w:pPr>
      <w:r>
        <w:rPr>
          <w:rFonts w:ascii="Arial" w:hAnsi="Arial" w:cs="Arial"/>
          <w:b/>
          <w:color w:val="C00000"/>
          <w:sz w:val="24"/>
          <w:u w:val="single"/>
        </w:rPr>
        <w:t xml:space="preserve">Email discussion: </w:t>
      </w:r>
      <w:r w:rsidR="004C329B" w:rsidRPr="004C329B">
        <w:rPr>
          <w:rFonts w:ascii="Arial" w:hAnsi="Arial" w:cs="Arial"/>
          <w:b/>
          <w:color w:val="C00000"/>
          <w:sz w:val="24"/>
          <w:u w:val="single"/>
        </w:rPr>
        <w:t>[100-e][206] NR_unlic_RRM_1</w:t>
      </w:r>
    </w:p>
    <w:p w14:paraId="62E1F2FD" w14:textId="6B2525FC" w:rsidR="00C30ABA" w:rsidRPr="00766996" w:rsidRDefault="00C30ABA" w:rsidP="00C30ABA">
      <w:pPr>
        <w:rPr>
          <w:rFonts w:ascii="Arial" w:hAnsi="Arial" w:cs="Arial"/>
          <w:b/>
          <w:sz w:val="24"/>
          <w:lang w:val="en-US"/>
        </w:rPr>
      </w:pPr>
      <w:r>
        <w:rPr>
          <w:rFonts w:ascii="Arial" w:hAnsi="Arial" w:cs="Arial"/>
          <w:b/>
          <w:color w:val="0000FF"/>
          <w:sz w:val="24"/>
          <w:u w:val="thick"/>
        </w:rPr>
        <w:t>R4-211519</w:t>
      </w:r>
      <w:r w:rsidR="004C329B">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4C329B" w:rsidRPr="004C329B">
        <w:rPr>
          <w:rFonts w:ascii="Arial" w:hAnsi="Arial" w:cs="Arial"/>
          <w:b/>
          <w:sz w:val="24"/>
        </w:rPr>
        <w:t>[100-e][206] NR_unlic_RRM_1</w:t>
      </w:r>
    </w:p>
    <w:p w14:paraId="1133C4E8" w14:textId="79C2B50E" w:rsidR="00C30ABA" w:rsidRDefault="00C30ABA" w:rsidP="00C30AB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C329B">
        <w:rPr>
          <w:i/>
          <w:lang w:val="en-US"/>
        </w:rPr>
        <w:t>Ericsson</w:t>
      </w:r>
      <w:r>
        <w:rPr>
          <w:i/>
          <w:lang w:val="en-US"/>
        </w:rPr>
        <w:t>)</w:t>
      </w:r>
    </w:p>
    <w:p w14:paraId="0A15A877" w14:textId="77777777" w:rsidR="00C30ABA" w:rsidRPr="00944C49" w:rsidRDefault="00C30ABA" w:rsidP="00C30ABA">
      <w:pPr>
        <w:rPr>
          <w:rFonts w:ascii="Arial" w:hAnsi="Arial" w:cs="Arial"/>
          <w:b/>
          <w:lang w:val="en-US" w:eastAsia="zh-CN"/>
        </w:rPr>
      </w:pPr>
      <w:r w:rsidRPr="00944C49">
        <w:rPr>
          <w:rFonts w:ascii="Arial" w:hAnsi="Arial" w:cs="Arial"/>
          <w:b/>
          <w:lang w:val="en-US" w:eastAsia="zh-CN"/>
        </w:rPr>
        <w:t xml:space="preserve">Abstract: </w:t>
      </w:r>
    </w:p>
    <w:p w14:paraId="7BEC88D6" w14:textId="77777777" w:rsidR="00C30ABA" w:rsidRDefault="00C30ABA" w:rsidP="00C30ABA">
      <w:pPr>
        <w:rPr>
          <w:rFonts w:ascii="Arial" w:hAnsi="Arial" w:cs="Arial"/>
          <w:b/>
          <w:lang w:val="en-US" w:eastAsia="zh-CN"/>
        </w:rPr>
      </w:pPr>
      <w:r w:rsidRPr="00944C49">
        <w:rPr>
          <w:rFonts w:ascii="Arial" w:hAnsi="Arial" w:cs="Arial"/>
          <w:b/>
          <w:lang w:val="en-US" w:eastAsia="zh-CN"/>
        </w:rPr>
        <w:t xml:space="preserve">Discussion: </w:t>
      </w:r>
    </w:p>
    <w:p w14:paraId="3C4A6F01" w14:textId="1F4D07DB" w:rsidR="00C30ABA" w:rsidRDefault="008D2448" w:rsidP="00C30AB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R4-2115380 (from R4-2115196).</w:t>
      </w:r>
    </w:p>
    <w:p w14:paraId="30E45AA1" w14:textId="65312B3F" w:rsidR="008D2448" w:rsidRPr="00766996" w:rsidRDefault="008D2448" w:rsidP="008D2448">
      <w:pPr>
        <w:rPr>
          <w:rFonts w:ascii="Arial" w:hAnsi="Arial" w:cs="Arial"/>
          <w:b/>
          <w:sz w:val="24"/>
          <w:lang w:val="en-US"/>
        </w:rPr>
      </w:pPr>
      <w:r>
        <w:rPr>
          <w:rFonts w:ascii="Arial" w:hAnsi="Arial" w:cs="Arial"/>
          <w:b/>
          <w:color w:val="0000FF"/>
          <w:sz w:val="24"/>
          <w:u w:val="thick"/>
        </w:rPr>
        <w:t>R4-2115380</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[100-e][206] NR_unlic_RRM_1</w:t>
      </w:r>
    </w:p>
    <w:p w14:paraId="4375B28C"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54F84F5"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26AC6FF1"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404F2839" w14:textId="0C575283" w:rsidR="008D2448" w:rsidRDefault="00ED33B6" w:rsidP="008D2448">
      <w:pPr>
        <w:rPr>
          <w:rFonts w:ascii="Arial" w:hAnsi="Arial" w:cs="Arial"/>
          <w:b/>
          <w:lang w:val="en-US" w:eastAsia="zh-CN"/>
        </w:rPr>
      </w:pPr>
      <w:ins w:id="2159" w:author="Andrey" w:date="2021-08-27T12:18: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2160" w:author="Andrey" w:date="2021-08-27T12:18:00Z">
        <w:r w:rsidR="008D2448" w:rsidDel="00ED33B6">
          <w:rPr>
            <w:rFonts w:ascii="Arial" w:hAnsi="Arial" w:cs="Arial"/>
            <w:b/>
            <w:lang w:val="en-US" w:eastAsia="zh-CN"/>
          </w:rPr>
          <w:delText>Decision:</w:delText>
        </w:r>
        <w:r w:rsidR="008D2448" w:rsidDel="00ED33B6">
          <w:rPr>
            <w:rFonts w:ascii="Arial" w:hAnsi="Arial" w:cs="Arial"/>
            <w:b/>
            <w:lang w:val="en-US" w:eastAsia="zh-CN"/>
          </w:rPr>
          <w:tab/>
        </w:r>
        <w:r w:rsidR="008D2448" w:rsidDel="00ED33B6">
          <w:rPr>
            <w:rFonts w:ascii="Arial" w:hAnsi="Arial" w:cs="Arial"/>
            <w:b/>
            <w:lang w:val="en-US" w:eastAsia="zh-CN"/>
          </w:rPr>
          <w:tab/>
        </w:r>
        <w:r w:rsidR="008D2448" w:rsidRPr="008D2448" w:rsidDel="00ED33B6">
          <w:rPr>
            <w:rFonts w:ascii="Arial" w:hAnsi="Arial" w:cs="Arial"/>
            <w:b/>
            <w:highlight w:val="yellow"/>
            <w:lang w:val="en-US" w:eastAsia="zh-CN"/>
          </w:rPr>
          <w:delText>Return to.</w:delText>
        </w:r>
      </w:del>
    </w:p>
    <w:p w14:paraId="0E915D8C" w14:textId="74C8BABE" w:rsidR="00C30ABA" w:rsidDel="004E3808" w:rsidRDefault="00C30ABA" w:rsidP="00C30ABA">
      <w:pPr>
        <w:rPr>
          <w:del w:id="2161" w:author="Andrey" w:date="2021-08-27T08:16:00Z"/>
          <w:lang w:val="en-US"/>
        </w:rPr>
      </w:pPr>
    </w:p>
    <w:p w14:paraId="79BE71B6" w14:textId="4964A943" w:rsidR="00C30ABA" w:rsidRPr="00766996" w:rsidDel="004E3808" w:rsidRDefault="00C30ABA" w:rsidP="00C30ABA">
      <w:pPr>
        <w:rPr>
          <w:del w:id="2162" w:author="Andrey" w:date="2021-08-27T08:16:00Z"/>
          <w:rFonts w:ascii="Arial" w:hAnsi="Arial" w:cs="Arial"/>
          <w:b/>
          <w:color w:val="C00000"/>
          <w:u w:val="single"/>
          <w:lang w:eastAsia="zh-CN"/>
        </w:rPr>
      </w:pPr>
      <w:del w:id="2163" w:author="Andrey" w:date="2021-08-27T08:16:00Z">
        <w:r w:rsidRPr="00766996" w:rsidDel="004E3808">
          <w:rPr>
            <w:rFonts w:ascii="Arial" w:hAnsi="Arial" w:cs="Arial"/>
            <w:b/>
            <w:color w:val="C00000"/>
            <w:u w:val="single"/>
            <w:lang w:eastAsia="zh-CN"/>
          </w:rPr>
          <w:delText>GTW session (TBA)</w:delText>
        </w:r>
      </w:del>
    </w:p>
    <w:p w14:paraId="1A1D599E" w14:textId="77777777" w:rsidR="00C30ABA" w:rsidRPr="00766996" w:rsidRDefault="00C30ABA" w:rsidP="00C30ABA">
      <w:pPr>
        <w:rPr>
          <w:bCs/>
          <w:lang w:val="en-US"/>
        </w:rPr>
      </w:pPr>
    </w:p>
    <w:p w14:paraId="7303B7AB"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0AA20F1" w14:textId="77777777" w:rsidR="00C30ABA" w:rsidRDefault="00C30ABA" w:rsidP="00C30AB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30ABA" w14:paraId="02D5CDC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9BEA746" w14:textId="77777777" w:rsidR="00C30ABA" w:rsidRDefault="00C30AB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2240DA9"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C2CCF15"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E11256E"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260BF" w:rsidRPr="005260BF" w14:paraId="3330D786" w14:textId="77777777" w:rsidTr="00A723BE">
        <w:tc>
          <w:tcPr>
            <w:tcW w:w="734" w:type="pct"/>
            <w:tcBorders>
              <w:top w:val="single" w:sz="4" w:space="0" w:color="auto"/>
              <w:left w:val="single" w:sz="4" w:space="0" w:color="auto"/>
              <w:bottom w:val="single" w:sz="4" w:space="0" w:color="auto"/>
              <w:right w:val="single" w:sz="4" w:space="0" w:color="auto"/>
            </w:tcBorders>
          </w:tcPr>
          <w:p w14:paraId="5F43CC1E" w14:textId="4A1B95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R4-2115275</w:t>
            </w:r>
          </w:p>
        </w:tc>
        <w:tc>
          <w:tcPr>
            <w:tcW w:w="2182" w:type="pct"/>
            <w:tcBorders>
              <w:top w:val="single" w:sz="4" w:space="0" w:color="auto"/>
              <w:left w:val="single" w:sz="4" w:space="0" w:color="auto"/>
              <w:bottom w:val="single" w:sz="4" w:space="0" w:color="auto"/>
              <w:right w:val="single" w:sz="4" w:space="0" w:color="auto"/>
            </w:tcBorders>
          </w:tcPr>
          <w:p w14:paraId="46FA74AA" w14:textId="4122368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WF on NR-U RRM Requirements</w:t>
            </w:r>
          </w:p>
        </w:tc>
        <w:tc>
          <w:tcPr>
            <w:tcW w:w="541" w:type="pct"/>
            <w:tcBorders>
              <w:top w:val="single" w:sz="4" w:space="0" w:color="auto"/>
              <w:left w:val="single" w:sz="4" w:space="0" w:color="auto"/>
              <w:bottom w:val="single" w:sz="4" w:space="0" w:color="auto"/>
              <w:right w:val="single" w:sz="4" w:space="0" w:color="auto"/>
            </w:tcBorders>
          </w:tcPr>
          <w:p w14:paraId="115A7F78" w14:textId="5892AE5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7D8CCAC" w14:textId="0E3618A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capture all agreements in RAN4#100-e in email thread:</w:t>
            </w:r>
            <w:r w:rsidRPr="005260BF">
              <w:rPr>
                <w:rFonts w:ascii="Times New Roman" w:eastAsiaTheme="minorEastAsia" w:hAnsi="Times New Roman"/>
                <w:sz w:val="20"/>
                <w:lang w:val="en-US" w:eastAsia="zh-CN"/>
              </w:rPr>
              <w:br/>
              <w:t>[100-e][206] NR_unlic_RRM_1</w:t>
            </w:r>
          </w:p>
        </w:tc>
      </w:tr>
    </w:tbl>
    <w:p w14:paraId="73C8FEE0" w14:textId="77777777" w:rsidR="00C30ABA" w:rsidRPr="00766996" w:rsidRDefault="00C30ABA" w:rsidP="00C30ABA">
      <w:pPr>
        <w:rPr>
          <w:bCs/>
          <w:lang w:val="en-US"/>
        </w:rPr>
      </w:pPr>
    </w:p>
    <w:p w14:paraId="00E6D75B" w14:textId="77777777" w:rsidR="00C30ABA" w:rsidRDefault="00C30ABA" w:rsidP="00C30AB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30ABA" w14:paraId="4191614E"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2E07AD4" w14:textId="77777777" w:rsidR="00C30ABA" w:rsidRDefault="00C30AB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8D4D667"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322C62"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7DD909B"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A015E75"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260BF" w:rsidRPr="005260BF" w14:paraId="326311A4" w14:textId="77777777" w:rsidTr="00A723BE">
        <w:tc>
          <w:tcPr>
            <w:tcW w:w="1423" w:type="dxa"/>
            <w:tcBorders>
              <w:top w:val="single" w:sz="4" w:space="0" w:color="auto"/>
              <w:left w:val="single" w:sz="4" w:space="0" w:color="auto"/>
              <w:bottom w:val="single" w:sz="4" w:space="0" w:color="auto"/>
              <w:right w:val="single" w:sz="4" w:space="0" w:color="auto"/>
            </w:tcBorders>
          </w:tcPr>
          <w:p w14:paraId="014ECD06" w14:textId="1EC5BDB6"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R4-2114099</w:t>
            </w:r>
          </w:p>
        </w:tc>
        <w:tc>
          <w:tcPr>
            <w:tcW w:w="2681" w:type="dxa"/>
            <w:tcBorders>
              <w:top w:val="single" w:sz="4" w:space="0" w:color="auto"/>
              <w:left w:val="single" w:sz="4" w:space="0" w:color="auto"/>
              <w:bottom w:val="single" w:sz="4" w:space="0" w:color="auto"/>
              <w:right w:val="single" w:sz="4" w:space="0" w:color="auto"/>
            </w:tcBorders>
          </w:tcPr>
          <w:p w14:paraId="471C10EF" w14:textId="230BAA2A"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SCell activation requirements for NR-U R16</w:t>
            </w:r>
          </w:p>
        </w:tc>
        <w:tc>
          <w:tcPr>
            <w:tcW w:w="1418" w:type="dxa"/>
            <w:tcBorders>
              <w:top w:val="single" w:sz="4" w:space="0" w:color="auto"/>
              <w:left w:val="single" w:sz="4" w:space="0" w:color="auto"/>
              <w:bottom w:val="single" w:sz="4" w:space="0" w:color="auto"/>
              <w:right w:val="single" w:sz="4" w:space="0" w:color="auto"/>
            </w:tcBorders>
          </w:tcPr>
          <w:p w14:paraId="1AC26BAE" w14:textId="118BC5D5"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FA9C2C3" w14:textId="3A31352D"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1EA1706F"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45E27C7A" w14:textId="77777777" w:rsidTr="00A723BE">
        <w:tc>
          <w:tcPr>
            <w:tcW w:w="1423" w:type="dxa"/>
            <w:tcBorders>
              <w:top w:val="single" w:sz="4" w:space="0" w:color="auto"/>
              <w:left w:val="single" w:sz="4" w:space="0" w:color="auto"/>
              <w:bottom w:val="single" w:sz="4" w:space="0" w:color="auto"/>
              <w:right w:val="single" w:sz="4" w:space="0" w:color="auto"/>
            </w:tcBorders>
          </w:tcPr>
          <w:p w14:paraId="550AEF99" w14:textId="1CCE1BA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R4-2114100 (cat-A)</w:t>
            </w:r>
          </w:p>
        </w:tc>
        <w:tc>
          <w:tcPr>
            <w:tcW w:w="2681" w:type="dxa"/>
            <w:tcBorders>
              <w:top w:val="single" w:sz="4" w:space="0" w:color="auto"/>
              <w:left w:val="single" w:sz="4" w:space="0" w:color="auto"/>
              <w:bottom w:val="single" w:sz="4" w:space="0" w:color="auto"/>
              <w:right w:val="single" w:sz="4" w:space="0" w:color="auto"/>
            </w:tcBorders>
          </w:tcPr>
          <w:p w14:paraId="1F96A4EA" w14:textId="2A07AC8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SCell activation requirements for NR-U R17</w:t>
            </w:r>
          </w:p>
        </w:tc>
        <w:tc>
          <w:tcPr>
            <w:tcW w:w="1418" w:type="dxa"/>
            <w:tcBorders>
              <w:top w:val="single" w:sz="4" w:space="0" w:color="auto"/>
              <w:left w:val="single" w:sz="4" w:space="0" w:color="auto"/>
              <w:bottom w:val="single" w:sz="4" w:space="0" w:color="auto"/>
              <w:right w:val="single" w:sz="4" w:space="0" w:color="auto"/>
            </w:tcBorders>
          </w:tcPr>
          <w:p w14:paraId="714160CC" w14:textId="0371E51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42B705C" w14:textId="436DC85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41827C2C"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15E35C4" w14:textId="77777777" w:rsidTr="00A723BE">
        <w:tc>
          <w:tcPr>
            <w:tcW w:w="1423" w:type="dxa"/>
            <w:tcBorders>
              <w:top w:val="single" w:sz="4" w:space="0" w:color="auto"/>
              <w:left w:val="single" w:sz="4" w:space="0" w:color="auto"/>
              <w:bottom w:val="single" w:sz="4" w:space="0" w:color="auto"/>
              <w:right w:val="single" w:sz="4" w:space="0" w:color="auto"/>
            </w:tcBorders>
          </w:tcPr>
          <w:p w14:paraId="4CA3ED45" w14:textId="264180D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R4-2114101</w:t>
            </w:r>
          </w:p>
        </w:tc>
        <w:tc>
          <w:tcPr>
            <w:tcW w:w="2681" w:type="dxa"/>
            <w:tcBorders>
              <w:top w:val="single" w:sz="4" w:space="0" w:color="auto"/>
              <w:left w:val="single" w:sz="4" w:space="0" w:color="auto"/>
              <w:bottom w:val="single" w:sz="4" w:space="0" w:color="auto"/>
              <w:right w:val="single" w:sz="4" w:space="0" w:color="auto"/>
            </w:tcBorders>
          </w:tcPr>
          <w:p w14:paraId="47D24423" w14:textId="39F95DE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measurement requirements for NR-U R16</w:t>
            </w:r>
          </w:p>
        </w:tc>
        <w:tc>
          <w:tcPr>
            <w:tcW w:w="1418" w:type="dxa"/>
            <w:tcBorders>
              <w:top w:val="single" w:sz="4" w:space="0" w:color="auto"/>
              <w:left w:val="single" w:sz="4" w:space="0" w:color="auto"/>
              <w:bottom w:val="single" w:sz="4" w:space="0" w:color="auto"/>
              <w:right w:val="single" w:sz="4" w:space="0" w:color="auto"/>
            </w:tcBorders>
          </w:tcPr>
          <w:p w14:paraId="688CC4E9" w14:textId="2E94229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B6B0272" w14:textId="03FEB84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349CD84"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4B8E489E" w14:textId="77777777" w:rsidTr="00A723BE">
        <w:tc>
          <w:tcPr>
            <w:tcW w:w="1423" w:type="dxa"/>
            <w:tcBorders>
              <w:top w:val="single" w:sz="4" w:space="0" w:color="auto"/>
              <w:left w:val="single" w:sz="4" w:space="0" w:color="auto"/>
              <w:bottom w:val="single" w:sz="4" w:space="0" w:color="auto"/>
              <w:right w:val="single" w:sz="4" w:space="0" w:color="auto"/>
            </w:tcBorders>
          </w:tcPr>
          <w:p w14:paraId="3568234F" w14:textId="2C84AF0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R4-2114102 (cat-A)</w:t>
            </w:r>
          </w:p>
        </w:tc>
        <w:tc>
          <w:tcPr>
            <w:tcW w:w="2681" w:type="dxa"/>
            <w:tcBorders>
              <w:top w:val="single" w:sz="4" w:space="0" w:color="auto"/>
              <w:left w:val="single" w:sz="4" w:space="0" w:color="auto"/>
              <w:bottom w:val="single" w:sz="4" w:space="0" w:color="auto"/>
              <w:right w:val="single" w:sz="4" w:space="0" w:color="auto"/>
            </w:tcBorders>
          </w:tcPr>
          <w:p w14:paraId="771F6DE7" w14:textId="793AE93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measurement requirements for NR-U R17</w:t>
            </w:r>
          </w:p>
        </w:tc>
        <w:tc>
          <w:tcPr>
            <w:tcW w:w="1418" w:type="dxa"/>
            <w:tcBorders>
              <w:top w:val="single" w:sz="4" w:space="0" w:color="auto"/>
              <w:left w:val="single" w:sz="4" w:space="0" w:color="auto"/>
              <w:bottom w:val="single" w:sz="4" w:space="0" w:color="auto"/>
              <w:right w:val="single" w:sz="4" w:space="0" w:color="auto"/>
            </w:tcBorders>
          </w:tcPr>
          <w:p w14:paraId="0BC83FD1" w14:textId="6411EF1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C44E302" w14:textId="1F0E5F5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9C59267"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B671971" w14:textId="77777777" w:rsidTr="00A723BE">
        <w:tc>
          <w:tcPr>
            <w:tcW w:w="1423" w:type="dxa"/>
            <w:tcBorders>
              <w:top w:val="single" w:sz="4" w:space="0" w:color="auto"/>
              <w:left w:val="single" w:sz="4" w:space="0" w:color="auto"/>
              <w:bottom w:val="single" w:sz="4" w:space="0" w:color="auto"/>
              <w:right w:val="single" w:sz="4" w:space="0" w:color="auto"/>
            </w:tcBorders>
          </w:tcPr>
          <w:p w14:paraId="47E93859" w14:textId="7D47D65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R4-2113225</w:t>
            </w:r>
          </w:p>
        </w:tc>
        <w:tc>
          <w:tcPr>
            <w:tcW w:w="2681" w:type="dxa"/>
            <w:tcBorders>
              <w:top w:val="single" w:sz="4" w:space="0" w:color="auto"/>
              <w:left w:val="single" w:sz="4" w:space="0" w:color="auto"/>
              <w:bottom w:val="single" w:sz="4" w:space="0" w:color="auto"/>
              <w:right w:val="single" w:sz="4" w:space="0" w:color="auto"/>
            </w:tcBorders>
          </w:tcPr>
          <w:p w14:paraId="592377B0" w14:textId="47F5F29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NR-U inter-frequency cell identification and measurements requirements</w:t>
            </w:r>
          </w:p>
        </w:tc>
        <w:tc>
          <w:tcPr>
            <w:tcW w:w="1418" w:type="dxa"/>
            <w:tcBorders>
              <w:top w:val="single" w:sz="4" w:space="0" w:color="auto"/>
              <w:left w:val="single" w:sz="4" w:space="0" w:color="auto"/>
              <w:bottom w:val="single" w:sz="4" w:space="0" w:color="auto"/>
              <w:right w:val="single" w:sz="4" w:space="0" w:color="auto"/>
            </w:tcBorders>
          </w:tcPr>
          <w:p w14:paraId="40B36E1C" w14:textId="4167520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3E93F37A" w14:textId="33C1EC7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CF057DA"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26934423" w14:textId="77777777" w:rsidTr="00A723BE">
        <w:tc>
          <w:tcPr>
            <w:tcW w:w="1423" w:type="dxa"/>
            <w:tcBorders>
              <w:top w:val="single" w:sz="4" w:space="0" w:color="auto"/>
              <w:left w:val="single" w:sz="4" w:space="0" w:color="auto"/>
              <w:bottom w:val="single" w:sz="4" w:space="0" w:color="auto"/>
              <w:right w:val="single" w:sz="4" w:space="0" w:color="auto"/>
            </w:tcBorders>
          </w:tcPr>
          <w:p w14:paraId="63190DFC" w14:textId="7AA9C91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R4-2113226 (cat-A)</w:t>
            </w:r>
          </w:p>
        </w:tc>
        <w:tc>
          <w:tcPr>
            <w:tcW w:w="2681" w:type="dxa"/>
            <w:tcBorders>
              <w:top w:val="single" w:sz="4" w:space="0" w:color="auto"/>
              <w:left w:val="single" w:sz="4" w:space="0" w:color="auto"/>
              <w:bottom w:val="single" w:sz="4" w:space="0" w:color="auto"/>
              <w:right w:val="single" w:sz="4" w:space="0" w:color="auto"/>
            </w:tcBorders>
          </w:tcPr>
          <w:p w14:paraId="533A6179" w14:textId="5E94FB3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NR-U inter-frequency cell identification and measurements requirements</w:t>
            </w:r>
          </w:p>
        </w:tc>
        <w:tc>
          <w:tcPr>
            <w:tcW w:w="1418" w:type="dxa"/>
            <w:tcBorders>
              <w:top w:val="single" w:sz="4" w:space="0" w:color="auto"/>
              <w:left w:val="single" w:sz="4" w:space="0" w:color="auto"/>
              <w:bottom w:val="single" w:sz="4" w:space="0" w:color="auto"/>
              <w:right w:val="single" w:sz="4" w:space="0" w:color="auto"/>
            </w:tcBorders>
          </w:tcPr>
          <w:p w14:paraId="01BA5280" w14:textId="1475F76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3FBAF6C" w14:textId="0CA0C10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985A18C"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098089C3" w14:textId="77777777" w:rsidTr="00A723BE">
        <w:tc>
          <w:tcPr>
            <w:tcW w:w="1423" w:type="dxa"/>
            <w:tcBorders>
              <w:top w:val="single" w:sz="4" w:space="0" w:color="auto"/>
              <w:left w:val="single" w:sz="4" w:space="0" w:color="auto"/>
              <w:bottom w:val="single" w:sz="4" w:space="0" w:color="auto"/>
              <w:right w:val="single" w:sz="4" w:space="0" w:color="auto"/>
            </w:tcBorders>
          </w:tcPr>
          <w:p w14:paraId="459C87E2" w14:textId="2331BAD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R4-2113241</w:t>
            </w:r>
          </w:p>
        </w:tc>
        <w:tc>
          <w:tcPr>
            <w:tcW w:w="2681" w:type="dxa"/>
            <w:tcBorders>
              <w:top w:val="single" w:sz="4" w:space="0" w:color="auto"/>
              <w:left w:val="single" w:sz="4" w:space="0" w:color="auto"/>
              <w:bottom w:val="single" w:sz="4" w:space="0" w:color="auto"/>
              <w:right w:val="single" w:sz="4" w:space="0" w:color="auto"/>
            </w:tcBorders>
          </w:tcPr>
          <w:p w14:paraId="2115D094" w14:textId="45D951A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RLM TCs for NR-U</w:t>
            </w:r>
          </w:p>
        </w:tc>
        <w:tc>
          <w:tcPr>
            <w:tcW w:w="1418" w:type="dxa"/>
            <w:tcBorders>
              <w:top w:val="single" w:sz="4" w:space="0" w:color="auto"/>
              <w:left w:val="single" w:sz="4" w:space="0" w:color="auto"/>
              <w:bottom w:val="single" w:sz="4" w:space="0" w:color="auto"/>
              <w:right w:val="single" w:sz="4" w:space="0" w:color="auto"/>
            </w:tcBorders>
          </w:tcPr>
          <w:p w14:paraId="5CEF91AF" w14:textId="3D1F1A9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DB4D132" w14:textId="6D4BC3E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4CCA5736" w14:textId="0EA880B1"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 with R4-2114123</w:t>
            </w:r>
          </w:p>
        </w:tc>
      </w:tr>
      <w:tr w:rsidR="005260BF" w:rsidRPr="005260BF" w14:paraId="436EAB68" w14:textId="77777777" w:rsidTr="00A723BE">
        <w:tc>
          <w:tcPr>
            <w:tcW w:w="1423" w:type="dxa"/>
            <w:tcBorders>
              <w:top w:val="single" w:sz="4" w:space="0" w:color="auto"/>
              <w:left w:val="single" w:sz="4" w:space="0" w:color="auto"/>
              <w:bottom w:val="single" w:sz="4" w:space="0" w:color="auto"/>
              <w:right w:val="single" w:sz="4" w:space="0" w:color="auto"/>
            </w:tcBorders>
          </w:tcPr>
          <w:p w14:paraId="304B360F" w14:textId="07B27CD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R4-2113242 (cat-A)</w:t>
            </w:r>
          </w:p>
        </w:tc>
        <w:tc>
          <w:tcPr>
            <w:tcW w:w="2681" w:type="dxa"/>
            <w:tcBorders>
              <w:top w:val="single" w:sz="4" w:space="0" w:color="auto"/>
              <w:left w:val="single" w:sz="4" w:space="0" w:color="auto"/>
              <w:bottom w:val="single" w:sz="4" w:space="0" w:color="auto"/>
              <w:right w:val="single" w:sz="4" w:space="0" w:color="auto"/>
            </w:tcBorders>
          </w:tcPr>
          <w:p w14:paraId="5065AD66" w14:textId="656CFA1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RLM TCs for NR-U</w:t>
            </w:r>
          </w:p>
        </w:tc>
        <w:tc>
          <w:tcPr>
            <w:tcW w:w="1418" w:type="dxa"/>
            <w:tcBorders>
              <w:top w:val="single" w:sz="4" w:space="0" w:color="auto"/>
              <w:left w:val="single" w:sz="4" w:space="0" w:color="auto"/>
              <w:bottom w:val="single" w:sz="4" w:space="0" w:color="auto"/>
              <w:right w:val="single" w:sz="4" w:space="0" w:color="auto"/>
            </w:tcBorders>
          </w:tcPr>
          <w:p w14:paraId="67B9F4A0" w14:textId="20C2E2A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3EA7E68" w14:textId="6F7CFCA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36004548"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46BF82F" w14:textId="77777777" w:rsidTr="00A723BE">
        <w:tc>
          <w:tcPr>
            <w:tcW w:w="1423" w:type="dxa"/>
            <w:tcBorders>
              <w:top w:val="single" w:sz="4" w:space="0" w:color="auto"/>
              <w:left w:val="single" w:sz="4" w:space="0" w:color="auto"/>
              <w:bottom w:val="single" w:sz="4" w:space="0" w:color="auto"/>
              <w:right w:val="single" w:sz="4" w:space="0" w:color="auto"/>
            </w:tcBorders>
          </w:tcPr>
          <w:p w14:paraId="4ED6C261" w14:textId="4D1D0DD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R4-2114123</w:t>
            </w:r>
          </w:p>
        </w:tc>
        <w:tc>
          <w:tcPr>
            <w:tcW w:w="2681" w:type="dxa"/>
            <w:tcBorders>
              <w:top w:val="single" w:sz="4" w:space="0" w:color="auto"/>
              <w:left w:val="single" w:sz="4" w:space="0" w:color="auto"/>
              <w:bottom w:val="single" w:sz="4" w:space="0" w:color="auto"/>
              <w:right w:val="single" w:sz="4" w:space="0" w:color="auto"/>
            </w:tcBorders>
          </w:tcPr>
          <w:p w14:paraId="1FEBD669" w14:textId="6EA9117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RLM for NR-U R16</w:t>
            </w:r>
          </w:p>
        </w:tc>
        <w:tc>
          <w:tcPr>
            <w:tcW w:w="1418" w:type="dxa"/>
            <w:tcBorders>
              <w:top w:val="single" w:sz="4" w:space="0" w:color="auto"/>
              <w:left w:val="single" w:sz="4" w:space="0" w:color="auto"/>
              <w:bottom w:val="single" w:sz="4" w:space="0" w:color="auto"/>
              <w:right w:val="single" w:sz="4" w:space="0" w:color="auto"/>
            </w:tcBorders>
          </w:tcPr>
          <w:p w14:paraId="358D4573" w14:textId="670F5DE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7AE1550" w14:textId="5391CA1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C744AF2" w14:textId="1B01F10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Please include the changes from R4-2113241</w:t>
            </w:r>
          </w:p>
        </w:tc>
      </w:tr>
      <w:tr w:rsidR="005260BF" w:rsidRPr="005260BF" w14:paraId="4CB64B1F" w14:textId="77777777" w:rsidTr="00A723BE">
        <w:tc>
          <w:tcPr>
            <w:tcW w:w="1423" w:type="dxa"/>
            <w:tcBorders>
              <w:top w:val="single" w:sz="4" w:space="0" w:color="auto"/>
              <w:left w:val="single" w:sz="4" w:space="0" w:color="auto"/>
              <w:bottom w:val="single" w:sz="4" w:space="0" w:color="auto"/>
              <w:right w:val="single" w:sz="4" w:space="0" w:color="auto"/>
            </w:tcBorders>
          </w:tcPr>
          <w:p w14:paraId="58ED6533" w14:textId="086CCAD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R4-2114124 (cat-A)</w:t>
            </w:r>
          </w:p>
        </w:tc>
        <w:tc>
          <w:tcPr>
            <w:tcW w:w="2681" w:type="dxa"/>
            <w:tcBorders>
              <w:top w:val="single" w:sz="4" w:space="0" w:color="auto"/>
              <w:left w:val="single" w:sz="4" w:space="0" w:color="auto"/>
              <w:bottom w:val="single" w:sz="4" w:space="0" w:color="auto"/>
              <w:right w:val="single" w:sz="4" w:space="0" w:color="auto"/>
            </w:tcBorders>
          </w:tcPr>
          <w:p w14:paraId="26502E8B" w14:textId="50AE672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RLM for NR-U R17</w:t>
            </w:r>
          </w:p>
        </w:tc>
        <w:tc>
          <w:tcPr>
            <w:tcW w:w="1418" w:type="dxa"/>
            <w:tcBorders>
              <w:top w:val="single" w:sz="4" w:space="0" w:color="auto"/>
              <w:left w:val="single" w:sz="4" w:space="0" w:color="auto"/>
              <w:bottom w:val="single" w:sz="4" w:space="0" w:color="auto"/>
              <w:right w:val="single" w:sz="4" w:space="0" w:color="auto"/>
            </w:tcBorders>
          </w:tcPr>
          <w:p w14:paraId="6D165C3E" w14:textId="4DB752B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DDD96E2" w14:textId="0CEC849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8F2265C"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FCB7C80" w14:textId="77777777" w:rsidTr="00A723BE">
        <w:tc>
          <w:tcPr>
            <w:tcW w:w="1423" w:type="dxa"/>
            <w:tcBorders>
              <w:top w:val="single" w:sz="4" w:space="0" w:color="auto"/>
              <w:left w:val="single" w:sz="4" w:space="0" w:color="auto"/>
              <w:bottom w:val="single" w:sz="4" w:space="0" w:color="auto"/>
              <w:right w:val="single" w:sz="4" w:space="0" w:color="auto"/>
            </w:tcBorders>
          </w:tcPr>
          <w:p w14:paraId="34AA6031" w14:textId="5C73F43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R4-2113244</w:t>
            </w:r>
          </w:p>
        </w:tc>
        <w:tc>
          <w:tcPr>
            <w:tcW w:w="2681" w:type="dxa"/>
            <w:tcBorders>
              <w:top w:val="single" w:sz="4" w:space="0" w:color="auto"/>
              <w:left w:val="single" w:sz="4" w:space="0" w:color="auto"/>
              <w:bottom w:val="single" w:sz="4" w:space="0" w:color="auto"/>
              <w:right w:val="single" w:sz="4" w:space="0" w:color="auto"/>
            </w:tcBorders>
          </w:tcPr>
          <w:p w14:paraId="07390C8C" w14:textId="676BF6C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beam failure detection and link recovery TCs under CCA</w:t>
            </w:r>
          </w:p>
        </w:tc>
        <w:tc>
          <w:tcPr>
            <w:tcW w:w="1418" w:type="dxa"/>
            <w:tcBorders>
              <w:top w:val="single" w:sz="4" w:space="0" w:color="auto"/>
              <w:left w:val="single" w:sz="4" w:space="0" w:color="auto"/>
              <w:bottom w:val="single" w:sz="4" w:space="0" w:color="auto"/>
              <w:right w:val="single" w:sz="4" w:space="0" w:color="auto"/>
            </w:tcBorders>
          </w:tcPr>
          <w:p w14:paraId="32A31B0C" w14:textId="33E64D1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36515A13" w14:textId="2528325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69F96603" w14:textId="121F016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be merged with R4-2114126</w:t>
            </w:r>
          </w:p>
        </w:tc>
      </w:tr>
      <w:tr w:rsidR="005260BF" w:rsidRPr="005260BF" w14:paraId="2FA882D5" w14:textId="77777777" w:rsidTr="00A723BE">
        <w:tc>
          <w:tcPr>
            <w:tcW w:w="1423" w:type="dxa"/>
            <w:tcBorders>
              <w:top w:val="single" w:sz="4" w:space="0" w:color="auto"/>
              <w:left w:val="single" w:sz="4" w:space="0" w:color="auto"/>
              <w:bottom w:val="single" w:sz="4" w:space="0" w:color="auto"/>
              <w:right w:val="single" w:sz="4" w:space="0" w:color="auto"/>
            </w:tcBorders>
          </w:tcPr>
          <w:p w14:paraId="0B2A0FE4" w14:textId="6EAFE0F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R4-2113245 (cat-A)</w:t>
            </w:r>
          </w:p>
        </w:tc>
        <w:tc>
          <w:tcPr>
            <w:tcW w:w="2681" w:type="dxa"/>
            <w:tcBorders>
              <w:top w:val="single" w:sz="4" w:space="0" w:color="auto"/>
              <w:left w:val="single" w:sz="4" w:space="0" w:color="auto"/>
              <w:bottom w:val="single" w:sz="4" w:space="0" w:color="auto"/>
              <w:right w:val="single" w:sz="4" w:space="0" w:color="auto"/>
            </w:tcBorders>
          </w:tcPr>
          <w:p w14:paraId="67B043D1" w14:textId="6C558D4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beam failure detection and link recovery TCs under CCA</w:t>
            </w:r>
          </w:p>
        </w:tc>
        <w:tc>
          <w:tcPr>
            <w:tcW w:w="1418" w:type="dxa"/>
            <w:tcBorders>
              <w:top w:val="single" w:sz="4" w:space="0" w:color="auto"/>
              <w:left w:val="single" w:sz="4" w:space="0" w:color="auto"/>
              <w:bottom w:val="single" w:sz="4" w:space="0" w:color="auto"/>
              <w:right w:val="single" w:sz="4" w:space="0" w:color="auto"/>
            </w:tcBorders>
          </w:tcPr>
          <w:p w14:paraId="70268649" w14:textId="29192C2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0FA84CD" w14:textId="45C0259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5C55DB3"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7BFDE8DD" w14:textId="77777777" w:rsidTr="00A723BE">
        <w:tc>
          <w:tcPr>
            <w:tcW w:w="1423" w:type="dxa"/>
            <w:tcBorders>
              <w:top w:val="single" w:sz="4" w:space="0" w:color="auto"/>
              <w:left w:val="single" w:sz="4" w:space="0" w:color="auto"/>
              <w:bottom w:val="single" w:sz="4" w:space="0" w:color="auto"/>
              <w:right w:val="single" w:sz="4" w:space="0" w:color="auto"/>
            </w:tcBorders>
          </w:tcPr>
          <w:p w14:paraId="7EE7570B" w14:textId="56DB6D3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R4-2113466</w:t>
            </w:r>
          </w:p>
        </w:tc>
        <w:tc>
          <w:tcPr>
            <w:tcW w:w="2681" w:type="dxa"/>
            <w:tcBorders>
              <w:top w:val="single" w:sz="4" w:space="0" w:color="auto"/>
              <w:left w:val="single" w:sz="4" w:space="0" w:color="auto"/>
              <w:bottom w:val="single" w:sz="4" w:space="0" w:color="auto"/>
              <w:right w:val="single" w:sz="4" w:space="0" w:color="auto"/>
            </w:tcBorders>
          </w:tcPr>
          <w:p w14:paraId="0C034A6B" w14:textId="3AFA4F8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of beam management test cases for NR-U</w:t>
            </w:r>
          </w:p>
        </w:tc>
        <w:tc>
          <w:tcPr>
            <w:tcW w:w="1418" w:type="dxa"/>
            <w:tcBorders>
              <w:top w:val="single" w:sz="4" w:space="0" w:color="auto"/>
              <w:left w:val="single" w:sz="4" w:space="0" w:color="auto"/>
              <w:bottom w:val="single" w:sz="4" w:space="0" w:color="auto"/>
              <w:right w:val="single" w:sz="4" w:space="0" w:color="auto"/>
            </w:tcBorders>
          </w:tcPr>
          <w:p w14:paraId="754AA370" w14:textId="2FC9680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B6D0536" w14:textId="5CA9802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306DB678" w14:textId="6DA74D2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To be merged with R4-2114126  </w:t>
            </w:r>
          </w:p>
        </w:tc>
      </w:tr>
      <w:tr w:rsidR="005260BF" w:rsidRPr="005260BF" w14:paraId="5B0E0212" w14:textId="77777777" w:rsidTr="00A723BE">
        <w:tc>
          <w:tcPr>
            <w:tcW w:w="1423" w:type="dxa"/>
            <w:tcBorders>
              <w:top w:val="single" w:sz="4" w:space="0" w:color="auto"/>
              <w:left w:val="single" w:sz="4" w:space="0" w:color="auto"/>
              <w:bottom w:val="single" w:sz="4" w:space="0" w:color="auto"/>
              <w:right w:val="single" w:sz="4" w:space="0" w:color="auto"/>
            </w:tcBorders>
          </w:tcPr>
          <w:p w14:paraId="66AAE980" w14:textId="43725A2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R4-2113467 (cat-A)</w:t>
            </w:r>
          </w:p>
        </w:tc>
        <w:tc>
          <w:tcPr>
            <w:tcW w:w="2681" w:type="dxa"/>
            <w:tcBorders>
              <w:top w:val="single" w:sz="4" w:space="0" w:color="auto"/>
              <w:left w:val="single" w:sz="4" w:space="0" w:color="auto"/>
              <w:bottom w:val="single" w:sz="4" w:space="0" w:color="auto"/>
              <w:right w:val="single" w:sz="4" w:space="0" w:color="auto"/>
            </w:tcBorders>
          </w:tcPr>
          <w:p w14:paraId="45CCCCE2" w14:textId="14F9A6C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of beam management test cases for NR-U</w:t>
            </w:r>
          </w:p>
        </w:tc>
        <w:tc>
          <w:tcPr>
            <w:tcW w:w="1418" w:type="dxa"/>
            <w:tcBorders>
              <w:top w:val="single" w:sz="4" w:space="0" w:color="auto"/>
              <w:left w:val="single" w:sz="4" w:space="0" w:color="auto"/>
              <w:bottom w:val="single" w:sz="4" w:space="0" w:color="auto"/>
              <w:right w:val="single" w:sz="4" w:space="0" w:color="auto"/>
            </w:tcBorders>
          </w:tcPr>
          <w:p w14:paraId="5CDCDDD4" w14:textId="487F9F2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0370527" w14:textId="630A190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9CD7BA9"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26323604" w14:textId="77777777" w:rsidTr="00A723BE">
        <w:tc>
          <w:tcPr>
            <w:tcW w:w="1423" w:type="dxa"/>
            <w:tcBorders>
              <w:top w:val="single" w:sz="4" w:space="0" w:color="auto"/>
              <w:left w:val="single" w:sz="4" w:space="0" w:color="auto"/>
              <w:bottom w:val="single" w:sz="4" w:space="0" w:color="auto"/>
              <w:right w:val="single" w:sz="4" w:space="0" w:color="auto"/>
            </w:tcBorders>
          </w:tcPr>
          <w:p w14:paraId="594A278C" w14:textId="6F4EF10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R4-2114126</w:t>
            </w:r>
          </w:p>
        </w:tc>
        <w:tc>
          <w:tcPr>
            <w:tcW w:w="2681" w:type="dxa"/>
            <w:tcBorders>
              <w:top w:val="single" w:sz="4" w:space="0" w:color="auto"/>
              <w:left w:val="single" w:sz="4" w:space="0" w:color="auto"/>
              <w:bottom w:val="single" w:sz="4" w:space="0" w:color="auto"/>
              <w:right w:val="single" w:sz="4" w:space="0" w:color="auto"/>
            </w:tcBorders>
          </w:tcPr>
          <w:p w14:paraId="0CDC053F" w14:textId="42827B9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BFD and CBD for NR-U R16</w:t>
            </w:r>
          </w:p>
        </w:tc>
        <w:tc>
          <w:tcPr>
            <w:tcW w:w="1418" w:type="dxa"/>
            <w:tcBorders>
              <w:top w:val="single" w:sz="4" w:space="0" w:color="auto"/>
              <w:left w:val="single" w:sz="4" w:space="0" w:color="auto"/>
              <w:bottom w:val="single" w:sz="4" w:space="0" w:color="auto"/>
              <w:right w:val="single" w:sz="4" w:space="0" w:color="auto"/>
            </w:tcBorders>
          </w:tcPr>
          <w:p w14:paraId="6FC1FE20" w14:textId="22CBC05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03F1355" w14:textId="7D9ED92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ED5412E" w14:textId="51FE215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include changes from R4-2113466 and R4-2113244</w:t>
            </w:r>
          </w:p>
        </w:tc>
      </w:tr>
      <w:tr w:rsidR="005260BF" w:rsidRPr="005260BF" w14:paraId="339F5220" w14:textId="77777777" w:rsidTr="00A723BE">
        <w:tc>
          <w:tcPr>
            <w:tcW w:w="1423" w:type="dxa"/>
            <w:tcBorders>
              <w:top w:val="single" w:sz="4" w:space="0" w:color="auto"/>
              <w:left w:val="single" w:sz="4" w:space="0" w:color="auto"/>
              <w:bottom w:val="single" w:sz="4" w:space="0" w:color="auto"/>
              <w:right w:val="single" w:sz="4" w:space="0" w:color="auto"/>
            </w:tcBorders>
          </w:tcPr>
          <w:p w14:paraId="1AB1589B" w14:textId="021E711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R4-2114127 (cat-A)</w:t>
            </w:r>
          </w:p>
        </w:tc>
        <w:tc>
          <w:tcPr>
            <w:tcW w:w="2681" w:type="dxa"/>
            <w:tcBorders>
              <w:top w:val="single" w:sz="4" w:space="0" w:color="auto"/>
              <w:left w:val="single" w:sz="4" w:space="0" w:color="auto"/>
              <w:bottom w:val="single" w:sz="4" w:space="0" w:color="auto"/>
              <w:right w:val="single" w:sz="4" w:space="0" w:color="auto"/>
            </w:tcBorders>
          </w:tcPr>
          <w:p w14:paraId="20A0FC31" w14:textId="64E6370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BFD and CBD for NR-U R17</w:t>
            </w:r>
          </w:p>
        </w:tc>
        <w:tc>
          <w:tcPr>
            <w:tcW w:w="1418" w:type="dxa"/>
            <w:tcBorders>
              <w:top w:val="single" w:sz="4" w:space="0" w:color="auto"/>
              <w:left w:val="single" w:sz="4" w:space="0" w:color="auto"/>
              <w:bottom w:val="single" w:sz="4" w:space="0" w:color="auto"/>
              <w:right w:val="single" w:sz="4" w:space="0" w:color="auto"/>
            </w:tcBorders>
          </w:tcPr>
          <w:p w14:paraId="5AF79B06" w14:textId="6EDB05E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80309FF" w14:textId="637E5C6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7A36D27"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743C0EE9" w14:textId="77777777" w:rsidTr="00A723BE">
        <w:tc>
          <w:tcPr>
            <w:tcW w:w="1423" w:type="dxa"/>
            <w:tcBorders>
              <w:top w:val="single" w:sz="4" w:space="0" w:color="auto"/>
              <w:left w:val="single" w:sz="4" w:space="0" w:color="auto"/>
              <w:bottom w:val="single" w:sz="4" w:space="0" w:color="auto"/>
              <w:right w:val="single" w:sz="4" w:space="0" w:color="auto"/>
            </w:tcBorders>
          </w:tcPr>
          <w:p w14:paraId="6123AAFF" w14:textId="3F14F59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lastRenderedPageBreak/>
              <w:t>R4-2114128</w:t>
            </w:r>
          </w:p>
        </w:tc>
        <w:tc>
          <w:tcPr>
            <w:tcW w:w="2681" w:type="dxa"/>
            <w:tcBorders>
              <w:top w:val="single" w:sz="4" w:space="0" w:color="auto"/>
              <w:left w:val="single" w:sz="4" w:space="0" w:color="auto"/>
              <w:bottom w:val="single" w:sz="4" w:space="0" w:color="auto"/>
              <w:right w:val="single" w:sz="4" w:space="0" w:color="auto"/>
            </w:tcBorders>
          </w:tcPr>
          <w:p w14:paraId="3063EB94" w14:textId="221F29F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measurement procedure for NR-U R16</w:t>
            </w:r>
          </w:p>
        </w:tc>
        <w:tc>
          <w:tcPr>
            <w:tcW w:w="1418" w:type="dxa"/>
            <w:tcBorders>
              <w:top w:val="single" w:sz="4" w:space="0" w:color="auto"/>
              <w:left w:val="single" w:sz="4" w:space="0" w:color="auto"/>
              <w:bottom w:val="single" w:sz="4" w:space="0" w:color="auto"/>
              <w:right w:val="single" w:sz="4" w:space="0" w:color="auto"/>
            </w:tcBorders>
          </w:tcPr>
          <w:p w14:paraId="045158AC" w14:textId="209A408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FC37209" w14:textId="58AA335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7FA9BE9"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7923009" w14:textId="77777777" w:rsidTr="00A723BE">
        <w:tc>
          <w:tcPr>
            <w:tcW w:w="1423" w:type="dxa"/>
            <w:tcBorders>
              <w:top w:val="single" w:sz="4" w:space="0" w:color="auto"/>
              <w:left w:val="single" w:sz="4" w:space="0" w:color="auto"/>
              <w:bottom w:val="single" w:sz="4" w:space="0" w:color="auto"/>
              <w:right w:val="single" w:sz="4" w:space="0" w:color="auto"/>
            </w:tcBorders>
          </w:tcPr>
          <w:p w14:paraId="06898CFE" w14:textId="1E49A49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R4-2114129 (cat-A)</w:t>
            </w:r>
          </w:p>
        </w:tc>
        <w:tc>
          <w:tcPr>
            <w:tcW w:w="2681" w:type="dxa"/>
            <w:tcBorders>
              <w:top w:val="single" w:sz="4" w:space="0" w:color="auto"/>
              <w:left w:val="single" w:sz="4" w:space="0" w:color="auto"/>
              <w:bottom w:val="single" w:sz="4" w:space="0" w:color="auto"/>
              <w:right w:val="single" w:sz="4" w:space="0" w:color="auto"/>
            </w:tcBorders>
          </w:tcPr>
          <w:p w14:paraId="65F2AE49" w14:textId="0A3C5C4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measurement procedure for NR-U R17</w:t>
            </w:r>
          </w:p>
        </w:tc>
        <w:tc>
          <w:tcPr>
            <w:tcW w:w="1418" w:type="dxa"/>
            <w:tcBorders>
              <w:top w:val="single" w:sz="4" w:space="0" w:color="auto"/>
              <w:left w:val="single" w:sz="4" w:space="0" w:color="auto"/>
              <w:bottom w:val="single" w:sz="4" w:space="0" w:color="auto"/>
              <w:right w:val="single" w:sz="4" w:space="0" w:color="auto"/>
            </w:tcBorders>
          </w:tcPr>
          <w:p w14:paraId="2A150156" w14:textId="48ABAE7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2E0F96B" w14:textId="7D519D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Return to </w:t>
            </w:r>
          </w:p>
        </w:tc>
        <w:tc>
          <w:tcPr>
            <w:tcW w:w="1698" w:type="dxa"/>
            <w:tcBorders>
              <w:top w:val="single" w:sz="4" w:space="0" w:color="auto"/>
              <w:left w:val="single" w:sz="4" w:space="0" w:color="auto"/>
              <w:bottom w:val="single" w:sz="4" w:space="0" w:color="auto"/>
              <w:right w:val="single" w:sz="4" w:space="0" w:color="auto"/>
            </w:tcBorders>
          </w:tcPr>
          <w:p w14:paraId="0BCD21B1"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6338F6BA" w14:textId="77777777" w:rsidTr="00A723BE">
        <w:tc>
          <w:tcPr>
            <w:tcW w:w="1423" w:type="dxa"/>
            <w:tcBorders>
              <w:top w:val="single" w:sz="4" w:space="0" w:color="auto"/>
              <w:left w:val="single" w:sz="4" w:space="0" w:color="auto"/>
              <w:bottom w:val="single" w:sz="4" w:space="0" w:color="auto"/>
              <w:right w:val="single" w:sz="4" w:space="0" w:color="auto"/>
            </w:tcBorders>
          </w:tcPr>
          <w:p w14:paraId="3A4E1A7E" w14:textId="1B5E17C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R4-2113246</w:t>
            </w:r>
          </w:p>
        </w:tc>
        <w:tc>
          <w:tcPr>
            <w:tcW w:w="2681" w:type="dxa"/>
            <w:tcBorders>
              <w:top w:val="single" w:sz="4" w:space="0" w:color="auto"/>
              <w:left w:val="single" w:sz="4" w:space="0" w:color="auto"/>
              <w:bottom w:val="single" w:sz="4" w:space="0" w:color="auto"/>
              <w:right w:val="single" w:sz="4" w:space="0" w:color="auto"/>
            </w:tcBorders>
          </w:tcPr>
          <w:p w14:paraId="615B248B" w14:textId="03C3482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inter-frequency measurement procedures TCs under CCA</w:t>
            </w:r>
          </w:p>
        </w:tc>
        <w:tc>
          <w:tcPr>
            <w:tcW w:w="1418" w:type="dxa"/>
            <w:tcBorders>
              <w:top w:val="single" w:sz="4" w:space="0" w:color="auto"/>
              <w:left w:val="single" w:sz="4" w:space="0" w:color="auto"/>
              <w:bottom w:val="single" w:sz="4" w:space="0" w:color="auto"/>
              <w:right w:val="single" w:sz="4" w:space="0" w:color="auto"/>
            </w:tcBorders>
          </w:tcPr>
          <w:p w14:paraId="0095E15C" w14:textId="75B484C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0F33960" w14:textId="295649A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DECDF22"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F182773" w14:textId="77777777" w:rsidTr="00A723BE">
        <w:tc>
          <w:tcPr>
            <w:tcW w:w="1423" w:type="dxa"/>
            <w:tcBorders>
              <w:top w:val="single" w:sz="4" w:space="0" w:color="auto"/>
              <w:left w:val="single" w:sz="4" w:space="0" w:color="auto"/>
              <w:bottom w:val="single" w:sz="4" w:space="0" w:color="auto"/>
              <w:right w:val="single" w:sz="4" w:space="0" w:color="auto"/>
            </w:tcBorders>
          </w:tcPr>
          <w:p w14:paraId="55F01BF8" w14:textId="3CAE5CF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R4-2113247 (cat-A)</w:t>
            </w:r>
          </w:p>
        </w:tc>
        <w:tc>
          <w:tcPr>
            <w:tcW w:w="2681" w:type="dxa"/>
            <w:tcBorders>
              <w:top w:val="single" w:sz="4" w:space="0" w:color="auto"/>
              <w:left w:val="single" w:sz="4" w:space="0" w:color="auto"/>
              <w:bottom w:val="single" w:sz="4" w:space="0" w:color="auto"/>
              <w:right w:val="single" w:sz="4" w:space="0" w:color="auto"/>
            </w:tcBorders>
          </w:tcPr>
          <w:p w14:paraId="776DE0DE" w14:textId="08304E3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inter-frequency measurement procedures TCs under CCA</w:t>
            </w:r>
          </w:p>
        </w:tc>
        <w:tc>
          <w:tcPr>
            <w:tcW w:w="1418" w:type="dxa"/>
            <w:tcBorders>
              <w:top w:val="single" w:sz="4" w:space="0" w:color="auto"/>
              <w:left w:val="single" w:sz="4" w:space="0" w:color="auto"/>
              <w:bottom w:val="single" w:sz="4" w:space="0" w:color="auto"/>
              <w:right w:val="single" w:sz="4" w:space="0" w:color="auto"/>
            </w:tcBorders>
          </w:tcPr>
          <w:p w14:paraId="4D589471" w14:textId="4034499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A438D30" w14:textId="30F85B5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C8C57FB"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22A6C606" w14:textId="77777777" w:rsidTr="00A723BE">
        <w:tc>
          <w:tcPr>
            <w:tcW w:w="1423" w:type="dxa"/>
            <w:tcBorders>
              <w:top w:val="single" w:sz="4" w:space="0" w:color="auto"/>
              <w:left w:val="single" w:sz="4" w:space="0" w:color="auto"/>
              <w:bottom w:val="single" w:sz="4" w:space="0" w:color="auto"/>
              <w:right w:val="single" w:sz="4" w:space="0" w:color="auto"/>
            </w:tcBorders>
          </w:tcPr>
          <w:p w14:paraId="11AE076C" w14:textId="730787F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R4-2114130</w:t>
            </w:r>
          </w:p>
        </w:tc>
        <w:tc>
          <w:tcPr>
            <w:tcW w:w="2681" w:type="dxa"/>
            <w:tcBorders>
              <w:top w:val="single" w:sz="4" w:space="0" w:color="auto"/>
              <w:left w:val="single" w:sz="4" w:space="0" w:color="auto"/>
              <w:bottom w:val="single" w:sz="4" w:space="0" w:color="auto"/>
              <w:right w:val="single" w:sz="4" w:space="0" w:color="auto"/>
            </w:tcBorders>
          </w:tcPr>
          <w:p w14:paraId="5C5F822A" w14:textId="02F7893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SFTD measurement procedure for NR-U R16</w:t>
            </w:r>
          </w:p>
        </w:tc>
        <w:tc>
          <w:tcPr>
            <w:tcW w:w="1418" w:type="dxa"/>
            <w:tcBorders>
              <w:top w:val="single" w:sz="4" w:space="0" w:color="auto"/>
              <w:left w:val="single" w:sz="4" w:space="0" w:color="auto"/>
              <w:bottom w:val="single" w:sz="4" w:space="0" w:color="auto"/>
              <w:right w:val="single" w:sz="4" w:space="0" w:color="auto"/>
            </w:tcBorders>
          </w:tcPr>
          <w:p w14:paraId="57116D7B" w14:textId="6D56BF7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2A1FAEC" w14:textId="33FD227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B241783"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07DF49C" w14:textId="77777777" w:rsidTr="00A723BE">
        <w:tc>
          <w:tcPr>
            <w:tcW w:w="1423" w:type="dxa"/>
            <w:tcBorders>
              <w:top w:val="single" w:sz="4" w:space="0" w:color="auto"/>
              <w:left w:val="single" w:sz="4" w:space="0" w:color="auto"/>
              <w:bottom w:val="single" w:sz="4" w:space="0" w:color="auto"/>
              <w:right w:val="single" w:sz="4" w:space="0" w:color="auto"/>
            </w:tcBorders>
          </w:tcPr>
          <w:p w14:paraId="7A6CC687" w14:textId="0B1DDD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R4-2114131 (cat-A)</w:t>
            </w:r>
          </w:p>
        </w:tc>
        <w:tc>
          <w:tcPr>
            <w:tcW w:w="2681" w:type="dxa"/>
            <w:tcBorders>
              <w:top w:val="single" w:sz="4" w:space="0" w:color="auto"/>
              <w:left w:val="single" w:sz="4" w:space="0" w:color="auto"/>
              <w:bottom w:val="single" w:sz="4" w:space="0" w:color="auto"/>
              <w:right w:val="single" w:sz="4" w:space="0" w:color="auto"/>
            </w:tcBorders>
          </w:tcPr>
          <w:p w14:paraId="3A091637" w14:textId="13C5DB1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SFTD measurement procedure for NR-U R17</w:t>
            </w:r>
          </w:p>
        </w:tc>
        <w:tc>
          <w:tcPr>
            <w:tcW w:w="1418" w:type="dxa"/>
            <w:tcBorders>
              <w:top w:val="single" w:sz="4" w:space="0" w:color="auto"/>
              <w:left w:val="single" w:sz="4" w:space="0" w:color="auto"/>
              <w:bottom w:val="single" w:sz="4" w:space="0" w:color="auto"/>
              <w:right w:val="single" w:sz="4" w:space="0" w:color="auto"/>
            </w:tcBorders>
          </w:tcPr>
          <w:p w14:paraId="09A6087C" w14:textId="28722E4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1A041FB" w14:textId="3F65895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3C101838"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7BC1BF0" w14:textId="77777777" w:rsidTr="00A723BE">
        <w:tc>
          <w:tcPr>
            <w:tcW w:w="1423" w:type="dxa"/>
            <w:tcBorders>
              <w:top w:val="single" w:sz="4" w:space="0" w:color="auto"/>
              <w:left w:val="single" w:sz="4" w:space="0" w:color="auto"/>
              <w:bottom w:val="single" w:sz="4" w:space="0" w:color="auto"/>
              <w:right w:val="single" w:sz="4" w:space="0" w:color="auto"/>
            </w:tcBorders>
          </w:tcPr>
          <w:p w14:paraId="7EAD93FB" w14:textId="4688A47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R4-2114132</w:t>
            </w:r>
          </w:p>
        </w:tc>
        <w:tc>
          <w:tcPr>
            <w:tcW w:w="2681" w:type="dxa"/>
            <w:tcBorders>
              <w:top w:val="single" w:sz="4" w:space="0" w:color="auto"/>
              <w:left w:val="single" w:sz="4" w:space="0" w:color="auto"/>
              <w:bottom w:val="single" w:sz="4" w:space="0" w:color="auto"/>
              <w:right w:val="single" w:sz="4" w:space="0" w:color="auto"/>
            </w:tcBorders>
          </w:tcPr>
          <w:p w14:paraId="6413097B" w14:textId="0319969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intra-frequency measurement accuracy for NR-U R16</w:t>
            </w:r>
          </w:p>
        </w:tc>
        <w:tc>
          <w:tcPr>
            <w:tcW w:w="1418" w:type="dxa"/>
            <w:tcBorders>
              <w:top w:val="single" w:sz="4" w:space="0" w:color="auto"/>
              <w:left w:val="single" w:sz="4" w:space="0" w:color="auto"/>
              <w:bottom w:val="single" w:sz="4" w:space="0" w:color="auto"/>
              <w:right w:val="single" w:sz="4" w:space="0" w:color="auto"/>
            </w:tcBorders>
          </w:tcPr>
          <w:p w14:paraId="495FA9D8" w14:textId="07B2C4E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603AE77" w14:textId="70394FB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648F3C2"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745FA034" w14:textId="77777777" w:rsidTr="00A723BE">
        <w:tc>
          <w:tcPr>
            <w:tcW w:w="1423" w:type="dxa"/>
            <w:tcBorders>
              <w:top w:val="single" w:sz="4" w:space="0" w:color="auto"/>
              <w:left w:val="single" w:sz="4" w:space="0" w:color="auto"/>
              <w:bottom w:val="single" w:sz="4" w:space="0" w:color="auto"/>
              <w:right w:val="single" w:sz="4" w:space="0" w:color="auto"/>
            </w:tcBorders>
          </w:tcPr>
          <w:p w14:paraId="03C7BAAB" w14:textId="1391D46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R4-2114133 (cat-A)</w:t>
            </w:r>
          </w:p>
        </w:tc>
        <w:tc>
          <w:tcPr>
            <w:tcW w:w="2681" w:type="dxa"/>
            <w:tcBorders>
              <w:top w:val="single" w:sz="4" w:space="0" w:color="auto"/>
              <w:left w:val="single" w:sz="4" w:space="0" w:color="auto"/>
              <w:bottom w:val="single" w:sz="4" w:space="0" w:color="auto"/>
              <w:right w:val="single" w:sz="4" w:space="0" w:color="auto"/>
            </w:tcBorders>
          </w:tcPr>
          <w:p w14:paraId="2050D74A" w14:textId="5C8DD09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intra-frequency measurement accuracy for NR-U R17</w:t>
            </w:r>
          </w:p>
        </w:tc>
        <w:tc>
          <w:tcPr>
            <w:tcW w:w="1418" w:type="dxa"/>
            <w:tcBorders>
              <w:top w:val="single" w:sz="4" w:space="0" w:color="auto"/>
              <w:left w:val="single" w:sz="4" w:space="0" w:color="auto"/>
              <w:bottom w:val="single" w:sz="4" w:space="0" w:color="auto"/>
              <w:right w:val="single" w:sz="4" w:space="0" w:color="auto"/>
            </w:tcBorders>
          </w:tcPr>
          <w:p w14:paraId="585FE8F4" w14:textId="478785D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278C5E2" w14:textId="3526A5A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E4C68DD"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3BF2AC6" w14:textId="77777777" w:rsidTr="00A723BE">
        <w:tc>
          <w:tcPr>
            <w:tcW w:w="1423" w:type="dxa"/>
            <w:tcBorders>
              <w:top w:val="single" w:sz="4" w:space="0" w:color="auto"/>
              <w:left w:val="single" w:sz="4" w:space="0" w:color="auto"/>
              <w:bottom w:val="single" w:sz="4" w:space="0" w:color="auto"/>
              <w:right w:val="single" w:sz="4" w:space="0" w:color="auto"/>
            </w:tcBorders>
          </w:tcPr>
          <w:p w14:paraId="32D55B59" w14:textId="47D8B00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R4-2113471</w:t>
            </w:r>
          </w:p>
        </w:tc>
        <w:tc>
          <w:tcPr>
            <w:tcW w:w="2681" w:type="dxa"/>
            <w:tcBorders>
              <w:top w:val="single" w:sz="4" w:space="0" w:color="auto"/>
              <w:left w:val="single" w:sz="4" w:space="0" w:color="auto"/>
              <w:bottom w:val="single" w:sz="4" w:space="0" w:color="auto"/>
              <w:right w:val="single" w:sz="4" w:space="0" w:color="auto"/>
            </w:tcBorders>
          </w:tcPr>
          <w:p w14:paraId="3E1E26D2" w14:textId="5EE56B3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Addition of SS-SINR/SS-RSRQ measurement accuracy tests for NR-U</w:t>
            </w:r>
          </w:p>
        </w:tc>
        <w:tc>
          <w:tcPr>
            <w:tcW w:w="1418" w:type="dxa"/>
            <w:tcBorders>
              <w:top w:val="single" w:sz="4" w:space="0" w:color="auto"/>
              <w:left w:val="single" w:sz="4" w:space="0" w:color="auto"/>
              <w:bottom w:val="single" w:sz="4" w:space="0" w:color="auto"/>
              <w:right w:val="single" w:sz="4" w:space="0" w:color="auto"/>
            </w:tcBorders>
          </w:tcPr>
          <w:p w14:paraId="25C416B0" w14:textId="224FB83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EA733F4" w14:textId="675ABA2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F810590"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F06ED6E" w14:textId="77777777" w:rsidTr="00A723BE">
        <w:tc>
          <w:tcPr>
            <w:tcW w:w="1423" w:type="dxa"/>
            <w:tcBorders>
              <w:top w:val="single" w:sz="4" w:space="0" w:color="auto"/>
              <w:left w:val="single" w:sz="4" w:space="0" w:color="auto"/>
              <w:bottom w:val="single" w:sz="4" w:space="0" w:color="auto"/>
              <w:right w:val="single" w:sz="4" w:space="0" w:color="auto"/>
            </w:tcBorders>
          </w:tcPr>
          <w:p w14:paraId="589FA529" w14:textId="67CF65A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R4-2113472 (cat-A)</w:t>
            </w:r>
          </w:p>
        </w:tc>
        <w:tc>
          <w:tcPr>
            <w:tcW w:w="2681" w:type="dxa"/>
            <w:tcBorders>
              <w:top w:val="single" w:sz="4" w:space="0" w:color="auto"/>
              <w:left w:val="single" w:sz="4" w:space="0" w:color="auto"/>
              <w:bottom w:val="single" w:sz="4" w:space="0" w:color="auto"/>
              <w:right w:val="single" w:sz="4" w:space="0" w:color="auto"/>
            </w:tcBorders>
          </w:tcPr>
          <w:p w14:paraId="1A7BCFED" w14:textId="77777777"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Addition of SS-SINR/SS-RSRQ measurement accuracy tests for NR-U</w:t>
            </w:r>
          </w:p>
          <w:p w14:paraId="7F9002B0"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2C41040" w14:textId="1AE46E2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6B039E5" w14:textId="486354D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1A9ED71"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0D606AD3" w14:textId="77777777" w:rsidTr="00A723BE">
        <w:tc>
          <w:tcPr>
            <w:tcW w:w="1423" w:type="dxa"/>
            <w:tcBorders>
              <w:top w:val="single" w:sz="4" w:space="0" w:color="auto"/>
              <w:left w:val="single" w:sz="4" w:space="0" w:color="auto"/>
              <w:bottom w:val="single" w:sz="4" w:space="0" w:color="auto"/>
              <w:right w:val="single" w:sz="4" w:space="0" w:color="auto"/>
            </w:tcBorders>
          </w:tcPr>
          <w:p w14:paraId="7300B4C5" w14:textId="46EEDC7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R4-2113248</w:t>
            </w:r>
          </w:p>
        </w:tc>
        <w:tc>
          <w:tcPr>
            <w:tcW w:w="2681" w:type="dxa"/>
            <w:tcBorders>
              <w:top w:val="single" w:sz="4" w:space="0" w:color="auto"/>
              <w:left w:val="single" w:sz="4" w:space="0" w:color="auto"/>
              <w:bottom w:val="single" w:sz="4" w:space="0" w:color="auto"/>
              <w:right w:val="single" w:sz="4" w:space="0" w:color="auto"/>
            </w:tcBorders>
          </w:tcPr>
          <w:p w14:paraId="7D23E92A" w14:textId="548BD94E"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Removal of TCI state switching TC for unlicensed bands</w:t>
            </w:r>
          </w:p>
        </w:tc>
        <w:tc>
          <w:tcPr>
            <w:tcW w:w="1418" w:type="dxa"/>
            <w:tcBorders>
              <w:top w:val="single" w:sz="4" w:space="0" w:color="auto"/>
              <w:left w:val="single" w:sz="4" w:space="0" w:color="auto"/>
              <w:bottom w:val="single" w:sz="4" w:space="0" w:color="auto"/>
              <w:right w:val="single" w:sz="4" w:space="0" w:color="auto"/>
            </w:tcBorders>
          </w:tcPr>
          <w:p w14:paraId="65B4FD59" w14:textId="141C61A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B681A5E" w14:textId="1FDAEEC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13C87C97"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FD626E8" w14:textId="77777777" w:rsidTr="00A723BE">
        <w:tc>
          <w:tcPr>
            <w:tcW w:w="1423" w:type="dxa"/>
            <w:tcBorders>
              <w:top w:val="single" w:sz="4" w:space="0" w:color="auto"/>
              <w:left w:val="single" w:sz="4" w:space="0" w:color="auto"/>
              <w:bottom w:val="single" w:sz="4" w:space="0" w:color="auto"/>
              <w:right w:val="single" w:sz="4" w:space="0" w:color="auto"/>
            </w:tcBorders>
          </w:tcPr>
          <w:p w14:paraId="3A28298F" w14:textId="759F65F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R4-2113249 (cat-A)</w:t>
            </w:r>
          </w:p>
        </w:tc>
        <w:tc>
          <w:tcPr>
            <w:tcW w:w="2681" w:type="dxa"/>
            <w:tcBorders>
              <w:top w:val="single" w:sz="4" w:space="0" w:color="auto"/>
              <w:left w:val="single" w:sz="4" w:space="0" w:color="auto"/>
              <w:bottom w:val="single" w:sz="4" w:space="0" w:color="auto"/>
              <w:right w:val="single" w:sz="4" w:space="0" w:color="auto"/>
            </w:tcBorders>
          </w:tcPr>
          <w:p w14:paraId="31CF370E" w14:textId="7F17FD89"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Removal of TCI state switching TC for unlicensed bands</w:t>
            </w:r>
          </w:p>
        </w:tc>
        <w:tc>
          <w:tcPr>
            <w:tcW w:w="1418" w:type="dxa"/>
            <w:tcBorders>
              <w:top w:val="single" w:sz="4" w:space="0" w:color="auto"/>
              <w:left w:val="single" w:sz="4" w:space="0" w:color="auto"/>
              <w:bottom w:val="single" w:sz="4" w:space="0" w:color="auto"/>
              <w:right w:val="single" w:sz="4" w:space="0" w:color="auto"/>
            </w:tcBorders>
          </w:tcPr>
          <w:p w14:paraId="757FE156" w14:textId="5666692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45F4847F" w14:textId="31DDDFA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508BD779"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73FD93B" w14:textId="77777777" w:rsidTr="00A723BE">
        <w:tc>
          <w:tcPr>
            <w:tcW w:w="1423" w:type="dxa"/>
            <w:tcBorders>
              <w:top w:val="single" w:sz="4" w:space="0" w:color="auto"/>
              <w:left w:val="single" w:sz="4" w:space="0" w:color="auto"/>
              <w:bottom w:val="single" w:sz="4" w:space="0" w:color="auto"/>
              <w:right w:val="single" w:sz="4" w:space="0" w:color="auto"/>
            </w:tcBorders>
          </w:tcPr>
          <w:p w14:paraId="676AC8FB" w14:textId="477D91A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R4-2114134</w:t>
            </w:r>
          </w:p>
        </w:tc>
        <w:tc>
          <w:tcPr>
            <w:tcW w:w="2681" w:type="dxa"/>
            <w:tcBorders>
              <w:top w:val="single" w:sz="4" w:space="0" w:color="auto"/>
              <w:left w:val="single" w:sz="4" w:space="0" w:color="auto"/>
              <w:bottom w:val="single" w:sz="4" w:space="0" w:color="auto"/>
              <w:right w:val="single" w:sz="4" w:space="0" w:color="auto"/>
            </w:tcBorders>
          </w:tcPr>
          <w:p w14:paraId="06AD3AFA" w14:textId="3749E972"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CR on removing TCI switching TC for NR-U R16</w:t>
            </w:r>
          </w:p>
        </w:tc>
        <w:tc>
          <w:tcPr>
            <w:tcW w:w="1418" w:type="dxa"/>
            <w:tcBorders>
              <w:top w:val="single" w:sz="4" w:space="0" w:color="auto"/>
              <w:left w:val="single" w:sz="4" w:space="0" w:color="auto"/>
              <w:bottom w:val="single" w:sz="4" w:space="0" w:color="auto"/>
              <w:right w:val="single" w:sz="4" w:space="0" w:color="auto"/>
            </w:tcBorders>
          </w:tcPr>
          <w:p w14:paraId="3EBC2A9D" w14:textId="298D873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3BB9FCD" w14:textId="358929C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5FEE6259" w14:textId="6A14F7E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 with R4-2113248</w:t>
            </w:r>
          </w:p>
        </w:tc>
      </w:tr>
      <w:tr w:rsidR="005260BF" w:rsidRPr="005260BF" w14:paraId="52AF6B47" w14:textId="77777777" w:rsidTr="00A723BE">
        <w:tc>
          <w:tcPr>
            <w:tcW w:w="1423" w:type="dxa"/>
            <w:tcBorders>
              <w:top w:val="single" w:sz="4" w:space="0" w:color="auto"/>
              <w:left w:val="single" w:sz="4" w:space="0" w:color="auto"/>
              <w:bottom w:val="single" w:sz="4" w:space="0" w:color="auto"/>
              <w:right w:val="single" w:sz="4" w:space="0" w:color="auto"/>
            </w:tcBorders>
          </w:tcPr>
          <w:p w14:paraId="5FA0A8A1" w14:textId="2EB360E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R4-2114135</w:t>
            </w:r>
          </w:p>
        </w:tc>
        <w:tc>
          <w:tcPr>
            <w:tcW w:w="2681" w:type="dxa"/>
            <w:tcBorders>
              <w:top w:val="single" w:sz="4" w:space="0" w:color="auto"/>
              <w:left w:val="single" w:sz="4" w:space="0" w:color="auto"/>
              <w:bottom w:val="single" w:sz="4" w:space="0" w:color="auto"/>
              <w:right w:val="single" w:sz="4" w:space="0" w:color="auto"/>
            </w:tcBorders>
          </w:tcPr>
          <w:p w14:paraId="31721583" w14:textId="32995D27"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CR on removing TCI switching TC for NR-U R17</w:t>
            </w:r>
          </w:p>
        </w:tc>
        <w:tc>
          <w:tcPr>
            <w:tcW w:w="1418" w:type="dxa"/>
            <w:tcBorders>
              <w:top w:val="single" w:sz="4" w:space="0" w:color="auto"/>
              <w:left w:val="single" w:sz="4" w:space="0" w:color="auto"/>
              <w:bottom w:val="single" w:sz="4" w:space="0" w:color="auto"/>
              <w:right w:val="single" w:sz="4" w:space="0" w:color="auto"/>
            </w:tcBorders>
          </w:tcPr>
          <w:p w14:paraId="00B00116" w14:textId="409775D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B2648D5" w14:textId="0D90765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06C51B27"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6CCCA637" w14:textId="77777777" w:rsidTr="00A723BE">
        <w:tc>
          <w:tcPr>
            <w:tcW w:w="1423" w:type="dxa"/>
            <w:tcBorders>
              <w:top w:val="single" w:sz="4" w:space="0" w:color="auto"/>
              <w:left w:val="single" w:sz="4" w:space="0" w:color="auto"/>
              <w:bottom w:val="single" w:sz="4" w:space="0" w:color="auto"/>
              <w:right w:val="single" w:sz="4" w:space="0" w:color="auto"/>
            </w:tcBorders>
          </w:tcPr>
          <w:p w14:paraId="00659716" w14:textId="0211805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R4-2112115</w:t>
            </w:r>
          </w:p>
        </w:tc>
        <w:tc>
          <w:tcPr>
            <w:tcW w:w="2681" w:type="dxa"/>
            <w:tcBorders>
              <w:top w:val="single" w:sz="4" w:space="0" w:color="auto"/>
              <w:left w:val="single" w:sz="4" w:space="0" w:color="auto"/>
              <w:bottom w:val="single" w:sz="4" w:space="0" w:color="auto"/>
              <w:right w:val="single" w:sz="4" w:space="0" w:color="auto"/>
            </w:tcBorders>
          </w:tcPr>
          <w:p w14:paraId="5461CF01" w14:textId="74758D40"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on SSB availability for RLM and L1-RSRP R16</w:t>
            </w:r>
          </w:p>
        </w:tc>
        <w:tc>
          <w:tcPr>
            <w:tcW w:w="1418" w:type="dxa"/>
            <w:tcBorders>
              <w:top w:val="single" w:sz="4" w:space="0" w:color="auto"/>
              <w:left w:val="single" w:sz="4" w:space="0" w:color="auto"/>
              <w:bottom w:val="single" w:sz="4" w:space="0" w:color="auto"/>
              <w:right w:val="single" w:sz="4" w:space="0" w:color="auto"/>
            </w:tcBorders>
          </w:tcPr>
          <w:p w14:paraId="474F330E" w14:textId="5CB8D5E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44667235" w14:textId="39F3B17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29383817" w14:textId="54EB662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be merged with R4-2113462</w:t>
            </w:r>
          </w:p>
        </w:tc>
      </w:tr>
      <w:tr w:rsidR="005260BF" w:rsidRPr="005260BF" w14:paraId="1D7DEC4E" w14:textId="77777777" w:rsidTr="00A723BE">
        <w:tc>
          <w:tcPr>
            <w:tcW w:w="1423" w:type="dxa"/>
            <w:tcBorders>
              <w:top w:val="single" w:sz="4" w:space="0" w:color="auto"/>
              <w:left w:val="single" w:sz="4" w:space="0" w:color="auto"/>
              <w:bottom w:val="single" w:sz="4" w:space="0" w:color="auto"/>
              <w:right w:val="single" w:sz="4" w:space="0" w:color="auto"/>
            </w:tcBorders>
          </w:tcPr>
          <w:p w14:paraId="73D550EF" w14:textId="02DF21E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R4-2112116 (cat-A)</w:t>
            </w:r>
          </w:p>
        </w:tc>
        <w:tc>
          <w:tcPr>
            <w:tcW w:w="2681" w:type="dxa"/>
            <w:tcBorders>
              <w:top w:val="single" w:sz="4" w:space="0" w:color="auto"/>
              <w:left w:val="single" w:sz="4" w:space="0" w:color="auto"/>
              <w:bottom w:val="single" w:sz="4" w:space="0" w:color="auto"/>
              <w:right w:val="single" w:sz="4" w:space="0" w:color="auto"/>
            </w:tcBorders>
          </w:tcPr>
          <w:p w14:paraId="598EC5C0" w14:textId="4524BC9D"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on SSB availability for RLM and L1-RSRP R17</w:t>
            </w:r>
          </w:p>
        </w:tc>
        <w:tc>
          <w:tcPr>
            <w:tcW w:w="1418" w:type="dxa"/>
            <w:tcBorders>
              <w:top w:val="single" w:sz="4" w:space="0" w:color="auto"/>
              <w:left w:val="single" w:sz="4" w:space="0" w:color="auto"/>
              <w:bottom w:val="single" w:sz="4" w:space="0" w:color="auto"/>
              <w:right w:val="single" w:sz="4" w:space="0" w:color="auto"/>
            </w:tcBorders>
          </w:tcPr>
          <w:p w14:paraId="55454A5D" w14:textId="2D64AC2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5E42B60A" w14:textId="0A2C375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404E78D2"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2CC8F5A" w14:textId="77777777" w:rsidTr="00A723BE">
        <w:tc>
          <w:tcPr>
            <w:tcW w:w="1423" w:type="dxa"/>
            <w:tcBorders>
              <w:top w:val="single" w:sz="4" w:space="0" w:color="auto"/>
              <w:left w:val="single" w:sz="4" w:space="0" w:color="auto"/>
              <w:bottom w:val="single" w:sz="4" w:space="0" w:color="auto"/>
              <w:right w:val="single" w:sz="4" w:space="0" w:color="auto"/>
            </w:tcBorders>
          </w:tcPr>
          <w:p w14:paraId="1FD409D7" w14:textId="4CA419F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R4-2113109</w:t>
            </w:r>
          </w:p>
        </w:tc>
        <w:tc>
          <w:tcPr>
            <w:tcW w:w="2681" w:type="dxa"/>
            <w:tcBorders>
              <w:top w:val="single" w:sz="4" w:space="0" w:color="auto"/>
              <w:left w:val="single" w:sz="4" w:space="0" w:color="auto"/>
              <w:bottom w:val="single" w:sz="4" w:space="0" w:color="auto"/>
              <w:right w:val="single" w:sz="4" w:space="0" w:color="auto"/>
            </w:tcBorders>
          </w:tcPr>
          <w:p w14:paraId="248A4C9B" w14:textId="4E849090"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CR on availability of SSB occasions in R16</w:t>
            </w:r>
          </w:p>
        </w:tc>
        <w:tc>
          <w:tcPr>
            <w:tcW w:w="1418" w:type="dxa"/>
            <w:tcBorders>
              <w:top w:val="single" w:sz="4" w:space="0" w:color="auto"/>
              <w:left w:val="single" w:sz="4" w:space="0" w:color="auto"/>
              <w:bottom w:val="single" w:sz="4" w:space="0" w:color="auto"/>
              <w:right w:val="single" w:sz="4" w:space="0" w:color="auto"/>
            </w:tcBorders>
          </w:tcPr>
          <w:p w14:paraId="68A9A56E" w14:textId="4EAAC5D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4F3C65F8" w14:textId="0875C28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5B20C258" w14:textId="28B43F3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be merged with R4-2113462</w:t>
            </w:r>
          </w:p>
        </w:tc>
      </w:tr>
      <w:tr w:rsidR="005260BF" w:rsidRPr="005260BF" w14:paraId="10C3FABE" w14:textId="77777777" w:rsidTr="00A723BE">
        <w:tc>
          <w:tcPr>
            <w:tcW w:w="1423" w:type="dxa"/>
            <w:tcBorders>
              <w:top w:val="single" w:sz="4" w:space="0" w:color="auto"/>
              <w:left w:val="single" w:sz="4" w:space="0" w:color="auto"/>
              <w:bottom w:val="single" w:sz="4" w:space="0" w:color="auto"/>
              <w:right w:val="single" w:sz="4" w:space="0" w:color="auto"/>
            </w:tcBorders>
          </w:tcPr>
          <w:p w14:paraId="19CCB835" w14:textId="49770DB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R4-2113462</w:t>
            </w:r>
          </w:p>
        </w:tc>
        <w:tc>
          <w:tcPr>
            <w:tcW w:w="2681" w:type="dxa"/>
            <w:tcBorders>
              <w:top w:val="single" w:sz="4" w:space="0" w:color="auto"/>
              <w:left w:val="single" w:sz="4" w:space="0" w:color="auto"/>
              <w:bottom w:val="single" w:sz="4" w:space="0" w:color="auto"/>
              <w:right w:val="single" w:sz="4" w:space="0" w:color="auto"/>
            </w:tcBorders>
          </w:tcPr>
          <w:p w14:paraId="5DC37A8E" w14:textId="7755CBEA"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Clarification of availability of SSB monitoring occasions for RLM and BM</w:t>
            </w:r>
          </w:p>
        </w:tc>
        <w:tc>
          <w:tcPr>
            <w:tcW w:w="1418" w:type="dxa"/>
            <w:tcBorders>
              <w:top w:val="single" w:sz="4" w:space="0" w:color="auto"/>
              <w:left w:val="single" w:sz="4" w:space="0" w:color="auto"/>
              <w:bottom w:val="single" w:sz="4" w:space="0" w:color="auto"/>
              <w:right w:val="single" w:sz="4" w:space="0" w:color="auto"/>
            </w:tcBorders>
          </w:tcPr>
          <w:p w14:paraId="2F41875B" w14:textId="317CD72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FF28BDE" w14:textId="1D57CD4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6ECAD60"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8D2D3B3" w14:textId="77777777" w:rsidTr="00A723BE">
        <w:tc>
          <w:tcPr>
            <w:tcW w:w="1423" w:type="dxa"/>
            <w:tcBorders>
              <w:top w:val="single" w:sz="4" w:space="0" w:color="auto"/>
              <w:left w:val="single" w:sz="4" w:space="0" w:color="auto"/>
              <w:bottom w:val="single" w:sz="4" w:space="0" w:color="auto"/>
              <w:right w:val="single" w:sz="4" w:space="0" w:color="auto"/>
            </w:tcBorders>
          </w:tcPr>
          <w:p w14:paraId="731FBDAE" w14:textId="0B1043AF"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R4-2113463 (cat-A)</w:t>
            </w:r>
          </w:p>
        </w:tc>
        <w:tc>
          <w:tcPr>
            <w:tcW w:w="2681" w:type="dxa"/>
            <w:tcBorders>
              <w:top w:val="single" w:sz="4" w:space="0" w:color="auto"/>
              <w:left w:val="single" w:sz="4" w:space="0" w:color="auto"/>
              <w:bottom w:val="single" w:sz="4" w:space="0" w:color="auto"/>
              <w:right w:val="single" w:sz="4" w:space="0" w:color="auto"/>
            </w:tcBorders>
          </w:tcPr>
          <w:p w14:paraId="23BCC196" w14:textId="0A015942"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Clarification of availability of SSB monitoring for RLM and BM</w:t>
            </w:r>
          </w:p>
        </w:tc>
        <w:tc>
          <w:tcPr>
            <w:tcW w:w="1418" w:type="dxa"/>
            <w:tcBorders>
              <w:top w:val="single" w:sz="4" w:space="0" w:color="auto"/>
              <w:left w:val="single" w:sz="4" w:space="0" w:color="auto"/>
              <w:bottom w:val="single" w:sz="4" w:space="0" w:color="auto"/>
              <w:right w:val="single" w:sz="4" w:space="0" w:color="auto"/>
            </w:tcBorders>
          </w:tcPr>
          <w:p w14:paraId="1B5B5742" w14:textId="70C9F3C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A2F488F" w14:textId="0E9AA32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2FF57AA"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bl>
    <w:p w14:paraId="1DA886B7" w14:textId="77777777" w:rsidR="00C30ABA" w:rsidRDefault="00C30ABA" w:rsidP="00C30ABA">
      <w:pPr>
        <w:rPr>
          <w:bCs/>
          <w:lang w:val="en-US"/>
        </w:rPr>
      </w:pPr>
    </w:p>
    <w:p w14:paraId="6544CE8E"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2218"/>
        <w:gridCol w:w="2264"/>
        <w:gridCol w:w="2041"/>
        <w:gridCol w:w="1555"/>
        <w:gridCol w:w="1551"/>
        <w:tblGridChange w:id="2164">
          <w:tblGrid>
            <w:gridCol w:w="2218"/>
            <w:gridCol w:w="2264"/>
            <w:gridCol w:w="2041"/>
            <w:gridCol w:w="1555"/>
            <w:gridCol w:w="1551"/>
          </w:tblGrid>
        </w:tblGridChange>
      </w:tblGrid>
      <w:tr w:rsidR="004E3808" w14:paraId="0098FEDC" w14:textId="77777777" w:rsidTr="004320B4">
        <w:trPr>
          <w:ins w:id="2165" w:author="Andrey" w:date="2021-08-27T08:16:00Z"/>
        </w:trPr>
        <w:tc>
          <w:tcPr>
            <w:tcW w:w="2218" w:type="dxa"/>
            <w:tcBorders>
              <w:top w:val="single" w:sz="4" w:space="0" w:color="auto"/>
              <w:left w:val="single" w:sz="4" w:space="0" w:color="auto"/>
              <w:bottom w:val="single" w:sz="4" w:space="0" w:color="auto"/>
              <w:right w:val="single" w:sz="4" w:space="0" w:color="auto"/>
            </w:tcBorders>
            <w:hideMark/>
          </w:tcPr>
          <w:p w14:paraId="35BE5B63" w14:textId="77777777" w:rsidR="004E3808" w:rsidRDefault="004E3808" w:rsidP="003842B8">
            <w:pPr>
              <w:pStyle w:val="TAL"/>
              <w:keepNext w:val="0"/>
              <w:keepLines w:val="0"/>
              <w:spacing w:before="0" w:line="240" w:lineRule="auto"/>
              <w:rPr>
                <w:ins w:id="2166" w:author="Andrey" w:date="2021-08-27T08:16:00Z"/>
                <w:rFonts w:ascii="Times New Roman" w:hAnsi="Times New Roman"/>
                <w:b/>
                <w:bCs/>
                <w:sz w:val="20"/>
              </w:rPr>
            </w:pPr>
            <w:proofErr w:type="spellStart"/>
            <w:ins w:id="2167" w:author="Andrey" w:date="2021-08-27T08:16:00Z">
              <w:r>
                <w:rPr>
                  <w:rFonts w:ascii="Times New Roman" w:hAnsi="Times New Roman"/>
                  <w:b/>
                  <w:bCs/>
                  <w:sz w:val="20"/>
                </w:rPr>
                <w:t>Tdoc</w:t>
              </w:r>
              <w:proofErr w:type="spellEnd"/>
              <w:r>
                <w:rPr>
                  <w:rFonts w:ascii="Times New Roman" w:hAnsi="Times New Roman"/>
                  <w:b/>
                  <w:bCs/>
                  <w:sz w:val="20"/>
                </w:rPr>
                <w:t xml:space="preserve"> number</w:t>
              </w:r>
            </w:ins>
          </w:p>
        </w:tc>
        <w:tc>
          <w:tcPr>
            <w:tcW w:w="2264" w:type="dxa"/>
            <w:tcBorders>
              <w:top w:val="single" w:sz="4" w:space="0" w:color="auto"/>
              <w:left w:val="single" w:sz="4" w:space="0" w:color="auto"/>
              <w:bottom w:val="single" w:sz="4" w:space="0" w:color="auto"/>
              <w:right w:val="single" w:sz="4" w:space="0" w:color="auto"/>
            </w:tcBorders>
            <w:hideMark/>
          </w:tcPr>
          <w:p w14:paraId="62C4BBF4" w14:textId="77777777" w:rsidR="004E3808" w:rsidRDefault="004E3808" w:rsidP="003842B8">
            <w:pPr>
              <w:pStyle w:val="TAL"/>
              <w:keepNext w:val="0"/>
              <w:keepLines w:val="0"/>
              <w:spacing w:before="0" w:line="240" w:lineRule="auto"/>
              <w:rPr>
                <w:ins w:id="2168" w:author="Andrey" w:date="2021-08-27T08:16:00Z"/>
                <w:rFonts w:ascii="Times New Roman" w:hAnsi="Times New Roman"/>
                <w:b/>
                <w:bCs/>
                <w:sz w:val="20"/>
              </w:rPr>
            </w:pPr>
            <w:ins w:id="2169" w:author="Andrey" w:date="2021-08-27T08:16:00Z">
              <w:r>
                <w:rPr>
                  <w:rFonts w:ascii="Times New Roman" w:hAnsi="Times New Roman"/>
                  <w:b/>
                  <w:bCs/>
                  <w:sz w:val="20"/>
                </w:rPr>
                <w:t>Title</w:t>
              </w:r>
            </w:ins>
          </w:p>
        </w:tc>
        <w:tc>
          <w:tcPr>
            <w:tcW w:w="2041" w:type="dxa"/>
            <w:tcBorders>
              <w:top w:val="single" w:sz="4" w:space="0" w:color="auto"/>
              <w:left w:val="single" w:sz="4" w:space="0" w:color="auto"/>
              <w:bottom w:val="single" w:sz="4" w:space="0" w:color="auto"/>
              <w:right w:val="single" w:sz="4" w:space="0" w:color="auto"/>
            </w:tcBorders>
            <w:hideMark/>
          </w:tcPr>
          <w:p w14:paraId="306B7B6C" w14:textId="77777777" w:rsidR="004E3808" w:rsidRDefault="004E3808" w:rsidP="003842B8">
            <w:pPr>
              <w:pStyle w:val="TAL"/>
              <w:keepNext w:val="0"/>
              <w:keepLines w:val="0"/>
              <w:spacing w:before="0" w:line="240" w:lineRule="auto"/>
              <w:rPr>
                <w:ins w:id="2170" w:author="Andrey" w:date="2021-08-27T08:16:00Z"/>
                <w:rFonts w:ascii="Times New Roman" w:hAnsi="Times New Roman"/>
                <w:b/>
                <w:bCs/>
                <w:sz w:val="20"/>
              </w:rPr>
            </w:pPr>
            <w:ins w:id="2171" w:author="Andrey" w:date="2021-08-27T08:16:00Z">
              <w:r>
                <w:rPr>
                  <w:rFonts w:ascii="Times New Roman" w:hAnsi="Times New Roman"/>
                  <w:b/>
                  <w:bCs/>
                  <w:sz w:val="20"/>
                </w:rPr>
                <w:t>Source</w:t>
              </w:r>
            </w:ins>
          </w:p>
        </w:tc>
        <w:tc>
          <w:tcPr>
            <w:tcW w:w="1555" w:type="dxa"/>
            <w:tcBorders>
              <w:top w:val="single" w:sz="4" w:space="0" w:color="auto"/>
              <w:left w:val="single" w:sz="4" w:space="0" w:color="auto"/>
              <w:bottom w:val="single" w:sz="4" w:space="0" w:color="auto"/>
              <w:right w:val="single" w:sz="4" w:space="0" w:color="auto"/>
            </w:tcBorders>
            <w:hideMark/>
          </w:tcPr>
          <w:p w14:paraId="266ABAC6" w14:textId="77777777" w:rsidR="004E3808" w:rsidRDefault="004E3808" w:rsidP="003842B8">
            <w:pPr>
              <w:pStyle w:val="TAL"/>
              <w:keepNext w:val="0"/>
              <w:keepLines w:val="0"/>
              <w:spacing w:before="0" w:line="240" w:lineRule="auto"/>
              <w:rPr>
                <w:ins w:id="2172" w:author="Andrey" w:date="2021-08-27T08:16:00Z"/>
                <w:rFonts w:ascii="Times New Roman" w:hAnsi="Times New Roman"/>
                <w:b/>
                <w:bCs/>
                <w:sz w:val="20"/>
              </w:rPr>
            </w:pPr>
            <w:ins w:id="2173" w:author="Andrey" w:date="2021-08-27T08:16:00Z">
              <w:r>
                <w:rPr>
                  <w:rFonts w:ascii="Times New Roman" w:hAnsi="Times New Roman"/>
                  <w:b/>
                  <w:bCs/>
                  <w:sz w:val="20"/>
                </w:rPr>
                <w:t>Decision</w:t>
              </w:r>
            </w:ins>
          </w:p>
        </w:tc>
        <w:tc>
          <w:tcPr>
            <w:tcW w:w="1551" w:type="dxa"/>
            <w:tcBorders>
              <w:top w:val="single" w:sz="4" w:space="0" w:color="auto"/>
              <w:left w:val="single" w:sz="4" w:space="0" w:color="auto"/>
              <w:bottom w:val="single" w:sz="4" w:space="0" w:color="auto"/>
              <w:right w:val="single" w:sz="4" w:space="0" w:color="auto"/>
            </w:tcBorders>
          </w:tcPr>
          <w:p w14:paraId="678BFDEB" w14:textId="77777777" w:rsidR="004E3808" w:rsidRDefault="004E3808" w:rsidP="003842B8">
            <w:pPr>
              <w:pStyle w:val="TAL"/>
              <w:keepNext w:val="0"/>
              <w:keepLines w:val="0"/>
              <w:spacing w:before="0" w:line="240" w:lineRule="auto"/>
              <w:rPr>
                <w:ins w:id="2174" w:author="Andrey" w:date="2021-08-27T08:16:00Z"/>
                <w:rFonts w:ascii="Times New Roman" w:hAnsi="Times New Roman"/>
                <w:b/>
                <w:bCs/>
                <w:sz w:val="20"/>
              </w:rPr>
            </w:pPr>
            <w:ins w:id="2175" w:author="Andrey" w:date="2021-08-27T08:16:00Z">
              <w:r>
                <w:rPr>
                  <w:rFonts w:ascii="Times New Roman" w:hAnsi="Times New Roman"/>
                  <w:b/>
                  <w:bCs/>
                  <w:sz w:val="20"/>
                </w:rPr>
                <w:t>Comments</w:t>
              </w:r>
            </w:ins>
          </w:p>
        </w:tc>
      </w:tr>
      <w:tr w:rsidR="004320B4" w:rsidRPr="002201D2" w14:paraId="156A4807" w14:textId="77777777" w:rsidTr="004320B4">
        <w:trPr>
          <w:ins w:id="2176" w:author="Andrey" w:date="2021-08-27T08:16:00Z"/>
        </w:trPr>
        <w:tc>
          <w:tcPr>
            <w:tcW w:w="2218" w:type="dxa"/>
            <w:tcBorders>
              <w:top w:val="single" w:sz="4" w:space="0" w:color="auto"/>
              <w:left w:val="single" w:sz="4" w:space="0" w:color="auto"/>
              <w:bottom w:val="single" w:sz="4" w:space="0" w:color="auto"/>
              <w:right w:val="single" w:sz="4" w:space="0" w:color="auto"/>
            </w:tcBorders>
          </w:tcPr>
          <w:p w14:paraId="0875F346" w14:textId="4AF16DB9" w:rsidR="004320B4" w:rsidRPr="002201D2" w:rsidRDefault="004320B4" w:rsidP="004320B4">
            <w:pPr>
              <w:pStyle w:val="TAL"/>
              <w:keepNext w:val="0"/>
              <w:keepLines w:val="0"/>
              <w:spacing w:before="0" w:line="240" w:lineRule="auto"/>
              <w:rPr>
                <w:ins w:id="2177" w:author="Andrey" w:date="2021-08-27T08:16:00Z"/>
                <w:rFonts w:ascii="Times New Roman" w:eastAsiaTheme="minorEastAsia" w:hAnsi="Times New Roman"/>
                <w:sz w:val="20"/>
                <w:lang w:val="en-US" w:eastAsia="zh-CN"/>
                <w:rPrChange w:id="2178" w:author="Andrey" w:date="2021-08-27T08:17:00Z">
                  <w:rPr>
                    <w:ins w:id="2179" w:author="Andrey" w:date="2021-08-27T08:16:00Z"/>
                    <w:rFonts w:ascii="Times New Roman" w:hAnsi="Times New Roman"/>
                    <w:sz w:val="20"/>
                  </w:rPr>
                </w:rPrChange>
              </w:rPr>
            </w:pPr>
            <w:ins w:id="2180" w:author="Andrey" w:date="2021-08-27T08:17:00Z">
              <w:r w:rsidRPr="002201D2">
                <w:rPr>
                  <w:rFonts w:ascii="Times New Roman" w:eastAsiaTheme="minorEastAsia" w:hAnsi="Times New Roman"/>
                  <w:sz w:val="20"/>
                  <w:lang w:val="en-US" w:eastAsia="zh-CN"/>
                  <w:rPrChange w:id="2181" w:author="Andrey" w:date="2021-08-27T08:17:00Z">
                    <w:rPr>
                      <w:lang w:eastAsia="zh-CN"/>
                    </w:rPr>
                  </w:rPrChange>
                </w:rPr>
                <w:t>R4-2115275</w:t>
              </w:r>
            </w:ins>
          </w:p>
        </w:tc>
        <w:tc>
          <w:tcPr>
            <w:tcW w:w="2264" w:type="dxa"/>
            <w:tcBorders>
              <w:top w:val="single" w:sz="4" w:space="0" w:color="auto"/>
              <w:left w:val="single" w:sz="4" w:space="0" w:color="auto"/>
              <w:bottom w:val="single" w:sz="4" w:space="0" w:color="auto"/>
              <w:right w:val="single" w:sz="4" w:space="0" w:color="auto"/>
            </w:tcBorders>
          </w:tcPr>
          <w:p w14:paraId="3002847F" w14:textId="2B0B3304" w:rsidR="004320B4" w:rsidRPr="002201D2" w:rsidRDefault="004320B4" w:rsidP="004320B4">
            <w:pPr>
              <w:pStyle w:val="TAL"/>
              <w:keepNext w:val="0"/>
              <w:keepLines w:val="0"/>
              <w:spacing w:before="0" w:line="240" w:lineRule="auto"/>
              <w:rPr>
                <w:ins w:id="2182" w:author="Andrey" w:date="2021-08-27T08:16:00Z"/>
                <w:rFonts w:ascii="Times New Roman" w:eastAsiaTheme="minorEastAsia" w:hAnsi="Times New Roman"/>
                <w:sz w:val="20"/>
                <w:lang w:val="en-US" w:eastAsia="zh-CN"/>
                <w:rPrChange w:id="2183" w:author="Andrey" w:date="2021-08-27T08:17:00Z">
                  <w:rPr>
                    <w:ins w:id="2184" w:author="Andrey" w:date="2021-08-27T08:16:00Z"/>
                    <w:rFonts w:ascii="Times New Roman" w:hAnsi="Times New Roman"/>
                    <w:sz w:val="20"/>
                  </w:rPr>
                </w:rPrChange>
              </w:rPr>
            </w:pPr>
            <w:ins w:id="2185" w:author="Andrey" w:date="2021-08-27T08:17:00Z">
              <w:r w:rsidRPr="002201D2">
                <w:rPr>
                  <w:rFonts w:ascii="Times New Roman" w:eastAsiaTheme="minorEastAsia" w:hAnsi="Times New Roman"/>
                  <w:sz w:val="20"/>
                  <w:lang w:val="en-US" w:eastAsia="zh-CN"/>
                  <w:rPrChange w:id="2186" w:author="Andrey" w:date="2021-08-27T08:17:00Z">
                    <w:rPr>
                      <w:lang w:eastAsia="zh-CN"/>
                    </w:rPr>
                  </w:rPrChange>
                </w:rPr>
                <w:t>WF on NR-U RRM Requirements</w:t>
              </w:r>
            </w:ins>
          </w:p>
        </w:tc>
        <w:tc>
          <w:tcPr>
            <w:tcW w:w="2041" w:type="dxa"/>
            <w:tcBorders>
              <w:top w:val="single" w:sz="4" w:space="0" w:color="auto"/>
              <w:left w:val="single" w:sz="4" w:space="0" w:color="auto"/>
              <w:bottom w:val="single" w:sz="4" w:space="0" w:color="auto"/>
              <w:right w:val="single" w:sz="4" w:space="0" w:color="auto"/>
            </w:tcBorders>
          </w:tcPr>
          <w:p w14:paraId="6BA1C6BA" w14:textId="67B0EE00" w:rsidR="004320B4" w:rsidRPr="002201D2" w:rsidRDefault="004320B4" w:rsidP="004320B4">
            <w:pPr>
              <w:pStyle w:val="TAL"/>
              <w:keepNext w:val="0"/>
              <w:keepLines w:val="0"/>
              <w:spacing w:before="0" w:line="240" w:lineRule="auto"/>
              <w:rPr>
                <w:ins w:id="2187" w:author="Andrey" w:date="2021-08-27T08:16:00Z"/>
                <w:rFonts w:ascii="Times New Roman" w:eastAsiaTheme="minorEastAsia" w:hAnsi="Times New Roman"/>
                <w:sz w:val="20"/>
                <w:lang w:val="en-US" w:eastAsia="zh-CN"/>
                <w:rPrChange w:id="2188" w:author="Andrey" w:date="2021-08-27T08:17:00Z">
                  <w:rPr>
                    <w:ins w:id="2189" w:author="Andrey" w:date="2021-08-27T08:16:00Z"/>
                    <w:rFonts w:ascii="Times New Roman" w:hAnsi="Times New Roman"/>
                    <w:sz w:val="20"/>
                  </w:rPr>
                </w:rPrChange>
              </w:rPr>
            </w:pPr>
            <w:ins w:id="2190" w:author="Andrey" w:date="2021-08-27T08:17:00Z">
              <w:r w:rsidRPr="002201D2">
                <w:rPr>
                  <w:rFonts w:ascii="Times New Roman" w:eastAsiaTheme="minorEastAsia" w:hAnsi="Times New Roman"/>
                  <w:sz w:val="20"/>
                  <w:lang w:val="en-US" w:eastAsia="zh-CN"/>
                  <w:rPrChange w:id="2191" w:author="Andrey" w:date="2021-08-27T08:17:00Z">
                    <w:rPr>
                      <w:lang w:eastAsia="zh-CN"/>
                    </w:rPr>
                  </w:rPrChange>
                </w:rPr>
                <w:t>Ericsson</w:t>
              </w:r>
            </w:ins>
          </w:p>
        </w:tc>
        <w:tc>
          <w:tcPr>
            <w:tcW w:w="1555" w:type="dxa"/>
            <w:tcBorders>
              <w:top w:val="single" w:sz="4" w:space="0" w:color="auto"/>
              <w:left w:val="single" w:sz="4" w:space="0" w:color="auto"/>
              <w:bottom w:val="single" w:sz="4" w:space="0" w:color="auto"/>
              <w:right w:val="single" w:sz="4" w:space="0" w:color="auto"/>
            </w:tcBorders>
          </w:tcPr>
          <w:p w14:paraId="3851B3D0" w14:textId="5456AF7D" w:rsidR="004320B4" w:rsidRPr="002201D2" w:rsidRDefault="002201D2" w:rsidP="004320B4">
            <w:pPr>
              <w:pStyle w:val="TAL"/>
              <w:keepNext w:val="0"/>
              <w:keepLines w:val="0"/>
              <w:spacing w:before="0" w:line="240" w:lineRule="auto"/>
              <w:rPr>
                <w:ins w:id="2192" w:author="Andrey" w:date="2021-08-27T08:16:00Z"/>
                <w:rFonts w:ascii="Times New Roman" w:eastAsiaTheme="minorEastAsia" w:hAnsi="Times New Roman"/>
                <w:sz w:val="20"/>
                <w:lang w:val="en-US" w:eastAsia="zh-CN"/>
                <w:rPrChange w:id="2193" w:author="Andrey" w:date="2021-08-27T08:17:00Z">
                  <w:rPr>
                    <w:ins w:id="2194" w:author="Andrey" w:date="2021-08-27T08:16:00Z"/>
                    <w:rFonts w:ascii="Times New Roman" w:hAnsi="Times New Roman"/>
                    <w:sz w:val="20"/>
                  </w:rPr>
                </w:rPrChange>
              </w:rPr>
            </w:pPr>
            <w:ins w:id="2195" w:author="Andrey" w:date="2021-08-27T08:18:00Z">
              <w:r>
                <w:rPr>
                  <w:rFonts w:ascii="Times New Roman" w:eastAsiaTheme="minorEastAsia" w:hAnsi="Times New Roman"/>
                  <w:sz w:val="20"/>
                  <w:lang w:val="en-US" w:eastAsia="zh-CN"/>
                </w:rPr>
                <w:t>Approved</w:t>
              </w:r>
            </w:ins>
          </w:p>
        </w:tc>
        <w:tc>
          <w:tcPr>
            <w:tcW w:w="1551" w:type="dxa"/>
            <w:tcBorders>
              <w:top w:val="single" w:sz="4" w:space="0" w:color="auto"/>
              <w:left w:val="single" w:sz="4" w:space="0" w:color="auto"/>
              <w:bottom w:val="single" w:sz="4" w:space="0" w:color="auto"/>
              <w:right w:val="single" w:sz="4" w:space="0" w:color="auto"/>
            </w:tcBorders>
          </w:tcPr>
          <w:p w14:paraId="316BF387" w14:textId="40A1978D" w:rsidR="004320B4" w:rsidRPr="002201D2" w:rsidRDefault="004320B4" w:rsidP="004320B4">
            <w:pPr>
              <w:pStyle w:val="TAL"/>
              <w:keepNext w:val="0"/>
              <w:keepLines w:val="0"/>
              <w:spacing w:before="0" w:line="240" w:lineRule="auto"/>
              <w:rPr>
                <w:ins w:id="2196" w:author="Andrey" w:date="2021-08-27T08:16:00Z"/>
                <w:rFonts w:ascii="Times New Roman" w:eastAsiaTheme="minorEastAsia" w:hAnsi="Times New Roman"/>
                <w:sz w:val="20"/>
                <w:lang w:val="en-US" w:eastAsia="zh-CN"/>
                <w:rPrChange w:id="2197" w:author="Andrey" w:date="2021-08-27T08:17:00Z">
                  <w:rPr>
                    <w:ins w:id="2198" w:author="Andrey" w:date="2021-08-27T08:16:00Z"/>
                    <w:rFonts w:ascii="Times New Roman" w:hAnsi="Times New Roman"/>
                    <w:sz w:val="20"/>
                  </w:rPr>
                </w:rPrChange>
              </w:rPr>
            </w:pPr>
          </w:p>
        </w:tc>
      </w:tr>
      <w:tr w:rsidR="004320B4" w:rsidRPr="002201D2" w14:paraId="08132247" w14:textId="77777777" w:rsidTr="004320B4">
        <w:trPr>
          <w:ins w:id="2199" w:author="Andrey" w:date="2021-08-27T08:16:00Z"/>
        </w:trPr>
        <w:tc>
          <w:tcPr>
            <w:tcW w:w="2218" w:type="dxa"/>
            <w:tcBorders>
              <w:top w:val="single" w:sz="4" w:space="0" w:color="auto"/>
              <w:left w:val="single" w:sz="4" w:space="0" w:color="auto"/>
              <w:bottom w:val="single" w:sz="4" w:space="0" w:color="auto"/>
              <w:right w:val="single" w:sz="4" w:space="0" w:color="auto"/>
            </w:tcBorders>
          </w:tcPr>
          <w:p w14:paraId="295A010C" w14:textId="1C9740AE" w:rsidR="004320B4" w:rsidRPr="002201D2" w:rsidRDefault="004320B4" w:rsidP="004320B4">
            <w:pPr>
              <w:pStyle w:val="TAL"/>
              <w:keepNext w:val="0"/>
              <w:keepLines w:val="0"/>
              <w:spacing w:before="0" w:line="240" w:lineRule="auto"/>
              <w:rPr>
                <w:ins w:id="2200" w:author="Andrey" w:date="2021-08-27T08:16:00Z"/>
                <w:rFonts w:ascii="Times New Roman" w:eastAsiaTheme="minorEastAsia" w:hAnsi="Times New Roman"/>
                <w:sz w:val="20"/>
                <w:lang w:val="en-US" w:eastAsia="zh-CN"/>
                <w:rPrChange w:id="2201" w:author="Andrey" w:date="2021-08-27T08:17:00Z">
                  <w:rPr>
                    <w:ins w:id="2202" w:author="Andrey" w:date="2021-08-27T08:16:00Z"/>
                    <w:rFonts w:ascii="Times New Roman" w:hAnsi="Times New Roman"/>
                    <w:sz w:val="20"/>
                  </w:rPr>
                </w:rPrChange>
              </w:rPr>
            </w:pPr>
            <w:ins w:id="2203" w:author="Andrey" w:date="2021-08-27T08:17:00Z">
              <w:r w:rsidRPr="002201D2">
                <w:rPr>
                  <w:rFonts w:ascii="Times New Roman" w:eastAsiaTheme="minorEastAsia" w:hAnsi="Times New Roman"/>
                  <w:sz w:val="20"/>
                  <w:lang w:val="en-US" w:eastAsia="zh-CN"/>
                  <w:rPrChange w:id="2204" w:author="Andrey" w:date="2021-08-27T08:17:00Z">
                    <w:rPr/>
                  </w:rPrChange>
                </w:rPr>
                <w:t>R4-2115276</w:t>
              </w:r>
              <w:r w:rsidRPr="002201D2">
                <w:rPr>
                  <w:rFonts w:ascii="Times New Roman" w:eastAsiaTheme="minorEastAsia" w:hAnsi="Times New Roman"/>
                  <w:sz w:val="20"/>
                  <w:lang w:val="en-US" w:eastAsia="zh-CN"/>
                  <w:rPrChange w:id="2205" w:author="Andrey" w:date="2021-08-27T08:17:00Z">
                    <w:rPr>
                      <w:rFonts w:cs="Arial"/>
                      <w:b/>
                      <w:bCs/>
                      <w:color w:val="0000FF"/>
                      <w:sz w:val="24"/>
                      <w:szCs w:val="24"/>
                    </w:rPr>
                  </w:rPrChange>
                </w:rPr>
                <w:t xml:space="preserve"> </w:t>
              </w:r>
            </w:ins>
          </w:p>
        </w:tc>
        <w:tc>
          <w:tcPr>
            <w:tcW w:w="2264" w:type="dxa"/>
            <w:tcBorders>
              <w:top w:val="single" w:sz="4" w:space="0" w:color="auto"/>
              <w:left w:val="single" w:sz="4" w:space="0" w:color="auto"/>
              <w:bottom w:val="single" w:sz="4" w:space="0" w:color="auto"/>
              <w:right w:val="single" w:sz="4" w:space="0" w:color="auto"/>
            </w:tcBorders>
          </w:tcPr>
          <w:p w14:paraId="7CE6EE4A" w14:textId="531A55CF" w:rsidR="004320B4" w:rsidRPr="002201D2" w:rsidRDefault="004320B4" w:rsidP="004320B4">
            <w:pPr>
              <w:pStyle w:val="TAL"/>
              <w:keepNext w:val="0"/>
              <w:keepLines w:val="0"/>
              <w:spacing w:before="0" w:line="240" w:lineRule="auto"/>
              <w:rPr>
                <w:ins w:id="2206" w:author="Andrey" w:date="2021-08-27T08:16:00Z"/>
                <w:rFonts w:ascii="Times New Roman" w:eastAsiaTheme="minorEastAsia" w:hAnsi="Times New Roman"/>
                <w:sz w:val="20"/>
                <w:lang w:val="en-US" w:eastAsia="zh-CN"/>
                <w:rPrChange w:id="2207" w:author="Andrey" w:date="2021-08-27T08:17:00Z">
                  <w:rPr>
                    <w:ins w:id="2208" w:author="Andrey" w:date="2021-08-27T08:16:00Z"/>
                    <w:rFonts w:ascii="Times New Roman" w:hAnsi="Times New Roman"/>
                    <w:sz w:val="20"/>
                  </w:rPr>
                </w:rPrChange>
              </w:rPr>
            </w:pPr>
            <w:ins w:id="2209" w:author="Andrey" w:date="2021-08-27T08:17:00Z">
              <w:r w:rsidRPr="002201D2">
                <w:rPr>
                  <w:rFonts w:ascii="Times New Roman" w:eastAsiaTheme="minorEastAsia" w:hAnsi="Times New Roman"/>
                  <w:sz w:val="20"/>
                  <w:lang w:val="en-US" w:eastAsia="zh-CN"/>
                  <w:rPrChange w:id="2210" w:author="Andrey" w:date="2021-08-27T08:17:00Z">
                    <w:rPr/>
                  </w:rPrChange>
                </w:rPr>
                <w:t>CR on maintenance of measurement requirements for NR-U R16</w:t>
              </w:r>
            </w:ins>
          </w:p>
        </w:tc>
        <w:tc>
          <w:tcPr>
            <w:tcW w:w="2041" w:type="dxa"/>
            <w:tcBorders>
              <w:top w:val="single" w:sz="4" w:space="0" w:color="auto"/>
              <w:left w:val="single" w:sz="4" w:space="0" w:color="auto"/>
              <w:bottom w:val="single" w:sz="4" w:space="0" w:color="auto"/>
              <w:right w:val="single" w:sz="4" w:space="0" w:color="auto"/>
            </w:tcBorders>
          </w:tcPr>
          <w:p w14:paraId="42509148" w14:textId="345ADA6A" w:rsidR="004320B4" w:rsidRPr="002201D2" w:rsidRDefault="004320B4" w:rsidP="004320B4">
            <w:pPr>
              <w:pStyle w:val="TAL"/>
              <w:keepNext w:val="0"/>
              <w:keepLines w:val="0"/>
              <w:spacing w:before="0" w:line="240" w:lineRule="auto"/>
              <w:rPr>
                <w:ins w:id="2211" w:author="Andrey" w:date="2021-08-27T08:16:00Z"/>
                <w:rFonts w:ascii="Times New Roman" w:eastAsiaTheme="minorEastAsia" w:hAnsi="Times New Roman"/>
                <w:sz w:val="20"/>
                <w:lang w:val="en-US" w:eastAsia="zh-CN"/>
                <w:rPrChange w:id="2212" w:author="Andrey" w:date="2021-08-27T08:17:00Z">
                  <w:rPr>
                    <w:ins w:id="2213" w:author="Andrey" w:date="2021-08-27T08:16:00Z"/>
                    <w:rFonts w:ascii="Times New Roman" w:hAnsi="Times New Roman"/>
                    <w:sz w:val="20"/>
                  </w:rPr>
                </w:rPrChange>
              </w:rPr>
            </w:pPr>
            <w:ins w:id="2214" w:author="Andrey" w:date="2021-08-27T08:17:00Z">
              <w:r w:rsidRPr="002201D2">
                <w:rPr>
                  <w:rFonts w:ascii="Times New Roman" w:eastAsiaTheme="minorEastAsia" w:hAnsi="Times New Roman"/>
                  <w:sz w:val="20"/>
                  <w:lang w:val="en-US" w:eastAsia="zh-CN"/>
                  <w:rPrChange w:id="2215" w:author="Andrey" w:date="2021-08-27T08:17:00Z">
                    <w:rPr/>
                  </w:rPrChange>
                </w:rPr>
                <w:t xml:space="preserve">Huawei, </w:t>
              </w:r>
              <w:proofErr w:type="spellStart"/>
              <w:r w:rsidRPr="002201D2">
                <w:rPr>
                  <w:rFonts w:ascii="Times New Roman" w:eastAsiaTheme="minorEastAsia" w:hAnsi="Times New Roman"/>
                  <w:sz w:val="20"/>
                  <w:lang w:val="en-US" w:eastAsia="zh-CN"/>
                  <w:rPrChange w:id="2216" w:author="Andrey" w:date="2021-08-27T08:17:00Z">
                    <w:rPr/>
                  </w:rPrChange>
                </w:rPr>
                <w:t>Hisilicon</w:t>
              </w:r>
            </w:ins>
            <w:proofErr w:type="spellEnd"/>
          </w:p>
        </w:tc>
        <w:tc>
          <w:tcPr>
            <w:tcW w:w="1555" w:type="dxa"/>
            <w:tcBorders>
              <w:top w:val="single" w:sz="4" w:space="0" w:color="auto"/>
              <w:left w:val="single" w:sz="4" w:space="0" w:color="auto"/>
              <w:bottom w:val="single" w:sz="4" w:space="0" w:color="auto"/>
              <w:right w:val="single" w:sz="4" w:space="0" w:color="auto"/>
            </w:tcBorders>
          </w:tcPr>
          <w:p w14:paraId="27E24F80" w14:textId="5C90FBE7" w:rsidR="004320B4" w:rsidRPr="002201D2" w:rsidRDefault="002201D2" w:rsidP="002201D2">
            <w:pPr>
              <w:pStyle w:val="TAL"/>
              <w:keepNext w:val="0"/>
              <w:keepLines w:val="0"/>
              <w:spacing w:before="0" w:line="240" w:lineRule="auto"/>
              <w:jc w:val="left"/>
              <w:rPr>
                <w:ins w:id="2217" w:author="Andrey" w:date="2021-08-27T08:16:00Z"/>
                <w:rFonts w:ascii="Times New Roman" w:eastAsiaTheme="minorEastAsia" w:hAnsi="Times New Roman"/>
                <w:sz w:val="20"/>
                <w:lang w:val="en-US" w:eastAsia="zh-CN"/>
                <w:rPrChange w:id="2218" w:author="Andrey" w:date="2021-08-27T08:17:00Z">
                  <w:rPr>
                    <w:ins w:id="2219" w:author="Andrey" w:date="2021-08-27T08:16:00Z"/>
                    <w:rFonts w:ascii="Times New Roman" w:hAnsi="Times New Roman"/>
                    <w:sz w:val="20"/>
                  </w:rPr>
                </w:rPrChange>
              </w:rPr>
              <w:pPrChange w:id="2220" w:author="Andrey" w:date="2021-08-27T08:18:00Z">
                <w:pPr>
                  <w:pStyle w:val="TAL"/>
                  <w:keepNext w:val="0"/>
                  <w:keepLines w:val="0"/>
                  <w:spacing w:before="0" w:line="240" w:lineRule="auto"/>
                </w:pPr>
              </w:pPrChange>
            </w:pPr>
            <w:ins w:id="2221" w:author="Andrey" w:date="2021-08-27T08:18:00Z">
              <w:r>
                <w:rPr>
                  <w:rFonts w:ascii="Times New Roman" w:eastAsiaTheme="minorEastAsia" w:hAnsi="Times New Roman"/>
                  <w:sz w:val="20"/>
                  <w:lang w:val="en-US" w:eastAsia="zh-CN"/>
                </w:rPr>
                <w:t>Endorsed</w:t>
              </w:r>
            </w:ins>
          </w:p>
        </w:tc>
        <w:tc>
          <w:tcPr>
            <w:tcW w:w="1551" w:type="dxa"/>
            <w:tcBorders>
              <w:top w:val="single" w:sz="4" w:space="0" w:color="auto"/>
              <w:left w:val="single" w:sz="4" w:space="0" w:color="auto"/>
              <w:bottom w:val="single" w:sz="4" w:space="0" w:color="auto"/>
              <w:right w:val="single" w:sz="4" w:space="0" w:color="auto"/>
            </w:tcBorders>
          </w:tcPr>
          <w:p w14:paraId="30109AE5" w14:textId="77777777" w:rsidR="004320B4" w:rsidRPr="002201D2" w:rsidRDefault="004320B4" w:rsidP="004320B4">
            <w:pPr>
              <w:pStyle w:val="TAL"/>
              <w:keepNext w:val="0"/>
              <w:keepLines w:val="0"/>
              <w:spacing w:before="0" w:line="240" w:lineRule="auto"/>
              <w:rPr>
                <w:ins w:id="2222" w:author="Andrey" w:date="2021-08-27T08:16:00Z"/>
                <w:rFonts w:ascii="Times New Roman" w:eastAsiaTheme="minorEastAsia" w:hAnsi="Times New Roman"/>
                <w:sz w:val="20"/>
                <w:lang w:val="en-US" w:eastAsia="zh-CN"/>
                <w:rPrChange w:id="2223" w:author="Andrey" w:date="2021-08-27T08:17:00Z">
                  <w:rPr>
                    <w:ins w:id="2224" w:author="Andrey" w:date="2021-08-27T08:16:00Z"/>
                    <w:rFonts w:ascii="Times New Roman" w:hAnsi="Times New Roman"/>
                    <w:sz w:val="20"/>
                  </w:rPr>
                </w:rPrChange>
              </w:rPr>
            </w:pPr>
          </w:p>
        </w:tc>
      </w:tr>
      <w:tr w:rsidR="002201D2" w:rsidRPr="002201D2" w14:paraId="3BC04FC1" w14:textId="77777777" w:rsidTr="004320B4">
        <w:trPr>
          <w:ins w:id="2225" w:author="Andrey" w:date="2021-08-27T08:16:00Z"/>
        </w:trPr>
        <w:tc>
          <w:tcPr>
            <w:tcW w:w="2218" w:type="dxa"/>
            <w:tcBorders>
              <w:top w:val="single" w:sz="4" w:space="0" w:color="auto"/>
              <w:left w:val="single" w:sz="4" w:space="0" w:color="auto"/>
              <w:bottom w:val="single" w:sz="4" w:space="0" w:color="auto"/>
              <w:right w:val="single" w:sz="4" w:space="0" w:color="auto"/>
            </w:tcBorders>
          </w:tcPr>
          <w:p w14:paraId="6116C486" w14:textId="0B24503E" w:rsidR="002201D2" w:rsidRPr="002201D2" w:rsidRDefault="002201D2" w:rsidP="002201D2">
            <w:pPr>
              <w:pStyle w:val="TAL"/>
              <w:keepNext w:val="0"/>
              <w:keepLines w:val="0"/>
              <w:spacing w:before="0" w:line="240" w:lineRule="auto"/>
              <w:rPr>
                <w:ins w:id="2226" w:author="Andrey" w:date="2021-08-27T08:16:00Z"/>
                <w:rFonts w:ascii="Times New Roman" w:eastAsiaTheme="minorEastAsia" w:hAnsi="Times New Roman"/>
                <w:sz w:val="20"/>
                <w:lang w:val="en-US" w:eastAsia="zh-CN"/>
                <w:rPrChange w:id="2227" w:author="Andrey" w:date="2021-08-27T08:17:00Z">
                  <w:rPr>
                    <w:ins w:id="2228" w:author="Andrey" w:date="2021-08-27T08:16:00Z"/>
                    <w:rFonts w:ascii="Times New Roman" w:hAnsi="Times New Roman"/>
                    <w:sz w:val="20"/>
                  </w:rPr>
                </w:rPrChange>
              </w:rPr>
            </w:pPr>
            <w:ins w:id="2229" w:author="Andrey" w:date="2021-08-27T08:17:00Z">
              <w:r w:rsidRPr="002201D2">
                <w:rPr>
                  <w:rFonts w:ascii="Times New Roman" w:eastAsiaTheme="minorEastAsia" w:hAnsi="Times New Roman"/>
                  <w:sz w:val="20"/>
                  <w:lang w:val="en-US" w:eastAsia="zh-CN"/>
                  <w:rPrChange w:id="2230" w:author="Andrey" w:date="2021-08-27T08:17:00Z">
                    <w:rPr/>
                  </w:rPrChange>
                </w:rPr>
                <w:t>R4-2114102 (cat-A)</w:t>
              </w:r>
            </w:ins>
          </w:p>
        </w:tc>
        <w:tc>
          <w:tcPr>
            <w:tcW w:w="2264" w:type="dxa"/>
            <w:tcBorders>
              <w:top w:val="single" w:sz="4" w:space="0" w:color="auto"/>
              <w:left w:val="single" w:sz="4" w:space="0" w:color="auto"/>
              <w:bottom w:val="single" w:sz="4" w:space="0" w:color="auto"/>
              <w:right w:val="single" w:sz="4" w:space="0" w:color="auto"/>
            </w:tcBorders>
          </w:tcPr>
          <w:p w14:paraId="21B0FAF4" w14:textId="0B27132C" w:rsidR="002201D2" w:rsidRPr="002201D2" w:rsidRDefault="002201D2" w:rsidP="002201D2">
            <w:pPr>
              <w:pStyle w:val="TAL"/>
              <w:keepNext w:val="0"/>
              <w:keepLines w:val="0"/>
              <w:spacing w:before="0" w:line="240" w:lineRule="auto"/>
              <w:rPr>
                <w:ins w:id="2231" w:author="Andrey" w:date="2021-08-27T08:16:00Z"/>
                <w:rFonts w:ascii="Times New Roman" w:eastAsiaTheme="minorEastAsia" w:hAnsi="Times New Roman"/>
                <w:sz w:val="20"/>
                <w:lang w:val="en-US" w:eastAsia="zh-CN"/>
                <w:rPrChange w:id="2232" w:author="Andrey" w:date="2021-08-27T08:17:00Z">
                  <w:rPr>
                    <w:ins w:id="2233" w:author="Andrey" w:date="2021-08-27T08:16:00Z"/>
                    <w:rFonts w:ascii="Times New Roman" w:hAnsi="Times New Roman"/>
                    <w:sz w:val="20"/>
                  </w:rPr>
                </w:rPrChange>
              </w:rPr>
            </w:pPr>
            <w:ins w:id="2234" w:author="Andrey" w:date="2021-08-27T08:17:00Z">
              <w:r w:rsidRPr="002201D2">
                <w:rPr>
                  <w:rFonts w:ascii="Times New Roman" w:eastAsiaTheme="minorEastAsia" w:hAnsi="Times New Roman"/>
                  <w:sz w:val="20"/>
                  <w:lang w:val="en-US" w:eastAsia="zh-CN"/>
                  <w:rPrChange w:id="2235" w:author="Andrey" w:date="2021-08-27T08:17:00Z">
                    <w:rPr/>
                  </w:rPrChange>
                </w:rPr>
                <w:t>CR on maintenance of measurement requirements for NR-U R17</w:t>
              </w:r>
            </w:ins>
          </w:p>
        </w:tc>
        <w:tc>
          <w:tcPr>
            <w:tcW w:w="2041" w:type="dxa"/>
            <w:tcBorders>
              <w:top w:val="single" w:sz="4" w:space="0" w:color="auto"/>
              <w:left w:val="single" w:sz="4" w:space="0" w:color="auto"/>
              <w:bottom w:val="single" w:sz="4" w:space="0" w:color="auto"/>
              <w:right w:val="single" w:sz="4" w:space="0" w:color="auto"/>
            </w:tcBorders>
          </w:tcPr>
          <w:p w14:paraId="1D981E10" w14:textId="75173EBF" w:rsidR="002201D2" w:rsidRPr="002201D2" w:rsidRDefault="002201D2" w:rsidP="002201D2">
            <w:pPr>
              <w:pStyle w:val="TAL"/>
              <w:keepNext w:val="0"/>
              <w:keepLines w:val="0"/>
              <w:spacing w:before="0" w:line="240" w:lineRule="auto"/>
              <w:rPr>
                <w:ins w:id="2236" w:author="Andrey" w:date="2021-08-27T08:16:00Z"/>
                <w:rFonts w:ascii="Times New Roman" w:eastAsiaTheme="minorEastAsia" w:hAnsi="Times New Roman"/>
                <w:sz w:val="20"/>
                <w:lang w:val="en-US" w:eastAsia="zh-CN"/>
                <w:rPrChange w:id="2237" w:author="Andrey" w:date="2021-08-27T08:17:00Z">
                  <w:rPr>
                    <w:ins w:id="2238" w:author="Andrey" w:date="2021-08-27T08:16:00Z"/>
                    <w:rFonts w:ascii="Times New Roman" w:hAnsi="Times New Roman"/>
                    <w:sz w:val="20"/>
                  </w:rPr>
                </w:rPrChange>
              </w:rPr>
            </w:pPr>
            <w:ins w:id="2239" w:author="Andrey" w:date="2021-08-27T08:17:00Z">
              <w:r w:rsidRPr="002201D2">
                <w:rPr>
                  <w:rFonts w:ascii="Times New Roman" w:eastAsiaTheme="minorEastAsia" w:hAnsi="Times New Roman"/>
                  <w:sz w:val="20"/>
                  <w:lang w:val="en-US" w:eastAsia="zh-CN"/>
                  <w:rPrChange w:id="2240" w:author="Andrey" w:date="2021-08-27T08:17:00Z">
                    <w:rPr/>
                  </w:rPrChange>
                </w:rPr>
                <w:t xml:space="preserve">Huawei, </w:t>
              </w:r>
              <w:proofErr w:type="spellStart"/>
              <w:r w:rsidRPr="002201D2">
                <w:rPr>
                  <w:rFonts w:ascii="Times New Roman" w:eastAsiaTheme="minorEastAsia" w:hAnsi="Times New Roman"/>
                  <w:sz w:val="20"/>
                  <w:lang w:val="en-US" w:eastAsia="zh-CN"/>
                  <w:rPrChange w:id="2241" w:author="Andrey" w:date="2021-08-27T08:17:00Z">
                    <w:rPr/>
                  </w:rPrChange>
                </w:rPr>
                <w:t>Hisilicon</w:t>
              </w:r>
            </w:ins>
            <w:proofErr w:type="spellEnd"/>
          </w:p>
        </w:tc>
        <w:tc>
          <w:tcPr>
            <w:tcW w:w="1555" w:type="dxa"/>
            <w:tcBorders>
              <w:top w:val="single" w:sz="4" w:space="0" w:color="auto"/>
              <w:left w:val="single" w:sz="4" w:space="0" w:color="auto"/>
              <w:bottom w:val="single" w:sz="4" w:space="0" w:color="auto"/>
              <w:right w:val="single" w:sz="4" w:space="0" w:color="auto"/>
            </w:tcBorders>
          </w:tcPr>
          <w:p w14:paraId="6FC600DC" w14:textId="741B4F62" w:rsidR="002201D2" w:rsidRPr="002201D2" w:rsidRDefault="002201D2" w:rsidP="002201D2">
            <w:pPr>
              <w:pStyle w:val="TAL"/>
              <w:keepNext w:val="0"/>
              <w:keepLines w:val="0"/>
              <w:spacing w:before="0" w:line="240" w:lineRule="auto"/>
              <w:rPr>
                <w:ins w:id="2242" w:author="Andrey" w:date="2021-08-27T08:16:00Z"/>
                <w:rFonts w:ascii="Times New Roman" w:eastAsiaTheme="minorEastAsia" w:hAnsi="Times New Roman"/>
                <w:sz w:val="20"/>
                <w:lang w:val="en-US" w:eastAsia="zh-CN"/>
                <w:rPrChange w:id="2243" w:author="Andrey" w:date="2021-08-27T08:17:00Z">
                  <w:rPr>
                    <w:ins w:id="2244" w:author="Andrey" w:date="2021-08-27T08:16:00Z"/>
                    <w:rFonts w:ascii="Times New Roman" w:hAnsi="Times New Roman"/>
                    <w:sz w:val="20"/>
                  </w:rPr>
                </w:rPrChange>
              </w:rPr>
            </w:pPr>
            <w:ins w:id="2245" w:author="Andrey" w:date="2021-08-27T08:18:00Z">
              <w:r w:rsidRPr="004F4902">
                <w:rPr>
                  <w:rFonts w:ascii="Times New Roman" w:eastAsiaTheme="minorEastAsia" w:hAnsi="Times New Roman"/>
                  <w:sz w:val="20"/>
                  <w:lang w:val="en-US" w:eastAsia="zh-CN"/>
                </w:rPr>
                <w:t>Endorsed</w:t>
              </w:r>
            </w:ins>
          </w:p>
        </w:tc>
        <w:tc>
          <w:tcPr>
            <w:tcW w:w="1551" w:type="dxa"/>
            <w:tcBorders>
              <w:top w:val="single" w:sz="4" w:space="0" w:color="auto"/>
              <w:left w:val="single" w:sz="4" w:space="0" w:color="auto"/>
              <w:bottom w:val="single" w:sz="4" w:space="0" w:color="auto"/>
              <w:right w:val="single" w:sz="4" w:space="0" w:color="auto"/>
            </w:tcBorders>
          </w:tcPr>
          <w:p w14:paraId="1A1BE8D7" w14:textId="77777777" w:rsidR="002201D2" w:rsidRPr="002201D2" w:rsidRDefault="002201D2" w:rsidP="002201D2">
            <w:pPr>
              <w:pStyle w:val="TAL"/>
              <w:keepNext w:val="0"/>
              <w:keepLines w:val="0"/>
              <w:spacing w:before="0" w:line="240" w:lineRule="auto"/>
              <w:rPr>
                <w:ins w:id="2246" w:author="Andrey" w:date="2021-08-27T08:16:00Z"/>
                <w:rFonts w:ascii="Times New Roman" w:eastAsiaTheme="minorEastAsia" w:hAnsi="Times New Roman"/>
                <w:sz w:val="20"/>
                <w:lang w:val="en-US" w:eastAsia="zh-CN"/>
                <w:rPrChange w:id="2247" w:author="Andrey" w:date="2021-08-27T08:17:00Z">
                  <w:rPr>
                    <w:ins w:id="2248" w:author="Andrey" w:date="2021-08-27T08:16:00Z"/>
                    <w:rFonts w:ascii="Times New Roman" w:hAnsi="Times New Roman"/>
                    <w:sz w:val="20"/>
                  </w:rPr>
                </w:rPrChange>
              </w:rPr>
            </w:pPr>
          </w:p>
        </w:tc>
      </w:tr>
      <w:tr w:rsidR="002201D2" w:rsidRPr="002201D2" w14:paraId="2CF82E68" w14:textId="77777777" w:rsidTr="004320B4">
        <w:trPr>
          <w:ins w:id="2249" w:author="Andrey" w:date="2021-08-27T08:16:00Z"/>
        </w:trPr>
        <w:tc>
          <w:tcPr>
            <w:tcW w:w="2218" w:type="dxa"/>
            <w:tcBorders>
              <w:top w:val="single" w:sz="4" w:space="0" w:color="auto"/>
              <w:left w:val="single" w:sz="4" w:space="0" w:color="auto"/>
              <w:bottom w:val="single" w:sz="4" w:space="0" w:color="auto"/>
              <w:right w:val="single" w:sz="4" w:space="0" w:color="auto"/>
            </w:tcBorders>
          </w:tcPr>
          <w:p w14:paraId="5BC07C2C" w14:textId="7E721FBD" w:rsidR="002201D2" w:rsidRPr="002201D2" w:rsidRDefault="002201D2" w:rsidP="002201D2">
            <w:pPr>
              <w:pStyle w:val="TAL"/>
              <w:keepNext w:val="0"/>
              <w:keepLines w:val="0"/>
              <w:spacing w:before="0" w:line="240" w:lineRule="auto"/>
              <w:rPr>
                <w:ins w:id="2250" w:author="Andrey" w:date="2021-08-27T08:16:00Z"/>
                <w:rFonts w:ascii="Times New Roman" w:eastAsiaTheme="minorEastAsia" w:hAnsi="Times New Roman"/>
                <w:sz w:val="20"/>
                <w:lang w:val="en-US" w:eastAsia="zh-CN"/>
                <w:rPrChange w:id="2251" w:author="Andrey" w:date="2021-08-27T08:17:00Z">
                  <w:rPr>
                    <w:ins w:id="2252" w:author="Andrey" w:date="2021-08-27T08:16:00Z"/>
                    <w:rFonts w:ascii="Times New Roman" w:hAnsi="Times New Roman"/>
                    <w:sz w:val="20"/>
                  </w:rPr>
                </w:rPrChange>
              </w:rPr>
            </w:pPr>
            <w:ins w:id="2253" w:author="Andrey" w:date="2021-08-27T08:17:00Z">
              <w:r w:rsidRPr="002201D2">
                <w:rPr>
                  <w:rFonts w:ascii="Times New Roman" w:eastAsiaTheme="minorEastAsia" w:hAnsi="Times New Roman"/>
                  <w:sz w:val="20"/>
                  <w:lang w:val="en-US" w:eastAsia="zh-CN"/>
                  <w:rPrChange w:id="2254" w:author="Andrey" w:date="2021-08-27T08:17:00Z">
                    <w:rPr/>
                  </w:rPrChange>
                </w:rPr>
                <w:t>R4-2115277</w:t>
              </w:r>
            </w:ins>
          </w:p>
        </w:tc>
        <w:tc>
          <w:tcPr>
            <w:tcW w:w="2264" w:type="dxa"/>
            <w:tcBorders>
              <w:top w:val="single" w:sz="4" w:space="0" w:color="auto"/>
              <w:left w:val="single" w:sz="4" w:space="0" w:color="auto"/>
              <w:bottom w:val="single" w:sz="4" w:space="0" w:color="auto"/>
              <w:right w:val="single" w:sz="4" w:space="0" w:color="auto"/>
            </w:tcBorders>
          </w:tcPr>
          <w:p w14:paraId="011F71C1" w14:textId="7B3888E6" w:rsidR="002201D2" w:rsidRPr="002201D2" w:rsidRDefault="002201D2" w:rsidP="002201D2">
            <w:pPr>
              <w:pStyle w:val="TAL"/>
              <w:keepNext w:val="0"/>
              <w:keepLines w:val="0"/>
              <w:spacing w:before="0" w:line="240" w:lineRule="auto"/>
              <w:rPr>
                <w:ins w:id="2255" w:author="Andrey" w:date="2021-08-27T08:16:00Z"/>
                <w:rFonts w:ascii="Times New Roman" w:eastAsiaTheme="minorEastAsia" w:hAnsi="Times New Roman"/>
                <w:sz w:val="20"/>
                <w:lang w:val="en-US" w:eastAsia="zh-CN"/>
                <w:rPrChange w:id="2256" w:author="Andrey" w:date="2021-08-27T08:17:00Z">
                  <w:rPr>
                    <w:ins w:id="2257" w:author="Andrey" w:date="2021-08-27T08:16:00Z"/>
                    <w:rFonts w:ascii="Times New Roman" w:hAnsi="Times New Roman"/>
                    <w:sz w:val="20"/>
                  </w:rPr>
                </w:rPrChange>
              </w:rPr>
            </w:pPr>
            <w:ins w:id="2258" w:author="Andrey" w:date="2021-08-27T08:17:00Z">
              <w:r w:rsidRPr="002201D2">
                <w:rPr>
                  <w:rFonts w:ascii="Times New Roman" w:eastAsiaTheme="minorEastAsia" w:hAnsi="Times New Roman"/>
                  <w:sz w:val="20"/>
                  <w:lang w:val="en-US" w:eastAsia="zh-CN"/>
                  <w:rPrChange w:id="2259" w:author="Andrey" w:date="2021-08-27T08:17:00Z">
                    <w:rPr/>
                  </w:rPrChange>
                </w:rPr>
                <w:t>Correction of NR-U inter-frequency cell identification and measurements requirements</w:t>
              </w:r>
            </w:ins>
          </w:p>
        </w:tc>
        <w:tc>
          <w:tcPr>
            <w:tcW w:w="2041" w:type="dxa"/>
            <w:tcBorders>
              <w:top w:val="single" w:sz="4" w:space="0" w:color="auto"/>
              <w:left w:val="single" w:sz="4" w:space="0" w:color="auto"/>
              <w:bottom w:val="single" w:sz="4" w:space="0" w:color="auto"/>
              <w:right w:val="single" w:sz="4" w:space="0" w:color="auto"/>
            </w:tcBorders>
          </w:tcPr>
          <w:p w14:paraId="2E5BB117" w14:textId="42E8C77B" w:rsidR="002201D2" w:rsidRPr="002201D2" w:rsidRDefault="002201D2" w:rsidP="002201D2">
            <w:pPr>
              <w:pStyle w:val="TAL"/>
              <w:keepNext w:val="0"/>
              <w:keepLines w:val="0"/>
              <w:spacing w:before="0" w:line="240" w:lineRule="auto"/>
              <w:rPr>
                <w:ins w:id="2260" w:author="Andrey" w:date="2021-08-27T08:16:00Z"/>
                <w:rFonts w:ascii="Times New Roman" w:eastAsiaTheme="minorEastAsia" w:hAnsi="Times New Roman"/>
                <w:sz w:val="20"/>
                <w:lang w:val="en-US" w:eastAsia="zh-CN"/>
                <w:rPrChange w:id="2261" w:author="Andrey" w:date="2021-08-27T08:17:00Z">
                  <w:rPr>
                    <w:ins w:id="2262" w:author="Andrey" w:date="2021-08-27T08:16:00Z"/>
                    <w:rFonts w:ascii="Times New Roman" w:hAnsi="Times New Roman"/>
                    <w:sz w:val="20"/>
                  </w:rPr>
                </w:rPrChange>
              </w:rPr>
            </w:pPr>
            <w:ins w:id="2263" w:author="Andrey" w:date="2021-08-27T08:17:00Z">
              <w:r w:rsidRPr="002201D2">
                <w:rPr>
                  <w:rFonts w:ascii="Times New Roman" w:eastAsiaTheme="minorEastAsia" w:hAnsi="Times New Roman"/>
                  <w:sz w:val="20"/>
                  <w:lang w:val="en-US" w:eastAsia="zh-CN"/>
                  <w:rPrChange w:id="2264" w:author="Andrey" w:date="2021-08-27T08:17:00Z">
                    <w:rPr/>
                  </w:rPrChange>
                </w:rPr>
                <w:t>Nokia, Nokia Shanghai Bell</w:t>
              </w:r>
            </w:ins>
          </w:p>
        </w:tc>
        <w:tc>
          <w:tcPr>
            <w:tcW w:w="1555" w:type="dxa"/>
            <w:tcBorders>
              <w:top w:val="single" w:sz="4" w:space="0" w:color="auto"/>
              <w:left w:val="single" w:sz="4" w:space="0" w:color="auto"/>
              <w:bottom w:val="single" w:sz="4" w:space="0" w:color="auto"/>
              <w:right w:val="single" w:sz="4" w:space="0" w:color="auto"/>
            </w:tcBorders>
          </w:tcPr>
          <w:p w14:paraId="0EA57DC5" w14:textId="5376F07A" w:rsidR="002201D2" w:rsidRPr="002201D2" w:rsidRDefault="002201D2" w:rsidP="002201D2">
            <w:pPr>
              <w:pStyle w:val="TAL"/>
              <w:keepNext w:val="0"/>
              <w:keepLines w:val="0"/>
              <w:spacing w:before="0" w:line="240" w:lineRule="auto"/>
              <w:rPr>
                <w:ins w:id="2265" w:author="Andrey" w:date="2021-08-27T08:16:00Z"/>
                <w:rFonts w:ascii="Times New Roman" w:eastAsiaTheme="minorEastAsia" w:hAnsi="Times New Roman"/>
                <w:sz w:val="20"/>
                <w:lang w:val="en-US" w:eastAsia="zh-CN"/>
                <w:rPrChange w:id="2266" w:author="Andrey" w:date="2021-08-27T08:17:00Z">
                  <w:rPr>
                    <w:ins w:id="2267" w:author="Andrey" w:date="2021-08-27T08:16:00Z"/>
                    <w:rFonts w:ascii="Times New Roman" w:hAnsi="Times New Roman"/>
                    <w:sz w:val="20"/>
                  </w:rPr>
                </w:rPrChange>
              </w:rPr>
            </w:pPr>
            <w:ins w:id="2268" w:author="Andrey" w:date="2021-08-27T08:18:00Z">
              <w:r w:rsidRPr="004F4902">
                <w:rPr>
                  <w:rFonts w:ascii="Times New Roman" w:eastAsiaTheme="minorEastAsia" w:hAnsi="Times New Roman"/>
                  <w:sz w:val="20"/>
                  <w:lang w:val="en-US" w:eastAsia="zh-CN"/>
                </w:rPr>
                <w:t>Endorsed</w:t>
              </w:r>
            </w:ins>
          </w:p>
        </w:tc>
        <w:tc>
          <w:tcPr>
            <w:tcW w:w="1551" w:type="dxa"/>
            <w:tcBorders>
              <w:top w:val="single" w:sz="4" w:space="0" w:color="auto"/>
              <w:left w:val="single" w:sz="4" w:space="0" w:color="auto"/>
              <w:bottom w:val="single" w:sz="4" w:space="0" w:color="auto"/>
              <w:right w:val="single" w:sz="4" w:space="0" w:color="auto"/>
            </w:tcBorders>
          </w:tcPr>
          <w:p w14:paraId="7DD69AA9" w14:textId="77777777" w:rsidR="002201D2" w:rsidRPr="002201D2" w:rsidRDefault="002201D2" w:rsidP="002201D2">
            <w:pPr>
              <w:pStyle w:val="TAL"/>
              <w:keepNext w:val="0"/>
              <w:keepLines w:val="0"/>
              <w:spacing w:before="0" w:line="240" w:lineRule="auto"/>
              <w:rPr>
                <w:ins w:id="2269" w:author="Andrey" w:date="2021-08-27T08:16:00Z"/>
                <w:rFonts w:ascii="Times New Roman" w:eastAsiaTheme="minorEastAsia" w:hAnsi="Times New Roman"/>
                <w:sz w:val="20"/>
                <w:lang w:val="en-US" w:eastAsia="zh-CN"/>
                <w:rPrChange w:id="2270" w:author="Andrey" w:date="2021-08-27T08:17:00Z">
                  <w:rPr>
                    <w:ins w:id="2271" w:author="Andrey" w:date="2021-08-27T08:16:00Z"/>
                    <w:rFonts w:ascii="Times New Roman" w:hAnsi="Times New Roman"/>
                    <w:sz w:val="20"/>
                  </w:rPr>
                </w:rPrChange>
              </w:rPr>
            </w:pPr>
          </w:p>
        </w:tc>
      </w:tr>
      <w:tr w:rsidR="002201D2" w:rsidRPr="002201D2" w14:paraId="335EEA7C" w14:textId="77777777" w:rsidTr="004320B4">
        <w:trPr>
          <w:ins w:id="2272" w:author="Andrey" w:date="2021-08-27T08:16:00Z"/>
        </w:trPr>
        <w:tc>
          <w:tcPr>
            <w:tcW w:w="2218" w:type="dxa"/>
            <w:tcBorders>
              <w:top w:val="single" w:sz="4" w:space="0" w:color="auto"/>
              <w:left w:val="single" w:sz="4" w:space="0" w:color="auto"/>
              <w:bottom w:val="single" w:sz="4" w:space="0" w:color="auto"/>
              <w:right w:val="single" w:sz="4" w:space="0" w:color="auto"/>
            </w:tcBorders>
          </w:tcPr>
          <w:p w14:paraId="48192851" w14:textId="7681517D" w:rsidR="002201D2" w:rsidRPr="002201D2" w:rsidRDefault="002201D2" w:rsidP="002201D2">
            <w:pPr>
              <w:pStyle w:val="TAL"/>
              <w:keepNext w:val="0"/>
              <w:keepLines w:val="0"/>
              <w:spacing w:before="0" w:line="240" w:lineRule="auto"/>
              <w:rPr>
                <w:ins w:id="2273" w:author="Andrey" w:date="2021-08-27T08:16:00Z"/>
                <w:rFonts w:ascii="Times New Roman" w:eastAsiaTheme="minorEastAsia" w:hAnsi="Times New Roman"/>
                <w:sz w:val="20"/>
                <w:lang w:val="en-US" w:eastAsia="zh-CN"/>
                <w:rPrChange w:id="2274" w:author="Andrey" w:date="2021-08-27T08:17:00Z">
                  <w:rPr>
                    <w:ins w:id="2275" w:author="Andrey" w:date="2021-08-27T08:16:00Z"/>
                    <w:rFonts w:ascii="Times New Roman" w:hAnsi="Times New Roman"/>
                    <w:sz w:val="20"/>
                  </w:rPr>
                </w:rPrChange>
              </w:rPr>
            </w:pPr>
            <w:ins w:id="2276" w:author="Andrey" w:date="2021-08-27T08:17:00Z">
              <w:r w:rsidRPr="002201D2">
                <w:rPr>
                  <w:rFonts w:ascii="Times New Roman" w:eastAsiaTheme="minorEastAsia" w:hAnsi="Times New Roman"/>
                  <w:sz w:val="20"/>
                  <w:lang w:val="en-US" w:eastAsia="zh-CN"/>
                  <w:rPrChange w:id="2277" w:author="Andrey" w:date="2021-08-27T08:17:00Z">
                    <w:rPr/>
                  </w:rPrChange>
                </w:rPr>
                <w:t>R4-2113226 (cat-A)</w:t>
              </w:r>
            </w:ins>
          </w:p>
        </w:tc>
        <w:tc>
          <w:tcPr>
            <w:tcW w:w="2264" w:type="dxa"/>
            <w:tcBorders>
              <w:top w:val="single" w:sz="4" w:space="0" w:color="auto"/>
              <w:left w:val="single" w:sz="4" w:space="0" w:color="auto"/>
              <w:bottom w:val="single" w:sz="4" w:space="0" w:color="auto"/>
              <w:right w:val="single" w:sz="4" w:space="0" w:color="auto"/>
            </w:tcBorders>
          </w:tcPr>
          <w:p w14:paraId="30E15DC7" w14:textId="5A2012BB" w:rsidR="002201D2" w:rsidRPr="002201D2" w:rsidRDefault="002201D2" w:rsidP="002201D2">
            <w:pPr>
              <w:pStyle w:val="TAL"/>
              <w:keepNext w:val="0"/>
              <w:keepLines w:val="0"/>
              <w:spacing w:before="0" w:line="240" w:lineRule="auto"/>
              <w:rPr>
                <w:ins w:id="2278" w:author="Andrey" w:date="2021-08-27T08:16:00Z"/>
                <w:rFonts w:ascii="Times New Roman" w:eastAsiaTheme="minorEastAsia" w:hAnsi="Times New Roman"/>
                <w:sz w:val="20"/>
                <w:lang w:val="en-US" w:eastAsia="zh-CN"/>
                <w:rPrChange w:id="2279" w:author="Andrey" w:date="2021-08-27T08:17:00Z">
                  <w:rPr>
                    <w:ins w:id="2280" w:author="Andrey" w:date="2021-08-27T08:16:00Z"/>
                    <w:rFonts w:ascii="Times New Roman" w:hAnsi="Times New Roman"/>
                    <w:sz w:val="20"/>
                  </w:rPr>
                </w:rPrChange>
              </w:rPr>
            </w:pPr>
            <w:ins w:id="2281" w:author="Andrey" w:date="2021-08-27T08:17:00Z">
              <w:r w:rsidRPr="002201D2">
                <w:rPr>
                  <w:rFonts w:ascii="Times New Roman" w:eastAsiaTheme="minorEastAsia" w:hAnsi="Times New Roman"/>
                  <w:sz w:val="20"/>
                  <w:lang w:val="en-US" w:eastAsia="zh-CN"/>
                  <w:rPrChange w:id="2282" w:author="Andrey" w:date="2021-08-27T08:17:00Z">
                    <w:rPr/>
                  </w:rPrChange>
                </w:rPr>
                <w:t>Correction of NR-U inter-frequency cell identification and measurements requirements</w:t>
              </w:r>
            </w:ins>
          </w:p>
        </w:tc>
        <w:tc>
          <w:tcPr>
            <w:tcW w:w="2041" w:type="dxa"/>
            <w:tcBorders>
              <w:top w:val="single" w:sz="4" w:space="0" w:color="auto"/>
              <w:left w:val="single" w:sz="4" w:space="0" w:color="auto"/>
              <w:bottom w:val="single" w:sz="4" w:space="0" w:color="auto"/>
              <w:right w:val="single" w:sz="4" w:space="0" w:color="auto"/>
            </w:tcBorders>
          </w:tcPr>
          <w:p w14:paraId="50D77701" w14:textId="1B7B868C" w:rsidR="002201D2" w:rsidRPr="002201D2" w:rsidRDefault="002201D2" w:rsidP="002201D2">
            <w:pPr>
              <w:pStyle w:val="TAL"/>
              <w:keepNext w:val="0"/>
              <w:keepLines w:val="0"/>
              <w:spacing w:before="0" w:line="240" w:lineRule="auto"/>
              <w:rPr>
                <w:ins w:id="2283" w:author="Andrey" w:date="2021-08-27T08:16:00Z"/>
                <w:rFonts w:ascii="Times New Roman" w:eastAsiaTheme="minorEastAsia" w:hAnsi="Times New Roman"/>
                <w:sz w:val="20"/>
                <w:lang w:val="en-US" w:eastAsia="zh-CN"/>
                <w:rPrChange w:id="2284" w:author="Andrey" w:date="2021-08-27T08:17:00Z">
                  <w:rPr>
                    <w:ins w:id="2285" w:author="Andrey" w:date="2021-08-27T08:16:00Z"/>
                    <w:rFonts w:ascii="Times New Roman" w:hAnsi="Times New Roman"/>
                    <w:sz w:val="20"/>
                  </w:rPr>
                </w:rPrChange>
              </w:rPr>
            </w:pPr>
            <w:ins w:id="2286" w:author="Andrey" w:date="2021-08-27T08:17:00Z">
              <w:r w:rsidRPr="002201D2">
                <w:rPr>
                  <w:rFonts w:ascii="Times New Roman" w:eastAsiaTheme="minorEastAsia" w:hAnsi="Times New Roman"/>
                  <w:sz w:val="20"/>
                  <w:lang w:val="en-US" w:eastAsia="zh-CN"/>
                  <w:rPrChange w:id="2287" w:author="Andrey" w:date="2021-08-27T08:17:00Z">
                    <w:rPr/>
                  </w:rPrChange>
                </w:rPr>
                <w:t>Nokia, Nokia Shanghai Bell</w:t>
              </w:r>
            </w:ins>
          </w:p>
        </w:tc>
        <w:tc>
          <w:tcPr>
            <w:tcW w:w="1555" w:type="dxa"/>
            <w:tcBorders>
              <w:top w:val="single" w:sz="4" w:space="0" w:color="auto"/>
              <w:left w:val="single" w:sz="4" w:space="0" w:color="auto"/>
              <w:bottom w:val="single" w:sz="4" w:space="0" w:color="auto"/>
              <w:right w:val="single" w:sz="4" w:space="0" w:color="auto"/>
            </w:tcBorders>
          </w:tcPr>
          <w:p w14:paraId="74FD47CA" w14:textId="7D11D447" w:rsidR="002201D2" w:rsidRPr="002201D2" w:rsidRDefault="002201D2" w:rsidP="002201D2">
            <w:pPr>
              <w:pStyle w:val="TAL"/>
              <w:keepNext w:val="0"/>
              <w:keepLines w:val="0"/>
              <w:spacing w:before="0" w:line="240" w:lineRule="auto"/>
              <w:rPr>
                <w:ins w:id="2288" w:author="Andrey" w:date="2021-08-27T08:16:00Z"/>
                <w:rFonts w:ascii="Times New Roman" w:eastAsiaTheme="minorEastAsia" w:hAnsi="Times New Roman"/>
                <w:sz w:val="20"/>
                <w:lang w:val="en-US" w:eastAsia="zh-CN"/>
                <w:rPrChange w:id="2289" w:author="Andrey" w:date="2021-08-27T08:17:00Z">
                  <w:rPr>
                    <w:ins w:id="2290" w:author="Andrey" w:date="2021-08-27T08:16:00Z"/>
                    <w:rFonts w:ascii="Times New Roman" w:hAnsi="Times New Roman"/>
                    <w:sz w:val="20"/>
                  </w:rPr>
                </w:rPrChange>
              </w:rPr>
            </w:pPr>
            <w:ins w:id="2291" w:author="Andrey" w:date="2021-08-27T08:18:00Z">
              <w:r w:rsidRPr="004F4902">
                <w:rPr>
                  <w:rFonts w:ascii="Times New Roman" w:eastAsiaTheme="minorEastAsia" w:hAnsi="Times New Roman"/>
                  <w:sz w:val="20"/>
                  <w:lang w:val="en-US" w:eastAsia="zh-CN"/>
                </w:rPr>
                <w:t>Endorsed</w:t>
              </w:r>
            </w:ins>
          </w:p>
        </w:tc>
        <w:tc>
          <w:tcPr>
            <w:tcW w:w="1551" w:type="dxa"/>
            <w:tcBorders>
              <w:top w:val="single" w:sz="4" w:space="0" w:color="auto"/>
              <w:left w:val="single" w:sz="4" w:space="0" w:color="auto"/>
              <w:bottom w:val="single" w:sz="4" w:space="0" w:color="auto"/>
              <w:right w:val="single" w:sz="4" w:space="0" w:color="auto"/>
            </w:tcBorders>
          </w:tcPr>
          <w:p w14:paraId="33B7F5D6" w14:textId="77777777" w:rsidR="002201D2" w:rsidRPr="002201D2" w:rsidRDefault="002201D2" w:rsidP="002201D2">
            <w:pPr>
              <w:pStyle w:val="TAL"/>
              <w:keepNext w:val="0"/>
              <w:keepLines w:val="0"/>
              <w:spacing w:before="0" w:line="240" w:lineRule="auto"/>
              <w:rPr>
                <w:ins w:id="2292" w:author="Andrey" w:date="2021-08-27T08:16:00Z"/>
                <w:rFonts w:ascii="Times New Roman" w:eastAsiaTheme="minorEastAsia" w:hAnsi="Times New Roman"/>
                <w:sz w:val="20"/>
                <w:lang w:val="en-US" w:eastAsia="zh-CN"/>
                <w:rPrChange w:id="2293" w:author="Andrey" w:date="2021-08-27T08:17:00Z">
                  <w:rPr>
                    <w:ins w:id="2294" w:author="Andrey" w:date="2021-08-27T08:16:00Z"/>
                    <w:rFonts w:ascii="Times New Roman" w:hAnsi="Times New Roman"/>
                    <w:sz w:val="20"/>
                  </w:rPr>
                </w:rPrChange>
              </w:rPr>
            </w:pPr>
          </w:p>
        </w:tc>
      </w:tr>
      <w:tr w:rsidR="002201D2" w:rsidRPr="002201D2" w14:paraId="4D84A6C8" w14:textId="77777777" w:rsidTr="004320B4">
        <w:trPr>
          <w:ins w:id="2295" w:author="Andrey" w:date="2021-08-27T08:16:00Z"/>
        </w:trPr>
        <w:tc>
          <w:tcPr>
            <w:tcW w:w="2218" w:type="dxa"/>
            <w:tcBorders>
              <w:top w:val="single" w:sz="4" w:space="0" w:color="auto"/>
              <w:left w:val="single" w:sz="4" w:space="0" w:color="auto"/>
              <w:bottom w:val="single" w:sz="4" w:space="0" w:color="auto"/>
              <w:right w:val="single" w:sz="4" w:space="0" w:color="auto"/>
            </w:tcBorders>
          </w:tcPr>
          <w:p w14:paraId="5B56656C" w14:textId="392A9D5A" w:rsidR="002201D2" w:rsidRPr="002201D2" w:rsidRDefault="002201D2" w:rsidP="002201D2">
            <w:pPr>
              <w:pStyle w:val="TAL"/>
              <w:keepNext w:val="0"/>
              <w:keepLines w:val="0"/>
              <w:spacing w:before="0" w:line="240" w:lineRule="auto"/>
              <w:rPr>
                <w:ins w:id="2296" w:author="Andrey" w:date="2021-08-27T08:16:00Z"/>
                <w:rFonts w:ascii="Times New Roman" w:eastAsiaTheme="minorEastAsia" w:hAnsi="Times New Roman"/>
                <w:sz w:val="20"/>
                <w:lang w:val="en-US" w:eastAsia="zh-CN"/>
                <w:rPrChange w:id="2297" w:author="Andrey" w:date="2021-08-27T08:17:00Z">
                  <w:rPr>
                    <w:ins w:id="2298" w:author="Andrey" w:date="2021-08-27T08:16:00Z"/>
                    <w:rFonts w:ascii="Times New Roman" w:hAnsi="Times New Roman"/>
                    <w:sz w:val="20"/>
                  </w:rPr>
                </w:rPrChange>
              </w:rPr>
            </w:pPr>
            <w:ins w:id="2299" w:author="Andrey" w:date="2021-08-27T08:17:00Z">
              <w:r w:rsidRPr="002201D2">
                <w:rPr>
                  <w:rFonts w:ascii="Times New Roman" w:eastAsiaTheme="minorEastAsia" w:hAnsi="Times New Roman"/>
                  <w:sz w:val="20"/>
                  <w:lang w:val="en-US" w:eastAsia="zh-CN"/>
                  <w:rPrChange w:id="2300" w:author="Andrey" w:date="2021-08-27T08:17:00Z">
                    <w:rPr/>
                  </w:rPrChange>
                </w:rPr>
                <w:t>R4-2115278</w:t>
              </w:r>
            </w:ins>
          </w:p>
        </w:tc>
        <w:tc>
          <w:tcPr>
            <w:tcW w:w="2264" w:type="dxa"/>
            <w:tcBorders>
              <w:top w:val="single" w:sz="4" w:space="0" w:color="auto"/>
              <w:left w:val="single" w:sz="4" w:space="0" w:color="auto"/>
              <w:bottom w:val="single" w:sz="4" w:space="0" w:color="auto"/>
              <w:right w:val="single" w:sz="4" w:space="0" w:color="auto"/>
            </w:tcBorders>
          </w:tcPr>
          <w:p w14:paraId="1E527CD6" w14:textId="32E34A68" w:rsidR="002201D2" w:rsidRPr="002201D2" w:rsidRDefault="002201D2" w:rsidP="002201D2">
            <w:pPr>
              <w:pStyle w:val="TAL"/>
              <w:keepNext w:val="0"/>
              <w:keepLines w:val="0"/>
              <w:spacing w:before="0" w:line="240" w:lineRule="auto"/>
              <w:rPr>
                <w:ins w:id="2301" w:author="Andrey" w:date="2021-08-27T08:16:00Z"/>
                <w:rFonts w:ascii="Times New Roman" w:eastAsiaTheme="minorEastAsia" w:hAnsi="Times New Roman"/>
                <w:sz w:val="20"/>
                <w:lang w:val="en-US" w:eastAsia="zh-CN"/>
                <w:rPrChange w:id="2302" w:author="Andrey" w:date="2021-08-27T08:17:00Z">
                  <w:rPr>
                    <w:ins w:id="2303" w:author="Andrey" w:date="2021-08-27T08:16:00Z"/>
                    <w:rFonts w:ascii="Times New Roman" w:hAnsi="Times New Roman"/>
                    <w:sz w:val="20"/>
                  </w:rPr>
                </w:rPrChange>
              </w:rPr>
            </w:pPr>
            <w:ins w:id="2304" w:author="Andrey" w:date="2021-08-27T08:17:00Z">
              <w:r w:rsidRPr="002201D2">
                <w:rPr>
                  <w:rFonts w:ascii="Times New Roman" w:eastAsiaTheme="minorEastAsia" w:hAnsi="Times New Roman"/>
                  <w:sz w:val="20"/>
                  <w:lang w:val="en-US" w:eastAsia="zh-CN"/>
                  <w:rPrChange w:id="2305" w:author="Andrey" w:date="2021-08-27T08:17:00Z">
                    <w:rPr/>
                  </w:rPrChange>
                </w:rPr>
                <w:t>CR on RLM for NR-U R16</w:t>
              </w:r>
            </w:ins>
          </w:p>
        </w:tc>
        <w:tc>
          <w:tcPr>
            <w:tcW w:w="2041" w:type="dxa"/>
            <w:tcBorders>
              <w:top w:val="single" w:sz="4" w:space="0" w:color="auto"/>
              <w:left w:val="single" w:sz="4" w:space="0" w:color="auto"/>
              <w:bottom w:val="single" w:sz="4" w:space="0" w:color="auto"/>
              <w:right w:val="single" w:sz="4" w:space="0" w:color="auto"/>
            </w:tcBorders>
          </w:tcPr>
          <w:p w14:paraId="5D8BD902" w14:textId="54AA40E9" w:rsidR="002201D2" w:rsidRPr="002201D2" w:rsidRDefault="002201D2" w:rsidP="002201D2">
            <w:pPr>
              <w:pStyle w:val="TAL"/>
              <w:keepNext w:val="0"/>
              <w:keepLines w:val="0"/>
              <w:spacing w:before="0" w:line="240" w:lineRule="auto"/>
              <w:rPr>
                <w:ins w:id="2306" w:author="Andrey" w:date="2021-08-27T08:16:00Z"/>
                <w:rFonts w:ascii="Times New Roman" w:eastAsiaTheme="minorEastAsia" w:hAnsi="Times New Roman"/>
                <w:sz w:val="20"/>
                <w:lang w:val="en-US" w:eastAsia="zh-CN"/>
                <w:rPrChange w:id="2307" w:author="Andrey" w:date="2021-08-27T08:17:00Z">
                  <w:rPr>
                    <w:ins w:id="2308" w:author="Andrey" w:date="2021-08-27T08:16:00Z"/>
                    <w:rFonts w:ascii="Times New Roman" w:hAnsi="Times New Roman"/>
                    <w:sz w:val="20"/>
                  </w:rPr>
                </w:rPrChange>
              </w:rPr>
            </w:pPr>
            <w:ins w:id="2309" w:author="Andrey" w:date="2021-08-27T08:17:00Z">
              <w:r w:rsidRPr="002201D2">
                <w:rPr>
                  <w:rFonts w:ascii="Times New Roman" w:eastAsiaTheme="minorEastAsia" w:hAnsi="Times New Roman"/>
                  <w:sz w:val="20"/>
                  <w:lang w:val="en-US" w:eastAsia="zh-CN"/>
                  <w:rPrChange w:id="2310" w:author="Andrey" w:date="2021-08-27T08:17:00Z">
                    <w:rPr/>
                  </w:rPrChange>
                </w:rPr>
                <w:t xml:space="preserve">Huawei, </w:t>
              </w:r>
              <w:proofErr w:type="spellStart"/>
              <w:r w:rsidRPr="002201D2">
                <w:rPr>
                  <w:rFonts w:ascii="Times New Roman" w:eastAsiaTheme="minorEastAsia" w:hAnsi="Times New Roman"/>
                  <w:sz w:val="20"/>
                  <w:lang w:val="en-US" w:eastAsia="zh-CN"/>
                  <w:rPrChange w:id="2311" w:author="Andrey" w:date="2021-08-27T08:17:00Z">
                    <w:rPr/>
                  </w:rPrChange>
                </w:rPr>
                <w:t>Hisilicon</w:t>
              </w:r>
            </w:ins>
            <w:proofErr w:type="spellEnd"/>
          </w:p>
        </w:tc>
        <w:tc>
          <w:tcPr>
            <w:tcW w:w="1555" w:type="dxa"/>
            <w:tcBorders>
              <w:top w:val="single" w:sz="4" w:space="0" w:color="auto"/>
              <w:left w:val="single" w:sz="4" w:space="0" w:color="auto"/>
              <w:bottom w:val="single" w:sz="4" w:space="0" w:color="auto"/>
              <w:right w:val="single" w:sz="4" w:space="0" w:color="auto"/>
            </w:tcBorders>
          </w:tcPr>
          <w:p w14:paraId="59111591" w14:textId="7C3FA1A9" w:rsidR="002201D2" w:rsidRPr="002201D2" w:rsidRDefault="002201D2" w:rsidP="002201D2">
            <w:pPr>
              <w:pStyle w:val="TAL"/>
              <w:keepNext w:val="0"/>
              <w:keepLines w:val="0"/>
              <w:spacing w:before="0" w:line="240" w:lineRule="auto"/>
              <w:rPr>
                <w:ins w:id="2312" w:author="Andrey" w:date="2021-08-27T08:16:00Z"/>
                <w:rFonts w:ascii="Times New Roman" w:eastAsiaTheme="minorEastAsia" w:hAnsi="Times New Roman"/>
                <w:sz w:val="20"/>
                <w:lang w:val="en-US" w:eastAsia="zh-CN"/>
                <w:rPrChange w:id="2313" w:author="Andrey" w:date="2021-08-27T08:17:00Z">
                  <w:rPr>
                    <w:ins w:id="2314" w:author="Andrey" w:date="2021-08-27T08:16:00Z"/>
                    <w:rFonts w:ascii="Times New Roman" w:hAnsi="Times New Roman"/>
                    <w:sz w:val="20"/>
                  </w:rPr>
                </w:rPrChange>
              </w:rPr>
            </w:pPr>
            <w:ins w:id="2315" w:author="Andrey" w:date="2021-08-27T08:18:00Z">
              <w:r w:rsidRPr="004F4902">
                <w:rPr>
                  <w:rFonts w:ascii="Times New Roman" w:eastAsiaTheme="minorEastAsia" w:hAnsi="Times New Roman"/>
                  <w:sz w:val="20"/>
                  <w:lang w:val="en-US" w:eastAsia="zh-CN"/>
                </w:rPr>
                <w:t>Endorsed</w:t>
              </w:r>
            </w:ins>
          </w:p>
        </w:tc>
        <w:tc>
          <w:tcPr>
            <w:tcW w:w="1551" w:type="dxa"/>
            <w:tcBorders>
              <w:top w:val="single" w:sz="4" w:space="0" w:color="auto"/>
              <w:left w:val="single" w:sz="4" w:space="0" w:color="auto"/>
              <w:bottom w:val="single" w:sz="4" w:space="0" w:color="auto"/>
              <w:right w:val="single" w:sz="4" w:space="0" w:color="auto"/>
            </w:tcBorders>
          </w:tcPr>
          <w:p w14:paraId="7F752E78" w14:textId="77777777" w:rsidR="002201D2" w:rsidRPr="002201D2" w:rsidRDefault="002201D2" w:rsidP="002201D2">
            <w:pPr>
              <w:pStyle w:val="TAL"/>
              <w:keepNext w:val="0"/>
              <w:keepLines w:val="0"/>
              <w:spacing w:before="0" w:line="240" w:lineRule="auto"/>
              <w:rPr>
                <w:ins w:id="2316" w:author="Andrey" w:date="2021-08-27T08:16:00Z"/>
                <w:rFonts w:ascii="Times New Roman" w:eastAsiaTheme="minorEastAsia" w:hAnsi="Times New Roman"/>
                <w:sz w:val="20"/>
                <w:lang w:val="en-US" w:eastAsia="zh-CN"/>
                <w:rPrChange w:id="2317" w:author="Andrey" w:date="2021-08-27T08:17:00Z">
                  <w:rPr>
                    <w:ins w:id="2318" w:author="Andrey" w:date="2021-08-27T08:16:00Z"/>
                    <w:rFonts w:ascii="Times New Roman" w:hAnsi="Times New Roman"/>
                    <w:sz w:val="20"/>
                  </w:rPr>
                </w:rPrChange>
              </w:rPr>
            </w:pPr>
          </w:p>
        </w:tc>
      </w:tr>
      <w:tr w:rsidR="002201D2" w:rsidRPr="002201D2" w14:paraId="313E6A63" w14:textId="77777777" w:rsidTr="004320B4">
        <w:trPr>
          <w:ins w:id="2319" w:author="Andrey" w:date="2021-08-27T08:16:00Z"/>
        </w:trPr>
        <w:tc>
          <w:tcPr>
            <w:tcW w:w="2218" w:type="dxa"/>
            <w:tcBorders>
              <w:top w:val="single" w:sz="4" w:space="0" w:color="auto"/>
              <w:left w:val="single" w:sz="4" w:space="0" w:color="auto"/>
              <w:bottom w:val="single" w:sz="4" w:space="0" w:color="auto"/>
              <w:right w:val="single" w:sz="4" w:space="0" w:color="auto"/>
            </w:tcBorders>
          </w:tcPr>
          <w:p w14:paraId="74FF23CA" w14:textId="7F1BC818" w:rsidR="002201D2" w:rsidRPr="002201D2" w:rsidRDefault="002201D2" w:rsidP="002201D2">
            <w:pPr>
              <w:pStyle w:val="TAL"/>
              <w:keepNext w:val="0"/>
              <w:keepLines w:val="0"/>
              <w:spacing w:before="0" w:line="240" w:lineRule="auto"/>
              <w:rPr>
                <w:ins w:id="2320" w:author="Andrey" w:date="2021-08-27T08:16:00Z"/>
                <w:rFonts w:ascii="Times New Roman" w:eastAsiaTheme="minorEastAsia" w:hAnsi="Times New Roman"/>
                <w:sz w:val="20"/>
                <w:lang w:val="en-US" w:eastAsia="zh-CN"/>
                <w:rPrChange w:id="2321" w:author="Andrey" w:date="2021-08-27T08:17:00Z">
                  <w:rPr>
                    <w:ins w:id="2322" w:author="Andrey" w:date="2021-08-27T08:16:00Z"/>
                    <w:rFonts w:ascii="Times New Roman" w:hAnsi="Times New Roman"/>
                    <w:sz w:val="20"/>
                  </w:rPr>
                </w:rPrChange>
              </w:rPr>
            </w:pPr>
            <w:ins w:id="2323" w:author="Andrey" w:date="2021-08-27T08:17:00Z">
              <w:r w:rsidRPr="002201D2">
                <w:rPr>
                  <w:rFonts w:ascii="Times New Roman" w:eastAsiaTheme="minorEastAsia" w:hAnsi="Times New Roman"/>
                  <w:sz w:val="20"/>
                  <w:lang w:val="en-US" w:eastAsia="zh-CN"/>
                  <w:rPrChange w:id="2324" w:author="Andrey" w:date="2021-08-27T08:17:00Z">
                    <w:rPr/>
                  </w:rPrChange>
                </w:rPr>
                <w:t>R4-2114124 (cat-A)</w:t>
              </w:r>
            </w:ins>
          </w:p>
        </w:tc>
        <w:tc>
          <w:tcPr>
            <w:tcW w:w="2264" w:type="dxa"/>
            <w:tcBorders>
              <w:top w:val="single" w:sz="4" w:space="0" w:color="auto"/>
              <w:left w:val="single" w:sz="4" w:space="0" w:color="auto"/>
              <w:bottom w:val="single" w:sz="4" w:space="0" w:color="auto"/>
              <w:right w:val="single" w:sz="4" w:space="0" w:color="auto"/>
            </w:tcBorders>
          </w:tcPr>
          <w:p w14:paraId="3AFE06EE" w14:textId="67D82E7D" w:rsidR="002201D2" w:rsidRPr="002201D2" w:rsidRDefault="002201D2" w:rsidP="002201D2">
            <w:pPr>
              <w:pStyle w:val="TAL"/>
              <w:keepNext w:val="0"/>
              <w:keepLines w:val="0"/>
              <w:spacing w:before="0" w:line="240" w:lineRule="auto"/>
              <w:rPr>
                <w:ins w:id="2325" w:author="Andrey" w:date="2021-08-27T08:16:00Z"/>
                <w:rFonts w:ascii="Times New Roman" w:eastAsiaTheme="minorEastAsia" w:hAnsi="Times New Roman"/>
                <w:sz w:val="20"/>
                <w:lang w:val="en-US" w:eastAsia="zh-CN"/>
                <w:rPrChange w:id="2326" w:author="Andrey" w:date="2021-08-27T08:17:00Z">
                  <w:rPr>
                    <w:ins w:id="2327" w:author="Andrey" w:date="2021-08-27T08:16:00Z"/>
                    <w:rFonts w:ascii="Times New Roman" w:hAnsi="Times New Roman"/>
                    <w:sz w:val="20"/>
                  </w:rPr>
                </w:rPrChange>
              </w:rPr>
            </w:pPr>
            <w:ins w:id="2328" w:author="Andrey" w:date="2021-08-27T08:17:00Z">
              <w:r w:rsidRPr="002201D2">
                <w:rPr>
                  <w:rFonts w:ascii="Times New Roman" w:eastAsiaTheme="minorEastAsia" w:hAnsi="Times New Roman"/>
                  <w:sz w:val="20"/>
                  <w:lang w:val="en-US" w:eastAsia="zh-CN"/>
                  <w:rPrChange w:id="2329" w:author="Andrey" w:date="2021-08-27T08:17:00Z">
                    <w:rPr/>
                  </w:rPrChange>
                </w:rPr>
                <w:t>CR on RLM for NR-U R17</w:t>
              </w:r>
            </w:ins>
          </w:p>
        </w:tc>
        <w:tc>
          <w:tcPr>
            <w:tcW w:w="2041" w:type="dxa"/>
            <w:tcBorders>
              <w:top w:val="single" w:sz="4" w:space="0" w:color="auto"/>
              <w:left w:val="single" w:sz="4" w:space="0" w:color="auto"/>
              <w:bottom w:val="single" w:sz="4" w:space="0" w:color="auto"/>
              <w:right w:val="single" w:sz="4" w:space="0" w:color="auto"/>
            </w:tcBorders>
          </w:tcPr>
          <w:p w14:paraId="3E5C9ED2" w14:textId="6B7C4F4B" w:rsidR="002201D2" w:rsidRPr="002201D2" w:rsidRDefault="002201D2" w:rsidP="002201D2">
            <w:pPr>
              <w:pStyle w:val="TAL"/>
              <w:keepNext w:val="0"/>
              <w:keepLines w:val="0"/>
              <w:spacing w:before="0" w:line="240" w:lineRule="auto"/>
              <w:rPr>
                <w:ins w:id="2330" w:author="Andrey" w:date="2021-08-27T08:16:00Z"/>
                <w:rFonts w:ascii="Times New Roman" w:eastAsiaTheme="minorEastAsia" w:hAnsi="Times New Roman"/>
                <w:sz w:val="20"/>
                <w:lang w:val="en-US" w:eastAsia="zh-CN"/>
                <w:rPrChange w:id="2331" w:author="Andrey" w:date="2021-08-27T08:17:00Z">
                  <w:rPr>
                    <w:ins w:id="2332" w:author="Andrey" w:date="2021-08-27T08:16:00Z"/>
                    <w:rFonts w:ascii="Times New Roman" w:hAnsi="Times New Roman"/>
                    <w:sz w:val="20"/>
                  </w:rPr>
                </w:rPrChange>
              </w:rPr>
            </w:pPr>
            <w:ins w:id="2333" w:author="Andrey" w:date="2021-08-27T08:17:00Z">
              <w:r w:rsidRPr="002201D2">
                <w:rPr>
                  <w:rFonts w:ascii="Times New Roman" w:eastAsiaTheme="minorEastAsia" w:hAnsi="Times New Roman"/>
                  <w:sz w:val="20"/>
                  <w:lang w:val="en-US" w:eastAsia="zh-CN"/>
                  <w:rPrChange w:id="2334" w:author="Andrey" w:date="2021-08-27T08:17:00Z">
                    <w:rPr/>
                  </w:rPrChange>
                </w:rPr>
                <w:t xml:space="preserve">Huawei, </w:t>
              </w:r>
              <w:proofErr w:type="spellStart"/>
              <w:r w:rsidRPr="002201D2">
                <w:rPr>
                  <w:rFonts w:ascii="Times New Roman" w:eastAsiaTheme="minorEastAsia" w:hAnsi="Times New Roman"/>
                  <w:sz w:val="20"/>
                  <w:lang w:val="en-US" w:eastAsia="zh-CN"/>
                  <w:rPrChange w:id="2335" w:author="Andrey" w:date="2021-08-27T08:17:00Z">
                    <w:rPr/>
                  </w:rPrChange>
                </w:rPr>
                <w:t>Hisilicon</w:t>
              </w:r>
            </w:ins>
            <w:proofErr w:type="spellEnd"/>
          </w:p>
        </w:tc>
        <w:tc>
          <w:tcPr>
            <w:tcW w:w="1555" w:type="dxa"/>
            <w:tcBorders>
              <w:top w:val="single" w:sz="4" w:space="0" w:color="auto"/>
              <w:left w:val="single" w:sz="4" w:space="0" w:color="auto"/>
              <w:bottom w:val="single" w:sz="4" w:space="0" w:color="auto"/>
              <w:right w:val="single" w:sz="4" w:space="0" w:color="auto"/>
            </w:tcBorders>
          </w:tcPr>
          <w:p w14:paraId="0245A746" w14:textId="4EB2F539" w:rsidR="002201D2" w:rsidRPr="002201D2" w:rsidRDefault="002201D2" w:rsidP="002201D2">
            <w:pPr>
              <w:pStyle w:val="TAL"/>
              <w:keepNext w:val="0"/>
              <w:keepLines w:val="0"/>
              <w:spacing w:before="0" w:line="240" w:lineRule="auto"/>
              <w:rPr>
                <w:ins w:id="2336" w:author="Andrey" w:date="2021-08-27T08:16:00Z"/>
                <w:rFonts w:ascii="Times New Roman" w:eastAsiaTheme="minorEastAsia" w:hAnsi="Times New Roman"/>
                <w:sz w:val="20"/>
                <w:lang w:val="en-US" w:eastAsia="zh-CN"/>
                <w:rPrChange w:id="2337" w:author="Andrey" w:date="2021-08-27T08:17:00Z">
                  <w:rPr>
                    <w:ins w:id="2338" w:author="Andrey" w:date="2021-08-27T08:16:00Z"/>
                    <w:rFonts w:ascii="Times New Roman" w:hAnsi="Times New Roman"/>
                    <w:sz w:val="20"/>
                  </w:rPr>
                </w:rPrChange>
              </w:rPr>
            </w:pPr>
            <w:ins w:id="2339" w:author="Andrey" w:date="2021-08-27T08:18:00Z">
              <w:r w:rsidRPr="004F4902">
                <w:rPr>
                  <w:rFonts w:ascii="Times New Roman" w:eastAsiaTheme="minorEastAsia" w:hAnsi="Times New Roman"/>
                  <w:sz w:val="20"/>
                  <w:lang w:val="en-US" w:eastAsia="zh-CN"/>
                </w:rPr>
                <w:t>Endorsed</w:t>
              </w:r>
            </w:ins>
          </w:p>
        </w:tc>
        <w:tc>
          <w:tcPr>
            <w:tcW w:w="1551" w:type="dxa"/>
            <w:tcBorders>
              <w:top w:val="single" w:sz="4" w:space="0" w:color="auto"/>
              <w:left w:val="single" w:sz="4" w:space="0" w:color="auto"/>
              <w:bottom w:val="single" w:sz="4" w:space="0" w:color="auto"/>
              <w:right w:val="single" w:sz="4" w:space="0" w:color="auto"/>
            </w:tcBorders>
          </w:tcPr>
          <w:p w14:paraId="452ED8C2" w14:textId="77777777" w:rsidR="002201D2" w:rsidRPr="002201D2" w:rsidRDefault="002201D2" w:rsidP="002201D2">
            <w:pPr>
              <w:pStyle w:val="TAL"/>
              <w:keepNext w:val="0"/>
              <w:keepLines w:val="0"/>
              <w:spacing w:before="0" w:line="240" w:lineRule="auto"/>
              <w:rPr>
                <w:ins w:id="2340" w:author="Andrey" w:date="2021-08-27T08:16:00Z"/>
                <w:rFonts w:ascii="Times New Roman" w:eastAsiaTheme="minorEastAsia" w:hAnsi="Times New Roman"/>
                <w:sz w:val="20"/>
                <w:lang w:val="en-US" w:eastAsia="zh-CN"/>
                <w:rPrChange w:id="2341" w:author="Andrey" w:date="2021-08-27T08:17:00Z">
                  <w:rPr>
                    <w:ins w:id="2342" w:author="Andrey" w:date="2021-08-27T08:16:00Z"/>
                    <w:rFonts w:ascii="Times New Roman" w:hAnsi="Times New Roman"/>
                    <w:sz w:val="20"/>
                  </w:rPr>
                </w:rPrChange>
              </w:rPr>
            </w:pPr>
          </w:p>
        </w:tc>
      </w:tr>
      <w:tr w:rsidR="002201D2" w:rsidRPr="002201D2" w14:paraId="205B8D3E" w14:textId="77777777" w:rsidTr="004320B4">
        <w:trPr>
          <w:ins w:id="2343" w:author="Andrey" w:date="2021-08-27T08:16:00Z"/>
        </w:trPr>
        <w:tc>
          <w:tcPr>
            <w:tcW w:w="2218" w:type="dxa"/>
          </w:tcPr>
          <w:p w14:paraId="428435A0" w14:textId="4214994C" w:rsidR="002201D2" w:rsidRPr="002201D2" w:rsidRDefault="002201D2" w:rsidP="002201D2">
            <w:pPr>
              <w:pStyle w:val="TAL"/>
              <w:keepNext w:val="0"/>
              <w:keepLines w:val="0"/>
              <w:spacing w:before="0" w:line="240" w:lineRule="auto"/>
              <w:rPr>
                <w:ins w:id="2344" w:author="Andrey" w:date="2021-08-27T08:16:00Z"/>
                <w:rFonts w:ascii="Times New Roman" w:eastAsiaTheme="minorEastAsia" w:hAnsi="Times New Roman"/>
                <w:sz w:val="20"/>
                <w:lang w:val="en-US" w:eastAsia="zh-CN"/>
                <w:rPrChange w:id="2345" w:author="Andrey" w:date="2021-08-27T08:17:00Z">
                  <w:rPr>
                    <w:ins w:id="2346" w:author="Andrey" w:date="2021-08-27T08:16:00Z"/>
                    <w:rFonts w:ascii="Times New Roman" w:hAnsi="Times New Roman"/>
                    <w:sz w:val="20"/>
                  </w:rPr>
                </w:rPrChange>
              </w:rPr>
            </w:pPr>
            <w:ins w:id="2347" w:author="Andrey" w:date="2021-08-27T08:17:00Z">
              <w:r w:rsidRPr="002201D2">
                <w:rPr>
                  <w:rFonts w:ascii="Times New Roman" w:eastAsiaTheme="minorEastAsia" w:hAnsi="Times New Roman"/>
                  <w:sz w:val="20"/>
                  <w:lang w:val="en-US" w:eastAsia="zh-CN"/>
                  <w:rPrChange w:id="2348" w:author="Andrey" w:date="2021-08-27T08:17:00Z">
                    <w:rPr/>
                  </w:rPrChange>
                </w:rPr>
                <w:t xml:space="preserve">R4-2115279 </w:t>
              </w:r>
            </w:ins>
          </w:p>
        </w:tc>
        <w:tc>
          <w:tcPr>
            <w:tcW w:w="2264" w:type="dxa"/>
          </w:tcPr>
          <w:p w14:paraId="4F1DD60A" w14:textId="423D9ECD" w:rsidR="002201D2" w:rsidRPr="002201D2" w:rsidRDefault="002201D2" w:rsidP="002201D2">
            <w:pPr>
              <w:pStyle w:val="TAL"/>
              <w:keepNext w:val="0"/>
              <w:keepLines w:val="0"/>
              <w:spacing w:before="0" w:line="240" w:lineRule="auto"/>
              <w:rPr>
                <w:ins w:id="2349" w:author="Andrey" w:date="2021-08-27T08:16:00Z"/>
                <w:rFonts w:ascii="Times New Roman" w:eastAsiaTheme="minorEastAsia" w:hAnsi="Times New Roman"/>
                <w:sz w:val="20"/>
                <w:lang w:val="en-US" w:eastAsia="zh-CN"/>
                <w:rPrChange w:id="2350" w:author="Andrey" w:date="2021-08-27T08:17:00Z">
                  <w:rPr>
                    <w:ins w:id="2351" w:author="Andrey" w:date="2021-08-27T08:16:00Z"/>
                    <w:rFonts w:ascii="Times New Roman" w:hAnsi="Times New Roman"/>
                    <w:sz w:val="20"/>
                  </w:rPr>
                </w:rPrChange>
              </w:rPr>
            </w:pPr>
            <w:ins w:id="2352" w:author="Andrey" w:date="2021-08-27T08:17:00Z">
              <w:r w:rsidRPr="002201D2">
                <w:rPr>
                  <w:rFonts w:ascii="Times New Roman" w:eastAsiaTheme="minorEastAsia" w:hAnsi="Times New Roman"/>
                  <w:sz w:val="20"/>
                  <w:lang w:val="en-US" w:eastAsia="zh-CN"/>
                  <w:rPrChange w:id="2353" w:author="Andrey" w:date="2021-08-27T08:17:00Z">
                    <w:rPr/>
                  </w:rPrChange>
                </w:rPr>
                <w:t>CR on TC of BFD and CBD for NR-U R16</w:t>
              </w:r>
            </w:ins>
          </w:p>
        </w:tc>
        <w:tc>
          <w:tcPr>
            <w:tcW w:w="2041" w:type="dxa"/>
          </w:tcPr>
          <w:p w14:paraId="46A91EF7" w14:textId="5101EBDF" w:rsidR="002201D2" w:rsidRPr="002201D2" w:rsidRDefault="002201D2" w:rsidP="002201D2">
            <w:pPr>
              <w:pStyle w:val="TAL"/>
              <w:keepNext w:val="0"/>
              <w:keepLines w:val="0"/>
              <w:spacing w:before="0" w:line="240" w:lineRule="auto"/>
              <w:rPr>
                <w:ins w:id="2354" w:author="Andrey" w:date="2021-08-27T08:16:00Z"/>
                <w:rFonts w:ascii="Times New Roman" w:eastAsiaTheme="minorEastAsia" w:hAnsi="Times New Roman"/>
                <w:sz w:val="20"/>
                <w:lang w:val="en-US" w:eastAsia="zh-CN"/>
                <w:rPrChange w:id="2355" w:author="Andrey" w:date="2021-08-27T08:17:00Z">
                  <w:rPr>
                    <w:ins w:id="2356" w:author="Andrey" w:date="2021-08-27T08:16:00Z"/>
                    <w:rFonts w:ascii="Times New Roman" w:hAnsi="Times New Roman"/>
                    <w:sz w:val="20"/>
                  </w:rPr>
                </w:rPrChange>
              </w:rPr>
            </w:pPr>
            <w:ins w:id="2357" w:author="Andrey" w:date="2021-08-27T08:17:00Z">
              <w:r w:rsidRPr="002201D2">
                <w:rPr>
                  <w:rFonts w:ascii="Times New Roman" w:eastAsiaTheme="minorEastAsia" w:hAnsi="Times New Roman"/>
                  <w:sz w:val="20"/>
                  <w:lang w:val="en-US" w:eastAsia="zh-CN"/>
                  <w:rPrChange w:id="2358" w:author="Andrey" w:date="2021-08-27T08:17:00Z">
                    <w:rPr/>
                  </w:rPrChange>
                </w:rPr>
                <w:t xml:space="preserve">Huawei, </w:t>
              </w:r>
              <w:proofErr w:type="spellStart"/>
              <w:r w:rsidRPr="002201D2">
                <w:rPr>
                  <w:rFonts w:ascii="Times New Roman" w:eastAsiaTheme="minorEastAsia" w:hAnsi="Times New Roman"/>
                  <w:sz w:val="20"/>
                  <w:lang w:val="en-US" w:eastAsia="zh-CN"/>
                  <w:rPrChange w:id="2359" w:author="Andrey" w:date="2021-08-27T08:17:00Z">
                    <w:rPr/>
                  </w:rPrChange>
                </w:rPr>
                <w:t>Hisilicon</w:t>
              </w:r>
            </w:ins>
            <w:proofErr w:type="spellEnd"/>
          </w:p>
        </w:tc>
        <w:tc>
          <w:tcPr>
            <w:tcW w:w="1555" w:type="dxa"/>
          </w:tcPr>
          <w:p w14:paraId="6115C1B2" w14:textId="5433913F" w:rsidR="002201D2" w:rsidRPr="002201D2" w:rsidRDefault="002201D2" w:rsidP="002201D2">
            <w:pPr>
              <w:pStyle w:val="TAL"/>
              <w:keepNext w:val="0"/>
              <w:keepLines w:val="0"/>
              <w:spacing w:before="0" w:line="240" w:lineRule="auto"/>
              <w:rPr>
                <w:ins w:id="2360" w:author="Andrey" w:date="2021-08-27T08:16:00Z"/>
                <w:rFonts w:ascii="Times New Roman" w:eastAsiaTheme="minorEastAsia" w:hAnsi="Times New Roman"/>
                <w:sz w:val="20"/>
                <w:lang w:val="en-US" w:eastAsia="zh-CN"/>
                <w:rPrChange w:id="2361" w:author="Andrey" w:date="2021-08-27T08:17:00Z">
                  <w:rPr>
                    <w:ins w:id="2362" w:author="Andrey" w:date="2021-08-27T08:16:00Z"/>
                    <w:rFonts w:ascii="Times New Roman" w:hAnsi="Times New Roman"/>
                    <w:sz w:val="20"/>
                  </w:rPr>
                </w:rPrChange>
              </w:rPr>
            </w:pPr>
            <w:ins w:id="2363" w:author="Andrey" w:date="2021-08-27T08:18:00Z">
              <w:r w:rsidRPr="004F4902">
                <w:rPr>
                  <w:rFonts w:ascii="Times New Roman" w:eastAsiaTheme="minorEastAsia" w:hAnsi="Times New Roman"/>
                  <w:sz w:val="20"/>
                  <w:lang w:val="en-US" w:eastAsia="zh-CN"/>
                </w:rPr>
                <w:t>Endorsed</w:t>
              </w:r>
            </w:ins>
          </w:p>
        </w:tc>
        <w:tc>
          <w:tcPr>
            <w:tcW w:w="1551" w:type="dxa"/>
          </w:tcPr>
          <w:p w14:paraId="1AB4ACF2" w14:textId="77777777" w:rsidR="002201D2" w:rsidRPr="002201D2" w:rsidRDefault="002201D2" w:rsidP="002201D2">
            <w:pPr>
              <w:pStyle w:val="TAL"/>
              <w:keepNext w:val="0"/>
              <w:keepLines w:val="0"/>
              <w:spacing w:before="0" w:line="240" w:lineRule="auto"/>
              <w:rPr>
                <w:ins w:id="2364" w:author="Andrey" w:date="2021-08-27T08:16:00Z"/>
                <w:rFonts w:ascii="Times New Roman" w:eastAsiaTheme="minorEastAsia" w:hAnsi="Times New Roman"/>
                <w:sz w:val="20"/>
                <w:lang w:val="en-US" w:eastAsia="zh-CN"/>
                <w:rPrChange w:id="2365" w:author="Andrey" w:date="2021-08-27T08:17:00Z">
                  <w:rPr>
                    <w:ins w:id="2366" w:author="Andrey" w:date="2021-08-27T08:16:00Z"/>
                    <w:rFonts w:ascii="Times New Roman" w:hAnsi="Times New Roman"/>
                    <w:sz w:val="20"/>
                  </w:rPr>
                </w:rPrChange>
              </w:rPr>
            </w:pPr>
          </w:p>
        </w:tc>
      </w:tr>
      <w:tr w:rsidR="002201D2" w:rsidRPr="002201D2" w14:paraId="256E39D2" w14:textId="77777777" w:rsidTr="004320B4">
        <w:trPr>
          <w:ins w:id="2367" w:author="Andrey" w:date="2021-08-27T08:16:00Z"/>
        </w:trPr>
        <w:tc>
          <w:tcPr>
            <w:tcW w:w="2218" w:type="dxa"/>
          </w:tcPr>
          <w:p w14:paraId="73464861" w14:textId="36BAE9D6" w:rsidR="002201D2" w:rsidRPr="002201D2" w:rsidRDefault="002201D2" w:rsidP="002201D2">
            <w:pPr>
              <w:pStyle w:val="TAL"/>
              <w:keepNext w:val="0"/>
              <w:keepLines w:val="0"/>
              <w:spacing w:before="0" w:line="240" w:lineRule="auto"/>
              <w:rPr>
                <w:ins w:id="2368" w:author="Andrey" w:date="2021-08-27T08:16:00Z"/>
                <w:rFonts w:ascii="Times New Roman" w:eastAsiaTheme="minorEastAsia" w:hAnsi="Times New Roman"/>
                <w:sz w:val="20"/>
                <w:lang w:val="en-US" w:eastAsia="zh-CN"/>
                <w:rPrChange w:id="2369" w:author="Andrey" w:date="2021-08-27T08:17:00Z">
                  <w:rPr>
                    <w:ins w:id="2370" w:author="Andrey" w:date="2021-08-27T08:16:00Z"/>
                    <w:rFonts w:ascii="Times New Roman" w:hAnsi="Times New Roman"/>
                    <w:sz w:val="20"/>
                  </w:rPr>
                </w:rPrChange>
              </w:rPr>
            </w:pPr>
            <w:ins w:id="2371" w:author="Andrey" w:date="2021-08-27T08:17:00Z">
              <w:r w:rsidRPr="002201D2">
                <w:rPr>
                  <w:rFonts w:ascii="Times New Roman" w:eastAsiaTheme="minorEastAsia" w:hAnsi="Times New Roman"/>
                  <w:sz w:val="20"/>
                  <w:lang w:val="en-US" w:eastAsia="zh-CN"/>
                  <w:rPrChange w:id="2372" w:author="Andrey" w:date="2021-08-27T08:17:00Z">
                    <w:rPr/>
                  </w:rPrChange>
                </w:rPr>
                <w:t>R4-2114127 (cat-A)</w:t>
              </w:r>
            </w:ins>
          </w:p>
        </w:tc>
        <w:tc>
          <w:tcPr>
            <w:tcW w:w="2264" w:type="dxa"/>
          </w:tcPr>
          <w:p w14:paraId="2760B2A9" w14:textId="3BA99381" w:rsidR="002201D2" w:rsidRPr="002201D2" w:rsidRDefault="002201D2" w:rsidP="002201D2">
            <w:pPr>
              <w:pStyle w:val="TAL"/>
              <w:keepNext w:val="0"/>
              <w:keepLines w:val="0"/>
              <w:spacing w:before="0" w:line="240" w:lineRule="auto"/>
              <w:rPr>
                <w:ins w:id="2373" w:author="Andrey" w:date="2021-08-27T08:16:00Z"/>
                <w:rFonts w:ascii="Times New Roman" w:eastAsiaTheme="minorEastAsia" w:hAnsi="Times New Roman"/>
                <w:sz w:val="20"/>
                <w:lang w:val="en-US" w:eastAsia="zh-CN"/>
                <w:rPrChange w:id="2374" w:author="Andrey" w:date="2021-08-27T08:17:00Z">
                  <w:rPr>
                    <w:ins w:id="2375" w:author="Andrey" w:date="2021-08-27T08:16:00Z"/>
                    <w:rFonts w:ascii="Times New Roman" w:hAnsi="Times New Roman"/>
                    <w:sz w:val="20"/>
                  </w:rPr>
                </w:rPrChange>
              </w:rPr>
            </w:pPr>
            <w:ins w:id="2376" w:author="Andrey" w:date="2021-08-27T08:17:00Z">
              <w:r w:rsidRPr="002201D2">
                <w:rPr>
                  <w:rFonts w:ascii="Times New Roman" w:eastAsiaTheme="minorEastAsia" w:hAnsi="Times New Roman"/>
                  <w:sz w:val="20"/>
                  <w:lang w:val="en-US" w:eastAsia="zh-CN"/>
                  <w:rPrChange w:id="2377" w:author="Andrey" w:date="2021-08-27T08:17:00Z">
                    <w:rPr/>
                  </w:rPrChange>
                </w:rPr>
                <w:t>CR on TC of BFD and CBD for NR-U R17</w:t>
              </w:r>
            </w:ins>
          </w:p>
        </w:tc>
        <w:tc>
          <w:tcPr>
            <w:tcW w:w="2041" w:type="dxa"/>
          </w:tcPr>
          <w:p w14:paraId="43B2BD62" w14:textId="738C90C1" w:rsidR="002201D2" w:rsidRPr="002201D2" w:rsidRDefault="002201D2" w:rsidP="002201D2">
            <w:pPr>
              <w:pStyle w:val="TAL"/>
              <w:keepNext w:val="0"/>
              <w:keepLines w:val="0"/>
              <w:spacing w:before="0" w:line="240" w:lineRule="auto"/>
              <w:rPr>
                <w:ins w:id="2378" w:author="Andrey" w:date="2021-08-27T08:16:00Z"/>
                <w:rFonts w:ascii="Times New Roman" w:eastAsiaTheme="minorEastAsia" w:hAnsi="Times New Roman"/>
                <w:sz w:val="20"/>
                <w:lang w:val="en-US" w:eastAsia="zh-CN"/>
                <w:rPrChange w:id="2379" w:author="Andrey" w:date="2021-08-27T08:17:00Z">
                  <w:rPr>
                    <w:ins w:id="2380" w:author="Andrey" w:date="2021-08-27T08:16:00Z"/>
                    <w:rFonts w:ascii="Times New Roman" w:hAnsi="Times New Roman"/>
                    <w:sz w:val="20"/>
                  </w:rPr>
                </w:rPrChange>
              </w:rPr>
            </w:pPr>
            <w:ins w:id="2381" w:author="Andrey" w:date="2021-08-27T08:17:00Z">
              <w:r w:rsidRPr="002201D2">
                <w:rPr>
                  <w:rFonts w:ascii="Times New Roman" w:eastAsiaTheme="minorEastAsia" w:hAnsi="Times New Roman"/>
                  <w:sz w:val="20"/>
                  <w:lang w:val="en-US" w:eastAsia="zh-CN"/>
                  <w:rPrChange w:id="2382" w:author="Andrey" w:date="2021-08-27T08:17:00Z">
                    <w:rPr/>
                  </w:rPrChange>
                </w:rPr>
                <w:t xml:space="preserve">Huawei, </w:t>
              </w:r>
              <w:proofErr w:type="spellStart"/>
              <w:r w:rsidRPr="002201D2">
                <w:rPr>
                  <w:rFonts w:ascii="Times New Roman" w:eastAsiaTheme="minorEastAsia" w:hAnsi="Times New Roman"/>
                  <w:sz w:val="20"/>
                  <w:lang w:val="en-US" w:eastAsia="zh-CN"/>
                  <w:rPrChange w:id="2383" w:author="Andrey" w:date="2021-08-27T08:17:00Z">
                    <w:rPr/>
                  </w:rPrChange>
                </w:rPr>
                <w:t>Hisilicon</w:t>
              </w:r>
            </w:ins>
            <w:proofErr w:type="spellEnd"/>
          </w:p>
        </w:tc>
        <w:tc>
          <w:tcPr>
            <w:tcW w:w="1555" w:type="dxa"/>
          </w:tcPr>
          <w:p w14:paraId="3B183716" w14:textId="1D885A9A" w:rsidR="002201D2" w:rsidRPr="002201D2" w:rsidRDefault="002201D2" w:rsidP="002201D2">
            <w:pPr>
              <w:pStyle w:val="TAL"/>
              <w:keepNext w:val="0"/>
              <w:keepLines w:val="0"/>
              <w:spacing w:before="0" w:line="240" w:lineRule="auto"/>
              <w:rPr>
                <w:ins w:id="2384" w:author="Andrey" w:date="2021-08-27T08:16:00Z"/>
                <w:rFonts w:ascii="Times New Roman" w:eastAsiaTheme="minorEastAsia" w:hAnsi="Times New Roman"/>
                <w:sz w:val="20"/>
                <w:lang w:val="en-US" w:eastAsia="zh-CN"/>
                <w:rPrChange w:id="2385" w:author="Andrey" w:date="2021-08-27T08:17:00Z">
                  <w:rPr>
                    <w:ins w:id="2386" w:author="Andrey" w:date="2021-08-27T08:16:00Z"/>
                    <w:rFonts w:ascii="Times New Roman" w:hAnsi="Times New Roman"/>
                    <w:sz w:val="20"/>
                  </w:rPr>
                </w:rPrChange>
              </w:rPr>
            </w:pPr>
            <w:ins w:id="2387" w:author="Andrey" w:date="2021-08-27T08:18:00Z">
              <w:r w:rsidRPr="004F4902">
                <w:rPr>
                  <w:rFonts w:ascii="Times New Roman" w:eastAsiaTheme="minorEastAsia" w:hAnsi="Times New Roman"/>
                  <w:sz w:val="20"/>
                  <w:lang w:val="en-US" w:eastAsia="zh-CN"/>
                </w:rPr>
                <w:t>Endorsed</w:t>
              </w:r>
            </w:ins>
          </w:p>
        </w:tc>
        <w:tc>
          <w:tcPr>
            <w:tcW w:w="1551" w:type="dxa"/>
          </w:tcPr>
          <w:p w14:paraId="2B0622B5" w14:textId="77777777" w:rsidR="002201D2" w:rsidRPr="002201D2" w:rsidRDefault="002201D2" w:rsidP="002201D2">
            <w:pPr>
              <w:pStyle w:val="TAL"/>
              <w:keepNext w:val="0"/>
              <w:keepLines w:val="0"/>
              <w:spacing w:before="0" w:line="240" w:lineRule="auto"/>
              <w:rPr>
                <w:ins w:id="2388" w:author="Andrey" w:date="2021-08-27T08:16:00Z"/>
                <w:rFonts w:ascii="Times New Roman" w:eastAsiaTheme="minorEastAsia" w:hAnsi="Times New Roman"/>
                <w:sz w:val="20"/>
                <w:lang w:val="en-US" w:eastAsia="zh-CN"/>
                <w:rPrChange w:id="2389" w:author="Andrey" w:date="2021-08-27T08:17:00Z">
                  <w:rPr>
                    <w:ins w:id="2390" w:author="Andrey" w:date="2021-08-27T08:16:00Z"/>
                    <w:rFonts w:ascii="Times New Roman" w:hAnsi="Times New Roman"/>
                    <w:sz w:val="20"/>
                  </w:rPr>
                </w:rPrChange>
              </w:rPr>
            </w:pPr>
          </w:p>
        </w:tc>
      </w:tr>
      <w:tr w:rsidR="002201D2" w:rsidRPr="002201D2" w14:paraId="3EB89354" w14:textId="77777777" w:rsidTr="004320B4">
        <w:trPr>
          <w:ins w:id="2391" w:author="Andrey" w:date="2021-08-27T08:16:00Z"/>
        </w:trPr>
        <w:tc>
          <w:tcPr>
            <w:tcW w:w="2218" w:type="dxa"/>
          </w:tcPr>
          <w:p w14:paraId="10ACEC62" w14:textId="20E0AE6C" w:rsidR="002201D2" w:rsidRPr="002201D2" w:rsidRDefault="002201D2" w:rsidP="002201D2">
            <w:pPr>
              <w:pStyle w:val="TAL"/>
              <w:keepNext w:val="0"/>
              <w:keepLines w:val="0"/>
              <w:spacing w:before="0" w:line="240" w:lineRule="auto"/>
              <w:rPr>
                <w:ins w:id="2392" w:author="Andrey" w:date="2021-08-27T08:16:00Z"/>
                <w:rFonts w:ascii="Times New Roman" w:eastAsiaTheme="minorEastAsia" w:hAnsi="Times New Roman"/>
                <w:sz w:val="20"/>
                <w:lang w:val="en-US" w:eastAsia="zh-CN"/>
                <w:rPrChange w:id="2393" w:author="Andrey" w:date="2021-08-27T08:17:00Z">
                  <w:rPr>
                    <w:ins w:id="2394" w:author="Andrey" w:date="2021-08-27T08:16:00Z"/>
                    <w:rFonts w:ascii="Times New Roman" w:hAnsi="Times New Roman"/>
                    <w:sz w:val="20"/>
                  </w:rPr>
                </w:rPrChange>
              </w:rPr>
            </w:pPr>
            <w:ins w:id="2395" w:author="Andrey" w:date="2021-08-27T08:17:00Z">
              <w:r w:rsidRPr="002201D2">
                <w:rPr>
                  <w:rFonts w:ascii="Times New Roman" w:eastAsiaTheme="minorEastAsia" w:hAnsi="Times New Roman"/>
                  <w:sz w:val="20"/>
                  <w:lang w:val="en-US" w:eastAsia="zh-CN"/>
                  <w:rPrChange w:id="2396" w:author="Andrey" w:date="2021-08-27T08:17:00Z">
                    <w:rPr/>
                  </w:rPrChange>
                </w:rPr>
                <w:t>R4-2115280</w:t>
              </w:r>
            </w:ins>
          </w:p>
        </w:tc>
        <w:tc>
          <w:tcPr>
            <w:tcW w:w="2264" w:type="dxa"/>
          </w:tcPr>
          <w:p w14:paraId="5A5FD7D1" w14:textId="66901ACE" w:rsidR="002201D2" w:rsidRPr="002201D2" w:rsidRDefault="002201D2" w:rsidP="002201D2">
            <w:pPr>
              <w:pStyle w:val="TAL"/>
              <w:keepNext w:val="0"/>
              <w:keepLines w:val="0"/>
              <w:spacing w:before="0" w:line="240" w:lineRule="auto"/>
              <w:rPr>
                <w:ins w:id="2397" w:author="Andrey" w:date="2021-08-27T08:16:00Z"/>
                <w:rFonts w:ascii="Times New Roman" w:eastAsiaTheme="minorEastAsia" w:hAnsi="Times New Roman"/>
                <w:sz w:val="20"/>
                <w:lang w:val="en-US" w:eastAsia="zh-CN"/>
                <w:rPrChange w:id="2398" w:author="Andrey" w:date="2021-08-27T08:17:00Z">
                  <w:rPr>
                    <w:ins w:id="2399" w:author="Andrey" w:date="2021-08-27T08:16:00Z"/>
                    <w:rFonts w:ascii="Times New Roman" w:hAnsi="Times New Roman"/>
                    <w:sz w:val="20"/>
                  </w:rPr>
                </w:rPrChange>
              </w:rPr>
            </w:pPr>
            <w:ins w:id="2400" w:author="Andrey" w:date="2021-08-27T08:17:00Z">
              <w:r w:rsidRPr="002201D2">
                <w:rPr>
                  <w:rFonts w:ascii="Times New Roman" w:eastAsiaTheme="minorEastAsia" w:hAnsi="Times New Roman"/>
                  <w:sz w:val="20"/>
                  <w:lang w:val="en-US" w:eastAsia="zh-CN"/>
                  <w:rPrChange w:id="2401" w:author="Andrey" w:date="2021-08-27T08:17:00Z">
                    <w:rPr/>
                  </w:rPrChange>
                </w:rPr>
                <w:t>CR on TC of inter-RAT measurement procedure for NR-U R16</w:t>
              </w:r>
            </w:ins>
          </w:p>
        </w:tc>
        <w:tc>
          <w:tcPr>
            <w:tcW w:w="2041" w:type="dxa"/>
          </w:tcPr>
          <w:p w14:paraId="29E74EDC" w14:textId="41614C2B" w:rsidR="002201D2" w:rsidRPr="002201D2" w:rsidRDefault="002201D2" w:rsidP="002201D2">
            <w:pPr>
              <w:pStyle w:val="TAL"/>
              <w:keepNext w:val="0"/>
              <w:keepLines w:val="0"/>
              <w:spacing w:before="0" w:line="240" w:lineRule="auto"/>
              <w:rPr>
                <w:ins w:id="2402" w:author="Andrey" w:date="2021-08-27T08:16:00Z"/>
                <w:rFonts w:ascii="Times New Roman" w:eastAsiaTheme="minorEastAsia" w:hAnsi="Times New Roman"/>
                <w:sz w:val="20"/>
                <w:lang w:val="en-US" w:eastAsia="zh-CN"/>
                <w:rPrChange w:id="2403" w:author="Andrey" w:date="2021-08-27T08:17:00Z">
                  <w:rPr>
                    <w:ins w:id="2404" w:author="Andrey" w:date="2021-08-27T08:16:00Z"/>
                    <w:rFonts w:ascii="Times New Roman" w:hAnsi="Times New Roman"/>
                    <w:sz w:val="20"/>
                  </w:rPr>
                </w:rPrChange>
              </w:rPr>
            </w:pPr>
            <w:ins w:id="2405" w:author="Andrey" w:date="2021-08-27T08:17:00Z">
              <w:r w:rsidRPr="002201D2">
                <w:rPr>
                  <w:rFonts w:ascii="Times New Roman" w:eastAsiaTheme="minorEastAsia" w:hAnsi="Times New Roman"/>
                  <w:sz w:val="20"/>
                  <w:lang w:val="en-US" w:eastAsia="zh-CN"/>
                  <w:rPrChange w:id="2406" w:author="Andrey" w:date="2021-08-27T08:17:00Z">
                    <w:rPr/>
                  </w:rPrChange>
                </w:rPr>
                <w:t xml:space="preserve">Huawei, </w:t>
              </w:r>
              <w:proofErr w:type="spellStart"/>
              <w:r w:rsidRPr="002201D2">
                <w:rPr>
                  <w:rFonts w:ascii="Times New Roman" w:eastAsiaTheme="minorEastAsia" w:hAnsi="Times New Roman"/>
                  <w:sz w:val="20"/>
                  <w:lang w:val="en-US" w:eastAsia="zh-CN"/>
                  <w:rPrChange w:id="2407" w:author="Andrey" w:date="2021-08-27T08:17:00Z">
                    <w:rPr/>
                  </w:rPrChange>
                </w:rPr>
                <w:t>Hisilicon</w:t>
              </w:r>
            </w:ins>
            <w:proofErr w:type="spellEnd"/>
          </w:p>
        </w:tc>
        <w:tc>
          <w:tcPr>
            <w:tcW w:w="1555" w:type="dxa"/>
          </w:tcPr>
          <w:p w14:paraId="29C910E9" w14:textId="46A59BBA" w:rsidR="002201D2" w:rsidRPr="002201D2" w:rsidRDefault="002201D2" w:rsidP="002201D2">
            <w:pPr>
              <w:pStyle w:val="TAL"/>
              <w:keepNext w:val="0"/>
              <w:keepLines w:val="0"/>
              <w:spacing w:before="0" w:line="240" w:lineRule="auto"/>
              <w:rPr>
                <w:ins w:id="2408" w:author="Andrey" w:date="2021-08-27T08:16:00Z"/>
                <w:rFonts w:ascii="Times New Roman" w:eastAsiaTheme="minorEastAsia" w:hAnsi="Times New Roman"/>
                <w:sz w:val="20"/>
                <w:lang w:val="en-US" w:eastAsia="zh-CN"/>
                <w:rPrChange w:id="2409" w:author="Andrey" w:date="2021-08-27T08:17:00Z">
                  <w:rPr>
                    <w:ins w:id="2410" w:author="Andrey" w:date="2021-08-27T08:16:00Z"/>
                    <w:rFonts w:ascii="Times New Roman" w:hAnsi="Times New Roman"/>
                    <w:sz w:val="20"/>
                  </w:rPr>
                </w:rPrChange>
              </w:rPr>
            </w:pPr>
            <w:ins w:id="2411" w:author="Andrey" w:date="2021-08-27T08:18:00Z">
              <w:r w:rsidRPr="004F4902">
                <w:rPr>
                  <w:rFonts w:ascii="Times New Roman" w:eastAsiaTheme="minorEastAsia" w:hAnsi="Times New Roman"/>
                  <w:sz w:val="20"/>
                  <w:lang w:val="en-US" w:eastAsia="zh-CN"/>
                </w:rPr>
                <w:t>Endorsed</w:t>
              </w:r>
            </w:ins>
          </w:p>
        </w:tc>
        <w:tc>
          <w:tcPr>
            <w:tcW w:w="1551" w:type="dxa"/>
          </w:tcPr>
          <w:p w14:paraId="219A7CF5" w14:textId="77777777" w:rsidR="002201D2" w:rsidRPr="002201D2" w:rsidRDefault="002201D2" w:rsidP="002201D2">
            <w:pPr>
              <w:pStyle w:val="TAL"/>
              <w:keepNext w:val="0"/>
              <w:keepLines w:val="0"/>
              <w:spacing w:before="0" w:line="240" w:lineRule="auto"/>
              <w:rPr>
                <w:ins w:id="2412" w:author="Andrey" w:date="2021-08-27T08:16:00Z"/>
                <w:rFonts w:ascii="Times New Roman" w:eastAsiaTheme="minorEastAsia" w:hAnsi="Times New Roman"/>
                <w:sz w:val="20"/>
                <w:lang w:val="en-US" w:eastAsia="zh-CN"/>
                <w:rPrChange w:id="2413" w:author="Andrey" w:date="2021-08-27T08:17:00Z">
                  <w:rPr>
                    <w:ins w:id="2414" w:author="Andrey" w:date="2021-08-27T08:16:00Z"/>
                    <w:rFonts w:ascii="Times New Roman" w:hAnsi="Times New Roman"/>
                    <w:sz w:val="20"/>
                  </w:rPr>
                </w:rPrChange>
              </w:rPr>
            </w:pPr>
          </w:p>
        </w:tc>
      </w:tr>
      <w:tr w:rsidR="002201D2" w:rsidRPr="002201D2" w14:paraId="3EB4E9E4" w14:textId="77777777" w:rsidTr="004320B4">
        <w:trPr>
          <w:ins w:id="2415" w:author="Andrey" w:date="2021-08-27T08:16:00Z"/>
        </w:trPr>
        <w:tc>
          <w:tcPr>
            <w:tcW w:w="2218" w:type="dxa"/>
          </w:tcPr>
          <w:p w14:paraId="49F8CC91" w14:textId="2CA6ACD5" w:rsidR="002201D2" w:rsidRPr="002201D2" w:rsidRDefault="002201D2" w:rsidP="002201D2">
            <w:pPr>
              <w:pStyle w:val="TAL"/>
              <w:keepNext w:val="0"/>
              <w:keepLines w:val="0"/>
              <w:spacing w:before="0" w:line="240" w:lineRule="auto"/>
              <w:rPr>
                <w:ins w:id="2416" w:author="Andrey" w:date="2021-08-27T08:16:00Z"/>
                <w:rFonts w:ascii="Times New Roman" w:eastAsiaTheme="minorEastAsia" w:hAnsi="Times New Roman"/>
                <w:sz w:val="20"/>
                <w:lang w:val="en-US" w:eastAsia="zh-CN"/>
                <w:rPrChange w:id="2417" w:author="Andrey" w:date="2021-08-27T08:17:00Z">
                  <w:rPr>
                    <w:ins w:id="2418" w:author="Andrey" w:date="2021-08-27T08:16:00Z"/>
                    <w:rFonts w:ascii="Times New Roman" w:hAnsi="Times New Roman"/>
                    <w:sz w:val="20"/>
                  </w:rPr>
                </w:rPrChange>
              </w:rPr>
            </w:pPr>
            <w:ins w:id="2419" w:author="Andrey" w:date="2021-08-27T08:17:00Z">
              <w:r w:rsidRPr="002201D2">
                <w:rPr>
                  <w:rFonts w:ascii="Times New Roman" w:eastAsiaTheme="minorEastAsia" w:hAnsi="Times New Roman"/>
                  <w:sz w:val="20"/>
                  <w:lang w:val="en-US" w:eastAsia="zh-CN"/>
                  <w:rPrChange w:id="2420" w:author="Andrey" w:date="2021-08-27T08:17:00Z">
                    <w:rPr/>
                  </w:rPrChange>
                </w:rPr>
                <w:t>R4-2114129 (cat-A)</w:t>
              </w:r>
            </w:ins>
          </w:p>
        </w:tc>
        <w:tc>
          <w:tcPr>
            <w:tcW w:w="2264" w:type="dxa"/>
          </w:tcPr>
          <w:p w14:paraId="0D7D4212" w14:textId="1141439E" w:rsidR="002201D2" w:rsidRPr="002201D2" w:rsidRDefault="002201D2" w:rsidP="002201D2">
            <w:pPr>
              <w:pStyle w:val="TAL"/>
              <w:keepNext w:val="0"/>
              <w:keepLines w:val="0"/>
              <w:spacing w:before="0" w:line="240" w:lineRule="auto"/>
              <w:rPr>
                <w:ins w:id="2421" w:author="Andrey" w:date="2021-08-27T08:16:00Z"/>
                <w:rFonts w:ascii="Times New Roman" w:eastAsiaTheme="minorEastAsia" w:hAnsi="Times New Roman"/>
                <w:sz w:val="20"/>
                <w:lang w:val="en-US" w:eastAsia="zh-CN"/>
                <w:rPrChange w:id="2422" w:author="Andrey" w:date="2021-08-27T08:17:00Z">
                  <w:rPr>
                    <w:ins w:id="2423" w:author="Andrey" w:date="2021-08-27T08:16:00Z"/>
                    <w:rFonts w:ascii="Times New Roman" w:hAnsi="Times New Roman"/>
                    <w:sz w:val="20"/>
                  </w:rPr>
                </w:rPrChange>
              </w:rPr>
            </w:pPr>
            <w:ins w:id="2424" w:author="Andrey" w:date="2021-08-27T08:17:00Z">
              <w:r w:rsidRPr="002201D2">
                <w:rPr>
                  <w:rFonts w:ascii="Times New Roman" w:eastAsiaTheme="minorEastAsia" w:hAnsi="Times New Roman"/>
                  <w:sz w:val="20"/>
                  <w:lang w:val="en-US" w:eastAsia="zh-CN"/>
                  <w:rPrChange w:id="2425" w:author="Andrey" w:date="2021-08-27T08:17:00Z">
                    <w:rPr/>
                  </w:rPrChange>
                </w:rPr>
                <w:t>CR on TC of inter-RAT measurement procedure for NR-U R17</w:t>
              </w:r>
            </w:ins>
          </w:p>
        </w:tc>
        <w:tc>
          <w:tcPr>
            <w:tcW w:w="2041" w:type="dxa"/>
          </w:tcPr>
          <w:p w14:paraId="195C6B2F" w14:textId="0FCBCEE1" w:rsidR="002201D2" w:rsidRPr="002201D2" w:rsidRDefault="002201D2" w:rsidP="002201D2">
            <w:pPr>
              <w:pStyle w:val="TAL"/>
              <w:keepNext w:val="0"/>
              <w:keepLines w:val="0"/>
              <w:spacing w:before="0" w:line="240" w:lineRule="auto"/>
              <w:rPr>
                <w:ins w:id="2426" w:author="Andrey" w:date="2021-08-27T08:16:00Z"/>
                <w:rFonts w:ascii="Times New Roman" w:eastAsiaTheme="minorEastAsia" w:hAnsi="Times New Roman"/>
                <w:sz w:val="20"/>
                <w:lang w:val="en-US" w:eastAsia="zh-CN"/>
                <w:rPrChange w:id="2427" w:author="Andrey" w:date="2021-08-27T08:17:00Z">
                  <w:rPr>
                    <w:ins w:id="2428" w:author="Andrey" w:date="2021-08-27T08:16:00Z"/>
                    <w:rFonts w:ascii="Times New Roman" w:hAnsi="Times New Roman"/>
                    <w:sz w:val="20"/>
                  </w:rPr>
                </w:rPrChange>
              </w:rPr>
            </w:pPr>
            <w:ins w:id="2429" w:author="Andrey" w:date="2021-08-27T08:17:00Z">
              <w:r w:rsidRPr="002201D2">
                <w:rPr>
                  <w:rFonts w:ascii="Times New Roman" w:eastAsiaTheme="minorEastAsia" w:hAnsi="Times New Roman"/>
                  <w:sz w:val="20"/>
                  <w:lang w:val="en-US" w:eastAsia="zh-CN"/>
                  <w:rPrChange w:id="2430" w:author="Andrey" w:date="2021-08-27T08:17:00Z">
                    <w:rPr/>
                  </w:rPrChange>
                </w:rPr>
                <w:t xml:space="preserve">Huawei, </w:t>
              </w:r>
              <w:proofErr w:type="spellStart"/>
              <w:r w:rsidRPr="002201D2">
                <w:rPr>
                  <w:rFonts w:ascii="Times New Roman" w:eastAsiaTheme="minorEastAsia" w:hAnsi="Times New Roman"/>
                  <w:sz w:val="20"/>
                  <w:lang w:val="en-US" w:eastAsia="zh-CN"/>
                  <w:rPrChange w:id="2431" w:author="Andrey" w:date="2021-08-27T08:17:00Z">
                    <w:rPr/>
                  </w:rPrChange>
                </w:rPr>
                <w:t>Hisilicon</w:t>
              </w:r>
            </w:ins>
            <w:proofErr w:type="spellEnd"/>
          </w:p>
        </w:tc>
        <w:tc>
          <w:tcPr>
            <w:tcW w:w="1555" w:type="dxa"/>
          </w:tcPr>
          <w:p w14:paraId="098897DC" w14:textId="63CDE195" w:rsidR="002201D2" w:rsidRPr="002201D2" w:rsidRDefault="002201D2" w:rsidP="002201D2">
            <w:pPr>
              <w:pStyle w:val="TAL"/>
              <w:keepNext w:val="0"/>
              <w:keepLines w:val="0"/>
              <w:spacing w:before="0" w:line="240" w:lineRule="auto"/>
              <w:rPr>
                <w:ins w:id="2432" w:author="Andrey" w:date="2021-08-27T08:16:00Z"/>
                <w:rFonts w:ascii="Times New Roman" w:eastAsiaTheme="minorEastAsia" w:hAnsi="Times New Roman"/>
                <w:sz w:val="20"/>
                <w:lang w:val="en-US" w:eastAsia="zh-CN"/>
                <w:rPrChange w:id="2433" w:author="Andrey" w:date="2021-08-27T08:17:00Z">
                  <w:rPr>
                    <w:ins w:id="2434" w:author="Andrey" w:date="2021-08-27T08:16:00Z"/>
                    <w:rFonts w:ascii="Times New Roman" w:hAnsi="Times New Roman"/>
                    <w:sz w:val="20"/>
                  </w:rPr>
                </w:rPrChange>
              </w:rPr>
            </w:pPr>
            <w:ins w:id="2435" w:author="Andrey" w:date="2021-08-27T08:18:00Z">
              <w:r w:rsidRPr="004F4902">
                <w:rPr>
                  <w:rFonts w:ascii="Times New Roman" w:eastAsiaTheme="minorEastAsia" w:hAnsi="Times New Roman"/>
                  <w:sz w:val="20"/>
                  <w:lang w:val="en-US" w:eastAsia="zh-CN"/>
                </w:rPr>
                <w:t>Endorsed</w:t>
              </w:r>
            </w:ins>
          </w:p>
        </w:tc>
        <w:tc>
          <w:tcPr>
            <w:tcW w:w="1551" w:type="dxa"/>
          </w:tcPr>
          <w:p w14:paraId="583685B9" w14:textId="77777777" w:rsidR="002201D2" w:rsidRPr="002201D2" w:rsidRDefault="002201D2" w:rsidP="002201D2">
            <w:pPr>
              <w:pStyle w:val="TAL"/>
              <w:keepNext w:val="0"/>
              <w:keepLines w:val="0"/>
              <w:spacing w:before="0" w:line="240" w:lineRule="auto"/>
              <w:rPr>
                <w:ins w:id="2436" w:author="Andrey" w:date="2021-08-27T08:16:00Z"/>
                <w:rFonts w:ascii="Times New Roman" w:eastAsiaTheme="minorEastAsia" w:hAnsi="Times New Roman"/>
                <w:sz w:val="20"/>
                <w:lang w:val="en-US" w:eastAsia="zh-CN"/>
                <w:rPrChange w:id="2437" w:author="Andrey" w:date="2021-08-27T08:17:00Z">
                  <w:rPr>
                    <w:ins w:id="2438" w:author="Andrey" w:date="2021-08-27T08:16:00Z"/>
                    <w:rFonts w:ascii="Times New Roman" w:hAnsi="Times New Roman"/>
                    <w:sz w:val="20"/>
                  </w:rPr>
                </w:rPrChange>
              </w:rPr>
            </w:pPr>
          </w:p>
        </w:tc>
      </w:tr>
      <w:tr w:rsidR="002201D2" w:rsidRPr="002201D2" w14:paraId="21ED4665" w14:textId="77777777" w:rsidTr="004320B4">
        <w:trPr>
          <w:ins w:id="2439" w:author="Andrey" w:date="2021-08-27T08:16:00Z"/>
        </w:trPr>
        <w:tc>
          <w:tcPr>
            <w:tcW w:w="2218" w:type="dxa"/>
          </w:tcPr>
          <w:p w14:paraId="3D7DA7F2" w14:textId="7219482E" w:rsidR="002201D2" w:rsidRPr="002201D2" w:rsidRDefault="002201D2" w:rsidP="002201D2">
            <w:pPr>
              <w:pStyle w:val="TAL"/>
              <w:keepNext w:val="0"/>
              <w:keepLines w:val="0"/>
              <w:spacing w:before="0" w:line="240" w:lineRule="auto"/>
              <w:rPr>
                <w:ins w:id="2440" w:author="Andrey" w:date="2021-08-27T08:16:00Z"/>
                <w:rFonts w:ascii="Times New Roman" w:eastAsiaTheme="minorEastAsia" w:hAnsi="Times New Roman"/>
                <w:sz w:val="20"/>
                <w:lang w:val="en-US" w:eastAsia="zh-CN"/>
                <w:rPrChange w:id="2441" w:author="Andrey" w:date="2021-08-27T08:17:00Z">
                  <w:rPr>
                    <w:ins w:id="2442" w:author="Andrey" w:date="2021-08-27T08:16:00Z"/>
                    <w:rFonts w:ascii="Times New Roman" w:hAnsi="Times New Roman"/>
                    <w:sz w:val="20"/>
                  </w:rPr>
                </w:rPrChange>
              </w:rPr>
            </w:pPr>
            <w:ins w:id="2443" w:author="Andrey" w:date="2021-08-27T08:17:00Z">
              <w:r w:rsidRPr="002201D2">
                <w:rPr>
                  <w:rFonts w:ascii="Times New Roman" w:eastAsiaTheme="minorEastAsia" w:hAnsi="Times New Roman"/>
                  <w:sz w:val="20"/>
                  <w:lang w:val="en-US" w:eastAsia="zh-CN"/>
                  <w:rPrChange w:id="2444" w:author="Andrey" w:date="2021-08-27T08:17:00Z">
                    <w:rPr/>
                  </w:rPrChange>
                </w:rPr>
                <w:t>R4-2115281</w:t>
              </w:r>
            </w:ins>
          </w:p>
        </w:tc>
        <w:tc>
          <w:tcPr>
            <w:tcW w:w="2264" w:type="dxa"/>
          </w:tcPr>
          <w:p w14:paraId="18A0B9C5" w14:textId="4EF30139" w:rsidR="002201D2" w:rsidRPr="002201D2" w:rsidRDefault="002201D2" w:rsidP="002201D2">
            <w:pPr>
              <w:pStyle w:val="TAL"/>
              <w:keepNext w:val="0"/>
              <w:keepLines w:val="0"/>
              <w:rPr>
                <w:ins w:id="2445" w:author="Andrey" w:date="2021-08-27T08:16:00Z"/>
                <w:rFonts w:ascii="Times New Roman" w:eastAsiaTheme="minorEastAsia" w:hAnsi="Times New Roman"/>
                <w:sz w:val="20"/>
                <w:lang w:val="en-US" w:eastAsia="zh-CN"/>
                <w:rPrChange w:id="2446" w:author="Andrey" w:date="2021-08-27T08:17:00Z">
                  <w:rPr>
                    <w:ins w:id="2447" w:author="Andrey" w:date="2021-08-27T08:16:00Z"/>
                  </w:rPr>
                </w:rPrChange>
              </w:rPr>
              <w:pPrChange w:id="2448" w:author="Andrey" w:date="2021-08-27T08:17:00Z">
                <w:pPr>
                  <w:spacing w:before="0" w:after="0" w:line="240" w:lineRule="auto"/>
                  <w:ind w:right="123"/>
                </w:pPr>
              </w:pPrChange>
            </w:pPr>
            <w:ins w:id="2449" w:author="Andrey" w:date="2021-08-27T08:17:00Z">
              <w:r w:rsidRPr="002201D2">
                <w:rPr>
                  <w:rFonts w:ascii="Times New Roman" w:eastAsiaTheme="minorEastAsia" w:hAnsi="Times New Roman"/>
                  <w:sz w:val="20"/>
                  <w:lang w:val="en-US" w:eastAsia="zh-CN"/>
                  <w:rPrChange w:id="2450" w:author="Andrey" w:date="2021-08-27T08:17:00Z">
                    <w:rPr/>
                  </w:rPrChange>
                </w:rPr>
                <w:t>Correction of inter-frequency measurement procedures TCs under CCA</w:t>
              </w:r>
            </w:ins>
          </w:p>
        </w:tc>
        <w:tc>
          <w:tcPr>
            <w:tcW w:w="2041" w:type="dxa"/>
          </w:tcPr>
          <w:p w14:paraId="4644EF47" w14:textId="5B82D2EE" w:rsidR="002201D2" w:rsidRPr="002201D2" w:rsidRDefault="002201D2" w:rsidP="002201D2">
            <w:pPr>
              <w:pStyle w:val="TAL"/>
              <w:keepNext w:val="0"/>
              <w:keepLines w:val="0"/>
              <w:spacing w:before="0" w:line="240" w:lineRule="auto"/>
              <w:rPr>
                <w:ins w:id="2451" w:author="Andrey" w:date="2021-08-27T08:16:00Z"/>
                <w:rFonts w:ascii="Times New Roman" w:eastAsiaTheme="minorEastAsia" w:hAnsi="Times New Roman"/>
                <w:sz w:val="20"/>
                <w:lang w:val="en-US" w:eastAsia="zh-CN"/>
                <w:rPrChange w:id="2452" w:author="Andrey" w:date="2021-08-27T08:17:00Z">
                  <w:rPr>
                    <w:ins w:id="2453" w:author="Andrey" w:date="2021-08-27T08:16:00Z"/>
                    <w:rFonts w:ascii="Times New Roman" w:hAnsi="Times New Roman"/>
                    <w:sz w:val="20"/>
                  </w:rPr>
                </w:rPrChange>
              </w:rPr>
            </w:pPr>
            <w:ins w:id="2454" w:author="Andrey" w:date="2021-08-27T08:17:00Z">
              <w:r w:rsidRPr="002201D2">
                <w:rPr>
                  <w:rFonts w:ascii="Times New Roman" w:eastAsiaTheme="minorEastAsia" w:hAnsi="Times New Roman"/>
                  <w:sz w:val="20"/>
                  <w:lang w:val="en-US" w:eastAsia="zh-CN"/>
                  <w:rPrChange w:id="2455" w:author="Andrey" w:date="2021-08-27T08:17:00Z">
                    <w:rPr/>
                  </w:rPrChange>
                </w:rPr>
                <w:t>Nokia, Nokia Shanghai Bell</w:t>
              </w:r>
            </w:ins>
          </w:p>
        </w:tc>
        <w:tc>
          <w:tcPr>
            <w:tcW w:w="1555" w:type="dxa"/>
          </w:tcPr>
          <w:p w14:paraId="5D9C46D1" w14:textId="6ECDEB32" w:rsidR="002201D2" w:rsidRPr="002201D2" w:rsidRDefault="002201D2" w:rsidP="002201D2">
            <w:pPr>
              <w:pStyle w:val="TAL"/>
              <w:keepNext w:val="0"/>
              <w:keepLines w:val="0"/>
              <w:spacing w:before="0" w:line="240" w:lineRule="auto"/>
              <w:rPr>
                <w:ins w:id="2456" w:author="Andrey" w:date="2021-08-27T08:16:00Z"/>
                <w:rFonts w:ascii="Times New Roman" w:eastAsiaTheme="minorEastAsia" w:hAnsi="Times New Roman"/>
                <w:sz w:val="20"/>
                <w:lang w:val="en-US" w:eastAsia="zh-CN"/>
                <w:rPrChange w:id="2457" w:author="Andrey" w:date="2021-08-27T08:17:00Z">
                  <w:rPr>
                    <w:ins w:id="2458" w:author="Andrey" w:date="2021-08-27T08:16:00Z"/>
                    <w:rFonts w:ascii="Times New Roman" w:hAnsi="Times New Roman"/>
                    <w:sz w:val="20"/>
                  </w:rPr>
                </w:rPrChange>
              </w:rPr>
            </w:pPr>
            <w:ins w:id="2459" w:author="Andrey" w:date="2021-08-27T08:18:00Z">
              <w:r w:rsidRPr="004F4902">
                <w:rPr>
                  <w:rFonts w:ascii="Times New Roman" w:eastAsiaTheme="minorEastAsia" w:hAnsi="Times New Roman"/>
                  <w:sz w:val="20"/>
                  <w:lang w:val="en-US" w:eastAsia="zh-CN"/>
                </w:rPr>
                <w:t>Endorsed</w:t>
              </w:r>
            </w:ins>
          </w:p>
        </w:tc>
        <w:tc>
          <w:tcPr>
            <w:tcW w:w="1551" w:type="dxa"/>
          </w:tcPr>
          <w:p w14:paraId="4F559977" w14:textId="77777777" w:rsidR="002201D2" w:rsidRPr="002201D2" w:rsidRDefault="002201D2" w:rsidP="002201D2">
            <w:pPr>
              <w:pStyle w:val="TAL"/>
              <w:keepNext w:val="0"/>
              <w:keepLines w:val="0"/>
              <w:spacing w:before="0" w:line="240" w:lineRule="auto"/>
              <w:rPr>
                <w:ins w:id="2460" w:author="Andrey" w:date="2021-08-27T08:16:00Z"/>
                <w:rFonts w:ascii="Times New Roman" w:eastAsiaTheme="minorEastAsia" w:hAnsi="Times New Roman"/>
                <w:sz w:val="20"/>
                <w:lang w:val="en-US" w:eastAsia="zh-CN"/>
                <w:rPrChange w:id="2461" w:author="Andrey" w:date="2021-08-27T08:17:00Z">
                  <w:rPr>
                    <w:ins w:id="2462" w:author="Andrey" w:date="2021-08-27T08:16:00Z"/>
                    <w:rFonts w:ascii="Times New Roman" w:hAnsi="Times New Roman"/>
                    <w:sz w:val="20"/>
                  </w:rPr>
                </w:rPrChange>
              </w:rPr>
            </w:pPr>
          </w:p>
        </w:tc>
      </w:tr>
      <w:tr w:rsidR="002201D2" w:rsidRPr="002201D2" w14:paraId="5C4E417F" w14:textId="77777777" w:rsidTr="004320B4">
        <w:trPr>
          <w:ins w:id="2463" w:author="Andrey" w:date="2021-08-27T08:16:00Z"/>
        </w:trPr>
        <w:tc>
          <w:tcPr>
            <w:tcW w:w="2218" w:type="dxa"/>
          </w:tcPr>
          <w:p w14:paraId="26B25434" w14:textId="4BA6D66E" w:rsidR="002201D2" w:rsidRPr="002201D2" w:rsidRDefault="002201D2" w:rsidP="002201D2">
            <w:pPr>
              <w:pStyle w:val="TAL"/>
              <w:keepNext w:val="0"/>
              <w:keepLines w:val="0"/>
              <w:spacing w:before="0" w:line="240" w:lineRule="auto"/>
              <w:rPr>
                <w:ins w:id="2464" w:author="Andrey" w:date="2021-08-27T08:16:00Z"/>
                <w:rFonts w:ascii="Times New Roman" w:eastAsiaTheme="minorEastAsia" w:hAnsi="Times New Roman"/>
                <w:sz w:val="20"/>
                <w:lang w:val="en-US" w:eastAsia="zh-CN"/>
                <w:rPrChange w:id="2465" w:author="Andrey" w:date="2021-08-27T08:17:00Z">
                  <w:rPr>
                    <w:ins w:id="2466" w:author="Andrey" w:date="2021-08-27T08:16:00Z"/>
                    <w:rFonts w:ascii="Times New Roman" w:hAnsi="Times New Roman"/>
                    <w:sz w:val="20"/>
                  </w:rPr>
                </w:rPrChange>
              </w:rPr>
            </w:pPr>
            <w:ins w:id="2467" w:author="Andrey" w:date="2021-08-27T08:17:00Z">
              <w:r w:rsidRPr="002201D2">
                <w:rPr>
                  <w:rFonts w:ascii="Times New Roman" w:eastAsiaTheme="minorEastAsia" w:hAnsi="Times New Roman"/>
                  <w:sz w:val="20"/>
                  <w:lang w:val="en-US" w:eastAsia="zh-CN"/>
                  <w:rPrChange w:id="2468" w:author="Andrey" w:date="2021-08-27T08:17:00Z">
                    <w:rPr/>
                  </w:rPrChange>
                </w:rPr>
                <w:t>R4-2113247 (cat-A)</w:t>
              </w:r>
            </w:ins>
          </w:p>
        </w:tc>
        <w:tc>
          <w:tcPr>
            <w:tcW w:w="2264" w:type="dxa"/>
          </w:tcPr>
          <w:p w14:paraId="22551B9F" w14:textId="5A7D1260" w:rsidR="002201D2" w:rsidRPr="002201D2" w:rsidRDefault="002201D2" w:rsidP="002201D2">
            <w:pPr>
              <w:pStyle w:val="TAL"/>
              <w:keepNext w:val="0"/>
              <w:keepLines w:val="0"/>
              <w:spacing w:before="0" w:line="240" w:lineRule="auto"/>
              <w:rPr>
                <w:ins w:id="2469" w:author="Andrey" w:date="2021-08-27T08:16:00Z"/>
                <w:rFonts w:ascii="Times New Roman" w:eastAsiaTheme="minorEastAsia" w:hAnsi="Times New Roman"/>
                <w:sz w:val="20"/>
                <w:lang w:val="en-US" w:eastAsia="zh-CN"/>
                <w:rPrChange w:id="2470" w:author="Andrey" w:date="2021-08-27T08:17:00Z">
                  <w:rPr>
                    <w:ins w:id="2471" w:author="Andrey" w:date="2021-08-27T08:16:00Z"/>
                    <w:rFonts w:ascii="Times New Roman" w:hAnsi="Times New Roman"/>
                    <w:sz w:val="20"/>
                  </w:rPr>
                </w:rPrChange>
              </w:rPr>
            </w:pPr>
            <w:ins w:id="2472" w:author="Andrey" w:date="2021-08-27T08:17:00Z">
              <w:r w:rsidRPr="002201D2">
                <w:rPr>
                  <w:rFonts w:ascii="Times New Roman" w:eastAsiaTheme="minorEastAsia" w:hAnsi="Times New Roman"/>
                  <w:sz w:val="20"/>
                  <w:lang w:val="en-US" w:eastAsia="zh-CN"/>
                  <w:rPrChange w:id="2473" w:author="Andrey" w:date="2021-08-27T08:17:00Z">
                    <w:rPr/>
                  </w:rPrChange>
                </w:rPr>
                <w:t>Correction of inter-frequency measurement procedures TCs under CCA</w:t>
              </w:r>
            </w:ins>
          </w:p>
        </w:tc>
        <w:tc>
          <w:tcPr>
            <w:tcW w:w="2041" w:type="dxa"/>
          </w:tcPr>
          <w:p w14:paraId="522633D5" w14:textId="0B36D39B" w:rsidR="002201D2" w:rsidRPr="002201D2" w:rsidRDefault="002201D2" w:rsidP="002201D2">
            <w:pPr>
              <w:pStyle w:val="TAL"/>
              <w:keepNext w:val="0"/>
              <w:keepLines w:val="0"/>
              <w:spacing w:before="0" w:line="240" w:lineRule="auto"/>
              <w:rPr>
                <w:ins w:id="2474" w:author="Andrey" w:date="2021-08-27T08:16:00Z"/>
                <w:rFonts w:ascii="Times New Roman" w:eastAsiaTheme="minorEastAsia" w:hAnsi="Times New Roman"/>
                <w:sz w:val="20"/>
                <w:lang w:val="en-US" w:eastAsia="zh-CN"/>
                <w:rPrChange w:id="2475" w:author="Andrey" w:date="2021-08-27T08:17:00Z">
                  <w:rPr>
                    <w:ins w:id="2476" w:author="Andrey" w:date="2021-08-27T08:16:00Z"/>
                    <w:rFonts w:ascii="Times New Roman" w:hAnsi="Times New Roman"/>
                    <w:sz w:val="20"/>
                  </w:rPr>
                </w:rPrChange>
              </w:rPr>
            </w:pPr>
            <w:ins w:id="2477" w:author="Andrey" w:date="2021-08-27T08:17:00Z">
              <w:r w:rsidRPr="002201D2">
                <w:rPr>
                  <w:rFonts w:ascii="Times New Roman" w:eastAsiaTheme="minorEastAsia" w:hAnsi="Times New Roman"/>
                  <w:sz w:val="20"/>
                  <w:lang w:val="en-US" w:eastAsia="zh-CN"/>
                  <w:rPrChange w:id="2478" w:author="Andrey" w:date="2021-08-27T08:17:00Z">
                    <w:rPr/>
                  </w:rPrChange>
                </w:rPr>
                <w:t>Nokia, Nokia Shanghai Bell</w:t>
              </w:r>
            </w:ins>
          </w:p>
        </w:tc>
        <w:tc>
          <w:tcPr>
            <w:tcW w:w="1555" w:type="dxa"/>
          </w:tcPr>
          <w:p w14:paraId="1E9F4BC5" w14:textId="575BF1AC" w:rsidR="002201D2" w:rsidRPr="002201D2" w:rsidRDefault="002201D2" w:rsidP="002201D2">
            <w:pPr>
              <w:pStyle w:val="TAL"/>
              <w:keepNext w:val="0"/>
              <w:keepLines w:val="0"/>
              <w:spacing w:before="0" w:line="240" w:lineRule="auto"/>
              <w:rPr>
                <w:ins w:id="2479" w:author="Andrey" w:date="2021-08-27T08:16:00Z"/>
                <w:rFonts w:ascii="Times New Roman" w:eastAsiaTheme="minorEastAsia" w:hAnsi="Times New Roman"/>
                <w:sz w:val="20"/>
                <w:lang w:val="en-US" w:eastAsia="zh-CN"/>
                <w:rPrChange w:id="2480" w:author="Andrey" w:date="2021-08-27T08:17:00Z">
                  <w:rPr>
                    <w:ins w:id="2481" w:author="Andrey" w:date="2021-08-27T08:16:00Z"/>
                    <w:rFonts w:ascii="Times New Roman" w:hAnsi="Times New Roman"/>
                    <w:sz w:val="20"/>
                  </w:rPr>
                </w:rPrChange>
              </w:rPr>
            </w:pPr>
            <w:ins w:id="2482" w:author="Andrey" w:date="2021-08-27T08:18:00Z">
              <w:r w:rsidRPr="004F4902">
                <w:rPr>
                  <w:rFonts w:ascii="Times New Roman" w:eastAsiaTheme="minorEastAsia" w:hAnsi="Times New Roman"/>
                  <w:sz w:val="20"/>
                  <w:lang w:val="en-US" w:eastAsia="zh-CN"/>
                </w:rPr>
                <w:t>Endorsed</w:t>
              </w:r>
            </w:ins>
          </w:p>
        </w:tc>
        <w:tc>
          <w:tcPr>
            <w:tcW w:w="1551" w:type="dxa"/>
          </w:tcPr>
          <w:p w14:paraId="602A92CA" w14:textId="77777777" w:rsidR="002201D2" w:rsidRPr="002201D2" w:rsidRDefault="002201D2" w:rsidP="002201D2">
            <w:pPr>
              <w:pStyle w:val="TAL"/>
              <w:keepNext w:val="0"/>
              <w:keepLines w:val="0"/>
              <w:spacing w:before="0" w:line="240" w:lineRule="auto"/>
              <w:rPr>
                <w:ins w:id="2483" w:author="Andrey" w:date="2021-08-27T08:16:00Z"/>
                <w:rFonts w:ascii="Times New Roman" w:eastAsiaTheme="minorEastAsia" w:hAnsi="Times New Roman"/>
                <w:sz w:val="20"/>
                <w:lang w:val="en-US" w:eastAsia="zh-CN"/>
                <w:rPrChange w:id="2484" w:author="Andrey" w:date="2021-08-27T08:17:00Z">
                  <w:rPr>
                    <w:ins w:id="2485" w:author="Andrey" w:date="2021-08-27T08:16:00Z"/>
                    <w:rFonts w:ascii="Times New Roman" w:hAnsi="Times New Roman"/>
                    <w:sz w:val="20"/>
                  </w:rPr>
                </w:rPrChange>
              </w:rPr>
            </w:pPr>
          </w:p>
        </w:tc>
      </w:tr>
      <w:tr w:rsidR="002201D2" w:rsidRPr="002201D2" w14:paraId="4DD39101" w14:textId="77777777" w:rsidTr="004320B4">
        <w:trPr>
          <w:ins w:id="2486" w:author="Andrey" w:date="2021-08-27T08:16:00Z"/>
        </w:trPr>
        <w:tc>
          <w:tcPr>
            <w:tcW w:w="2218" w:type="dxa"/>
          </w:tcPr>
          <w:p w14:paraId="4133977A" w14:textId="0163D2C1" w:rsidR="002201D2" w:rsidRPr="002201D2" w:rsidRDefault="002201D2" w:rsidP="002201D2">
            <w:pPr>
              <w:pStyle w:val="TAL"/>
              <w:keepNext w:val="0"/>
              <w:keepLines w:val="0"/>
              <w:spacing w:before="0" w:line="240" w:lineRule="auto"/>
              <w:rPr>
                <w:ins w:id="2487" w:author="Andrey" w:date="2021-08-27T08:16:00Z"/>
                <w:rFonts w:ascii="Times New Roman" w:eastAsiaTheme="minorEastAsia" w:hAnsi="Times New Roman"/>
                <w:sz w:val="20"/>
                <w:lang w:val="en-US" w:eastAsia="zh-CN"/>
                <w:rPrChange w:id="2488" w:author="Andrey" w:date="2021-08-27T08:17:00Z">
                  <w:rPr>
                    <w:ins w:id="2489" w:author="Andrey" w:date="2021-08-27T08:16:00Z"/>
                    <w:rFonts w:ascii="Times New Roman" w:hAnsi="Times New Roman"/>
                    <w:sz w:val="20"/>
                  </w:rPr>
                </w:rPrChange>
              </w:rPr>
            </w:pPr>
            <w:ins w:id="2490" w:author="Andrey" w:date="2021-08-27T08:17:00Z">
              <w:r w:rsidRPr="002201D2">
                <w:rPr>
                  <w:rFonts w:ascii="Times New Roman" w:eastAsiaTheme="minorEastAsia" w:hAnsi="Times New Roman"/>
                  <w:sz w:val="20"/>
                  <w:lang w:val="en-US" w:eastAsia="zh-CN"/>
                  <w:rPrChange w:id="2491" w:author="Andrey" w:date="2021-08-27T08:17:00Z">
                    <w:rPr/>
                  </w:rPrChange>
                </w:rPr>
                <w:t>R4-2115282</w:t>
              </w:r>
            </w:ins>
          </w:p>
        </w:tc>
        <w:tc>
          <w:tcPr>
            <w:tcW w:w="2264" w:type="dxa"/>
          </w:tcPr>
          <w:p w14:paraId="73470433" w14:textId="6D98F80C" w:rsidR="002201D2" w:rsidRPr="002201D2" w:rsidRDefault="002201D2" w:rsidP="002201D2">
            <w:pPr>
              <w:pStyle w:val="TAL"/>
              <w:keepNext w:val="0"/>
              <w:keepLines w:val="0"/>
              <w:spacing w:before="0" w:line="240" w:lineRule="auto"/>
              <w:rPr>
                <w:ins w:id="2492" w:author="Andrey" w:date="2021-08-27T08:16:00Z"/>
                <w:rFonts w:ascii="Times New Roman" w:eastAsiaTheme="minorEastAsia" w:hAnsi="Times New Roman"/>
                <w:sz w:val="20"/>
                <w:lang w:val="en-US" w:eastAsia="zh-CN"/>
                <w:rPrChange w:id="2493" w:author="Andrey" w:date="2021-08-27T08:17:00Z">
                  <w:rPr>
                    <w:ins w:id="2494" w:author="Andrey" w:date="2021-08-27T08:16:00Z"/>
                    <w:rFonts w:ascii="Times New Roman" w:hAnsi="Times New Roman"/>
                    <w:sz w:val="20"/>
                  </w:rPr>
                </w:rPrChange>
              </w:rPr>
            </w:pPr>
            <w:ins w:id="2495" w:author="Andrey" w:date="2021-08-27T08:17:00Z">
              <w:r w:rsidRPr="002201D2">
                <w:rPr>
                  <w:rFonts w:ascii="Times New Roman" w:eastAsiaTheme="minorEastAsia" w:hAnsi="Times New Roman"/>
                  <w:sz w:val="20"/>
                  <w:lang w:val="en-US" w:eastAsia="zh-CN"/>
                  <w:rPrChange w:id="2496" w:author="Andrey" w:date="2021-08-27T08:17:00Z">
                    <w:rPr/>
                  </w:rPrChange>
                </w:rPr>
                <w:t>CR on TC of inter-RAT SFTD measurement procedure for NR-U R16</w:t>
              </w:r>
            </w:ins>
          </w:p>
        </w:tc>
        <w:tc>
          <w:tcPr>
            <w:tcW w:w="2041" w:type="dxa"/>
          </w:tcPr>
          <w:p w14:paraId="0679136A" w14:textId="2070DE92" w:rsidR="002201D2" w:rsidRPr="002201D2" w:rsidRDefault="002201D2" w:rsidP="002201D2">
            <w:pPr>
              <w:pStyle w:val="TAL"/>
              <w:keepNext w:val="0"/>
              <w:keepLines w:val="0"/>
              <w:spacing w:before="0" w:line="240" w:lineRule="auto"/>
              <w:rPr>
                <w:ins w:id="2497" w:author="Andrey" w:date="2021-08-27T08:16:00Z"/>
                <w:rFonts w:ascii="Times New Roman" w:eastAsiaTheme="minorEastAsia" w:hAnsi="Times New Roman"/>
                <w:sz w:val="20"/>
                <w:lang w:val="en-US" w:eastAsia="zh-CN"/>
                <w:rPrChange w:id="2498" w:author="Andrey" w:date="2021-08-27T08:17:00Z">
                  <w:rPr>
                    <w:ins w:id="2499" w:author="Andrey" w:date="2021-08-27T08:16:00Z"/>
                    <w:rFonts w:ascii="Times New Roman" w:hAnsi="Times New Roman"/>
                    <w:sz w:val="20"/>
                  </w:rPr>
                </w:rPrChange>
              </w:rPr>
            </w:pPr>
            <w:ins w:id="2500" w:author="Andrey" w:date="2021-08-27T08:17:00Z">
              <w:r w:rsidRPr="002201D2">
                <w:rPr>
                  <w:rFonts w:ascii="Times New Roman" w:eastAsiaTheme="minorEastAsia" w:hAnsi="Times New Roman"/>
                  <w:sz w:val="20"/>
                  <w:lang w:val="en-US" w:eastAsia="zh-CN"/>
                  <w:rPrChange w:id="2501" w:author="Andrey" w:date="2021-08-27T08:17:00Z">
                    <w:rPr/>
                  </w:rPrChange>
                </w:rPr>
                <w:t xml:space="preserve">Huawei, </w:t>
              </w:r>
              <w:proofErr w:type="spellStart"/>
              <w:r w:rsidRPr="002201D2">
                <w:rPr>
                  <w:rFonts w:ascii="Times New Roman" w:eastAsiaTheme="minorEastAsia" w:hAnsi="Times New Roman"/>
                  <w:sz w:val="20"/>
                  <w:lang w:val="en-US" w:eastAsia="zh-CN"/>
                  <w:rPrChange w:id="2502" w:author="Andrey" w:date="2021-08-27T08:17:00Z">
                    <w:rPr/>
                  </w:rPrChange>
                </w:rPr>
                <w:t>Hisilicon</w:t>
              </w:r>
            </w:ins>
            <w:proofErr w:type="spellEnd"/>
          </w:p>
        </w:tc>
        <w:tc>
          <w:tcPr>
            <w:tcW w:w="1555" w:type="dxa"/>
          </w:tcPr>
          <w:p w14:paraId="6DEA78C9" w14:textId="79F066FA" w:rsidR="002201D2" w:rsidRPr="002201D2" w:rsidRDefault="002201D2" w:rsidP="002201D2">
            <w:pPr>
              <w:pStyle w:val="TAL"/>
              <w:keepNext w:val="0"/>
              <w:keepLines w:val="0"/>
              <w:spacing w:before="0" w:line="240" w:lineRule="auto"/>
              <w:rPr>
                <w:ins w:id="2503" w:author="Andrey" w:date="2021-08-27T08:16:00Z"/>
                <w:rFonts w:ascii="Times New Roman" w:eastAsiaTheme="minorEastAsia" w:hAnsi="Times New Roman"/>
                <w:sz w:val="20"/>
                <w:lang w:val="en-US" w:eastAsia="zh-CN"/>
                <w:rPrChange w:id="2504" w:author="Andrey" w:date="2021-08-27T08:17:00Z">
                  <w:rPr>
                    <w:ins w:id="2505" w:author="Andrey" w:date="2021-08-27T08:16:00Z"/>
                    <w:rFonts w:ascii="Times New Roman" w:hAnsi="Times New Roman"/>
                    <w:sz w:val="20"/>
                  </w:rPr>
                </w:rPrChange>
              </w:rPr>
            </w:pPr>
            <w:ins w:id="2506" w:author="Andrey" w:date="2021-08-27T08:18:00Z">
              <w:r w:rsidRPr="004F4902">
                <w:rPr>
                  <w:rFonts w:ascii="Times New Roman" w:eastAsiaTheme="minorEastAsia" w:hAnsi="Times New Roman"/>
                  <w:sz w:val="20"/>
                  <w:lang w:val="en-US" w:eastAsia="zh-CN"/>
                </w:rPr>
                <w:t>Endorsed</w:t>
              </w:r>
            </w:ins>
          </w:p>
        </w:tc>
        <w:tc>
          <w:tcPr>
            <w:tcW w:w="1551" w:type="dxa"/>
          </w:tcPr>
          <w:p w14:paraId="5728A876" w14:textId="77777777" w:rsidR="002201D2" w:rsidRPr="002201D2" w:rsidRDefault="002201D2" w:rsidP="002201D2">
            <w:pPr>
              <w:pStyle w:val="TAL"/>
              <w:keepNext w:val="0"/>
              <w:keepLines w:val="0"/>
              <w:spacing w:before="0" w:line="240" w:lineRule="auto"/>
              <w:rPr>
                <w:ins w:id="2507" w:author="Andrey" w:date="2021-08-27T08:16:00Z"/>
                <w:rFonts w:ascii="Times New Roman" w:eastAsiaTheme="minorEastAsia" w:hAnsi="Times New Roman"/>
                <w:sz w:val="20"/>
                <w:lang w:val="en-US" w:eastAsia="zh-CN"/>
                <w:rPrChange w:id="2508" w:author="Andrey" w:date="2021-08-27T08:17:00Z">
                  <w:rPr>
                    <w:ins w:id="2509" w:author="Andrey" w:date="2021-08-27T08:16:00Z"/>
                    <w:rFonts w:ascii="Times New Roman" w:hAnsi="Times New Roman"/>
                    <w:sz w:val="20"/>
                  </w:rPr>
                </w:rPrChange>
              </w:rPr>
            </w:pPr>
          </w:p>
        </w:tc>
      </w:tr>
      <w:tr w:rsidR="002201D2" w:rsidRPr="002201D2" w14:paraId="016E1A6A" w14:textId="77777777" w:rsidTr="004320B4">
        <w:trPr>
          <w:ins w:id="2510" w:author="Andrey" w:date="2021-08-27T08:16:00Z"/>
        </w:trPr>
        <w:tc>
          <w:tcPr>
            <w:tcW w:w="2218" w:type="dxa"/>
          </w:tcPr>
          <w:p w14:paraId="486EC0E9" w14:textId="0A62C6A4" w:rsidR="002201D2" w:rsidRPr="002201D2" w:rsidRDefault="002201D2" w:rsidP="002201D2">
            <w:pPr>
              <w:pStyle w:val="TAL"/>
              <w:keepNext w:val="0"/>
              <w:keepLines w:val="0"/>
              <w:spacing w:before="0" w:line="240" w:lineRule="auto"/>
              <w:rPr>
                <w:ins w:id="2511" w:author="Andrey" w:date="2021-08-27T08:16:00Z"/>
                <w:rFonts w:ascii="Times New Roman" w:eastAsiaTheme="minorEastAsia" w:hAnsi="Times New Roman"/>
                <w:sz w:val="20"/>
                <w:lang w:val="en-US" w:eastAsia="zh-CN"/>
                <w:rPrChange w:id="2512" w:author="Andrey" w:date="2021-08-27T08:17:00Z">
                  <w:rPr>
                    <w:ins w:id="2513" w:author="Andrey" w:date="2021-08-27T08:16:00Z"/>
                    <w:rFonts w:ascii="Times New Roman" w:hAnsi="Times New Roman"/>
                    <w:sz w:val="20"/>
                  </w:rPr>
                </w:rPrChange>
              </w:rPr>
            </w:pPr>
            <w:ins w:id="2514" w:author="Andrey" w:date="2021-08-27T08:17:00Z">
              <w:r w:rsidRPr="002201D2">
                <w:rPr>
                  <w:rFonts w:ascii="Times New Roman" w:eastAsiaTheme="minorEastAsia" w:hAnsi="Times New Roman"/>
                  <w:sz w:val="20"/>
                  <w:lang w:val="en-US" w:eastAsia="zh-CN"/>
                  <w:rPrChange w:id="2515" w:author="Andrey" w:date="2021-08-27T08:17:00Z">
                    <w:rPr/>
                  </w:rPrChange>
                </w:rPr>
                <w:t>R4-2114131 (cat-A)</w:t>
              </w:r>
            </w:ins>
          </w:p>
        </w:tc>
        <w:tc>
          <w:tcPr>
            <w:tcW w:w="2264" w:type="dxa"/>
          </w:tcPr>
          <w:p w14:paraId="5BEB738C" w14:textId="0A6B3F3F" w:rsidR="002201D2" w:rsidRPr="002201D2" w:rsidRDefault="002201D2" w:rsidP="002201D2">
            <w:pPr>
              <w:pStyle w:val="TAL"/>
              <w:keepNext w:val="0"/>
              <w:keepLines w:val="0"/>
              <w:spacing w:before="0" w:line="240" w:lineRule="auto"/>
              <w:rPr>
                <w:ins w:id="2516" w:author="Andrey" w:date="2021-08-27T08:16:00Z"/>
                <w:rFonts w:ascii="Times New Roman" w:eastAsiaTheme="minorEastAsia" w:hAnsi="Times New Roman"/>
                <w:sz w:val="20"/>
                <w:lang w:val="en-US" w:eastAsia="zh-CN"/>
                <w:rPrChange w:id="2517" w:author="Andrey" w:date="2021-08-27T08:17:00Z">
                  <w:rPr>
                    <w:ins w:id="2518" w:author="Andrey" w:date="2021-08-27T08:16:00Z"/>
                    <w:rFonts w:ascii="Times New Roman" w:hAnsi="Times New Roman"/>
                    <w:sz w:val="20"/>
                  </w:rPr>
                </w:rPrChange>
              </w:rPr>
            </w:pPr>
            <w:ins w:id="2519" w:author="Andrey" w:date="2021-08-27T08:17:00Z">
              <w:r w:rsidRPr="002201D2">
                <w:rPr>
                  <w:rFonts w:ascii="Times New Roman" w:eastAsiaTheme="minorEastAsia" w:hAnsi="Times New Roman"/>
                  <w:sz w:val="20"/>
                  <w:lang w:val="en-US" w:eastAsia="zh-CN"/>
                  <w:rPrChange w:id="2520" w:author="Andrey" w:date="2021-08-27T08:17:00Z">
                    <w:rPr/>
                  </w:rPrChange>
                </w:rPr>
                <w:t>CR on TC of inter-RAT SFTD measurement procedure for NR-U R17</w:t>
              </w:r>
            </w:ins>
          </w:p>
        </w:tc>
        <w:tc>
          <w:tcPr>
            <w:tcW w:w="2041" w:type="dxa"/>
          </w:tcPr>
          <w:p w14:paraId="72BCB7F2" w14:textId="4F661A2B" w:rsidR="002201D2" w:rsidRPr="002201D2" w:rsidRDefault="002201D2" w:rsidP="002201D2">
            <w:pPr>
              <w:pStyle w:val="TAL"/>
              <w:keepNext w:val="0"/>
              <w:keepLines w:val="0"/>
              <w:spacing w:before="0" w:line="240" w:lineRule="auto"/>
              <w:rPr>
                <w:ins w:id="2521" w:author="Andrey" w:date="2021-08-27T08:16:00Z"/>
                <w:rFonts w:ascii="Times New Roman" w:eastAsiaTheme="minorEastAsia" w:hAnsi="Times New Roman"/>
                <w:sz w:val="20"/>
                <w:lang w:val="en-US" w:eastAsia="zh-CN"/>
                <w:rPrChange w:id="2522" w:author="Andrey" w:date="2021-08-27T08:17:00Z">
                  <w:rPr>
                    <w:ins w:id="2523" w:author="Andrey" w:date="2021-08-27T08:16:00Z"/>
                    <w:rFonts w:ascii="Times New Roman" w:hAnsi="Times New Roman"/>
                    <w:sz w:val="20"/>
                  </w:rPr>
                </w:rPrChange>
              </w:rPr>
            </w:pPr>
            <w:ins w:id="2524" w:author="Andrey" w:date="2021-08-27T08:17:00Z">
              <w:r w:rsidRPr="002201D2">
                <w:rPr>
                  <w:rFonts w:ascii="Times New Roman" w:eastAsiaTheme="minorEastAsia" w:hAnsi="Times New Roman"/>
                  <w:sz w:val="20"/>
                  <w:lang w:val="en-US" w:eastAsia="zh-CN"/>
                  <w:rPrChange w:id="2525" w:author="Andrey" w:date="2021-08-27T08:17:00Z">
                    <w:rPr/>
                  </w:rPrChange>
                </w:rPr>
                <w:t xml:space="preserve">Huawei, </w:t>
              </w:r>
              <w:proofErr w:type="spellStart"/>
              <w:r w:rsidRPr="002201D2">
                <w:rPr>
                  <w:rFonts w:ascii="Times New Roman" w:eastAsiaTheme="minorEastAsia" w:hAnsi="Times New Roman"/>
                  <w:sz w:val="20"/>
                  <w:lang w:val="en-US" w:eastAsia="zh-CN"/>
                  <w:rPrChange w:id="2526" w:author="Andrey" w:date="2021-08-27T08:17:00Z">
                    <w:rPr/>
                  </w:rPrChange>
                </w:rPr>
                <w:t>Hisilicon</w:t>
              </w:r>
            </w:ins>
            <w:proofErr w:type="spellEnd"/>
          </w:p>
        </w:tc>
        <w:tc>
          <w:tcPr>
            <w:tcW w:w="1555" w:type="dxa"/>
          </w:tcPr>
          <w:p w14:paraId="4CE9A2F1" w14:textId="4D99833C" w:rsidR="002201D2" w:rsidRPr="002201D2" w:rsidRDefault="002201D2" w:rsidP="002201D2">
            <w:pPr>
              <w:pStyle w:val="TAL"/>
              <w:keepNext w:val="0"/>
              <w:keepLines w:val="0"/>
              <w:spacing w:before="0" w:line="240" w:lineRule="auto"/>
              <w:rPr>
                <w:ins w:id="2527" w:author="Andrey" w:date="2021-08-27T08:16:00Z"/>
                <w:rFonts w:ascii="Times New Roman" w:eastAsiaTheme="minorEastAsia" w:hAnsi="Times New Roman"/>
                <w:sz w:val="20"/>
                <w:lang w:val="en-US" w:eastAsia="zh-CN"/>
                <w:rPrChange w:id="2528" w:author="Andrey" w:date="2021-08-27T08:17:00Z">
                  <w:rPr>
                    <w:ins w:id="2529" w:author="Andrey" w:date="2021-08-27T08:16:00Z"/>
                    <w:rFonts w:ascii="Times New Roman" w:hAnsi="Times New Roman"/>
                    <w:sz w:val="20"/>
                  </w:rPr>
                </w:rPrChange>
              </w:rPr>
            </w:pPr>
            <w:ins w:id="2530" w:author="Andrey" w:date="2021-08-27T08:18:00Z">
              <w:r w:rsidRPr="004F4902">
                <w:rPr>
                  <w:rFonts w:ascii="Times New Roman" w:eastAsiaTheme="minorEastAsia" w:hAnsi="Times New Roman"/>
                  <w:sz w:val="20"/>
                  <w:lang w:val="en-US" w:eastAsia="zh-CN"/>
                </w:rPr>
                <w:t>Endorsed</w:t>
              </w:r>
            </w:ins>
          </w:p>
        </w:tc>
        <w:tc>
          <w:tcPr>
            <w:tcW w:w="1551" w:type="dxa"/>
          </w:tcPr>
          <w:p w14:paraId="3A1CE446" w14:textId="77777777" w:rsidR="002201D2" w:rsidRPr="002201D2" w:rsidRDefault="002201D2" w:rsidP="002201D2">
            <w:pPr>
              <w:pStyle w:val="TAL"/>
              <w:keepNext w:val="0"/>
              <w:keepLines w:val="0"/>
              <w:spacing w:before="0" w:line="240" w:lineRule="auto"/>
              <w:rPr>
                <w:ins w:id="2531" w:author="Andrey" w:date="2021-08-27T08:16:00Z"/>
                <w:rFonts w:ascii="Times New Roman" w:eastAsiaTheme="minorEastAsia" w:hAnsi="Times New Roman"/>
                <w:sz w:val="20"/>
                <w:lang w:val="en-US" w:eastAsia="zh-CN"/>
                <w:rPrChange w:id="2532" w:author="Andrey" w:date="2021-08-27T08:17:00Z">
                  <w:rPr>
                    <w:ins w:id="2533" w:author="Andrey" w:date="2021-08-27T08:16:00Z"/>
                    <w:rFonts w:ascii="Times New Roman" w:hAnsi="Times New Roman"/>
                    <w:sz w:val="20"/>
                  </w:rPr>
                </w:rPrChange>
              </w:rPr>
            </w:pPr>
          </w:p>
        </w:tc>
      </w:tr>
      <w:tr w:rsidR="002201D2" w:rsidRPr="002201D2" w14:paraId="19FC5A8B" w14:textId="77777777" w:rsidTr="004320B4">
        <w:trPr>
          <w:ins w:id="2534" w:author="Andrey" w:date="2021-08-27T08:16:00Z"/>
        </w:trPr>
        <w:tc>
          <w:tcPr>
            <w:tcW w:w="2218" w:type="dxa"/>
          </w:tcPr>
          <w:p w14:paraId="77F804D5" w14:textId="6ECCD073" w:rsidR="002201D2" w:rsidRPr="002201D2" w:rsidRDefault="002201D2" w:rsidP="002201D2">
            <w:pPr>
              <w:pStyle w:val="TAL"/>
              <w:keepNext w:val="0"/>
              <w:keepLines w:val="0"/>
              <w:spacing w:before="0" w:line="240" w:lineRule="auto"/>
              <w:rPr>
                <w:ins w:id="2535" w:author="Andrey" w:date="2021-08-27T08:16:00Z"/>
                <w:rFonts w:ascii="Times New Roman" w:eastAsiaTheme="minorEastAsia" w:hAnsi="Times New Roman"/>
                <w:sz w:val="20"/>
                <w:lang w:val="en-US" w:eastAsia="zh-CN"/>
                <w:rPrChange w:id="2536" w:author="Andrey" w:date="2021-08-27T08:17:00Z">
                  <w:rPr>
                    <w:ins w:id="2537" w:author="Andrey" w:date="2021-08-27T08:16:00Z"/>
                    <w:rFonts w:ascii="Times New Roman" w:hAnsi="Times New Roman"/>
                    <w:sz w:val="20"/>
                  </w:rPr>
                </w:rPrChange>
              </w:rPr>
            </w:pPr>
            <w:ins w:id="2538" w:author="Andrey" w:date="2021-08-27T08:17:00Z">
              <w:r w:rsidRPr="002201D2">
                <w:rPr>
                  <w:rFonts w:ascii="Times New Roman" w:eastAsiaTheme="minorEastAsia" w:hAnsi="Times New Roman"/>
                  <w:sz w:val="20"/>
                  <w:lang w:val="en-US" w:eastAsia="zh-CN"/>
                  <w:rPrChange w:id="2539" w:author="Andrey" w:date="2021-08-27T08:17:00Z">
                    <w:rPr/>
                  </w:rPrChange>
                </w:rPr>
                <w:t>R4-2115283</w:t>
              </w:r>
            </w:ins>
          </w:p>
        </w:tc>
        <w:tc>
          <w:tcPr>
            <w:tcW w:w="2264" w:type="dxa"/>
          </w:tcPr>
          <w:p w14:paraId="00DE65A8" w14:textId="4265AB50" w:rsidR="002201D2" w:rsidRPr="002201D2" w:rsidRDefault="002201D2" w:rsidP="002201D2">
            <w:pPr>
              <w:pStyle w:val="TAL"/>
              <w:keepNext w:val="0"/>
              <w:keepLines w:val="0"/>
              <w:rPr>
                <w:ins w:id="2540" w:author="Andrey" w:date="2021-08-27T08:16:00Z"/>
                <w:rFonts w:ascii="Times New Roman" w:eastAsiaTheme="minorEastAsia" w:hAnsi="Times New Roman"/>
                <w:sz w:val="20"/>
                <w:lang w:val="en-US" w:eastAsia="zh-CN"/>
                <w:rPrChange w:id="2541" w:author="Andrey" w:date="2021-08-27T08:17:00Z">
                  <w:rPr>
                    <w:ins w:id="2542" w:author="Andrey" w:date="2021-08-27T08:16:00Z"/>
                  </w:rPr>
                </w:rPrChange>
              </w:rPr>
              <w:pPrChange w:id="2543" w:author="Andrey" w:date="2021-08-27T08:17:00Z">
                <w:pPr>
                  <w:spacing w:before="0" w:after="0" w:line="240" w:lineRule="auto"/>
                </w:pPr>
              </w:pPrChange>
            </w:pPr>
            <w:ins w:id="2544" w:author="Andrey" w:date="2021-08-27T08:17:00Z">
              <w:r w:rsidRPr="002201D2">
                <w:rPr>
                  <w:rFonts w:ascii="Times New Roman" w:eastAsiaTheme="minorEastAsia" w:hAnsi="Times New Roman"/>
                  <w:sz w:val="20"/>
                  <w:lang w:val="en-US" w:eastAsia="zh-CN"/>
                  <w:rPrChange w:id="2545" w:author="Andrey" w:date="2021-08-27T08:17:00Z">
                    <w:rPr/>
                  </w:rPrChange>
                </w:rPr>
                <w:t>CR on TC of intra-frequency measurement accuracy for NR-U R16</w:t>
              </w:r>
            </w:ins>
          </w:p>
        </w:tc>
        <w:tc>
          <w:tcPr>
            <w:tcW w:w="2041" w:type="dxa"/>
          </w:tcPr>
          <w:p w14:paraId="6EEE89DD" w14:textId="5169E651" w:rsidR="002201D2" w:rsidRPr="002201D2" w:rsidRDefault="002201D2" w:rsidP="002201D2">
            <w:pPr>
              <w:pStyle w:val="TAL"/>
              <w:keepNext w:val="0"/>
              <w:keepLines w:val="0"/>
              <w:spacing w:before="0" w:line="240" w:lineRule="auto"/>
              <w:rPr>
                <w:ins w:id="2546" w:author="Andrey" w:date="2021-08-27T08:16:00Z"/>
                <w:rFonts w:ascii="Times New Roman" w:eastAsiaTheme="minorEastAsia" w:hAnsi="Times New Roman"/>
                <w:sz w:val="20"/>
                <w:lang w:val="en-US" w:eastAsia="zh-CN"/>
                <w:rPrChange w:id="2547" w:author="Andrey" w:date="2021-08-27T08:17:00Z">
                  <w:rPr>
                    <w:ins w:id="2548" w:author="Andrey" w:date="2021-08-27T08:16:00Z"/>
                    <w:rFonts w:ascii="Times New Roman" w:hAnsi="Times New Roman"/>
                    <w:sz w:val="20"/>
                  </w:rPr>
                </w:rPrChange>
              </w:rPr>
            </w:pPr>
            <w:ins w:id="2549" w:author="Andrey" w:date="2021-08-27T08:17:00Z">
              <w:r w:rsidRPr="002201D2">
                <w:rPr>
                  <w:rFonts w:ascii="Times New Roman" w:eastAsiaTheme="minorEastAsia" w:hAnsi="Times New Roman"/>
                  <w:sz w:val="20"/>
                  <w:lang w:val="en-US" w:eastAsia="zh-CN"/>
                  <w:rPrChange w:id="2550" w:author="Andrey" w:date="2021-08-27T08:17:00Z">
                    <w:rPr/>
                  </w:rPrChange>
                </w:rPr>
                <w:t xml:space="preserve">Huawei, </w:t>
              </w:r>
              <w:proofErr w:type="spellStart"/>
              <w:r w:rsidRPr="002201D2">
                <w:rPr>
                  <w:rFonts w:ascii="Times New Roman" w:eastAsiaTheme="minorEastAsia" w:hAnsi="Times New Roman"/>
                  <w:sz w:val="20"/>
                  <w:lang w:val="en-US" w:eastAsia="zh-CN"/>
                  <w:rPrChange w:id="2551" w:author="Andrey" w:date="2021-08-27T08:17:00Z">
                    <w:rPr/>
                  </w:rPrChange>
                </w:rPr>
                <w:t>Hisilicon</w:t>
              </w:r>
            </w:ins>
            <w:proofErr w:type="spellEnd"/>
          </w:p>
        </w:tc>
        <w:tc>
          <w:tcPr>
            <w:tcW w:w="1555" w:type="dxa"/>
          </w:tcPr>
          <w:p w14:paraId="502BC717" w14:textId="32C9B788" w:rsidR="002201D2" w:rsidRPr="002201D2" w:rsidRDefault="002201D2" w:rsidP="002201D2">
            <w:pPr>
              <w:pStyle w:val="TAL"/>
              <w:keepNext w:val="0"/>
              <w:keepLines w:val="0"/>
              <w:spacing w:before="0" w:line="240" w:lineRule="auto"/>
              <w:rPr>
                <w:ins w:id="2552" w:author="Andrey" w:date="2021-08-27T08:16:00Z"/>
                <w:rFonts w:ascii="Times New Roman" w:eastAsiaTheme="minorEastAsia" w:hAnsi="Times New Roman"/>
                <w:sz w:val="20"/>
                <w:lang w:val="en-US" w:eastAsia="zh-CN"/>
                <w:rPrChange w:id="2553" w:author="Andrey" w:date="2021-08-27T08:17:00Z">
                  <w:rPr>
                    <w:ins w:id="2554" w:author="Andrey" w:date="2021-08-27T08:16:00Z"/>
                    <w:rFonts w:ascii="Times New Roman" w:hAnsi="Times New Roman"/>
                    <w:sz w:val="20"/>
                  </w:rPr>
                </w:rPrChange>
              </w:rPr>
            </w:pPr>
            <w:ins w:id="2555" w:author="Andrey" w:date="2021-08-27T08:18:00Z">
              <w:r w:rsidRPr="004F4902">
                <w:rPr>
                  <w:rFonts w:ascii="Times New Roman" w:eastAsiaTheme="minorEastAsia" w:hAnsi="Times New Roman"/>
                  <w:sz w:val="20"/>
                  <w:lang w:val="en-US" w:eastAsia="zh-CN"/>
                </w:rPr>
                <w:t>Endorsed</w:t>
              </w:r>
            </w:ins>
          </w:p>
        </w:tc>
        <w:tc>
          <w:tcPr>
            <w:tcW w:w="1551" w:type="dxa"/>
          </w:tcPr>
          <w:p w14:paraId="3A81A0A3" w14:textId="77777777" w:rsidR="002201D2" w:rsidRPr="002201D2" w:rsidRDefault="002201D2" w:rsidP="002201D2">
            <w:pPr>
              <w:pStyle w:val="TAL"/>
              <w:keepNext w:val="0"/>
              <w:keepLines w:val="0"/>
              <w:spacing w:before="0" w:line="240" w:lineRule="auto"/>
              <w:rPr>
                <w:ins w:id="2556" w:author="Andrey" w:date="2021-08-27T08:16:00Z"/>
                <w:rFonts w:ascii="Times New Roman" w:eastAsiaTheme="minorEastAsia" w:hAnsi="Times New Roman"/>
                <w:sz w:val="20"/>
                <w:lang w:val="en-US" w:eastAsia="zh-CN"/>
                <w:rPrChange w:id="2557" w:author="Andrey" w:date="2021-08-27T08:17:00Z">
                  <w:rPr>
                    <w:ins w:id="2558" w:author="Andrey" w:date="2021-08-27T08:16:00Z"/>
                    <w:rFonts w:ascii="Times New Roman" w:hAnsi="Times New Roman"/>
                    <w:sz w:val="20"/>
                  </w:rPr>
                </w:rPrChange>
              </w:rPr>
            </w:pPr>
          </w:p>
        </w:tc>
      </w:tr>
      <w:tr w:rsidR="002201D2" w:rsidRPr="002201D2" w14:paraId="141A7E50" w14:textId="77777777" w:rsidTr="004320B4">
        <w:trPr>
          <w:ins w:id="2559" w:author="Andrey" w:date="2021-08-27T08:16:00Z"/>
        </w:trPr>
        <w:tc>
          <w:tcPr>
            <w:tcW w:w="2218" w:type="dxa"/>
          </w:tcPr>
          <w:p w14:paraId="012A4B5C" w14:textId="5DB520FC" w:rsidR="002201D2" w:rsidRPr="002201D2" w:rsidRDefault="002201D2" w:rsidP="002201D2">
            <w:pPr>
              <w:pStyle w:val="TAL"/>
              <w:keepNext w:val="0"/>
              <w:keepLines w:val="0"/>
              <w:spacing w:before="0" w:line="240" w:lineRule="auto"/>
              <w:rPr>
                <w:ins w:id="2560" w:author="Andrey" w:date="2021-08-27T08:16:00Z"/>
                <w:rFonts w:ascii="Times New Roman" w:eastAsiaTheme="minorEastAsia" w:hAnsi="Times New Roman"/>
                <w:sz w:val="20"/>
                <w:lang w:val="en-US" w:eastAsia="zh-CN"/>
                <w:rPrChange w:id="2561" w:author="Andrey" w:date="2021-08-27T08:17:00Z">
                  <w:rPr>
                    <w:ins w:id="2562" w:author="Andrey" w:date="2021-08-27T08:16:00Z"/>
                    <w:rFonts w:ascii="Times New Roman" w:hAnsi="Times New Roman"/>
                    <w:sz w:val="20"/>
                  </w:rPr>
                </w:rPrChange>
              </w:rPr>
            </w:pPr>
            <w:ins w:id="2563" w:author="Andrey" w:date="2021-08-27T08:17:00Z">
              <w:r w:rsidRPr="002201D2">
                <w:rPr>
                  <w:rFonts w:ascii="Times New Roman" w:eastAsiaTheme="minorEastAsia" w:hAnsi="Times New Roman"/>
                  <w:sz w:val="20"/>
                  <w:lang w:val="en-US" w:eastAsia="zh-CN"/>
                  <w:rPrChange w:id="2564" w:author="Andrey" w:date="2021-08-27T08:17:00Z">
                    <w:rPr/>
                  </w:rPrChange>
                </w:rPr>
                <w:t>R4-2114133 (cat-A)</w:t>
              </w:r>
            </w:ins>
          </w:p>
        </w:tc>
        <w:tc>
          <w:tcPr>
            <w:tcW w:w="2264" w:type="dxa"/>
          </w:tcPr>
          <w:p w14:paraId="7A5FDD02" w14:textId="08BF56F1" w:rsidR="002201D2" w:rsidRPr="002201D2" w:rsidRDefault="002201D2" w:rsidP="002201D2">
            <w:pPr>
              <w:pStyle w:val="TAL"/>
              <w:keepNext w:val="0"/>
              <w:keepLines w:val="0"/>
              <w:spacing w:before="0" w:line="240" w:lineRule="auto"/>
              <w:rPr>
                <w:ins w:id="2565" w:author="Andrey" w:date="2021-08-27T08:16:00Z"/>
                <w:rFonts w:ascii="Times New Roman" w:eastAsiaTheme="minorEastAsia" w:hAnsi="Times New Roman"/>
                <w:sz w:val="20"/>
                <w:lang w:val="en-US" w:eastAsia="zh-CN"/>
                <w:rPrChange w:id="2566" w:author="Andrey" w:date="2021-08-27T08:17:00Z">
                  <w:rPr>
                    <w:ins w:id="2567" w:author="Andrey" w:date="2021-08-27T08:16:00Z"/>
                    <w:rFonts w:ascii="Times New Roman" w:hAnsi="Times New Roman"/>
                    <w:sz w:val="20"/>
                  </w:rPr>
                </w:rPrChange>
              </w:rPr>
            </w:pPr>
            <w:ins w:id="2568" w:author="Andrey" w:date="2021-08-27T08:17:00Z">
              <w:r w:rsidRPr="002201D2">
                <w:rPr>
                  <w:rFonts w:ascii="Times New Roman" w:eastAsiaTheme="minorEastAsia" w:hAnsi="Times New Roman"/>
                  <w:sz w:val="20"/>
                  <w:lang w:val="en-US" w:eastAsia="zh-CN"/>
                  <w:rPrChange w:id="2569" w:author="Andrey" w:date="2021-08-27T08:17:00Z">
                    <w:rPr/>
                  </w:rPrChange>
                </w:rPr>
                <w:t>CR on TC of intra-frequency measurement accuracy for NR-U R17</w:t>
              </w:r>
            </w:ins>
          </w:p>
        </w:tc>
        <w:tc>
          <w:tcPr>
            <w:tcW w:w="2041" w:type="dxa"/>
          </w:tcPr>
          <w:p w14:paraId="4AAE9FF8" w14:textId="2F77048A" w:rsidR="002201D2" w:rsidRPr="002201D2" w:rsidRDefault="002201D2" w:rsidP="002201D2">
            <w:pPr>
              <w:pStyle w:val="TAL"/>
              <w:keepNext w:val="0"/>
              <w:keepLines w:val="0"/>
              <w:spacing w:before="0" w:line="240" w:lineRule="auto"/>
              <w:rPr>
                <w:ins w:id="2570" w:author="Andrey" w:date="2021-08-27T08:16:00Z"/>
                <w:rFonts w:ascii="Times New Roman" w:eastAsiaTheme="minorEastAsia" w:hAnsi="Times New Roman"/>
                <w:sz w:val="20"/>
                <w:lang w:val="en-US" w:eastAsia="zh-CN"/>
                <w:rPrChange w:id="2571" w:author="Andrey" w:date="2021-08-27T08:17:00Z">
                  <w:rPr>
                    <w:ins w:id="2572" w:author="Andrey" w:date="2021-08-27T08:16:00Z"/>
                    <w:rFonts w:ascii="Times New Roman" w:hAnsi="Times New Roman"/>
                    <w:sz w:val="20"/>
                  </w:rPr>
                </w:rPrChange>
              </w:rPr>
            </w:pPr>
            <w:ins w:id="2573" w:author="Andrey" w:date="2021-08-27T08:17:00Z">
              <w:r w:rsidRPr="002201D2">
                <w:rPr>
                  <w:rFonts w:ascii="Times New Roman" w:eastAsiaTheme="minorEastAsia" w:hAnsi="Times New Roman"/>
                  <w:sz w:val="20"/>
                  <w:lang w:val="en-US" w:eastAsia="zh-CN"/>
                  <w:rPrChange w:id="2574" w:author="Andrey" w:date="2021-08-27T08:17:00Z">
                    <w:rPr/>
                  </w:rPrChange>
                </w:rPr>
                <w:t xml:space="preserve">Huawei, </w:t>
              </w:r>
              <w:proofErr w:type="spellStart"/>
              <w:r w:rsidRPr="002201D2">
                <w:rPr>
                  <w:rFonts w:ascii="Times New Roman" w:eastAsiaTheme="minorEastAsia" w:hAnsi="Times New Roman"/>
                  <w:sz w:val="20"/>
                  <w:lang w:val="en-US" w:eastAsia="zh-CN"/>
                  <w:rPrChange w:id="2575" w:author="Andrey" w:date="2021-08-27T08:17:00Z">
                    <w:rPr/>
                  </w:rPrChange>
                </w:rPr>
                <w:t>Hisilicon</w:t>
              </w:r>
            </w:ins>
            <w:proofErr w:type="spellEnd"/>
          </w:p>
        </w:tc>
        <w:tc>
          <w:tcPr>
            <w:tcW w:w="1555" w:type="dxa"/>
          </w:tcPr>
          <w:p w14:paraId="283BCBE1" w14:textId="381EDAD0" w:rsidR="002201D2" w:rsidRPr="002201D2" w:rsidRDefault="002201D2" w:rsidP="002201D2">
            <w:pPr>
              <w:pStyle w:val="TAL"/>
              <w:keepNext w:val="0"/>
              <w:keepLines w:val="0"/>
              <w:spacing w:before="0" w:line="240" w:lineRule="auto"/>
              <w:rPr>
                <w:ins w:id="2576" w:author="Andrey" w:date="2021-08-27T08:16:00Z"/>
                <w:rFonts w:ascii="Times New Roman" w:eastAsiaTheme="minorEastAsia" w:hAnsi="Times New Roman"/>
                <w:sz w:val="20"/>
                <w:lang w:val="en-US" w:eastAsia="zh-CN"/>
                <w:rPrChange w:id="2577" w:author="Andrey" w:date="2021-08-27T08:17:00Z">
                  <w:rPr>
                    <w:ins w:id="2578" w:author="Andrey" w:date="2021-08-27T08:16:00Z"/>
                    <w:rFonts w:ascii="Times New Roman" w:hAnsi="Times New Roman"/>
                    <w:sz w:val="20"/>
                  </w:rPr>
                </w:rPrChange>
              </w:rPr>
            </w:pPr>
            <w:ins w:id="2579" w:author="Andrey" w:date="2021-08-27T08:18:00Z">
              <w:r w:rsidRPr="004F4902">
                <w:rPr>
                  <w:rFonts w:ascii="Times New Roman" w:eastAsiaTheme="minorEastAsia" w:hAnsi="Times New Roman"/>
                  <w:sz w:val="20"/>
                  <w:lang w:val="en-US" w:eastAsia="zh-CN"/>
                </w:rPr>
                <w:t>Endorsed</w:t>
              </w:r>
            </w:ins>
          </w:p>
        </w:tc>
        <w:tc>
          <w:tcPr>
            <w:tcW w:w="1551" w:type="dxa"/>
          </w:tcPr>
          <w:p w14:paraId="190947F7" w14:textId="77777777" w:rsidR="002201D2" w:rsidRPr="002201D2" w:rsidRDefault="002201D2" w:rsidP="002201D2">
            <w:pPr>
              <w:pStyle w:val="TAL"/>
              <w:keepNext w:val="0"/>
              <w:keepLines w:val="0"/>
              <w:spacing w:before="0" w:line="240" w:lineRule="auto"/>
              <w:rPr>
                <w:ins w:id="2580" w:author="Andrey" w:date="2021-08-27T08:16:00Z"/>
                <w:rFonts w:ascii="Times New Roman" w:eastAsiaTheme="minorEastAsia" w:hAnsi="Times New Roman"/>
                <w:sz w:val="20"/>
                <w:lang w:val="en-US" w:eastAsia="zh-CN"/>
                <w:rPrChange w:id="2581" w:author="Andrey" w:date="2021-08-27T08:17:00Z">
                  <w:rPr>
                    <w:ins w:id="2582" w:author="Andrey" w:date="2021-08-27T08:16:00Z"/>
                    <w:rFonts w:ascii="Times New Roman" w:hAnsi="Times New Roman"/>
                    <w:sz w:val="20"/>
                  </w:rPr>
                </w:rPrChange>
              </w:rPr>
            </w:pPr>
          </w:p>
        </w:tc>
      </w:tr>
      <w:tr w:rsidR="002201D2" w:rsidRPr="002201D2" w14:paraId="0D86C765" w14:textId="77777777" w:rsidTr="004320B4">
        <w:trPr>
          <w:ins w:id="2583" w:author="Andrey" w:date="2021-08-27T08:16:00Z"/>
        </w:trPr>
        <w:tc>
          <w:tcPr>
            <w:tcW w:w="2218" w:type="dxa"/>
          </w:tcPr>
          <w:p w14:paraId="576C83A6" w14:textId="0B1E9BAE" w:rsidR="002201D2" w:rsidRPr="002201D2" w:rsidRDefault="002201D2" w:rsidP="002201D2">
            <w:pPr>
              <w:pStyle w:val="TAL"/>
              <w:keepNext w:val="0"/>
              <w:keepLines w:val="0"/>
              <w:spacing w:before="0" w:line="240" w:lineRule="auto"/>
              <w:rPr>
                <w:ins w:id="2584" w:author="Andrey" w:date="2021-08-27T08:16:00Z"/>
                <w:rFonts w:ascii="Times New Roman" w:eastAsiaTheme="minorEastAsia" w:hAnsi="Times New Roman"/>
                <w:sz w:val="20"/>
                <w:lang w:val="en-US" w:eastAsia="zh-CN"/>
                <w:rPrChange w:id="2585" w:author="Andrey" w:date="2021-08-27T08:17:00Z">
                  <w:rPr>
                    <w:ins w:id="2586" w:author="Andrey" w:date="2021-08-27T08:16:00Z"/>
                    <w:rFonts w:ascii="Times New Roman" w:hAnsi="Times New Roman"/>
                    <w:sz w:val="20"/>
                    <w:lang w:eastAsia="en-GB"/>
                  </w:rPr>
                </w:rPrChange>
              </w:rPr>
              <w:pPrChange w:id="2587" w:author="Andrey" w:date="2021-08-27T08:17:00Z">
                <w:pPr>
                  <w:pStyle w:val="TAL"/>
                  <w:spacing w:before="0" w:line="240" w:lineRule="auto"/>
                </w:pPr>
              </w:pPrChange>
            </w:pPr>
            <w:ins w:id="2588" w:author="Andrey" w:date="2021-08-27T08:17:00Z">
              <w:r w:rsidRPr="002201D2">
                <w:rPr>
                  <w:rFonts w:ascii="Times New Roman" w:eastAsiaTheme="minorEastAsia" w:hAnsi="Times New Roman"/>
                  <w:sz w:val="20"/>
                  <w:lang w:val="en-US" w:eastAsia="zh-CN"/>
                  <w:rPrChange w:id="2589" w:author="Andrey" w:date="2021-08-27T08:17:00Z">
                    <w:rPr/>
                  </w:rPrChange>
                </w:rPr>
                <w:lastRenderedPageBreak/>
                <w:t>R4-2115284</w:t>
              </w:r>
            </w:ins>
          </w:p>
        </w:tc>
        <w:tc>
          <w:tcPr>
            <w:tcW w:w="2264" w:type="dxa"/>
          </w:tcPr>
          <w:p w14:paraId="7903672B" w14:textId="3047225A" w:rsidR="002201D2" w:rsidRPr="002201D2" w:rsidRDefault="002201D2" w:rsidP="002201D2">
            <w:pPr>
              <w:pStyle w:val="TAL"/>
              <w:keepNext w:val="0"/>
              <w:keepLines w:val="0"/>
              <w:spacing w:before="0" w:line="240" w:lineRule="auto"/>
              <w:rPr>
                <w:ins w:id="2590" w:author="Andrey" w:date="2021-08-27T08:16:00Z"/>
                <w:rFonts w:ascii="Times New Roman" w:eastAsiaTheme="minorEastAsia" w:hAnsi="Times New Roman"/>
                <w:sz w:val="20"/>
                <w:lang w:val="en-US" w:eastAsia="zh-CN"/>
                <w:rPrChange w:id="2591" w:author="Andrey" w:date="2021-08-27T08:17:00Z">
                  <w:rPr>
                    <w:ins w:id="2592" w:author="Andrey" w:date="2021-08-27T08:16:00Z"/>
                    <w:rFonts w:ascii="Times New Roman" w:hAnsi="Times New Roman"/>
                    <w:sz w:val="20"/>
                  </w:rPr>
                </w:rPrChange>
              </w:rPr>
              <w:pPrChange w:id="2593" w:author="Andrey" w:date="2021-08-27T08:17:00Z">
                <w:pPr>
                  <w:pStyle w:val="TAL"/>
                  <w:spacing w:before="0" w:line="240" w:lineRule="auto"/>
                </w:pPr>
              </w:pPrChange>
            </w:pPr>
            <w:ins w:id="2594" w:author="Andrey" w:date="2021-08-27T08:17:00Z">
              <w:r w:rsidRPr="002201D2">
                <w:rPr>
                  <w:rFonts w:ascii="Times New Roman" w:eastAsiaTheme="minorEastAsia" w:hAnsi="Times New Roman"/>
                  <w:sz w:val="20"/>
                  <w:lang w:val="en-US" w:eastAsia="zh-CN"/>
                  <w:rPrChange w:id="2595" w:author="Andrey" w:date="2021-08-27T08:17:00Z">
                    <w:rPr/>
                  </w:rPrChange>
                </w:rPr>
                <w:t>Draft CR: Addition of SS-SINR/SS-RSRQ measurement accuracy tests for NR-U</w:t>
              </w:r>
            </w:ins>
          </w:p>
        </w:tc>
        <w:tc>
          <w:tcPr>
            <w:tcW w:w="2041" w:type="dxa"/>
          </w:tcPr>
          <w:p w14:paraId="1299E418" w14:textId="33FD9CC1" w:rsidR="002201D2" w:rsidRPr="002201D2" w:rsidRDefault="002201D2" w:rsidP="002201D2">
            <w:pPr>
              <w:pStyle w:val="TAL"/>
              <w:keepNext w:val="0"/>
              <w:keepLines w:val="0"/>
              <w:spacing w:before="0" w:line="240" w:lineRule="auto"/>
              <w:rPr>
                <w:ins w:id="2596" w:author="Andrey" w:date="2021-08-27T08:16:00Z"/>
                <w:rFonts w:ascii="Times New Roman" w:eastAsiaTheme="minorEastAsia" w:hAnsi="Times New Roman"/>
                <w:sz w:val="20"/>
                <w:lang w:val="en-US" w:eastAsia="zh-CN"/>
                <w:rPrChange w:id="2597" w:author="Andrey" w:date="2021-08-27T08:17:00Z">
                  <w:rPr>
                    <w:ins w:id="2598" w:author="Andrey" w:date="2021-08-27T08:16:00Z"/>
                    <w:rFonts w:ascii="Times New Roman" w:hAnsi="Times New Roman"/>
                    <w:sz w:val="20"/>
                  </w:rPr>
                </w:rPrChange>
              </w:rPr>
              <w:pPrChange w:id="2599" w:author="Andrey" w:date="2021-08-27T08:17:00Z">
                <w:pPr>
                  <w:pStyle w:val="TAL"/>
                  <w:spacing w:before="0" w:line="240" w:lineRule="auto"/>
                </w:pPr>
              </w:pPrChange>
            </w:pPr>
            <w:ins w:id="2600" w:author="Andrey" w:date="2021-08-27T08:17:00Z">
              <w:r w:rsidRPr="002201D2">
                <w:rPr>
                  <w:rFonts w:ascii="Times New Roman" w:eastAsiaTheme="minorEastAsia" w:hAnsi="Times New Roman"/>
                  <w:sz w:val="20"/>
                  <w:lang w:val="en-US" w:eastAsia="zh-CN"/>
                  <w:rPrChange w:id="2601" w:author="Andrey" w:date="2021-08-27T08:17:00Z">
                    <w:rPr/>
                  </w:rPrChange>
                </w:rPr>
                <w:t>Ericsson</w:t>
              </w:r>
            </w:ins>
          </w:p>
        </w:tc>
        <w:tc>
          <w:tcPr>
            <w:tcW w:w="1555" w:type="dxa"/>
          </w:tcPr>
          <w:p w14:paraId="34D02FC8" w14:textId="7ED84989" w:rsidR="002201D2" w:rsidRPr="002201D2" w:rsidRDefault="002201D2" w:rsidP="002201D2">
            <w:pPr>
              <w:pStyle w:val="TAL"/>
              <w:keepNext w:val="0"/>
              <w:keepLines w:val="0"/>
              <w:spacing w:before="0" w:line="240" w:lineRule="auto"/>
              <w:rPr>
                <w:ins w:id="2602" w:author="Andrey" w:date="2021-08-27T08:16:00Z"/>
                <w:rFonts w:ascii="Times New Roman" w:eastAsiaTheme="minorEastAsia" w:hAnsi="Times New Roman"/>
                <w:sz w:val="20"/>
                <w:lang w:val="en-US" w:eastAsia="zh-CN"/>
                <w:rPrChange w:id="2603" w:author="Andrey" w:date="2021-08-27T08:17:00Z">
                  <w:rPr>
                    <w:ins w:id="2604" w:author="Andrey" w:date="2021-08-27T08:16:00Z"/>
                    <w:rFonts w:ascii="Times New Roman" w:hAnsi="Times New Roman"/>
                    <w:sz w:val="20"/>
                    <w:highlight w:val="yellow"/>
                  </w:rPr>
                </w:rPrChange>
              </w:rPr>
              <w:pPrChange w:id="2605" w:author="Andrey" w:date="2021-08-27T08:17:00Z">
                <w:pPr>
                  <w:pStyle w:val="TAL"/>
                  <w:spacing w:before="0" w:line="240" w:lineRule="auto"/>
                </w:pPr>
              </w:pPrChange>
            </w:pPr>
            <w:ins w:id="2606" w:author="Andrey" w:date="2021-08-27T08:18:00Z">
              <w:r w:rsidRPr="004F4902">
                <w:rPr>
                  <w:rFonts w:ascii="Times New Roman" w:eastAsiaTheme="minorEastAsia" w:hAnsi="Times New Roman"/>
                  <w:sz w:val="20"/>
                  <w:lang w:val="en-US" w:eastAsia="zh-CN"/>
                </w:rPr>
                <w:t>Endorsed</w:t>
              </w:r>
            </w:ins>
          </w:p>
        </w:tc>
        <w:tc>
          <w:tcPr>
            <w:tcW w:w="1551" w:type="dxa"/>
          </w:tcPr>
          <w:p w14:paraId="31C5D4F0" w14:textId="0ABCD894" w:rsidR="002201D2" w:rsidRPr="002201D2" w:rsidRDefault="002201D2" w:rsidP="002201D2">
            <w:pPr>
              <w:pStyle w:val="TAL"/>
              <w:keepNext w:val="0"/>
              <w:keepLines w:val="0"/>
              <w:spacing w:before="0" w:line="240" w:lineRule="auto"/>
              <w:rPr>
                <w:ins w:id="2607" w:author="Andrey" w:date="2021-08-27T08:16:00Z"/>
                <w:rFonts w:ascii="Times New Roman" w:eastAsiaTheme="minorEastAsia" w:hAnsi="Times New Roman"/>
                <w:sz w:val="20"/>
                <w:lang w:val="en-US" w:eastAsia="zh-CN"/>
                <w:rPrChange w:id="2608" w:author="Andrey" w:date="2021-08-27T08:17:00Z">
                  <w:rPr>
                    <w:ins w:id="2609" w:author="Andrey" w:date="2021-08-27T08:16:00Z"/>
                    <w:rFonts w:ascii="Times New Roman" w:hAnsi="Times New Roman"/>
                    <w:sz w:val="20"/>
                  </w:rPr>
                </w:rPrChange>
              </w:rPr>
              <w:pPrChange w:id="2610" w:author="Andrey" w:date="2021-08-27T08:17:00Z">
                <w:pPr>
                  <w:pStyle w:val="TAL"/>
                  <w:spacing w:before="0" w:line="240" w:lineRule="auto"/>
                </w:pPr>
              </w:pPrChange>
            </w:pPr>
          </w:p>
        </w:tc>
      </w:tr>
      <w:tr w:rsidR="002201D2" w:rsidRPr="002201D2" w14:paraId="13F1590B" w14:textId="77777777" w:rsidTr="004320B4">
        <w:trPr>
          <w:ins w:id="2611" w:author="Andrey" w:date="2021-08-27T08:17:00Z"/>
        </w:trPr>
        <w:tc>
          <w:tcPr>
            <w:tcW w:w="2218" w:type="dxa"/>
          </w:tcPr>
          <w:p w14:paraId="0EBEE9CB" w14:textId="49A39DAE" w:rsidR="002201D2" w:rsidRPr="002201D2" w:rsidRDefault="002201D2" w:rsidP="002201D2">
            <w:pPr>
              <w:pStyle w:val="TAL"/>
              <w:keepNext w:val="0"/>
              <w:keepLines w:val="0"/>
              <w:spacing w:before="0" w:line="240" w:lineRule="auto"/>
              <w:rPr>
                <w:ins w:id="2612" w:author="Andrey" w:date="2021-08-27T08:17:00Z"/>
                <w:rFonts w:ascii="Times New Roman" w:eastAsiaTheme="minorEastAsia" w:hAnsi="Times New Roman"/>
                <w:sz w:val="20"/>
                <w:lang w:val="en-US" w:eastAsia="zh-CN"/>
                <w:rPrChange w:id="2613" w:author="Andrey" w:date="2021-08-27T08:17:00Z">
                  <w:rPr>
                    <w:ins w:id="2614" w:author="Andrey" w:date="2021-08-27T08:17:00Z"/>
                    <w:rFonts w:ascii="Times New Roman" w:hAnsi="Times New Roman"/>
                    <w:sz w:val="20"/>
                    <w:lang w:eastAsia="en-GB"/>
                  </w:rPr>
                </w:rPrChange>
              </w:rPr>
              <w:pPrChange w:id="2615" w:author="Andrey" w:date="2021-08-27T08:17:00Z">
                <w:pPr>
                  <w:pStyle w:val="TAL"/>
                  <w:spacing w:before="0" w:line="240" w:lineRule="auto"/>
                </w:pPr>
              </w:pPrChange>
            </w:pPr>
            <w:ins w:id="2616" w:author="Andrey" w:date="2021-08-27T08:17:00Z">
              <w:r w:rsidRPr="002201D2">
                <w:rPr>
                  <w:rFonts w:ascii="Times New Roman" w:eastAsiaTheme="minorEastAsia" w:hAnsi="Times New Roman"/>
                  <w:sz w:val="20"/>
                  <w:lang w:val="en-US" w:eastAsia="zh-CN"/>
                  <w:rPrChange w:id="2617" w:author="Andrey" w:date="2021-08-27T08:17:00Z">
                    <w:rPr/>
                  </w:rPrChange>
                </w:rPr>
                <w:t>R4-2113472 (cat-A)</w:t>
              </w:r>
            </w:ins>
          </w:p>
        </w:tc>
        <w:tc>
          <w:tcPr>
            <w:tcW w:w="2264" w:type="dxa"/>
          </w:tcPr>
          <w:p w14:paraId="01AB80C6" w14:textId="77777777" w:rsidR="002201D2" w:rsidRPr="002201D2" w:rsidRDefault="002201D2" w:rsidP="002201D2">
            <w:pPr>
              <w:pStyle w:val="TAL"/>
              <w:keepNext w:val="0"/>
              <w:keepLines w:val="0"/>
              <w:rPr>
                <w:ins w:id="2618" w:author="Andrey" w:date="2021-08-27T08:17:00Z"/>
                <w:rFonts w:ascii="Times New Roman" w:eastAsiaTheme="minorEastAsia" w:hAnsi="Times New Roman"/>
                <w:sz w:val="20"/>
                <w:lang w:val="en-US" w:eastAsia="zh-CN"/>
                <w:rPrChange w:id="2619" w:author="Andrey" w:date="2021-08-27T08:17:00Z">
                  <w:rPr>
                    <w:ins w:id="2620" w:author="Andrey" w:date="2021-08-27T08:17:00Z"/>
                  </w:rPr>
                </w:rPrChange>
              </w:rPr>
              <w:pPrChange w:id="2621" w:author="Andrey" w:date="2021-08-27T08:17:00Z">
                <w:pPr>
                  <w:spacing w:line="252" w:lineRule="auto"/>
                  <w:textAlignment w:val="baseline"/>
                </w:pPr>
              </w:pPrChange>
            </w:pPr>
            <w:ins w:id="2622" w:author="Andrey" w:date="2021-08-27T08:17:00Z">
              <w:r w:rsidRPr="002201D2">
                <w:rPr>
                  <w:rFonts w:ascii="Times New Roman" w:eastAsiaTheme="minorEastAsia" w:hAnsi="Times New Roman"/>
                  <w:sz w:val="20"/>
                  <w:lang w:val="en-US" w:eastAsia="zh-CN"/>
                  <w:rPrChange w:id="2623" w:author="Andrey" w:date="2021-08-27T08:17:00Z">
                    <w:rPr/>
                  </w:rPrChange>
                </w:rPr>
                <w:t>Draft CR: Addition of SS-SINR/SS-RSRQ measurement accuracy tests for NR-U</w:t>
              </w:r>
            </w:ins>
          </w:p>
          <w:p w14:paraId="4D1BDAED" w14:textId="24E50989" w:rsidR="002201D2" w:rsidRPr="002201D2" w:rsidRDefault="002201D2" w:rsidP="002201D2">
            <w:pPr>
              <w:pStyle w:val="TAL"/>
              <w:keepNext w:val="0"/>
              <w:keepLines w:val="0"/>
              <w:spacing w:before="0" w:line="240" w:lineRule="auto"/>
              <w:rPr>
                <w:ins w:id="2624" w:author="Andrey" w:date="2021-08-27T08:17:00Z"/>
                <w:rFonts w:ascii="Times New Roman" w:eastAsiaTheme="minorEastAsia" w:hAnsi="Times New Roman"/>
                <w:sz w:val="20"/>
                <w:lang w:val="en-US" w:eastAsia="zh-CN"/>
                <w:rPrChange w:id="2625" w:author="Andrey" w:date="2021-08-27T08:17:00Z">
                  <w:rPr>
                    <w:ins w:id="2626" w:author="Andrey" w:date="2021-08-27T08:17:00Z"/>
                    <w:rFonts w:ascii="Times New Roman" w:hAnsi="Times New Roman"/>
                    <w:sz w:val="20"/>
                  </w:rPr>
                </w:rPrChange>
              </w:rPr>
              <w:pPrChange w:id="2627" w:author="Andrey" w:date="2021-08-27T08:17:00Z">
                <w:pPr>
                  <w:pStyle w:val="TAL"/>
                  <w:spacing w:before="0" w:line="240" w:lineRule="auto"/>
                </w:pPr>
              </w:pPrChange>
            </w:pPr>
          </w:p>
        </w:tc>
        <w:tc>
          <w:tcPr>
            <w:tcW w:w="2041" w:type="dxa"/>
          </w:tcPr>
          <w:p w14:paraId="40AA8932" w14:textId="3118A694" w:rsidR="002201D2" w:rsidRPr="002201D2" w:rsidRDefault="002201D2" w:rsidP="002201D2">
            <w:pPr>
              <w:pStyle w:val="TAL"/>
              <w:keepNext w:val="0"/>
              <w:keepLines w:val="0"/>
              <w:spacing w:before="0" w:line="240" w:lineRule="auto"/>
              <w:rPr>
                <w:ins w:id="2628" w:author="Andrey" w:date="2021-08-27T08:17:00Z"/>
                <w:rFonts w:ascii="Times New Roman" w:eastAsiaTheme="minorEastAsia" w:hAnsi="Times New Roman"/>
                <w:sz w:val="20"/>
                <w:lang w:val="en-US" w:eastAsia="zh-CN"/>
                <w:rPrChange w:id="2629" w:author="Andrey" w:date="2021-08-27T08:17:00Z">
                  <w:rPr>
                    <w:ins w:id="2630" w:author="Andrey" w:date="2021-08-27T08:17:00Z"/>
                    <w:rFonts w:ascii="Times New Roman" w:hAnsi="Times New Roman"/>
                    <w:sz w:val="20"/>
                  </w:rPr>
                </w:rPrChange>
              </w:rPr>
              <w:pPrChange w:id="2631" w:author="Andrey" w:date="2021-08-27T08:17:00Z">
                <w:pPr>
                  <w:pStyle w:val="TAL"/>
                  <w:spacing w:before="0" w:line="240" w:lineRule="auto"/>
                </w:pPr>
              </w:pPrChange>
            </w:pPr>
            <w:ins w:id="2632" w:author="Andrey" w:date="2021-08-27T08:17:00Z">
              <w:r w:rsidRPr="002201D2">
                <w:rPr>
                  <w:rFonts w:ascii="Times New Roman" w:eastAsiaTheme="minorEastAsia" w:hAnsi="Times New Roman"/>
                  <w:sz w:val="20"/>
                  <w:lang w:val="en-US" w:eastAsia="zh-CN"/>
                  <w:rPrChange w:id="2633" w:author="Andrey" w:date="2021-08-27T08:17:00Z">
                    <w:rPr/>
                  </w:rPrChange>
                </w:rPr>
                <w:t>Ericsson</w:t>
              </w:r>
            </w:ins>
          </w:p>
        </w:tc>
        <w:tc>
          <w:tcPr>
            <w:tcW w:w="1555" w:type="dxa"/>
          </w:tcPr>
          <w:p w14:paraId="695E077F" w14:textId="2E0C339A" w:rsidR="002201D2" w:rsidRPr="002201D2" w:rsidRDefault="002201D2" w:rsidP="002201D2">
            <w:pPr>
              <w:pStyle w:val="TAL"/>
              <w:keepNext w:val="0"/>
              <w:keepLines w:val="0"/>
              <w:spacing w:before="0" w:line="240" w:lineRule="auto"/>
              <w:rPr>
                <w:ins w:id="2634" w:author="Andrey" w:date="2021-08-27T08:17:00Z"/>
                <w:rFonts w:ascii="Times New Roman" w:eastAsiaTheme="minorEastAsia" w:hAnsi="Times New Roman"/>
                <w:sz w:val="20"/>
                <w:lang w:val="en-US" w:eastAsia="zh-CN"/>
                <w:rPrChange w:id="2635" w:author="Andrey" w:date="2021-08-27T08:17:00Z">
                  <w:rPr>
                    <w:ins w:id="2636" w:author="Andrey" w:date="2021-08-27T08:17:00Z"/>
                    <w:rFonts w:ascii="Times New Roman" w:hAnsi="Times New Roman"/>
                    <w:sz w:val="20"/>
                    <w:highlight w:val="yellow"/>
                  </w:rPr>
                </w:rPrChange>
              </w:rPr>
              <w:pPrChange w:id="2637" w:author="Andrey" w:date="2021-08-27T08:17:00Z">
                <w:pPr>
                  <w:pStyle w:val="TAL"/>
                  <w:spacing w:before="0" w:line="240" w:lineRule="auto"/>
                </w:pPr>
              </w:pPrChange>
            </w:pPr>
            <w:ins w:id="2638" w:author="Andrey" w:date="2021-08-27T08:18:00Z">
              <w:r w:rsidRPr="004F4902">
                <w:rPr>
                  <w:rFonts w:ascii="Times New Roman" w:eastAsiaTheme="minorEastAsia" w:hAnsi="Times New Roman"/>
                  <w:sz w:val="20"/>
                  <w:lang w:val="en-US" w:eastAsia="zh-CN"/>
                </w:rPr>
                <w:t>Endorsed</w:t>
              </w:r>
            </w:ins>
          </w:p>
        </w:tc>
        <w:tc>
          <w:tcPr>
            <w:tcW w:w="1551" w:type="dxa"/>
          </w:tcPr>
          <w:p w14:paraId="57528627" w14:textId="77777777" w:rsidR="002201D2" w:rsidRPr="002201D2" w:rsidRDefault="002201D2" w:rsidP="002201D2">
            <w:pPr>
              <w:pStyle w:val="TAL"/>
              <w:keepNext w:val="0"/>
              <w:keepLines w:val="0"/>
              <w:spacing w:before="0" w:line="240" w:lineRule="auto"/>
              <w:rPr>
                <w:ins w:id="2639" w:author="Andrey" w:date="2021-08-27T08:17:00Z"/>
                <w:rFonts w:ascii="Times New Roman" w:eastAsiaTheme="minorEastAsia" w:hAnsi="Times New Roman"/>
                <w:sz w:val="20"/>
                <w:lang w:val="en-US" w:eastAsia="zh-CN"/>
                <w:rPrChange w:id="2640" w:author="Andrey" w:date="2021-08-27T08:17:00Z">
                  <w:rPr>
                    <w:ins w:id="2641" w:author="Andrey" w:date="2021-08-27T08:17:00Z"/>
                    <w:rFonts w:ascii="Times New Roman" w:hAnsi="Times New Roman"/>
                    <w:sz w:val="20"/>
                  </w:rPr>
                </w:rPrChange>
              </w:rPr>
              <w:pPrChange w:id="2642" w:author="Andrey" w:date="2021-08-27T08:17:00Z">
                <w:pPr>
                  <w:pStyle w:val="TAL"/>
                  <w:spacing w:before="0" w:line="240" w:lineRule="auto"/>
                </w:pPr>
              </w:pPrChange>
            </w:pPr>
          </w:p>
        </w:tc>
      </w:tr>
      <w:tr w:rsidR="002201D2" w:rsidRPr="002201D2" w14:paraId="7EE73A13" w14:textId="77777777" w:rsidTr="004320B4">
        <w:trPr>
          <w:ins w:id="2643" w:author="Andrey" w:date="2021-08-27T08:17:00Z"/>
        </w:trPr>
        <w:tc>
          <w:tcPr>
            <w:tcW w:w="2218" w:type="dxa"/>
          </w:tcPr>
          <w:p w14:paraId="2CF1AA6D" w14:textId="54962DBA" w:rsidR="002201D2" w:rsidRPr="002201D2" w:rsidRDefault="002201D2" w:rsidP="002201D2">
            <w:pPr>
              <w:pStyle w:val="TAL"/>
              <w:keepNext w:val="0"/>
              <w:keepLines w:val="0"/>
              <w:spacing w:before="0" w:line="240" w:lineRule="auto"/>
              <w:rPr>
                <w:ins w:id="2644" w:author="Andrey" w:date="2021-08-27T08:17:00Z"/>
                <w:rFonts w:ascii="Times New Roman" w:eastAsiaTheme="minorEastAsia" w:hAnsi="Times New Roman"/>
                <w:sz w:val="20"/>
                <w:lang w:val="en-US" w:eastAsia="zh-CN"/>
                <w:rPrChange w:id="2645" w:author="Andrey" w:date="2021-08-27T08:17:00Z">
                  <w:rPr>
                    <w:ins w:id="2646" w:author="Andrey" w:date="2021-08-27T08:17:00Z"/>
                    <w:rFonts w:ascii="Times New Roman" w:hAnsi="Times New Roman"/>
                    <w:sz w:val="20"/>
                    <w:lang w:eastAsia="en-GB"/>
                  </w:rPr>
                </w:rPrChange>
              </w:rPr>
              <w:pPrChange w:id="2647" w:author="Andrey" w:date="2021-08-27T08:17:00Z">
                <w:pPr>
                  <w:pStyle w:val="TAL"/>
                  <w:spacing w:before="0" w:line="240" w:lineRule="auto"/>
                </w:pPr>
              </w:pPrChange>
            </w:pPr>
            <w:ins w:id="2648" w:author="Andrey" w:date="2021-08-27T08:17:00Z">
              <w:r w:rsidRPr="002201D2">
                <w:rPr>
                  <w:rFonts w:ascii="Times New Roman" w:eastAsiaTheme="minorEastAsia" w:hAnsi="Times New Roman"/>
                  <w:sz w:val="20"/>
                  <w:lang w:val="en-US" w:eastAsia="zh-CN"/>
                  <w:rPrChange w:id="2649" w:author="Andrey" w:date="2021-08-27T08:17:00Z">
                    <w:rPr/>
                  </w:rPrChange>
                </w:rPr>
                <w:t>R4-2115285</w:t>
              </w:r>
            </w:ins>
          </w:p>
        </w:tc>
        <w:tc>
          <w:tcPr>
            <w:tcW w:w="2264" w:type="dxa"/>
          </w:tcPr>
          <w:p w14:paraId="4E23F09D" w14:textId="632F18E8" w:rsidR="002201D2" w:rsidRPr="002201D2" w:rsidRDefault="002201D2" w:rsidP="002201D2">
            <w:pPr>
              <w:pStyle w:val="TAL"/>
              <w:keepNext w:val="0"/>
              <w:keepLines w:val="0"/>
              <w:spacing w:before="0" w:line="240" w:lineRule="auto"/>
              <w:rPr>
                <w:ins w:id="2650" w:author="Andrey" w:date="2021-08-27T08:17:00Z"/>
                <w:rFonts w:ascii="Times New Roman" w:eastAsiaTheme="minorEastAsia" w:hAnsi="Times New Roman"/>
                <w:sz w:val="20"/>
                <w:lang w:val="en-US" w:eastAsia="zh-CN"/>
                <w:rPrChange w:id="2651" w:author="Andrey" w:date="2021-08-27T08:17:00Z">
                  <w:rPr>
                    <w:ins w:id="2652" w:author="Andrey" w:date="2021-08-27T08:17:00Z"/>
                    <w:rFonts w:ascii="Times New Roman" w:hAnsi="Times New Roman"/>
                    <w:sz w:val="20"/>
                  </w:rPr>
                </w:rPrChange>
              </w:rPr>
              <w:pPrChange w:id="2653" w:author="Andrey" w:date="2021-08-27T08:17:00Z">
                <w:pPr>
                  <w:pStyle w:val="TAL"/>
                  <w:spacing w:before="0" w:line="240" w:lineRule="auto"/>
                </w:pPr>
              </w:pPrChange>
            </w:pPr>
            <w:ins w:id="2654" w:author="Andrey" w:date="2021-08-27T08:17:00Z">
              <w:r w:rsidRPr="002201D2">
                <w:rPr>
                  <w:rFonts w:ascii="Times New Roman" w:eastAsiaTheme="minorEastAsia" w:hAnsi="Times New Roman"/>
                  <w:sz w:val="20"/>
                  <w:lang w:val="en-US" w:eastAsia="zh-CN"/>
                  <w:rPrChange w:id="2655" w:author="Andrey" w:date="2021-08-27T08:17:00Z">
                    <w:rPr/>
                  </w:rPrChange>
                </w:rPr>
                <w:t>Draft CR: Clarification of availability of SSB monitoring occasions for RLM and BM</w:t>
              </w:r>
            </w:ins>
          </w:p>
        </w:tc>
        <w:tc>
          <w:tcPr>
            <w:tcW w:w="2041" w:type="dxa"/>
          </w:tcPr>
          <w:p w14:paraId="53D288C8" w14:textId="1B52801D" w:rsidR="002201D2" w:rsidRPr="002201D2" w:rsidRDefault="002201D2" w:rsidP="002201D2">
            <w:pPr>
              <w:pStyle w:val="TAL"/>
              <w:keepNext w:val="0"/>
              <w:keepLines w:val="0"/>
              <w:spacing w:before="0" w:line="240" w:lineRule="auto"/>
              <w:rPr>
                <w:ins w:id="2656" w:author="Andrey" w:date="2021-08-27T08:17:00Z"/>
                <w:rFonts w:ascii="Times New Roman" w:eastAsiaTheme="minorEastAsia" w:hAnsi="Times New Roman"/>
                <w:sz w:val="20"/>
                <w:lang w:val="en-US" w:eastAsia="zh-CN"/>
                <w:rPrChange w:id="2657" w:author="Andrey" w:date="2021-08-27T08:17:00Z">
                  <w:rPr>
                    <w:ins w:id="2658" w:author="Andrey" w:date="2021-08-27T08:17:00Z"/>
                    <w:rFonts w:ascii="Times New Roman" w:hAnsi="Times New Roman"/>
                    <w:sz w:val="20"/>
                  </w:rPr>
                </w:rPrChange>
              </w:rPr>
              <w:pPrChange w:id="2659" w:author="Andrey" w:date="2021-08-27T08:17:00Z">
                <w:pPr>
                  <w:pStyle w:val="TAL"/>
                  <w:spacing w:before="0" w:line="240" w:lineRule="auto"/>
                </w:pPr>
              </w:pPrChange>
            </w:pPr>
            <w:ins w:id="2660" w:author="Andrey" w:date="2021-08-27T08:17:00Z">
              <w:r w:rsidRPr="002201D2">
                <w:rPr>
                  <w:rFonts w:ascii="Times New Roman" w:eastAsiaTheme="minorEastAsia" w:hAnsi="Times New Roman"/>
                  <w:sz w:val="20"/>
                  <w:lang w:val="en-US" w:eastAsia="zh-CN"/>
                  <w:rPrChange w:id="2661" w:author="Andrey" w:date="2021-08-27T08:17:00Z">
                    <w:rPr/>
                  </w:rPrChange>
                </w:rPr>
                <w:t>Ericsson</w:t>
              </w:r>
            </w:ins>
          </w:p>
        </w:tc>
        <w:tc>
          <w:tcPr>
            <w:tcW w:w="1555" w:type="dxa"/>
          </w:tcPr>
          <w:p w14:paraId="4ED64103" w14:textId="7EF51EFA" w:rsidR="002201D2" w:rsidRPr="002201D2" w:rsidRDefault="002201D2" w:rsidP="002201D2">
            <w:pPr>
              <w:pStyle w:val="TAL"/>
              <w:keepNext w:val="0"/>
              <w:keepLines w:val="0"/>
              <w:spacing w:before="0" w:line="240" w:lineRule="auto"/>
              <w:rPr>
                <w:ins w:id="2662" w:author="Andrey" w:date="2021-08-27T08:17:00Z"/>
                <w:rFonts w:ascii="Times New Roman" w:eastAsiaTheme="minorEastAsia" w:hAnsi="Times New Roman"/>
                <w:sz w:val="20"/>
                <w:lang w:val="en-US" w:eastAsia="zh-CN"/>
                <w:rPrChange w:id="2663" w:author="Andrey" w:date="2021-08-27T08:17:00Z">
                  <w:rPr>
                    <w:ins w:id="2664" w:author="Andrey" w:date="2021-08-27T08:17:00Z"/>
                    <w:rFonts w:ascii="Times New Roman" w:hAnsi="Times New Roman"/>
                    <w:sz w:val="20"/>
                    <w:highlight w:val="yellow"/>
                  </w:rPr>
                </w:rPrChange>
              </w:rPr>
              <w:pPrChange w:id="2665" w:author="Andrey" w:date="2021-08-27T08:17:00Z">
                <w:pPr>
                  <w:pStyle w:val="TAL"/>
                  <w:spacing w:before="0" w:line="240" w:lineRule="auto"/>
                </w:pPr>
              </w:pPrChange>
            </w:pPr>
            <w:ins w:id="2666" w:author="Andrey" w:date="2021-08-27T08:18:00Z">
              <w:r w:rsidRPr="004F4902">
                <w:rPr>
                  <w:rFonts w:ascii="Times New Roman" w:eastAsiaTheme="minorEastAsia" w:hAnsi="Times New Roman"/>
                  <w:sz w:val="20"/>
                  <w:lang w:val="en-US" w:eastAsia="zh-CN"/>
                </w:rPr>
                <w:t>Endorsed</w:t>
              </w:r>
            </w:ins>
          </w:p>
        </w:tc>
        <w:tc>
          <w:tcPr>
            <w:tcW w:w="1551" w:type="dxa"/>
          </w:tcPr>
          <w:p w14:paraId="0C890090" w14:textId="77777777" w:rsidR="002201D2" w:rsidRPr="002201D2" w:rsidRDefault="002201D2" w:rsidP="002201D2">
            <w:pPr>
              <w:pStyle w:val="TAL"/>
              <w:keepNext w:val="0"/>
              <w:keepLines w:val="0"/>
              <w:spacing w:before="0" w:line="240" w:lineRule="auto"/>
              <w:rPr>
                <w:ins w:id="2667" w:author="Andrey" w:date="2021-08-27T08:17:00Z"/>
                <w:rFonts w:ascii="Times New Roman" w:eastAsiaTheme="minorEastAsia" w:hAnsi="Times New Roman"/>
                <w:sz w:val="20"/>
                <w:lang w:val="en-US" w:eastAsia="zh-CN"/>
                <w:rPrChange w:id="2668" w:author="Andrey" w:date="2021-08-27T08:17:00Z">
                  <w:rPr>
                    <w:ins w:id="2669" w:author="Andrey" w:date="2021-08-27T08:17:00Z"/>
                    <w:rFonts w:ascii="Times New Roman" w:hAnsi="Times New Roman"/>
                    <w:sz w:val="20"/>
                  </w:rPr>
                </w:rPrChange>
              </w:rPr>
              <w:pPrChange w:id="2670" w:author="Andrey" w:date="2021-08-27T08:17:00Z">
                <w:pPr>
                  <w:pStyle w:val="TAL"/>
                  <w:spacing w:before="0" w:line="240" w:lineRule="auto"/>
                </w:pPr>
              </w:pPrChange>
            </w:pPr>
          </w:p>
        </w:tc>
      </w:tr>
      <w:tr w:rsidR="002201D2" w:rsidRPr="002201D2" w14:paraId="497AA613" w14:textId="77777777" w:rsidTr="004320B4">
        <w:trPr>
          <w:ins w:id="2671" w:author="Andrey" w:date="2021-08-27T08:17:00Z"/>
        </w:trPr>
        <w:tc>
          <w:tcPr>
            <w:tcW w:w="2218" w:type="dxa"/>
          </w:tcPr>
          <w:p w14:paraId="07ABD9BA" w14:textId="4C0B87A4" w:rsidR="002201D2" w:rsidRPr="002201D2" w:rsidRDefault="002201D2" w:rsidP="002201D2">
            <w:pPr>
              <w:pStyle w:val="TAL"/>
              <w:keepNext w:val="0"/>
              <w:keepLines w:val="0"/>
              <w:spacing w:before="0" w:line="240" w:lineRule="auto"/>
              <w:rPr>
                <w:ins w:id="2672" w:author="Andrey" w:date="2021-08-27T08:17:00Z"/>
                <w:rFonts w:ascii="Times New Roman" w:eastAsiaTheme="minorEastAsia" w:hAnsi="Times New Roman"/>
                <w:sz w:val="20"/>
                <w:lang w:val="en-US" w:eastAsia="zh-CN"/>
                <w:rPrChange w:id="2673" w:author="Andrey" w:date="2021-08-27T08:17:00Z">
                  <w:rPr>
                    <w:ins w:id="2674" w:author="Andrey" w:date="2021-08-27T08:17:00Z"/>
                    <w:rFonts w:ascii="Times New Roman" w:hAnsi="Times New Roman"/>
                    <w:sz w:val="20"/>
                    <w:lang w:eastAsia="en-GB"/>
                  </w:rPr>
                </w:rPrChange>
              </w:rPr>
              <w:pPrChange w:id="2675" w:author="Andrey" w:date="2021-08-27T08:17:00Z">
                <w:pPr>
                  <w:pStyle w:val="TAL"/>
                  <w:spacing w:before="0" w:line="240" w:lineRule="auto"/>
                </w:pPr>
              </w:pPrChange>
            </w:pPr>
            <w:ins w:id="2676" w:author="Andrey" w:date="2021-08-27T08:17:00Z">
              <w:r w:rsidRPr="002201D2">
                <w:rPr>
                  <w:rFonts w:ascii="Times New Roman" w:eastAsiaTheme="minorEastAsia" w:hAnsi="Times New Roman"/>
                  <w:sz w:val="20"/>
                  <w:lang w:val="en-US" w:eastAsia="zh-CN"/>
                  <w:rPrChange w:id="2677" w:author="Andrey" w:date="2021-08-27T08:17:00Z">
                    <w:rPr/>
                  </w:rPrChange>
                </w:rPr>
                <w:t>R4-2113463 (cat-A)</w:t>
              </w:r>
            </w:ins>
          </w:p>
        </w:tc>
        <w:tc>
          <w:tcPr>
            <w:tcW w:w="2264" w:type="dxa"/>
          </w:tcPr>
          <w:p w14:paraId="66CC5A8F" w14:textId="76DD8F91" w:rsidR="002201D2" w:rsidRPr="002201D2" w:rsidRDefault="002201D2" w:rsidP="002201D2">
            <w:pPr>
              <w:pStyle w:val="TAL"/>
              <w:keepNext w:val="0"/>
              <w:keepLines w:val="0"/>
              <w:spacing w:before="0" w:line="240" w:lineRule="auto"/>
              <w:rPr>
                <w:ins w:id="2678" w:author="Andrey" w:date="2021-08-27T08:17:00Z"/>
                <w:rFonts w:ascii="Times New Roman" w:eastAsiaTheme="minorEastAsia" w:hAnsi="Times New Roman"/>
                <w:sz w:val="20"/>
                <w:lang w:val="en-US" w:eastAsia="zh-CN"/>
                <w:rPrChange w:id="2679" w:author="Andrey" w:date="2021-08-27T08:17:00Z">
                  <w:rPr>
                    <w:ins w:id="2680" w:author="Andrey" w:date="2021-08-27T08:17:00Z"/>
                    <w:rFonts w:ascii="Times New Roman" w:hAnsi="Times New Roman"/>
                    <w:sz w:val="20"/>
                  </w:rPr>
                </w:rPrChange>
              </w:rPr>
              <w:pPrChange w:id="2681" w:author="Andrey" w:date="2021-08-27T08:17:00Z">
                <w:pPr>
                  <w:pStyle w:val="TAL"/>
                  <w:spacing w:before="0" w:line="240" w:lineRule="auto"/>
                </w:pPr>
              </w:pPrChange>
            </w:pPr>
            <w:ins w:id="2682" w:author="Andrey" w:date="2021-08-27T08:17:00Z">
              <w:r w:rsidRPr="002201D2">
                <w:rPr>
                  <w:rFonts w:ascii="Times New Roman" w:eastAsiaTheme="minorEastAsia" w:hAnsi="Times New Roman"/>
                  <w:sz w:val="20"/>
                  <w:lang w:val="en-US" w:eastAsia="zh-CN"/>
                  <w:rPrChange w:id="2683" w:author="Andrey" w:date="2021-08-27T08:17:00Z">
                    <w:rPr/>
                  </w:rPrChange>
                </w:rPr>
                <w:t>Draft CR: Clarification of availability of SSB monitoring for RLM and BM</w:t>
              </w:r>
            </w:ins>
          </w:p>
        </w:tc>
        <w:tc>
          <w:tcPr>
            <w:tcW w:w="2041" w:type="dxa"/>
          </w:tcPr>
          <w:p w14:paraId="48BAFD4F" w14:textId="332D424D" w:rsidR="002201D2" w:rsidRPr="002201D2" w:rsidRDefault="002201D2" w:rsidP="002201D2">
            <w:pPr>
              <w:pStyle w:val="TAL"/>
              <w:keepNext w:val="0"/>
              <w:keepLines w:val="0"/>
              <w:spacing w:before="0" w:line="240" w:lineRule="auto"/>
              <w:rPr>
                <w:ins w:id="2684" w:author="Andrey" w:date="2021-08-27T08:17:00Z"/>
                <w:rFonts w:ascii="Times New Roman" w:eastAsiaTheme="minorEastAsia" w:hAnsi="Times New Roman"/>
                <w:sz w:val="20"/>
                <w:lang w:val="en-US" w:eastAsia="zh-CN"/>
                <w:rPrChange w:id="2685" w:author="Andrey" w:date="2021-08-27T08:17:00Z">
                  <w:rPr>
                    <w:ins w:id="2686" w:author="Andrey" w:date="2021-08-27T08:17:00Z"/>
                    <w:rFonts w:ascii="Times New Roman" w:hAnsi="Times New Roman"/>
                    <w:sz w:val="20"/>
                  </w:rPr>
                </w:rPrChange>
              </w:rPr>
              <w:pPrChange w:id="2687" w:author="Andrey" w:date="2021-08-27T08:17:00Z">
                <w:pPr>
                  <w:pStyle w:val="TAL"/>
                  <w:spacing w:before="0" w:line="240" w:lineRule="auto"/>
                </w:pPr>
              </w:pPrChange>
            </w:pPr>
            <w:ins w:id="2688" w:author="Andrey" w:date="2021-08-27T08:17:00Z">
              <w:r w:rsidRPr="002201D2">
                <w:rPr>
                  <w:rFonts w:ascii="Times New Roman" w:eastAsiaTheme="minorEastAsia" w:hAnsi="Times New Roman"/>
                  <w:sz w:val="20"/>
                  <w:lang w:val="en-US" w:eastAsia="zh-CN"/>
                  <w:rPrChange w:id="2689" w:author="Andrey" w:date="2021-08-27T08:17:00Z">
                    <w:rPr/>
                  </w:rPrChange>
                </w:rPr>
                <w:t>Ericsson</w:t>
              </w:r>
            </w:ins>
          </w:p>
        </w:tc>
        <w:tc>
          <w:tcPr>
            <w:tcW w:w="1555" w:type="dxa"/>
          </w:tcPr>
          <w:p w14:paraId="4894A5FA" w14:textId="02511960" w:rsidR="002201D2" w:rsidRPr="002201D2" w:rsidRDefault="002201D2" w:rsidP="002201D2">
            <w:pPr>
              <w:pStyle w:val="TAL"/>
              <w:keepNext w:val="0"/>
              <w:keepLines w:val="0"/>
              <w:spacing w:before="0" w:line="240" w:lineRule="auto"/>
              <w:rPr>
                <w:ins w:id="2690" w:author="Andrey" w:date="2021-08-27T08:17:00Z"/>
                <w:rFonts w:ascii="Times New Roman" w:eastAsiaTheme="minorEastAsia" w:hAnsi="Times New Roman"/>
                <w:sz w:val="20"/>
                <w:lang w:val="en-US" w:eastAsia="zh-CN"/>
                <w:rPrChange w:id="2691" w:author="Andrey" w:date="2021-08-27T08:17:00Z">
                  <w:rPr>
                    <w:ins w:id="2692" w:author="Andrey" w:date="2021-08-27T08:17:00Z"/>
                    <w:rFonts w:ascii="Times New Roman" w:hAnsi="Times New Roman"/>
                    <w:sz w:val="20"/>
                    <w:highlight w:val="yellow"/>
                  </w:rPr>
                </w:rPrChange>
              </w:rPr>
              <w:pPrChange w:id="2693" w:author="Andrey" w:date="2021-08-27T08:17:00Z">
                <w:pPr>
                  <w:pStyle w:val="TAL"/>
                  <w:spacing w:before="0" w:line="240" w:lineRule="auto"/>
                </w:pPr>
              </w:pPrChange>
            </w:pPr>
            <w:ins w:id="2694" w:author="Andrey" w:date="2021-08-27T08:18:00Z">
              <w:r w:rsidRPr="004F4902">
                <w:rPr>
                  <w:rFonts w:ascii="Times New Roman" w:eastAsiaTheme="minorEastAsia" w:hAnsi="Times New Roman"/>
                  <w:sz w:val="20"/>
                  <w:lang w:val="en-US" w:eastAsia="zh-CN"/>
                </w:rPr>
                <w:t>Endorsed</w:t>
              </w:r>
            </w:ins>
          </w:p>
        </w:tc>
        <w:tc>
          <w:tcPr>
            <w:tcW w:w="1551" w:type="dxa"/>
          </w:tcPr>
          <w:p w14:paraId="09B03F57" w14:textId="77777777" w:rsidR="002201D2" w:rsidRPr="002201D2" w:rsidRDefault="002201D2" w:rsidP="002201D2">
            <w:pPr>
              <w:pStyle w:val="TAL"/>
              <w:keepNext w:val="0"/>
              <w:keepLines w:val="0"/>
              <w:spacing w:before="0" w:line="240" w:lineRule="auto"/>
              <w:rPr>
                <w:ins w:id="2695" w:author="Andrey" w:date="2021-08-27T08:17:00Z"/>
                <w:rFonts w:ascii="Times New Roman" w:eastAsiaTheme="minorEastAsia" w:hAnsi="Times New Roman"/>
                <w:sz w:val="20"/>
                <w:lang w:val="en-US" w:eastAsia="zh-CN"/>
                <w:rPrChange w:id="2696" w:author="Andrey" w:date="2021-08-27T08:17:00Z">
                  <w:rPr>
                    <w:ins w:id="2697" w:author="Andrey" w:date="2021-08-27T08:17:00Z"/>
                    <w:rFonts w:ascii="Times New Roman" w:hAnsi="Times New Roman"/>
                    <w:sz w:val="20"/>
                  </w:rPr>
                </w:rPrChange>
              </w:rPr>
              <w:pPrChange w:id="2698" w:author="Andrey" w:date="2021-08-27T08:17:00Z">
                <w:pPr>
                  <w:pStyle w:val="TAL"/>
                  <w:spacing w:before="0" w:line="240" w:lineRule="auto"/>
                </w:pPr>
              </w:pPrChange>
            </w:pPr>
          </w:p>
        </w:tc>
      </w:tr>
    </w:tbl>
    <w:p w14:paraId="1BB500A5" w14:textId="77777777" w:rsidR="00C30ABA" w:rsidRDefault="00C30ABA" w:rsidP="00C30ABA">
      <w:pPr>
        <w:rPr>
          <w:bCs/>
          <w:lang w:val="en-US"/>
        </w:rPr>
      </w:pPr>
    </w:p>
    <w:p w14:paraId="09E6725E" w14:textId="77777777" w:rsidR="00C30ABA" w:rsidRDefault="00C30ABA" w:rsidP="00C30ABA">
      <w:pPr>
        <w:rPr>
          <w:rFonts w:ascii="Arial" w:hAnsi="Arial" w:cs="Arial"/>
          <w:b/>
          <w:color w:val="C00000"/>
          <w:u w:val="single"/>
          <w:lang w:eastAsia="zh-CN"/>
        </w:rPr>
      </w:pPr>
      <w:r>
        <w:rPr>
          <w:rFonts w:ascii="Arial" w:hAnsi="Arial" w:cs="Arial"/>
          <w:b/>
          <w:color w:val="C00000"/>
          <w:u w:val="single"/>
          <w:lang w:eastAsia="zh-CN"/>
        </w:rPr>
        <w:t>WF/LS for approval</w:t>
      </w:r>
    </w:p>
    <w:p w14:paraId="39B68659" w14:textId="0C5C23ED" w:rsidR="005260BF" w:rsidRDefault="005260BF" w:rsidP="005260BF">
      <w:pPr>
        <w:rPr>
          <w:rFonts w:ascii="Arial" w:hAnsi="Arial" w:cs="Arial"/>
          <w:b/>
          <w:sz w:val="24"/>
        </w:rPr>
      </w:pPr>
      <w:r>
        <w:rPr>
          <w:rFonts w:ascii="Arial" w:hAnsi="Arial" w:cs="Arial"/>
          <w:b/>
          <w:color w:val="0000FF"/>
          <w:sz w:val="24"/>
          <w:u w:val="thick"/>
        </w:rPr>
        <w:t>R4-2115275</w:t>
      </w:r>
      <w:r w:rsidRPr="00944C49">
        <w:rPr>
          <w:b/>
          <w:lang w:val="en-US" w:eastAsia="zh-CN"/>
        </w:rPr>
        <w:tab/>
      </w:r>
      <w:r w:rsidRPr="005260BF">
        <w:rPr>
          <w:rFonts w:ascii="Arial" w:hAnsi="Arial" w:cs="Arial"/>
          <w:b/>
          <w:sz w:val="24"/>
        </w:rPr>
        <w:t>WF on NR-U RRM Requirements</w:t>
      </w:r>
    </w:p>
    <w:p w14:paraId="2A4CD75B" w14:textId="0D1FE1CC" w:rsidR="005260BF" w:rsidRDefault="005260BF" w:rsidP="005260B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0EE7B6C" w14:textId="77777777" w:rsidR="005260BF" w:rsidRPr="00944C49" w:rsidRDefault="005260BF" w:rsidP="005260BF">
      <w:pPr>
        <w:rPr>
          <w:rFonts w:ascii="Arial" w:hAnsi="Arial" w:cs="Arial"/>
          <w:b/>
          <w:lang w:val="en-US" w:eastAsia="zh-CN"/>
        </w:rPr>
      </w:pPr>
      <w:r w:rsidRPr="00944C49">
        <w:rPr>
          <w:rFonts w:ascii="Arial" w:hAnsi="Arial" w:cs="Arial"/>
          <w:b/>
          <w:lang w:val="en-US" w:eastAsia="zh-CN"/>
        </w:rPr>
        <w:t xml:space="preserve">Abstract: </w:t>
      </w:r>
    </w:p>
    <w:p w14:paraId="3801D55F" w14:textId="77777777" w:rsidR="005260BF" w:rsidRDefault="005260BF" w:rsidP="005260BF">
      <w:pPr>
        <w:rPr>
          <w:rFonts w:ascii="Arial" w:hAnsi="Arial" w:cs="Arial"/>
          <w:b/>
          <w:lang w:val="en-US" w:eastAsia="zh-CN"/>
        </w:rPr>
      </w:pPr>
      <w:r w:rsidRPr="00944C49">
        <w:rPr>
          <w:rFonts w:ascii="Arial" w:hAnsi="Arial" w:cs="Arial"/>
          <w:b/>
          <w:lang w:val="en-US" w:eastAsia="zh-CN"/>
        </w:rPr>
        <w:t xml:space="preserve">Discussion: </w:t>
      </w:r>
    </w:p>
    <w:p w14:paraId="68BE2B01" w14:textId="2A594E71" w:rsidR="00C30ABA" w:rsidRDefault="002201D2" w:rsidP="005260BF">
      <w:pPr>
        <w:rPr>
          <w:bCs/>
          <w:lang w:val="en-US"/>
        </w:rPr>
      </w:pPr>
      <w:ins w:id="2699" w:author="Andrey" w:date="2021-08-27T08:18: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201D2">
          <w:rPr>
            <w:rFonts w:ascii="Arial" w:hAnsi="Arial" w:cs="Arial"/>
            <w:b/>
            <w:highlight w:val="green"/>
            <w:lang w:val="en-US" w:eastAsia="zh-CN"/>
            <w:rPrChange w:id="2700" w:author="Andrey" w:date="2021-08-27T08:18:00Z">
              <w:rPr>
                <w:rFonts w:ascii="Arial" w:hAnsi="Arial" w:cs="Arial"/>
                <w:b/>
                <w:lang w:val="en-US" w:eastAsia="zh-CN"/>
              </w:rPr>
            </w:rPrChange>
          </w:rPr>
          <w:t>Approved.</w:t>
        </w:r>
      </w:ins>
      <w:del w:id="2701" w:author="Andrey" w:date="2021-08-27T08:18:00Z">
        <w:r w:rsidR="005260BF" w:rsidRPr="002201D2" w:rsidDel="002201D2">
          <w:rPr>
            <w:rFonts w:ascii="Arial" w:hAnsi="Arial" w:cs="Arial"/>
            <w:b/>
            <w:highlight w:val="green"/>
            <w:lang w:val="en-US" w:eastAsia="zh-CN"/>
            <w:rPrChange w:id="2702" w:author="Andrey" w:date="2021-08-27T08:18:00Z">
              <w:rPr>
                <w:rFonts w:ascii="Arial" w:hAnsi="Arial" w:cs="Arial"/>
                <w:b/>
                <w:lang w:val="en-US" w:eastAsia="zh-CN"/>
              </w:rPr>
            </w:rPrChange>
          </w:rPr>
          <w:delText>Decision:</w:delText>
        </w:r>
        <w:r w:rsidR="005260BF" w:rsidRPr="002201D2" w:rsidDel="002201D2">
          <w:rPr>
            <w:rFonts w:ascii="Arial" w:hAnsi="Arial" w:cs="Arial"/>
            <w:b/>
            <w:highlight w:val="green"/>
            <w:lang w:val="en-US" w:eastAsia="zh-CN"/>
            <w:rPrChange w:id="2703" w:author="Andrey" w:date="2021-08-27T08:18:00Z">
              <w:rPr>
                <w:rFonts w:ascii="Arial" w:hAnsi="Arial" w:cs="Arial"/>
                <w:b/>
                <w:lang w:val="en-US" w:eastAsia="zh-CN"/>
              </w:rPr>
            </w:rPrChange>
          </w:rPr>
          <w:tab/>
        </w:r>
        <w:r w:rsidR="005260BF" w:rsidRPr="002201D2" w:rsidDel="002201D2">
          <w:rPr>
            <w:rFonts w:ascii="Arial" w:hAnsi="Arial" w:cs="Arial"/>
            <w:b/>
            <w:highlight w:val="green"/>
            <w:lang w:val="en-US" w:eastAsia="zh-CN"/>
            <w:rPrChange w:id="2704" w:author="Andrey" w:date="2021-08-27T08:18:00Z">
              <w:rPr>
                <w:rFonts w:ascii="Arial" w:hAnsi="Arial" w:cs="Arial"/>
                <w:b/>
                <w:lang w:val="en-US" w:eastAsia="zh-CN"/>
              </w:rPr>
            </w:rPrChange>
          </w:rPr>
          <w:tab/>
        </w:r>
        <w:r w:rsidR="005260BF" w:rsidRPr="002201D2" w:rsidDel="002201D2">
          <w:rPr>
            <w:rFonts w:ascii="Arial" w:hAnsi="Arial" w:cs="Arial"/>
            <w:b/>
            <w:highlight w:val="green"/>
            <w:lang w:val="en-US" w:eastAsia="zh-CN"/>
            <w:rPrChange w:id="2705" w:author="Andrey" w:date="2021-08-27T08:18:00Z">
              <w:rPr>
                <w:rFonts w:ascii="Arial" w:hAnsi="Arial" w:cs="Arial"/>
                <w:b/>
                <w:highlight w:val="yellow"/>
                <w:lang w:val="en-US" w:eastAsia="zh-CN"/>
              </w:rPr>
            </w:rPrChange>
          </w:rPr>
          <w:delText>Return to</w:delText>
        </w:r>
        <w:r w:rsidR="005260BF" w:rsidRPr="002201D2" w:rsidDel="002201D2">
          <w:rPr>
            <w:rFonts w:ascii="Arial" w:hAnsi="Arial" w:cs="Arial"/>
            <w:b/>
            <w:highlight w:val="green"/>
            <w:lang w:val="en-US" w:eastAsia="zh-CN"/>
            <w:rPrChange w:id="2706" w:author="Andrey" w:date="2021-08-27T08:18:00Z">
              <w:rPr>
                <w:rFonts w:ascii="Arial" w:hAnsi="Arial" w:cs="Arial"/>
                <w:b/>
                <w:lang w:val="en-US" w:eastAsia="zh-CN"/>
              </w:rPr>
            </w:rPrChange>
          </w:rPr>
          <w:delText>.</w:delText>
        </w:r>
      </w:del>
    </w:p>
    <w:p w14:paraId="6284C1AB" w14:textId="77777777" w:rsidR="00C30ABA" w:rsidRDefault="00C30ABA" w:rsidP="00C30ABA">
      <w:r>
        <w:t>================================================================================</w:t>
      </w:r>
    </w:p>
    <w:p w14:paraId="2A6ED6F7" w14:textId="77777777" w:rsidR="00C30ABA" w:rsidRPr="00D541F3" w:rsidRDefault="00C30ABA" w:rsidP="00D541F3"/>
    <w:p w14:paraId="478B3E05" w14:textId="77777777" w:rsidR="003C2426" w:rsidRDefault="003C2426" w:rsidP="003C2426">
      <w:pPr>
        <w:pStyle w:val="Heading6"/>
      </w:pPr>
      <w:bookmarkStart w:id="2707" w:name="_Toc79760013"/>
      <w:bookmarkStart w:id="2708" w:name="_Toc79760778"/>
      <w:r>
        <w:t>6.1.1.5.1</w:t>
      </w:r>
      <w:r>
        <w:tab/>
        <w:t>General</w:t>
      </w:r>
      <w:bookmarkEnd w:id="2707"/>
      <w:bookmarkEnd w:id="2708"/>
    </w:p>
    <w:p w14:paraId="43D72DE4" w14:textId="77777777" w:rsidR="003C2426" w:rsidRDefault="003C2426" w:rsidP="003C2426">
      <w:pPr>
        <w:rPr>
          <w:rFonts w:ascii="Arial" w:hAnsi="Arial" w:cs="Arial"/>
          <w:b/>
          <w:sz w:val="24"/>
        </w:rPr>
      </w:pPr>
      <w:r>
        <w:rPr>
          <w:rFonts w:ascii="Arial" w:hAnsi="Arial" w:cs="Arial"/>
          <w:b/>
          <w:color w:val="0000FF"/>
          <w:sz w:val="24"/>
        </w:rPr>
        <w:t>R4-2112114</w:t>
      </w:r>
      <w:r>
        <w:rPr>
          <w:rFonts w:ascii="Arial" w:hAnsi="Arial" w:cs="Arial"/>
          <w:b/>
          <w:color w:val="0000FF"/>
          <w:sz w:val="24"/>
        </w:rPr>
        <w:tab/>
      </w:r>
      <w:r>
        <w:rPr>
          <w:rFonts w:ascii="Arial" w:hAnsi="Arial" w:cs="Arial"/>
          <w:b/>
          <w:sz w:val="24"/>
        </w:rPr>
        <w:t>On remaining issue for NR-U core</w:t>
      </w:r>
    </w:p>
    <w:p w14:paraId="3108692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2AB60702" w14:textId="702EA20A"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109D4E" w14:textId="77777777" w:rsidR="00E001B4" w:rsidRDefault="00E001B4" w:rsidP="003C2426">
      <w:pPr>
        <w:rPr>
          <w:color w:val="993300"/>
          <w:u w:val="single"/>
        </w:rPr>
      </w:pPr>
    </w:p>
    <w:p w14:paraId="2437A069" w14:textId="77777777" w:rsidR="003C2426" w:rsidRDefault="003C2426" w:rsidP="003C2426">
      <w:pPr>
        <w:rPr>
          <w:rFonts w:ascii="Arial" w:hAnsi="Arial" w:cs="Arial"/>
          <w:b/>
          <w:sz w:val="24"/>
        </w:rPr>
      </w:pPr>
      <w:r>
        <w:rPr>
          <w:rFonts w:ascii="Arial" w:hAnsi="Arial" w:cs="Arial"/>
          <w:b/>
          <w:color w:val="0000FF"/>
          <w:sz w:val="24"/>
        </w:rPr>
        <w:t>R4-2112115</w:t>
      </w:r>
      <w:r>
        <w:rPr>
          <w:rFonts w:ascii="Arial" w:hAnsi="Arial" w:cs="Arial"/>
          <w:b/>
          <w:color w:val="0000FF"/>
          <w:sz w:val="24"/>
        </w:rPr>
        <w:tab/>
      </w:r>
      <w:r>
        <w:rPr>
          <w:rFonts w:ascii="Arial" w:hAnsi="Arial" w:cs="Arial"/>
          <w:b/>
          <w:sz w:val="24"/>
        </w:rPr>
        <w:t>Draft CR on SSB availability for RLM and L1-RSRP R16</w:t>
      </w:r>
    </w:p>
    <w:p w14:paraId="051196F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0ED94BC3" w14:textId="49FA35C5"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EED947F" w14:textId="77777777" w:rsidR="001E3A17" w:rsidRDefault="001E3A17" w:rsidP="003C2426">
      <w:pPr>
        <w:rPr>
          <w:color w:val="993300"/>
          <w:u w:val="single"/>
        </w:rPr>
      </w:pPr>
    </w:p>
    <w:p w14:paraId="413C3D00" w14:textId="77777777" w:rsidR="003C2426" w:rsidRDefault="003C2426" w:rsidP="003C2426">
      <w:pPr>
        <w:rPr>
          <w:rFonts w:ascii="Arial" w:hAnsi="Arial" w:cs="Arial"/>
          <w:b/>
          <w:sz w:val="24"/>
        </w:rPr>
      </w:pPr>
      <w:r>
        <w:rPr>
          <w:rFonts w:ascii="Arial" w:hAnsi="Arial" w:cs="Arial"/>
          <w:b/>
          <w:color w:val="0000FF"/>
          <w:sz w:val="24"/>
        </w:rPr>
        <w:t>R4-2112116</w:t>
      </w:r>
      <w:r>
        <w:rPr>
          <w:rFonts w:ascii="Arial" w:hAnsi="Arial" w:cs="Arial"/>
          <w:b/>
          <w:color w:val="0000FF"/>
          <w:sz w:val="24"/>
        </w:rPr>
        <w:tab/>
      </w:r>
      <w:r>
        <w:rPr>
          <w:rFonts w:ascii="Arial" w:hAnsi="Arial" w:cs="Arial"/>
          <w:b/>
          <w:sz w:val="24"/>
        </w:rPr>
        <w:t>Draft CR on SSB availability for RLM and L1-RSRP R17</w:t>
      </w:r>
    </w:p>
    <w:p w14:paraId="3EFCF594"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0965FAAC" w14:textId="6791FA14"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EF74540" w14:textId="77777777" w:rsidR="00E001B4" w:rsidRDefault="00E001B4" w:rsidP="003C2426">
      <w:pPr>
        <w:rPr>
          <w:color w:val="993300"/>
          <w:u w:val="single"/>
        </w:rPr>
      </w:pPr>
    </w:p>
    <w:p w14:paraId="721B379B" w14:textId="77777777" w:rsidR="003C2426" w:rsidRDefault="003C2426" w:rsidP="003C2426">
      <w:pPr>
        <w:rPr>
          <w:rFonts w:ascii="Arial" w:hAnsi="Arial" w:cs="Arial"/>
          <w:b/>
          <w:sz w:val="24"/>
        </w:rPr>
      </w:pPr>
      <w:r>
        <w:rPr>
          <w:rFonts w:ascii="Arial" w:hAnsi="Arial" w:cs="Arial"/>
          <w:b/>
          <w:color w:val="0000FF"/>
          <w:sz w:val="24"/>
        </w:rPr>
        <w:t>R4-2113108</w:t>
      </w:r>
      <w:r>
        <w:rPr>
          <w:rFonts w:ascii="Arial" w:hAnsi="Arial" w:cs="Arial"/>
          <w:b/>
          <w:color w:val="0000FF"/>
          <w:sz w:val="24"/>
        </w:rPr>
        <w:tab/>
      </w:r>
      <w:r>
        <w:rPr>
          <w:rFonts w:ascii="Arial" w:hAnsi="Arial" w:cs="Arial"/>
          <w:b/>
          <w:sz w:val="24"/>
        </w:rPr>
        <w:t>Discussion on availability of SSB occasions</w:t>
      </w:r>
    </w:p>
    <w:p w14:paraId="193123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D3B32A8" w14:textId="6AB4818B"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857EF" w14:textId="77777777" w:rsidR="001E3A17" w:rsidRDefault="001E3A17" w:rsidP="003C2426">
      <w:pPr>
        <w:rPr>
          <w:color w:val="993300"/>
          <w:u w:val="single"/>
        </w:rPr>
      </w:pPr>
    </w:p>
    <w:p w14:paraId="3313136D" w14:textId="77777777" w:rsidR="003C2426" w:rsidRDefault="003C2426" w:rsidP="003C2426">
      <w:pPr>
        <w:rPr>
          <w:rFonts w:ascii="Arial" w:hAnsi="Arial" w:cs="Arial"/>
          <w:b/>
          <w:sz w:val="24"/>
        </w:rPr>
      </w:pPr>
      <w:r>
        <w:rPr>
          <w:rFonts w:ascii="Arial" w:hAnsi="Arial" w:cs="Arial"/>
          <w:b/>
          <w:color w:val="0000FF"/>
          <w:sz w:val="24"/>
        </w:rPr>
        <w:t>R4-2113109</w:t>
      </w:r>
      <w:r>
        <w:rPr>
          <w:rFonts w:ascii="Arial" w:hAnsi="Arial" w:cs="Arial"/>
          <w:b/>
          <w:color w:val="0000FF"/>
          <w:sz w:val="24"/>
        </w:rPr>
        <w:tab/>
      </w:r>
      <w:r>
        <w:rPr>
          <w:rFonts w:ascii="Arial" w:hAnsi="Arial" w:cs="Arial"/>
          <w:b/>
          <w:sz w:val="24"/>
        </w:rPr>
        <w:t>CR on availability of SSB occasions in R16</w:t>
      </w:r>
    </w:p>
    <w:p w14:paraId="7DDCFF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2242FFEF" w14:textId="50E43BCC"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BE26C4" w14:textId="77777777" w:rsidR="001E3A17" w:rsidRDefault="001E3A17" w:rsidP="001E3A17">
      <w:pPr>
        <w:rPr>
          <w:rFonts w:ascii="Arial" w:hAnsi="Arial" w:cs="Arial"/>
          <w:b/>
          <w:sz w:val="24"/>
        </w:rPr>
      </w:pPr>
      <w:r>
        <w:rPr>
          <w:rFonts w:ascii="Arial" w:hAnsi="Arial" w:cs="Arial"/>
          <w:b/>
          <w:color w:val="0000FF"/>
          <w:sz w:val="24"/>
        </w:rPr>
        <w:t>R4-2112483</w:t>
      </w:r>
      <w:r>
        <w:rPr>
          <w:rFonts w:ascii="Arial" w:hAnsi="Arial" w:cs="Arial"/>
          <w:b/>
          <w:color w:val="0000FF"/>
          <w:sz w:val="24"/>
        </w:rPr>
        <w:tab/>
      </w:r>
      <w:r>
        <w:rPr>
          <w:rFonts w:ascii="Arial" w:hAnsi="Arial" w:cs="Arial"/>
          <w:b/>
          <w:sz w:val="24"/>
        </w:rPr>
        <w:t>CR on availability of SSB occasions in R17</w:t>
      </w:r>
    </w:p>
    <w:p w14:paraId="55E21786" w14:textId="77777777"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5DAD664A" w14:textId="2F044D51" w:rsidR="001E3A17" w:rsidRDefault="001E3A17" w:rsidP="001E3A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D6E5A9" w14:textId="77777777" w:rsidR="001E3A17" w:rsidRDefault="001E3A17" w:rsidP="003C2426">
      <w:pPr>
        <w:rPr>
          <w:color w:val="993300"/>
          <w:u w:val="single"/>
        </w:rPr>
      </w:pPr>
    </w:p>
    <w:p w14:paraId="7F614844" w14:textId="77777777" w:rsidR="003C2426" w:rsidRDefault="003C2426" w:rsidP="003C2426">
      <w:pPr>
        <w:pStyle w:val="Heading6"/>
      </w:pPr>
      <w:bookmarkStart w:id="2709" w:name="_Toc79760014"/>
      <w:bookmarkStart w:id="2710" w:name="_Toc79760779"/>
      <w:r>
        <w:t>6.1.1.5.2</w:t>
      </w:r>
      <w:r>
        <w:tab/>
        <w:t>RRC connection mobility control</w:t>
      </w:r>
      <w:bookmarkEnd w:id="2709"/>
      <w:bookmarkEnd w:id="2710"/>
    </w:p>
    <w:p w14:paraId="521E4DBE" w14:textId="77777777" w:rsidR="003C2426" w:rsidRDefault="003C2426" w:rsidP="003C2426">
      <w:pPr>
        <w:pStyle w:val="Heading6"/>
      </w:pPr>
      <w:bookmarkStart w:id="2711" w:name="_Toc79760015"/>
      <w:bookmarkStart w:id="2712" w:name="_Toc79760780"/>
      <w:r>
        <w:t>6.1.1.5.3</w:t>
      </w:r>
      <w:r>
        <w:tab/>
        <w:t>SCell activation/deactivation (delay and interruption)</w:t>
      </w:r>
      <w:bookmarkEnd w:id="2711"/>
      <w:bookmarkEnd w:id="2712"/>
    </w:p>
    <w:p w14:paraId="6F99415F" w14:textId="77777777" w:rsidR="003C2426" w:rsidRDefault="003C2426" w:rsidP="003C2426">
      <w:pPr>
        <w:rPr>
          <w:rFonts w:ascii="Arial" w:hAnsi="Arial" w:cs="Arial"/>
          <w:b/>
          <w:sz w:val="24"/>
        </w:rPr>
      </w:pPr>
      <w:r>
        <w:rPr>
          <w:rFonts w:ascii="Arial" w:hAnsi="Arial" w:cs="Arial"/>
          <w:b/>
          <w:color w:val="0000FF"/>
          <w:sz w:val="24"/>
        </w:rPr>
        <w:t>R4-2114099</w:t>
      </w:r>
      <w:r>
        <w:rPr>
          <w:rFonts w:ascii="Arial" w:hAnsi="Arial" w:cs="Arial"/>
          <w:b/>
          <w:color w:val="0000FF"/>
          <w:sz w:val="24"/>
        </w:rPr>
        <w:tab/>
      </w:r>
      <w:r>
        <w:rPr>
          <w:rFonts w:ascii="Arial" w:hAnsi="Arial" w:cs="Arial"/>
          <w:b/>
          <w:sz w:val="24"/>
        </w:rPr>
        <w:t>CR on maintenance of SCell activation requirements for NR-U R16</w:t>
      </w:r>
    </w:p>
    <w:p w14:paraId="656DC1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945DDA" w14:textId="6DC675CB"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green"/>
        </w:rPr>
        <w:t>Endorsed.</w:t>
      </w:r>
    </w:p>
    <w:p w14:paraId="71A1DC50" w14:textId="77777777" w:rsidR="005260BF" w:rsidRDefault="005260BF" w:rsidP="003C2426">
      <w:pPr>
        <w:rPr>
          <w:color w:val="993300"/>
          <w:u w:val="single"/>
        </w:rPr>
      </w:pPr>
    </w:p>
    <w:p w14:paraId="5CE14245" w14:textId="77777777" w:rsidR="003C2426" w:rsidRDefault="003C2426" w:rsidP="003C2426">
      <w:pPr>
        <w:rPr>
          <w:rFonts w:ascii="Arial" w:hAnsi="Arial" w:cs="Arial"/>
          <w:b/>
          <w:sz w:val="24"/>
        </w:rPr>
      </w:pPr>
      <w:r>
        <w:rPr>
          <w:rFonts w:ascii="Arial" w:hAnsi="Arial" w:cs="Arial"/>
          <w:b/>
          <w:color w:val="0000FF"/>
          <w:sz w:val="24"/>
        </w:rPr>
        <w:t>R4-2114100</w:t>
      </w:r>
      <w:r>
        <w:rPr>
          <w:rFonts w:ascii="Arial" w:hAnsi="Arial" w:cs="Arial"/>
          <w:b/>
          <w:color w:val="0000FF"/>
          <w:sz w:val="24"/>
        </w:rPr>
        <w:tab/>
      </w:r>
      <w:r>
        <w:rPr>
          <w:rFonts w:ascii="Arial" w:hAnsi="Arial" w:cs="Arial"/>
          <w:b/>
          <w:sz w:val="24"/>
        </w:rPr>
        <w:t>CR on maintenance of SCell activation requirements for NR-U R17</w:t>
      </w:r>
    </w:p>
    <w:p w14:paraId="48B8353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DF861B" w14:textId="7BAFF3C6"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green"/>
        </w:rPr>
        <w:t>Endorsed.</w:t>
      </w:r>
    </w:p>
    <w:p w14:paraId="2827E02D" w14:textId="77777777" w:rsidR="005260BF" w:rsidRDefault="005260BF" w:rsidP="003C2426">
      <w:pPr>
        <w:rPr>
          <w:color w:val="993300"/>
          <w:u w:val="single"/>
        </w:rPr>
      </w:pPr>
    </w:p>
    <w:p w14:paraId="632899F1" w14:textId="77777777" w:rsidR="003C2426" w:rsidRDefault="003C2426" w:rsidP="003C2426">
      <w:pPr>
        <w:pStyle w:val="Heading6"/>
      </w:pPr>
      <w:bookmarkStart w:id="2713" w:name="_Toc79760016"/>
      <w:bookmarkStart w:id="2714" w:name="_Toc79760781"/>
      <w:r>
        <w:lastRenderedPageBreak/>
        <w:t>6.1.1.5.4</w:t>
      </w:r>
      <w:r>
        <w:tab/>
        <w:t>Timing</w:t>
      </w:r>
      <w:bookmarkEnd w:id="2713"/>
      <w:bookmarkEnd w:id="2714"/>
    </w:p>
    <w:p w14:paraId="27A68E1D" w14:textId="77777777" w:rsidR="003C2426" w:rsidRDefault="003C2426" w:rsidP="003C2426">
      <w:pPr>
        <w:pStyle w:val="Heading6"/>
      </w:pPr>
      <w:bookmarkStart w:id="2715" w:name="_Toc79760017"/>
      <w:bookmarkStart w:id="2716" w:name="_Toc79760782"/>
      <w:r>
        <w:t>6.1.1.5.5</w:t>
      </w:r>
      <w:r>
        <w:tab/>
        <w:t>Other requirements</w:t>
      </w:r>
      <w:bookmarkEnd w:id="2715"/>
      <w:bookmarkEnd w:id="2716"/>
    </w:p>
    <w:p w14:paraId="3BA6C707" w14:textId="77777777" w:rsidR="003C2426" w:rsidRDefault="003C2426" w:rsidP="003C2426">
      <w:pPr>
        <w:rPr>
          <w:rFonts w:ascii="Arial" w:hAnsi="Arial" w:cs="Arial"/>
          <w:b/>
          <w:sz w:val="24"/>
        </w:rPr>
      </w:pPr>
      <w:r>
        <w:rPr>
          <w:rFonts w:ascii="Arial" w:hAnsi="Arial" w:cs="Arial"/>
          <w:b/>
          <w:color w:val="0000FF"/>
          <w:sz w:val="24"/>
        </w:rPr>
        <w:t>R4-2113225</w:t>
      </w:r>
      <w:r>
        <w:rPr>
          <w:rFonts w:ascii="Arial" w:hAnsi="Arial" w:cs="Arial"/>
          <w:b/>
          <w:color w:val="0000FF"/>
          <w:sz w:val="24"/>
        </w:rPr>
        <w:tab/>
      </w:r>
      <w:r>
        <w:rPr>
          <w:rFonts w:ascii="Arial" w:hAnsi="Arial" w:cs="Arial"/>
          <w:b/>
          <w:sz w:val="24"/>
        </w:rPr>
        <w:t>Correction of NR-U inter-frequency cell identification and measurements requirements</w:t>
      </w:r>
    </w:p>
    <w:p w14:paraId="082E1EE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6C634E37" w14:textId="77777777" w:rsidR="003C2426" w:rsidRDefault="003C2426" w:rsidP="003C2426">
      <w:pPr>
        <w:rPr>
          <w:rFonts w:ascii="Arial" w:hAnsi="Arial" w:cs="Arial"/>
          <w:b/>
        </w:rPr>
      </w:pPr>
      <w:r>
        <w:rPr>
          <w:rFonts w:ascii="Arial" w:hAnsi="Arial" w:cs="Arial"/>
          <w:b/>
        </w:rPr>
        <w:t xml:space="preserve">Abstract: </w:t>
      </w:r>
    </w:p>
    <w:p w14:paraId="38BC81D3" w14:textId="77777777" w:rsidR="003C2426" w:rsidRDefault="003C2426" w:rsidP="003C2426">
      <w:r>
        <w:t>Correction of RRM test cases for unlicensed operation.</w:t>
      </w:r>
    </w:p>
    <w:p w14:paraId="32CD6095" w14:textId="5001702F"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R4-2115277 (from R4-2113225).</w:t>
      </w:r>
    </w:p>
    <w:p w14:paraId="3F25E431" w14:textId="7BDC3590" w:rsidR="005260BF" w:rsidRDefault="005260BF" w:rsidP="005260BF">
      <w:pPr>
        <w:rPr>
          <w:rFonts w:ascii="Arial" w:hAnsi="Arial" w:cs="Arial"/>
          <w:b/>
          <w:sz w:val="24"/>
        </w:rPr>
      </w:pPr>
      <w:r>
        <w:rPr>
          <w:rFonts w:ascii="Arial" w:hAnsi="Arial" w:cs="Arial"/>
          <w:b/>
          <w:color w:val="0000FF"/>
          <w:sz w:val="24"/>
        </w:rPr>
        <w:t>R4-2115277</w:t>
      </w:r>
      <w:r>
        <w:rPr>
          <w:rFonts w:ascii="Arial" w:hAnsi="Arial" w:cs="Arial"/>
          <w:b/>
          <w:color w:val="0000FF"/>
          <w:sz w:val="24"/>
        </w:rPr>
        <w:tab/>
      </w:r>
      <w:r>
        <w:rPr>
          <w:rFonts w:ascii="Arial" w:hAnsi="Arial" w:cs="Arial"/>
          <w:b/>
          <w:sz w:val="24"/>
        </w:rPr>
        <w:t>Correction of NR-U inter-frequency cell identification and measurements requirements</w:t>
      </w:r>
    </w:p>
    <w:p w14:paraId="2BAFF4EF" w14:textId="77777777" w:rsidR="005260BF" w:rsidRDefault="005260BF" w:rsidP="005260B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8543318" w14:textId="77777777" w:rsidR="005260BF" w:rsidRDefault="005260BF" w:rsidP="005260BF">
      <w:pPr>
        <w:rPr>
          <w:rFonts w:ascii="Arial" w:hAnsi="Arial" w:cs="Arial"/>
          <w:b/>
        </w:rPr>
      </w:pPr>
      <w:r>
        <w:rPr>
          <w:rFonts w:ascii="Arial" w:hAnsi="Arial" w:cs="Arial"/>
          <w:b/>
        </w:rPr>
        <w:t xml:space="preserve">Abstract: </w:t>
      </w:r>
    </w:p>
    <w:p w14:paraId="7138D105" w14:textId="77777777" w:rsidR="005260BF" w:rsidRDefault="005260BF" w:rsidP="005260BF">
      <w:r>
        <w:t>Correction of RRM test cases for unlicensed operation.</w:t>
      </w:r>
    </w:p>
    <w:p w14:paraId="2BB79A97" w14:textId="0D6BA1D8" w:rsidR="005260BF" w:rsidRDefault="002201D2" w:rsidP="005260BF">
      <w:pPr>
        <w:rPr>
          <w:rFonts w:ascii="Arial" w:hAnsi="Arial" w:cs="Arial"/>
          <w:b/>
        </w:rPr>
      </w:pPr>
      <w:ins w:id="2717" w:author="Andrey" w:date="2021-08-27T08:18:00Z">
        <w:r>
          <w:rPr>
            <w:rFonts w:ascii="Arial" w:hAnsi="Arial" w:cs="Arial"/>
            <w:b/>
          </w:rPr>
          <w:t>Decision:</w:t>
        </w:r>
        <w:r>
          <w:rPr>
            <w:rFonts w:ascii="Arial" w:hAnsi="Arial" w:cs="Arial"/>
            <w:b/>
          </w:rPr>
          <w:tab/>
        </w:r>
        <w:r>
          <w:rPr>
            <w:rFonts w:ascii="Arial" w:hAnsi="Arial" w:cs="Arial"/>
            <w:b/>
          </w:rPr>
          <w:tab/>
        </w:r>
        <w:r w:rsidRPr="002201D2">
          <w:rPr>
            <w:rFonts w:ascii="Arial" w:hAnsi="Arial" w:cs="Arial"/>
            <w:b/>
            <w:highlight w:val="green"/>
            <w:rPrChange w:id="2718" w:author="Andrey" w:date="2021-08-27T08:18:00Z">
              <w:rPr>
                <w:rFonts w:ascii="Arial" w:hAnsi="Arial" w:cs="Arial"/>
                <w:b/>
              </w:rPr>
            </w:rPrChange>
          </w:rPr>
          <w:t>Endorsed.</w:t>
        </w:r>
      </w:ins>
      <w:del w:id="2719" w:author="Andrey" w:date="2021-08-27T08:18:00Z">
        <w:r w:rsidR="005260BF" w:rsidRPr="002201D2" w:rsidDel="002201D2">
          <w:rPr>
            <w:rFonts w:ascii="Arial" w:hAnsi="Arial" w:cs="Arial"/>
            <w:b/>
            <w:highlight w:val="green"/>
            <w:rPrChange w:id="2720" w:author="Andrey" w:date="2021-08-27T08:18:00Z">
              <w:rPr>
                <w:rFonts w:ascii="Arial" w:hAnsi="Arial" w:cs="Arial"/>
                <w:b/>
              </w:rPr>
            </w:rPrChange>
          </w:rPr>
          <w:delText>Decision:</w:delText>
        </w:r>
        <w:r w:rsidR="005260BF" w:rsidRPr="002201D2" w:rsidDel="002201D2">
          <w:rPr>
            <w:rFonts w:ascii="Arial" w:hAnsi="Arial" w:cs="Arial"/>
            <w:b/>
            <w:highlight w:val="green"/>
            <w:rPrChange w:id="2721" w:author="Andrey" w:date="2021-08-27T08:18:00Z">
              <w:rPr>
                <w:rFonts w:ascii="Arial" w:hAnsi="Arial" w:cs="Arial"/>
                <w:b/>
              </w:rPr>
            </w:rPrChange>
          </w:rPr>
          <w:tab/>
        </w:r>
        <w:r w:rsidR="005260BF" w:rsidRPr="002201D2" w:rsidDel="002201D2">
          <w:rPr>
            <w:rFonts w:ascii="Arial" w:hAnsi="Arial" w:cs="Arial"/>
            <w:b/>
            <w:highlight w:val="green"/>
            <w:rPrChange w:id="2722" w:author="Andrey" w:date="2021-08-27T08:18:00Z">
              <w:rPr>
                <w:rFonts w:ascii="Arial" w:hAnsi="Arial" w:cs="Arial"/>
                <w:b/>
              </w:rPr>
            </w:rPrChange>
          </w:rPr>
          <w:tab/>
        </w:r>
        <w:r w:rsidR="005260BF" w:rsidRPr="002201D2" w:rsidDel="002201D2">
          <w:rPr>
            <w:rFonts w:ascii="Arial" w:hAnsi="Arial" w:cs="Arial"/>
            <w:b/>
            <w:highlight w:val="green"/>
            <w:rPrChange w:id="2723" w:author="Andrey" w:date="2021-08-27T08:18:00Z">
              <w:rPr>
                <w:rFonts w:ascii="Arial" w:hAnsi="Arial" w:cs="Arial"/>
                <w:b/>
                <w:highlight w:val="yellow"/>
              </w:rPr>
            </w:rPrChange>
          </w:rPr>
          <w:delText>Return to.</w:delText>
        </w:r>
      </w:del>
    </w:p>
    <w:p w14:paraId="6D405286" w14:textId="77777777" w:rsidR="005260BF" w:rsidRDefault="005260BF" w:rsidP="005260BF">
      <w:pPr>
        <w:rPr>
          <w:color w:val="993300"/>
          <w:u w:val="single"/>
        </w:rPr>
      </w:pPr>
    </w:p>
    <w:p w14:paraId="0BFF014F" w14:textId="77777777" w:rsidR="003C2426" w:rsidRDefault="003C2426" w:rsidP="003C2426">
      <w:pPr>
        <w:rPr>
          <w:rFonts w:ascii="Arial" w:hAnsi="Arial" w:cs="Arial"/>
          <w:b/>
          <w:sz w:val="24"/>
        </w:rPr>
      </w:pPr>
      <w:r>
        <w:rPr>
          <w:rFonts w:ascii="Arial" w:hAnsi="Arial" w:cs="Arial"/>
          <w:b/>
          <w:color w:val="0000FF"/>
          <w:sz w:val="24"/>
        </w:rPr>
        <w:t>R4-2113226</w:t>
      </w:r>
      <w:r>
        <w:rPr>
          <w:rFonts w:ascii="Arial" w:hAnsi="Arial" w:cs="Arial"/>
          <w:b/>
          <w:color w:val="0000FF"/>
          <w:sz w:val="24"/>
        </w:rPr>
        <w:tab/>
      </w:r>
      <w:r>
        <w:rPr>
          <w:rFonts w:ascii="Arial" w:hAnsi="Arial" w:cs="Arial"/>
          <w:b/>
          <w:sz w:val="24"/>
        </w:rPr>
        <w:t>Correction of NR-U inter-frequency cell identification and measurements requirements</w:t>
      </w:r>
    </w:p>
    <w:p w14:paraId="50E1EA9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05F2B513" w14:textId="77777777" w:rsidR="003C2426" w:rsidRDefault="003C2426" w:rsidP="003C2426">
      <w:pPr>
        <w:rPr>
          <w:rFonts w:ascii="Arial" w:hAnsi="Arial" w:cs="Arial"/>
          <w:b/>
        </w:rPr>
      </w:pPr>
      <w:r>
        <w:rPr>
          <w:rFonts w:ascii="Arial" w:hAnsi="Arial" w:cs="Arial"/>
          <w:b/>
        </w:rPr>
        <w:t xml:space="preserve">Abstract: </w:t>
      </w:r>
    </w:p>
    <w:p w14:paraId="4B194F2D" w14:textId="77777777" w:rsidR="003C2426" w:rsidRDefault="003C2426" w:rsidP="003C2426">
      <w:r>
        <w:t>Correction of RRM test cases for unlicensed operation.</w:t>
      </w:r>
    </w:p>
    <w:p w14:paraId="24FF50CF" w14:textId="0709C1F0" w:rsidR="003C2426" w:rsidRDefault="002201D2" w:rsidP="003C2426">
      <w:pPr>
        <w:rPr>
          <w:rFonts w:ascii="Arial" w:hAnsi="Arial" w:cs="Arial"/>
          <w:b/>
        </w:rPr>
      </w:pPr>
      <w:ins w:id="2724" w:author="Andrey" w:date="2021-08-27T08:18:00Z">
        <w:r>
          <w:rPr>
            <w:rFonts w:ascii="Arial" w:hAnsi="Arial" w:cs="Arial"/>
            <w:b/>
          </w:rPr>
          <w:t>Decision:</w:t>
        </w:r>
        <w:r>
          <w:rPr>
            <w:rFonts w:ascii="Arial" w:hAnsi="Arial" w:cs="Arial"/>
            <w:b/>
          </w:rPr>
          <w:tab/>
        </w:r>
        <w:r>
          <w:rPr>
            <w:rFonts w:ascii="Arial" w:hAnsi="Arial" w:cs="Arial"/>
            <w:b/>
          </w:rPr>
          <w:tab/>
        </w:r>
        <w:r w:rsidRPr="002201D2">
          <w:rPr>
            <w:rFonts w:ascii="Arial" w:hAnsi="Arial" w:cs="Arial"/>
            <w:b/>
            <w:highlight w:val="green"/>
            <w:rPrChange w:id="2725" w:author="Andrey" w:date="2021-08-27T08:18:00Z">
              <w:rPr>
                <w:rFonts w:ascii="Arial" w:hAnsi="Arial" w:cs="Arial"/>
                <w:b/>
              </w:rPr>
            </w:rPrChange>
          </w:rPr>
          <w:t>Endorsed.</w:t>
        </w:r>
      </w:ins>
      <w:del w:id="2726" w:author="Andrey" w:date="2021-08-27T08:18:00Z">
        <w:r w:rsidR="005260BF" w:rsidRPr="002201D2" w:rsidDel="002201D2">
          <w:rPr>
            <w:rFonts w:ascii="Arial" w:hAnsi="Arial" w:cs="Arial"/>
            <w:b/>
            <w:highlight w:val="green"/>
            <w:rPrChange w:id="2727" w:author="Andrey" w:date="2021-08-27T08:18:00Z">
              <w:rPr>
                <w:rFonts w:ascii="Arial" w:hAnsi="Arial" w:cs="Arial"/>
                <w:b/>
              </w:rPr>
            </w:rPrChange>
          </w:rPr>
          <w:delText>Decision:</w:delText>
        </w:r>
        <w:r w:rsidR="005260BF" w:rsidRPr="002201D2" w:rsidDel="002201D2">
          <w:rPr>
            <w:rFonts w:ascii="Arial" w:hAnsi="Arial" w:cs="Arial"/>
            <w:b/>
            <w:highlight w:val="green"/>
            <w:rPrChange w:id="2728" w:author="Andrey" w:date="2021-08-27T08:18:00Z">
              <w:rPr>
                <w:rFonts w:ascii="Arial" w:hAnsi="Arial" w:cs="Arial"/>
                <w:b/>
              </w:rPr>
            </w:rPrChange>
          </w:rPr>
          <w:tab/>
        </w:r>
        <w:r w:rsidR="005260BF" w:rsidRPr="002201D2" w:rsidDel="002201D2">
          <w:rPr>
            <w:rFonts w:ascii="Arial" w:hAnsi="Arial" w:cs="Arial"/>
            <w:b/>
            <w:highlight w:val="green"/>
            <w:rPrChange w:id="2729" w:author="Andrey" w:date="2021-08-27T08:18:00Z">
              <w:rPr>
                <w:rFonts w:ascii="Arial" w:hAnsi="Arial" w:cs="Arial"/>
                <w:b/>
              </w:rPr>
            </w:rPrChange>
          </w:rPr>
          <w:tab/>
        </w:r>
        <w:r w:rsidR="005260BF" w:rsidRPr="002201D2" w:rsidDel="002201D2">
          <w:rPr>
            <w:rFonts w:ascii="Arial" w:hAnsi="Arial" w:cs="Arial"/>
            <w:b/>
            <w:highlight w:val="green"/>
            <w:rPrChange w:id="2730" w:author="Andrey" w:date="2021-08-27T08:18:00Z">
              <w:rPr>
                <w:rFonts w:ascii="Arial" w:hAnsi="Arial" w:cs="Arial"/>
                <w:b/>
                <w:highlight w:val="yellow"/>
              </w:rPr>
            </w:rPrChange>
          </w:rPr>
          <w:delText>Return to.</w:delText>
        </w:r>
      </w:del>
    </w:p>
    <w:p w14:paraId="6D2C0D88" w14:textId="77777777" w:rsidR="005260BF" w:rsidRDefault="005260BF" w:rsidP="003C2426">
      <w:pPr>
        <w:rPr>
          <w:color w:val="993300"/>
          <w:u w:val="single"/>
        </w:rPr>
      </w:pPr>
    </w:p>
    <w:p w14:paraId="71CBD868" w14:textId="77777777" w:rsidR="003C2426" w:rsidRDefault="003C2426" w:rsidP="003C2426">
      <w:pPr>
        <w:rPr>
          <w:rFonts w:ascii="Arial" w:hAnsi="Arial" w:cs="Arial"/>
          <w:b/>
          <w:sz w:val="24"/>
        </w:rPr>
      </w:pPr>
      <w:r>
        <w:rPr>
          <w:rFonts w:ascii="Arial" w:hAnsi="Arial" w:cs="Arial"/>
          <w:b/>
          <w:color w:val="0000FF"/>
          <w:sz w:val="24"/>
        </w:rPr>
        <w:t>R4-2113461</w:t>
      </w:r>
      <w:r>
        <w:rPr>
          <w:rFonts w:ascii="Arial" w:hAnsi="Arial" w:cs="Arial"/>
          <w:b/>
          <w:color w:val="0000FF"/>
          <w:sz w:val="24"/>
        </w:rPr>
        <w:tab/>
      </w:r>
      <w:r>
        <w:rPr>
          <w:rFonts w:ascii="Arial" w:hAnsi="Arial" w:cs="Arial"/>
          <w:b/>
          <w:sz w:val="24"/>
        </w:rPr>
        <w:t>Availability of SSB monitoring occasions</w:t>
      </w:r>
    </w:p>
    <w:p w14:paraId="343A0B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D2B2BF" w14:textId="77777777" w:rsidR="003C2426" w:rsidRDefault="003C2426" w:rsidP="003C2426">
      <w:pPr>
        <w:rPr>
          <w:rFonts w:ascii="Arial" w:hAnsi="Arial" w:cs="Arial"/>
          <w:b/>
        </w:rPr>
      </w:pPr>
      <w:r>
        <w:rPr>
          <w:rFonts w:ascii="Arial" w:hAnsi="Arial" w:cs="Arial"/>
          <w:b/>
        </w:rPr>
        <w:t xml:space="preserve">Abstract: </w:t>
      </w:r>
    </w:p>
    <w:p w14:paraId="7B20198F" w14:textId="77777777" w:rsidR="003C2426" w:rsidRDefault="003C2426" w:rsidP="003C2426">
      <w:r>
        <w:t>This contribution discusses the remaining open issues for SSB monitoring capability.</w:t>
      </w:r>
    </w:p>
    <w:p w14:paraId="19816A6E" w14:textId="4C7D33BF"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D21DA" w14:textId="77777777" w:rsidR="001E3A17" w:rsidRDefault="001E3A17" w:rsidP="003C2426">
      <w:pPr>
        <w:rPr>
          <w:color w:val="993300"/>
          <w:u w:val="single"/>
        </w:rPr>
      </w:pPr>
    </w:p>
    <w:p w14:paraId="14DCAB98" w14:textId="77777777" w:rsidR="003C2426" w:rsidRDefault="003C2426" w:rsidP="003C2426">
      <w:pPr>
        <w:rPr>
          <w:rFonts w:ascii="Arial" w:hAnsi="Arial" w:cs="Arial"/>
          <w:b/>
          <w:sz w:val="24"/>
        </w:rPr>
      </w:pPr>
      <w:r>
        <w:rPr>
          <w:rFonts w:ascii="Arial" w:hAnsi="Arial" w:cs="Arial"/>
          <w:b/>
          <w:color w:val="0000FF"/>
          <w:sz w:val="24"/>
        </w:rPr>
        <w:t>R4-2113462</w:t>
      </w:r>
      <w:r>
        <w:rPr>
          <w:rFonts w:ascii="Arial" w:hAnsi="Arial" w:cs="Arial"/>
          <w:b/>
          <w:color w:val="0000FF"/>
          <w:sz w:val="24"/>
        </w:rPr>
        <w:tab/>
      </w:r>
      <w:r>
        <w:rPr>
          <w:rFonts w:ascii="Arial" w:hAnsi="Arial" w:cs="Arial"/>
          <w:b/>
          <w:sz w:val="24"/>
        </w:rPr>
        <w:t>Draft CR: Clarification of availability of SSB monitoring occasions for RLM and BM</w:t>
      </w:r>
    </w:p>
    <w:p w14:paraId="70AFB172"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F374A58" w14:textId="77777777" w:rsidR="003C2426" w:rsidRDefault="003C2426" w:rsidP="003C2426">
      <w:pPr>
        <w:rPr>
          <w:rFonts w:ascii="Arial" w:hAnsi="Arial" w:cs="Arial"/>
          <w:b/>
        </w:rPr>
      </w:pPr>
      <w:r>
        <w:rPr>
          <w:rFonts w:ascii="Arial" w:hAnsi="Arial" w:cs="Arial"/>
          <w:b/>
        </w:rPr>
        <w:t xml:space="preserve">Abstract: </w:t>
      </w:r>
    </w:p>
    <w:p w14:paraId="272BC30C" w14:textId="77777777" w:rsidR="003C2426" w:rsidRDefault="003C2426" w:rsidP="003C2426">
      <w:r>
        <w:t>This draft clarifies the availability of SSB monitoring occasions for RLM and BM.</w:t>
      </w:r>
    </w:p>
    <w:p w14:paraId="54E67C39" w14:textId="0346DC58"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R4-2115285 (from R4-2113462).</w:t>
      </w:r>
    </w:p>
    <w:p w14:paraId="18598B49" w14:textId="16785F06" w:rsidR="001E3A17" w:rsidRDefault="001E3A17" w:rsidP="001E3A17">
      <w:pPr>
        <w:rPr>
          <w:rFonts w:ascii="Arial" w:hAnsi="Arial" w:cs="Arial"/>
          <w:b/>
          <w:sz w:val="24"/>
        </w:rPr>
      </w:pPr>
      <w:r>
        <w:rPr>
          <w:rFonts w:ascii="Arial" w:hAnsi="Arial" w:cs="Arial"/>
          <w:b/>
          <w:color w:val="0000FF"/>
          <w:sz w:val="24"/>
        </w:rPr>
        <w:t>R4-2115285</w:t>
      </w:r>
      <w:r>
        <w:rPr>
          <w:rFonts w:ascii="Arial" w:hAnsi="Arial" w:cs="Arial"/>
          <w:b/>
          <w:color w:val="0000FF"/>
          <w:sz w:val="24"/>
        </w:rPr>
        <w:tab/>
      </w:r>
      <w:r>
        <w:rPr>
          <w:rFonts w:ascii="Arial" w:hAnsi="Arial" w:cs="Arial"/>
          <w:b/>
          <w:sz w:val="24"/>
        </w:rPr>
        <w:t>Draft CR: Clarification of availability of SSB monitoring occasions for RLM and BM</w:t>
      </w:r>
    </w:p>
    <w:p w14:paraId="3E4124A5" w14:textId="77777777"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4279F76" w14:textId="77777777" w:rsidR="001E3A17" w:rsidRDefault="001E3A17" w:rsidP="001E3A17">
      <w:pPr>
        <w:rPr>
          <w:rFonts w:ascii="Arial" w:hAnsi="Arial" w:cs="Arial"/>
          <w:b/>
        </w:rPr>
      </w:pPr>
      <w:r>
        <w:rPr>
          <w:rFonts w:ascii="Arial" w:hAnsi="Arial" w:cs="Arial"/>
          <w:b/>
        </w:rPr>
        <w:t xml:space="preserve">Abstract: </w:t>
      </w:r>
    </w:p>
    <w:p w14:paraId="5F1D63AF" w14:textId="77777777" w:rsidR="001E3A17" w:rsidRDefault="001E3A17" w:rsidP="001E3A17">
      <w:r>
        <w:t>This draft clarifies the availability of SSB monitoring occasions for RLM and BM.</w:t>
      </w:r>
    </w:p>
    <w:p w14:paraId="0586070C" w14:textId="3E8579D7" w:rsidR="001E3A17" w:rsidRDefault="00600D36" w:rsidP="001E3A17">
      <w:pPr>
        <w:rPr>
          <w:rFonts w:ascii="Arial" w:hAnsi="Arial" w:cs="Arial"/>
          <w:b/>
        </w:rPr>
      </w:pPr>
      <w:ins w:id="2731" w:author="Andrey" w:date="2021-08-27T08:19:00Z">
        <w:r>
          <w:rPr>
            <w:rFonts w:ascii="Arial" w:hAnsi="Arial" w:cs="Arial"/>
            <w:b/>
          </w:rPr>
          <w:t>Decision:</w:t>
        </w:r>
        <w:r>
          <w:rPr>
            <w:rFonts w:ascii="Arial" w:hAnsi="Arial" w:cs="Arial"/>
            <w:b/>
          </w:rPr>
          <w:tab/>
        </w:r>
        <w:r>
          <w:rPr>
            <w:rFonts w:ascii="Arial" w:hAnsi="Arial" w:cs="Arial"/>
            <w:b/>
          </w:rPr>
          <w:tab/>
        </w:r>
        <w:r w:rsidRPr="00600D36">
          <w:rPr>
            <w:rFonts w:ascii="Arial" w:hAnsi="Arial" w:cs="Arial"/>
            <w:b/>
            <w:highlight w:val="green"/>
            <w:rPrChange w:id="2732" w:author="Andrey" w:date="2021-08-27T08:19:00Z">
              <w:rPr>
                <w:rFonts w:ascii="Arial" w:hAnsi="Arial" w:cs="Arial"/>
                <w:b/>
              </w:rPr>
            </w:rPrChange>
          </w:rPr>
          <w:t>Endorsed.</w:t>
        </w:r>
      </w:ins>
      <w:del w:id="2733" w:author="Andrey" w:date="2021-08-27T08:19:00Z">
        <w:r w:rsidR="001E3A17" w:rsidRPr="00600D36" w:rsidDel="00600D36">
          <w:rPr>
            <w:rFonts w:ascii="Arial" w:hAnsi="Arial" w:cs="Arial"/>
            <w:b/>
            <w:highlight w:val="green"/>
            <w:rPrChange w:id="2734" w:author="Andrey" w:date="2021-08-27T08:19:00Z">
              <w:rPr>
                <w:rFonts w:ascii="Arial" w:hAnsi="Arial" w:cs="Arial"/>
                <w:b/>
              </w:rPr>
            </w:rPrChange>
          </w:rPr>
          <w:delText>Decision:</w:delText>
        </w:r>
        <w:r w:rsidR="001E3A17" w:rsidRPr="00600D36" w:rsidDel="00600D36">
          <w:rPr>
            <w:rFonts w:ascii="Arial" w:hAnsi="Arial" w:cs="Arial"/>
            <w:b/>
            <w:highlight w:val="green"/>
            <w:rPrChange w:id="2735" w:author="Andrey" w:date="2021-08-27T08:19:00Z">
              <w:rPr>
                <w:rFonts w:ascii="Arial" w:hAnsi="Arial" w:cs="Arial"/>
                <w:b/>
              </w:rPr>
            </w:rPrChange>
          </w:rPr>
          <w:tab/>
        </w:r>
        <w:r w:rsidR="001E3A17" w:rsidRPr="00600D36" w:rsidDel="00600D36">
          <w:rPr>
            <w:rFonts w:ascii="Arial" w:hAnsi="Arial" w:cs="Arial"/>
            <w:b/>
            <w:highlight w:val="green"/>
            <w:rPrChange w:id="2736" w:author="Andrey" w:date="2021-08-27T08:19:00Z">
              <w:rPr>
                <w:rFonts w:ascii="Arial" w:hAnsi="Arial" w:cs="Arial"/>
                <w:b/>
              </w:rPr>
            </w:rPrChange>
          </w:rPr>
          <w:tab/>
        </w:r>
        <w:r w:rsidR="001E3A17" w:rsidRPr="00600D36" w:rsidDel="00600D36">
          <w:rPr>
            <w:rFonts w:ascii="Arial" w:hAnsi="Arial" w:cs="Arial"/>
            <w:b/>
            <w:highlight w:val="green"/>
            <w:rPrChange w:id="2737" w:author="Andrey" w:date="2021-08-27T08:19:00Z">
              <w:rPr>
                <w:rFonts w:ascii="Arial" w:hAnsi="Arial" w:cs="Arial"/>
                <w:b/>
                <w:highlight w:val="yellow"/>
              </w:rPr>
            </w:rPrChange>
          </w:rPr>
          <w:delText>Return to.</w:delText>
        </w:r>
      </w:del>
    </w:p>
    <w:p w14:paraId="1F88A278" w14:textId="77777777" w:rsidR="001E3A17" w:rsidRDefault="001E3A17" w:rsidP="001E3A17">
      <w:pPr>
        <w:rPr>
          <w:color w:val="993300"/>
          <w:u w:val="single"/>
        </w:rPr>
      </w:pPr>
    </w:p>
    <w:p w14:paraId="293880E2" w14:textId="77777777" w:rsidR="003C2426" w:rsidRDefault="003C2426" w:rsidP="003C2426">
      <w:pPr>
        <w:rPr>
          <w:rFonts w:ascii="Arial" w:hAnsi="Arial" w:cs="Arial"/>
          <w:b/>
          <w:sz w:val="24"/>
        </w:rPr>
      </w:pPr>
      <w:r>
        <w:rPr>
          <w:rFonts w:ascii="Arial" w:hAnsi="Arial" w:cs="Arial"/>
          <w:b/>
          <w:color w:val="0000FF"/>
          <w:sz w:val="24"/>
        </w:rPr>
        <w:t>R4-2113463</w:t>
      </w:r>
      <w:r>
        <w:rPr>
          <w:rFonts w:ascii="Arial" w:hAnsi="Arial" w:cs="Arial"/>
          <w:b/>
          <w:color w:val="0000FF"/>
          <w:sz w:val="24"/>
        </w:rPr>
        <w:tab/>
      </w:r>
      <w:r>
        <w:rPr>
          <w:rFonts w:ascii="Arial" w:hAnsi="Arial" w:cs="Arial"/>
          <w:b/>
          <w:sz w:val="24"/>
        </w:rPr>
        <w:t>Draft CR: Clarification of availability of SSB monitoring for RLM and BM</w:t>
      </w:r>
    </w:p>
    <w:p w14:paraId="77B520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7AA672F5" w14:textId="77777777" w:rsidR="003C2426" w:rsidRDefault="003C2426" w:rsidP="003C2426">
      <w:pPr>
        <w:rPr>
          <w:rFonts w:ascii="Arial" w:hAnsi="Arial" w:cs="Arial"/>
          <w:b/>
        </w:rPr>
      </w:pPr>
      <w:r>
        <w:rPr>
          <w:rFonts w:ascii="Arial" w:hAnsi="Arial" w:cs="Arial"/>
          <w:b/>
        </w:rPr>
        <w:t xml:space="preserve">Abstract: </w:t>
      </w:r>
    </w:p>
    <w:p w14:paraId="5E951A9C" w14:textId="77777777" w:rsidR="003C2426" w:rsidRDefault="003C2426" w:rsidP="003C2426">
      <w:r>
        <w:t>This draft clarifies the availability of SSB monitoring for RLM and BM.</w:t>
      </w:r>
    </w:p>
    <w:p w14:paraId="192ACB62" w14:textId="7F2CA23E" w:rsidR="003C2426" w:rsidRDefault="00600D36" w:rsidP="003C2426">
      <w:pPr>
        <w:rPr>
          <w:rFonts w:ascii="Arial" w:hAnsi="Arial" w:cs="Arial"/>
          <w:b/>
        </w:rPr>
      </w:pPr>
      <w:ins w:id="2738" w:author="Andrey" w:date="2021-08-27T08:19:00Z">
        <w:r>
          <w:rPr>
            <w:rFonts w:ascii="Arial" w:hAnsi="Arial" w:cs="Arial"/>
            <w:b/>
          </w:rPr>
          <w:t>Decision:</w:t>
        </w:r>
        <w:r>
          <w:rPr>
            <w:rFonts w:ascii="Arial" w:hAnsi="Arial" w:cs="Arial"/>
            <w:b/>
          </w:rPr>
          <w:tab/>
        </w:r>
        <w:r>
          <w:rPr>
            <w:rFonts w:ascii="Arial" w:hAnsi="Arial" w:cs="Arial"/>
            <w:b/>
          </w:rPr>
          <w:tab/>
        </w:r>
        <w:r w:rsidRPr="00600D36">
          <w:rPr>
            <w:rFonts w:ascii="Arial" w:hAnsi="Arial" w:cs="Arial"/>
            <w:b/>
            <w:highlight w:val="green"/>
            <w:rPrChange w:id="2739" w:author="Andrey" w:date="2021-08-27T08:19:00Z">
              <w:rPr>
                <w:rFonts w:ascii="Arial" w:hAnsi="Arial" w:cs="Arial"/>
                <w:b/>
              </w:rPr>
            </w:rPrChange>
          </w:rPr>
          <w:t>Endorsed.</w:t>
        </w:r>
      </w:ins>
      <w:del w:id="2740" w:author="Andrey" w:date="2021-08-27T08:19:00Z">
        <w:r w:rsidR="001E3A17" w:rsidRPr="00600D36" w:rsidDel="00600D36">
          <w:rPr>
            <w:rFonts w:ascii="Arial" w:hAnsi="Arial" w:cs="Arial"/>
            <w:b/>
            <w:highlight w:val="green"/>
            <w:rPrChange w:id="2741" w:author="Andrey" w:date="2021-08-27T08:19:00Z">
              <w:rPr>
                <w:rFonts w:ascii="Arial" w:hAnsi="Arial" w:cs="Arial"/>
                <w:b/>
              </w:rPr>
            </w:rPrChange>
          </w:rPr>
          <w:delText>Decision:</w:delText>
        </w:r>
        <w:r w:rsidR="001E3A17" w:rsidRPr="00600D36" w:rsidDel="00600D36">
          <w:rPr>
            <w:rFonts w:ascii="Arial" w:hAnsi="Arial" w:cs="Arial"/>
            <w:b/>
            <w:highlight w:val="green"/>
            <w:rPrChange w:id="2742" w:author="Andrey" w:date="2021-08-27T08:19:00Z">
              <w:rPr>
                <w:rFonts w:ascii="Arial" w:hAnsi="Arial" w:cs="Arial"/>
                <w:b/>
              </w:rPr>
            </w:rPrChange>
          </w:rPr>
          <w:tab/>
        </w:r>
        <w:r w:rsidR="001E3A17" w:rsidRPr="00600D36" w:rsidDel="00600D36">
          <w:rPr>
            <w:rFonts w:ascii="Arial" w:hAnsi="Arial" w:cs="Arial"/>
            <w:b/>
            <w:highlight w:val="green"/>
            <w:rPrChange w:id="2743" w:author="Andrey" w:date="2021-08-27T08:19:00Z">
              <w:rPr>
                <w:rFonts w:ascii="Arial" w:hAnsi="Arial" w:cs="Arial"/>
                <w:b/>
              </w:rPr>
            </w:rPrChange>
          </w:rPr>
          <w:tab/>
        </w:r>
        <w:r w:rsidR="001E3A17" w:rsidRPr="00600D36" w:rsidDel="00600D36">
          <w:rPr>
            <w:rFonts w:ascii="Arial" w:hAnsi="Arial" w:cs="Arial"/>
            <w:b/>
            <w:highlight w:val="green"/>
            <w:rPrChange w:id="2744" w:author="Andrey" w:date="2021-08-27T08:19:00Z">
              <w:rPr>
                <w:rFonts w:ascii="Arial" w:hAnsi="Arial" w:cs="Arial"/>
                <w:b/>
                <w:highlight w:val="yellow"/>
              </w:rPr>
            </w:rPrChange>
          </w:rPr>
          <w:delText>Return to.</w:delText>
        </w:r>
      </w:del>
    </w:p>
    <w:p w14:paraId="72219A65" w14:textId="77777777" w:rsidR="001E3A17" w:rsidRDefault="001E3A17" w:rsidP="003C2426">
      <w:pPr>
        <w:rPr>
          <w:color w:val="993300"/>
          <w:u w:val="single"/>
        </w:rPr>
      </w:pPr>
    </w:p>
    <w:p w14:paraId="19C939FB" w14:textId="77777777" w:rsidR="003C2426" w:rsidRDefault="003C2426" w:rsidP="003C2426">
      <w:pPr>
        <w:rPr>
          <w:rFonts w:ascii="Arial" w:hAnsi="Arial" w:cs="Arial"/>
          <w:b/>
          <w:sz w:val="24"/>
        </w:rPr>
      </w:pPr>
      <w:r>
        <w:rPr>
          <w:rFonts w:ascii="Arial" w:hAnsi="Arial" w:cs="Arial"/>
          <w:b/>
          <w:color w:val="0000FF"/>
          <w:sz w:val="24"/>
        </w:rPr>
        <w:t>R4-2113878</w:t>
      </w:r>
      <w:r>
        <w:rPr>
          <w:rFonts w:ascii="Arial" w:hAnsi="Arial" w:cs="Arial"/>
          <w:b/>
          <w:color w:val="0000FF"/>
          <w:sz w:val="24"/>
        </w:rPr>
        <w:tab/>
      </w:r>
      <w:r>
        <w:rPr>
          <w:rFonts w:ascii="Arial" w:hAnsi="Arial" w:cs="Arial"/>
          <w:b/>
          <w:sz w:val="24"/>
        </w:rPr>
        <w:t>Availability of SSB occasions for RLM/BFD/L1-RSRP</w:t>
      </w:r>
    </w:p>
    <w:p w14:paraId="57C221A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D9305B3" w14:textId="2F7E4E91"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34F10" w14:textId="77777777" w:rsidR="005260BF" w:rsidRDefault="005260BF" w:rsidP="003C2426">
      <w:pPr>
        <w:rPr>
          <w:color w:val="993300"/>
          <w:u w:val="single"/>
        </w:rPr>
      </w:pPr>
    </w:p>
    <w:p w14:paraId="1C4E76AD" w14:textId="77777777" w:rsidR="003C2426" w:rsidRDefault="003C2426" w:rsidP="003C2426">
      <w:pPr>
        <w:rPr>
          <w:rFonts w:ascii="Arial" w:hAnsi="Arial" w:cs="Arial"/>
          <w:b/>
          <w:sz w:val="24"/>
        </w:rPr>
      </w:pPr>
      <w:r>
        <w:rPr>
          <w:rFonts w:ascii="Arial" w:hAnsi="Arial" w:cs="Arial"/>
          <w:b/>
          <w:color w:val="0000FF"/>
          <w:sz w:val="24"/>
        </w:rPr>
        <w:t>R4-2114101</w:t>
      </w:r>
      <w:r>
        <w:rPr>
          <w:rFonts w:ascii="Arial" w:hAnsi="Arial" w:cs="Arial"/>
          <w:b/>
          <w:color w:val="0000FF"/>
          <w:sz w:val="24"/>
        </w:rPr>
        <w:tab/>
      </w:r>
      <w:r>
        <w:rPr>
          <w:rFonts w:ascii="Arial" w:hAnsi="Arial" w:cs="Arial"/>
          <w:b/>
          <w:sz w:val="24"/>
        </w:rPr>
        <w:t>CR on maintenance of measurement requirements for NR-U R16</w:t>
      </w:r>
    </w:p>
    <w:p w14:paraId="092B8BB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C90AC" w14:textId="3872EF3E"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R4-2115276 (from R4-2114101).</w:t>
      </w:r>
    </w:p>
    <w:p w14:paraId="50841911" w14:textId="0A71D74A" w:rsidR="005260BF" w:rsidRDefault="005260BF" w:rsidP="005260BF">
      <w:pPr>
        <w:rPr>
          <w:rFonts w:ascii="Arial" w:hAnsi="Arial" w:cs="Arial"/>
          <w:b/>
          <w:sz w:val="24"/>
        </w:rPr>
      </w:pPr>
      <w:r>
        <w:rPr>
          <w:rFonts w:ascii="Arial" w:hAnsi="Arial" w:cs="Arial"/>
          <w:b/>
          <w:color w:val="0000FF"/>
          <w:sz w:val="24"/>
        </w:rPr>
        <w:t>R4-2115276</w:t>
      </w:r>
      <w:r>
        <w:rPr>
          <w:rFonts w:ascii="Arial" w:hAnsi="Arial" w:cs="Arial"/>
          <w:b/>
          <w:color w:val="0000FF"/>
          <w:sz w:val="24"/>
        </w:rPr>
        <w:tab/>
      </w:r>
      <w:r>
        <w:rPr>
          <w:rFonts w:ascii="Arial" w:hAnsi="Arial" w:cs="Arial"/>
          <w:b/>
          <w:sz w:val="24"/>
        </w:rPr>
        <w:t>CR on maintenance of measurement requirements for NR-U R16</w:t>
      </w:r>
    </w:p>
    <w:p w14:paraId="76C2946A" w14:textId="77777777" w:rsidR="005260BF" w:rsidRDefault="005260BF" w:rsidP="005260B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C48E49" w14:textId="0AAD822D" w:rsidR="005260BF" w:rsidRDefault="00600D36" w:rsidP="005260BF">
      <w:pPr>
        <w:rPr>
          <w:rFonts w:ascii="Arial" w:hAnsi="Arial" w:cs="Arial"/>
          <w:b/>
        </w:rPr>
      </w:pPr>
      <w:ins w:id="2745" w:author="Andrey" w:date="2021-08-27T08:19:00Z">
        <w:r>
          <w:rPr>
            <w:rFonts w:ascii="Arial" w:hAnsi="Arial" w:cs="Arial"/>
            <w:b/>
          </w:rPr>
          <w:lastRenderedPageBreak/>
          <w:t>Decision:</w:t>
        </w:r>
        <w:r>
          <w:rPr>
            <w:rFonts w:ascii="Arial" w:hAnsi="Arial" w:cs="Arial"/>
            <w:b/>
          </w:rPr>
          <w:tab/>
        </w:r>
        <w:r>
          <w:rPr>
            <w:rFonts w:ascii="Arial" w:hAnsi="Arial" w:cs="Arial"/>
            <w:b/>
          </w:rPr>
          <w:tab/>
        </w:r>
        <w:r w:rsidRPr="00600D36">
          <w:rPr>
            <w:rFonts w:ascii="Arial" w:hAnsi="Arial" w:cs="Arial"/>
            <w:b/>
            <w:highlight w:val="green"/>
            <w:rPrChange w:id="2746" w:author="Andrey" w:date="2021-08-27T08:19:00Z">
              <w:rPr>
                <w:rFonts w:ascii="Arial" w:hAnsi="Arial" w:cs="Arial"/>
                <w:b/>
              </w:rPr>
            </w:rPrChange>
          </w:rPr>
          <w:t>Endorsed.</w:t>
        </w:r>
      </w:ins>
      <w:del w:id="2747" w:author="Andrey" w:date="2021-08-27T08:19:00Z">
        <w:r w:rsidR="005260BF" w:rsidRPr="00600D36" w:rsidDel="00600D36">
          <w:rPr>
            <w:rFonts w:ascii="Arial" w:hAnsi="Arial" w:cs="Arial"/>
            <w:b/>
            <w:highlight w:val="green"/>
            <w:rPrChange w:id="2748" w:author="Andrey" w:date="2021-08-27T08:19:00Z">
              <w:rPr>
                <w:rFonts w:ascii="Arial" w:hAnsi="Arial" w:cs="Arial"/>
                <w:b/>
              </w:rPr>
            </w:rPrChange>
          </w:rPr>
          <w:delText>Decision:</w:delText>
        </w:r>
        <w:r w:rsidR="005260BF" w:rsidRPr="00600D36" w:rsidDel="00600D36">
          <w:rPr>
            <w:rFonts w:ascii="Arial" w:hAnsi="Arial" w:cs="Arial"/>
            <w:b/>
            <w:highlight w:val="green"/>
            <w:rPrChange w:id="2749" w:author="Andrey" w:date="2021-08-27T08:19:00Z">
              <w:rPr>
                <w:rFonts w:ascii="Arial" w:hAnsi="Arial" w:cs="Arial"/>
                <w:b/>
              </w:rPr>
            </w:rPrChange>
          </w:rPr>
          <w:tab/>
        </w:r>
        <w:r w:rsidR="005260BF" w:rsidRPr="00600D36" w:rsidDel="00600D36">
          <w:rPr>
            <w:rFonts w:ascii="Arial" w:hAnsi="Arial" w:cs="Arial"/>
            <w:b/>
            <w:highlight w:val="green"/>
            <w:rPrChange w:id="2750" w:author="Andrey" w:date="2021-08-27T08:19:00Z">
              <w:rPr>
                <w:rFonts w:ascii="Arial" w:hAnsi="Arial" w:cs="Arial"/>
                <w:b/>
              </w:rPr>
            </w:rPrChange>
          </w:rPr>
          <w:tab/>
        </w:r>
        <w:r w:rsidR="005260BF" w:rsidRPr="00600D36" w:rsidDel="00600D36">
          <w:rPr>
            <w:rFonts w:ascii="Arial" w:hAnsi="Arial" w:cs="Arial"/>
            <w:b/>
            <w:highlight w:val="green"/>
            <w:rPrChange w:id="2751" w:author="Andrey" w:date="2021-08-27T08:19:00Z">
              <w:rPr>
                <w:rFonts w:ascii="Arial" w:hAnsi="Arial" w:cs="Arial"/>
                <w:b/>
                <w:highlight w:val="yellow"/>
              </w:rPr>
            </w:rPrChange>
          </w:rPr>
          <w:delText>Return to.</w:delText>
        </w:r>
      </w:del>
    </w:p>
    <w:p w14:paraId="5B6A37CA" w14:textId="77777777" w:rsidR="005260BF" w:rsidRDefault="005260BF" w:rsidP="005260BF">
      <w:pPr>
        <w:rPr>
          <w:color w:val="993300"/>
          <w:u w:val="single"/>
        </w:rPr>
      </w:pPr>
    </w:p>
    <w:p w14:paraId="1F670D79" w14:textId="77777777" w:rsidR="003C2426" w:rsidRDefault="003C2426" w:rsidP="003C2426">
      <w:pPr>
        <w:rPr>
          <w:rFonts w:ascii="Arial" w:hAnsi="Arial" w:cs="Arial"/>
          <w:b/>
          <w:sz w:val="24"/>
        </w:rPr>
      </w:pPr>
      <w:r>
        <w:rPr>
          <w:rFonts w:ascii="Arial" w:hAnsi="Arial" w:cs="Arial"/>
          <w:b/>
          <w:color w:val="0000FF"/>
          <w:sz w:val="24"/>
        </w:rPr>
        <w:t>R4-2114102</w:t>
      </w:r>
      <w:r>
        <w:rPr>
          <w:rFonts w:ascii="Arial" w:hAnsi="Arial" w:cs="Arial"/>
          <w:b/>
          <w:color w:val="0000FF"/>
          <w:sz w:val="24"/>
        </w:rPr>
        <w:tab/>
      </w:r>
      <w:r>
        <w:rPr>
          <w:rFonts w:ascii="Arial" w:hAnsi="Arial" w:cs="Arial"/>
          <w:b/>
          <w:sz w:val="24"/>
        </w:rPr>
        <w:t>CR on maintenance of measurement requirements for NR-U R17</w:t>
      </w:r>
    </w:p>
    <w:p w14:paraId="4F7C9F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006C82" w14:textId="01A6D8EF" w:rsidR="003C2426" w:rsidRDefault="00600D36" w:rsidP="003C2426">
      <w:pPr>
        <w:rPr>
          <w:rFonts w:ascii="Arial" w:hAnsi="Arial" w:cs="Arial"/>
          <w:b/>
        </w:rPr>
      </w:pPr>
      <w:ins w:id="2752" w:author="Andrey" w:date="2021-08-27T08:19:00Z">
        <w:r>
          <w:rPr>
            <w:rFonts w:ascii="Arial" w:hAnsi="Arial" w:cs="Arial"/>
            <w:b/>
          </w:rPr>
          <w:t>Decision:</w:t>
        </w:r>
        <w:r>
          <w:rPr>
            <w:rFonts w:ascii="Arial" w:hAnsi="Arial" w:cs="Arial"/>
            <w:b/>
          </w:rPr>
          <w:tab/>
        </w:r>
        <w:r>
          <w:rPr>
            <w:rFonts w:ascii="Arial" w:hAnsi="Arial" w:cs="Arial"/>
            <w:b/>
          </w:rPr>
          <w:tab/>
        </w:r>
        <w:r w:rsidRPr="00600D36">
          <w:rPr>
            <w:rFonts w:ascii="Arial" w:hAnsi="Arial" w:cs="Arial"/>
            <w:b/>
            <w:highlight w:val="green"/>
            <w:rPrChange w:id="2753" w:author="Andrey" w:date="2021-08-27T08:19:00Z">
              <w:rPr>
                <w:rFonts w:ascii="Arial" w:hAnsi="Arial" w:cs="Arial"/>
                <w:b/>
              </w:rPr>
            </w:rPrChange>
          </w:rPr>
          <w:t>Endorsed.</w:t>
        </w:r>
      </w:ins>
      <w:del w:id="2754" w:author="Andrey" w:date="2021-08-27T08:19:00Z">
        <w:r w:rsidR="005260BF" w:rsidRPr="00600D36" w:rsidDel="00600D36">
          <w:rPr>
            <w:rFonts w:ascii="Arial" w:hAnsi="Arial" w:cs="Arial"/>
            <w:b/>
            <w:highlight w:val="green"/>
            <w:rPrChange w:id="2755" w:author="Andrey" w:date="2021-08-27T08:19:00Z">
              <w:rPr>
                <w:rFonts w:ascii="Arial" w:hAnsi="Arial" w:cs="Arial"/>
                <w:b/>
              </w:rPr>
            </w:rPrChange>
          </w:rPr>
          <w:delText>Decision:</w:delText>
        </w:r>
        <w:r w:rsidR="005260BF" w:rsidRPr="00600D36" w:rsidDel="00600D36">
          <w:rPr>
            <w:rFonts w:ascii="Arial" w:hAnsi="Arial" w:cs="Arial"/>
            <w:b/>
            <w:highlight w:val="green"/>
            <w:rPrChange w:id="2756" w:author="Andrey" w:date="2021-08-27T08:19:00Z">
              <w:rPr>
                <w:rFonts w:ascii="Arial" w:hAnsi="Arial" w:cs="Arial"/>
                <w:b/>
              </w:rPr>
            </w:rPrChange>
          </w:rPr>
          <w:tab/>
        </w:r>
        <w:r w:rsidR="005260BF" w:rsidRPr="00600D36" w:rsidDel="00600D36">
          <w:rPr>
            <w:rFonts w:ascii="Arial" w:hAnsi="Arial" w:cs="Arial"/>
            <w:b/>
            <w:highlight w:val="green"/>
            <w:rPrChange w:id="2757" w:author="Andrey" w:date="2021-08-27T08:19:00Z">
              <w:rPr>
                <w:rFonts w:ascii="Arial" w:hAnsi="Arial" w:cs="Arial"/>
                <w:b/>
              </w:rPr>
            </w:rPrChange>
          </w:rPr>
          <w:tab/>
        </w:r>
        <w:r w:rsidR="005260BF" w:rsidRPr="00600D36" w:rsidDel="00600D36">
          <w:rPr>
            <w:rFonts w:ascii="Arial" w:hAnsi="Arial" w:cs="Arial"/>
            <w:b/>
            <w:highlight w:val="green"/>
            <w:rPrChange w:id="2758" w:author="Andrey" w:date="2021-08-27T08:19:00Z">
              <w:rPr>
                <w:rFonts w:ascii="Arial" w:hAnsi="Arial" w:cs="Arial"/>
                <w:b/>
                <w:highlight w:val="yellow"/>
              </w:rPr>
            </w:rPrChange>
          </w:rPr>
          <w:delText>Return to.</w:delText>
        </w:r>
      </w:del>
    </w:p>
    <w:p w14:paraId="30AADFCC" w14:textId="77777777" w:rsidR="005260BF" w:rsidRDefault="005260BF" w:rsidP="003C2426">
      <w:pPr>
        <w:rPr>
          <w:color w:val="993300"/>
          <w:u w:val="single"/>
        </w:rPr>
      </w:pPr>
    </w:p>
    <w:p w14:paraId="5A4FA419" w14:textId="7DB4CCAC" w:rsidR="003C2426" w:rsidRDefault="003C2426" w:rsidP="003C2426">
      <w:pPr>
        <w:pStyle w:val="Heading5"/>
      </w:pPr>
      <w:bookmarkStart w:id="2759" w:name="_Toc79760018"/>
      <w:bookmarkStart w:id="2760" w:name="_Toc79760783"/>
      <w:r>
        <w:t>6.1.1.6</w:t>
      </w:r>
      <w:r>
        <w:tab/>
        <w:t>RRM performance requirements (38.133)</w:t>
      </w:r>
      <w:bookmarkEnd w:id="2759"/>
      <w:bookmarkEnd w:id="2760"/>
    </w:p>
    <w:p w14:paraId="1C1CEF0D" w14:textId="1D0B9646" w:rsidR="004C329B" w:rsidRDefault="004C329B" w:rsidP="004C329B">
      <w:pPr>
        <w:rPr>
          <w:lang w:eastAsia="ko-KR"/>
        </w:rPr>
      </w:pPr>
    </w:p>
    <w:p w14:paraId="1D0C4F0F" w14:textId="77777777" w:rsidR="004C329B" w:rsidRDefault="004C329B" w:rsidP="004C329B">
      <w:r>
        <w:t>================================================================================</w:t>
      </w:r>
    </w:p>
    <w:p w14:paraId="7C41B309" w14:textId="54238307" w:rsidR="004C329B" w:rsidRPr="00766996" w:rsidRDefault="004C329B" w:rsidP="004C329B">
      <w:pPr>
        <w:rPr>
          <w:rFonts w:ascii="Arial" w:hAnsi="Arial" w:cs="Arial"/>
          <w:b/>
          <w:color w:val="C00000"/>
          <w:sz w:val="24"/>
          <w:u w:val="single"/>
          <w:lang w:val="en-US"/>
        </w:rPr>
      </w:pPr>
      <w:r>
        <w:rPr>
          <w:rFonts w:ascii="Arial" w:hAnsi="Arial" w:cs="Arial"/>
          <w:b/>
          <w:color w:val="C00000"/>
          <w:sz w:val="24"/>
          <w:u w:val="single"/>
        </w:rPr>
        <w:t xml:space="preserve">Email discussion: </w:t>
      </w:r>
      <w:r w:rsidRPr="004C329B">
        <w:rPr>
          <w:rFonts w:ascii="Arial" w:hAnsi="Arial" w:cs="Arial"/>
          <w:b/>
          <w:color w:val="C00000"/>
          <w:sz w:val="24"/>
          <w:u w:val="single"/>
        </w:rPr>
        <w:t>[100-e][20</w:t>
      </w:r>
      <w:r>
        <w:rPr>
          <w:rFonts w:ascii="Arial" w:hAnsi="Arial" w:cs="Arial"/>
          <w:b/>
          <w:color w:val="C00000"/>
          <w:sz w:val="24"/>
          <w:u w:val="single"/>
        </w:rPr>
        <w:t>7</w:t>
      </w:r>
      <w:r w:rsidRPr="004C329B">
        <w:rPr>
          <w:rFonts w:ascii="Arial" w:hAnsi="Arial" w:cs="Arial"/>
          <w:b/>
          <w:color w:val="C00000"/>
          <w:sz w:val="24"/>
          <w:u w:val="single"/>
        </w:rPr>
        <w:t>] NR_unlic_RRM_</w:t>
      </w:r>
      <w:r>
        <w:rPr>
          <w:rFonts w:ascii="Arial" w:hAnsi="Arial" w:cs="Arial"/>
          <w:b/>
          <w:color w:val="C00000"/>
          <w:sz w:val="24"/>
          <w:u w:val="single"/>
        </w:rPr>
        <w:t>2</w:t>
      </w:r>
    </w:p>
    <w:p w14:paraId="7F7E5022" w14:textId="0D20AAB4" w:rsidR="004C329B" w:rsidRPr="00766996" w:rsidRDefault="004C329B" w:rsidP="004C329B">
      <w:pPr>
        <w:rPr>
          <w:rFonts w:ascii="Arial" w:hAnsi="Arial" w:cs="Arial"/>
          <w:b/>
          <w:sz w:val="24"/>
          <w:lang w:val="en-US"/>
        </w:rPr>
      </w:pPr>
      <w:r>
        <w:rPr>
          <w:rFonts w:ascii="Arial" w:hAnsi="Arial" w:cs="Arial"/>
          <w:b/>
          <w:color w:val="0000FF"/>
          <w:sz w:val="24"/>
          <w:u w:val="thick"/>
        </w:rPr>
        <w:t>R4-2115197</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w:t>
      </w:r>
      <w:r>
        <w:rPr>
          <w:rFonts w:ascii="Arial" w:hAnsi="Arial" w:cs="Arial"/>
          <w:b/>
          <w:sz w:val="24"/>
        </w:rPr>
        <w:t>7</w:t>
      </w:r>
      <w:r w:rsidRPr="004C329B">
        <w:rPr>
          <w:rFonts w:ascii="Arial" w:hAnsi="Arial" w:cs="Arial"/>
          <w:b/>
          <w:sz w:val="24"/>
        </w:rPr>
        <w:t>] NR_unlic_RRM_</w:t>
      </w:r>
      <w:r>
        <w:rPr>
          <w:rFonts w:ascii="Arial" w:hAnsi="Arial" w:cs="Arial"/>
          <w:b/>
          <w:sz w:val="24"/>
        </w:rPr>
        <w:t>2</w:t>
      </w:r>
    </w:p>
    <w:p w14:paraId="2BD52FE6" w14:textId="0BF5A8D8" w:rsidR="004C329B" w:rsidRDefault="004C329B" w:rsidP="004C329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C9B54A9" w14:textId="77777777" w:rsidR="004C329B" w:rsidRPr="00944C49" w:rsidRDefault="004C329B" w:rsidP="004C329B">
      <w:pPr>
        <w:rPr>
          <w:rFonts w:ascii="Arial" w:hAnsi="Arial" w:cs="Arial"/>
          <w:b/>
          <w:lang w:val="en-US" w:eastAsia="zh-CN"/>
        </w:rPr>
      </w:pPr>
      <w:r w:rsidRPr="00944C49">
        <w:rPr>
          <w:rFonts w:ascii="Arial" w:hAnsi="Arial" w:cs="Arial"/>
          <w:b/>
          <w:lang w:val="en-US" w:eastAsia="zh-CN"/>
        </w:rPr>
        <w:t xml:space="preserve">Abstract: </w:t>
      </w:r>
    </w:p>
    <w:p w14:paraId="5E0BA385" w14:textId="77777777" w:rsidR="004C329B" w:rsidRDefault="004C329B" w:rsidP="004C329B">
      <w:pPr>
        <w:rPr>
          <w:rFonts w:ascii="Arial" w:hAnsi="Arial" w:cs="Arial"/>
          <w:b/>
          <w:lang w:val="en-US" w:eastAsia="zh-CN"/>
        </w:rPr>
      </w:pPr>
      <w:r w:rsidRPr="00944C49">
        <w:rPr>
          <w:rFonts w:ascii="Arial" w:hAnsi="Arial" w:cs="Arial"/>
          <w:b/>
          <w:lang w:val="en-US" w:eastAsia="zh-CN"/>
        </w:rPr>
        <w:t xml:space="preserve">Discussion: </w:t>
      </w:r>
    </w:p>
    <w:p w14:paraId="7F8D1422" w14:textId="072BBBED" w:rsidR="004C329B" w:rsidRDefault="008D2448" w:rsidP="004C32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R4-2115381 (from R4-2115197).</w:t>
      </w:r>
    </w:p>
    <w:p w14:paraId="014B2D9B" w14:textId="59921F5C" w:rsidR="008D2448" w:rsidRPr="00766996" w:rsidRDefault="008D2448" w:rsidP="008D2448">
      <w:pPr>
        <w:rPr>
          <w:rFonts w:ascii="Arial" w:hAnsi="Arial" w:cs="Arial"/>
          <w:b/>
          <w:sz w:val="24"/>
          <w:lang w:val="en-US"/>
        </w:rPr>
      </w:pPr>
      <w:r>
        <w:rPr>
          <w:rFonts w:ascii="Arial" w:hAnsi="Arial" w:cs="Arial"/>
          <w:b/>
          <w:color w:val="0000FF"/>
          <w:sz w:val="24"/>
          <w:u w:val="thick"/>
        </w:rPr>
        <w:t>R4-2115381</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w:t>
      </w:r>
      <w:r>
        <w:rPr>
          <w:rFonts w:ascii="Arial" w:hAnsi="Arial" w:cs="Arial"/>
          <w:b/>
          <w:sz w:val="24"/>
        </w:rPr>
        <w:t>7</w:t>
      </w:r>
      <w:r w:rsidRPr="004C329B">
        <w:rPr>
          <w:rFonts w:ascii="Arial" w:hAnsi="Arial" w:cs="Arial"/>
          <w:b/>
          <w:sz w:val="24"/>
        </w:rPr>
        <w:t>] NR_unlic_RRM_</w:t>
      </w:r>
      <w:r>
        <w:rPr>
          <w:rFonts w:ascii="Arial" w:hAnsi="Arial" w:cs="Arial"/>
          <w:b/>
          <w:sz w:val="24"/>
        </w:rPr>
        <w:t>2</w:t>
      </w:r>
    </w:p>
    <w:p w14:paraId="3C214762"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63BC5DA8"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4C61E047"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61E5F35C" w14:textId="0013A626" w:rsidR="008D2448" w:rsidRDefault="00ED33B6" w:rsidP="008D2448">
      <w:pPr>
        <w:rPr>
          <w:rFonts w:ascii="Arial" w:hAnsi="Arial" w:cs="Arial"/>
          <w:b/>
          <w:lang w:val="en-US" w:eastAsia="zh-CN"/>
        </w:rPr>
      </w:pPr>
      <w:ins w:id="2761" w:author="Andrey" w:date="2021-08-27T12:18: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2762" w:author="Andrey" w:date="2021-08-27T12:18:00Z">
        <w:r w:rsidR="008D2448" w:rsidDel="00ED33B6">
          <w:rPr>
            <w:rFonts w:ascii="Arial" w:hAnsi="Arial" w:cs="Arial"/>
            <w:b/>
            <w:lang w:val="en-US" w:eastAsia="zh-CN"/>
          </w:rPr>
          <w:delText>Decision:</w:delText>
        </w:r>
        <w:r w:rsidR="008D2448" w:rsidDel="00ED33B6">
          <w:rPr>
            <w:rFonts w:ascii="Arial" w:hAnsi="Arial" w:cs="Arial"/>
            <w:b/>
            <w:lang w:val="en-US" w:eastAsia="zh-CN"/>
          </w:rPr>
          <w:tab/>
        </w:r>
        <w:r w:rsidR="008D2448" w:rsidDel="00ED33B6">
          <w:rPr>
            <w:rFonts w:ascii="Arial" w:hAnsi="Arial" w:cs="Arial"/>
            <w:b/>
            <w:lang w:val="en-US" w:eastAsia="zh-CN"/>
          </w:rPr>
          <w:tab/>
        </w:r>
        <w:r w:rsidR="008D2448" w:rsidRPr="008D2448" w:rsidDel="00ED33B6">
          <w:rPr>
            <w:rFonts w:ascii="Arial" w:hAnsi="Arial" w:cs="Arial"/>
            <w:b/>
            <w:highlight w:val="yellow"/>
            <w:lang w:val="en-US" w:eastAsia="zh-CN"/>
          </w:rPr>
          <w:delText>Return to.</w:delText>
        </w:r>
      </w:del>
    </w:p>
    <w:p w14:paraId="624A4EFD" w14:textId="77777777" w:rsidR="004C329B" w:rsidRDefault="004C329B" w:rsidP="004C329B">
      <w:pPr>
        <w:rPr>
          <w:lang w:val="en-US"/>
        </w:rPr>
      </w:pPr>
    </w:p>
    <w:p w14:paraId="57C53CD1" w14:textId="0FF00763" w:rsidR="004C329B" w:rsidRPr="00766996" w:rsidDel="008D7B59" w:rsidRDefault="004C329B" w:rsidP="004C329B">
      <w:pPr>
        <w:rPr>
          <w:del w:id="2763" w:author="Andrey" w:date="2021-08-27T08:28:00Z"/>
          <w:rFonts w:ascii="Arial" w:hAnsi="Arial" w:cs="Arial"/>
          <w:b/>
          <w:color w:val="C00000"/>
          <w:u w:val="single"/>
          <w:lang w:eastAsia="zh-CN"/>
        </w:rPr>
      </w:pPr>
      <w:del w:id="2764" w:author="Andrey" w:date="2021-08-27T08:28:00Z">
        <w:r w:rsidRPr="00766996" w:rsidDel="008D7B59">
          <w:rPr>
            <w:rFonts w:ascii="Arial" w:hAnsi="Arial" w:cs="Arial"/>
            <w:b/>
            <w:color w:val="C00000"/>
            <w:u w:val="single"/>
            <w:lang w:eastAsia="zh-CN"/>
          </w:rPr>
          <w:delText>GTW session (TBA)</w:delText>
        </w:r>
      </w:del>
    </w:p>
    <w:p w14:paraId="44BAEFE6" w14:textId="065822C1" w:rsidR="004C329B" w:rsidRPr="00766996" w:rsidDel="008D7B59" w:rsidRDefault="004C329B" w:rsidP="004C329B">
      <w:pPr>
        <w:rPr>
          <w:del w:id="2765" w:author="Andrey" w:date="2021-08-27T08:28:00Z"/>
          <w:bCs/>
          <w:lang w:val="en-US"/>
        </w:rPr>
      </w:pPr>
    </w:p>
    <w:p w14:paraId="13EC07B7" w14:textId="77777777" w:rsidR="008D7B59" w:rsidRDefault="008D7B59" w:rsidP="004C329B">
      <w:pPr>
        <w:rPr>
          <w:ins w:id="2766" w:author="Andrey" w:date="2021-08-27T08:28:00Z"/>
          <w:rFonts w:ascii="Arial" w:hAnsi="Arial" w:cs="Arial"/>
          <w:b/>
          <w:color w:val="C00000"/>
          <w:u w:val="single"/>
          <w:lang w:eastAsia="zh-CN"/>
        </w:rPr>
      </w:pPr>
    </w:p>
    <w:p w14:paraId="52921974" w14:textId="7E3A0C05"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9E75B3F" w14:textId="77777777" w:rsidR="004C329B" w:rsidRDefault="004C329B" w:rsidP="004C329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C329B" w14:paraId="2C50EF6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BA44D23" w14:textId="77777777" w:rsidR="004C329B" w:rsidRDefault="004C329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9301BF7"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5ADD448"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8B5AA3E"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E3A17" w:rsidRPr="001E3A17" w14:paraId="35F924C8" w14:textId="77777777" w:rsidTr="00A723BE">
        <w:tc>
          <w:tcPr>
            <w:tcW w:w="734" w:type="pct"/>
            <w:tcBorders>
              <w:top w:val="single" w:sz="4" w:space="0" w:color="auto"/>
              <w:left w:val="single" w:sz="4" w:space="0" w:color="auto"/>
              <w:bottom w:val="single" w:sz="4" w:space="0" w:color="auto"/>
              <w:right w:val="single" w:sz="4" w:space="0" w:color="auto"/>
            </w:tcBorders>
          </w:tcPr>
          <w:p w14:paraId="37FE1FCF" w14:textId="72B4909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R4-2115286</w:t>
            </w:r>
          </w:p>
        </w:tc>
        <w:tc>
          <w:tcPr>
            <w:tcW w:w="2182" w:type="pct"/>
            <w:tcBorders>
              <w:top w:val="single" w:sz="4" w:space="0" w:color="auto"/>
              <w:left w:val="single" w:sz="4" w:space="0" w:color="auto"/>
              <w:bottom w:val="single" w:sz="4" w:space="0" w:color="auto"/>
              <w:right w:val="single" w:sz="4" w:space="0" w:color="auto"/>
            </w:tcBorders>
          </w:tcPr>
          <w:p w14:paraId="2B1721AA" w14:textId="15EBC2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WF on NR-U RRM performance requirements</w:t>
            </w:r>
          </w:p>
        </w:tc>
        <w:tc>
          <w:tcPr>
            <w:tcW w:w="541" w:type="pct"/>
            <w:tcBorders>
              <w:top w:val="single" w:sz="4" w:space="0" w:color="auto"/>
              <w:left w:val="single" w:sz="4" w:space="0" w:color="auto"/>
              <w:bottom w:val="single" w:sz="4" w:space="0" w:color="auto"/>
              <w:right w:val="single" w:sz="4" w:space="0" w:color="auto"/>
            </w:tcBorders>
          </w:tcPr>
          <w:p w14:paraId="31734BF4" w14:textId="10A4194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2F359746" w14:textId="0269DF6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Capturing agreements on the email thread [100-e][206]</w:t>
            </w:r>
          </w:p>
        </w:tc>
      </w:tr>
    </w:tbl>
    <w:p w14:paraId="3204EA05" w14:textId="77777777" w:rsidR="004C329B" w:rsidRPr="00766996" w:rsidRDefault="004C329B" w:rsidP="004C329B">
      <w:pPr>
        <w:rPr>
          <w:bCs/>
          <w:lang w:val="en-US"/>
        </w:rPr>
      </w:pPr>
    </w:p>
    <w:p w14:paraId="019281BC" w14:textId="77777777" w:rsidR="004C329B" w:rsidRDefault="004C329B" w:rsidP="004C329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C329B" w14:paraId="550D95B6"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C87BA73" w14:textId="77777777" w:rsidR="004C329B" w:rsidRDefault="004C329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E08AD9D"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DF92B57"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007122"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B011EF5"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E3A17" w:rsidRPr="001E3A17" w14:paraId="5E5062F9" w14:textId="77777777" w:rsidTr="00A723BE">
        <w:tc>
          <w:tcPr>
            <w:tcW w:w="1423" w:type="dxa"/>
            <w:tcBorders>
              <w:top w:val="single" w:sz="4" w:space="0" w:color="auto"/>
              <w:left w:val="single" w:sz="4" w:space="0" w:color="auto"/>
              <w:bottom w:val="single" w:sz="4" w:space="0" w:color="auto"/>
              <w:right w:val="single" w:sz="4" w:space="0" w:color="auto"/>
            </w:tcBorders>
          </w:tcPr>
          <w:p w14:paraId="053558DD" w14:textId="3F247681"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R4-2113464</w:t>
            </w:r>
          </w:p>
        </w:tc>
        <w:tc>
          <w:tcPr>
            <w:tcW w:w="2681" w:type="dxa"/>
            <w:tcBorders>
              <w:top w:val="single" w:sz="4" w:space="0" w:color="auto"/>
              <w:left w:val="single" w:sz="4" w:space="0" w:color="auto"/>
              <w:bottom w:val="single" w:sz="4" w:space="0" w:color="auto"/>
              <w:right w:val="single" w:sz="4" w:space="0" w:color="auto"/>
            </w:tcBorders>
          </w:tcPr>
          <w:p w14:paraId="6A9EBF6B" w14:textId="74E30D39"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RMC for NR-U test cases</w:t>
            </w:r>
          </w:p>
        </w:tc>
        <w:tc>
          <w:tcPr>
            <w:tcW w:w="1418" w:type="dxa"/>
            <w:tcBorders>
              <w:top w:val="single" w:sz="4" w:space="0" w:color="auto"/>
              <w:left w:val="single" w:sz="4" w:space="0" w:color="auto"/>
              <w:bottom w:val="single" w:sz="4" w:space="0" w:color="auto"/>
              <w:right w:val="single" w:sz="4" w:space="0" w:color="auto"/>
            </w:tcBorders>
          </w:tcPr>
          <w:p w14:paraId="6722615B" w14:textId="457F4628"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CFDD912" w14:textId="3EB34F83"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17D486E" w14:textId="7FFE2C67"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Pending confirmation of </w:t>
            </w:r>
            <w:r w:rsidRPr="001E3A17">
              <w:rPr>
                <w:rFonts w:ascii="Times New Roman" w:eastAsiaTheme="minorEastAsia" w:hAnsi="Times New Roman"/>
                <w:sz w:val="20"/>
                <w:lang w:val="en-US" w:eastAsia="zh-CN"/>
              </w:rPr>
              <w:lastRenderedPageBreak/>
              <w:t>agreement on [206]</w:t>
            </w:r>
          </w:p>
        </w:tc>
      </w:tr>
      <w:tr w:rsidR="001E3A17" w:rsidRPr="001E3A17" w14:paraId="207DB943" w14:textId="77777777" w:rsidTr="00A723BE">
        <w:tc>
          <w:tcPr>
            <w:tcW w:w="1423" w:type="dxa"/>
            <w:tcBorders>
              <w:top w:val="single" w:sz="4" w:space="0" w:color="auto"/>
              <w:left w:val="single" w:sz="4" w:space="0" w:color="auto"/>
              <w:bottom w:val="single" w:sz="4" w:space="0" w:color="auto"/>
              <w:right w:val="single" w:sz="4" w:space="0" w:color="auto"/>
            </w:tcBorders>
          </w:tcPr>
          <w:p w14:paraId="03F86423" w14:textId="1239055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lastRenderedPageBreak/>
              <w:t>R4-2114103</w:t>
            </w:r>
          </w:p>
        </w:tc>
        <w:tc>
          <w:tcPr>
            <w:tcW w:w="2681" w:type="dxa"/>
            <w:tcBorders>
              <w:top w:val="single" w:sz="4" w:space="0" w:color="auto"/>
              <w:left w:val="single" w:sz="4" w:space="0" w:color="auto"/>
              <w:bottom w:val="single" w:sz="4" w:space="0" w:color="auto"/>
              <w:right w:val="single" w:sz="4" w:space="0" w:color="auto"/>
            </w:tcBorders>
          </w:tcPr>
          <w:p w14:paraId="6B263E2C" w14:textId="308E0DA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CORESET RMC for NR-U R16</w:t>
            </w:r>
          </w:p>
        </w:tc>
        <w:tc>
          <w:tcPr>
            <w:tcW w:w="1418" w:type="dxa"/>
            <w:tcBorders>
              <w:top w:val="single" w:sz="4" w:space="0" w:color="auto"/>
              <w:left w:val="single" w:sz="4" w:space="0" w:color="auto"/>
              <w:bottom w:val="single" w:sz="4" w:space="0" w:color="auto"/>
              <w:right w:val="single" w:sz="4" w:space="0" w:color="auto"/>
            </w:tcBorders>
          </w:tcPr>
          <w:p w14:paraId="352C0550" w14:textId="54AEAAF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4D4941E" w14:textId="4BE1A3C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Endorsable</w:t>
            </w:r>
          </w:p>
        </w:tc>
        <w:tc>
          <w:tcPr>
            <w:tcW w:w="1698" w:type="dxa"/>
            <w:tcBorders>
              <w:top w:val="single" w:sz="4" w:space="0" w:color="auto"/>
              <w:left w:val="single" w:sz="4" w:space="0" w:color="auto"/>
              <w:bottom w:val="single" w:sz="4" w:space="0" w:color="auto"/>
              <w:right w:val="single" w:sz="4" w:space="0" w:color="auto"/>
            </w:tcBorders>
          </w:tcPr>
          <w:p w14:paraId="1A433CBC" w14:textId="2A546E7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 comments on the 1st round</w:t>
            </w:r>
          </w:p>
        </w:tc>
      </w:tr>
      <w:tr w:rsidR="001E3A17" w:rsidRPr="001E3A17" w14:paraId="48317664" w14:textId="77777777" w:rsidTr="00A723BE">
        <w:tc>
          <w:tcPr>
            <w:tcW w:w="1423" w:type="dxa"/>
            <w:tcBorders>
              <w:top w:val="single" w:sz="4" w:space="0" w:color="auto"/>
              <w:left w:val="single" w:sz="4" w:space="0" w:color="auto"/>
              <w:bottom w:val="single" w:sz="4" w:space="0" w:color="auto"/>
              <w:right w:val="single" w:sz="4" w:space="0" w:color="auto"/>
            </w:tcBorders>
          </w:tcPr>
          <w:p w14:paraId="4A1E2613" w14:textId="2C97A33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R4-2113228</w:t>
            </w:r>
          </w:p>
        </w:tc>
        <w:tc>
          <w:tcPr>
            <w:tcW w:w="2681" w:type="dxa"/>
            <w:tcBorders>
              <w:top w:val="single" w:sz="4" w:space="0" w:color="auto"/>
              <w:left w:val="single" w:sz="4" w:space="0" w:color="auto"/>
              <w:bottom w:val="single" w:sz="4" w:space="0" w:color="auto"/>
              <w:right w:val="single" w:sz="4" w:space="0" w:color="auto"/>
            </w:tcBorders>
          </w:tcPr>
          <w:p w14:paraId="01A793ED" w14:textId="505E048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of CCA model for TCs with DRX</w:t>
            </w:r>
          </w:p>
        </w:tc>
        <w:tc>
          <w:tcPr>
            <w:tcW w:w="1418" w:type="dxa"/>
            <w:tcBorders>
              <w:top w:val="single" w:sz="4" w:space="0" w:color="auto"/>
              <w:left w:val="single" w:sz="4" w:space="0" w:color="auto"/>
              <w:bottom w:val="single" w:sz="4" w:space="0" w:color="auto"/>
              <w:right w:val="single" w:sz="4" w:space="0" w:color="auto"/>
            </w:tcBorders>
          </w:tcPr>
          <w:p w14:paraId="14E2A997" w14:textId="41E0465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690CC10" w14:textId="53F78A9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BF16EB9" w14:textId="5A8D916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Pending agreement on Issue 1-1 </w:t>
            </w:r>
          </w:p>
        </w:tc>
      </w:tr>
      <w:tr w:rsidR="001E3A17" w:rsidRPr="001E3A17" w14:paraId="744496DC" w14:textId="77777777" w:rsidTr="00A723BE">
        <w:tc>
          <w:tcPr>
            <w:tcW w:w="1423" w:type="dxa"/>
            <w:tcBorders>
              <w:top w:val="single" w:sz="4" w:space="0" w:color="auto"/>
              <w:left w:val="single" w:sz="4" w:space="0" w:color="auto"/>
              <w:bottom w:val="single" w:sz="4" w:space="0" w:color="auto"/>
              <w:right w:val="single" w:sz="4" w:space="0" w:color="auto"/>
            </w:tcBorders>
          </w:tcPr>
          <w:p w14:paraId="1EA141DE" w14:textId="065C764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R4-2114078</w:t>
            </w:r>
          </w:p>
        </w:tc>
        <w:tc>
          <w:tcPr>
            <w:tcW w:w="2681" w:type="dxa"/>
            <w:tcBorders>
              <w:top w:val="single" w:sz="4" w:space="0" w:color="auto"/>
              <w:left w:val="single" w:sz="4" w:space="0" w:color="auto"/>
              <w:bottom w:val="single" w:sz="4" w:space="0" w:color="auto"/>
              <w:right w:val="single" w:sz="4" w:space="0" w:color="auto"/>
            </w:tcBorders>
          </w:tcPr>
          <w:p w14:paraId="2B68B545" w14:textId="24323B1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cell reselection test</w:t>
            </w:r>
          </w:p>
        </w:tc>
        <w:tc>
          <w:tcPr>
            <w:tcW w:w="1418" w:type="dxa"/>
            <w:tcBorders>
              <w:top w:val="single" w:sz="4" w:space="0" w:color="auto"/>
              <w:left w:val="single" w:sz="4" w:space="0" w:color="auto"/>
              <w:bottom w:val="single" w:sz="4" w:space="0" w:color="auto"/>
              <w:right w:val="single" w:sz="4" w:space="0" w:color="auto"/>
            </w:tcBorders>
          </w:tcPr>
          <w:p w14:paraId="6AFEE6D0" w14:textId="36129FA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FE9B618" w14:textId="0383948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 to R4-2114105</w:t>
            </w:r>
          </w:p>
        </w:tc>
        <w:tc>
          <w:tcPr>
            <w:tcW w:w="1698" w:type="dxa"/>
            <w:tcBorders>
              <w:top w:val="single" w:sz="4" w:space="0" w:color="auto"/>
              <w:left w:val="single" w:sz="4" w:space="0" w:color="auto"/>
              <w:bottom w:val="single" w:sz="4" w:space="0" w:color="auto"/>
              <w:right w:val="single" w:sz="4" w:space="0" w:color="auto"/>
            </w:tcBorders>
          </w:tcPr>
          <w:p w14:paraId="53FB8C5C"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BB673AF" w14:textId="77777777" w:rsidTr="00A723BE">
        <w:tc>
          <w:tcPr>
            <w:tcW w:w="1423" w:type="dxa"/>
            <w:tcBorders>
              <w:top w:val="single" w:sz="4" w:space="0" w:color="auto"/>
              <w:left w:val="single" w:sz="4" w:space="0" w:color="auto"/>
              <w:bottom w:val="single" w:sz="4" w:space="0" w:color="auto"/>
              <w:right w:val="single" w:sz="4" w:space="0" w:color="auto"/>
            </w:tcBorders>
          </w:tcPr>
          <w:p w14:paraId="5ADB810C" w14:textId="2180F2B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R4-2114105</w:t>
            </w:r>
          </w:p>
        </w:tc>
        <w:tc>
          <w:tcPr>
            <w:tcW w:w="2681" w:type="dxa"/>
            <w:tcBorders>
              <w:top w:val="single" w:sz="4" w:space="0" w:color="auto"/>
              <w:left w:val="single" w:sz="4" w:space="0" w:color="auto"/>
              <w:bottom w:val="single" w:sz="4" w:space="0" w:color="auto"/>
              <w:right w:val="single" w:sz="4" w:space="0" w:color="auto"/>
            </w:tcBorders>
          </w:tcPr>
          <w:p w14:paraId="31F29C73" w14:textId="6AEB3C5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cell reselection for NR-U R16</w:t>
            </w:r>
          </w:p>
        </w:tc>
        <w:tc>
          <w:tcPr>
            <w:tcW w:w="1418" w:type="dxa"/>
            <w:tcBorders>
              <w:top w:val="single" w:sz="4" w:space="0" w:color="auto"/>
              <w:left w:val="single" w:sz="4" w:space="0" w:color="auto"/>
              <w:bottom w:val="single" w:sz="4" w:space="0" w:color="auto"/>
              <w:right w:val="single" w:sz="4" w:space="0" w:color="auto"/>
            </w:tcBorders>
          </w:tcPr>
          <w:p w14:paraId="4368C19E" w14:textId="5D77308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4D89C12" w14:textId="408E3B6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4E837EE" w14:textId="2B89E8B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05697F2B" w14:textId="77777777" w:rsidTr="00A723BE">
        <w:tc>
          <w:tcPr>
            <w:tcW w:w="1423" w:type="dxa"/>
            <w:tcBorders>
              <w:top w:val="single" w:sz="4" w:space="0" w:color="auto"/>
              <w:left w:val="single" w:sz="4" w:space="0" w:color="auto"/>
              <w:bottom w:val="single" w:sz="4" w:space="0" w:color="auto"/>
              <w:right w:val="single" w:sz="4" w:space="0" w:color="auto"/>
            </w:tcBorders>
          </w:tcPr>
          <w:p w14:paraId="35B74AA0" w14:textId="3B40378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R4-2114077</w:t>
            </w:r>
          </w:p>
        </w:tc>
        <w:tc>
          <w:tcPr>
            <w:tcW w:w="2681" w:type="dxa"/>
            <w:tcBorders>
              <w:top w:val="single" w:sz="4" w:space="0" w:color="auto"/>
              <w:left w:val="single" w:sz="4" w:space="0" w:color="auto"/>
              <w:bottom w:val="single" w:sz="4" w:space="0" w:color="auto"/>
              <w:right w:val="single" w:sz="4" w:space="0" w:color="auto"/>
            </w:tcBorders>
          </w:tcPr>
          <w:p w14:paraId="53B6B211" w14:textId="299F755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NR-U handover test</w:t>
            </w:r>
          </w:p>
        </w:tc>
        <w:tc>
          <w:tcPr>
            <w:tcW w:w="1418" w:type="dxa"/>
            <w:tcBorders>
              <w:top w:val="single" w:sz="4" w:space="0" w:color="auto"/>
              <w:left w:val="single" w:sz="4" w:space="0" w:color="auto"/>
              <w:bottom w:val="single" w:sz="4" w:space="0" w:color="auto"/>
              <w:right w:val="single" w:sz="4" w:space="0" w:color="auto"/>
            </w:tcBorders>
          </w:tcPr>
          <w:p w14:paraId="22DA1D21" w14:textId="656533A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49C447F" w14:textId="767BEF4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R4-2114107</w:t>
            </w:r>
          </w:p>
        </w:tc>
        <w:tc>
          <w:tcPr>
            <w:tcW w:w="1698" w:type="dxa"/>
            <w:tcBorders>
              <w:top w:val="single" w:sz="4" w:space="0" w:color="auto"/>
              <w:left w:val="single" w:sz="4" w:space="0" w:color="auto"/>
              <w:bottom w:val="single" w:sz="4" w:space="0" w:color="auto"/>
              <w:right w:val="single" w:sz="4" w:space="0" w:color="auto"/>
            </w:tcBorders>
          </w:tcPr>
          <w:p w14:paraId="19FC76E2"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DEB7AFA" w14:textId="77777777" w:rsidTr="00A723BE">
        <w:tc>
          <w:tcPr>
            <w:tcW w:w="1423" w:type="dxa"/>
            <w:tcBorders>
              <w:top w:val="single" w:sz="4" w:space="0" w:color="auto"/>
              <w:left w:val="single" w:sz="4" w:space="0" w:color="auto"/>
              <w:bottom w:val="single" w:sz="4" w:space="0" w:color="auto"/>
              <w:right w:val="single" w:sz="4" w:space="0" w:color="auto"/>
            </w:tcBorders>
          </w:tcPr>
          <w:p w14:paraId="1CA58A8F" w14:textId="7DD9CCC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R4-2114107</w:t>
            </w:r>
          </w:p>
        </w:tc>
        <w:tc>
          <w:tcPr>
            <w:tcW w:w="2681" w:type="dxa"/>
            <w:tcBorders>
              <w:top w:val="single" w:sz="4" w:space="0" w:color="auto"/>
              <w:left w:val="single" w:sz="4" w:space="0" w:color="auto"/>
              <w:bottom w:val="single" w:sz="4" w:space="0" w:color="auto"/>
              <w:right w:val="single" w:sz="4" w:space="0" w:color="auto"/>
            </w:tcBorders>
          </w:tcPr>
          <w:p w14:paraId="15C1478D" w14:textId="2791767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HO for NR-U R16</w:t>
            </w:r>
          </w:p>
        </w:tc>
        <w:tc>
          <w:tcPr>
            <w:tcW w:w="1418" w:type="dxa"/>
            <w:tcBorders>
              <w:top w:val="single" w:sz="4" w:space="0" w:color="auto"/>
              <w:left w:val="single" w:sz="4" w:space="0" w:color="auto"/>
              <w:bottom w:val="single" w:sz="4" w:space="0" w:color="auto"/>
              <w:right w:val="single" w:sz="4" w:space="0" w:color="auto"/>
            </w:tcBorders>
          </w:tcPr>
          <w:p w14:paraId="32E29728" w14:textId="127A5F1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9CDB671" w14:textId="7B9DCC9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3DCEFE2" w14:textId="6FBFA12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7D40426C" w14:textId="77777777" w:rsidTr="00A723BE">
        <w:tc>
          <w:tcPr>
            <w:tcW w:w="1423" w:type="dxa"/>
            <w:tcBorders>
              <w:top w:val="single" w:sz="4" w:space="0" w:color="auto"/>
              <w:left w:val="single" w:sz="4" w:space="0" w:color="auto"/>
              <w:bottom w:val="single" w:sz="4" w:space="0" w:color="auto"/>
              <w:right w:val="single" w:sz="4" w:space="0" w:color="auto"/>
            </w:tcBorders>
          </w:tcPr>
          <w:p w14:paraId="6A2B7315" w14:textId="25411A0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R4-2113230</w:t>
            </w:r>
          </w:p>
        </w:tc>
        <w:tc>
          <w:tcPr>
            <w:tcW w:w="2681" w:type="dxa"/>
            <w:tcBorders>
              <w:top w:val="single" w:sz="4" w:space="0" w:color="auto"/>
              <w:left w:val="single" w:sz="4" w:space="0" w:color="auto"/>
              <w:bottom w:val="single" w:sz="4" w:space="0" w:color="auto"/>
              <w:right w:val="single" w:sz="4" w:space="0" w:color="auto"/>
            </w:tcBorders>
          </w:tcPr>
          <w:p w14:paraId="1FEADDC6" w14:textId="4D8F5A1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Handover TCs</w:t>
            </w:r>
          </w:p>
        </w:tc>
        <w:tc>
          <w:tcPr>
            <w:tcW w:w="1418" w:type="dxa"/>
            <w:tcBorders>
              <w:top w:val="single" w:sz="4" w:space="0" w:color="auto"/>
              <w:left w:val="single" w:sz="4" w:space="0" w:color="auto"/>
              <w:bottom w:val="single" w:sz="4" w:space="0" w:color="auto"/>
              <w:right w:val="single" w:sz="4" w:space="0" w:color="auto"/>
            </w:tcBorders>
          </w:tcPr>
          <w:p w14:paraId="104AB30C" w14:textId="0F7F703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CC39D17" w14:textId="27006AE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76E4B02"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65C37A9" w14:textId="77777777" w:rsidTr="00A723BE">
        <w:tc>
          <w:tcPr>
            <w:tcW w:w="1423" w:type="dxa"/>
            <w:tcBorders>
              <w:top w:val="single" w:sz="4" w:space="0" w:color="auto"/>
              <w:left w:val="single" w:sz="4" w:space="0" w:color="auto"/>
              <w:bottom w:val="single" w:sz="4" w:space="0" w:color="auto"/>
              <w:right w:val="single" w:sz="4" w:space="0" w:color="auto"/>
            </w:tcBorders>
          </w:tcPr>
          <w:p w14:paraId="18D86C3B" w14:textId="4AD034D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R4-2114433</w:t>
            </w:r>
          </w:p>
        </w:tc>
        <w:tc>
          <w:tcPr>
            <w:tcW w:w="2681" w:type="dxa"/>
            <w:tcBorders>
              <w:top w:val="single" w:sz="4" w:space="0" w:color="auto"/>
              <w:left w:val="single" w:sz="4" w:space="0" w:color="auto"/>
              <w:bottom w:val="single" w:sz="4" w:space="0" w:color="auto"/>
              <w:right w:val="single" w:sz="4" w:space="0" w:color="auto"/>
            </w:tcBorders>
          </w:tcPr>
          <w:p w14:paraId="41BCC70F" w14:textId="308741D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re-establishment tests for NR-U in 38.133</w:t>
            </w:r>
          </w:p>
        </w:tc>
        <w:tc>
          <w:tcPr>
            <w:tcW w:w="1418" w:type="dxa"/>
            <w:tcBorders>
              <w:top w:val="single" w:sz="4" w:space="0" w:color="auto"/>
              <w:left w:val="single" w:sz="4" w:space="0" w:color="auto"/>
              <w:bottom w:val="single" w:sz="4" w:space="0" w:color="auto"/>
              <w:right w:val="single" w:sz="4" w:space="0" w:color="auto"/>
            </w:tcBorders>
          </w:tcPr>
          <w:p w14:paraId="022D6A10" w14:textId="4FF4CD7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34A9299" w14:textId="7D7BF0B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EE6C68E" w14:textId="16CEF1E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Ericsson, Huawei, </w:t>
            </w:r>
            <w:proofErr w:type="spellStart"/>
            <w:r w:rsidRPr="001E3A17">
              <w:rPr>
                <w:rFonts w:ascii="Times New Roman" w:eastAsiaTheme="minorEastAsia" w:hAnsi="Times New Roman"/>
                <w:sz w:val="20"/>
                <w:lang w:val="en-US" w:eastAsia="zh-CN"/>
              </w:rPr>
              <w:t>Hisilicon</w:t>
            </w:r>
            <w:proofErr w:type="spellEnd"/>
          </w:p>
        </w:tc>
      </w:tr>
      <w:tr w:rsidR="001E3A17" w:rsidRPr="001E3A17" w14:paraId="56F0CF53" w14:textId="77777777" w:rsidTr="00A723BE">
        <w:tc>
          <w:tcPr>
            <w:tcW w:w="1423" w:type="dxa"/>
            <w:tcBorders>
              <w:top w:val="single" w:sz="4" w:space="0" w:color="auto"/>
              <w:left w:val="single" w:sz="4" w:space="0" w:color="auto"/>
              <w:bottom w:val="single" w:sz="4" w:space="0" w:color="auto"/>
              <w:right w:val="single" w:sz="4" w:space="0" w:color="auto"/>
            </w:tcBorders>
          </w:tcPr>
          <w:p w14:paraId="4762F4F4" w14:textId="6F4E74D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R4-2114109</w:t>
            </w:r>
          </w:p>
        </w:tc>
        <w:tc>
          <w:tcPr>
            <w:tcW w:w="2681" w:type="dxa"/>
            <w:tcBorders>
              <w:top w:val="single" w:sz="4" w:space="0" w:color="auto"/>
              <w:left w:val="single" w:sz="4" w:space="0" w:color="auto"/>
              <w:bottom w:val="single" w:sz="4" w:space="0" w:color="auto"/>
              <w:right w:val="single" w:sz="4" w:space="0" w:color="auto"/>
            </w:tcBorders>
          </w:tcPr>
          <w:p w14:paraId="3A5C0E55" w14:textId="2FE49C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Re-establishment for NR-U R16</w:t>
            </w:r>
          </w:p>
        </w:tc>
        <w:tc>
          <w:tcPr>
            <w:tcW w:w="1418" w:type="dxa"/>
            <w:tcBorders>
              <w:top w:val="single" w:sz="4" w:space="0" w:color="auto"/>
              <w:left w:val="single" w:sz="4" w:space="0" w:color="auto"/>
              <w:bottom w:val="single" w:sz="4" w:space="0" w:color="auto"/>
              <w:right w:val="single" w:sz="4" w:space="0" w:color="auto"/>
            </w:tcBorders>
          </w:tcPr>
          <w:p w14:paraId="789E969C" w14:textId="7043204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704E6AA" w14:textId="5A3AD65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R4-2114433</w:t>
            </w:r>
          </w:p>
        </w:tc>
        <w:tc>
          <w:tcPr>
            <w:tcW w:w="1698" w:type="dxa"/>
            <w:tcBorders>
              <w:top w:val="single" w:sz="4" w:space="0" w:color="auto"/>
              <w:left w:val="single" w:sz="4" w:space="0" w:color="auto"/>
              <w:bottom w:val="single" w:sz="4" w:space="0" w:color="auto"/>
              <w:right w:val="single" w:sz="4" w:space="0" w:color="auto"/>
            </w:tcBorders>
          </w:tcPr>
          <w:p w14:paraId="1211FBAD"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D93EF92" w14:textId="77777777" w:rsidTr="00A723BE">
        <w:tc>
          <w:tcPr>
            <w:tcW w:w="1423" w:type="dxa"/>
            <w:tcBorders>
              <w:top w:val="single" w:sz="4" w:space="0" w:color="auto"/>
              <w:left w:val="single" w:sz="4" w:space="0" w:color="auto"/>
              <w:bottom w:val="single" w:sz="4" w:space="0" w:color="auto"/>
              <w:right w:val="single" w:sz="4" w:space="0" w:color="auto"/>
            </w:tcBorders>
          </w:tcPr>
          <w:p w14:paraId="538BC9CD" w14:textId="4F5A83B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R4-2113232</w:t>
            </w:r>
          </w:p>
        </w:tc>
        <w:tc>
          <w:tcPr>
            <w:tcW w:w="2681" w:type="dxa"/>
            <w:tcBorders>
              <w:top w:val="single" w:sz="4" w:space="0" w:color="auto"/>
              <w:left w:val="single" w:sz="4" w:space="0" w:color="auto"/>
              <w:bottom w:val="single" w:sz="4" w:space="0" w:color="auto"/>
              <w:right w:val="single" w:sz="4" w:space="0" w:color="auto"/>
            </w:tcBorders>
          </w:tcPr>
          <w:p w14:paraId="34C9A94C" w14:textId="5E7AD3F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RRC Re-establishment with CCA</w:t>
            </w:r>
          </w:p>
        </w:tc>
        <w:tc>
          <w:tcPr>
            <w:tcW w:w="1418" w:type="dxa"/>
            <w:tcBorders>
              <w:top w:val="single" w:sz="4" w:space="0" w:color="auto"/>
              <w:left w:val="single" w:sz="4" w:space="0" w:color="auto"/>
              <w:bottom w:val="single" w:sz="4" w:space="0" w:color="auto"/>
              <w:right w:val="single" w:sz="4" w:space="0" w:color="auto"/>
            </w:tcBorders>
          </w:tcPr>
          <w:p w14:paraId="37708AB2" w14:textId="2923CE6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385B071" w14:textId="5DB22D6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ACEE0D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031F13DB" w14:textId="77777777" w:rsidTr="00A723BE">
        <w:tc>
          <w:tcPr>
            <w:tcW w:w="1423" w:type="dxa"/>
            <w:tcBorders>
              <w:top w:val="single" w:sz="4" w:space="0" w:color="auto"/>
              <w:left w:val="single" w:sz="4" w:space="0" w:color="auto"/>
              <w:bottom w:val="single" w:sz="4" w:space="0" w:color="auto"/>
              <w:right w:val="single" w:sz="4" w:space="0" w:color="auto"/>
            </w:tcBorders>
          </w:tcPr>
          <w:p w14:paraId="2D7FFCC6" w14:textId="5A496B5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R4-2114435</w:t>
            </w:r>
          </w:p>
        </w:tc>
        <w:tc>
          <w:tcPr>
            <w:tcW w:w="2681" w:type="dxa"/>
            <w:tcBorders>
              <w:top w:val="single" w:sz="4" w:space="0" w:color="auto"/>
              <w:left w:val="single" w:sz="4" w:space="0" w:color="auto"/>
              <w:bottom w:val="single" w:sz="4" w:space="0" w:color="auto"/>
              <w:right w:val="single" w:sz="4" w:space="0" w:color="auto"/>
            </w:tcBorders>
          </w:tcPr>
          <w:p w14:paraId="2211167E" w14:textId="4DA8881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re-direction tests for NR-U in 38.133</w:t>
            </w:r>
          </w:p>
        </w:tc>
        <w:tc>
          <w:tcPr>
            <w:tcW w:w="1418" w:type="dxa"/>
            <w:tcBorders>
              <w:top w:val="single" w:sz="4" w:space="0" w:color="auto"/>
              <w:left w:val="single" w:sz="4" w:space="0" w:color="auto"/>
              <w:bottom w:val="single" w:sz="4" w:space="0" w:color="auto"/>
              <w:right w:val="single" w:sz="4" w:space="0" w:color="auto"/>
            </w:tcBorders>
          </w:tcPr>
          <w:p w14:paraId="04989C18" w14:textId="557A62E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DA900A9" w14:textId="5332063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78B393A" w14:textId="41268B2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Ericsson, Nokia, Nokia Shanghai Bell</w:t>
            </w:r>
          </w:p>
        </w:tc>
      </w:tr>
      <w:tr w:rsidR="001E3A17" w:rsidRPr="001E3A17" w14:paraId="400EFE14" w14:textId="77777777" w:rsidTr="00A723BE">
        <w:tc>
          <w:tcPr>
            <w:tcW w:w="1423" w:type="dxa"/>
            <w:tcBorders>
              <w:top w:val="single" w:sz="4" w:space="0" w:color="auto"/>
              <w:left w:val="single" w:sz="4" w:space="0" w:color="auto"/>
              <w:bottom w:val="single" w:sz="4" w:space="0" w:color="auto"/>
              <w:right w:val="single" w:sz="4" w:space="0" w:color="auto"/>
            </w:tcBorders>
          </w:tcPr>
          <w:p w14:paraId="048AE89D" w14:textId="1A362B0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R4-2114111</w:t>
            </w:r>
          </w:p>
        </w:tc>
        <w:tc>
          <w:tcPr>
            <w:tcW w:w="2681" w:type="dxa"/>
            <w:tcBorders>
              <w:top w:val="single" w:sz="4" w:space="0" w:color="auto"/>
              <w:left w:val="single" w:sz="4" w:space="0" w:color="auto"/>
              <w:bottom w:val="single" w:sz="4" w:space="0" w:color="auto"/>
              <w:right w:val="single" w:sz="4" w:space="0" w:color="auto"/>
            </w:tcBorders>
          </w:tcPr>
          <w:p w14:paraId="600A7D1D" w14:textId="2B1D2BE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Release with Redirection for NR-U R16</w:t>
            </w:r>
          </w:p>
        </w:tc>
        <w:tc>
          <w:tcPr>
            <w:tcW w:w="1418" w:type="dxa"/>
            <w:tcBorders>
              <w:top w:val="single" w:sz="4" w:space="0" w:color="auto"/>
              <w:left w:val="single" w:sz="4" w:space="0" w:color="auto"/>
              <w:bottom w:val="single" w:sz="4" w:space="0" w:color="auto"/>
              <w:right w:val="single" w:sz="4" w:space="0" w:color="auto"/>
            </w:tcBorders>
          </w:tcPr>
          <w:p w14:paraId="0D6EB694" w14:textId="192AACB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B5EF499" w14:textId="152FBF5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4DA9190"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3BADD677" w14:textId="77777777" w:rsidTr="00A723BE">
        <w:tc>
          <w:tcPr>
            <w:tcW w:w="1423" w:type="dxa"/>
            <w:tcBorders>
              <w:top w:val="single" w:sz="4" w:space="0" w:color="auto"/>
              <w:left w:val="single" w:sz="4" w:space="0" w:color="auto"/>
              <w:bottom w:val="single" w:sz="4" w:space="0" w:color="auto"/>
              <w:right w:val="single" w:sz="4" w:space="0" w:color="auto"/>
            </w:tcBorders>
          </w:tcPr>
          <w:p w14:paraId="0FF08C74" w14:textId="170965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R4-2113235</w:t>
            </w:r>
          </w:p>
        </w:tc>
        <w:tc>
          <w:tcPr>
            <w:tcW w:w="2681" w:type="dxa"/>
            <w:tcBorders>
              <w:top w:val="single" w:sz="4" w:space="0" w:color="auto"/>
              <w:left w:val="single" w:sz="4" w:space="0" w:color="auto"/>
              <w:bottom w:val="single" w:sz="4" w:space="0" w:color="auto"/>
              <w:right w:val="single" w:sz="4" w:space="0" w:color="auto"/>
            </w:tcBorders>
          </w:tcPr>
          <w:p w14:paraId="1A48F5E4" w14:textId="5E9069E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on release with redirection TCs for unlicensed operation</w:t>
            </w:r>
          </w:p>
        </w:tc>
        <w:tc>
          <w:tcPr>
            <w:tcW w:w="1418" w:type="dxa"/>
            <w:tcBorders>
              <w:top w:val="single" w:sz="4" w:space="0" w:color="auto"/>
              <w:left w:val="single" w:sz="4" w:space="0" w:color="auto"/>
              <w:bottom w:val="single" w:sz="4" w:space="0" w:color="auto"/>
              <w:right w:val="single" w:sz="4" w:space="0" w:color="auto"/>
            </w:tcBorders>
          </w:tcPr>
          <w:p w14:paraId="7C0DE4B2" w14:textId="653AF0B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3C0B7BB2" w14:textId="2131B91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R4-2114435</w:t>
            </w:r>
          </w:p>
        </w:tc>
        <w:tc>
          <w:tcPr>
            <w:tcW w:w="1698" w:type="dxa"/>
            <w:tcBorders>
              <w:top w:val="single" w:sz="4" w:space="0" w:color="auto"/>
              <w:left w:val="single" w:sz="4" w:space="0" w:color="auto"/>
              <w:bottom w:val="single" w:sz="4" w:space="0" w:color="auto"/>
              <w:right w:val="single" w:sz="4" w:space="0" w:color="auto"/>
            </w:tcBorders>
          </w:tcPr>
          <w:p w14:paraId="1F953F6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E5D0911" w14:textId="77777777" w:rsidTr="00A723BE">
        <w:tc>
          <w:tcPr>
            <w:tcW w:w="1423" w:type="dxa"/>
            <w:tcBorders>
              <w:top w:val="single" w:sz="4" w:space="0" w:color="auto"/>
              <w:left w:val="single" w:sz="4" w:space="0" w:color="auto"/>
              <w:bottom w:val="single" w:sz="4" w:space="0" w:color="auto"/>
              <w:right w:val="single" w:sz="4" w:space="0" w:color="auto"/>
            </w:tcBorders>
          </w:tcPr>
          <w:p w14:paraId="4BA2BF9E" w14:textId="5231BA2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R4-2113468</w:t>
            </w:r>
          </w:p>
        </w:tc>
        <w:tc>
          <w:tcPr>
            <w:tcW w:w="2681" w:type="dxa"/>
            <w:tcBorders>
              <w:top w:val="single" w:sz="4" w:space="0" w:color="auto"/>
              <w:left w:val="single" w:sz="4" w:space="0" w:color="auto"/>
              <w:bottom w:val="single" w:sz="4" w:space="0" w:color="auto"/>
              <w:right w:val="single" w:sz="4" w:space="0" w:color="auto"/>
            </w:tcBorders>
          </w:tcPr>
          <w:p w14:paraId="3D9DDE66" w14:textId="58BF301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Draft CR: Correction of </w:t>
            </w:r>
            <w:proofErr w:type="gramStart"/>
            <w:r w:rsidRPr="001E3A17">
              <w:rPr>
                <w:rFonts w:ascii="Times New Roman" w:eastAsiaTheme="minorEastAsia" w:hAnsi="Times New Roman"/>
                <w:sz w:val="20"/>
                <w:lang w:val="en-US" w:eastAsia="zh-CN"/>
              </w:rPr>
              <w:t>random access</w:t>
            </w:r>
            <w:proofErr w:type="gramEnd"/>
            <w:r w:rsidRPr="001E3A17">
              <w:rPr>
                <w:rFonts w:ascii="Times New Roman" w:eastAsiaTheme="minorEastAsia" w:hAnsi="Times New Roman"/>
                <w:sz w:val="20"/>
                <w:lang w:val="en-US" w:eastAsia="zh-CN"/>
              </w:rPr>
              <w:t xml:space="preserve"> procedure test cases for NR-U</w:t>
            </w:r>
          </w:p>
        </w:tc>
        <w:tc>
          <w:tcPr>
            <w:tcW w:w="1418" w:type="dxa"/>
            <w:tcBorders>
              <w:top w:val="single" w:sz="4" w:space="0" w:color="auto"/>
              <w:left w:val="single" w:sz="4" w:space="0" w:color="auto"/>
              <w:bottom w:val="single" w:sz="4" w:space="0" w:color="auto"/>
              <w:right w:val="single" w:sz="4" w:space="0" w:color="auto"/>
            </w:tcBorders>
          </w:tcPr>
          <w:p w14:paraId="6C69CC43" w14:textId="39A434C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1CE250B" w14:textId="6B8A658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C6FF6D4" w14:textId="3765C9B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Souce</w:t>
            </w:r>
            <w:proofErr w:type="spellEnd"/>
            <w:r w:rsidRPr="001E3A17">
              <w:rPr>
                <w:rFonts w:ascii="Times New Roman" w:eastAsiaTheme="minorEastAsia" w:hAnsi="Times New Roman"/>
                <w:sz w:val="20"/>
                <w:lang w:val="en-US" w:eastAsia="zh-CN"/>
              </w:rPr>
              <w:t xml:space="preserve"> to be updated as Ericsson, Huawei, </w:t>
            </w:r>
            <w:proofErr w:type="spellStart"/>
            <w:r w:rsidRPr="001E3A17">
              <w:rPr>
                <w:rFonts w:ascii="Times New Roman" w:eastAsiaTheme="minorEastAsia" w:hAnsi="Times New Roman"/>
                <w:sz w:val="20"/>
                <w:lang w:val="en-US" w:eastAsia="zh-CN"/>
              </w:rPr>
              <w:t>Hisilicon</w:t>
            </w:r>
            <w:proofErr w:type="spellEnd"/>
          </w:p>
        </w:tc>
      </w:tr>
      <w:tr w:rsidR="001E3A17" w:rsidRPr="001E3A17" w14:paraId="6222AB69" w14:textId="77777777" w:rsidTr="00A723BE">
        <w:tc>
          <w:tcPr>
            <w:tcW w:w="1423" w:type="dxa"/>
            <w:tcBorders>
              <w:top w:val="single" w:sz="4" w:space="0" w:color="auto"/>
              <w:left w:val="single" w:sz="4" w:space="0" w:color="auto"/>
              <w:bottom w:val="single" w:sz="4" w:space="0" w:color="auto"/>
              <w:right w:val="single" w:sz="4" w:space="0" w:color="auto"/>
            </w:tcBorders>
          </w:tcPr>
          <w:p w14:paraId="302A32E6" w14:textId="6716CB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R4-2114113</w:t>
            </w:r>
          </w:p>
        </w:tc>
        <w:tc>
          <w:tcPr>
            <w:tcW w:w="2681" w:type="dxa"/>
            <w:tcBorders>
              <w:top w:val="single" w:sz="4" w:space="0" w:color="auto"/>
              <w:left w:val="single" w:sz="4" w:space="0" w:color="auto"/>
              <w:bottom w:val="single" w:sz="4" w:space="0" w:color="auto"/>
              <w:right w:val="single" w:sz="4" w:space="0" w:color="auto"/>
            </w:tcBorders>
          </w:tcPr>
          <w:p w14:paraId="5DEF8189" w14:textId="7096B1C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RA for NR-U R16</w:t>
            </w:r>
          </w:p>
        </w:tc>
        <w:tc>
          <w:tcPr>
            <w:tcW w:w="1418" w:type="dxa"/>
            <w:tcBorders>
              <w:top w:val="single" w:sz="4" w:space="0" w:color="auto"/>
              <w:left w:val="single" w:sz="4" w:space="0" w:color="auto"/>
              <w:bottom w:val="single" w:sz="4" w:space="0" w:color="auto"/>
              <w:right w:val="single" w:sz="4" w:space="0" w:color="auto"/>
            </w:tcBorders>
          </w:tcPr>
          <w:p w14:paraId="484958C2" w14:textId="602EDB6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0DEEB36" w14:textId="00A3328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R4-2113468</w:t>
            </w:r>
          </w:p>
        </w:tc>
        <w:tc>
          <w:tcPr>
            <w:tcW w:w="1698" w:type="dxa"/>
            <w:tcBorders>
              <w:top w:val="single" w:sz="4" w:space="0" w:color="auto"/>
              <w:left w:val="single" w:sz="4" w:space="0" w:color="auto"/>
              <w:bottom w:val="single" w:sz="4" w:space="0" w:color="auto"/>
              <w:right w:val="single" w:sz="4" w:space="0" w:color="auto"/>
            </w:tcBorders>
          </w:tcPr>
          <w:p w14:paraId="42F23D3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5DCE0318" w14:textId="77777777" w:rsidTr="00A723BE">
        <w:tc>
          <w:tcPr>
            <w:tcW w:w="1423" w:type="dxa"/>
            <w:tcBorders>
              <w:top w:val="single" w:sz="4" w:space="0" w:color="auto"/>
              <w:left w:val="single" w:sz="4" w:space="0" w:color="auto"/>
              <w:bottom w:val="single" w:sz="4" w:space="0" w:color="auto"/>
              <w:right w:val="single" w:sz="4" w:space="0" w:color="auto"/>
            </w:tcBorders>
          </w:tcPr>
          <w:p w14:paraId="08C88829" w14:textId="4359A24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R4-2114437</w:t>
            </w:r>
          </w:p>
        </w:tc>
        <w:tc>
          <w:tcPr>
            <w:tcW w:w="2681" w:type="dxa"/>
            <w:tcBorders>
              <w:top w:val="single" w:sz="4" w:space="0" w:color="auto"/>
              <w:left w:val="single" w:sz="4" w:space="0" w:color="auto"/>
              <w:bottom w:val="single" w:sz="4" w:space="0" w:color="auto"/>
              <w:right w:val="single" w:sz="4" w:space="0" w:color="auto"/>
            </w:tcBorders>
          </w:tcPr>
          <w:p w14:paraId="101C420F" w14:textId="60B399F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UE timing tests for NR in 38.133</w:t>
            </w:r>
          </w:p>
        </w:tc>
        <w:tc>
          <w:tcPr>
            <w:tcW w:w="1418" w:type="dxa"/>
            <w:tcBorders>
              <w:top w:val="single" w:sz="4" w:space="0" w:color="auto"/>
              <w:left w:val="single" w:sz="4" w:space="0" w:color="auto"/>
              <w:bottom w:val="single" w:sz="4" w:space="0" w:color="auto"/>
              <w:right w:val="single" w:sz="4" w:space="0" w:color="auto"/>
            </w:tcBorders>
          </w:tcPr>
          <w:p w14:paraId="271EFB47" w14:textId="6525A11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A9A8900" w14:textId="6FA1064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Merged to R4-2114115 </w:t>
            </w:r>
          </w:p>
        </w:tc>
        <w:tc>
          <w:tcPr>
            <w:tcW w:w="1698" w:type="dxa"/>
            <w:tcBorders>
              <w:top w:val="single" w:sz="4" w:space="0" w:color="auto"/>
              <w:left w:val="single" w:sz="4" w:space="0" w:color="auto"/>
              <w:bottom w:val="single" w:sz="4" w:space="0" w:color="auto"/>
              <w:right w:val="single" w:sz="4" w:space="0" w:color="auto"/>
            </w:tcBorders>
          </w:tcPr>
          <w:p w14:paraId="4586C20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4AED7D6" w14:textId="77777777" w:rsidTr="00A723BE">
        <w:tc>
          <w:tcPr>
            <w:tcW w:w="1423" w:type="dxa"/>
            <w:tcBorders>
              <w:top w:val="single" w:sz="4" w:space="0" w:color="auto"/>
              <w:left w:val="single" w:sz="4" w:space="0" w:color="auto"/>
              <w:bottom w:val="single" w:sz="4" w:space="0" w:color="auto"/>
              <w:right w:val="single" w:sz="4" w:space="0" w:color="auto"/>
            </w:tcBorders>
          </w:tcPr>
          <w:p w14:paraId="65DED3C1" w14:textId="729B171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R4-2114115</w:t>
            </w:r>
          </w:p>
        </w:tc>
        <w:tc>
          <w:tcPr>
            <w:tcW w:w="2681" w:type="dxa"/>
            <w:tcBorders>
              <w:top w:val="single" w:sz="4" w:space="0" w:color="auto"/>
              <w:left w:val="single" w:sz="4" w:space="0" w:color="auto"/>
              <w:bottom w:val="single" w:sz="4" w:space="0" w:color="auto"/>
              <w:right w:val="single" w:sz="4" w:space="0" w:color="auto"/>
            </w:tcBorders>
          </w:tcPr>
          <w:p w14:paraId="306E726C" w14:textId="42D0B76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timing requirements for NR-U R16</w:t>
            </w:r>
          </w:p>
        </w:tc>
        <w:tc>
          <w:tcPr>
            <w:tcW w:w="1418" w:type="dxa"/>
            <w:tcBorders>
              <w:top w:val="single" w:sz="4" w:space="0" w:color="auto"/>
              <w:left w:val="single" w:sz="4" w:space="0" w:color="auto"/>
              <w:bottom w:val="single" w:sz="4" w:space="0" w:color="auto"/>
              <w:right w:val="single" w:sz="4" w:space="0" w:color="auto"/>
            </w:tcBorders>
          </w:tcPr>
          <w:p w14:paraId="182874E0" w14:textId="5C1998C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3186E78" w14:textId="5D05FAE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B52DB2B" w14:textId="4976709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428922D6" w14:textId="77777777" w:rsidTr="00A723BE">
        <w:tc>
          <w:tcPr>
            <w:tcW w:w="1423" w:type="dxa"/>
            <w:tcBorders>
              <w:top w:val="single" w:sz="4" w:space="0" w:color="auto"/>
              <w:left w:val="single" w:sz="4" w:space="0" w:color="auto"/>
              <w:bottom w:val="single" w:sz="4" w:space="0" w:color="auto"/>
              <w:right w:val="single" w:sz="4" w:space="0" w:color="auto"/>
            </w:tcBorders>
          </w:tcPr>
          <w:p w14:paraId="5D499C93" w14:textId="220A4CC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R4-2114439</w:t>
            </w:r>
          </w:p>
        </w:tc>
        <w:tc>
          <w:tcPr>
            <w:tcW w:w="2681" w:type="dxa"/>
            <w:tcBorders>
              <w:top w:val="single" w:sz="4" w:space="0" w:color="auto"/>
              <w:left w:val="single" w:sz="4" w:space="0" w:color="auto"/>
              <w:bottom w:val="single" w:sz="4" w:space="0" w:color="auto"/>
              <w:right w:val="single" w:sz="4" w:space="0" w:color="auto"/>
            </w:tcBorders>
          </w:tcPr>
          <w:p w14:paraId="6C088D2A" w14:textId="00302A6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BWP switching tests for NR-U in 38.133</w:t>
            </w:r>
          </w:p>
        </w:tc>
        <w:tc>
          <w:tcPr>
            <w:tcW w:w="1418" w:type="dxa"/>
            <w:tcBorders>
              <w:top w:val="single" w:sz="4" w:space="0" w:color="auto"/>
              <w:left w:val="single" w:sz="4" w:space="0" w:color="auto"/>
              <w:bottom w:val="single" w:sz="4" w:space="0" w:color="auto"/>
              <w:right w:val="single" w:sz="4" w:space="0" w:color="auto"/>
            </w:tcBorders>
          </w:tcPr>
          <w:p w14:paraId="1F1C7554" w14:textId="52D6E55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1CDCEBD" w14:textId="192A12F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F80FD7A"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CD1A904" w14:textId="77777777" w:rsidTr="00A723BE">
        <w:tc>
          <w:tcPr>
            <w:tcW w:w="1423" w:type="dxa"/>
            <w:tcBorders>
              <w:top w:val="single" w:sz="4" w:space="0" w:color="auto"/>
              <w:left w:val="single" w:sz="4" w:space="0" w:color="auto"/>
              <w:bottom w:val="single" w:sz="4" w:space="0" w:color="auto"/>
              <w:right w:val="single" w:sz="4" w:space="0" w:color="auto"/>
            </w:tcBorders>
          </w:tcPr>
          <w:p w14:paraId="06514284" w14:textId="124DE6D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R4-2114117</w:t>
            </w:r>
          </w:p>
        </w:tc>
        <w:tc>
          <w:tcPr>
            <w:tcW w:w="2681" w:type="dxa"/>
            <w:tcBorders>
              <w:top w:val="single" w:sz="4" w:space="0" w:color="auto"/>
              <w:left w:val="single" w:sz="4" w:space="0" w:color="auto"/>
              <w:bottom w:val="single" w:sz="4" w:space="0" w:color="auto"/>
              <w:right w:val="single" w:sz="4" w:space="0" w:color="auto"/>
            </w:tcBorders>
          </w:tcPr>
          <w:p w14:paraId="767170EE" w14:textId="519D2DE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BWP switch requirements for NR-U R16</w:t>
            </w:r>
          </w:p>
        </w:tc>
        <w:tc>
          <w:tcPr>
            <w:tcW w:w="1418" w:type="dxa"/>
            <w:tcBorders>
              <w:top w:val="single" w:sz="4" w:space="0" w:color="auto"/>
              <w:left w:val="single" w:sz="4" w:space="0" w:color="auto"/>
              <w:bottom w:val="single" w:sz="4" w:space="0" w:color="auto"/>
              <w:right w:val="single" w:sz="4" w:space="0" w:color="auto"/>
            </w:tcBorders>
          </w:tcPr>
          <w:p w14:paraId="79065664" w14:textId="15F6DD6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32D24F5" w14:textId="3A993E4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5EF6A6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2520D57" w14:textId="77777777" w:rsidTr="00A723BE">
        <w:tc>
          <w:tcPr>
            <w:tcW w:w="1423" w:type="dxa"/>
            <w:tcBorders>
              <w:top w:val="single" w:sz="4" w:space="0" w:color="auto"/>
              <w:left w:val="single" w:sz="4" w:space="0" w:color="auto"/>
              <w:bottom w:val="single" w:sz="4" w:space="0" w:color="auto"/>
              <w:right w:val="single" w:sz="4" w:space="0" w:color="auto"/>
            </w:tcBorders>
          </w:tcPr>
          <w:p w14:paraId="51F45353" w14:textId="40D6899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R4-2114119</w:t>
            </w:r>
          </w:p>
        </w:tc>
        <w:tc>
          <w:tcPr>
            <w:tcW w:w="2681" w:type="dxa"/>
            <w:tcBorders>
              <w:top w:val="single" w:sz="4" w:space="0" w:color="auto"/>
              <w:left w:val="single" w:sz="4" w:space="0" w:color="auto"/>
              <w:bottom w:val="single" w:sz="4" w:space="0" w:color="auto"/>
              <w:right w:val="single" w:sz="4" w:space="0" w:color="auto"/>
            </w:tcBorders>
          </w:tcPr>
          <w:p w14:paraId="252D7244" w14:textId="016833A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CR on TC of </w:t>
            </w:r>
            <w:proofErr w:type="spellStart"/>
            <w:r w:rsidRPr="001E3A17">
              <w:rPr>
                <w:rFonts w:ascii="Times New Roman" w:eastAsiaTheme="minorEastAsia" w:hAnsi="Times New Roman"/>
                <w:sz w:val="20"/>
                <w:lang w:val="en-US" w:eastAsia="zh-CN"/>
              </w:rPr>
              <w:t>PSCell</w:t>
            </w:r>
            <w:proofErr w:type="spellEnd"/>
            <w:r w:rsidRPr="001E3A17">
              <w:rPr>
                <w:rFonts w:ascii="Times New Roman" w:eastAsiaTheme="minorEastAsia" w:hAnsi="Times New Roman"/>
                <w:sz w:val="20"/>
                <w:lang w:val="en-US" w:eastAsia="zh-CN"/>
              </w:rPr>
              <w:t xml:space="preserve"> addition and release for NR-U R16</w:t>
            </w:r>
          </w:p>
        </w:tc>
        <w:tc>
          <w:tcPr>
            <w:tcW w:w="1418" w:type="dxa"/>
            <w:tcBorders>
              <w:top w:val="single" w:sz="4" w:space="0" w:color="auto"/>
              <w:left w:val="single" w:sz="4" w:space="0" w:color="auto"/>
              <w:bottom w:val="single" w:sz="4" w:space="0" w:color="auto"/>
              <w:right w:val="single" w:sz="4" w:space="0" w:color="auto"/>
            </w:tcBorders>
          </w:tcPr>
          <w:p w14:paraId="5B856FBF" w14:textId="15934FF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91CD272" w14:textId="4F6E66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Endorsable</w:t>
            </w:r>
          </w:p>
        </w:tc>
        <w:tc>
          <w:tcPr>
            <w:tcW w:w="1698" w:type="dxa"/>
            <w:tcBorders>
              <w:top w:val="single" w:sz="4" w:space="0" w:color="auto"/>
              <w:left w:val="single" w:sz="4" w:space="0" w:color="auto"/>
              <w:bottom w:val="single" w:sz="4" w:space="0" w:color="auto"/>
              <w:right w:val="single" w:sz="4" w:space="0" w:color="auto"/>
            </w:tcBorders>
          </w:tcPr>
          <w:p w14:paraId="51C23402"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21311E6" w14:textId="77777777" w:rsidTr="00A723BE">
        <w:tc>
          <w:tcPr>
            <w:tcW w:w="1423" w:type="dxa"/>
            <w:tcBorders>
              <w:top w:val="single" w:sz="4" w:space="0" w:color="auto"/>
              <w:left w:val="single" w:sz="4" w:space="0" w:color="auto"/>
              <w:bottom w:val="single" w:sz="4" w:space="0" w:color="auto"/>
              <w:right w:val="single" w:sz="4" w:space="0" w:color="auto"/>
            </w:tcBorders>
          </w:tcPr>
          <w:p w14:paraId="5476AA6F" w14:textId="50A273C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lastRenderedPageBreak/>
              <w:t>R4-2114172</w:t>
            </w:r>
          </w:p>
        </w:tc>
        <w:tc>
          <w:tcPr>
            <w:tcW w:w="2681" w:type="dxa"/>
            <w:tcBorders>
              <w:top w:val="single" w:sz="4" w:space="0" w:color="auto"/>
              <w:left w:val="single" w:sz="4" w:space="0" w:color="auto"/>
              <w:bottom w:val="single" w:sz="4" w:space="0" w:color="auto"/>
              <w:right w:val="single" w:sz="4" w:space="0" w:color="auto"/>
            </w:tcBorders>
          </w:tcPr>
          <w:p w14:paraId="67754714" w14:textId="033F8C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DraftCR</w:t>
            </w:r>
            <w:proofErr w:type="spellEnd"/>
            <w:r w:rsidRPr="001E3A17">
              <w:rPr>
                <w:rFonts w:ascii="Times New Roman" w:eastAsiaTheme="minorEastAsia" w:hAnsi="Times New Roman"/>
                <w:sz w:val="20"/>
                <w:lang w:val="en-US" w:eastAsia="zh-CN"/>
              </w:rPr>
              <w:t xml:space="preserve"> (R16) Correction of test cases for SCell (de)activation</w:t>
            </w:r>
          </w:p>
        </w:tc>
        <w:tc>
          <w:tcPr>
            <w:tcW w:w="1418" w:type="dxa"/>
            <w:tcBorders>
              <w:top w:val="single" w:sz="4" w:space="0" w:color="auto"/>
              <w:left w:val="single" w:sz="4" w:space="0" w:color="auto"/>
              <w:bottom w:val="single" w:sz="4" w:space="0" w:color="auto"/>
              <w:right w:val="single" w:sz="4" w:space="0" w:color="auto"/>
            </w:tcBorders>
          </w:tcPr>
          <w:p w14:paraId="1934B38B" w14:textId="38069EB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5D896D8" w14:textId="71031EC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11F8A8D" w14:textId="1FC0C2C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 Nokia, Shanghai Bell</w:t>
            </w:r>
          </w:p>
        </w:tc>
      </w:tr>
      <w:tr w:rsidR="001E3A17" w:rsidRPr="001E3A17" w14:paraId="6D5FBF2B" w14:textId="77777777" w:rsidTr="00A723BE">
        <w:tc>
          <w:tcPr>
            <w:tcW w:w="1423" w:type="dxa"/>
            <w:tcBorders>
              <w:top w:val="single" w:sz="4" w:space="0" w:color="auto"/>
              <w:left w:val="single" w:sz="4" w:space="0" w:color="auto"/>
              <w:bottom w:val="single" w:sz="4" w:space="0" w:color="auto"/>
              <w:right w:val="single" w:sz="4" w:space="0" w:color="auto"/>
            </w:tcBorders>
          </w:tcPr>
          <w:p w14:paraId="47A211CF" w14:textId="0D35D53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R4-2114121</w:t>
            </w:r>
          </w:p>
        </w:tc>
        <w:tc>
          <w:tcPr>
            <w:tcW w:w="2681" w:type="dxa"/>
            <w:tcBorders>
              <w:top w:val="single" w:sz="4" w:space="0" w:color="auto"/>
              <w:left w:val="single" w:sz="4" w:space="0" w:color="auto"/>
              <w:bottom w:val="single" w:sz="4" w:space="0" w:color="auto"/>
              <w:right w:val="single" w:sz="4" w:space="0" w:color="auto"/>
            </w:tcBorders>
          </w:tcPr>
          <w:p w14:paraId="2F920B4A" w14:textId="6540D3A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SCell activation for NR-U R16</w:t>
            </w:r>
          </w:p>
        </w:tc>
        <w:tc>
          <w:tcPr>
            <w:tcW w:w="1418" w:type="dxa"/>
            <w:tcBorders>
              <w:top w:val="single" w:sz="4" w:space="0" w:color="auto"/>
              <w:left w:val="single" w:sz="4" w:space="0" w:color="auto"/>
              <w:bottom w:val="single" w:sz="4" w:space="0" w:color="auto"/>
              <w:right w:val="single" w:sz="4" w:space="0" w:color="auto"/>
            </w:tcBorders>
          </w:tcPr>
          <w:p w14:paraId="10C7EE9A" w14:textId="03057F0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1193FD1" w14:textId="04E5CCB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R4-2114172</w:t>
            </w:r>
          </w:p>
        </w:tc>
        <w:tc>
          <w:tcPr>
            <w:tcW w:w="1698" w:type="dxa"/>
            <w:tcBorders>
              <w:top w:val="single" w:sz="4" w:space="0" w:color="auto"/>
              <w:left w:val="single" w:sz="4" w:space="0" w:color="auto"/>
              <w:bottom w:val="single" w:sz="4" w:space="0" w:color="auto"/>
              <w:right w:val="single" w:sz="4" w:space="0" w:color="auto"/>
            </w:tcBorders>
          </w:tcPr>
          <w:p w14:paraId="20B225C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AC4FB56" w14:textId="77777777" w:rsidTr="00A723BE">
        <w:tc>
          <w:tcPr>
            <w:tcW w:w="1423" w:type="dxa"/>
            <w:tcBorders>
              <w:top w:val="single" w:sz="4" w:space="0" w:color="auto"/>
              <w:left w:val="single" w:sz="4" w:space="0" w:color="auto"/>
              <w:bottom w:val="single" w:sz="4" w:space="0" w:color="auto"/>
              <w:right w:val="single" w:sz="4" w:space="0" w:color="auto"/>
            </w:tcBorders>
          </w:tcPr>
          <w:p w14:paraId="30CAB3C6" w14:textId="61EACF2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R4-2113238</w:t>
            </w:r>
          </w:p>
        </w:tc>
        <w:tc>
          <w:tcPr>
            <w:tcW w:w="2681" w:type="dxa"/>
            <w:tcBorders>
              <w:top w:val="single" w:sz="4" w:space="0" w:color="auto"/>
              <w:left w:val="single" w:sz="4" w:space="0" w:color="auto"/>
              <w:bottom w:val="single" w:sz="4" w:space="0" w:color="auto"/>
              <w:right w:val="single" w:sz="4" w:space="0" w:color="auto"/>
            </w:tcBorders>
          </w:tcPr>
          <w:p w14:paraId="6B5F6D4C" w14:textId="081A253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TC SCell activation/deactivation for unlicensed bands</w:t>
            </w:r>
          </w:p>
        </w:tc>
        <w:tc>
          <w:tcPr>
            <w:tcW w:w="1418" w:type="dxa"/>
            <w:tcBorders>
              <w:top w:val="single" w:sz="4" w:space="0" w:color="auto"/>
              <w:left w:val="single" w:sz="4" w:space="0" w:color="auto"/>
              <w:bottom w:val="single" w:sz="4" w:space="0" w:color="auto"/>
              <w:right w:val="single" w:sz="4" w:space="0" w:color="auto"/>
            </w:tcBorders>
          </w:tcPr>
          <w:p w14:paraId="46F0E98E" w14:textId="6E12C09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233CCA9F" w14:textId="607251B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R4-2114172</w:t>
            </w:r>
          </w:p>
        </w:tc>
        <w:tc>
          <w:tcPr>
            <w:tcW w:w="1698" w:type="dxa"/>
            <w:tcBorders>
              <w:top w:val="single" w:sz="4" w:space="0" w:color="auto"/>
              <w:left w:val="single" w:sz="4" w:space="0" w:color="auto"/>
              <w:bottom w:val="single" w:sz="4" w:space="0" w:color="auto"/>
              <w:right w:val="single" w:sz="4" w:space="0" w:color="auto"/>
            </w:tcBorders>
          </w:tcPr>
          <w:p w14:paraId="6E360E06"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052A2794" w14:textId="77777777" w:rsidTr="00A723BE">
        <w:tc>
          <w:tcPr>
            <w:tcW w:w="1423" w:type="dxa"/>
            <w:tcBorders>
              <w:top w:val="single" w:sz="4" w:space="0" w:color="auto"/>
              <w:left w:val="single" w:sz="4" w:space="0" w:color="auto"/>
              <w:bottom w:val="single" w:sz="4" w:space="0" w:color="auto"/>
              <w:right w:val="single" w:sz="4" w:space="0" w:color="auto"/>
            </w:tcBorders>
          </w:tcPr>
          <w:p w14:paraId="5B09493C" w14:textId="3D3CFE9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R4-2114170</w:t>
            </w:r>
          </w:p>
        </w:tc>
        <w:tc>
          <w:tcPr>
            <w:tcW w:w="2681" w:type="dxa"/>
            <w:tcBorders>
              <w:top w:val="single" w:sz="4" w:space="0" w:color="auto"/>
              <w:left w:val="single" w:sz="4" w:space="0" w:color="auto"/>
              <w:bottom w:val="single" w:sz="4" w:space="0" w:color="auto"/>
              <w:right w:val="single" w:sz="4" w:space="0" w:color="auto"/>
            </w:tcBorders>
          </w:tcPr>
          <w:p w14:paraId="0E4B5A64" w14:textId="68004F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DraftCR</w:t>
            </w:r>
            <w:proofErr w:type="spellEnd"/>
            <w:r w:rsidRPr="001E3A17">
              <w:rPr>
                <w:rFonts w:ascii="Times New Roman" w:eastAsiaTheme="minorEastAsia" w:hAnsi="Times New Roman"/>
                <w:sz w:val="20"/>
                <w:lang w:val="en-US" w:eastAsia="zh-CN"/>
              </w:rPr>
              <w:t xml:space="preserve"> (R16) Correction of test cases for interruptions</w:t>
            </w:r>
          </w:p>
        </w:tc>
        <w:tc>
          <w:tcPr>
            <w:tcW w:w="1418" w:type="dxa"/>
            <w:tcBorders>
              <w:top w:val="single" w:sz="4" w:space="0" w:color="auto"/>
              <w:left w:val="single" w:sz="4" w:space="0" w:color="auto"/>
              <w:bottom w:val="single" w:sz="4" w:space="0" w:color="auto"/>
              <w:right w:val="single" w:sz="4" w:space="0" w:color="auto"/>
            </w:tcBorders>
          </w:tcPr>
          <w:p w14:paraId="7BD76EC3" w14:textId="6EFFA77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2C13723" w14:textId="60C7E3E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Endorsable</w:t>
            </w:r>
          </w:p>
        </w:tc>
        <w:tc>
          <w:tcPr>
            <w:tcW w:w="1698" w:type="dxa"/>
            <w:tcBorders>
              <w:top w:val="single" w:sz="4" w:space="0" w:color="auto"/>
              <w:left w:val="single" w:sz="4" w:space="0" w:color="auto"/>
              <w:bottom w:val="single" w:sz="4" w:space="0" w:color="auto"/>
              <w:right w:val="single" w:sz="4" w:space="0" w:color="auto"/>
            </w:tcBorders>
          </w:tcPr>
          <w:p w14:paraId="196CFCC7" w14:textId="6F7F224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 comments on the 1st round</w:t>
            </w:r>
          </w:p>
        </w:tc>
      </w:tr>
      <w:tr w:rsidR="001E3A17" w:rsidRPr="001E3A17" w14:paraId="523824E1" w14:textId="77777777" w:rsidTr="00A723BE">
        <w:tc>
          <w:tcPr>
            <w:tcW w:w="1423" w:type="dxa"/>
            <w:tcBorders>
              <w:top w:val="single" w:sz="4" w:space="0" w:color="auto"/>
              <w:left w:val="single" w:sz="4" w:space="0" w:color="auto"/>
              <w:bottom w:val="single" w:sz="4" w:space="0" w:color="auto"/>
              <w:right w:val="single" w:sz="4" w:space="0" w:color="auto"/>
            </w:tcBorders>
          </w:tcPr>
          <w:p w14:paraId="2C582224" w14:textId="4EEB9AC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R4-2113465 (Cat-A)</w:t>
            </w:r>
          </w:p>
        </w:tc>
        <w:tc>
          <w:tcPr>
            <w:tcW w:w="2681" w:type="dxa"/>
            <w:tcBorders>
              <w:top w:val="single" w:sz="4" w:space="0" w:color="auto"/>
              <w:left w:val="single" w:sz="4" w:space="0" w:color="auto"/>
              <w:bottom w:val="single" w:sz="4" w:space="0" w:color="auto"/>
              <w:right w:val="single" w:sz="4" w:space="0" w:color="auto"/>
            </w:tcBorders>
          </w:tcPr>
          <w:p w14:paraId="4C228D61" w14:textId="3F9E031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RMC for NR-U test cases</w:t>
            </w:r>
          </w:p>
        </w:tc>
        <w:tc>
          <w:tcPr>
            <w:tcW w:w="1418" w:type="dxa"/>
            <w:tcBorders>
              <w:top w:val="single" w:sz="4" w:space="0" w:color="auto"/>
              <w:left w:val="single" w:sz="4" w:space="0" w:color="auto"/>
              <w:bottom w:val="single" w:sz="4" w:space="0" w:color="auto"/>
              <w:right w:val="single" w:sz="4" w:space="0" w:color="auto"/>
            </w:tcBorders>
          </w:tcPr>
          <w:p w14:paraId="649694F5" w14:textId="2BE841D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FDD6938" w14:textId="0831FA4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C1A90F6"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9BEA5AA" w14:textId="77777777" w:rsidTr="00A723BE">
        <w:tc>
          <w:tcPr>
            <w:tcW w:w="1423" w:type="dxa"/>
            <w:tcBorders>
              <w:top w:val="single" w:sz="4" w:space="0" w:color="auto"/>
              <w:left w:val="single" w:sz="4" w:space="0" w:color="auto"/>
              <w:bottom w:val="single" w:sz="4" w:space="0" w:color="auto"/>
              <w:right w:val="single" w:sz="4" w:space="0" w:color="auto"/>
            </w:tcBorders>
          </w:tcPr>
          <w:p w14:paraId="6B06747D" w14:textId="21E66BF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R4-2114104 (Cat-A)</w:t>
            </w:r>
          </w:p>
        </w:tc>
        <w:tc>
          <w:tcPr>
            <w:tcW w:w="2681" w:type="dxa"/>
            <w:tcBorders>
              <w:top w:val="single" w:sz="4" w:space="0" w:color="auto"/>
              <w:left w:val="single" w:sz="4" w:space="0" w:color="auto"/>
              <w:bottom w:val="single" w:sz="4" w:space="0" w:color="auto"/>
              <w:right w:val="single" w:sz="4" w:space="0" w:color="auto"/>
            </w:tcBorders>
          </w:tcPr>
          <w:p w14:paraId="71AFC695" w14:textId="1FC78F5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CORESET RMC for NR-U R17</w:t>
            </w:r>
          </w:p>
        </w:tc>
        <w:tc>
          <w:tcPr>
            <w:tcW w:w="1418" w:type="dxa"/>
            <w:tcBorders>
              <w:top w:val="single" w:sz="4" w:space="0" w:color="auto"/>
              <w:left w:val="single" w:sz="4" w:space="0" w:color="auto"/>
              <w:bottom w:val="single" w:sz="4" w:space="0" w:color="auto"/>
              <w:right w:val="single" w:sz="4" w:space="0" w:color="auto"/>
            </w:tcBorders>
          </w:tcPr>
          <w:p w14:paraId="7F6246F9" w14:textId="45D3869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849C09B" w14:textId="5EDF950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06EE7C7"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D153C55" w14:textId="77777777" w:rsidTr="00A723BE">
        <w:tc>
          <w:tcPr>
            <w:tcW w:w="1423" w:type="dxa"/>
            <w:tcBorders>
              <w:top w:val="single" w:sz="4" w:space="0" w:color="auto"/>
              <w:left w:val="single" w:sz="4" w:space="0" w:color="auto"/>
              <w:bottom w:val="single" w:sz="4" w:space="0" w:color="auto"/>
              <w:right w:val="single" w:sz="4" w:space="0" w:color="auto"/>
            </w:tcBorders>
          </w:tcPr>
          <w:p w14:paraId="745E00F8" w14:textId="52B838D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R4-2113229 (Cat-A)</w:t>
            </w:r>
          </w:p>
        </w:tc>
        <w:tc>
          <w:tcPr>
            <w:tcW w:w="2681" w:type="dxa"/>
            <w:tcBorders>
              <w:top w:val="single" w:sz="4" w:space="0" w:color="auto"/>
              <w:left w:val="single" w:sz="4" w:space="0" w:color="auto"/>
              <w:bottom w:val="single" w:sz="4" w:space="0" w:color="auto"/>
              <w:right w:val="single" w:sz="4" w:space="0" w:color="auto"/>
            </w:tcBorders>
          </w:tcPr>
          <w:p w14:paraId="555830D0" w14:textId="006926D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of CCA model for TCs with DRX</w:t>
            </w:r>
          </w:p>
        </w:tc>
        <w:tc>
          <w:tcPr>
            <w:tcW w:w="1418" w:type="dxa"/>
            <w:tcBorders>
              <w:top w:val="single" w:sz="4" w:space="0" w:color="auto"/>
              <w:left w:val="single" w:sz="4" w:space="0" w:color="auto"/>
              <w:bottom w:val="single" w:sz="4" w:space="0" w:color="auto"/>
              <w:right w:val="single" w:sz="4" w:space="0" w:color="auto"/>
            </w:tcBorders>
          </w:tcPr>
          <w:p w14:paraId="33558C2E" w14:textId="5D02AE7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3EF9AC6" w14:textId="4AEBC7D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A118482" w14:textId="525EB60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Pending agreement on Issue 1-1 </w:t>
            </w:r>
          </w:p>
        </w:tc>
      </w:tr>
      <w:tr w:rsidR="001E3A17" w:rsidRPr="001E3A17" w14:paraId="25B173A4" w14:textId="77777777" w:rsidTr="00A723BE">
        <w:tc>
          <w:tcPr>
            <w:tcW w:w="1423" w:type="dxa"/>
            <w:tcBorders>
              <w:top w:val="single" w:sz="4" w:space="0" w:color="auto"/>
              <w:left w:val="single" w:sz="4" w:space="0" w:color="auto"/>
              <w:bottom w:val="single" w:sz="4" w:space="0" w:color="auto"/>
              <w:right w:val="single" w:sz="4" w:space="0" w:color="auto"/>
            </w:tcBorders>
          </w:tcPr>
          <w:p w14:paraId="19F27D4B" w14:textId="23AE0FC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R4-2114080 (Cat-A)</w:t>
            </w:r>
          </w:p>
        </w:tc>
        <w:tc>
          <w:tcPr>
            <w:tcW w:w="2681" w:type="dxa"/>
            <w:tcBorders>
              <w:top w:val="single" w:sz="4" w:space="0" w:color="auto"/>
              <w:left w:val="single" w:sz="4" w:space="0" w:color="auto"/>
              <w:bottom w:val="single" w:sz="4" w:space="0" w:color="auto"/>
              <w:right w:val="single" w:sz="4" w:space="0" w:color="auto"/>
            </w:tcBorders>
          </w:tcPr>
          <w:p w14:paraId="06BD5AED" w14:textId="67A01DC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cell reselection test</w:t>
            </w:r>
          </w:p>
        </w:tc>
        <w:tc>
          <w:tcPr>
            <w:tcW w:w="1418" w:type="dxa"/>
            <w:tcBorders>
              <w:top w:val="single" w:sz="4" w:space="0" w:color="auto"/>
              <w:left w:val="single" w:sz="4" w:space="0" w:color="auto"/>
              <w:bottom w:val="single" w:sz="4" w:space="0" w:color="auto"/>
              <w:right w:val="single" w:sz="4" w:space="0" w:color="auto"/>
            </w:tcBorders>
          </w:tcPr>
          <w:p w14:paraId="2955DDD0" w14:textId="04A36F5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E2B3260" w14:textId="0CF3A68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3A38877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46BCFF49" w14:textId="77777777" w:rsidTr="00A723BE">
        <w:tc>
          <w:tcPr>
            <w:tcW w:w="1423" w:type="dxa"/>
            <w:tcBorders>
              <w:top w:val="single" w:sz="4" w:space="0" w:color="auto"/>
              <w:left w:val="single" w:sz="4" w:space="0" w:color="auto"/>
              <w:bottom w:val="single" w:sz="4" w:space="0" w:color="auto"/>
              <w:right w:val="single" w:sz="4" w:space="0" w:color="auto"/>
            </w:tcBorders>
          </w:tcPr>
          <w:p w14:paraId="719930A6" w14:textId="5B9A7C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R4-2114106 (Cat-A)</w:t>
            </w:r>
          </w:p>
        </w:tc>
        <w:tc>
          <w:tcPr>
            <w:tcW w:w="2681" w:type="dxa"/>
            <w:tcBorders>
              <w:top w:val="single" w:sz="4" w:space="0" w:color="auto"/>
              <w:left w:val="single" w:sz="4" w:space="0" w:color="auto"/>
              <w:bottom w:val="single" w:sz="4" w:space="0" w:color="auto"/>
              <w:right w:val="single" w:sz="4" w:space="0" w:color="auto"/>
            </w:tcBorders>
          </w:tcPr>
          <w:p w14:paraId="1CEC3AA1" w14:textId="50959AB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cell reselection for NR-U R16</w:t>
            </w:r>
          </w:p>
        </w:tc>
        <w:tc>
          <w:tcPr>
            <w:tcW w:w="1418" w:type="dxa"/>
            <w:tcBorders>
              <w:top w:val="single" w:sz="4" w:space="0" w:color="auto"/>
              <w:left w:val="single" w:sz="4" w:space="0" w:color="auto"/>
              <w:bottom w:val="single" w:sz="4" w:space="0" w:color="auto"/>
              <w:right w:val="single" w:sz="4" w:space="0" w:color="auto"/>
            </w:tcBorders>
          </w:tcPr>
          <w:p w14:paraId="2D9202BD" w14:textId="165E68A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57FD4BD" w14:textId="3EE2A62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4114CD3" w14:textId="180C7F2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7D177FEF" w14:textId="77777777" w:rsidTr="00A723BE">
        <w:tc>
          <w:tcPr>
            <w:tcW w:w="1423" w:type="dxa"/>
            <w:tcBorders>
              <w:top w:val="single" w:sz="4" w:space="0" w:color="auto"/>
              <w:left w:val="single" w:sz="4" w:space="0" w:color="auto"/>
              <w:bottom w:val="single" w:sz="4" w:space="0" w:color="auto"/>
              <w:right w:val="single" w:sz="4" w:space="0" w:color="auto"/>
            </w:tcBorders>
          </w:tcPr>
          <w:p w14:paraId="3AB89EC6" w14:textId="0993FA5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R4-2114079 (Cat-A)</w:t>
            </w:r>
          </w:p>
        </w:tc>
        <w:tc>
          <w:tcPr>
            <w:tcW w:w="2681" w:type="dxa"/>
            <w:tcBorders>
              <w:top w:val="single" w:sz="4" w:space="0" w:color="auto"/>
              <w:left w:val="single" w:sz="4" w:space="0" w:color="auto"/>
              <w:bottom w:val="single" w:sz="4" w:space="0" w:color="auto"/>
              <w:right w:val="single" w:sz="4" w:space="0" w:color="auto"/>
            </w:tcBorders>
          </w:tcPr>
          <w:p w14:paraId="57AFF7D5" w14:textId="0CF6F76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NR-U handover test</w:t>
            </w:r>
          </w:p>
        </w:tc>
        <w:tc>
          <w:tcPr>
            <w:tcW w:w="1418" w:type="dxa"/>
            <w:tcBorders>
              <w:top w:val="single" w:sz="4" w:space="0" w:color="auto"/>
              <w:left w:val="single" w:sz="4" w:space="0" w:color="auto"/>
              <w:bottom w:val="single" w:sz="4" w:space="0" w:color="auto"/>
              <w:right w:val="single" w:sz="4" w:space="0" w:color="auto"/>
            </w:tcBorders>
          </w:tcPr>
          <w:p w14:paraId="14C3816B" w14:textId="797EF00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B48B3F3" w14:textId="15CC32A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1F2C2F18"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626141D" w14:textId="77777777" w:rsidTr="00A723BE">
        <w:tc>
          <w:tcPr>
            <w:tcW w:w="1423" w:type="dxa"/>
            <w:tcBorders>
              <w:top w:val="single" w:sz="4" w:space="0" w:color="auto"/>
              <w:left w:val="single" w:sz="4" w:space="0" w:color="auto"/>
              <w:bottom w:val="single" w:sz="4" w:space="0" w:color="auto"/>
              <w:right w:val="single" w:sz="4" w:space="0" w:color="auto"/>
            </w:tcBorders>
          </w:tcPr>
          <w:p w14:paraId="69AFE4BB" w14:textId="4DDE4B9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R4-2114108 (Cat-A)</w:t>
            </w:r>
          </w:p>
        </w:tc>
        <w:tc>
          <w:tcPr>
            <w:tcW w:w="2681" w:type="dxa"/>
            <w:tcBorders>
              <w:top w:val="single" w:sz="4" w:space="0" w:color="auto"/>
              <w:left w:val="single" w:sz="4" w:space="0" w:color="auto"/>
              <w:bottom w:val="single" w:sz="4" w:space="0" w:color="auto"/>
              <w:right w:val="single" w:sz="4" w:space="0" w:color="auto"/>
            </w:tcBorders>
          </w:tcPr>
          <w:p w14:paraId="1BE6C7DB" w14:textId="6407FE5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HO for NR-U R17</w:t>
            </w:r>
          </w:p>
        </w:tc>
        <w:tc>
          <w:tcPr>
            <w:tcW w:w="1418" w:type="dxa"/>
            <w:tcBorders>
              <w:top w:val="single" w:sz="4" w:space="0" w:color="auto"/>
              <w:left w:val="single" w:sz="4" w:space="0" w:color="auto"/>
              <w:bottom w:val="single" w:sz="4" w:space="0" w:color="auto"/>
              <w:right w:val="single" w:sz="4" w:space="0" w:color="auto"/>
            </w:tcBorders>
          </w:tcPr>
          <w:p w14:paraId="7F8DE1F0" w14:textId="21B52B0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121BC09" w14:textId="3E40295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63764E3" w14:textId="3E7FF11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75F050C3" w14:textId="77777777" w:rsidTr="00A723BE">
        <w:tc>
          <w:tcPr>
            <w:tcW w:w="1423" w:type="dxa"/>
            <w:tcBorders>
              <w:top w:val="single" w:sz="4" w:space="0" w:color="auto"/>
              <w:left w:val="single" w:sz="4" w:space="0" w:color="auto"/>
              <w:bottom w:val="single" w:sz="4" w:space="0" w:color="auto"/>
              <w:right w:val="single" w:sz="4" w:space="0" w:color="auto"/>
            </w:tcBorders>
          </w:tcPr>
          <w:p w14:paraId="3232DEE0" w14:textId="1F57332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R4-2113231 (Cat-A)</w:t>
            </w:r>
          </w:p>
        </w:tc>
        <w:tc>
          <w:tcPr>
            <w:tcW w:w="2681" w:type="dxa"/>
            <w:tcBorders>
              <w:top w:val="single" w:sz="4" w:space="0" w:color="auto"/>
              <w:left w:val="single" w:sz="4" w:space="0" w:color="auto"/>
              <w:bottom w:val="single" w:sz="4" w:space="0" w:color="auto"/>
              <w:right w:val="single" w:sz="4" w:space="0" w:color="auto"/>
            </w:tcBorders>
          </w:tcPr>
          <w:p w14:paraId="649D0752" w14:textId="6F52A28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Handover TCs</w:t>
            </w:r>
          </w:p>
        </w:tc>
        <w:tc>
          <w:tcPr>
            <w:tcW w:w="1418" w:type="dxa"/>
            <w:tcBorders>
              <w:top w:val="single" w:sz="4" w:space="0" w:color="auto"/>
              <w:left w:val="single" w:sz="4" w:space="0" w:color="auto"/>
              <w:bottom w:val="single" w:sz="4" w:space="0" w:color="auto"/>
              <w:right w:val="single" w:sz="4" w:space="0" w:color="auto"/>
            </w:tcBorders>
          </w:tcPr>
          <w:p w14:paraId="772ECDB8" w14:textId="50311D4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997127D" w14:textId="073E2FA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3AD2EFD"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A3A9A16" w14:textId="77777777" w:rsidTr="00A723BE">
        <w:tc>
          <w:tcPr>
            <w:tcW w:w="1423" w:type="dxa"/>
            <w:tcBorders>
              <w:top w:val="single" w:sz="4" w:space="0" w:color="auto"/>
              <w:left w:val="single" w:sz="4" w:space="0" w:color="auto"/>
              <w:bottom w:val="single" w:sz="4" w:space="0" w:color="auto"/>
              <w:right w:val="single" w:sz="4" w:space="0" w:color="auto"/>
            </w:tcBorders>
          </w:tcPr>
          <w:p w14:paraId="58F20289" w14:textId="3536264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R4-2114434 (Cat-A)</w:t>
            </w:r>
          </w:p>
        </w:tc>
        <w:tc>
          <w:tcPr>
            <w:tcW w:w="2681" w:type="dxa"/>
            <w:tcBorders>
              <w:top w:val="single" w:sz="4" w:space="0" w:color="auto"/>
              <w:left w:val="single" w:sz="4" w:space="0" w:color="auto"/>
              <w:bottom w:val="single" w:sz="4" w:space="0" w:color="auto"/>
              <w:right w:val="single" w:sz="4" w:space="0" w:color="auto"/>
            </w:tcBorders>
          </w:tcPr>
          <w:p w14:paraId="5758293F" w14:textId="7967DF1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re-establishment tests for NR-U in 38.133</w:t>
            </w:r>
          </w:p>
        </w:tc>
        <w:tc>
          <w:tcPr>
            <w:tcW w:w="1418" w:type="dxa"/>
            <w:tcBorders>
              <w:top w:val="single" w:sz="4" w:space="0" w:color="auto"/>
              <w:left w:val="single" w:sz="4" w:space="0" w:color="auto"/>
              <w:bottom w:val="single" w:sz="4" w:space="0" w:color="auto"/>
              <w:right w:val="single" w:sz="4" w:space="0" w:color="auto"/>
            </w:tcBorders>
          </w:tcPr>
          <w:p w14:paraId="6C3329CE" w14:textId="20E6590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01D7AE77" w14:textId="3FF192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A4CAAA0" w14:textId="317C948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Ericsson, Huawei, </w:t>
            </w:r>
            <w:proofErr w:type="spellStart"/>
            <w:r w:rsidRPr="001E3A17">
              <w:rPr>
                <w:rFonts w:ascii="Times New Roman" w:eastAsiaTheme="minorEastAsia" w:hAnsi="Times New Roman"/>
                <w:sz w:val="20"/>
                <w:lang w:val="en-US" w:eastAsia="zh-CN"/>
              </w:rPr>
              <w:t>Hisilicon</w:t>
            </w:r>
            <w:proofErr w:type="spellEnd"/>
          </w:p>
        </w:tc>
      </w:tr>
      <w:tr w:rsidR="001E3A17" w:rsidRPr="001E3A17" w14:paraId="7335416E" w14:textId="77777777" w:rsidTr="00A723BE">
        <w:tc>
          <w:tcPr>
            <w:tcW w:w="1423" w:type="dxa"/>
            <w:tcBorders>
              <w:top w:val="single" w:sz="4" w:space="0" w:color="auto"/>
              <w:left w:val="single" w:sz="4" w:space="0" w:color="auto"/>
              <w:bottom w:val="single" w:sz="4" w:space="0" w:color="auto"/>
              <w:right w:val="single" w:sz="4" w:space="0" w:color="auto"/>
            </w:tcBorders>
          </w:tcPr>
          <w:p w14:paraId="15BFB43C" w14:textId="5D1C005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R4-2114110 (Cat-A)</w:t>
            </w:r>
          </w:p>
        </w:tc>
        <w:tc>
          <w:tcPr>
            <w:tcW w:w="2681" w:type="dxa"/>
            <w:tcBorders>
              <w:top w:val="single" w:sz="4" w:space="0" w:color="auto"/>
              <w:left w:val="single" w:sz="4" w:space="0" w:color="auto"/>
              <w:bottom w:val="single" w:sz="4" w:space="0" w:color="auto"/>
              <w:right w:val="single" w:sz="4" w:space="0" w:color="auto"/>
            </w:tcBorders>
          </w:tcPr>
          <w:p w14:paraId="76721DF6" w14:textId="1646BCB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Re-establishment for NR-U R17</w:t>
            </w:r>
          </w:p>
        </w:tc>
        <w:tc>
          <w:tcPr>
            <w:tcW w:w="1418" w:type="dxa"/>
            <w:tcBorders>
              <w:top w:val="single" w:sz="4" w:space="0" w:color="auto"/>
              <w:left w:val="single" w:sz="4" w:space="0" w:color="auto"/>
              <w:bottom w:val="single" w:sz="4" w:space="0" w:color="auto"/>
              <w:right w:val="single" w:sz="4" w:space="0" w:color="auto"/>
            </w:tcBorders>
          </w:tcPr>
          <w:p w14:paraId="12F4611A" w14:textId="32C367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43DEA4D" w14:textId="0D54D64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16526D3C"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ACC3127" w14:textId="77777777" w:rsidTr="00A723BE">
        <w:tc>
          <w:tcPr>
            <w:tcW w:w="1423" w:type="dxa"/>
            <w:tcBorders>
              <w:top w:val="single" w:sz="4" w:space="0" w:color="auto"/>
              <w:left w:val="single" w:sz="4" w:space="0" w:color="auto"/>
              <w:bottom w:val="single" w:sz="4" w:space="0" w:color="auto"/>
              <w:right w:val="single" w:sz="4" w:space="0" w:color="auto"/>
            </w:tcBorders>
          </w:tcPr>
          <w:p w14:paraId="44E70CB2" w14:textId="36869BE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R4-2113233 (Cat-A)</w:t>
            </w:r>
          </w:p>
        </w:tc>
        <w:tc>
          <w:tcPr>
            <w:tcW w:w="2681" w:type="dxa"/>
            <w:tcBorders>
              <w:top w:val="single" w:sz="4" w:space="0" w:color="auto"/>
              <w:left w:val="single" w:sz="4" w:space="0" w:color="auto"/>
              <w:bottom w:val="single" w:sz="4" w:space="0" w:color="auto"/>
              <w:right w:val="single" w:sz="4" w:space="0" w:color="auto"/>
            </w:tcBorders>
          </w:tcPr>
          <w:p w14:paraId="6EDECFEB" w14:textId="6518CF8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RRC Re-establishment with CCA</w:t>
            </w:r>
          </w:p>
        </w:tc>
        <w:tc>
          <w:tcPr>
            <w:tcW w:w="1418" w:type="dxa"/>
            <w:tcBorders>
              <w:top w:val="single" w:sz="4" w:space="0" w:color="auto"/>
              <w:left w:val="single" w:sz="4" w:space="0" w:color="auto"/>
              <w:bottom w:val="single" w:sz="4" w:space="0" w:color="auto"/>
              <w:right w:val="single" w:sz="4" w:space="0" w:color="auto"/>
            </w:tcBorders>
          </w:tcPr>
          <w:p w14:paraId="74DB609B" w14:textId="03DF491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F160C6D" w14:textId="28049EC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BE77DA7"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0973AE0E" w14:textId="77777777" w:rsidTr="00A723BE">
        <w:tc>
          <w:tcPr>
            <w:tcW w:w="1423" w:type="dxa"/>
            <w:tcBorders>
              <w:top w:val="single" w:sz="4" w:space="0" w:color="auto"/>
              <w:left w:val="single" w:sz="4" w:space="0" w:color="auto"/>
              <w:bottom w:val="single" w:sz="4" w:space="0" w:color="auto"/>
              <w:right w:val="single" w:sz="4" w:space="0" w:color="auto"/>
            </w:tcBorders>
          </w:tcPr>
          <w:p w14:paraId="7B90BDF5" w14:textId="35E911A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R4-2114436 (Cat-A)</w:t>
            </w:r>
          </w:p>
        </w:tc>
        <w:tc>
          <w:tcPr>
            <w:tcW w:w="2681" w:type="dxa"/>
            <w:tcBorders>
              <w:top w:val="single" w:sz="4" w:space="0" w:color="auto"/>
              <w:left w:val="single" w:sz="4" w:space="0" w:color="auto"/>
              <w:bottom w:val="single" w:sz="4" w:space="0" w:color="auto"/>
              <w:right w:val="single" w:sz="4" w:space="0" w:color="auto"/>
            </w:tcBorders>
          </w:tcPr>
          <w:p w14:paraId="7AD44980" w14:textId="4955E5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re-direction tests for NR-U in 38.133</w:t>
            </w:r>
          </w:p>
        </w:tc>
        <w:tc>
          <w:tcPr>
            <w:tcW w:w="1418" w:type="dxa"/>
            <w:tcBorders>
              <w:top w:val="single" w:sz="4" w:space="0" w:color="auto"/>
              <w:left w:val="single" w:sz="4" w:space="0" w:color="auto"/>
              <w:bottom w:val="single" w:sz="4" w:space="0" w:color="auto"/>
              <w:right w:val="single" w:sz="4" w:space="0" w:color="auto"/>
            </w:tcBorders>
          </w:tcPr>
          <w:p w14:paraId="3D14AA1D" w14:textId="7F6503F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CCEE2B1" w14:textId="6155C12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7DB7712" w14:textId="31E06F8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Ericsson, Nokia, Nokia Shanghai Bell</w:t>
            </w:r>
          </w:p>
        </w:tc>
      </w:tr>
      <w:tr w:rsidR="001E3A17" w:rsidRPr="001E3A17" w14:paraId="5905AD4A" w14:textId="77777777" w:rsidTr="00A723BE">
        <w:tc>
          <w:tcPr>
            <w:tcW w:w="1423" w:type="dxa"/>
            <w:tcBorders>
              <w:top w:val="single" w:sz="4" w:space="0" w:color="auto"/>
              <w:left w:val="single" w:sz="4" w:space="0" w:color="auto"/>
              <w:bottom w:val="single" w:sz="4" w:space="0" w:color="auto"/>
              <w:right w:val="single" w:sz="4" w:space="0" w:color="auto"/>
            </w:tcBorders>
          </w:tcPr>
          <w:p w14:paraId="5E8C8A3B" w14:textId="49D5CDE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R4-2114112 (Cat-A)</w:t>
            </w:r>
          </w:p>
        </w:tc>
        <w:tc>
          <w:tcPr>
            <w:tcW w:w="2681" w:type="dxa"/>
            <w:tcBorders>
              <w:top w:val="single" w:sz="4" w:space="0" w:color="auto"/>
              <w:left w:val="single" w:sz="4" w:space="0" w:color="auto"/>
              <w:bottom w:val="single" w:sz="4" w:space="0" w:color="auto"/>
              <w:right w:val="single" w:sz="4" w:space="0" w:color="auto"/>
            </w:tcBorders>
          </w:tcPr>
          <w:p w14:paraId="509FF19E" w14:textId="2A4988A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Release with Redirection for NR-U R17</w:t>
            </w:r>
          </w:p>
        </w:tc>
        <w:tc>
          <w:tcPr>
            <w:tcW w:w="1418" w:type="dxa"/>
            <w:tcBorders>
              <w:top w:val="single" w:sz="4" w:space="0" w:color="auto"/>
              <w:left w:val="single" w:sz="4" w:space="0" w:color="auto"/>
              <w:bottom w:val="single" w:sz="4" w:space="0" w:color="auto"/>
              <w:right w:val="single" w:sz="4" w:space="0" w:color="auto"/>
            </w:tcBorders>
          </w:tcPr>
          <w:p w14:paraId="230521BA" w14:textId="620BAE0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6EBA28E" w14:textId="751F3F9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8C7EE16"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D1D4FC4" w14:textId="77777777" w:rsidTr="00A723BE">
        <w:tc>
          <w:tcPr>
            <w:tcW w:w="1423" w:type="dxa"/>
            <w:tcBorders>
              <w:top w:val="single" w:sz="4" w:space="0" w:color="auto"/>
              <w:left w:val="single" w:sz="4" w:space="0" w:color="auto"/>
              <w:bottom w:val="single" w:sz="4" w:space="0" w:color="auto"/>
              <w:right w:val="single" w:sz="4" w:space="0" w:color="auto"/>
            </w:tcBorders>
          </w:tcPr>
          <w:p w14:paraId="30B03E00" w14:textId="0889C47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R4-2113236 (Cat-A)</w:t>
            </w:r>
          </w:p>
        </w:tc>
        <w:tc>
          <w:tcPr>
            <w:tcW w:w="2681" w:type="dxa"/>
            <w:tcBorders>
              <w:top w:val="single" w:sz="4" w:space="0" w:color="auto"/>
              <w:left w:val="single" w:sz="4" w:space="0" w:color="auto"/>
              <w:bottom w:val="single" w:sz="4" w:space="0" w:color="auto"/>
              <w:right w:val="single" w:sz="4" w:space="0" w:color="auto"/>
            </w:tcBorders>
          </w:tcPr>
          <w:p w14:paraId="74475DF7" w14:textId="284377F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on release with redirection TCs for unlicensed operation</w:t>
            </w:r>
          </w:p>
        </w:tc>
        <w:tc>
          <w:tcPr>
            <w:tcW w:w="1418" w:type="dxa"/>
            <w:tcBorders>
              <w:top w:val="single" w:sz="4" w:space="0" w:color="auto"/>
              <w:left w:val="single" w:sz="4" w:space="0" w:color="auto"/>
              <w:bottom w:val="single" w:sz="4" w:space="0" w:color="auto"/>
              <w:right w:val="single" w:sz="4" w:space="0" w:color="auto"/>
            </w:tcBorders>
          </w:tcPr>
          <w:p w14:paraId="70ECB002" w14:textId="3F5D9A3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4329307E" w14:textId="04F304C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1E361DAE"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A61B10C" w14:textId="77777777" w:rsidTr="00A723BE">
        <w:tc>
          <w:tcPr>
            <w:tcW w:w="1423" w:type="dxa"/>
            <w:tcBorders>
              <w:top w:val="single" w:sz="4" w:space="0" w:color="auto"/>
              <w:left w:val="single" w:sz="4" w:space="0" w:color="auto"/>
              <w:bottom w:val="single" w:sz="4" w:space="0" w:color="auto"/>
              <w:right w:val="single" w:sz="4" w:space="0" w:color="auto"/>
            </w:tcBorders>
          </w:tcPr>
          <w:p w14:paraId="5CDF6D53" w14:textId="40D20F5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R4-2113469 (Cat-A)</w:t>
            </w:r>
          </w:p>
        </w:tc>
        <w:tc>
          <w:tcPr>
            <w:tcW w:w="2681" w:type="dxa"/>
            <w:tcBorders>
              <w:top w:val="single" w:sz="4" w:space="0" w:color="auto"/>
              <w:left w:val="single" w:sz="4" w:space="0" w:color="auto"/>
              <w:bottom w:val="single" w:sz="4" w:space="0" w:color="auto"/>
              <w:right w:val="single" w:sz="4" w:space="0" w:color="auto"/>
            </w:tcBorders>
          </w:tcPr>
          <w:p w14:paraId="0271F80D" w14:textId="55A48C9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Draft CR: Correction of </w:t>
            </w:r>
            <w:proofErr w:type="gramStart"/>
            <w:r w:rsidRPr="001E3A17">
              <w:rPr>
                <w:rFonts w:ascii="Times New Roman" w:eastAsiaTheme="minorEastAsia" w:hAnsi="Times New Roman"/>
                <w:sz w:val="20"/>
                <w:lang w:val="en-US" w:eastAsia="zh-CN"/>
              </w:rPr>
              <w:t>random access</w:t>
            </w:r>
            <w:proofErr w:type="gramEnd"/>
            <w:r w:rsidRPr="001E3A17">
              <w:rPr>
                <w:rFonts w:ascii="Times New Roman" w:eastAsiaTheme="minorEastAsia" w:hAnsi="Times New Roman"/>
                <w:sz w:val="20"/>
                <w:lang w:val="en-US" w:eastAsia="zh-CN"/>
              </w:rPr>
              <w:t xml:space="preserve"> procedure test cases for NR-U</w:t>
            </w:r>
          </w:p>
        </w:tc>
        <w:tc>
          <w:tcPr>
            <w:tcW w:w="1418" w:type="dxa"/>
            <w:tcBorders>
              <w:top w:val="single" w:sz="4" w:space="0" w:color="auto"/>
              <w:left w:val="single" w:sz="4" w:space="0" w:color="auto"/>
              <w:bottom w:val="single" w:sz="4" w:space="0" w:color="auto"/>
              <w:right w:val="single" w:sz="4" w:space="0" w:color="auto"/>
            </w:tcBorders>
          </w:tcPr>
          <w:p w14:paraId="6945B79A" w14:textId="24B1ADC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2A18795" w14:textId="4F659F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9DB3A8A" w14:textId="08B1B31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Souce</w:t>
            </w:r>
            <w:proofErr w:type="spellEnd"/>
            <w:r w:rsidRPr="001E3A17">
              <w:rPr>
                <w:rFonts w:ascii="Times New Roman" w:eastAsiaTheme="minorEastAsia" w:hAnsi="Times New Roman"/>
                <w:sz w:val="20"/>
                <w:lang w:val="en-US" w:eastAsia="zh-CN"/>
              </w:rPr>
              <w:t xml:space="preserve"> to be updated as Ericsson, Huawei, </w:t>
            </w:r>
            <w:proofErr w:type="spellStart"/>
            <w:r w:rsidRPr="001E3A17">
              <w:rPr>
                <w:rFonts w:ascii="Times New Roman" w:eastAsiaTheme="minorEastAsia" w:hAnsi="Times New Roman"/>
                <w:sz w:val="20"/>
                <w:lang w:val="en-US" w:eastAsia="zh-CN"/>
              </w:rPr>
              <w:t>Hisilicon</w:t>
            </w:r>
            <w:proofErr w:type="spellEnd"/>
          </w:p>
        </w:tc>
      </w:tr>
      <w:tr w:rsidR="001E3A17" w:rsidRPr="001E3A17" w14:paraId="56D19D3A" w14:textId="77777777" w:rsidTr="00A723BE">
        <w:tc>
          <w:tcPr>
            <w:tcW w:w="1423" w:type="dxa"/>
            <w:tcBorders>
              <w:top w:val="single" w:sz="4" w:space="0" w:color="auto"/>
              <w:left w:val="single" w:sz="4" w:space="0" w:color="auto"/>
              <w:bottom w:val="single" w:sz="4" w:space="0" w:color="auto"/>
              <w:right w:val="single" w:sz="4" w:space="0" w:color="auto"/>
            </w:tcBorders>
          </w:tcPr>
          <w:p w14:paraId="2B4F0DF0" w14:textId="428990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R4-2114114 (Cat-A)</w:t>
            </w:r>
          </w:p>
        </w:tc>
        <w:tc>
          <w:tcPr>
            <w:tcW w:w="2681" w:type="dxa"/>
            <w:tcBorders>
              <w:top w:val="single" w:sz="4" w:space="0" w:color="auto"/>
              <w:left w:val="single" w:sz="4" w:space="0" w:color="auto"/>
              <w:bottom w:val="single" w:sz="4" w:space="0" w:color="auto"/>
              <w:right w:val="single" w:sz="4" w:space="0" w:color="auto"/>
            </w:tcBorders>
          </w:tcPr>
          <w:p w14:paraId="12D66BE9" w14:textId="3286489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RA for NR-U R17</w:t>
            </w:r>
          </w:p>
        </w:tc>
        <w:tc>
          <w:tcPr>
            <w:tcW w:w="1418" w:type="dxa"/>
            <w:tcBorders>
              <w:top w:val="single" w:sz="4" w:space="0" w:color="auto"/>
              <w:left w:val="single" w:sz="4" w:space="0" w:color="auto"/>
              <w:bottom w:val="single" w:sz="4" w:space="0" w:color="auto"/>
              <w:right w:val="single" w:sz="4" w:space="0" w:color="auto"/>
            </w:tcBorders>
          </w:tcPr>
          <w:p w14:paraId="46F67434" w14:textId="649CBE4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7D4CF52" w14:textId="6C3D4E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Withdrawn </w:t>
            </w:r>
          </w:p>
        </w:tc>
        <w:tc>
          <w:tcPr>
            <w:tcW w:w="1698" w:type="dxa"/>
            <w:tcBorders>
              <w:top w:val="single" w:sz="4" w:space="0" w:color="auto"/>
              <w:left w:val="single" w:sz="4" w:space="0" w:color="auto"/>
              <w:bottom w:val="single" w:sz="4" w:space="0" w:color="auto"/>
              <w:right w:val="single" w:sz="4" w:space="0" w:color="auto"/>
            </w:tcBorders>
          </w:tcPr>
          <w:p w14:paraId="3A22743A"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F5BCD25" w14:textId="77777777" w:rsidTr="00A723BE">
        <w:tc>
          <w:tcPr>
            <w:tcW w:w="1423" w:type="dxa"/>
            <w:tcBorders>
              <w:top w:val="single" w:sz="4" w:space="0" w:color="auto"/>
              <w:left w:val="single" w:sz="4" w:space="0" w:color="auto"/>
              <w:bottom w:val="single" w:sz="4" w:space="0" w:color="auto"/>
              <w:right w:val="single" w:sz="4" w:space="0" w:color="auto"/>
            </w:tcBorders>
          </w:tcPr>
          <w:p w14:paraId="54EED4B1" w14:textId="7FD9FA4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lastRenderedPageBreak/>
              <w:t>R4-2114438 (Cat-A)</w:t>
            </w:r>
          </w:p>
        </w:tc>
        <w:tc>
          <w:tcPr>
            <w:tcW w:w="2681" w:type="dxa"/>
            <w:tcBorders>
              <w:top w:val="single" w:sz="4" w:space="0" w:color="auto"/>
              <w:left w:val="single" w:sz="4" w:space="0" w:color="auto"/>
              <w:bottom w:val="single" w:sz="4" w:space="0" w:color="auto"/>
              <w:right w:val="single" w:sz="4" w:space="0" w:color="auto"/>
            </w:tcBorders>
          </w:tcPr>
          <w:p w14:paraId="696264F6" w14:textId="6864518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UE timing tests for NR in 38.133</w:t>
            </w:r>
          </w:p>
        </w:tc>
        <w:tc>
          <w:tcPr>
            <w:tcW w:w="1418" w:type="dxa"/>
            <w:tcBorders>
              <w:top w:val="single" w:sz="4" w:space="0" w:color="auto"/>
              <w:left w:val="single" w:sz="4" w:space="0" w:color="auto"/>
              <w:bottom w:val="single" w:sz="4" w:space="0" w:color="auto"/>
              <w:right w:val="single" w:sz="4" w:space="0" w:color="auto"/>
            </w:tcBorders>
          </w:tcPr>
          <w:p w14:paraId="7EC82953" w14:textId="6B98CE7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FE64DEF" w14:textId="6035489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2148C289"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C8EF984" w14:textId="77777777" w:rsidTr="00A723BE">
        <w:tc>
          <w:tcPr>
            <w:tcW w:w="1423" w:type="dxa"/>
            <w:tcBorders>
              <w:top w:val="single" w:sz="4" w:space="0" w:color="auto"/>
              <w:left w:val="single" w:sz="4" w:space="0" w:color="auto"/>
              <w:bottom w:val="single" w:sz="4" w:space="0" w:color="auto"/>
              <w:right w:val="single" w:sz="4" w:space="0" w:color="auto"/>
            </w:tcBorders>
          </w:tcPr>
          <w:p w14:paraId="0FB48AC4" w14:textId="0406F65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R4-2114116 (Cat-A)</w:t>
            </w:r>
          </w:p>
        </w:tc>
        <w:tc>
          <w:tcPr>
            <w:tcW w:w="2681" w:type="dxa"/>
            <w:tcBorders>
              <w:top w:val="single" w:sz="4" w:space="0" w:color="auto"/>
              <w:left w:val="single" w:sz="4" w:space="0" w:color="auto"/>
              <w:bottom w:val="single" w:sz="4" w:space="0" w:color="auto"/>
              <w:right w:val="single" w:sz="4" w:space="0" w:color="auto"/>
            </w:tcBorders>
          </w:tcPr>
          <w:p w14:paraId="1C3C37AE" w14:textId="1A25936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timing requirements for NR-U R16</w:t>
            </w:r>
          </w:p>
        </w:tc>
        <w:tc>
          <w:tcPr>
            <w:tcW w:w="1418" w:type="dxa"/>
            <w:tcBorders>
              <w:top w:val="single" w:sz="4" w:space="0" w:color="auto"/>
              <w:left w:val="single" w:sz="4" w:space="0" w:color="auto"/>
              <w:bottom w:val="single" w:sz="4" w:space="0" w:color="auto"/>
              <w:right w:val="single" w:sz="4" w:space="0" w:color="auto"/>
            </w:tcBorders>
          </w:tcPr>
          <w:p w14:paraId="4D30C3B6" w14:textId="2E95369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2D0EB1E" w14:textId="2D5C9DC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3D8BB1D" w14:textId="551D50A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2EEA10AE" w14:textId="77777777" w:rsidTr="00A723BE">
        <w:tc>
          <w:tcPr>
            <w:tcW w:w="1423" w:type="dxa"/>
            <w:tcBorders>
              <w:top w:val="single" w:sz="4" w:space="0" w:color="auto"/>
              <w:left w:val="single" w:sz="4" w:space="0" w:color="auto"/>
              <w:bottom w:val="single" w:sz="4" w:space="0" w:color="auto"/>
              <w:right w:val="single" w:sz="4" w:space="0" w:color="auto"/>
            </w:tcBorders>
          </w:tcPr>
          <w:p w14:paraId="15DCC971" w14:textId="648EB1A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R4-2114440 (Cat-A)</w:t>
            </w:r>
          </w:p>
        </w:tc>
        <w:tc>
          <w:tcPr>
            <w:tcW w:w="2681" w:type="dxa"/>
            <w:tcBorders>
              <w:top w:val="single" w:sz="4" w:space="0" w:color="auto"/>
              <w:left w:val="single" w:sz="4" w:space="0" w:color="auto"/>
              <w:bottom w:val="single" w:sz="4" w:space="0" w:color="auto"/>
              <w:right w:val="single" w:sz="4" w:space="0" w:color="auto"/>
            </w:tcBorders>
          </w:tcPr>
          <w:p w14:paraId="5228B550" w14:textId="5142810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BWP switching tests for NR-U in 38.133</w:t>
            </w:r>
          </w:p>
        </w:tc>
        <w:tc>
          <w:tcPr>
            <w:tcW w:w="1418" w:type="dxa"/>
            <w:tcBorders>
              <w:top w:val="single" w:sz="4" w:space="0" w:color="auto"/>
              <w:left w:val="single" w:sz="4" w:space="0" w:color="auto"/>
              <w:bottom w:val="single" w:sz="4" w:space="0" w:color="auto"/>
              <w:right w:val="single" w:sz="4" w:space="0" w:color="auto"/>
            </w:tcBorders>
          </w:tcPr>
          <w:p w14:paraId="7EC09FEA" w14:textId="7F5DB5B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EC3DCC1" w14:textId="4910760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AF89E9E"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3018DCC2" w14:textId="77777777" w:rsidTr="00A723BE">
        <w:tc>
          <w:tcPr>
            <w:tcW w:w="1423" w:type="dxa"/>
            <w:tcBorders>
              <w:top w:val="single" w:sz="4" w:space="0" w:color="auto"/>
              <w:left w:val="single" w:sz="4" w:space="0" w:color="auto"/>
              <w:bottom w:val="single" w:sz="4" w:space="0" w:color="auto"/>
              <w:right w:val="single" w:sz="4" w:space="0" w:color="auto"/>
            </w:tcBorders>
          </w:tcPr>
          <w:p w14:paraId="0BDDF3C4" w14:textId="44D9CEF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R4-2114118 (Cat-A)</w:t>
            </w:r>
          </w:p>
        </w:tc>
        <w:tc>
          <w:tcPr>
            <w:tcW w:w="2681" w:type="dxa"/>
            <w:tcBorders>
              <w:top w:val="single" w:sz="4" w:space="0" w:color="auto"/>
              <w:left w:val="single" w:sz="4" w:space="0" w:color="auto"/>
              <w:bottom w:val="single" w:sz="4" w:space="0" w:color="auto"/>
              <w:right w:val="single" w:sz="4" w:space="0" w:color="auto"/>
            </w:tcBorders>
          </w:tcPr>
          <w:p w14:paraId="5CDD5362" w14:textId="72E51D4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BWP switch requirements for NR-U R17</w:t>
            </w:r>
          </w:p>
        </w:tc>
        <w:tc>
          <w:tcPr>
            <w:tcW w:w="1418" w:type="dxa"/>
            <w:tcBorders>
              <w:top w:val="single" w:sz="4" w:space="0" w:color="auto"/>
              <w:left w:val="single" w:sz="4" w:space="0" w:color="auto"/>
              <w:bottom w:val="single" w:sz="4" w:space="0" w:color="auto"/>
              <w:right w:val="single" w:sz="4" w:space="0" w:color="auto"/>
            </w:tcBorders>
          </w:tcPr>
          <w:p w14:paraId="31D4C4BF" w14:textId="5AA07D2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A8CADAD" w14:textId="59ED93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1EF9AF8"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33DB849" w14:textId="77777777" w:rsidTr="00A723BE">
        <w:tc>
          <w:tcPr>
            <w:tcW w:w="1423" w:type="dxa"/>
            <w:tcBorders>
              <w:top w:val="single" w:sz="4" w:space="0" w:color="auto"/>
              <w:left w:val="single" w:sz="4" w:space="0" w:color="auto"/>
              <w:bottom w:val="single" w:sz="4" w:space="0" w:color="auto"/>
              <w:right w:val="single" w:sz="4" w:space="0" w:color="auto"/>
            </w:tcBorders>
          </w:tcPr>
          <w:p w14:paraId="33D534CD" w14:textId="21D3BA5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R4-2114120 (Cat-A)</w:t>
            </w:r>
          </w:p>
        </w:tc>
        <w:tc>
          <w:tcPr>
            <w:tcW w:w="2681" w:type="dxa"/>
            <w:tcBorders>
              <w:top w:val="single" w:sz="4" w:space="0" w:color="auto"/>
              <w:left w:val="single" w:sz="4" w:space="0" w:color="auto"/>
              <w:bottom w:val="single" w:sz="4" w:space="0" w:color="auto"/>
              <w:right w:val="single" w:sz="4" w:space="0" w:color="auto"/>
            </w:tcBorders>
          </w:tcPr>
          <w:p w14:paraId="1557714B" w14:textId="52A04BC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CR on TC of </w:t>
            </w:r>
            <w:proofErr w:type="spellStart"/>
            <w:r w:rsidRPr="001E3A17">
              <w:rPr>
                <w:rFonts w:ascii="Times New Roman" w:eastAsiaTheme="minorEastAsia" w:hAnsi="Times New Roman"/>
                <w:sz w:val="20"/>
                <w:lang w:val="en-US" w:eastAsia="zh-CN"/>
              </w:rPr>
              <w:t>PSCell</w:t>
            </w:r>
            <w:proofErr w:type="spellEnd"/>
            <w:r w:rsidRPr="001E3A17">
              <w:rPr>
                <w:rFonts w:ascii="Times New Roman" w:eastAsiaTheme="minorEastAsia" w:hAnsi="Times New Roman"/>
                <w:sz w:val="20"/>
                <w:lang w:val="en-US" w:eastAsia="zh-CN"/>
              </w:rPr>
              <w:t xml:space="preserve"> addition and release for NR-U R17</w:t>
            </w:r>
          </w:p>
        </w:tc>
        <w:tc>
          <w:tcPr>
            <w:tcW w:w="1418" w:type="dxa"/>
            <w:tcBorders>
              <w:top w:val="single" w:sz="4" w:space="0" w:color="auto"/>
              <w:left w:val="single" w:sz="4" w:space="0" w:color="auto"/>
              <w:bottom w:val="single" w:sz="4" w:space="0" w:color="auto"/>
              <w:right w:val="single" w:sz="4" w:space="0" w:color="auto"/>
            </w:tcBorders>
          </w:tcPr>
          <w:p w14:paraId="56A21566" w14:textId="6A882F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31BCB04" w14:textId="05A5F22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C480D9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CDEFC47" w14:textId="77777777" w:rsidTr="00A723BE">
        <w:tc>
          <w:tcPr>
            <w:tcW w:w="1423" w:type="dxa"/>
            <w:tcBorders>
              <w:top w:val="single" w:sz="4" w:space="0" w:color="auto"/>
              <w:left w:val="single" w:sz="4" w:space="0" w:color="auto"/>
              <w:bottom w:val="single" w:sz="4" w:space="0" w:color="auto"/>
              <w:right w:val="single" w:sz="4" w:space="0" w:color="auto"/>
            </w:tcBorders>
          </w:tcPr>
          <w:p w14:paraId="00EBB988" w14:textId="3180E5B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R4-2114173 (Cat-A)</w:t>
            </w:r>
          </w:p>
        </w:tc>
        <w:tc>
          <w:tcPr>
            <w:tcW w:w="2681" w:type="dxa"/>
            <w:tcBorders>
              <w:top w:val="single" w:sz="4" w:space="0" w:color="auto"/>
              <w:left w:val="single" w:sz="4" w:space="0" w:color="auto"/>
              <w:bottom w:val="single" w:sz="4" w:space="0" w:color="auto"/>
              <w:right w:val="single" w:sz="4" w:space="0" w:color="auto"/>
            </w:tcBorders>
          </w:tcPr>
          <w:p w14:paraId="6E394502" w14:textId="38FA7B7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DraftCR</w:t>
            </w:r>
            <w:proofErr w:type="spellEnd"/>
            <w:r w:rsidRPr="001E3A17">
              <w:rPr>
                <w:rFonts w:ascii="Times New Roman" w:eastAsiaTheme="minorEastAsia" w:hAnsi="Times New Roman"/>
                <w:sz w:val="20"/>
                <w:lang w:val="en-US" w:eastAsia="zh-CN"/>
              </w:rPr>
              <w:t xml:space="preserve"> (R17) Correction of test cases for SCell (de)activation</w:t>
            </w:r>
          </w:p>
        </w:tc>
        <w:tc>
          <w:tcPr>
            <w:tcW w:w="1418" w:type="dxa"/>
            <w:tcBorders>
              <w:top w:val="single" w:sz="4" w:space="0" w:color="auto"/>
              <w:left w:val="single" w:sz="4" w:space="0" w:color="auto"/>
              <w:bottom w:val="single" w:sz="4" w:space="0" w:color="auto"/>
              <w:right w:val="single" w:sz="4" w:space="0" w:color="auto"/>
            </w:tcBorders>
          </w:tcPr>
          <w:p w14:paraId="26195D2F" w14:textId="7C5F957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618920A" w14:textId="79F4EAA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7A76BC9" w14:textId="43DA604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 Nokia, Shanghai Bell</w:t>
            </w:r>
          </w:p>
        </w:tc>
      </w:tr>
      <w:tr w:rsidR="001E3A17" w:rsidRPr="001E3A17" w14:paraId="4E495E0B" w14:textId="77777777" w:rsidTr="00A723BE">
        <w:tc>
          <w:tcPr>
            <w:tcW w:w="1423" w:type="dxa"/>
            <w:tcBorders>
              <w:top w:val="single" w:sz="4" w:space="0" w:color="auto"/>
              <w:left w:val="single" w:sz="4" w:space="0" w:color="auto"/>
              <w:bottom w:val="single" w:sz="4" w:space="0" w:color="auto"/>
              <w:right w:val="single" w:sz="4" w:space="0" w:color="auto"/>
            </w:tcBorders>
          </w:tcPr>
          <w:p w14:paraId="17523D25" w14:textId="6FA99F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R4-2114122 (Cat-A)</w:t>
            </w:r>
          </w:p>
        </w:tc>
        <w:tc>
          <w:tcPr>
            <w:tcW w:w="2681" w:type="dxa"/>
            <w:tcBorders>
              <w:top w:val="single" w:sz="4" w:space="0" w:color="auto"/>
              <w:left w:val="single" w:sz="4" w:space="0" w:color="auto"/>
              <w:bottom w:val="single" w:sz="4" w:space="0" w:color="auto"/>
              <w:right w:val="single" w:sz="4" w:space="0" w:color="auto"/>
            </w:tcBorders>
          </w:tcPr>
          <w:p w14:paraId="490077A7" w14:textId="596B9E8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SCell activation for NR-U R17</w:t>
            </w:r>
          </w:p>
        </w:tc>
        <w:tc>
          <w:tcPr>
            <w:tcW w:w="1418" w:type="dxa"/>
            <w:tcBorders>
              <w:top w:val="single" w:sz="4" w:space="0" w:color="auto"/>
              <w:left w:val="single" w:sz="4" w:space="0" w:color="auto"/>
              <w:bottom w:val="single" w:sz="4" w:space="0" w:color="auto"/>
              <w:right w:val="single" w:sz="4" w:space="0" w:color="auto"/>
            </w:tcBorders>
          </w:tcPr>
          <w:p w14:paraId="31FB18E3" w14:textId="10AC7C6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8F6806E" w14:textId="442E38F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3A9A5C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02BFF11" w14:textId="77777777" w:rsidTr="00A723BE">
        <w:tc>
          <w:tcPr>
            <w:tcW w:w="1423" w:type="dxa"/>
            <w:tcBorders>
              <w:top w:val="single" w:sz="4" w:space="0" w:color="auto"/>
              <w:left w:val="single" w:sz="4" w:space="0" w:color="auto"/>
              <w:bottom w:val="single" w:sz="4" w:space="0" w:color="auto"/>
              <w:right w:val="single" w:sz="4" w:space="0" w:color="auto"/>
            </w:tcBorders>
          </w:tcPr>
          <w:p w14:paraId="28251116" w14:textId="12E51BD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R4-2113239 (Cat-A)</w:t>
            </w:r>
          </w:p>
        </w:tc>
        <w:tc>
          <w:tcPr>
            <w:tcW w:w="2681" w:type="dxa"/>
            <w:tcBorders>
              <w:top w:val="single" w:sz="4" w:space="0" w:color="auto"/>
              <w:left w:val="single" w:sz="4" w:space="0" w:color="auto"/>
              <w:bottom w:val="single" w:sz="4" w:space="0" w:color="auto"/>
              <w:right w:val="single" w:sz="4" w:space="0" w:color="auto"/>
            </w:tcBorders>
          </w:tcPr>
          <w:p w14:paraId="310D5322" w14:textId="7A6946A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TC SCell activation/deactivation for unlicensed bands</w:t>
            </w:r>
          </w:p>
        </w:tc>
        <w:tc>
          <w:tcPr>
            <w:tcW w:w="1418" w:type="dxa"/>
            <w:tcBorders>
              <w:top w:val="single" w:sz="4" w:space="0" w:color="auto"/>
              <w:left w:val="single" w:sz="4" w:space="0" w:color="auto"/>
              <w:bottom w:val="single" w:sz="4" w:space="0" w:color="auto"/>
              <w:right w:val="single" w:sz="4" w:space="0" w:color="auto"/>
            </w:tcBorders>
          </w:tcPr>
          <w:p w14:paraId="673B0688" w14:textId="33C8DFD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E767EAC" w14:textId="3C41281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02E6829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3ED81866" w14:textId="77777777" w:rsidTr="00A723BE">
        <w:tc>
          <w:tcPr>
            <w:tcW w:w="1423" w:type="dxa"/>
            <w:tcBorders>
              <w:top w:val="single" w:sz="4" w:space="0" w:color="auto"/>
              <w:left w:val="single" w:sz="4" w:space="0" w:color="auto"/>
              <w:bottom w:val="single" w:sz="4" w:space="0" w:color="auto"/>
              <w:right w:val="single" w:sz="4" w:space="0" w:color="auto"/>
            </w:tcBorders>
          </w:tcPr>
          <w:p w14:paraId="4A7ACAFD" w14:textId="032CD2C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R4-2114171 (Cat-A)</w:t>
            </w:r>
          </w:p>
        </w:tc>
        <w:tc>
          <w:tcPr>
            <w:tcW w:w="2681" w:type="dxa"/>
            <w:tcBorders>
              <w:top w:val="single" w:sz="4" w:space="0" w:color="auto"/>
              <w:left w:val="single" w:sz="4" w:space="0" w:color="auto"/>
              <w:bottom w:val="single" w:sz="4" w:space="0" w:color="auto"/>
              <w:right w:val="single" w:sz="4" w:space="0" w:color="auto"/>
            </w:tcBorders>
          </w:tcPr>
          <w:p w14:paraId="63CA3AA7" w14:textId="699FE2D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DraftCR</w:t>
            </w:r>
            <w:proofErr w:type="spellEnd"/>
            <w:r w:rsidRPr="001E3A17">
              <w:rPr>
                <w:rFonts w:ascii="Times New Roman" w:eastAsiaTheme="minorEastAsia" w:hAnsi="Times New Roman"/>
                <w:sz w:val="20"/>
                <w:lang w:val="en-US" w:eastAsia="zh-CN"/>
              </w:rPr>
              <w:t xml:space="preserve"> (R17) Correction of test cases for interruptions</w:t>
            </w:r>
          </w:p>
        </w:tc>
        <w:tc>
          <w:tcPr>
            <w:tcW w:w="1418" w:type="dxa"/>
            <w:tcBorders>
              <w:top w:val="single" w:sz="4" w:space="0" w:color="auto"/>
              <w:left w:val="single" w:sz="4" w:space="0" w:color="auto"/>
              <w:bottom w:val="single" w:sz="4" w:space="0" w:color="auto"/>
              <w:right w:val="single" w:sz="4" w:space="0" w:color="auto"/>
            </w:tcBorders>
          </w:tcPr>
          <w:p w14:paraId="60390457" w14:textId="35CDCF7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0668581F" w14:textId="339DAB2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C0960EB" w14:textId="42BCC31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 comments on the 1st round</w:t>
            </w:r>
          </w:p>
        </w:tc>
      </w:tr>
    </w:tbl>
    <w:p w14:paraId="4CF1E171" w14:textId="77777777" w:rsidR="004C329B" w:rsidRDefault="004C329B" w:rsidP="004C329B">
      <w:pPr>
        <w:rPr>
          <w:bCs/>
          <w:lang w:val="en-US"/>
        </w:rPr>
      </w:pPr>
    </w:p>
    <w:p w14:paraId="766296F8"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F46B004" w14:textId="41CFD065" w:rsidR="004C329B" w:rsidRDefault="004C329B" w:rsidP="004C329B">
      <w:pPr>
        <w:rPr>
          <w:ins w:id="2767" w:author="Andrey" w:date="2021-08-27T08:27:00Z"/>
          <w:bCs/>
          <w:lang w:val="en-US"/>
        </w:rPr>
      </w:pPr>
    </w:p>
    <w:p w14:paraId="66DC2EF0" w14:textId="77777777" w:rsidR="00756594" w:rsidRDefault="00756594" w:rsidP="00756594">
      <w:pPr>
        <w:spacing w:after="120"/>
        <w:rPr>
          <w:ins w:id="2768" w:author="Andrey" w:date="2021-08-27T08:27:00Z"/>
          <w:b/>
          <w:bCs/>
          <w:u w:val="single"/>
          <w:lang w:val="en-US" w:eastAsia="ja-JP"/>
        </w:rPr>
      </w:pPr>
      <w:ins w:id="2769" w:author="Andrey" w:date="2021-08-27T08:27: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56594" w14:paraId="1AD12B94" w14:textId="77777777" w:rsidTr="00756594">
        <w:trPr>
          <w:ins w:id="2770" w:author="Andrey" w:date="2021-08-27T08:27:00Z"/>
        </w:trPr>
        <w:tc>
          <w:tcPr>
            <w:tcW w:w="1423" w:type="dxa"/>
            <w:tcBorders>
              <w:top w:val="single" w:sz="4" w:space="0" w:color="auto"/>
              <w:left w:val="single" w:sz="4" w:space="0" w:color="auto"/>
              <w:bottom w:val="single" w:sz="4" w:space="0" w:color="auto"/>
              <w:right w:val="single" w:sz="4" w:space="0" w:color="auto"/>
            </w:tcBorders>
            <w:hideMark/>
          </w:tcPr>
          <w:p w14:paraId="2801915E" w14:textId="77777777" w:rsidR="00756594" w:rsidRDefault="00756594" w:rsidP="003842B8">
            <w:pPr>
              <w:pStyle w:val="TAL"/>
              <w:keepNext w:val="0"/>
              <w:keepLines w:val="0"/>
              <w:spacing w:before="0" w:line="240" w:lineRule="auto"/>
              <w:rPr>
                <w:ins w:id="2771" w:author="Andrey" w:date="2021-08-27T08:27:00Z"/>
                <w:rFonts w:ascii="Times New Roman" w:hAnsi="Times New Roman"/>
                <w:b/>
                <w:bCs/>
                <w:sz w:val="20"/>
              </w:rPr>
            </w:pPr>
            <w:proofErr w:type="spellStart"/>
            <w:ins w:id="2772" w:author="Andrey" w:date="2021-08-27T08:27: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5F32975E" w14:textId="77777777" w:rsidR="00756594" w:rsidRDefault="00756594" w:rsidP="003842B8">
            <w:pPr>
              <w:pStyle w:val="TAL"/>
              <w:keepNext w:val="0"/>
              <w:keepLines w:val="0"/>
              <w:spacing w:before="0" w:line="240" w:lineRule="auto"/>
              <w:rPr>
                <w:ins w:id="2773" w:author="Andrey" w:date="2021-08-27T08:27:00Z"/>
                <w:rFonts w:ascii="Times New Roman" w:hAnsi="Times New Roman"/>
                <w:b/>
                <w:bCs/>
                <w:sz w:val="20"/>
              </w:rPr>
            </w:pPr>
            <w:ins w:id="2774" w:author="Andrey" w:date="2021-08-27T08:27: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32E5D148" w14:textId="77777777" w:rsidR="00756594" w:rsidRDefault="00756594" w:rsidP="003842B8">
            <w:pPr>
              <w:pStyle w:val="TAL"/>
              <w:keepNext w:val="0"/>
              <w:keepLines w:val="0"/>
              <w:spacing w:before="0" w:line="240" w:lineRule="auto"/>
              <w:rPr>
                <w:ins w:id="2775" w:author="Andrey" w:date="2021-08-27T08:27:00Z"/>
                <w:rFonts w:ascii="Times New Roman" w:hAnsi="Times New Roman"/>
                <w:b/>
                <w:bCs/>
                <w:sz w:val="20"/>
              </w:rPr>
            </w:pPr>
            <w:ins w:id="2776" w:author="Andrey" w:date="2021-08-27T08:27: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359A92B8" w14:textId="77777777" w:rsidR="00756594" w:rsidRDefault="00756594" w:rsidP="003842B8">
            <w:pPr>
              <w:pStyle w:val="TAL"/>
              <w:keepNext w:val="0"/>
              <w:keepLines w:val="0"/>
              <w:spacing w:before="0" w:line="240" w:lineRule="auto"/>
              <w:rPr>
                <w:ins w:id="2777" w:author="Andrey" w:date="2021-08-27T08:27:00Z"/>
                <w:rFonts w:ascii="Times New Roman" w:hAnsi="Times New Roman"/>
                <w:b/>
                <w:bCs/>
                <w:sz w:val="20"/>
              </w:rPr>
            </w:pPr>
            <w:ins w:id="2778" w:author="Andrey" w:date="2021-08-27T08:27:00Z">
              <w:r>
                <w:rPr>
                  <w:rFonts w:ascii="Times New Roman" w:hAnsi="Times New Roman"/>
                  <w:b/>
                  <w:bCs/>
                  <w:sz w:val="20"/>
                </w:rPr>
                <w:t>Recommendation</w:t>
              </w:r>
            </w:ins>
          </w:p>
        </w:tc>
        <w:tc>
          <w:tcPr>
            <w:tcW w:w="1698" w:type="dxa"/>
            <w:tcBorders>
              <w:top w:val="single" w:sz="4" w:space="0" w:color="auto"/>
              <w:left w:val="single" w:sz="4" w:space="0" w:color="auto"/>
              <w:bottom w:val="single" w:sz="4" w:space="0" w:color="auto"/>
              <w:right w:val="single" w:sz="4" w:space="0" w:color="auto"/>
            </w:tcBorders>
            <w:hideMark/>
          </w:tcPr>
          <w:p w14:paraId="05FB7557" w14:textId="77777777" w:rsidR="00756594" w:rsidRDefault="00756594" w:rsidP="003842B8">
            <w:pPr>
              <w:pStyle w:val="TAL"/>
              <w:keepNext w:val="0"/>
              <w:keepLines w:val="0"/>
              <w:spacing w:before="0" w:line="240" w:lineRule="auto"/>
              <w:rPr>
                <w:ins w:id="2779" w:author="Andrey" w:date="2021-08-27T08:27:00Z"/>
                <w:rFonts w:ascii="Times New Roman" w:hAnsi="Times New Roman"/>
                <w:b/>
                <w:bCs/>
                <w:sz w:val="20"/>
              </w:rPr>
            </w:pPr>
            <w:ins w:id="2780" w:author="Andrey" w:date="2021-08-27T08:27:00Z">
              <w:r>
                <w:rPr>
                  <w:rFonts w:ascii="Times New Roman" w:hAnsi="Times New Roman"/>
                  <w:b/>
                  <w:bCs/>
                  <w:sz w:val="20"/>
                </w:rPr>
                <w:t>Comments</w:t>
              </w:r>
            </w:ins>
          </w:p>
        </w:tc>
      </w:tr>
      <w:tr w:rsidR="009A28F1" w:rsidRPr="009A28F1" w14:paraId="0896C226" w14:textId="77777777" w:rsidTr="00756594">
        <w:trPr>
          <w:ins w:id="2781" w:author="Andrey" w:date="2021-08-27T08:27:00Z"/>
        </w:trPr>
        <w:tc>
          <w:tcPr>
            <w:tcW w:w="1423" w:type="dxa"/>
            <w:tcBorders>
              <w:top w:val="single" w:sz="4" w:space="0" w:color="auto"/>
              <w:left w:val="single" w:sz="4" w:space="0" w:color="auto"/>
              <w:bottom w:val="single" w:sz="4" w:space="0" w:color="auto"/>
              <w:right w:val="single" w:sz="4" w:space="0" w:color="auto"/>
            </w:tcBorders>
          </w:tcPr>
          <w:p w14:paraId="65817D3E" w14:textId="35A8A5DA" w:rsidR="009A28F1" w:rsidRPr="00766996" w:rsidRDefault="009A28F1" w:rsidP="009A28F1">
            <w:pPr>
              <w:pStyle w:val="TAL"/>
              <w:keepNext w:val="0"/>
              <w:keepLines w:val="0"/>
              <w:spacing w:before="0" w:line="240" w:lineRule="auto"/>
              <w:rPr>
                <w:ins w:id="2782" w:author="Andrey" w:date="2021-08-27T08:27:00Z"/>
                <w:rFonts w:ascii="Times New Roman" w:eastAsiaTheme="minorEastAsia" w:hAnsi="Times New Roman"/>
                <w:sz w:val="20"/>
                <w:lang w:val="en-US" w:eastAsia="zh-CN"/>
              </w:rPr>
            </w:pPr>
            <w:ins w:id="2783" w:author="Andrey" w:date="2021-08-27T08:29:00Z">
              <w:r w:rsidRPr="009A28F1">
                <w:rPr>
                  <w:rFonts w:ascii="Times New Roman" w:eastAsiaTheme="minorEastAsia" w:hAnsi="Times New Roman"/>
                  <w:sz w:val="20"/>
                  <w:lang w:val="en-US" w:eastAsia="zh-CN"/>
                  <w:rPrChange w:id="2784" w:author="Andrey" w:date="2021-08-27T08:29:00Z">
                    <w:rPr>
                      <w:rStyle w:val="TALCar"/>
                    </w:rPr>
                  </w:rPrChange>
                </w:rPr>
                <w:t>R4-2115286</w:t>
              </w:r>
            </w:ins>
          </w:p>
        </w:tc>
        <w:tc>
          <w:tcPr>
            <w:tcW w:w="2681" w:type="dxa"/>
            <w:tcBorders>
              <w:top w:val="single" w:sz="4" w:space="0" w:color="auto"/>
              <w:left w:val="single" w:sz="4" w:space="0" w:color="auto"/>
              <w:bottom w:val="single" w:sz="4" w:space="0" w:color="auto"/>
              <w:right w:val="single" w:sz="4" w:space="0" w:color="auto"/>
            </w:tcBorders>
          </w:tcPr>
          <w:p w14:paraId="33AEA15F" w14:textId="21EF6EB2" w:rsidR="009A28F1" w:rsidRPr="00766996" w:rsidRDefault="009A28F1" w:rsidP="009A28F1">
            <w:pPr>
              <w:pStyle w:val="TAL"/>
              <w:keepNext w:val="0"/>
              <w:keepLines w:val="0"/>
              <w:spacing w:before="0" w:line="240" w:lineRule="auto"/>
              <w:rPr>
                <w:ins w:id="2785" w:author="Andrey" w:date="2021-08-27T08:27:00Z"/>
                <w:rFonts w:ascii="Times New Roman" w:eastAsiaTheme="minorEastAsia" w:hAnsi="Times New Roman"/>
                <w:sz w:val="20"/>
                <w:lang w:val="en-US" w:eastAsia="zh-CN"/>
              </w:rPr>
            </w:pPr>
            <w:ins w:id="2786" w:author="Andrey" w:date="2021-08-27T08:29:00Z">
              <w:r w:rsidRPr="009A28F1">
                <w:rPr>
                  <w:rFonts w:ascii="Times New Roman" w:eastAsiaTheme="minorEastAsia" w:hAnsi="Times New Roman"/>
                  <w:sz w:val="20"/>
                  <w:lang w:val="en-US" w:eastAsia="zh-CN"/>
                  <w:rPrChange w:id="2787" w:author="Andrey" w:date="2021-08-27T08:29:00Z">
                    <w:rPr>
                      <w:rStyle w:val="TALCar"/>
                    </w:rPr>
                  </w:rPrChange>
                </w:rPr>
                <w:t>WF on NR-U RRM performance requirements</w:t>
              </w:r>
            </w:ins>
          </w:p>
        </w:tc>
        <w:tc>
          <w:tcPr>
            <w:tcW w:w="1418" w:type="dxa"/>
            <w:tcBorders>
              <w:top w:val="single" w:sz="4" w:space="0" w:color="auto"/>
              <w:left w:val="single" w:sz="4" w:space="0" w:color="auto"/>
              <w:bottom w:val="single" w:sz="4" w:space="0" w:color="auto"/>
              <w:right w:val="single" w:sz="4" w:space="0" w:color="auto"/>
            </w:tcBorders>
          </w:tcPr>
          <w:p w14:paraId="4D7177ED" w14:textId="7976559D" w:rsidR="009A28F1" w:rsidRPr="00766996" w:rsidRDefault="009A28F1" w:rsidP="009A28F1">
            <w:pPr>
              <w:pStyle w:val="TAL"/>
              <w:keepNext w:val="0"/>
              <w:keepLines w:val="0"/>
              <w:spacing w:before="0" w:line="240" w:lineRule="auto"/>
              <w:rPr>
                <w:ins w:id="2788" w:author="Andrey" w:date="2021-08-27T08:27:00Z"/>
                <w:rFonts w:ascii="Times New Roman" w:eastAsiaTheme="minorEastAsia" w:hAnsi="Times New Roman"/>
                <w:sz w:val="20"/>
                <w:lang w:val="en-US" w:eastAsia="zh-CN"/>
              </w:rPr>
            </w:pPr>
            <w:ins w:id="2789" w:author="Andrey" w:date="2021-08-27T08:29:00Z">
              <w:r w:rsidRPr="009A28F1">
                <w:rPr>
                  <w:rFonts w:ascii="Times New Roman" w:eastAsiaTheme="minorEastAsia" w:hAnsi="Times New Roman"/>
                  <w:sz w:val="20"/>
                  <w:lang w:val="en-US" w:eastAsia="zh-CN"/>
                  <w:rPrChange w:id="2790" w:author="Andrey" w:date="2021-08-27T08:29:00Z">
                    <w:rPr>
                      <w:rStyle w:val="TALCar"/>
                    </w:rPr>
                  </w:rPrChange>
                </w:rPr>
                <w:t>Nokia, Nokia Shanghai Bell</w:t>
              </w:r>
            </w:ins>
          </w:p>
        </w:tc>
        <w:tc>
          <w:tcPr>
            <w:tcW w:w="2409" w:type="dxa"/>
            <w:tcBorders>
              <w:top w:val="single" w:sz="4" w:space="0" w:color="auto"/>
              <w:left w:val="single" w:sz="4" w:space="0" w:color="auto"/>
              <w:bottom w:val="single" w:sz="4" w:space="0" w:color="auto"/>
              <w:right w:val="single" w:sz="4" w:space="0" w:color="auto"/>
            </w:tcBorders>
          </w:tcPr>
          <w:p w14:paraId="1512A4B4" w14:textId="57F3D01D" w:rsidR="009A28F1" w:rsidRPr="00766996" w:rsidRDefault="009A28F1" w:rsidP="009A28F1">
            <w:pPr>
              <w:pStyle w:val="TAL"/>
              <w:keepNext w:val="0"/>
              <w:keepLines w:val="0"/>
              <w:spacing w:before="0" w:line="240" w:lineRule="auto"/>
              <w:rPr>
                <w:ins w:id="2791" w:author="Andrey" w:date="2021-08-27T08:27:00Z"/>
                <w:rFonts w:ascii="Times New Roman" w:eastAsiaTheme="minorEastAsia" w:hAnsi="Times New Roman"/>
                <w:sz w:val="20"/>
                <w:lang w:val="en-US" w:eastAsia="zh-CN"/>
              </w:rPr>
            </w:pPr>
            <w:ins w:id="2792" w:author="Andrey" w:date="2021-08-27T08:30:00Z">
              <w:r>
                <w:rPr>
                  <w:rFonts w:ascii="Times New Roman" w:eastAsiaTheme="minorEastAsia" w:hAnsi="Times New Roman"/>
                  <w:sz w:val="20"/>
                  <w:lang w:val="en-US" w:eastAsia="zh-CN"/>
                </w:rPr>
                <w:t>Approved</w:t>
              </w:r>
            </w:ins>
          </w:p>
        </w:tc>
        <w:tc>
          <w:tcPr>
            <w:tcW w:w="1698" w:type="dxa"/>
            <w:tcBorders>
              <w:top w:val="single" w:sz="4" w:space="0" w:color="auto"/>
              <w:left w:val="single" w:sz="4" w:space="0" w:color="auto"/>
              <w:bottom w:val="single" w:sz="4" w:space="0" w:color="auto"/>
              <w:right w:val="single" w:sz="4" w:space="0" w:color="auto"/>
            </w:tcBorders>
          </w:tcPr>
          <w:p w14:paraId="07454C8F" w14:textId="73F0D564" w:rsidR="009A28F1" w:rsidRPr="00766996" w:rsidRDefault="009A28F1" w:rsidP="009A28F1">
            <w:pPr>
              <w:pStyle w:val="TAL"/>
              <w:keepNext w:val="0"/>
              <w:keepLines w:val="0"/>
              <w:spacing w:before="0" w:line="240" w:lineRule="auto"/>
              <w:rPr>
                <w:ins w:id="2793" w:author="Andrey" w:date="2021-08-27T08:27:00Z"/>
                <w:rFonts w:ascii="Times New Roman" w:eastAsiaTheme="minorEastAsia" w:hAnsi="Times New Roman"/>
                <w:sz w:val="20"/>
                <w:lang w:val="en-US" w:eastAsia="zh-CN"/>
              </w:rPr>
            </w:pPr>
          </w:p>
        </w:tc>
      </w:tr>
      <w:tr w:rsidR="009A28F1" w:rsidRPr="009A28F1" w14:paraId="7A76CB82" w14:textId="77777777" w:rsidTr="00756594">
        <w:trPr>
          <w:ins w:id="2794" w:author="Andrey" w:date="2021-08-27T08:27:00Z"/>
        </w:trPr>
        <w:tc>
          <w:tcPr>
            <w:tcW w:w="1423" w:type="dxa"/>
            <w:tcBorders>
              <w:top w:val="single" w:sz="4" w:space="0" w:color="auto"/>
              <w:left w:val="single" w:sz="4" w:space="0" w:color="auto"/>
              <w:bottom w:val="single" w:sz="4" w:space="0" w:color="auto"/>
              <w:right w:val="single" w:sz="4" w:space="0" w:color="auto"/>
            </w:tcBorders>
          </w:tcPr>
          <w:p w14:paraId="1AA2E820" w14:textId="0645DDFC" w:rsidR="009A28F1" w:rsidRPr="001E3A17" w:rsidRDefault="009A28F1" w:rsidP="009A28F1">
            <w:pPr>
              <w:pStyle w:val="TAL"/>
              <w:keepNext w:val="0"/>
              <w:keepLines w:val="0"/>
              <w:spacing w:before="0" w:line="240" w:lineRule="auto"/>
              <w:rPr>
                <w:ins w:id="2795" w:author="Andrey" w:date="2021-08-27T08:27:00Z"/>
                <w:rFonts w:ascii="Times New Roman" w:eastAsiaTheme="minorEastAsia" w:hAnsi="Times New Roman"/>
                <w:sz w:val="20"/>
                <w:lang w:val="en-US" w:eastAsia="zh-CN"/>
              </w:rPr>
            </w:pPr>
            <w:ins w:id="2796" w:author="Andrey" w:date="2021-08-27T08:29:00Z">
              <w:r w:rsidRPr="009A28F1">
                <w:rPr>
                  <w:rFonts w:ascii="Times New Roman" w:eastAsiaTheme="minorEastAsia" w:hAnsi="Times New Roman"/>
                  <w:sz w:val="20"/>
                  <w:lang w:val="en-US" w:eastAsia="zh-CN"/>
                  <w:rPrChange w:id="2797" w:author="Andrey" w:date="2021-08-27T08:29:00Z">
                    <w:rPr>
                      <w:rStyle w:val="TALCar"/>
                    </w:rPr>
                  </w:rPrChange>
                </w:rPr>
                <w:t>R4-2115417</w:t>
              </w:r>
            </w:ins>
          </w:p>
        </w:tc>
        <w:tc>
          <w:tcPr>
            <w:tcW w:w="2681" w:type="dxa"/>
            <w:tcBorders>
              <w:top w:val="single" w:sz="4" w:space="0" w:color="auto"/>
              <w:left w:val="single" w:sz="4" w:space="0" w:color="auto"/>
              <w:bottom w:val="single" w:sz="4" w:space="0" w:color="auto"/>
              <w:right w:val="single" w:sz="4" w:space="0" w:color="auto"/>
            </w:tcBorders>
          </w:tcPr>
          <w:p w14:paraId="76AFCF91" w14:textId="4161B8C1" w:rsidR="009A28F1" w:rsidRPr="001E3A17" w:rsidRDefault="009A28F1" w:rsidP="009A28F1">
            <w:pPr>
              <w:pStyle w:val="TAL"/>
              <w:keepNext w:val="0"/>
              <w:keepLines w:val="0"/>
              <w:spacing w:before="0" w:line="240" w:lineRule="auto"/>
              <w:rPr>
                <w:ins w:id="2798" w:author="Andrey" w:date="2021-08-27T08:27:00Z"/>
                <w:rFonts w:ascii="Times New Roman" w:eastAsiaTheme="minorEastAsia" w:hAnsi="Times New Roman"/>
                <w:sz w:val="20"/>
                <w:lang w:val="en-US" w:eastAsia="zh-CN"/>
              </w:rPr>
            </w:pPr>
            <w:ins w:id="2799" w:author="Andrey" w:date="2021-08-27T08:29:00Z">
              <w:r w:rsidRPr="009A28F1">
                <w:rPr>
                  <w:rFonts w:ascii="Times New Roman" w:eastAsiaTheme="minorEastAsia" w:hAnsi="Times New Roman"/>
                  <w:sz w:val="20"/>
                  <w:lang w:val="en-US" w:eastAsia="zh-CN"/>
                  <w:rPrChange w:id="2800" w:author="Andrey" w:date="2021-08-27T08:29:00Z">
                    <w:rPr>
                      <w:rStyle w:val="TALCar"/>
                    </w:rPr>
                  </w:rPrChange>
                </w:rPr>
                <w:t>Draft CR: Correction of RMC for NR-U test cases</w:t>
              </w:r>
            </w:ins>
          </w:p>
        </w:tc>
        <w:tc>
          <w:tcPr>
            <w:tcW w:w="1418" w:type="dxa"/>
            <w:tcBorders>
              <w:top w:val="single" w:sz="4" w:space="0" w:color="auto"/>
              <w:left w:val="single" w:sz="4" w:space="0" w:color="auto"/>
              <w:bottom w:val="single" w:sz="4" w:space="0" w:color="auto"/>
              <w:right w:val="single" w:sz="4" w:space="0" w:color="auto"/>
            </w:tcBorders>
          </w:tcPr>
          <w:p w14:paraId="51BAD381" w14:textId="5CF9A465" w:rsidR="009A28F1" w:rsidRPr="001E3A17" w:rsidRDefault="009A28F1" w:rsidP="009A28F1">
            <w:pPr>
              <w:pStyle w:val="TAL"/>
              <w:keepNext w:val="0"/>
              <w:keepLines w:val="0"/>
              <w:spacing w:before="0" w:line="240" w:lineRule="auto"/>
              <w:rPr>
                <w:ins w:id="2801" w:author="Andrey" w:date="2021-08-27T08:27:00Z"/>
                <w:rFonts w:ascii="Times New Roman" w:eastAsiaTheme="minorEastAsia" w:hAnsi="Times New Roman"/>
                <w:sz w:val="20"/>
                <w:lang w:val="en-US" w:eastAsia="zh-CN"/>
              </w:rPr>
            </w:pPr>
            <w:ins w:id="2802" w:author="Andrey" w:date="2021-08-27T08:29:00Z">
              <w:r w:rsidRPr="009A28F1">
                <w:rPr>
                  <w:rFonts w:ascii="Times New Roman" w:eastAsiaTheme="minorEastAsia" w:hAnsi="Times New Roman"/>
                  <w:sz w:val="20"/>
                  <w:lang w:val="en-US" w:eastAsia="zh-CN"/>
                  <w:rPrChange w:id="2803" w:author="Andrey" w:date="2021-08-27T08:29:00Z">
                    <w:rPr>
                      <w:rStyle w:val="TALCar"/>
                    </w:rPr>
                  </w:rPrChange>
                </w:rPr>
                <w:t>Ericsson</w:t>
              </w:r>
            </w:ins>
          </w:p>
        </w:tc>
        <w:tc>
          <w:tcPr>
            <w:tcW w:w="2409" w:type="dxa"/>
            <w:tcBorders>
              <w:top w:val="single" w:sz="4" w:space="0" w:color="auto"/>
              <w:left w:val="single" w:sz="4" w:space="0" w:color="auto"/>
              <w:bottom w:val="single" w:sz="4" w:space="0" w:color="auto"/>
              <w:right w:val="single" w:sz="4" w:space="0" w:color="auto"/>
            </w:tcBorders>
          </w:tcPr>
          <w:p w14:paraId="0750D003" w14:textId="4D8790B7" w:rsidR="009A28F1" w:rsidRPr="001E3A17" w:rsidRDefault="009A28F1" w:rsidP="009A28F1">
            <w:pPr>
              <w:pStyle w:val="TAL"/>
              <w:keepNext w:val="0"/>
              <w:keepLines w:val="0"/>
              <w:spacing w:before="0" w:line="240" w:lineRule="auto"/>
              <w:rPr>
                <w:ins w:id="2804" w:author="Andrey" w:date="2021-08-27T08:27:00Z"/>
                <w:rFonts w:ascii="Times New Roman" w:eastAsiaTheme="minorEastAsia" w:hAnsi="Times New Roman"/>
                <w:sz w:val="20"/>
                <w:lang w:val="en-US" w:eastAsia="zh-CN"/>
              </w:rPr>
            </w:pPr>
            <w:ins w:id="2805" w:author="Andrey" w:date="2021-08-27T08:30:00Z">
              <w:r>
                <w:rPr>
                  <w:rFonts w:ascii="Times New Roman" w:eastAsiaTheme="minorEastAsia" w:hAnsi="Times New Roman"/>
                  <w:sz w:val="20"/>
                  <w:lang w:val="en-US" w:eastAsia="zh-CN"/>
                </w:rPr>
                <w:t>Endorsed</w:t>
              </w:r>
            </w:ins>
          </w:p>
        </w:tc>
        <w:tc>
          <w:tcPr>
            <w:tcW w:w="1698" w:type="dxa"/>
            <w:tcBorders>
              <w:top w:val="single" w:sz="4" w:space="0" w:color="auto"/>
              <w:left w:val="single" w:sz="4" w:space="0" w:color="auto"/>
              <w:bottom w:val="single" w:sz="4" w:space="0" w:color="auto"/>
              <w:right w:val="single" w:sz="4" w:space="0" w:color="auto"/>
            </w:tcBorders>
          </w:tcPr>
          <w:p w14:paraId="4248B5E4" w14:textId="61EEB0E5" w:rsidR="009A28F1" w:rsidRPr="001E3A17" w:rsidRDefault="009A28F1" w:rsidP="009A28F1">
            <w:pPr>
              <w:pStyle w:val="TAL"/>
              <w:keepNext w:val="0"/>
              <w:keepLines w:val="0"/>
              <w:spacing w:before="0" w:line="240" w:lineRule="auto"/>
              <w:rPr>
                <w:ins w:id="2806" w:author="Andrey" w:date="2021-08-27T08:27:00Z"/>
                <w:rFonts w:ascii="Times New Roman" w:eastAsiaTheme="minorEastAsia" w:hAnsi="Times New Roman"/>
                <w:sz w:val="20"/>
                <w:lang w:val="en-US" w:eastAsia="zh-CN"/>
              </w:rPr>
            </w:pPr>
          </w:p>
        </w:tc>
      </w:tr>
      <w:tr w:rsidR="009A28F1" w:rsidRPr="009A28F1" w14:paraId="1833B1F1" w14:textId="77777777" w:rsidTr="00756594">
        <w:trPr>
          <w:ins w:id="2807" w:author="Andrey" w:date="2021-08-27T08:27:00Z"/>
        </w:trPr>
        <w:tc>
          <w:tcPr>
            <w:tcW w:w="1423" w:type="dxa"/>
            <w:tcBorders>
              <w:top w:val="single" w:sz="4" w:space="0" w:color="auto"/>
              <w:left w:val="single" w:sz="4" w:space="0" w:color="auto"/>
              <w:bottom w:val="single" w:sz="4" w:space="0" w:color="auto"/>
              <w:right w:val="single" w:sz="4" w:space="0" w:color="auto"/>
            </w:tcBorders>
          </w:tcPr>
          <w:p w14:paraId="3A6A38B5" w14:textId="4822480C" w:rsidR="009A28F1" w:rsidRPr="001E3A17" w:rsidRDefault="009A28F1" w:rsidP="009A28F1">
            <w:pPr>
              <w:pStyle w:val="TAL"/>
              <w:keepNext w:val="0"/>
              <w:keepLines w:val="0"/>
              <w:spacing w:before="0" w:line="240" w:lineRule="auto"/>
              <w:rPr>
                <w:ins w:id="2808" w:author="Andrey" w:date="2021-08-27T08:27:00Z"/>
                <w:rFonts w:ascii="Times New Roman" w:eastAsiaTheme="minorEastAsia" w:hAnsi="Times New Roman"/>
                <w:sz w:val="20"/>
                <w:lang w:val="en-US" w:eastAsia="zh-CN"/>
              </w:rPr>
            </w:pPr>
            <w:ins w:id="2809" w:author="Andrey" w:date="2021-08-27T08:29:00Z">
              <w:r w:rsidRPr="009A28F1">
                <w:rPr>
                  <w:rFonts w:ascii="Times New Roman" w:eastAsiaTheme="minorEastAsia" w:hAnsi="Times New Roman"/>
                  <w:sz w:val="20"/>
                  <w:lang w:val="en-US" w:eastAsia="zh-CN"/>
                  <w:rPrChange w:id="2810" w:author="Andrey" w:date="2021-08-27T08:29:00Z">
                    <w:rPr>
                      <w:rStyle w:val="TALCar"/>
                    </w:rPr>
                  </w:rPrChange>
                </w:rPr>
                <w:t>R4-2113228</w:t>
              </w:r>
            </w:ins>
          </w:p>
        </w:tc>
        <w:tc>
          <w:tcPr>
            <w:tcW w:w="2681" w:type="dxa"/>
            <w:tcBorders>
              <w:top w:val="single" w:sz="4" w:space="0" w:color="auto"/>
              <w:left w:val="single" w:sz="4" w:space="0" w:color="auto"/>
              <w:bottom w:val="single" w:sz="4" w:space="0" w:color="auto"/>
              <w:right w:val="single" w:sz="4" w:space="0" w:color="auto"/>
            </w:tcBorders>
          </w:tcPr>
          <w:p w14:paraId="180E429C" w14:textId="6632E2E0" w:rsidR="009A28F1" w:rsidRPr="001E3A17" w:rsidRDefault="009A28F1" w:rsidP="009A28F1">
            <w:pPr>
              <w:pStyle w:val="TAL"/>
              <w:keepNext w:val="0"/>
              <w:keepLines w:val="0"/>
              <w:spacing w:before="0" w:line="240" w:lineRule="auto"/>
              <w:rPr>
                <w:ins w:id="2811" w:author="Andrey" w:date="2021-08-27T08:27:00Z"/>
                <w:rFonts w:ascii="Times New Roman" w:eastAsiaTheme="minorEastAsia" w:hAnsi="Times New Roman"/>
                <w:sz w:val="20"/>
                <w:lang w:val="en-US" w:eastAsia="zh-CN"/>
              </w:rPr>
            </w:pPr>
            <w:ins w:id="2812" w:author="Andrey" w:date="2021-08-27T08:29:00Z">
              <w:r w:rsidRPr="009A28F1">
                <w:rPr>
                  <w:rFonts w:ascii="Times New Roman" w:eastAsiaTheme="minorEastAsia" w:hAnsi="Times New Roman"/>
                  <w:sz w:val="20"/>
                  <w:lang w:val="en-US" w:eastAsia="zh-CN"/>
                  <w:rPrChange w:id="2813" w:author="Andrey" w:date="2021-08-27T08:29:00Z">
                    <w:rPr>
                      <w:rStyle w:val="TALCar"/>
                    </w:rPr>
                  </w:rPrChange>
                </w:rPr>
                <w:t>Correction of CCA model for TCs with DRX</w:t>
              </w:r>
            </w:ins>
          </w:p>
        </w:tc>
        <w:tc>
          <w:tcPr>
            <w:tcW w:w="1418" w:type="dxa"/>
            <w:tcBorders>
              <w:top w:val="single" w:sz="4" w:space="0" w:color="auto"/>
              <w:left w:val="single" w:sz="4" w:space="0" w:color="auto"/>
              <w:bottom w:val="single" w:sz="4" w:space="0" w:color="auto"/>
              <w:right w:val="single" w:sz="4" w:space="0" w:color="auto"/>
            </w:tcBorders>
          </w:tcPr>
          <w:p w14:paraId="761E1FC1" w14:textId="4936A881" w:rsidR="009A28F1" w:rsidRPr="001E3A17" w:rsidRDefault="009A28F1" w:rsidP="009A28F1">
            <w:pPr>
              <w:pStyle w:val="TAL"/>
              <w:keepNext w:val="0"/>
              <w:keepLines w:val="0"/>
              <w:spacing w:before="0" w:line="240" w:lineRule="auto"/>
              <w:rPr>
                <w:ins w:id="2814" w:author="Andrey" w:date="2021-08-27T08:27:00Z"/>
                <w:rFonts w:ascii="Times New Roman" w:eastAsiaTheme="minorEastAsia" w:hAnsi="Times New Roman"/>
                <w:sz w:val="20"/>
                <w:lang w:val="en-US" w:eastAsia="zh-CN"/>
              </w:rPr>
            </w:pPr>
            <w:ins w:id="2815" w:author="Andrey" w:date="2021-08-27T08:29:00Z">
              <w:r w:rsidRPr="009A28F1">
                <w:rPr>
                  <w:rFonts w:ascii="Times New Roman" w:eastAsiaTheme="minorEastAsia" w:hAnsi="Times New Roman"/>
                  <w:sz w:val="20"/>
                  <w:lang w:val="en-US" w:eastAsia="zh-CN"/>
                  <w:rPrChange w:id="2816" w:author="Andrey" w:date="2021-08-27T08:29:00Z">
                    <w:rPr>
                      <w:rStyle w:val="TALCar"/>
                    </w:rPr>
                  </w:rPrChange>
                </w:rPr>
                <w:t>Nokia, Nokia Shanghai Bell</w:t>
              </w:r>
            </w:ins>
          </w:p>
        </w:tc>
        <w:tc>
          <w:tcPr>
            <w:tcW w:w="2409" w:type="dxa"/>
            <w:tcBorders>
              <w:top w:val="single" w:sz="4" w:space="0" w:color="auto"/>
              <w:left w:val="single" w:sz="4" w:space="0" w:color="auto"/>
              <w:bottom w:val="single" w:sz="4" w:space="0" w:color="auto"/>
              <w:right w:val="single" w:sz="4" w:space="0" w:color="auto"/>
            </w:tcBorders>
          </w:tcPr>
          <w:p w14:paraId="7CB51B15" w14:textId="39A3B4D4" w:rsidR="009A28F1" w:rsidRPr="001E3A17" w:rsidRDefault="00AF6A8E" w:rsidP="009A28F1">
            <w:pPr>
              <w:pStyle w:val="TAL"/>
              <w:keepNext w:val="0"/>
              <w:keepLines w:val="0"/>
              <w:spacing w:before="0" w:line="240" w:lineRule="auto"/>
              <w:rPr>
                <w:ins w:id="2817" w:author="Andrey" w:date="2021-08-27T08:27:00Z"/>
                <w:rFonts w:ascii="Times New Roman" w:eastAsiaTheme="minorEastAsia" w:hAnsi="Times New Roman"/>
                <w:sz w:val="20"/>
                <w:lang w:val="en-US" w:eastAsia="zh-CN"/>
              </w:rPr>
            </w:pPr>
            <w:ins w:id="2818" w:author="Andrey" w:date="2021-08-27T08:38:00Z">
              <w:r>
                <w:rPr>
                  <w:rFonts w:ascii="Times New Roman" w:eastAsiaTheme="minorEastAsia" w:hAnsi="Times New Roman"/>
                  <w:sz w:val="20"/>
                  <w:lang w:val="en-US" w:eastAsia="zh-CN"/>
                </w:rPr>
                <w:t>Postponed</w:t>
              </w:r>
            </w:ins>
          </w:p>
        </w:tc>
        <w:tc>
          <w:tcPr>
            <w:tcW w:w="1698" w:type="dxa"/>
            <w:tcBorders>
              <w:top w:val="single" w:sz="4" w:space="0" w:color="auto"/>
              <w:left w:val="single" w:sz="4" w:space="0" w:color="auto"/>
              <w:bottom w:val="single" w:sz="4" w:space="0" w:color="auto"/>
              <w:right w:val="single" w:sz="4" w:space="0" w:color="auto"/>
            </w:tcBorders>
          </w:tcPr>
          <w:p w14:paraId="4ADCEB17" w14:textId="3490EB50" w:rsidR="009A28F1" w:rsidRPr="001E3A17" w:rsidRDefault="009A28F1" w:rsidP="009A28F1">
            <w:pPr>
              <w:pStyle w:val="TAL"/>
              <w:keepNext w:val="0"/>
              <w:keepLines w:val="0"/>
              <w:spacing w:before="0" w:line="240" w:lineRule="auto"/>
              <w:rPr>
                <w:ins w:id="2819" w:author="Andrey" w:date="2021-08-27T08:27:00Z"/>
                <w:rFonts w:ascii="Times New Roman" w:eastAsiaTheme="minorEastAsia" w:hAnsi="Times New Roman"/>
                <w:sz w:val="20"/>
                <w:lang w:val="en-US" w:eastAsia="zh-CN"/>
              </w:rPr>
            </w:pPr>
          </w:p>
        </w:tc>
      </w:tr>
      <w:tr w:rsidR="009A28F1" w:rsidRPr="009A28F1" w14:paraId="6EC9C1CF" w14:textId="77777777" w:rsidTr="00756594">
        <w:trPr>
          <w:ins w:id="2820" w:author="Andrey" w:date="2021-08-27T08:27:00Z"/>
        </w:trPr>
        <w:tc>
          <w:tcPr>
            <w:tcW w:w="1423" w:type="dxa"/>
            <w:tcBorders>
              <w:top w:val="single" w:sz="4" w:space="0" w:color="auto"/>
              <w:left w:val="single" w:sz="4" w:space="0" w:color="auto"/>
              <w:bottom w:val="single" w:sz="4" w:space="0" w:color="auto"/>
              <w:right w:val="single" w:sz="4" w:space="0" w:color="auto"/>
            </w:tcBorders>
          </w:tcPr>
          <w:p w14:paraId="123E2333" w14:textId="6C92928F" w:rsidR="009A28F1" w:rsidRPr="001E3A17" w:rsidRDefault="009A28F1" w:rsidP="009A28F1">
            <w:pPr>
              <w:pStyle w:val="TAL"/>
              <w:keepNext w:val="0"/>
              <w:keepLines w:val="0"/>
              <w:spacing w:before="0" w:line="240" w:lineRule="auto"/>
              <w:rPr>
                <w:ins w:id="2821" w:author="Andrey" w:date="2021-08-27T08:27:00Z"/>
                <w:rFonts w:ascii="Times New Roman" w:eastAsiaTheme="minorEastAsia" w:hAnsi="Times New Roman"/>
                <w:sz w:val="20"/>
                <w:lang w:val="en-US" w:eastAsia="zh-CN"/>
              </w:rPr>
            </w:pPr>
            <w:ins w:id="2822" w:author="Andrey" w:date="2021-08-27T08:29:00Z">
              <w:r w:rsidRPr="009A28F1">
                <w:rPr>
                  <w:rFonts w:ascii="Times New Roman" w:eastAsiaTheme="minorEastAsia" w:hAnsi="Times New Roman"/>
                  <w:sz w:val="20"/>
                  <w:lang w:val="en-US" w:eastAsia="zh-CN"/>
                  <w:rPrChange w:id="2823" w:author="Andrey" w:date="2021-08-27T08:29:00Z">
                    <w:rPr>
                      <w:rStyle w:val="TALCar"/>
                    </w:rPr>
                  </w:rPrChange>
                </w:rPr>
                <w:t>R4-2115287</w:t>
              </w:r>
            </w:ins>
          </w:p>
        </w:tc>
        <w:tc>
          <w:tcPr>
            <w:tcW w:w="2681" w:type="dxa"/>
            <w:tcBorders>
              <w:top w:val="single" w:sz="4" w:space="0" w:color="auto"/>
              <w:left w:val="single" w:sz="4" w:space="0" w:color="auto"/>
              <w:bottom w:val="single" w:sz="4" w:space="0" w:color="auto"/>
              <w:right w:val="single" w:sz="4" w:space="0" w:color="auto"/>
            </w:tcBorders>
          </w:tcPr>
          <w:p w14:paraId="74D91B4A" w14:textId="4E0D5D2D" w:rsidR="009A28F1" w:rsidRPr="001E3A17" w:rsidRDefault="009A28F1" w:rsidP="009A28F1">
            <w:pPr>
              <w:pStyle w:val="TAL"/>
              <w:keepNext w:val="0"/>
              <w:keepLines w:val="0"/>
              <w:spacing w:before="0" w:line="240" w:lineRule="auto"/>
              <w:rPr>
                <w:ins w:id="2824" w:author="Andrey" w:date="2021-08-27T08:27:00Z"/>
                <w:rFonts w:ascii="Times New Roman" w:eastAsiaTheme="minorEastAsia" w:hAnsi="Times New Roman"/>
                <w:sz w:val="20"/>
                <w:lang w:val="en-US" w:eastAsia="zh-CN"/>
              </w:rPr>
            </w:pPr>
            <w:ins w:id="2825" w:author="Andrey" w:date="2021-08-27T08:29:00Z">
              <w:r w:rsidRPr="009A28F1">
                <w:rPr>
                  <w:rFonts w:ascii="Times New Roman" w:eastAsiaTheme="minorEastAsia" w:hAnsi="Times New Roman"/>
                  <w:sz w:val="20"/>
                  <w:lang w:val="en-US" w:eastAsia="zh-CN"/>
                  <w:rPrChange w:id="2826" w:author="Andrey" w:date="2021-08-27T08:29:00Z">
                    <w:rPr>
                      <w:rStyle w:val="TALCar"/>
                    </w:rPr>
                  </w:rPrChange>
                </w:rPr>
                <w:t>CR on TC of cell reselection for NR-U R16</w:t>
              </w:r>
            </w:ins>
          </w:p>
        </w:tc>
        <w:tc>
          <w:tcPr>
            <w:tcW w:w="1418" w:type="dxa"/>
            <w:tcBorders>
              <w:top w:val="single" w:sz="4" w:space="0" w:color="auto"/>
              <w:left w:val="single" w:sz="4" w:space="0" w:color="auto"/>
              <w:bottom w:val="single" w:sz="4" w:space="0" w:color="auto"/>
              <w:right w:val="single" w:sz="4" w:space="0" w:color="auto"/>
            </w:tcBorders>
          </w:tcPr>
          <w:p w14:paraId="47F8D5D3" w14:textId="71BC7078" w:rsidR="009A28F1" w:rsidRPr="001E3A17" w:rsidRDefault="009A28F1" w:rsidP="009A28F1">
            <w:pPr>
              <w:pStyle w:val="TAL"/>
              <w:keepNext w:val="0"/>
              <w:keepLines w:val="0"/>
              <w:spacing w:before="0" w:line="240" w:lineRule="auto"/>
              <w:rPr>
                <w:ins w:id="2827" w:author="Andrey" w:date="2021-08-27T08:27:00Z"/>
                <w:rFonts w:ascii="Times New Roman" w:eastAsiaTheme="minorEastAsia" w:hAnsi="Times New Roman"/>
                <w:sz w:val="20"/>
                <w:lang w:val="en-US" w:eastAsia="zh-CN"/>
              </w:rPr>
            </w:pPr>
            <w:ins w:id="2828" w:author="Andrey" w:date="2021-08-27T08:29:00Z">
              <w:r w:rsidRPr="009A28F1">
                <w:rPr>
                  <w:rFonts w:ascii="Times New Roman" w:eastAsiaTheme="minorEastAsia" w:hAnsi="Times New Roman"/>
                  <w:sz w:val="20"/>
                  <w:lang w:val="en-US" w:eastAsia="zh-CN"/>
                  <w:rPrChange w:id="2829" w:author="Andrey" w:date="2021-08-27T08:29:00Z">
                    <w:rPr>
                      <w:rStyle w:val="TALCar"/>
                    </w:rPr>
                  </w:rPrChange>
                </w:rPr>
                <w:t xml:space="preserve">Huawei, </w:t>
              </w:r>
              <w:proofErr w:type="spellStart"/>
              <w:r w:rsidRPr="009A28F1">
                <w:rPr>
                  <w:rFonts w:ascii="Times New Roman" w:eastAsiaTheme="minorEastAsia" w:hAnsi="Times New Roman"/>
                  <w:sz w:val="20"/>
                  <w:lang w:val="en-US" w:eastAsia="zh-CN"/>
                  <w:rPrChange w:id="2830" w:author="Andrey" w:date="2021-08-27T08:29:00Z">
                    <w:rPr>
                      <w:rStyle w:val="TALCar"/>
                    </w:rPr>
                  </w:rPrChange>
                </w:rPr>
                <w:t>Hisilicon</w:t>
              </w:r>
            </w:ins>
            <w:proofErr w:type="spellEnd"/>
          </w:p>
        </w:tc>
        <w:tc>
          <w:tcPr>
            <w:tcW w:w="2409" w:type="dxa"/>
            <w:tcBorders>
              <w:top w:val="single" w:sz="4" w:space="0" w:color="auto"/>
              <w:left w:val="single" w:sz="4" w:space="0" w:color="auto"/>
              <w:bottom w:val="single" w:sz="4" w:space="0" w:color="auto"/>
              <w:right w:val="single" w:sz="4" w:space="0" w:color="auto"/>
            </w:tcBorders>
          </w:tcPr>
          <w:p w14:paraId="302FE7E1" w14:textId="3F6ECFEC" w:rsidR="009A28F1" w:rsidRPr="001E3A17" w:rsidRDefault="009A28F1" w:rsidP="009A28F1">
            <w:pPr>
              <w:pStyle w:val="TAL"/>
              <w:keepNext w:val="0"/>
              <w:keepLines w:val="0"/>
              <w:spacing w:before="0" w:line="240" w:lineRule="auto"/>
              <w:rPr>
                <w:ins w:id="2831" w:author="Andrey" w:date="2021-08-27T08:27:00Z"/>
                <w:rFonts w:ascii="Times New Roman" w:eastAsiaTheme="minorEastAsia" w:hAnsi="Times New Roman"/>
                <w:sz w:val="20"/>
                <w:lang w:val="en-US" w:eastAsia="zh-CN"/>
              </w:rPr>
            </w:pPr>
            <w:ins w:id="2832" w:author="Andrey" w:date="2021-08-27T08:30:00Z">
              <w:r>
                <w:rPr>
                  <w:rFonts w:ascii="Times New Roman" w:eastAsiaTheme="minorEastAsia" w:hAnsi="Times New Roman"/>
                  <w:sz w:val="20"/>
                  <w:lang w:val="en-US" w:eastAsia="zh-CN"/>
                </w:rPr>
                <w:t>Endorsed</w:t>
              </w:r>
            </w:ins>
          </w:p>
        </w:tc>
        <w:tc>
          <w:tcPr>
            <w:tcW w:w="1698" w:type="dxa"/>
            <w:tcBorders>
              <w:top w:val="single" w:sz="4" w:space="0" w:color="auto"/>
              <w:left w:val="single" w:sz="4" w:space="0" w:color="auto"/>
              <w:bottom w:val="single" w:sz="4" w:space="0" w:color="auto"/>
              <w:right w:val="single" w:sz="4" w:space="0" w:color="auto"/>
            </w:tcBorders>
          </w:tcPr>
          <w:p w14:paraId="38DF6F9E" w14:textId="192B616F" w:rsidR="009A28F1" w:rsidRPr="001E3A17" w:rsidRDefault="009A28F1" w:rsidP="009A28F1">
            <w:pPr>
              <w:pStyle w:val="TAL"/>
              <w:keepNext w:val="0"/>
              <w:keepLines w:val="0"/>
              <w:spacing w:before="0" w:line="240" w:lineRule="auto"/>
              <w:rPr>
                <w:ins w:id="2833" w:author="Andrey" w:date="2021-08-27T08:27:00Z"/>
                <w:rFonts w:ascii="Times New Roman" w:eastAsiaTheme="minorEastAsia" w:hAnsi="Times New Roman"/>
                <w:sz w:val="20"/>
                <w:lang w:val="en-US" w:eastAsia="zh-CN"/>
              </w:rPr>
            </w:pPr>
            <w:ins w:id="2834" w:author="Andrey" w:date="2021-08-27T08:30:00Z">
              <w:r w:rsidRPr="00222852">
                <w:rPr>
                  <w:rFonts w:ascii="Times New Roman" w:eastAsiaTheme="minorEastAsia" w:hAnsi="Times New Roman"/>
                  <w:sz w:val="20"/>
                  <w:lang w:val="en-US" w:eastAsia="zh-CN"/>
                </w:rPr>
                <w:t xml:space="preserve">source updated as Huawei, </w:t>
              </w:r>
              <w:proofErr w:type="spellStart"/>
              <w:r w:rsidRPr="00222852">
                <w:rPr>
                  <w:rFonts w:ascii="Times New Roman" w:eastAsiaTheme="minorEastAsia" w:hAnsi="Times New Roman"/>
                  <w:sz w:val="20"/>
                  <w:lang w:val="en-US" w:eastAsia="zh-CN"/>
                </w:rPr>
                <w:t>Hisilicon</w:t>
              </w:r>
              <w:proofErr w:type="spellEnd"/>
              <w:r w:rsidRPr="00222852">
                <w:rPr>
                  <w:rFonts w:ascii="Times New Roman" w:eastAsiaTheme="minorEastAsia" w:hAnsi="Times New Roman"/>
                  <w:sz w:val="20"/>
                  <w:lang w:val="en-US" w:eastAsia="zh-CN"/>
                </w:rPr>
                <w:t>, Ericsson</w:t>
              </w:r>
            </w:ins>
          </w:p>
        </w:tc>
      </w:tr>
      <w:tr w:rsidR="009A28F1" w:rsidRPr="009A28F1" w14:paraId="1CAC09C9" w14:textId="77777777" w:rsidTr="00756594">
        <w:trPr>
          <w:ins w:id="2835" w:author="Andrey" w:date="2021-08-27T08:27:00Z"/>
        </w:trPr>
        <w:tc>
          <w:tcPr>
            <w:tcW w:w="1423" w:type="dxa"/>
            <w:tcBorders>
              <w:top w:val="single" w:sz="4" w:space="0" w:color="auto"/>
              <w:left w:val="single" w:sz="4" w:space="0" w:color="auto"/>
              <w:bottom w:val="single" w:sz="4" w:space="0" w:color="auto"/>
              <w:right w:val="single" w:sz="4" w:space="0" w:color="auto"/>
            </w:tcBorders>
          </w:tcPr>
          <w:p w14:paraId="4D1D11FE" w14:textId="362E4AA5" w:rsidR="009A28F1" w:rsidRPr="001E3A17" w:rsidRDefault="009A28F1" w:rsidP="009A28F1">
            <w:pPr>
              <w:pStyle w:val="TAL"/>
              <w:keepNext w:val="0"/>
              <w:keepLines w:val="0"/>
              <w:spacing w:before="0" w:line="240" w:lineRule="auto"/>
              <w:rPr>
                <w:ins w:id="2836" w:author="Andrey" w:date="2021-08-27T08:27:00Z"/>
                <w:rFonts w:ascii="Times New Roman" w:eastAsiaTheme="minorEastAsia" w:hAnsi="Times New Roman"/>
                <w:sz w:val="20"/>
                <w:lang w:val="en-US" w:eastAsia="zh-CN"/>
              </w:rPr>
            </w:pPr>
            <w:ins w:id="2837" w:author="Andrey" w:date="2021-08-27T08:29:00Z">
              <w:r w:rsidRPr="009A28F1">
                <w:rPr>
                  <w:rFonts w:ascii="Times New Roman" w:eastAsiaTheme="minorEastAsia" w:hAnsi="Times New Roman"/>
                  <w:sz w:val="20"/>
                  <w:lang w:val="en-US" w:eastAsia="zh-CN"/>
                  <w:rPrChange w:id="2838" w:author="Andrey" w:date="2021-08-27T08:29:00Z">
                    <w:rPr>
                      <w:rStyle w:val="TALCar"/>
                    </w:rPr>
                  </w:rPrChange>
                </w:rPr>
                <w:t>R4-2115288</w:t>
              </w:r>
            </w:ins>
          </w:p>
        </w:tc>
        <w:tc>
          <w:tcPr>
            <w:tcW w:w="2681" w:type="dxa"/>
            <w:tcBorders>
              <w:top w:val="single" w:sz="4" w:space="0" w:color="auto"/>
              <w:left w:val="single" w:sz="4" w:space="0" w:color="auto"/>
              <w:bottom w:val="single" w:sz="4" w:space="0" w:color="auto"/>
              <w:right w:val="single" w:sz="4" w:space="0" w:color="auto"/>
            </w:tcBorders>
          </w:tcPr>
          <w:p w14:paraId="6F481769" w14:textId="28F269F2" w:rsidR="009A28F1" w:rsidRPr="001E3A17" w:rsidRDefault="009A28F1" w:rsidP="009A28F1">
            <w:pPr>
              <w:pStyle w:val="TAL"/>
              <w:keepNext w:val="0"/>
              <w:keepLines w:val="0"/>
              <w:spacing w:before="0" w:line="240" w:lineRule="auto"/>
              <w:rPr>
                <w:ins w:id="2839" w:author="Andrey" w:date="2021-08-27T08:27:00Z"/>
                <w:rFonts w:ascii="Times New Roman" w:eastAsiaTheme="minorEastAsia" w:hAnsi="Times New Roman"/>
                <w:sz w:val="20"/>
                <w:lang w:val="en-US" w:eastAsia="zh-CN"/>
              </w:rPr>
            </w:pPr>
            <w:ins w:id="2840" w:author="Andrey" w:date="2021-08-27T08:29:00Z">
              <w:r w:rsidRPr="009A28F1">
                <w:rPr>
                  <w:rFonts w:ascii="Times New Roman" w:eastAsiaTheme="minorEastAsia" w:hAnsi="Times New Roman"/>
                  <w:sz w:val="20"/>
                  <w:lang w:val="en-US" w:eastAsia="zh-CN"/>
                  <w:rPrChange w:id="2841" w:author="Andrey" w:date="2021-08-27T08:29:00Z">
                    <w:rPr>
                      <w:rStyle w:val="TALCar"/>
                    </w:rPr>
                  </w:rPrChange>
                </w:rPr>
                <w:t>CR on TC of HO for NR-U R16</w:t>
              </w:r>
            </w:ins>
          </w:p>
        </w:tc>
        <w:tc>
          <w:tcPr>
            <w:tcW w:w="1418" w:type="dxa"/>
            <w:tcBorders>
              <w:top w:val="single" w:sz="4" w:space="0" w:color="auto"/>
              <w:left w:val="single" w:sz="4" w:space="0" w:color="auto"/>
              <w:bottom w:val="single" w:sz="4" w:space="0" w:color="auto"/>
              <w:right w:val="single" w:sz="4" w:space="0" w:color="auto"/>
            </w:tcBorders>
          </w:tcPr>
          <w:p w14:paraId="3BB704B1" w14:textId="76D71FC2" w:rsidR="009A28F1" w:rsidRPr="001E3A17" w:rsidRDefault="009A28F1" w:rsidP="009A28F1">
            <w:pPr>
              <w:pStyle w:val="TAL"/>
              <w:keepNext w:val="0"/>
              <w:keepLines w:val="0"/>
              <w:spacing w:before="0" w:line="240" w:lineRule="auto"/>
              <w:rPr>
                <w:ins w:id="2842" w:author="Andrey" w:date="2021-08-27T08:27:00Z"/>
                <w:rFonts w:ascii="Times New Roman" w:eastAsiaTheme="minorEastAsia" w:hAnsi="Times New Roman"/>
                <w:sz w:val="20"/>
                <w:lang w:val="en-US" w:eastAsia="zh-CN"/>
              </w:rPr>
            </w:pPr>
            <w:ins w:id="2843" w:author="Andrey" w:date="2021-08-27T08:29:00Z">
              <w:r w:rsidRPr="009A28F1">
                <w:rPr>
                  <w:rFonts w:ascii="Times New Roman" w:eastAsiaTheme="minorEastAsia" w:hAnsi="Times New Roman"/>
                  <w:sz w:val="20"/>
                  <w:lang w:val="en-US" w:eastAsia="zh-CN"/>
                  <w:rPrChange w:id="2844" w:author="Andrey" w:date="2021-08-27T08:29:00Z">
                    <w:rPr>
                      <w:rStyle w:val="TALCar"/>
                    </w:rPr>
                  </w:rPrChange>
                </w:rPr>
                <w:t xml:space="preserve">Huawei, </w:t>
              </w:r>
              <w:proofErr w:type="spellStart"/>
              <w:r w:rsidRPr="009A28F1">
                <w:rPr>
                  <w:rFonts w:ascii="Times New Roman" w:eastAsiaTheme="minorEastAsia" w:hAnsi="Times New Roman"/>
                  <w:sz w:val="20"/>
                  <w:lang w:val="en-US" w:eastAsia="zh-CN"/>
                  <w:rPrChange w:id="2845" w:author="Andrey" w:date="2021-08-27T08:29:00Z">
                    <w:rPr>
                      <w:rStyle w:val="TALCar"/>
                    </w:rPr>
                  </w:rPrChange>
                </w:rPr>
                <w:t>Hisilicon</w:t>
              </w:r>
            </w:ins>
            <w:proofErr w:type="spellEnd"/>
          </w:p>
        </w:tc>
        <w:tc>
          <w:tcPr>
            <w:tcW w:w="2409" w:type="dxa"/>
            <w:tcBorders>
              <w:top w:val="single" w:sz="4" w:space="0" w:color="auto"/>
              <w:left w:val="single" w:sz="4" w:space="0" w:color="auto"/>
              <w:bottom w:val="single" w:sz="4" w:space="0" w:color="auto"/>
              <w:right w:val="single" w:sz="4" w:space="0" w:color="auto"/>
            </w:tcBorders>
          </w:tcPr>
          <w:p w14:paraId="773BC35A" w14:textId="266DE9D0" w:rsidR="009A28F1" w:rsidRPr="001E3A17" w:rsidRDefault="009A28F1" w:rsidP="009A28F1">
            <w:pPr>
              <w:pStyle w:val="TAL"/>
              <w:keepNext w:val="0"/>
              <w:keepLines w:val="0"/>
              <w:spacing w:before="0" w:line="240" w:lineRule="auto"/>
              <w:rPr>
                <w:ins w:id="2846" w:author="Andrey" w:date="2021-08-27T08:27:00Z"/>
                <w:rFonts w:ascii="Times New Roman" w:eastAsiaTheme="minorEastAsia" w:hAnsi="Times New Roman"/>
                <w:sz w:val="20"/>
                <w:lang w:val="en-US" w:eastAsia="zh-CN"/>
              </w:rPr>
            </w:pPr>
            <w:ins w:id="2847" w:author="Andrey" w:date="2021-08-27T08:30:00Z">
              <w:r>
                <w:rPr>
                  <w:rFonts w:ascii="Times New Roman" w:eastAsiaTheme="minorEastAsia" w:hAnsi="Times New Roman"/>
                  <w:sz w:val="20"/>
                  <w:lang w:val="en-US" w:eastAsia="zh-CN"/>
                </w:rPr>
                <w:t>Endorsed</w:t>
              </w:r>
            </w:ins>
          </w:p>
        </w:tc>
        <w:tc>
          <w:tcPr>
            <w:tcW w:w="1698" w:type="dxa"/>
            <w:tcBorders>
              <w:top w:val="single" w:sz="4" w:space="0" w:color="auto"/>
              <w:left w:val="single" w:sz="4" w:space="0" w:color="auto"/>
              <w:bottom w:val="single" w:sz="4" w:space="0" w:color="auto"/>
              <w:right w:val="single" w:sz="4" w:space="0" w:color="auto"/>
            </w:tcBorders>
          </w:tcPr>
          <w:p w14:paraId="4AC257B8" w14:textId="7736BA43" w:rsidR="009A28F1" w:rsidRPr="001E3A17" w:rsidRDefault="009A28F1" w:rsidP="009A28F1">
            <w:pPr>
              <w:pStyle w:val="TAL"/>
              <w:keepNext w:val="0"/>
              <w:keepLines w:val="0"/>
              <w:spacing w:before="0" w:line="240" w:lineRule="auto"/>
              <w:rPr>
                <w:ins w:id="2848" w:author="Andrey" w:date="2021-08-27T08:27:00Z"/>
                <w:rFonts w:ascii="Times New Roman" w:eastAsiaTheme="minorEastAsia" w:hAnsi="Times New Roman"/>
                <w:sz w:val="20"/>
                <w:lang w:val="en-US" w:eastAsia="zh-CN"/>
              </w:rPr>
            </w:pPr>
            <w:ins w:id="2849" w:author="Andrey" w:date="2021-08-27T08:30:00Z">
              <w:r w:rsidRPr="00222852">
                <w:rPr>
                  <w:rFonts w:ascii="Times New Roman" w:eastAsiaTheme="minorEastAsia" w:hAnsi="Times New Roman"/>
                  <w:sz w:val="20"/>
                  <w:lang w:val="en-US" w:eastAsia="zh-CN"/>
                </w:rPr>
                <w:t xml:space="preserve">source updated as Huawei, </w:t>
              </w:r>
              <w:proofErr w:type="spellStart"/>
              <w:r w:rsidRPr="00222852">
                <w:rPr>
                  <w:rFonts w:ascii="Times New Roman" w:eastAsiaTheme="minorEastAsia" w:hAnsi="Times New Roman"/>
                  <w:sz w:val="20"/>
                  <w:lang w:val="en-US" w:eastAsia="zh-CN"/>
                </w:rPr>
                <w:t>Hisilicon</w:t>
              </w:r>
              <w:proofErr w:type="spellEnd"/>
              <w:r w:rsidRPr="00222852">
                <w:rPr>
                  <w:rFonts w:ascii="Times New Roman" w:eastAsiaTheme="minorEastAsia" w:hAnsi="Times New Roman"/>
                  <w:sz w:val="20"/>
                  <w:lang w:val="en-US" w:eastAsia="zh-CN"/>
                </w:rPr>
                <w:t>, Ericsson</w:t>
              </w:r>
            </w:ins>
          </w:p>
        </w:tc>
      </w:tr>
      <w:tr w:rsidR="009A28F1" w:rsidRPr="009A28F1" w14:paraId="270DFCA9" w14:textId="77777777" w:rsidTr="00756594">
        <w:trPr>
          <w:ins w:id="2850" w:author="Andrey" w:date="2021-08-27T08:27:00Z"/>
        </w:trPr>
        <w:tc>
          <w:tcPr>
            <w:tcW w:w="1423" w:type="dxa"/>
            <w:tcBorders>
              <w:top w:val="single" w:sz="4" w:space="0" w:color="auto"/>
              <w:left w:val="single" w:sz="4" w:space="0" w:color="auto"/>
              <w:bottom w:val="single" w:sz="4" w:space="0" w:color="auto"/>
              <w:right w:val="single" w:sz="4" w:space="0" w:color="auto"/>
            </w:tcBorders>
          </w:tcPr>
          <w:p w14:paraId="0F0012A1" w14:textId="6167E28C" w:rsidR="009A28F1" w:rsidRPr="001E3A17" w:rsidRDefault="009A28F1" w:rsidP="009A28F1">
            <w:pPr>
              <w:pStyle w:val="TAL"/>
              <w:keepNext w:val="0"/>
              <w:keepLines w:val="0"/>
              <w:spacing w:before="0" w:line="240" w:lineRule="auto"/>
              <w:rPr>
                <w:ins w:id="2851" w:author="Andrey" w:date="2021-08-27T08:27:00Z"/>
                <w:rFonts w:ascii="Times New Roman" w:eastAsiaTheme="minorEastAsia" w:hAnsi="Times New Roman"/>
                <w:sz w:val="20"/>
                <w:lang w:val="en-US" w:eastAsia="zh-CN"/>
              </w:rPr>
            </w:pPr>
            <w:ins w:id="2852" w:author="Andrey" w:date="2021-08-27T08:29:00Z">
              <w:r w:rsidRPr="009A28F1">
                <w:rPr>
                  <w:rFonts w:ascii="Times New Roman" w:eastAsiaTheme="minorEastAsia" w:hAnsi="Times New Roman"/>
                  <w:sz w:val="20"/>
                  <w:lang w:val="en-US" w:eastAsia="zh-CN"/>
                  <w:rPrChange w:id="2853" w:author="Andrey" w:date="2021-08-27T08:29:00Z">
                    <w:rPr>
                      <w:rStyle w:val="TALCar"/>
                    </w:rPr>
                  </w:rPrChange>
                </w:rPr>
                <w:t>R4-2115289</w:t>
              </w:r>
            </w:ins>
          </w:p>
        </w:tc>
        <w:tc>
          <w:tcPr>
            <w:tcW w:w="2681" w:type="dxa"/>
            <w:tcBorders>
              <w:top w:val="single" w:sz="4" w:space="0" w:color="auto"/>
              <w:left w:val="single" w:sz="4" w:space="0" w:color="auto"/>
              <w:bottom w:val="single" w:sz="4" w:space="0" w:color="auto"/>
              <w:right w:val="single" w:sz="4" w:space="0" w:color="auto"/>
            </w:tcBorders>
          </w:tcPr>
          <w:p w14:paraId="10D75D38" w14:textId="696AFDFB" w:rsidR="009A28F1" w:rsidRPr="001E3A17" w:rsidRDefault="009A28F1" w:rsidP="009A28F1">
            <w:pPr>
              <w:pStyle w:val="TAL"/>
              <w:keepNext w:val="0"/>
              <w:keepLines w:val="0"/>
              <w:spacing w:before="0" w:line="240" w:lineRule="auto"/>
              <w:rPr>
                <w:ins w:id="2854" w:author="Andrey" w:date="2021-08-27T08:27:00Z"/>
                <w:rFonts w:ascii="Times New Roman" w:eastAsiaTheme="minorEastAsia" w:hAnsi="Times New Roman"/>
                <w:sz w:val="20"/>
                <w:lang w:val="en-US" w:eastAsia="zh-CN"/>
              </w:rPr>
            </w:pPr>
            <w:ins w:id="2855" w:author="Andrey" w:date="2021-08-27T08:29:00Z">
              <w:r w:rsidRPr="009A28F1">
                <w:rPr>
                  <w:rFonts w:ascii="Times New Roman" w:eastAsiaTheme="minorEastAsia" w:hAnsi="Times New Roman"/>
                  <w:sz w:val="20"/>
                  <w:lang w:val="en-US" w:eastAsia="zh-CN"/>
                  <w:rPrChange w:id="2856" w:author="Andrey" w:date="2021-08-27T08:29:00Z">
                    <w:rPr>
                      <w:rStyle w:val="TALCar"/>
                    </w:rPr>
                  </w:rPrChange>
                </w:rPr>
                <w:t>Draft CR Correction of Handover TCs</w:t>
              </w:r>
            </w:ins>
          </w:p>
        </w:tc>
        <w:tc>
          <w:tcPr>
            <w:tcW w:w="1418" w:type="dxa"/>
            <w:tcBorders>
              <w:top w:val="single" w:sz="4" w:space="0" w:color="auto"/>
              <w:left w:val="single" w:sz="4" w:space="0" w:color="auto"/>
              <w:bottom w:val="single" w:sz="4" w:space="0" w:color="auto"/>
              <w:right w:val="single" w:sz="4" w:space="0" w:color="auto"/>
            </w:tcBorders>
          </w:tcPr>
          <w:p w14:paraId="311FDFB2" w14:textId="489E8051" w:rsidR="009A28F1" w:rsidRPr="001E3A17" w:rsidRDefault="009A28F1" w:rsidP="009A28F1">
            <w:pPr>
              <w:pStyle w:val="TAL"/>
              <w:keepNext w:val="0"/>
              <w:keepLines w:val="0"/>
              <w:spacing w:before="0" w:line="240" w:lineRule="auto"/>
              <w:rPr>
                <w:ins w:id="2857" w:author="Andrey" w:date="2021-08-27T08:27:00Z"/>
                <w:rFonts w:ascii="Times New Roman" w:eastAsiaTheme="minorEastAsia" w:hAnsi="Times New Roman"/>
                <w:sz w:val="20"/>
                <w:lang w:val="en-US" w:eastAsia="zh-CN"/>
              </w:rPr>
            </w:pPr>
            <w:ins w:id="2858" w:author="Andrey" w:date="2021-08-27T08:29:00Z">
              <w:r w:rsidRPr="009A28F1">
                <w:rPr>
                  <w:rFonts w:ascii="Times New Roman" w:eastAsiaTheme="minorEastAsia" w:hAnsi="Times New Roman"/>
                  <w:sz w:val="20"/>
                  <w:lang w:val="en-US" w:eastAsia="zh-CN"/>
                  <w:rPrChange w:id="2859" w:author="Andrey" w:date="2021-08-27T08:29:00Z">
                    <w:rPr>
                      <w:rStyle w:val="TALCar"/>
                    </w:rPr>
                  </w:rPrChange>
                </w:rPr>
                <w:t>Nokia, Nokia Shanghai Bell</w:t>
              </w:r>
            </w:ins>
          </w:p>
        </w:tc>
        <w:tc>
          <w:tcPr>
            <w:tcW w:w="2409" w:type="dxa"/>
            <w:tcBorders>
              <w:top w:val="single" w:sz="4" w:space="0" w:color="auto"/>
              <w:left w:val="single" w:sz="4" w:space="0" w:color="auto"/>
              <w:bottom w:val="single" w:sz="4" w:space="0" w:color="auto"/>
              <w:right w:val="single" w:sz="4" w:space="0" w:color="auto"/>
            </w:tcBorders>
          </w:tcPr>
          <w:p w14:paraId="2ED58BE7" w14:textId="770EA6A5" w:rsidR="009A28F1" w:rsidRPr="001E3A17" w:rsidRDefault="009A28F1" w:rsidP="009A28F1">
            <w:pPr>
              <w:pStyle w:val="TAL"/>
              <w:keepNext w:val="0"/>
              <w:keepLines w:val="0"/>
              <w:spacing w:before="0" w:line="240" w:lineRule="auto"/>
              <w:rPr>
                <w:ins w:id="2860" w:author="Andrey" w:date="2021-08-27T08:27:00Z"/>
                <w:rFonts w:ascii="Times New Roman" w:eastAsiaTheme="minorEastAsia" w:hAnsi="Times New Roman"/>
                <w:sz w:val="20"/>
                <w:lang w:val="en-US" w:eastAsia="zh-CN"/>
              </w:rPr>
            </w:pPr>
            <w:ins w:id="2861" w:author="Andrey" w:date="2021-08-27T08:30:00Z">
              <w:r>
                <w:rPr>
                  <w:rFonts w:ascii="Times New Roman" w:eastAsiaTheme="minorEastAsia" w:hAnsi="Times New Roman"/>
                  <w:sz w:val="20"/>
                  <w:lang w:val="en-US" w:eastAsia="zh-CN"/>
                </w:rPr>
                <w:t>Endorsed</w:t>
              </w:r>
            </w:ins>
          </w:p>
        </w:tc>
        <w:tc>
          <w:tcPr>
            <w:tcW w:w="1698" w:type="dxa"/>
            <w:tcBorders>
              <w:top w:val="single" w:sz="4" w:space="0" w:color="auto"/>
              <w:left w:val="single" w:sz="4" w:space="0" w:color="auto"/>
              <w:bottom w:val="single" w:sz="4" w:space="0" w:color="auto"/>
              <w:right w:val="single" w:sz="4" w:space="0" w:color="auto"/>
            </w:tcBorders>
          </w:tcPr>
          <w:p w14:paraId="5164E765" w14:textId="77777777" w:rsidR="009A28F1" w:rsidRPr="001E3A17" w:rsidRDefault="009A28F1" w:rsidP="009A28F1">
            <w:pPr>
              <w:pStyle w:val="TAL"/>
              <w:keepNext w:val="0"/>
              <w:keepLines w:val="0"/>
              <w:spacing w:before="0" w:line="240" w:lineRule="auto"/>
              <w:rPr>
                <w:ins w:id="2862" w:author="Andrey" w:date="2021-08-27T08:27:00Z"/>
                <w:rFonts w:ascii="Times New Roman" w:eastAsiaTheme="minorEastAsia" w:hAnsi="Times New Roman"/>
                <w:sz w:val="20"/>
                <w:lang w:val="en-US" w:eastAsia="zh-CN"/>
              </w:rPr>
            </w:pPr>
          </w:p>
        </w:tc>
      </w:tr>
      <w:tr w:rsidR="009A28F1" w:rsidRPr="009A28F1" w14:paraId="06D0D016" w14:textId="77777777" w:rsidTr="00756594">
        <w:trPr>
          <w:ins w:id="2863" w:author="Andrey" w:date="2021-08-27T08:27:00Z"/>
        </w:trPr>
        <w:tc>
          <w:tcPr>
            <w:tcW w:w="1423" w:type="dxa"/>
            <w:tcBorders>
              <w:top w:val="single" w:sz="4" w:space="0" w:color="auto"/>
              <w:left w:val="single" w:sz="4" w:space="0" w:color="auto"/>
              <w:bottom w:val="single" w:sz="4" w:space="0" w:color="auto"/>
              <w:right w:val="single" w:sz="4" w:space="0" w:color="auto"/>
            </w:tcBorders>
          </w:tcPr>
          <w:p w14:paraId="5EA2B99B" w14:textId="3218A676" w:rsidR="009A28F1" w:rsidRPr="001E3A17" w:rsidRDefault="009A28F1" w:rsidP="009A28F1">
            <w:pPr>
              <w:pStyle w:val="TAL"/>
              <w:keepNext w:val="0"/>
              <w:keepLines w:val="0"/>
              <w:spacing w:before="0" w:line="240" w:lineRule="auto"/>
              <w:rPr>
                <w:ins w:id="2864" w:author="Andrey" w:date="2021-08-27T08:27:00Z"/>
                <w:rFonts w:ascii="Times New Roman" w:eastAsiaTheme="minorEastAsia" w:hAnsi="Times New Roman"/>
                <w:sz w:val="20"/>
                <w:lang w:val="en-US" w:eastAsia="zh-CN"/>
              </w:rPr>
            </w:pPr>
            <w:ins w:id="2865" w:author="Andrey" w:date="2021-08-27T08:29:00Z">
              <w:r w:rsidRPr="009A28F1">
                <w:rPr>
                  <w:rFonts w:ascii="Times New Roman" w:eastAsiaTheme="minorEastAsia" w:hAnsi="Times New Roman"/>
                  <w:sz w:val="20"/>
                  <w:lang w:val="en-US" w:eastAsia="zh-CN"/>
                  <w:rPrChange w:id="2866" w:author="Andrey" w:date="2021-08-27T08:29:00Z">
                    <w:rPr>
                      <w:rStyle w:val="TALCar"/>
                    </w:rPr>
                  </w:rPrChange>
                </w:rPr>
                <w:t>R4-2115290</w:t>
              </w:r>
            </w:ins>
          </w:p>
        </w:tc>
        <w:tc>
          <w:tcPr>
            <w:tcW w:w="2681" w:type="dxa"/>
            <w:tcBorders>
              <w:top w:val="single" w:sz="4" w:space="0" w:color="auto"/>
              <w:left w:val="single" w:sz="4" w:space="0" w:color="auto"/>
              <w:bottom w:val="single" w:sz="4" w:space="0" w:color="auto"/>
              <w:right w:val="single" w:sz="4" w:space="0" w:color="auto"/>
            </w:tcBorders>
          </w:tcPr>
          <w:p w14:paraId="23B763D3" w14:textId="76B6D31B" w:rsidR="009A28F1" w:rsidRPr="001E3A17" w:rsidRDefault="009A28F1" w:rsidP="009A28F1">
            <w:pPr>
              <w:pStyle w:val="TAL"/>
              <w:keepNext w:val="0"/>
              <w:keepLines w:val="0"/>
              <w:spacing w:before="0" w:line="240" w:lineRule="auto"/>
              <w:rPr>
                <w:ins w:id="2867" w:author="Andrey" w:date="2021-08-27T08:27:00Z"/>
                <w:rFonts w:ascii="Times New Roman" w:eastAsiaTheme="minorEastAsia" w:hAnsi="Times New Roman"/>
                <w:sz w:val="20"/>
                <w:lang w:val="en-US" w:eastAsia="zh-CN"/>
              </w:rPr>
            </w:pPr>
            <w:ins w:id="2868" w:author="Andrey" w:date="2021-08-27T08:29:00Z">
              <w:r w:rsidRPr="009A28F1">
                <w:rPr>
                  <w:rFonts w:ascii="Times New Roman" w:eastAsiaTheme="minorEastAsia" w:hAnsi="Times New Roman"/>
                  <w:sz w:val="20"/>
                  <w:lang w:val="en-US" w:eastAsia="zh-CN"/>
                  <w:rPrChange w:id="2869" w:author="Andrey" w:date="2021-08-27T08:29:00Z">
                    <w:rPr>
                      <w:rStyle w:val="TALCar"/>
                    </w:rPr>
                  </w:rPrChange>
                </w:rPr>
                <w:t>Correction to RRC re-establishment tests for NR-U in 38.133</w:t>
              </w:r>
            </w:ins>
          </w:p>
        </w:tc>
        <w:tc>
          <w:tcPr>
            <w:tcW w:w="1418" w:type="dxa"/>
            <w:tcBorders>
              <w:top w:val="single" w:sz="4" w:space="0" w:color="auto"/>
              <w:left w:val="single" w:sz="4" w:space="0" w:color="auto"/>
              <w:bottom w:val="single" w:sz="4" w:space="0" w:color="auto"/>
              <w:right w:val="single" w:sz="4" w:space="0" w:color="auto"/>
            </w:tcBorders>
          </w:tcPr>
          <w:p w14:paraId="4D7D5A70" w14:textId="5ECDB5A2" w:rsidR="009A28F1" w:rsidRPr="001E3A17" w:rsidRDefault="009A28F1" w:rsidP="009A28F1">
            <w:pPr>
              <w:pStyle w:val="TAL"/>
              <w:keepNext w:val="0"/>
              <w:keepLines w:val="0"/>
              <w:spacing w:before="0" w:line="240" w:lineRule="auto"/>
              <w:rPr>
                <w:ins w:id="2870" w:author="Andrey" w:date="2021-08-27T08:27:00Z"/>
                <w:rFonts w:ascii="Times New Roman" w:eastAsiaTheme="minorEastAsia" w:hAnsi="Times New Roman"/>
                <w:sz w:val="20"/>
                <w:lang w:val="en-US" w:eastAsia="zh-CN"/>
              </w:rPr>
            </w:pPr>
            <w:ins w:id="2871" w:author="Andrey" w:date="2021-08-27T08:29:00Z">
              <w:r w:rsidRPr="009A28F1">
                <w:rPr>
                  <w:rFonts w:ascii="Times New Roman" w:eastAsiaTheme="minorEastAsia" w:hAnsi="Times New Roman"/>
                  <w:sz w:val="20"/>
                  <w:lang w:val="en-US" w:eastAsia="zh-CN"/>
                  <w:rPrChange w:id="2872" w:author="Andrey" w:date="2021-08-27T08:29:00Z">
                    <w:rPr>
                      <w:rStyle w:val="TALCar"/>
                    </w:rPr>
                  </w:rPrChange>
                </w:rPr>
                <w:t>Ericsson</w:t>
              </w:r>
            </w:ins>
          </w:p>
        </w:tc>
        <w:tc>
          <w:tcPr>
            <w:tcW w:w="2409" w:type="dxa"/>
            <w:tcBorders>
              <w:top w:val="single" w:sz="4" w:space="0" w:color="auto"/>
              <w:left w:val="single" w:sz="4" w:space="0" w:color="auto"/>
              <w:bottom w:val="single" w:sz="4" w:space="0" w:color="auto"/>
              <w:right w:val="single" w:sz="4" w:space="0" w:color="auto"/>
            </w:tcBorders>
          </w:tcPr>
          <w:p w14:paraId="5D034AC9" w14:textId="4F284A64" w:rsidR="009A28F1" w:rsidRPr="001E3A17" w:rsidRDefault="009A28F1" w:rsidP="009A28F1">
            <w:pPr>
              <w:pStyle w:val="TAL"/>
              <w:keepNext w:val="0"/>
              <w:keepLines w:val="0"/>
              <w:spacing w:before="0" w:line="240" w:lineRule="auto"/>
              <w:rPr>
                <w:ins w:id="2873" w:author="Andrey" w:date="2021-08-27T08:27:00Z"/>
                <w:rFonts w:ascii="Times New Roman" w:eastAsiaTheme="minorEastAsia" w:hAnsi="Times New Roman"/>
                <w:sz w:val="20"/>
                <w:lang w:val="en-US" w:eastAsia="zh-CN"/>
              </w:rPr>
            </w:pPr>
            <w:ins w:id="2874" w:author="Andrey" w:date="2021-08-27T08:30:00Z">
              <w:r>
                <w:rPr>
                  <w:rFonts w:ascii="Times New Roman" w:eastAsiaTheme="minorEastAsia" w:hAnsi="Times New Roman"/>
                  <w:sz w:val="20"/>
                  <w:lang w:val="en-US" w:eastAsia="zh-CN"/>
                </w:rPr>
                <w:t>Endorsed</w:t>
              </w:r>
            </w:ins>
          </w:p>
        </w:tc>
        <w:tc>
          <w:tcPr>
            <w:tcW w:w="1698" w:type="dxa"/>
            <w:tcBorders>
              <w:top w:val="single" w:sz="4" w:space="0" w:color="auto"/>
              <w:left w:val="single" w:sz="4" w:space="0" w:color="auto"/>
              <w:bottom w:val="single" w:sz="4" w:space="0" w:color="auto"/>
              <w:right w:val="single" w:sz="4" w:space="0" w:color="auto"/>
            </w:tcBorders>
          </w:tcPr>
          <w:p w14:paraId="6258E187" w14:textId="5D14DA93" w:rsidR="009A28F1" w:rsidRPr="001E3A17" w:rsidRDefault="009A28F1" w:rsidP="009A28F1">
            <w:pPr>
              <w:pStyle w:val="TAL"/>
              <w:keepNext w:val="0"/>
              <w:keepLines w:val="0"/>
              <w:spacing w:before="0" w:line="240" w:lineRule="auto"/>
              <w:rPr>
                <w:ins w:id="2875" w:author="Andrey" w:date="2021-08-27T08:27:00Z"/>
                <w:rFonts w:ascii="Times New Roman" w:eastAsiaTheme="minorEastAsia" w:hAnsi="Times New Roman"/>
                <w:sz w:val="20"/>
                <w:lang w:val="en-US" w:eastAsia="zh-CN"/>
              </w:rPr>
            </w:pPr>
            <w:ins w:id="2876" w:author="Andrey" w:date="2021-08-27T08:30:00Z">
              <w:r w:rsidRPr="003842B8">
                <w:rPr>
                  <w:rFonts w:ascii="Times New Roman" w:eastAsiaTheme="minorEastAsia" w:hAnsi="Times New Roman"/>
                  <w:sz w:val="20"/>
                  <w:lang w:val="en-US" w:eastAsia="zh-CN"/>
                </w:rPr>
                <w:t xml:space="preserve">source updated as Ericsson, Huawei, </w:t>
              </w:r>
              <w:proofErr w:type="spellStart"/>
              <w:r w:rsidRPr="003842B8">
                <w:rPr>
                  <w:rFonts w:ascii="Times New Roman" w:eastAsiaTheme="minorEastAsia" w:hAnsi="Times New Roman"/>
                  <w:sz w:val="20"/>
                  <w:lang w:val="en-US" w:eastAsia="zh-CN"/>
                </w:rPr>
                <w:t>Hisilicon</w:t>
              </w:r>
            </w:ins>
            <w:proofErr w:type="spellEnd"/>
          </w:p>
        </w:tc>
      </w:tr>
      <w:tr w:rsidR="009A28F1" w:rsidRPr="009A28F1" w14:paraId="193723C3" w14:textId="77777777" w:rsidTr="00756594">
        <w:trPr>
          <w:ins w:id="2877" w:author="Andrey" w:date="2021-08-27T08:27:00Z"/>
        </w:trPr>
        <w:tc>
          <w:tcPr>
            <w:tcW w:w="1423" w:type="dxa"/>
            <w:tcBorders>
              <w:top w:val="single" w:sz="4" w:space="0" w:color="auto"/>
              <w:left w:val="single" w:sz="4" w:space="0" w:color="auto"/>
              <w:bottom w:val="single" w:sz="4" w:space="0" w:color="auto"/>
              <w:right w:val="single" w:sz="4" w:space="0" w:color="auto"/>
            </w:tcBorders>
          </w:tcPr>
          <w:p w14:paraId="13CB9FE1" w14:textId="6380DD89" w:rsidR="009A28F1" w:rsidRPr="001E3A17" w:rsidRDefault="009A28F1" w:rsidP="009A28F1">
            <w:pPr>
              <w:pStyle w:val="TAL"/>
              <w:keepNext w:val="0"/>
              <w:keepLines w:val="0"/>
              <w:spacing w:before="0" w:line="240" w:lineRule="auto"/>
              <w:rPr>
                <w:ins w:id="2878" w:author="Andrey" w:date="2021-08-27T08:27:00Z"/>
                <w:rFonts w:ascii="Times New Roman" w:eastAsiaTheme="minorEastAsia" w:hAnsi="Times New Roman"/>
                <w:sz w:val="20"/>
                <w:lang w:val="en-US" w:eastAsia="zh-CN"/>
              </w:rPr>
            </w:pPr>
            <w:ins w:id="2879" w:author="Andrey" w:date="2021-08-27T08:29:00Z">
              <w:r w:rsidRPr="009A28F1">
                <w:rPr>
                  <w:rFonts w:ascii="Times New Roman" w:eastAsiaTheme="minorEastAsia" w:hAnsi="Times New Roman"/>
                  <w:sz w:val="20"/>
                  <w:lang w:val="en-US" w:eastAsia="zh-CN"/>
                  <w:rPrChange w:id="2880" w:author="Andrey" w:date="2021-08-27T08:29:00Z">
                    <w:rPr>
                      <w:rStyle w:val="TALCar"/>
                    </w:rPr>
                  </w:rPrChange>
                </w:rPr>
                <w:t>R4-2115291</w:t>
              </w:r>
            </w:ins>
          </w:p>
        </w:tc>
        <w:tc>
          <w:tcPr>
            <w:tcW w:w="2681" w:type="dxa"/>
            <w:tcBorders>
              <w:top w:val="single" w:sz="4" w:space="0" w:color="auto"/>
              <w:left w:val="single" w:sz="4" w:space="0" w:color="auto"/>
              <w:bottom w:val="single" w:sz="4" w:space="0" w:color="auto"/>
              <w:right w:val="single" w:sz="4" w:space="0" w:color="auto"/>
            </w:tcBorders>
          </w:tcPr>
          <w:p w14:paraId="05C143F2" w14:textId="61BFBB77" w:rsidR="009A28F1" w:rsidRPr="001E3A17" w:rsidRDefault="009A28F1" w:rsidP="009A28F1">
            <w:pPr>
              <w:pStyle w:val="TAL"/>
              <w:keepNext w:val="0"/>
              <w:keepLines w:val="0"/>
              <w:spacing w:before="0" w:line="240" w:lineRule="auto"/>
              <w:rPr>
                <w:ins w:id="2881" w:author="Andrey" w:date="2021-08-27T08:27:00Z"/>
                <w:rFonts w:ascii="Times New Roman" w:eastAsiaTheme="minorEastAsia" w:hAnsi="Times New Roman"/>
                <w:sz w:val="20"/>
                <w:lang w:val="en-US" w:eastAsia="zh-CN"/>
              </w:rPr>
            </w:pPr>
            <w:ins w:id="2882" w:author="Andrey" w:date="2021-08-27T08:29:00Z">
              <w:r w:rsidRPr="009A28F1">
                <w:rPr>
                  <w:rFonts w:ascii="Times New Roman" w:eastAsiaTheme="minorEastAsia" w:hAnsi="Times New Roman"/>
                  <w:sz w:val="20"/>
                  <w:lang w:val="en-US" w:eastAsia="zh-CN"/>
                  <w:rPrChange w:id="2883" w:author="Andrey" w:date="2021-08-27T08:29:00Z">
                    <w:rPr>
                      <w:rStyle w:val="TALCar"/>
                    </w:rPr>
                  </w:rPrChange>
                </w:rPr>
                <w:t>Draft CR RRC Re-establishment with CCA</w:t>
              </w:r>
            </w:ins>
          </w:p>
        </w:tc>
        <w:tc>
          <w:tcPr>
            <w:tcW w:w="1418" w:type="dxa"/>
            <w:tcBorders>
              <w:top w:val="single" w:sz="4" w:space="0" w:color="auto"/>
              <w:left w:val="single" w:sz="4" w:space="0" w:color="auto"/>
              <w:bottom w:val="single" w:sz="4" w:space="0" w:color="auto"/>
              <w:right w:val="single" w:sz="4" w:space="0" w:color="auto"/>
            </w:tcBorders>
          </w:tcPr>
          <w:p w14:paraId="62586025" w14:textId="1387B740" w:rsidR="009A28F1" w:rsidRPr="001E3A17" w:rsidRDefault="009A28F1" w:rsidP="009A28F1">
            <w:pPr>
              <w:pStyle w:val="TAL"/>
              <w:keepNext w:val="0"/>
              <w:keepLines w:val="0"/>
              <w:spacing w:before="0" w:line="240" w:lineRule="auto"/>
              <w:rPr>
                <w:ins w:id="2884" w:author="Andrey" w:date="2021-08-27T08:27:00Z"/>
                <w:rFonts w:ascii="Times New Roman" w:eastAsiaTheme="minorEastAsia" w:hAnsi="Times New Roman"/>
                <w:sz w:val="20"/>
                <w:lang w:val="en-US" w:eastAsia="zh-CN"/>
              </w:rPr>
            </w:pPr>
            <w:ins w:id="2885" w:author="Andrey" w:date="2021-08-27T08:29:00Z">
              <w:r w:rsidRPr="009A28F1">
                <w:rPr>
                  <w:rFonts w:ascii="Times New Roman" w:eastAsiaTheme="minorEastAsia" w:hAnsi="Times New Roman"/>
                  <w:sz w:val="20"/>
                  <w:lang w:val="en-US" w:eastAsia="zh-CN"/>
                  <w:rPrChange w:id="2886" w:author="Andrey" w:date="2021-08-27T08:29:00Z">
                    <w:rPr>
                      <w:rStyle w:val="TALCar"/>
                    </w:rPr>
                  </w:rPrChange>
                </w:rPr>
                <w:t>Nokia, Nokia Shanghai Bell</w:t>
              </w:r>
            </w:ins>
          </w:p>
        </w:tc>
        <w:tc>
          <w:tcPr>
            <w:tcW w:w="2409" w:type="dxa"/>
            <w:tcBorders>
              <w:top w:val="single" w:sz="4" w:space="0" w:color="auto"/>
              <w:left w:val="single" w:sz="4" w:space="0" w:color="auto"/>
              <w:bottom w:val="single" w:sz="4" w:space="0" w:color="auto"/>
              <w:right w:val="single" w:sz="4" w:space="0" w:color="auto"/>
            </w:tcBorders>
          </w:tcPr>
          <w:p w14:paraId="736D6559" w14:textId="561AF99A" w:rsidR="009A28F1" w:rsidRPr="001E3A17" w:rsidRDefault="009A28F1" w:rsidP="009A28F1">
            <w:pPr>
              <w:pStyle w:val="TAL"/>
              <w:keepNext w:val="0"/>
              <w:keepLines w:val="0"/>
              <w:spacing w:before="0" w:line="240" w:lineRule="auto"/>
              <w:rPr>
                <w:ins w:id="2887" w:author="Andrey" w:date="2021-08-27T08:27:00Z"/>
                <w:rFonts w:ascii="Times New Roman" w:eastAsiaTheme="minorEastAsia" w:hAnsi="Times New Roman"/>
                <w:sz w:val="20"/>
                <w:lang w:val="en-US" w:eastAsia="zh-CN"/>
              </w:rPr>
            </w:pPr>
            <w:ins w:id="2888" w:author="Andrey" w:date="2021-08-27T08:30:00Z">
              <w:r>
                <w:rPr>
                  <w:rFonts w:ascii="Times New Roman" w:eastAsiaTheme="minorEastAsia" w:hAnsi="Times New Roman"/>
                  <w:sz w:val="20"/>
                  <w:lang w:val="en-US" w:eastAsia="zh-CN"/>
                </w:rPr>
                <w:t>Endorsed</w:t>
              </w:r>
            </w:ins>
          </w:p>
        </w:tc>
        <w:tc>
          <w:tcPr>
            <w:tcW w:w="1698" w:type="dxa"/>
            <w:tcBorders>
              <w:top w:val="single" w:sz="4" w:space="0" w:color="auto"/>
              <w:left w:val="single" w:sz="4" w:space="0" w:color="auto"/>
              <w:bottom w:val="single" w:sz="4" w:space="0" w:color="auto"/>
              <w:right w:val="single" w:sz="4" w:space="0" w:color="auto"/>
            </w:tcBorders>
          </w:tcPr>
          <w:p w14:paraId="46D5F57A" w14:textId="77777777" w:rsidR="009A28F1" w:rsidRPr="001E3A17" w:rsidRDefault="009A28F1" w:rsidP="009A28F1">
            <w:pPr>
              <w:pStyle w:val="TAL"/>
              <w:keepNext w:val="0"/>
              <w:keepLines w:val="0"/>
              <w:spacing w:before="0" w:line="240" w:lineRule="auto"/>
              <w:rPr>
                <w:ins w:id="2889" w:author="Andrey" w:date="2021-08-27T08:27:00Z"/>
                <w:rFonts w:ascii="Times New Roman" w:eastAsiaTheme="minorEastAsia" w:hAnsi="Times New Roman"/>
                <w:sz w:val="20"/>
                <w:lang w:val="en-US" w:eastAsia="zh-CN"/>
              </w:rPr>
            </w:pPr>
          </w:p>
        </w:tc>
      </w:tr>
      <w:tr w:rsidR="009A28F1" w:rsidRPr="009A28F1" w14:paraId="3B0618C3" w14:textId="77777777" w:rsidTr="00756594">
        <w:trPr>
          <w:ins w:id="2890" w:author="Andrey" w:date="2021-08-27T08:27:00Z"/>
        </w:trPr>
        <w:tc>
          <w:tcPr>
            <w:tcW w:w="1423" w:type="dxa"/>
            <w:tcBorders>
              <w:top w:val="single" w:sz="4" w:space="0" w:color="auto"/>
              <w:left w:val="single" w:sz="4" w:space="0" w:color="auto"/>
              <w:bottom w:val="single" w:sz="4" w:space="0" w:color="auto"/>
              <w:right w:val="single" w:sz="4" w:space="0" w:color="auto"/>
            </w:tcBorders>
          </w:tcPr>
          <w:p w14:paraId="7363AC87" w14:textId="50DBEE45" w:rsidR="009A28F1" w:rsidRPr="001E3A17" w:rsidRDefault="009A28F1" w:rsidP="009A28F1">
            <w:pPr>
              <w:pStyle w:val="TAL"/>
              <w:keepNext w:val="0"/>
              <w:keepLines w:val="0"/>
              <w:spacing w:before="0" w:line="240" w:lineRule="auto"/>
              <w:rPr>
                <w:ins w:id="2891" w:author="Andrey" w:date="2021-08-27T08:27:00Z"/>
                <w:rFonts w:ascii="Times New Roman" w:eastAsiaTheme="minorEastAsia" w:hAnsi="Times New Roman"/>
                <w:sz w:val="20"/>
                <w:lang w:val="en-US" w:eastAsia="zh-CN"/>
              </w:rPr>
            </w:pPr>
            <w:ins w:id="2892" w:author="Andrey" w:date="2021-08-27T08:29:00Z">
              <w:r w:rsidRPr="009A28F1">
                <w:rPr>
                  <w:rFonts w:ascii="Times New Roman" w:eastAsiaTheme="minorEastAsia" w:hAnsi="Times New Roman"/>
                  <w:sz w:val="20"/>
                  <w:lang w:val="en-US" w:eastAsia="zh-CN"/>
                  <w:rPrChange w:id="2893" w:author="Andrey" w:date="2021-08-27T08:29:00Z">
                    <w:rPr>
                      <w:rStyle w:val="TALCar"/>
                    </w:rPr>
                  </w:rPrChange>
                </w:rPr>
                <w:t>R4-2115292</w:t>
              </w:r>
            </w:ins>
          </w:p>
        </w:tc>
        <w:tc>
          <w:tcPr>
            <w:tcW w:w="2681" w:type="dxa"/>
            <w:tcBorders>
              <w:top w:val="single" w:sz="4" w:space="0" w:color="auto"/>
              <w:left w:val="single" w:sz="4" w:space="0" w:color="auto"/>
              <w:bottom w:val="single" w:sz="4" w:space="0" w:color="auto"/>
              <w:right w:val="single" w:sz="4" w:space="0" w:color="auto"/>
            </w:tcBorders>
          </w:tcPr>
          <w:p w14:paraId="51DEBC31" w14:textId="2050A615" w:rsidR="009A28F1" w:rsidRPr="001E3A17" w:rsidRDefault="009A28F1" w:rsidP="009A28F1">
            <w:pPr>
              <w:pStyle w:val="TAL"/>
              <w:keepNext w:val="0"/>
              <w:keepLines w:val="0"/>
              <w:spacing w:before="0" w:line="240" w:lineRule="auto"/>
              <w:rPr>
                <w:ins w:id="2894" w:author="Andrey" w:date="2021-08-27T08:27:00Z"/>
                <w:rFonts w:ascii="Times New Roman" w:eastAsiaTheme="minorEastAsia" w:hAnsi="Times New Roman"/>
                <w:sz w:val="20"/>
                <w:lang w:val="en-US" w:eastAsia="zh-CN"/>
              </w:rPr>
            </w:pPr>
            <w:ins w:id="2895" w:author="Andrey" w:date="2021-08-27T08:29:00Z">
              <w:r w:rsidRPr="009A28F1">
                <w:rPr>
                  <w:rFonts w:ascii="Times New Roman" w:eastAsiaTheme="minorEastAsia" w:hAnsi="Times New Roman"/>
                  <w:sz w:val="20"/>
                  <w:lang w:val="en-US" w:eastAsia="zh-CN"/>
                  <w:rPrChange w:id="2896" w:author="Andrey" w:date="2021-08-27T08:29:00Z">
                    <w:rPr>
                      <w:rStyle w:val="TALCar"/>
                    </w:rPr>
                  </w:rPrChange>
                </w:rPr>
                <w:t>Correction to RRC re-direction tests for NR-U in 38.133</w:t>
              </w:r>
            </w:ins>
          </w:p>
        </w:tc>
        <w:tc>
          <w:tcPr>
            <w:tcW w:w="1418" w:type="dxa"/>
            <w:tcBorders>
              <w:top w:val="single" w:sz="4" w:space="0" w:color="auto"/>
              <w:left w:val="single" w:sz="4" w:space="0" w:color="auto"/>
              <w:bottom w:val="single" w:sz="4" w:space="0" w:color="auto"/>
              <w:right w:val="single" w:sz="4" w:space="0" w:color="auto"/>
            </w:tcBorders>
          </w:tcPr>
          <w:p w14:paraId="68E67519" w14:textId="51004560" w:rsidR="009A28F1" w:rsidRPr="001E3A17" w:rsidRDefault="009A28F1" w:rsidP="009A28F1">
            <w:pPr>
              <w:pStyle w:val="TAL"/>
              <w:keepNext w:val="0"/>
              <w:keepLines w:val="0"/>
              <w:spacing w:before="0" w:line="240" w:lineRule="auto"/>
              <w:rPr>
                <w:ins w:id="2897" w:author="Andrey" w:date="2021-08-27T08:27:00Z"/>
                <w:rFonts w:ascii="Times New Roman" w:eastAsiaTheme="minorEastAsia" w:hAnsi="Times New Roman"/>
                <w:sz w:val="20"/>
                <w:lang w:val="en-US" w:eastAsia="zh-CN"/>
              </w:rPr>
            </w:pPr>
            <w:ins w:id="2898" w:author="Andrey" w:date="2021-08-27T08:29:00Z">
              <w:r w:rsidRPr="009A28F1">
                <w:rPr>
                  <w:rFonts w:ascii="Times New Roman" w:eastAsiaTheme="minorEastAsia" w:hAnsi="Times New Roman"/>
                  <w:sz w:val="20"/>
                  <w:lang w:val="en-US" w:eastAsia="zh-CN"/>
                  <w:rPrChange w:id="2899" w:author="Andrey" w:date="2021-08-27T08:29:00Z">
                    <w:rPr>
                      <w:rStyle w:val="TALCar"/>
                    </w:rPr>
                  </w:rPrChange>
                </w:rPr>
                <w:t>Ericsson</w:t>
              </w:r>
            </w:ins>
          </w:p>
        </w:tc>
        <w:tc>
          <w:tcPr>
            <w:tcW w:w="2409" w:type="dxa"/>
            <w:tcBorders>
              <w:top w:val="single" w:sz="4" w:space="0" w:color="auto"/>
              <w:left w:val="single" w:sz="4" w:space="0" w:color="auto"/>
              <w:bottom w:val="single" w:sz="4" w:space="0" w:color="auto"/>
              <w:right w:val="single" w:sz="4" w:space="0" w:color="auto"/>
            </w:tcBorders>
          </w:tcPr>
          <w:p w14:paraId="6C271CFE" w14:textId="2BDD0BF7" w:rsidR="009A28F1" w:rsidRPr="001E3A17" w:rsidRDefault="009A28F1" w:rsidP="009A28F1">
            <w:pPr>
              <w:pStyle w:val="TAL"/>
              <w:keepNext w:val="0"/>
              <w:keepLines w:val="0"/>
              <w:spacing w:before="0" w:line="240" w:lineRule="auto"/>
              <w:rPr>
                <w:ins w:id="2900" w:author="Andrey" w:date="2021-08-27T08:27:00Z"/>
                <w:rFonts w:ascii="Times New Roman" w:eastAsiaTheme="minorEastAsia" w:hAnsi="Times New Roman"/>
                <w:sz w:val="20"/>
                <w:lang w:val="en-US" w:eastAsia="zh-CN"/>
              </w:rPr>
            </w:pPr>
            <w:ins w:id="2901" w:author="Andrey" w:date="2021-08-27T08:31:00Z">
              <w:r>
                <w:rPr>
                  <w:rFonts w:ascii="Times New Roman" w:eastAsiaTheme="minorEastAsia" w:hAnsi="Times New Roman"/>
                  <w:sz w:val="20"/>
                  <w:lang w:val="en-US" w:eastAsia="zh-CN"/>
                </w:rPr>
                <w:t>Endorsed</w:t>
              </w:r>
            </w:ins>
          </w:p>
        </w:tc>
        <w:tc>
          <w:tcPr>
            <w:tcW w:w="1698" w:type="dxa"/>
            <w:tcBorders>
              <w:top w:val="single" w:sz="4" w:space="0" w:color="auto"/>
              <w:left w:val="single" w:sz="4" w:space="0" w:color="auto"/>
              <w:bottom w:val="single" w:sz="4" w:space="0" w:color="auto"/>
              <w:right w:val="single" w:sz="4" w:space="0" w:color="auto"/>
            </w:tcBorders>
          </w:tcPr>
          <w:p w14:paraId="33901F1B" w14:textId="62DC8B41" w:rsidR="009A28F1" w:rsidRPr="001E3A17" w:rsidRDefault="009A28F1" w:rsidP="009A28F1">
            <w:pPr>
              <w:pStyle w:val="TAL"/>
              <w:keepNext w:val="0"/>
              <w:keepLines w:val="0"/>
              <w:spacing w:before="0" w:line="240" w:lineRule="auto"/>
              <w:rPr>
                <w:ins w:id="2902" w:author="Andrey" w:date="2021-08-27T08:27:00Z"/>
                <w:rFonts w:ascii="Times New Roman" w:eastAsiaTheme="minorEastAsia" w:hAnsi="Times New Roman"/>
                <w:sz w:val="20"/>
                <w:lang w:val="en-US" w:eastAsia="zh-CN"/>
              </w:rPr>
            </w:pPr>
            <w:ins w:id="2903" w:author="Andrey" w:date="2021-08-27T08:31:00Z">
              <w:r w:rsidRPr="003842B8">
                <w:rPr>
                  <w:rFonts w:ascii="Times New Roman" w:eastAsiaTheme="minorEastAsia" w:hAnsi="Times New Roman"/>
                  <w:sz w:val="20"/>
                  <w:lang w:val="en-US" w:eastAsia="zh-CN"/>
                </w:rPr>
                <w:t>source updated as Ericsson, Nokia, Nokia Shanghai Bell</w:t>
              </w:r>
            </w:ins>
          </w:p>
        </w:tc>
      </w:tr>
      <w:tr w:rsidR="009A28F1" w:rsidRPr="009A28F1" w14:paraId="6D82319A" w14:textId="77777777" w:rsidTr="00756594">
        <w:trPr>
          <w:ins w:id="2904" w:author="Andrey" w:date="2021-08-27T08:27:00Z"/>
        </w:trPr>
        <w:tc>
          <w:tcPr>
            <w:tcW w:w="1423" w:type="dxa"/>
          </w:tcPr>
          <w:p w14:paraId="3261F120" w14:textId="3D6AA90C" w:rsidR="009A28F1" w:rsidRPr="00766996" w:rsidRDefault="009A28F1" w:rsidP="009A28F1">
            <w:pPr>
              <w:pStyle w:val="TAL"/>
              <w:keepNext w:val="0"/>
              <w:keepLines w:val="0"/>
              <w:spacing w:before="0" w:line="240" w:lineRule="auto"/>
              <w:rPr>
                <w:ins w:id="2905" w:author="Andrey" w:date="2021-08-27T08:27:00Z"/>
                <w:rFonts w:ascii="Times New Roman" w:eastAsiaTheme="minorEastAsia" w:hAnsi="Times New Roman"/>
                <w:sz w:val="20"/>
                <w:lang w:val="en-US" w:eastAsia="zh-CN"/>
              </w:rPr>
            </w:pPr>
            <w:ins w:id="2906" w:author="Andrey" w:date="2021-08-27T08:29:00Z">
              <w:r w:rsidRPr="009A28F1">
                <w:rPr>
                  <w:rFonts w:ascii="Times New Roman" w:eastAsiaTheme="minorEastAsia" w:hAnsi="Times New Roman"/>
                  <w:sz w:val="20"/>
                  <w:lang w:val="en-US" w:eastAsia="zh-CN"/>
                  <w:rPrChange w:id="2907" w:author="Andrey" w:date="2021-08-27T08:29:00Z">
                    <w:rPr>
                      <w:rStyle w:val="TALCar"/>
                    </w:rPr>
                  </w:rPrChange>
                </w:rPr>
                <w:lastRenderedPageBreak/>
                <w:t>R4-2115293</w:t>
              </w:r>
            </w:ins>
          </w:p>
        </w:tc>
        <w:tc>
          <w:tcPr>
            <w:tcW w:w="2681" w:type="dxa"/>
          </w:tcPr>
          <w:p w14:paraId="726C21C1" w14:textId="3FE3F9D1" w:rsidR="009A28F1" w:rsidRPr="00766996" w:rsidRDefault="009A28F1" w:rsidP="009A28F1">
            <w:pPr>
              <w:pStyle w:val="TAL"/>
              <w:keepNext w:val="0"/>
              <w:keepLines w:val="0"/>
              <w:spacing w:before="0" w:line="240" w:lineRule="auto"/>
              <w:rPr>
                <w:ins w:id="2908" w:author="Andrey" w:date="2021-08-27T08:27:00Z"/>
                <w:rFonts w:ascii="Times New Roman" w:eastAsiaTheme="minorEastAsia" w:hAnsi="Times New Roman"/>
                <w:sz w:val="20"/>
                <w:lang w:val="en-US" w:eastAsia="zh-CN"/>
              </w:rPr>
            </w:pPr>
            <w:ins w:id="2909" w:author="Andrey" w:date="2021-08-27T08:29:00Z">
              <w:r w:rsidRPr="009A28F1">
                <w:rPr>
                  <w:rFonts w:ascii="Times New Roman" w:eastAsiaTheme="minorEastAsia" w:hAnsi="Times New Roman"/>
                  <w:sz w:val="20"/>
                  <w:lang w:val="en-US" w:eastAsia="zh-CN"/>
                  <w:rPrChange w:id="2910" w:author="Andrey" w:date="2021-08-27T08:29:00Z">
                    <w:rPr>
                      <w:rStyle w:val="TALCar"/>
                    </w:rPr>
                  </w:rPrChange>
                </w:rPr>
                <w:t>CR on TC of RRC Release with Redirection for NR-U R16</w:t>
              </w:r>
            </w:ins>
          </w:p>
        </w:tc>
        <w:tc>
          <w:tcPr>
            <w:tcW w:w="1418" w:type="dxa"/>
          </w:tcPr>
          <w:p w14:paraId="3957CDBE" w14:textId="27F39334" w:rsidR="009A28F1" w:rsidRPr="00766996" w:rsidRDefault="009A28F1" w:rsidP="009A28F1">
            <w:pPr>
              <w:pStyle w:val="TAL"/>
              <w:keepNext w:val="0"/>
              <w:keepLines w:val="0"/>
              <w:spacing w:before="0" w:line="240" w:lineRule="auto"/>
              <w:rPr>
                <w:ins w:id="2911" w:author="Andrey" w:date="2021-08-27T08:27:00Z"/>
                <w:rFonts w:ascii="Times New Roman" w:eastAsiaTheme="minorEastAsia" w:hAnsi="Times New Roman"/>
                <w:sz w:val="20"/>
                <w:lang w:val="en-US" w:eastAsia="zh-CN"/>
              </w:rPr>
            </w:pPr>
            <w:ins w:id="2912" w:author="Andrey" w:date="2021-08-27T08:29:00Z">
              <w:r w:rsidRPr="009A28F1">
                <w:rPr>
                  <w:rFonts w:ascii="Times New Roman" w:eastAsiaTheme="minorEastAsia" w:hAnsi="Times New Roman"/>
                  <w:sz w:val="20"/>
                  <w:lang w:val="en-US" w:eastAsia="zh-CN"/>
                  <w:rPrChange w:id="2913" w:author="Andrey" w:date="2021-08-27T08:29:00Z">
                    <w:rPr>
                      <w:rStyle w:val="TALCar"/>
                    </w:rPr>
                  </w:rPrChange>
                </w:rPr>
                <w:t xml:space="preserve">Huawei, </w:t>
              </w:r>
              <w:proofErr w:type="spellStart"/>
              <w:r w:rsidRPr="009A28F1">
                <w:rPr>
                  <w:rFonts w:ascii="Times New Roman" w:eastAsiaTheme="minorEastAsia" w:hAnsi="Times New Roman"/>
                  <w:sz w:val="20"/>
                  <w:lang w:val="en-US" w:eastAsia="zh-CN"/>
                  <w:rPrChange w:id="2914" w:author="Andrey" w:date="2021-08-27T08:29:00Z">
                    <w:rPr>
                      <w:rStyle w:val="TALCar"/>
                    </w:rPr>
                  </w:rPrChange>
                </w:rPr>
                <w:t>Hisilicon</w:t>
              </w:r>
            </w:ins>
            <w:proofErr w:type="spellEnd"/>
          </w:p>
        </w:tc>
        <w:tc>
          <w:tcPr>
            <w:tcW w:w="2409" w:type="dxa"/>
          </w:tcPr>
          <w:p w14:paraId="787CC9C3" w14:textId="1389172A" w:rsidR="009A28F1" w:rsidRPr="00766996" w:rsidRDefault="009A28F1" w:rsidP="009A28F1">
            <w:pPr>
              <w:pStyle w:val="TAL"/>
              <w:keepNext w:val="0"/>
              <w:keepLines w:val="0"/>
              <w:spacing w:before="0" w:line="240" w:lineRule="auto"/>
              <w:rPr>
                <w:ins w:id="2915" w:author="Andrey" w:date="2021-08-27T08:27:00Z"/>
                <w:rFonts w:ascii="Times New Roman" w:eastAsiaTheme="minorEastAsia" w:hAnsi="Times New Roman"/>
                <w:sz w:val="20"/>
                <w:lang w:val="en-US" w:eastAsia="zh-CN"/>
              </w:rPr>
            </w:pPr>
            <w:ins w:id="2916" w:author="Andrey" w:date="2021-08-27T08:31:00Z">
              <w:r>
                <w:rPr>
                  <w:rFonts w:ascii="Times New Roman" w:eastAsiaTheme="minorEastAsia" w:hAnsi="Times New Roman"/>
                  <w:sz w:val="20"/>
                  <w:lang w:val="en-US" w:eastAsia="zh-CN"/>
                </w:rPr>
                <w:t>Endorsed</w:t>
              </w:r>
            </w:ins>
          </w:p>
        </w:tc>
        <w:tc>
          <w:tcPr>
            <w:tcW w:w="1698" w:type="dxa"/>
          </w:tcPr>
          <w:p w14:paraId="66553293" w14:textId="77777777" w:rsidR="009A28F1" w:rsidRPr="00766996" w:rsidRDefault="009A28F1" w:rsidP="009A28F1">
            <w:pPr>
              <w:pStyle w:val="TAL"/>
              <w:keepNext w:val="0"/>
              <w:keepLines w:val="0"/>
              <w:spacing w:before="0" w:line="240" w:lineRule="auto"/>
              <w:rPr>
                <w:ins w:id="2917" w:author="Andrey" w:date="2021-08-27T08:27:00Z"/>
                <w:rFonts w:ascii="Times New Roman" w:eastAsiaTheme="minorEastAsia" w:hAnsi="Times New Roman"/>
                <w:sz w:val="20"/>
                <w:lang w:val="en-US" w:eastAsia="zh-CN"/>
              </w:rPr>
            </w:pPr>
          </w:p>
        </w:tc>
      </w:tr>
      <w:tr w:rsidR="009A28F1" w:rsidRPr="009A28F1" w14:paraId="592D52E7" w14:textId="77777777" w:rsidTr="00756594">
        <w:trPr>
          <w:ins w:id="2918" w:author="Andrey" w:date="2021-08-27T08:27:00Z"/>
        </w:trPr>
        <w:tc>
          <w:tcPr>
            <w:tcW w:w="1423" w:type="dxa"/>
          </w:tcPr>
          <w:p w14:paraId="36B5D8FB" w14:textId="60419C8E" w:rsidR="009A28F1" w:rsidRPr="001E3A17" w:rsidRDefault="009A28F1" w:rsidP="009A28F1">
            <w:pPr>
              <w:pStyle w:val="TAL"/>
              <w:keepNext w:val="0"/>
              <w:keepLines w:val="0"/>
              <w:spacing w:before="0" w:line="240" w:lineRule="auto"/>
              <w:rPr>
                <w:ins w:id="2919" w:author="Andrey" w:date="2021-08-27T08:27:00Z"/>
                <w:rFonts w:ascii="Times New Roman" w:eastAsiaTheme="minorEastAsia" w:hAnsi="Times New Roman"/>
                <w:sz w:val="20"/>
                <w:lang w:val="en-US" w:eastAsia="zh-CN"/>
              </w:rPr>
            </w:pPr>
            <w:ins w:id="2920" w:author="Andrey" w:date="2021-08-27T08:29:00Z">
              <w:r w:rsidRPr="009A28F1">
                <w:rPr>
                  <w:rFonts w:ascii="Times New Roman" w:eastAsiaTheme="minorEastAsia" w:hAnsi="Times New Roman"/>
                  <w:sz w:val="20"/>
                  <w:lang w:val="en-US" w:eastAsia="zh-CN"/>
                  <w:rPrChange w:id="2921" w:author="Andrey" w:date="2021-08-27T08:29:00Z">
                    <w:rPr>
                      <w:rStyle w:val="TALCar"/>
                    </w:rPr>
                  </w:rPrChange>
                </w:rPr>
                <w:t>R4-2115294</w:t>
              </w:r>
            </w:ins>
          </w:p>
        </w:tc>
        <w:tc>
          <w:tcPr>
            <w:tcW w:w="2681" w:type="dxa"/>
          </w:tcPr>
          <w:p w14:paraId="7951EEB8" w14:textId="501FCABA" w:rsidR="009A28F1" w:rsidRPr="001E3A17" w:rsidRDefault="009A28F1" w:rsidP="009A28F1">
            <w:pPr>
              <w:pStyle w:val="TAL"/>
              <w:keepNext w:val="0"/>
              <w:keepLines w:val="0"/>
              <w:spacing w:before="0" w:line="240" w:lineRule="auto"/>
              <w:rPr>
                <w:ins w:id="2922" w:author="Andrey" w:date="2021-08-27T08:27:00Z"/>
                <w:rFonts w:ascii="Times New Roman" w:eastAsiaTheme="minorEastAsia" w:hAnsi="Times New Roman"/>
                <w:sz w:val="20"/>
                <w:lang w:val="en-US" w:eastAsia="zh-CN"/>
              </w:rPr>
            </w:pPr>
            <w:ins w:id="2923" w:author="Andrey" w:date="2021-08-27T08:29:00Z">
              <w:r w:rsidRPr="009A28F1">
                <w:rPr>
                  <w:rFonts w:ascii="Times New Roman" w:eastAsiaTheme="minorEastAsia" w:hAnsi="Times New Roman"/>
                  <w:sz w:val="20"/>
                  <w:lang w:val="en-US" w:eastAsia="zh-CN"/>
                  <w:rPrChange w:id="2924" w:author="Andrey" w:date="2021-08-27T08:29:00Z">
                    <w:rPr>
                      <w:rStyle w:val="TALCar"/>
                    </w:rPr>
                  </w:rPrChange>
                </w:rPr>
                <w:t xml:space="preserve">Draft CR: Correction of </w:t>
              </w:r>
              <w:proofErr w:type="gramStart"/>
              <w:r w:rsidRPr="009A28F1">
                <w:rPr>
                  <w:rFonts w:ascii="Times New Roman" w:eastAsiaTheme="minorEastAsia" w:hAnsi="Times New Roman"/>
                  <w:sz w:val="20"/>
                  <w:lang w:val="en-US" w:eastAsia="zh-CN"/>
                  <w:rPrChange w:id="2925" w:author="Andrey" w:date="2021-08-27T08:29:00Z">
                    <w:rPr>
                      <w:rStyle w:val="TALCar"/>
                    </w:rPr>
                  </w:rPrChange>
                </w:rPr>
                <w:t>random access</w:t>
              </w:r>
              <w:proofErr w:type="gramEnd"/>
              <w:r w:rsidRPr="009A28F1">
                <w:rPr>
                  <w:rFonts w:ascii="Times New Roman" w:eastAsiaTheme="minorEastAsia" w:hAnsi="Times New Roman"/>
                  <w:sz w:val="20"/>
                  <w:lang w:val="en-US" w:eastAsia="zh-CN"/>
                  <w:rPrChange w:id="2926" w:author="Andrey" w:date="2021-08-27T08:29:00Z">
                    <w:rPr>
                      <w:rStyle w:val="TALCar"/>
                    </w:rPr>
                  </w:rPrChange>
                </w:rPr>
                <w:t xml:space="preserve"> procedure test cases for NR-U</w:t>
              </w:r>
            </w:ins>
          </w:p>
        </w:tc>
        <w:tc>
          <w:tcPr>
            <w:tcW w:w="1418" w:type="dxa"/>
          </w:tcPr>
          <w:p w14:paraId="57400B5E" w14:textId="6EB124EC" w:rsidR="009A28F1" w:rsidRPr="001E3A17" w:rsidRDefault="009A28F1" w:rsidP="009A28F1">
            <w:pPr>
              <w:pStyle w:val="TAL"/>
              <w:keepNext w:val="0"/>
              <w:keepLines w:val="0"/>
              <w:spacing w:before="0" w:line="240" w:lineRule="auto"/>
              <w:rPr>
                <w:ins w:id="2927" w:author="Andrey" w:date="2021-08-27T08:27:00Z"/>
                <w:rFonts w:ascii="Times New Roman" w:eastAsiaTheme="minorEastAsia" w:hAnsi="Times New Roman"/>
                <w:sz w:val="20"/>
                <w:lang w:val="en-US" w:eastAsia="zh-CN"/>
              </w:rPr>
            </w:pPr>
            <w:ins w:id="2928" w:author="Andrey" w:date="2021-08-27T08:29:00Z">
              <w:r w:rsidRPr="009A28F1">
                <w:rPr>
                  <w:rFonts w:ascii="Times New Roman" w:eastAsiaTheme="minorEastAsia" w:hAnsi="Times New Roman"/>
                  <w:sz w:val="20"/>
                  <w:lang w:val="en-US" w:eastAsia="zh-CN"/>
                  <w:rPrChange w:id="2929" w:author="Andrey" w:date="2021-08-27T08:29:00Z">
                    <w:rPr>
                      <w:rStyle w:val="TALCar"/>
                    </w:rPr>
                  </w:rPrChange>
                </w:rPr>
                <w:t>Ericsson</w:t>
              </w:r>
            </w:ins>
          </w:p>
        </w:tc>
        <w:tc>
          <w:tcPr>
            <w:tcW w:w="2409" w:type="dxa"/>
          </w:tcPr>
          <w:p w14:paraId="4F00FF2C" w14:textId="25AD3021" w:rsidR="009A28F1" w:rsidRPr="001E3A17" w:rsidRDefault="009A28F1" w:rsidP="009A28F1">
            <w:pPr>
              <w:pStyle w:val="TAL"/>
              <w:keepNext w:val="0"/>
              <w:keepLines w:val="0"/>
              <w:spacing w:before="0" w:line="240" w:lineRule="auto"/>
              <w:rPr>
                <w:ins w:id="2930" w:author="Andrey" w:date="2021-08-27T08:27:00Z"/>
                <w:rFonts w:ascii="Times New Roman" w:eastAsiaTheme="minorEastAsia" w:hAnsi="Times New Roman"/>
                <w:sz w:val="20"/>
                <w:lang w:val="en-US" w:eastAsia="zh-CN"/>
              </w:rPr>
            </w:pPr>
            <w:ins w:id="2931" w:author="Andrey" w:date="2021-08-27T08:31:00Z">
              <w:r>
                <w:rPr>
                  <w:rFonts w:ascii="Times New Roman" w:eastAsiaTheme="minorEastAsia" w:hAnsi="Times New Roman"/>
                  <w:sz w:val="20"/>
                  <w:lang w:val="en-US" w:eastAsia="zh-CN"/>
                </w:rPr>
                <w:t>Endorsed</w:t>
              </w:r>
            </w:ins>
          </w:p>
        </w:tc>
        <w:tc>
          <w:tcPr>
            <w:tcW w:w="1698" w:type="dxa"/>
          </w:tcPr>
          <w:p w14:paraId="744A15A5" w14:textId="372A8AAF" w:rsidR="009A28F1" w:rsidRPr="001E3A17" w:rsidRDefault="009A28F1" w:rsidP="009A28F1">
            <w:pPr>
              <w:pStyle w:val="TAL"/>
              <w:keepNext w:val="0"/>
              <w:keepLines w:val="0"/>
              <w:spacing w:before="0" w:line="240" w:lineRule="auto"/>
              <w:rPr>
                <w:ins w:id="2932" w:author="Andrey" w:date="2021-08-27T08:27:00Z"/>
                <w:rFonts w:ascii="Times New Roman" w:eastAsiaTheme="minorEastAsia" w:hAnsi="Times New Roman"/>
                <w:sz w:val="20"/>
                <w:lang w:val="en-US" w:eastAsia="zh-CN"/>
              </w:rPr>
            </w:pPr>
            <w:ins w:id="2933" w:author="Andrey" w:date="2021-08-27T08:31:00Z">
              <w:r w:rsidRPr="003842B8">
                <w:rPr>
                  <w:rFonts w:ascii="Times New Roman" w:eastAsiaTheme="minorEastAsia" w:hAnsi="Times New Roman"/>
                  <w:sz w:val="20"/>
                  <w:lang w:val="en-US" w:eastAsia="zh-CN"/>
                </w:rPr>
                <w:t xml:space="preserve">source updated as Ericsson, Huawei, </w:t>
              </w:r>
              <w:proofErr w:type="spellStart"/>
              <w:r w:rsidRPr="003842B8">
                <w:rPr>
                  <w:rFonts w:ascii="Times New Roman" w:eastAsiaTheme="minorEastAsia" w:hAnsi="Times New Roman"/>
                  <w:sz w:val="20"/>
                  <w:lang w:val="en-US" w:eastAsia="zh-CN"/>
                </w:rPr>
                <w:t>Hisilicon</w:t>
              </w:r>
            </w:ins>
            <w:proofErr w:type="spellEnd"/>
          </w:p>
        </w:tc>
      </w:tr>
      <w:tr w:rsidR="009A28F1" w:rsidRPr="009A28F1" w14:paraId="7703B0C6" w14:textId="77777777" w:rsidTr="00756594">
        <w:trPr>
          <w:ins w:id="2934" w:author="Andrey" w:date="2021-08-27T08:27:00Z"/>
        </w:trPr>
        <w:tc>
          <w:tcPr>
            <w:tcW w:w="1423" w:type="dxa"/>
          </w:tcPr>
          <w:p w14:paraId="3AD23A6A" w14:textId="03767647" w:rsidR="009A28F1" w:rsidRPr="001E3A17" w:rsidRDefault="009A28F1" w:rsidP="009A28F1">
            <w:pPr>
              <w:pStyle w:val="TAL"/>
              <w:keepNext w:val="0"/>
              <w:keepLines w:val="0"/>
              <w:spacing w:before="0" w:line="240" w:lineRule="auto"/>
              <w:rPr>
                <w:ins w:id="2935" w:author="Andrey" w:date="2021-08-27T08:27:00Z"/>
                <w:rFonts w:ascii="Times New Roman" w:eastAsiaTheme="minorEastAsia" w:hAnsi="Times New Roman"/>
                <w:sz w:val="20"/>
                <w:lang w:val="en-US" w:eastAsia="zh-CN"/>
              </w:rPr>
            </w:pPr>
            <w:ins w:id="2936" w:author="Andrey" w:date="2021-08-27T08:29:00Z">
              <w:r w:rsidRPr="009A28F1">
                <w:rPr>
                  <w:rFonts w:ascii="Times New Roman" w:eastAsiaTheme="minorEastAsia" w:hAnsi="Times New Roman"/>
                  <w:sz w:val="20"/>
                  <w:lang w:val="en-US" w:eastAsia="zh-CN"/>
                  <w:rPrChange w:id="2937" w:author="Andrey" w:date="2021-08-27T08:29:00Z">
                    <w:rPr>
                      <w:rStyle w:val="TALCar"/>
                    </w:rPr>
                  </w:rPrChange>
                </w:rPr>
                <w:t>R4-2115295</w:t>
              </w:r>
            </w:ins>
          </w:p>
        </w:tc>
        <w:tc>
          <w:tcPr>
            <w:tcW w:w="2681" w:type="dxa"/>
          </w:tcPr>
          <w:p w14:paraId="2E17CDD3" w14:textId="72A4302C" w:rsidR="009A28F1" w:rsidRPr="001E3A17" w:rsidRDefault="009A28F1" w:rsidP="009A28F1">
            <w:pPr>
              <w:pStyle w:val="TAL"/>
              <w:keepNext w:val="0"/>
              <w:keepLines w:val="0"/>
              <w:spacing w:before="0" w:line="240" w:lineRule="auto"/>
              <w:rPr>
                <w:ins w:id="2938" w:author="Andrey" w:date="2021-08-27T08:27:00Z"/>
                <w:rFonts w:ascii="Times New Roman" w:eastAsiaTheme="minorEastAsia" w:hAnsi="Times New Roman"/>
                <w:sz w:val="20"/>
                <w:lang w:val="en-US" w:eastAsia="zh-CN"/>
              </w:rPr>
            </w:pPr>
            <w:ins w:id="2939" w:author="Andrey" w:date="2021-08-27T08:29:00Z">
              <w:r w:rsidRPr="009A28F1">
                <w:rPr>
                  <w:rFonts w:ascii="Times New Roman" w:eastAsiaTheme="minorEastAsia" w:hAnsi="Times New Roman"/>
                  <w:sz w:val="20"/>
                  <w:lang w:val="en-US" w:eastAsia="zh-CN"/>
                  <w:rPrChange w:id="2940" w:author="Andrey" w:date="2021-08-27T08:29:00Z">
                    <w:rPr>
                      <w:rStyle w:val="TALCar"/>
                    </w:rPr>
                  </w:rPrChange>
                </w:rPr>
                <w:t>CR on TC of timing requirements for NR-U R16</w:t>
              </w:r>
            </w:ins>
          </w:p>
        </w:tc>
        <w:tc>
          <w:tcPr>
            <w:tcW w:w="1418" w:type="dxa"/>
          </w:tcPr>
          <w:p w14:paraId="623FDEE8" w14:textId="1FD8F289" w:rsidR="009A28F1" w:rsidRPr="001E3A17" w:rsidRDefault="009A28F1" w:rsidP="009A28F1">
            <w:pPr>
              <w:pStyle w:val="TAL"/>
              <w:keepNext w:val="0"/>
              <w:keepLines w:val="0"/>
              <w:spacing w:before="0" w:line="240" w:lineRule="auto"/>
              <w:rPr>
                <w:ins w:id="2941" w:author="Andrey" w:date="2021-08-27T08:27:00Z"/>
                <w:rFonts w:ascii="Times New Roman" w:eastAsiaTheme="minorEastAsia" w:hAnsi="Times New Roman"/>
                <w:sz w:val="20"/>
                <w:lang w:val="en-US" w:eastAsia="zh-CN"/>
              </w:rPr>
            </w:pPr>
            <w:ins w:id="2942" w:author="Andrey" w:date="2021-08-27T08:29:00Z">
              <w:r w:rsidRPr="009A28F1">
                <w:rPr>
                  <w:rFonts w:ascii="Times New Roman" w:eastAsiaTheme="minorEastAsia" w:hAnsi="Times New Roman"/>
                  <w:sz w:val="20"/>
                  <w:lang w:val="en-US" w:eastAsia="zh-CN"/>
                  <w:rPrChange w:id="2943" w:author="Andrey" w:date="2021-08-27T08:29:00Z">
                    <w:rPr>
                      <w:rStyle w:val="TALCar"/>
                    </w:rPr>
                  </w:rPrChange>
                </w:rPr>
                <w:t xml:space="preserve">Huawei, </w:t>
              </w:r>
              <w:proofErr w:type="spellStart"/>
              <w:r w:rsidRPr="009A28F1">
                <w:rPr>
                  <w:rFonts w:ascii="Times New Roman" w:eastAsiaTheme="minorEastAsia" w:hAnsi="Times New Roman"/>
                  <w:sz w:val="20"/>
                  <w:lang w:val="en-US" w:eastAsia="zh-CN"/>
                  <w:rPrChange w:id="2944" w:author="Andrey" w:date="2021-08-27T08:29:00Z">
                    <w:rPr>
                      <w:rStyle w:val="TALCar"/>
                    </w:rPr>
                  </w:rPrChange>
                </w:rPr>
                <w:t>Hisilicon</w:t>
              </w:r>
            </w:ins>
            <w:proofErr w:type="spellEnd"/>
          </w:p>
        </w:tc>
        <w:tc>
          <w:tcPr>
            <w:tcW w:w="2409" w:type="dxa"/>
          </w:tcPr>
          <w:p w14:paraId="47576085" w14:textId="0270278C" w:rsidR="009A28F1" w:rsidRPr="001E3A17" w:rsidRDefault="009A28F1" w:rsidP="009A28F1">
            <w:pPr>
              <w:pStyle w:val="TAL"/>
              <w:keepNext w:val="0"/>
              <w:keepLines w:val="0"/>
              <w:spacing w:before="0" w:line="240" w:lineRule="auto"/>
              <w:rPr>
                <w:ins w:id="2945" w:author="Andrey" w:date="2021-08-27T08:27:00Z"/>
                <w:rFonts w:ascii="Times New Roman" w:eastAsiaTheme="minorEastAsia" w:hAnsi="Times New Roman"/>
                <w:sz w:val="20"/>
                <w:lang w:val="en-US" w:eastAsia="zh-CN"/>
              </w:rPr>
            </w:pPr>
            <w:ins w:id="2946" w:author="Andrey" w:date="2021-08-27T08:31:00Z">
              <w:r>
                <w:rPr>
                  <w:rFonts w:ascii="Times New Roman" w:eastAsiaTheme="minorEastAsia" w:hAnsi="Times New Roman"/>
                  <w:sz w:val="20"/>
                  <w:lang w:val="en-US" w:eastAsia="zh-CN"/>
                </w:rPr>
                <w:t>Endorsed</w:t>
              </w:r>
            </w:ins>
          </w:p>
        </w:tc>
        <w:tc>
          <w:tcPr>
            <w:tcW w:w="1698" w:type="dxa"/>
          </w:tcPr>
          <w:p w14:paraId="7E1E99EA" w14:textId="549D2513" w:rsidR="009A28F1" w:rsidRPr="001E3A17" w:rsidRDefault="009A28F1" w:rsidP="009A28F1">
            <w:pPr>
              <w:pStyle w:val="TAL"/>
              <w:keepNext w:val="0"/>
              <w:keepLines w:val="0"/>
              <w:spacing w:before="0" w:line="240" w:lineRule="auto"/>
              <w:rPr>
                <w:ins w:id="2947" w:author="Andrey" w:date="2021-08-27T08:27:00Z"/>
                <w:rFonts w:ascii="Times New Roman" w:eastAsiaTheme="minorEastAsia" w:hAnsi="Times New Roman"/>
                <w:sz w:val="20"/>
                <w:lang w:val="en-US" w:eastAsia="zh-CN"/>
              </w:rPr>
            </w:pPr>
            <w:ins w:id="2948" w:author="Andrey" w:date="2021-08-27T08:31:00Z">
              <w:r w:rsidRPr="00222852">
                <w:rPr>
                  <w:rFonts w:ascii="Times New Roman" w:eastAsiaTheme="minorEastAsia" w:hAnsi="Times New Roman"/>
                  <w:sz w:val="20"/>
                  <w:lang w:val="en-US" w:eastAsia="zh-CN"/>
                </w:rPr>
                <w:t xml:space="preserve">source updated as Huawei, </w:t>
              </w:r>
              <w:proofErr w:type="spellStart"/>
              <w:r w:rsidRPr="00222852">
                <w:rPr>
                  <w:rFonts w:ascii="Times New Roman" w:eastAsiaTheme="minorEastAsia" w:hAnsi="Times New Roman"/>
                  <w:sz w:val="20"/>
                  <w:lang w:val="en-US" w:eastAsia="zh-CN"/>
                </w:rPr>
                <w:t>Hisilicon</w:t>
              </w:r>
              <w:proofErr w:type="spellEnd"/>
              <w:r w:rsidRPr="00222852">
                <w:rPr>
                  <w:rFonts w:ascii="Times New Roman" w:eastAsiaTheme="minorEastAsia" w:hAnsi="Times New Roman"/>
                  <w:sz w:val="20"/>
                  <w:lang w:val="en-US" w:eastAsia="zh-CN"/>
                </w:rPr>
                <w:t>, Ericsson</w:t>
              </w:r>
            </w:ins>
          </w:p>
        </w:tc>
      </w:tr>
      <w:tr w:rsidR="009A28F1" w:rsidRPr="009A28F1" w14:paraId="7556D0AA" w14:textId="77777777" w:rsidTr="00756594">
        <w:trPr>
          <w:ins w:id="2949" w:author="Andrey" w:date="2021-08-27T08:27:00Z"/>
        </w:trPr>
        <w:tc>
          <w:tcPr>
            <w:tcW w:w="1423" w:type="dxa"/>
          </w:tcPr>
          <w:p w14:paraId="63A1850D" w14:textId="26C62DB9" w:rsidR="009A28F1" w:rsidRPr="001E3A17" w:rsidRDefault="009A28F1" w:rsidP="009A28F1">
            <w:pPr>
              <w:pStyle w:val="TAL"/>
              <w:keepNext w:val="0"/>
              <w:keepLines w:val="0"/>
              <w:spacing w:before="0" w:line="240" w:lineRule="auto"/>
              <w:rPr>
                <w:ins w:id="2950" w:author="Andrey" w:date="2021-08-27T08:27:00Z"/>
                <w:rFonts w:ascii="Times New Roman" w:eastAsiaTheme="minorEastAsia" w:hAnsi="Times New Roman"/>
                <w:sz w:val="20"/>
                <w:lang w:val="en-US" w:eastAsia="zh-CN"/>
              </w:rPr>
            </w:pPr>
            <w:ins w:id="2951" w:author="Andrey" w:date="2021-08-27T08:29:00Z">
              <w:r w:rsidRPr="009A28F1">
                <w:rPr>
                  <w:rFonts w:ascii="Times New Roman" w:eastAsiaTheme="minorEastAsia" w:hAnsi="Times New Roman"/>
                  <w:sz w:val="20"/>
                  <w:lang w:val="en-US" w:eastAsia="zh-CN"/>
                  <w:rPrChange w:id="2952" w:author="Andrey" w:date="2021-08-27T08:29:00Z">
                    <w:rPr>
                      <w:rStyle w:val="TALCar"/>
                    </w:rPr>
                  </w:rPrChange>
                </w:rPr>
                <w:t>R4-2115296</w:t>
              </w:r>
            </w:ins>
          </w:p>
        </w:tc>
        <w:tc>
          <w:tcPr>
            <w:tcW w:w="2681" w:type="dxa"/>
          </w:tcPr>
          <w:p w14:paraId="467A3DEE" w14:textId="1BD4CCA7" w:rsidR="009A28F1" w:rsidRPr="001E3A17" w:rsidRDefault="009A28F1" w:rsidP="009A28F1">
            <w:pPr>
              <w:pStyle w:val="TAL"/>
              <w:keepNext w:val="0"/>
              <w:keepLines w:val="0"/>
              <w:spacing w:before="0" w:line="240" w:lineRule="auto"/>
              <w:rPr>
                <w:ins w:id="2953" w:author="Andrey" w:date="2021-08-27T08:27:00Z"/>
                <w:rFonts w:ascii="Times New Roman" w:eastAsiaTheme="minorEastAsia" w:hAnsi="Times New Roman"/>
                <w:sz w:val="20"/>
                <w:lang w:val="en-US" w:eastAsia="zh-CN"/>
              </w:rPr>
            </w:pPr>
            <w:ins w:id="2954" w:author="Andrey" w:date="2021-08-27T08:29:00Z">
              <w:r w:rsidRPr="009A28F1">
                <w:rPr>
                  <w:rFonts w:ascii="Times New Roman" w:eastAsiaTheme="minorEastAsia" w:hAnsi="Times New Roman"/>
                  <w:sz w:val="20"/>
                  <w:lang w:val="en-US" w:eastAsia="zh-CN"/>
                  <w:rPrChange w:id="2955" w:author="Andrey" w:date="2021-08-27T08:29:00Z">
                    <w:rPr>
                      <w:rStyle w:val="TALCar"/>
                    </w:rPr>
                  </w:rPrChange>
                </w:rPr>
                <w:t>Correction to BWP switching tests for NR-U in 38.133</w:t>
              </w:r>
            </w:ins>
          </w:p>
        </w:tc>
        <w:tc>
          <w:tcPr>
            <w:tcW w:w="1418" w:type="dxa"/>
          </w:tcPr>
          <w:p w14:paraId="5AA6B71D" w14:textId="4DBBF038" w:rsidR="009A28F1" w:rsidRPr="001E3A17" w:rsidRDefault="009A28F1" w:rsidP="009A28F1">
            <w:pPr>
              <w:pStyle w:val="TAL"/>
              <w:keepNext w:val="0"/>
              <w:keepLines w:val="0"/>
              <w:spacing w:before="0" w:line="240" w:lineRule="auto"/>
              <w:rPr>
                <w:ins w:id="2956" w:author="Andrey" w:date="2021-08-27T08:27:00Z"/>
                <w:rFonts w:ascii="Times New Roman" w:eastAsiaTheme="minorEastAsia" w:hAnsi="Times New Roman"/>
                <w:sz w:val="20"/>
                <w:lang w:val="en-US" w:eastAsia="zh-CN"/>
              </w:rPr>
            </w:pPr>
            <w:ins w:id="2957" w:author="Andrey" w:date="2021-08-27T08:29:00Z">
              <w:r w:rsidRPr="009A28F1">
                <w:rPr>
                  <w:rFonts w:ascii="Times New Roman" w:eastAsiaTheme="minorEastAsia" w:hAnsi="Times New Roman"/>
                  <w:sz w:val="20"/>
                  <w:lang w:val="en-US" w:eastAsia="zh-CN"/>
                  <w:rPrChange w:id="2958" w:author="Andrey" w:date="2021-08-27T08:29:00Z">
                    <w:rPr>
                      <w:rStyle w:val="TALCar"/>
                    </w:rPr>
                  </w:rPrChange>
                </w:rPr>
                <w:t>Ericsson</w:t>
              </w:r>
            </w:ins>
          </w:p>
        </w:tc>
        <w:tc>
          <w:tcPr>
            <w:tcW w:w="2409" w:type="dxa"/>
          </w:tcPr>
          <w:p w14:paraId="48CBC3B4" w14:textId="6117689E" w:rsidR="009A28F1" w:rsidRPr="001E3A17" w:rsidRDefault="009A28F1" w:rsidP="009A28F1">
            <w:pPr>
              <w:pStyle w:val="TAL"/>
              <w:keepNext w:val="0"/>
              <w:keepLines w:val="0"/>
              <w:spacing w:before="0" w:line="240" w:lineRule="auto"/>
              <w:rPr>
                <w:ins w:id="2959" w:author="Andrey" w:date="2021-08-27T08:27:00Z"/>
                <w:rFonts w:ascii="Times New Roman" w:eastAsiaTheme="minorEastAsia" w:hAnsi="Times New Roman"/>
                <w:sz w:val="20"/>
                <w:lang w:val="en-US" w:eastAsia="zh-CN"/>
              </w:rPr>
            </w:pPr>
            <w:ins w:id="2960" w:author="Andrey" w:date="2021-08-27T08:31:00Z">
              <w:r>
                <w:rPr>
                  <w:rFonts w:ascii="Times New Roman" w:eastAsiaTheme="minorEastAsia" w:hAnsi="Times New Roman"/>
                  <w:sz w:val="20"/>
                  <w:lang w:val="en-US" w:eastAsia="zh-CN"/>
                </w:rPr>
                <w:t>Endorsed</w:t>
              </w:r>
            </w:ins>
          </w:p>
        </w:tc>
        <w:tc>
          <w:tcPr>
            <w:tcW w:w="1698" w:type="dxa"/>
          </w:tcPr>
          <w:p w14:paraId="4C1FA702" w14:textId="77777777" w:rsidR="009A28F1" w:rsidRPr="001E3A17" w:rsidRDefault="009A28F1" w:rsidP="009A28F1">
            <w:pPr>
              <w:pStyle w:val="TAL"/>
              <w:keepNext w:val="0"/>
              <w:keepLines w:val="0"/>
              <w:spacing w:before="0" w:line="240" w:lineRule="auto"/>
              <w:rPr>
                <w:ins w:id="2961" w:author="Andrey" w:date="2021-08-27T08:27:00Z"/>
                <w:rFonts w:ascii="Times New Roman" w:eastAsiaTheme="minorEastAsia" w:hAnsi="Times New Roman"/>
                <w:sz w:val="20"/>
                <w:lang w:val="en-US" w:eastAsia="zh-CN"/>
              </w:rPr>
            </w:pPr>
          </w:p>
        </w:tc>
      </w:tr>
      <w:tr w:rsidR="009A28F1" w:rsidRPr="009A28F1" w14:paraId="6030FC4A" w14:textId="77777777" w:rsidTr="00756594">
        <w:trPr>
          <w:ins w:id="2962" w:author="Andrey" w:date="2021-08-27T08:27:00Z"/>
        </w:trPr>
        <w:tc>
          <w:tcPr>
            <w:tcW w:w="1423" w:type="dxa"/>
          </w:tcPr>
          <w:p w14:paraId="1E8FFAE7" w14:textId="71BBF2DF" w:rsidR="009A28F1" w:rsidRPr="001E3A17" w:rsidRDefault="009A28F1" w:rsidP="009A28F1">
            <w:pPr>
              <w:pStyle w:val="TAL"/>
              <w:keepNext w:val="0"/>
              <w:keepLines w:val="0"/>
              <w:spacing w:before="0" w:line="240" w:lineRule="auto"/>
              <w:rPr>
                <w:ins w:id="2963" w:author="Andrey" w:date="2021-08-27T08:27:00Z"/>
                <w:rFonts w:ascii="Times New Roman" w:eastAsiaTheme="minorEastAsia" w:hAnsi="Times New Roman"/>
                <w:sz w:val="20"/>
                <w:lang w:val="en-US" w:eastAsia="zh-CN"/>
              </w:rPr>
            </w:pPr>
            <w:ins w:id="2964" w:author="Andrey" w:date="2021-08-27T08:29:00Z">
              <w:r w:rsidRPr="009A28F1">
                <w:rPr>
                  <w:rFonts w:ascii="Times New Roman" w:eastAsiaTheme="minorEastAsia" w:hAnsi="Times New Roman"/>
                  <w:sz w:val="20"/>
                  <w:lang w:val="en-US" w:eastAsia="zh-CN"/>
                  <w:rPrChange w:id="2965" w:author="Andrey" w:date="2021-08-27T08:29:00Z">
                    <w:rPr>
                      <w:rStyle w:val="TALCar"/>
                    </w:rPr>
                  </w:rPrChange>
                </w:rPr>
                <w:t>R4-2115297</w:t>
              </w:r>
            </w:ins>
          </w:p>
        </w:tc>
        <w:tc>
          <w:tcPr>
            <w:tcW w:w="2681" w:type="dxa"/>
          </w:tcPr>
          <w:p w14:paraId="14992E30" w14:textId="526158E2" w:rsidR="009A28F1" w:rsidRPr="001E3A17" w:rsidRDefault="009A28F1" w:rsidP="009A28F1">
            <w:pPr>
              <w:pStyle w:val="TAL"/>
              <w:keepNext w:val="0"/>
              <w:keepLines w:val="0"/>
              <w:spacing w:before="0" w:line="240" w:lineRule="auto"/>
              <w:rPr>
                <w:ins w:id="2966" w:author="Andrey" w:date="2021-08-27T08:27:00Z"/>
                <w:rFonts w:ascii="Times New Roman" w:eastAsiaTheme="minorEastAsia" w:hAnsi="Times New Roman"/>
                <w:sz w:val="20"/>
                <w:lang w:val="en-US" w:eastAsia="zh-CN"/>
              </w:rPr>
            </w:pPr>
            <w:ins w:id="2967" w:author="Andrey" w:date="2021-08-27T08:29:00Z">
              <w:r w:rsidRPr="009A28F1">
                <w:rPr>
                  <w:rFonts w:ascii="Times New Roman" w:eastAsiaTheme="minorEastAsia" w:hAnsi="Times New Roman"/>
                  <w:sz w:val="20"/>
                  <w:lang w:val="en-US" w:eastAsia="zh-CN"/>
                  <w:rPrChange w:id="2968" w:author="Andrey" w:date="2021-08-27T08:29:00Z">
                    <w:rPr>
                      <w:rStyle w:val="TALCar"/>
                    </w:rPr>
                  </w:rPrChange>
                </w:rPr>
                <w:t>CR on TC of BWP switch requirements for NR-U R16</w:t>
              </w:r>
            </w:ins>
          </w:p>
        </w:tc>
        <w:tc>
          <w:tcPr>
            <w:tcW w:w="1418" w:type="dxa"/>
          </w:tcPr>
          <w:p w14:paraId="538D98BD" w14:textId="7B9BCA50" w:rsidR="009A28F1" w:rsidRPr="001E3A17" w:rsidRDefault="009A28F1" w:rsidP="009A28F1">
            <w:pPr>
              <w:pStyle w:val="TAL"/>
              <w:keepNext w:val="0"/>
              <w:keepLines w:val="0"/>
              <w:spacing w:before="0" w:line="240" w:lineRule="auto"/>
              <w:rPr>
                <w:ins w:id="2969" w:author="Andrey" w:date="2021-08-27T08:27:00Z"/>
                <w:rFonts w:ascii="Times New Roman" w:eastAsiaTheme="minorEastAsia" w:hAnsi="Times New Roman"/>
                <w:sz w:val="20"/>
                <w:lang w:val="en-US" w:eastAsia="zh-CN"/>
              </w:rPr>
            </w:pPr>
            <w:ins w:id="2970" w:author="Andrey" w:date="2021-08-27T08:29:00Z">
              <w:r w:rsidRPr="009A28F1">
                <w:rPr>
                  <w:rFonts w:ascii="Times New Roman" w:eastAsiaTheme="minorEastAsia" w:hAnsi="Times New Roman"/>
                  <w:sz w:val="20"/>
                  <w:lang w:val="en-US" w:eastAsia="zh-CN"/>
                  <w:rPrChange w:id="2971" w:author="Andrey" w:date="2021-08-27T08:29:00Z">
                    <w:rPr>
                      <w:rStyle w:val="TALCar"/>
                    </w:rPr>
                  </w:rPrChange>
                </w:rPr>
                <w:t xml:space="preserve">Huawei, </w:t>
              </w:r>
              <w:proofErr w:type="spellStart"/>
              <w:r w:rsidRPr="009A28F1">
                <w:rPr>
                  <w:rFonts w:ascii="Times New Roman" w:eastAsiaTheme="minorEastAsia" w:hAnsi="Times New Roman"/>
                  <w:sz w:val="20"/>
                  <w:lang w:val="en-US" w:eastAsia="zh-CN"/>
                  <w:rPrChange w:id="2972" w:author="Andrey" w:date="2021-08-27T08:29:00Z">
                    <w:rPr>
                      <w:rStyle w:val="TALCar"/>
                    </w:rPr>
                  </w:rPrChange>
                </w:rPr>
                <w:t>Hisilicon</w:t>
              </w:r>
            </w:ins>
            <w:proofErr w:type="spellEnd"/>
          </w:p>
        </w:tc>
        <w:tc>
          <w:tcPr>
            <w:tcW w:w="2409" w:type="dxa"/>
          </w:tcPr>
          <w:p w14:paraId="7A29786D" w14:textId="7EA1C7EC" w:rsidR="009A28F1" w:rsidRPr="001E3A17" w:rsidRDefault="009A28F1" w:rsidP="009A28F1">
            <w:pPr>
              <w:pStyle w:val="TAL"/>
              <w:keepNext w:val="0"/>
              <w:keepLines w:val="0"/>
              <w:spacing w:before="0" w:line="240" w:lineRule="auto"/>
              <w:rPr>
                <w:ins w:id="2973" w:author="Andrey" w:date="2021-08-27T08:27:00Z"/>
                <w:rFonts w:ascii="Times New Roman" w:eastAsiaTheme="minorEastAsia" w:hAnsi="Times New Roman"/>
                <w:sz w:val="20"/>
                <w:lang w:val="en-US" w:eastAsia="zh-CN"/>
              </w:rPr>
            </w:pPr>
            <w:ins w:id="2974" w:author="Andrey" w:date="2021-08-27T08:31:00Z">
              <w:r>
                <w:rPr>
                  <w:rFonts w:ascii="Times New Roman" w:eastAsiaTheme="minorEastAsia" w:hAnsi="Times New Roman"/>
                  <w:sz w:val="20"/>
                  <w:lang w:val="en-US" w:eastAsia="zh-CN"/>
                </w:rPr>
                <w:t>Endorsed</w:t>
              </w:r>
            </w:ins>
          </w:p>
        </w:tc>
        <w:tc>
          <w:tcPr>
            <w:tcW w:w="1698" w:type="dxa"/>
          </w:tcPr>
          <w:p w14:paraId="23FDF1C6" w14:textId="77777777" w:rsidR="009A28F1" w:rsidRPr="001E3A17" w:rsidRDefault="009A28F1" w:rsidP="009A28F1">
            <w:pPr>
              <w:pStyle w:val="TAL"/>
              <w:keepNext w:val="0"/>
              <w:keepLines w:val="0"/>
              <w:spacing w:before="0" w:line="240" w:lineRule="auto"/>
              <w:rPr>
                <w:ins w:id="2975" w:author="Andrey" w:date="2021-08-27T08:27:00Z"/>
                <w:rFonts w:ascii="Times New Roman" w:eastAsiaTheme="minorEastAsia" w:hAnsi="Times New Roman"/>
                <w:sz w:val="20"/>
                <w:lang w:val="en-US" w:eastAsia="zh-CN"/>
              </w:rPr>
            </w:pPr>
          </w:p>
        </w:tc>
      </w:tr>
      <w:tr w:rsidR="002548D7" w:rsidRPr="009A28F1" w14:paraId="6FE5BF25" w14:textId="77777777" w:rsidTr="00756594">
        <w:trPr>
          <w:ins w:id="2976" w:author="Andrey" w:date="2021-08-27T08:27:00Z"/>
        </w:trPr>
        <w:tc>
          <w:tcPr>
            <w:tcW w:w="1423" w:type="dxa"/>
          </w:tcPr>
          <w:p w14:paraId="524B8809" w14:textId="6E9737C2" w:rsidR="002548D7" w:rsidRPr="001E3A17" w:rsidRDefault="002548D7" w:rsidP="002548D7">
            <w:pPr>
              <w:pStyle w:val="TAL"/>
              <w:keepNext w:val="0"/>
              <w:keepLines w:val="0"/>
              <w:spacing w:before="0" w:line="240" w:lineRule="auto"/>
              <w:rPr>
                <w:ins w:id="2977" w:author="Andrey" w:date="2021-08-27T08:27:00Z"/>
                <w:rFonts w:ascii="Times New Roman" w:eastAsiaTheme="minorEastAsia" w:hAnsi="Times New Roman"/>
                <w:sz w:val="20"/>
                <w:lang w:val="en-US" w:eastAsia="zh-CN"/>
              </w:rPr>
            </w:pPr>
            <w:ins w:id="2978" w:author="Andrey" w:date="2021-08-27T08:29:00Z">
              <w:r w:rsidRPr="009A28F1">
                <w:rPr>
                  <w:rFonts w:ascii="Times New Roman" w:eastAsiaTheme="minorEastAsia" w:hAnsi="Times New Roman"/>
                  <w:sz w:val="20"/>
                  <w:lang w:val="en-US" w:eastAsia="zh-CN"/>
                  <w:rPrChange w:id="2979" w:author="Andrey" w:date="2021-08-27T08:29:00Z">
                    <w:rPr>
                      <w:rStyle w:val="TALCar"/>
                    </w:rPr>
                  </w:rPrChange>
                </w:rPr>
                <w:t>R4-2115298</w:t>
              </w:r>
            </w:ins>
          </w:p>
        </w:tc>
        <w:tc>
          <w:tcPr>
            <w:tcW w:w="2681" w:type="dxa"/>
          </w:tcPr>
          <w:p w14:paraId="36AEA35A" w14:textId="3A42FA6C" w:rsidR="002548D7" w:rsidRPr="001E3A17" w:rsidRDefault="002548D7" w:rsidP="002548D7">
            <w:pPr>
              <w:pStyle w:val="TAL"/>
              <w:keepNext w:val="0"/>
              <w:keepLines w:val="0"/>
              <w:spacing w:before="0" w:line="240" w:lineRule="auto"/>
              <w:rPr>
                <w:ins w:id="2980" w:author="Andrey" w:date="2021-08-27T08:27:00Z"/>
                <w:rFonts w:ascii="Times New Roman" w:eastAsiaTheme="minorEastAsia" w:hAnsi="Times New Roman"/>
                <w:sz w:val="20"/>
                <w:lang w:val="en-US" w:eastAsia="zh-CN"/>
              </w:rPr>
            </w:pPr>
            <w:proofErr w:type="spellStart"/>
            <w:ins w:id="2981" w:author="Andrey" w:date="2021-08-27T08:29:00Z">
              <w:r w:rsidRPr="009A28F1">
                <w:rPr>
                  <w:rFonts w:ascii="Times New Roman" w:eastAsiaTheme="minorEastAsia" w:hAnsi="Times New Roman"/>
                  <w:sz w:val="20"/>
                  <w:lang w:val="en-US" w:eastAsia="zh-CN"/>
                  <w:rPrChange w:id="2982" w:author="Andrey" w:date="2021-08-27T08:29:00Z">
                    <w:rPr>
                      <w:rStyle w:val="TALCar"/>
                    </w:rPr>
                  </w:rPrChange>
                </w:rPr>
                <w:t>DraftCR</w:t>
              </w:r>
              <w:proofErr w:type="spellEnd"/>
              <w:r w:rsidRPr="009A28F1">
                <w:rPr>
                  <w:rFonts w:ascii="Times New Roman" w:eastAsiaTheme="minorEastAsia" w:hAnsi="Times New Roman"/>
                  <w:sz w:val="20"/>
                  <w:lang w:val="en-US" w:eastAsia="zh-CN"/>
                  <w:rPrChange w:id="2983" w:author="Andrey" w:date="2021-08-27T08:29:00Z">
                    <w:rPr>
                      <w:rStyle w:val="TALCar"/>
                    </w:rPr>
                  </w:rPrChange>
                </w:rPr>
                <w:t xml:space="preserve"> (R16) Correction of test cases for SCell (de)activation</w:t>
              </w:r>
            </w:ins>
          </w:p>
        </w:tc>
        <w:tc>
          <w:tcPr>
            <w:tcW w:w="1418" w:type="dxa"/>
          </w:tcPr>
          <w:p w14:paraId="64BD849E" w14:textId="368DDF45" w:rsidR="002548D7" w:rsidRPr="001E3A17" w:rsidRDefault="002548D7" w:rsidP="002548D7">
            <w:pPr>
              <w:pStyle w:val="TAL"/>
              <w:keepNext w:val="0"/>
              <w:keepLines w:val="0"/>
              <w:spacing w:before="0" w:line="240" w:lineRule="auto"/>
              <w:rPr>
                <w:ins w:id="2984" w:author="Andrey" w:date="2021-08-27T08:27:00Z"/>
                <w:rFonts w:ascii="Times New Roman" w:eastAsiaTheme="minorEastAsia" w:hAnsi="Times New Roman"/>
                <w:sz w:val="20"/>
                <w:lang w:val="en-US" w:eastAsia="zh-CN"/>
              </w:rPr>
            </w:pPr>
            <w:ins w:id="2985" w:author="Andrey" w:date="2021-08-27T08:29:00Z">
              <w:r w:rsidRPr="009A28F1">
                <w:rPr>
                  <w:rFonts w:ascii="Times New Roman" w:eastAsiaTheme="minorEastAsia" w:hAnsi="Times New Roman"/>
                  <w:sz w:val="20"/>
                  <w:lang w:val="en-US" w:eastAsia="zh-CN"/>
                  <w:rPrChange w:id="2986" w:author="Andrey" w:date="2021-08-27T08:29:00Z">
                    <w:rPr>
                      <w:rStyle w:val="TALCar"/>
                    </w:rPr>
                  </w:rPrChange>
                </w:rPr>
                <w:t>Ericsson</w:t>
              </w:r>
            </w:ins>
          </w:p>
        </w:tc>
        <w:tc>
          <w:tcPr>
            <w:tcW w:w="2409" w:type="dxa"/>
          </w:tcPr>
          <w:p w14:paraId="559581D5" w14:textId="2A51A7D2" w:rsidR="002548D7" w:rsidRPr="001E3A17" w:rsidRDefault="002548D7" w:rsidP="002548D7">
            <w:pPr>
              <w:pStyle w:val="TAL"/>
              <w:keepNext w:val="0"/>
              <w:keepLines w:val="0"/>
              <w:spacing w:before="0" w:line="240" w:lineRule="auto"/>
              <w:rPr>
                <w:ins w:id="2987" w:author="Andrey" w:date="2021-08-27T08:27:00Z"/>
                <w:rFonts w:ascii="Times New Roman" w:eastAsiaTheme="minorEastAsia" w:hAnsi="Times New Roman"/>
                <w:sz w:val="20"/>
                <w:lang w:val="en-US" w:eastAsia="zh-CN"/>
              </w:rPr>
            </w:pPr>
            <w:ins w:id="2988" w:author="Andrey" w:date="2021-08-27T08:31:00Z">
              <w:r>
                <w:rPr>
                  <w:rFonts w:ascii="Times New Roman" w:eastAsiaTheme="minorEastAsia" w:hAnsi="Times New Roman"/>
                  <w:sz w:val="20"/>
                  <w:lang w:val="en-US" w:eastAsia="zh-CN"/>
                </w:rPr>
                <w:t>Endorsed</w:t>
              </w:r>
            </w:ins>
          </w:p>
        </w:tc>
        <w:tc>
          <w:tcPr>
            <w:tcW w:w="1698" w:type="dxa"/>
          </w:tcPr>
          <w:p w14:paraId="63A29973" w14:textId="203EFBA8" w:rsidR="002548D7" w:rsidRPr="001E3A17" w:rsidRDefault="002548D7" w:rsidP="002548D7">
            <w:pPr>
              <w:pStyle w:val="TAL"/>
              <w:keepNext w:val="0"/>
              <w:keepLines w:val="0"/>
              <w:spacing w:before="0" w:line="240" w:lineRule="auto"/>
              <w:rPr>
                <w:ins w:id="2989" w:author="Andrey" w:date="2021-08-27T08:27:00Z"/>
                <w:rFonts w:ascii="Times New Roman" w:eastAsiaTheme="minorEastAsia" w:hAnsi="Times New Roman"/>
                <w:sz w:val="20"/>
                <w:lang w:val="en-US" w:eastAsia="zh-CN"/>
              </w:rPr>
            </w:pPr>
            <w:ins w:id="2990" w:author="Andrey" w:date="2021-08-27T08:31:00Z">
              <w:r w:rsidRPr="00222852">
                <w:rPr>
                  <w:rFonts w:ascii="Times New Roman" w:eastAsiaTheme="minorEastAsia" w:hAnsi="Times New Roman"/>
                  <w:sz w:val="20"/>
                  <w:lang w:val="en-US" w:eastAsia="zh-CN"/>
                </w:rPr>
                <w:t xml:space="preserve">source updated as Huawei, </w:t>
              </w:r>
              <w:proofErr w:type="spellStart"/>
              <w:r w:rsidRPr="00222852">
                <w:rPr>
                  <w:rFonts w:ascii="Times New Roman" w:eastAsiaTheme="minorEastAsia" w:hAnsi="Times New Roman"/>
                  <w:sz w:val="20"/>
                  <w:lang w:val="en-US" w:eastAsia="zh-CN"/>
                </w:rPr>
                <w:t>Hisilicon</w:t>
              </w:r>
              <w:proofErr w:type="spellEnd"/>
              <w:r w:rsidRPr="00222852">
                <w:rPr>
                  <w:rFonts w:ascii="Times New Roman" w:eastAsiaTheme="minorEastAsia" w:hAnsi="Times New Roman"/>
                  <w:sz w:val="20"/>
                  <w:lang w:val="en-US" w:eastAsia="zh-CN"/>
                </w:rPr>
                <w:t xml:space="preserve">, </w:t>
              </w:r>
              <w:r w:rsidRPr="003842B8">
                <w:rPr>
                  <w:rFonts w:ascii="Times New Roman" w:eastAsiaTheme="minorEastAsia" w:hAnsi="Times New Roman"/>
                  <w:sz w:val="20"/>
                  <w:lang w:val="en-US" w:eastAsia="zh-CN"/>
                </w:rPr>
                <w:t>Ericsson, Nokia, Shanghai Bell</w:t>
              </w:r>
            </w:ins>
          </w:p>
        </w:tc>
      </w:tr>
      <w:tr w:rsidR="002548D7" w:rsidRPr="009A28F1" w14:paraId="7C2CD312" w14:textId="77777777" w:rsidTr="00756594">
        <w:trPr>
          <w:ins w:id="2991" w:author="Andrey" w:date="2021-08-27T08:27:00Z"/>
        </w:trPr>
        <w:tc>
          <w:tcPr>
            <w:tcW w:w="1423" w:type="dxa"/>
          </w:tcPr>
          <w:p w14:paraId="5BE2DDA2" w14:textId="6773E666" w:rsidR="002548D7" w:rsidRPr="001E3A17" w:rsidRDefault="002548D7" w:rsidP="002548D7">
            <w:pPr>
              <w:pStyle w:val="TAL"/>
              <w:keepNext w:val="0"/>
              <w:keepLines w:val="0"/>
              <w:spacing w:before="0" w:line="240" w:lineRule="auto"/>
              <w:rPr>
                <w:ins w:id="2992" w:author="Andrey" w:date="2021-08-27T08:27:00Z"/>
                <w:rFonts w:ascii="Times New Roman" w:eastAsiaTheme="minorEastAsia" w:hAnsi="Times New Roman"/>
                <w:sz w:val="20"/>
                <w:lang w:val="en-US" w:eastAsia="zh-CN"/>
              </w:rPr>
            </w:pPr>
            <w:ins w:id="2993" w:author="Andrey" w:date="2021-08-27T08:29:00Z">
              <w:r w:rsidRPr="009A28F1">
                <w:rPr>
                  <w:rFonts w:ascii="Times New Roman" w:eastAsiaTheme="minorEastAsia" w:hAnsi="Times New Roman"/>
                  <w:sz w:val="20"/>
                  <w:lang w:val="en-US" w:eastAsia="zh-CN"/>
                  <w:rPrChange w:id="2994" w:author="Andrey" w:date="2021-08-27T08:29:00Z">
                    <w:rPr>
                      <w:rStyle w:val="TALCar"/>
                    </w:rPr>
                  </w:rPrChange>
                </w:rPr>
                <w:t>R4-2113465 (Cat-A)</w:t>
              </w:r>
            </w:ins>
          </w:p>
        </w:tc>
        <w:tc>
          <w:tcPr>
            <w:tcW w:w="2681" w:type="dxa"/>
          </w:tcPr>
          <w:p w14:paraId="295D7EF9" w14:textId="645ACABE" w:rsidR="002548D7" w:rsidRPr="001E3A17" w:rsidRDefault="002548D7" w:rsidP="002548D7">
            <w:pPr>
              <w:pStyle w:val="TAL"/>
              <w:keepNext w:val="0"/>
              <w:keepLines w:val="0"/>
              <w:spacing w:before="0" w:line="240" w:lineRule="auto"/>
              <w:rPr>
                <w:ins w:id="2995" w:author="Andrey" w:date="2021-08-27T08:27:00Z"/>
                <w:rFonts w:ascii="Times New Roman" w:eastAsiaTheme="minorEastAsia" w:hAnsi="Times New Roman"/>
                <w:sz w:val="20"/>
                <w:lang w:val="en-US" w:eastAsia="zh-CN"/>
              </w:rPr>
            </w:pPr>
            <w:ins w:id="2996" w:author="Andrey" w:date="2021-08-27T08:29:00Z">
              <w:r w:rsidRPr="009A28F1">
                <w:rPr>
                  <w:rFonts w:ascii="Times New Roman" w:eastAsiaTheme="minorEastAsia" w:hAnsi="Times New Roman"/>
                  <w:sz w:val="20"/>
                  <w:lang w:val="en-US" w:eastAsia="zh-CN"/>
                  <w:rPrChange w:id="2997" w:author="Andrey" w:date="2021-08-27T08:29:00Z">
                    <w:rPr>
                      <w:rStyle w:val="TALCar"/>
                    </w:rPr>
                  </w:rPrChange>
                </w:rPr>
                <w:t>Draft CR: Correction of RMC for NR-U test cases</w:t>
              </w:r>
            </w:ins>
          </w:p>
        </w:tc>
        <w:tc>
          <w:tcPr>
            <w:tcW w:w="1418" w:type="dxa"/>
          </w:tcPr>
          <w:p w14:paraId="02DCD840" w14:textId="0A20C640" w:rsidR="002548D7" w:rsidRPr="001E3A17" w:rsidRDefault="002548D7" w:rsidP="002548D7">
            <w:pPr>
              <w:pStyle w:val="TAL"/>
              <w:keepNext w:val="0"/>
              <w:keepLines w:val="0"/>
              <w:spacing w:before="0" w:line="240" w:lineRule="auto"/>
              <w:rPr>
                <w:ins w:id="2998" w:author="Andrey" w:date="2021-08-27T08:27:00Z"/>
                <w:rFonts w:ascii="Times New Roman" w:eastAsiaTheme="minorEastAsia" w:hAnsi="Times New Roman"/>
                <w:sz w:val="20"/>
                <w:lang w:val="en-US" w:eastAsia="zh-CN"/>
              </w:rPr>
            </w:pPr>
            <w:ins w:id="2999" w:author="Andrey" w:date="2021-08-27T08:29:00Z">
              <w:r w:rsidRPr="009A28F1">
                <w:rPr>
                  <w:rFonts w:ascii="Times New Roman" w:eastAsiaTheme="minorEastAsia" w:hAnsi="Times New Roman"/>
                  <w:sz w:val="20"/>
                  <w:lang w:val="en-US" w:eastAsia="zh-CN"/>
                  <w:rPrChange w:id="3000" w:author="Andrey" w:date="2021-08-27T08:29:00Z">
                    <w:rPr>
                      <w:rStyle w:val="TALCar"/>
                    </w:rPr>
                  </w:rPrChange>
                </w:rPr>
                <w:t>Ericsson</w:t>
              </w:r>
            </w:ins>
          </w:p>
        </w:tc>
        <w:tc>
          <w:tcPr>
            <w:tcW w:w="2409" w:type="dxa"/>
          </w:tcPr>
          <w:p w14:paraId="6D60AECB" w14:textId="4091825A" w:rsidR="002548D7" w:rsidRPr="001E3A17" w:rsidRDefault="002548D7" w:rsidP="002548D7">
            <w:pPr>
              <w:pStyle w:val="TAL"/>
              <w:keepNext w:val="0"/>
              <w:keepLines w:val="0"/>
              <w:spacing w:before="0" w:line="240" w:lineRule="auto"/>
              <w:rPr>
                <w:ins w:id="3001" w:author="Andrey" w:date="2021-08-27T08:27:00Z"/>
                <w:rFonts w:ascii="Times New Roman" w:eastAsiaTheme="minorEastAsia" w:hAnsi="Times New Roman"/>
                <w:sz w:val="20"/>
                <w:lang w:val="en-US" w:eastAsia="zh-CN"/>
              </w:rPr>
            </w:pPr>
            <w:ins w:id="3002" w:author="Andrey" w:date="2021-08-27T08:31:00Z">
              <w:r>
                <w:rPr>
                  <w:rFonts w:ascii="Times New Roman" w:eastAsiaTheme="minorEastAsia" w:hAnsi="Times New Roman"/>
                  <w:sz w:val="20"/>
                  <w:lang w:val="en-US" w:eastAsia="zh-CN"/>
                </w:rPr>
                <w:t>Endorsed</w:t>
              </w:r>
            </w:ins>
          </w:p>
        </w:tc>
        <w:tc>
          <w:tcPr>
            <w:tcW w:w="1698" w:type="dxa"/>
          </w:tcPr>
          <w:p w14:paraId="311E8DA5" w14:textId="77777777" w:rsidR="002548D7" w:rsidRPr="001E3A17" w:rsidRDefault="002548D7" w:rsidP="002548D7">
            <w:pPr>
              <w:pStyle w:val="TAL"/>
              <w:keepNext w:val="0"/>
              <w:keepLines w:val="0"/>
              <w:spacing w:before="0" w:line="240" w:lineRule="auto"/>
              <w:rPr>
                <w:ins w:id="3003" w:author="Andrey" w:date="2021-08-27T08:27:00Z"/>
                <w:rFonts w:ascii="Times New Roman" w:eastAsiaTheme="minorEastAsia" w:hAnsi="Times New Roman"/>
                <w:sz w:val="20"/>
                <w:lang w:val="en-US" w:eastAsia="zh-CN"/>
              </w:rPr>
            </w:pPr>
          </w:p>
        </w:tc>
      </w:tr>
      <w:tr w:rsidR="002548D7" w:rsidRPr="009A28F1" w14:paraId="668E4EF4" w14:textId="77777777" w:rsidTr="00756594">
        <w:trPr>
          <w:ins w:id="3004" w:author="Andrey" w:date="2021-08-27T08:27:00Z"/>
        </w:trPr>
        <w:tc>
          <w:tcPr>
            <w:tcW w:w="1423" w:type="dxa"/>
          </w:tcPr>
          <w:p w14:paraId="5EAA5B77" w14:textId="20BCAE08" w:rsidR="002548D7" w:rsidRPr="001E3A17" w:rsidRDefault="002548D7" w:rsidP="002548D7">
            <w:pPr>
              <w:pStyle w:val="TAL"/>
              <w:keepNext w:val="0"/>
              <w:keepLines w:val="0"/>
              <w:spacing w:before="0" w:line="240" w:lineRule="auto"/>
              <w:rPr>
                <w:ins w:id="3005" w:author="Andrey" w:date="2021-08-27T08:27:00Z"/>
                <w:rFonts w:ascii="Times New Roman" w:eastAsiaTheme="minorEastAsia" w:hAnsi="Times New Roman"/>
                <w:sz w:val="20"/>
                <w:lang w:val="en-US" w:eastAsia="zh-CN"/>
              </w:rPr>
            </w:pPr>
            <w:ins w:id="3006" w:author="Andrey" w:date="2021-08-27T08:29:00Z">
              <w:r w:rsidRPr="009A28F1">
                <w:rPr>
                  <w:rFonts w:ascii="Times New Roman" w:eastAsiaTheme="minorEastAsia" w:hAnsi="Times New Roman"/>
                  <w:sz w:val="20"/>
                  <w:lang w:val="en-US" w:eastAsia="zh-CN"/>
                  <w:rPrChange w:id="3007" w:author="Andrey" w:date="2021-08-27T08:29:00Z">
                    <w:rPr>
                      <w:rStyle w:val="TALCar"/>
                    </w:rPr>
                  </w:rPrChange>
                </w:rPr>
                <w:t>R4-2114104 (Cat-A)</w:t>
              </w:r>
            </w:ins>
          </w:p>
        </w:tc>
        <w:tc>
          <w:tcPr>
            <w:tcW w:w="2681" w:type="dxa"/>
          </w:tcPr>
          <w:p w14:paraId="4883BCDF" w14:textId="016D1AF6" w:rsidR="002548D7" w:rsidRPr="001E3A17" w:rsidRDefault="002548D7" w:rsidP="002548D7">
            <w:pPr>
              <w:pStyle w:val="TAL"/>
              <w:keepNext w:val="0"/>
              <w:keepLines w:val="0"/>
              <w:spacing w:before="0" w:line="240" w:lineRule="auto"/>
              <w:rPr>
                <w:ins w:id="3008" w:author="Andrey" w:date="2021-08-27T08:27:00Z"/>
                <w:rFonts w:ascii="Times New Roman" w:eastAsiaTheme="minorEastAsia" w:hAnsi="Times New Roman"/>
                <w:sz w:val="20"/>
                <w:lang w:val="en-US" w:eastAsia="zh-CN"/>
              </w:rPr>
            </w:pPr>
            <w:ins w:id="3009" w:author="Andrey" w:date="2021-08-27T08:29:00Z">
              <w:r w:rsidRPr="009A28F1">
                <w:rPr>
                  <w:rFonts w:ascii="Times New Roman" w:eastAsiaTheme="minorEastAsia" w:hAnsi="Times New Roman"/>
                  <w:sz w:val="20"/>
                  <w:lang w:val="en-US" w:eastAsia="zh-CN"/>
                  <w:rPrChange w:id="3010" w:author="Andrey" w:date="2021-08-27T08:29:00Z">
                    <w:rPr>
                      <w:rStyle w:val="TALCar"/>
                    </w:rPr>
                  </w:rPrChange>
                </w:rPr>
                <w:t>CR on CORESET RMC for NR-U R17</w:t>
              </w:r>
            </w:ins>
          </w:p>
        </w:tc>
        <w:tc>
          <w:tcPr>
            <w:tcW w:w="1418" w:type="dxa"/>
          </w:tcPr>
          <w:p w14:paraId="00F18C49" w14:textId="51B00FBB" w:rsidR="002548D7" w:rsidRPr="001E3A17" w:rsidRDefault="002548D7" w:rsidP="002548D7">
            <w:pPr>
              <w:pStyle w:val="TAL"/>
              <w:keepNext w:val="0"/>
              <w:keepLines w:val="0"/>
              <w:spacing w:before="0" w:line="240" w:lineRule="auto"/>
              <w:rPr>
                <w:ins w:id="3011" w:author="Andrey" w:date="2021-08-27T08:27:00Z"/>
                <w:rFonts w:ascii="Times New Roman" w:eastAsiaTheme="minorEastAsia" w:hAnsi="Times New Roman"/>
                <w:sz w:val="20"/>
                <w:lang w:val="en-US" w:eastAsia="zh-CN"/>
              </w:rPr>
            </w:pPr>
            <w:ins w:id="3012" w:author="Andrey" w:date="2021-08-27T08:29:00Z">
              <w:r w:rsidRPr="009A28F1">
                <w:rPr>
                  <w:rFonts w:ascii="Times New Roman" w:eastAsiaTheme="minorEastAsia" w:hAnsi="Times New Roman"/>
                  <w:sz w:val="20"/>
                  <w:lang w:val="en-US" w:eastAsia="zh-CN"/>
                  <w:rPrChange w:id="3013" w:author="Andrey" w:date="2021-08-27T08:29:00Z">
                    <w:rPr>
                      <w:rStyle w:val="TALCar"/>
                    </w:rPr>
                  </w:rPrChange>
                </w:rPr>
                <w:t xml:space="preserve">Huawei, </w:t>
              </w:r>
              <w:proofErr w:type="spellStart"/>
              <w:r w:rsidRPr="009A28F1">
                <w:rPr>
                  <w:rFonts w:ascii="Times New Roman" w:eastAsiaTheme="minorEastAsia" w:hAnsi="Times New Roman"/>
                  <w:sz w:val="20"/>
                  <w:lang w:val="en-US" w:eastAsia="zh-CN"/>
                  <w:rPrChange w:id="3014" w:author="Andrey" w:date="2021-08-27T08:29:00Z">
                    <w:rPr>
                      <w:rStyle w:val="TALCar"/>
                    </w:rPr>
                  </w:rPrChange>
                </w:rPr>
                <w:t>Hisilicon</w:t>
              </w:r>
            </w:ins>
            <w:proofErr w:type="spellEnd"/>
          </w:p>
        </w:tc>
        <w:tc>
          <w:tcPr>
            <w:tcW w:w="2409" w:type="dxa"/>
          </w:tcPr>
          <w:p w14:paraId="4D9F74C1" w14:textId="6F9ECFFC" w:rsidR="002548D7" w:rsidRPr="001E3A17" w:rsidRDefault="002548D7" w:rsidP="002548D7">
            <w:pPr>
              <w:pStyle w:val="TAL"/>
              <w:keepNext w:val="0"/>
              <w:keepLines w:val="0"/>
              <w:spacing w:before="0" w:line="240" w:lineRule="auto"/>
              <w:rPr>
                <w:ins w:id="3015" w:author="Andrey" w:date="2021-08-27T08:27:00Z"/>
                <w:rFonts w:ascii="Times New Roman" w:eastAsiaTheme="minorEastAsia" w:hAnsi="Times New Roman"/>
                <w:sz w:val="20"/>
                <w:lang w:val="en-US" w:eastAsia="zh-CN"/>
              </w:rPr>
            </w:pPr>
            <w:ins w:id="3016" w:author="Andrey" w:date="2021-08-27T08:31:00Z">
              <w:r>
                <w:rPr>
                  <w:rFonts w:ascii="Times New Roman" w:eastAsiaTheme="minorEastAsia" w:hAnsi="Times New Roman"/>
                  <w:sz w:val="20"/>
                  <w:lang w:val="en-US" w:eastAsia="zh-CN"/>
                </w:rPr>
                <w:t>Endorsed</w:t>
              </w:r>
            </w:ins>
          </w:p>
        </w:tc>
        <w:tc>
          <w:tcPr>
            <w:tcW w:w="1698" w:type="dxa"/>
          </w:tcPr>
          <w:p w14:paraId="794EFEB5" w14:textId="77777777" w:rsidR="002548D7" w:rsidRPr="001E3A17" w:rsidRDefault="002548D7" w:rsidP="002548D7">
            <w:pPr>
              <w:pStyle w:val="TAL"/>
              <w:keepNext w:val="0"/>
              <w:keepLines w:val="0"/>
              <w:spacing w:before="0" w:line="240" w:lineRule="auto"/>
              <w:rPr>
                <w:ins w:id="3017" w:author="Andrey" w:date="2021-08-27T08:27:00Z"/>
                <w:rFonts w:ascii="Times New Roman" w:eastAsiaTheme="minorEastAsia" w:hAnsi="Times New Roman"/>
                <w:sz w:val="20"/>
                <w:lang w:val="en-US" w:eastAsia="zh-CN"/>
              </w:rPr>
            </w:pPr>
          </w:p>
        </w:tc>
      </w:tr>
      <w:tr w:rsidR="009A28F1" w:rsidRPr="009A28F1" w14:paraId="03913E2A" w14:textId="77777777" w:rsidTr="00756594">
        <w:trPr>
          <w:ins w:id="3018" w:author="Andrey" w:date="2021-08-27T08:27:00Z"/>
        </w:trPr>
        <w:tc>
          <w:tcPr>
            <w:tcW w:w="1423" w:type="dxa"/>
          </w:tcPr>
          <w:p w14:paraId="7C77C160" w14:textId="59977120" w:rsidR="009A28F1" w:rsidRPr="001E3A17" w:rsidRDefault="009A28F1" w:rsidP="009A28F1">
            <w:pPr>
              <w:pStyle w:val="TAL"/>
              <w:keepNext w:val="0"/>
              <w:keepLines w:val="0"/>
              <w:spacing w:before="0" w:line="240" w:lineRule="auto"/>
              <w:rPr>
                <w:ins w:id="3019" w:author="Andrey" w:date="2021-08-27T08:27:00Z"/>
                <w:rFonts w:ascii="Times New Roman" w:eastAsiaTheme="minorEastAsia" w:hAnsi="Times New Roman"/>
                <w:sz w:val="20"/>
                <w:lang w:val="en-US" w:eastAsia="zh-CN"/>
              </w:rPr>
            </w:pPr>
            <w:ins w:id="3020" w:author="Andrey" w:date="2021-08-27T08:29:00Z">
              <w:r w:rsidRPr="009A28F1">
                <w:rPr>
                  <w:rFonts w:ascii="Times New Roman" w:eastAsiaTheme="minorEastAsia" w:hAnsi="Times New Roman"/>
                  <w:sz w:val="20"/>
                  <w:lang w:val="en-US" w:eastAsia="zh-CN"/>
                  <w:rPrChange w:id="3021" w:author="Andrey" w:date="2021-08-27T08:29:00Z">
                    <w:rPr>
                      <w:rStyle w:val="TALCar"/>
                    </w:rPr>
                  </w:rPrChange>
                </w:rPr>
                <w:t>R4-2113229 (Cat-A)</w:t>
              </w:r>
            </w:ins>
          </w:p>
        </w:tc>
        <w:tc>
          <w:tcPr>
            <w:tcW w:w="2681" w:type="dxa"/>
          </w:tcPr>
          <w:p w14:paraId="19427ECE" w14:textId="21DBB8E9" w:rsidR="009A28F1" w:rsidRPr="001E3A17" w:rsidRDefault="009A28F1" w:rsidP="009A28F1">
            <w:pPr>
              <w:pStyle w:val="TAL"/>
              <w:keepNext w:val="0"/>
              <w:keepLines w:val="0"/>
              <w:spacing w:before="0" w:line="240" w:lineRule="auto"/>
              <w:rPr>
                <w:ins w:id="3022" w:author="Andrey" w:date="2021-08-27T08:27:00Z"/>
                <w:rFonts w:ascii="Times New Roman" w:eastAsiaTheme="minorEastAsia" w:hAnsi="Times New Roman"/>
                <w:sz w:val="20"/>
                <w:lang w:val="en-US" w:eastAsia="zh-CN"/>
              </w:rPr>
            </w:pPr>
            <w:ins w:id="3023" w:author="Andrey" w:date="2021-08-27T08:29:00Z">
              <w:r w:rsidRPr="009A28F1">
                <w:rPr>
                  <w:rFonts w:ascii="Times New Roman" w:eastAsiaTheme="minorEastAsia" w:hAnsi="Times New Roman"/>
                  <w:sz w:val="20"/>
                  <w:lang w:val="en-US" w:eastAsia="zh-CN"/>
                  <w:rPrChange w:id="3024" w:author="Andrey" w:date="2021-08-27T08:29:00Z">
                    <w:rPr>
                      <w:rStyle w:val="TALCar"/>
                    </w:rPr>
                  </w:rPrChange>
                </w:rPr>
                <w:t>Correction of CCA model for TCs with DRX</w:t>
              </w:r>
            </w:ins>
          </w:p>
        </w:tc>
        <w:tc>
          <w:tcPr>
            <w:tcW w:w="1418" w:type="dxa"/>
          </w:tcPr>
          <w:p w14:paraId="2707734A" w14:textId="055185C9" w:rsidR="009A28F1" w:rsidRPr="001E3A17" w:rsidRDefault="009A28F1" w:rsidP="009A28F1">
            <w:pPr>
              <w:pStyle w:val="TAL"/>
              <w:keepNext w:val="0"/>
              <w:keepLines w:val="0"/>
              <w:spacing w:before="0" w:line="240" w:lineRule="auto"/>
              <w:rPr>
                <w:ins w:id="3025" w:author="Andrey" w:date="2021-08-27T08:27:00Z"/>
                <w:rFonts w:ascii="Times New Roman" w:eastAsiaTheme="minorEastAsia" w:hAnsi="Times New Roman"/>
                <w:sz w:val="20"/>
                <w:lang w:val="en-US" w:eastAsia="zh-CN"/>
              </w:rPr>
            </w:pPr>
            <w:ins w:id="3026" w:author="Andrey" w:date="2021-08-27T08:29:00Z">
              <w:r w:rsidRPr="009A28F1">
                <w:rPr>
                  <w:rFonts w:ascii="Times New Roman" w:eastAsiaTheme="minorEastAsia" w:hAnsi="Times New Roman"/>
                  <w:sz w:val="20"/>
                  <w:lang w:val="en-US" w:eastAsia="zh-CN"/>
                  <w:rPrChange w:id="3027" w:author="Andrey" w:date="2021-08-27T08:29:00Z">
                    <w:rPr>
                      <w:rStyle w:val="TALCar"/>
                    </w:rPr>
                  </w:rPrChange>
                </w:rPr>
                <w:t>Nokia, Nokia Shanghai Bell</w:t>
              </w:r>
            </w:ins>
          </w:p>
        </w:tc>
        <w:tc>
          <w:tcPr>
            <w:tcW w:w="2409" w:type="dxa"/>
          </w:tcPr>
          <w:p w14:paraId="63DE982D" w14:textId="238619E8" w:rsidR="009A28F1" w:rsidRPr="001E3A17" w:rsidRDefault="009A28F1" w:rsidP="009A28F1">
            <w:pPr>
              <w:pStyle w:val="TAL"/>
              <w:keepNext w:val="0"/>
              <w:keepLines w:val="0"/>
              <w:spacing w:before="0" w:line="240" w:lineRule="auto"/>
              <w:rPr>
                <w:ins w:id="3028" w:author="Andrey" w:date="2021-08-27T08:27:00Z"/>
                <w:rFonts w:ascii="Times New Roman" w:eastAsiaTheme="minorEastAsia" w:hAnsi="Times New Roman"/>
                <w:sz w:val="20"/>
                <w:lang w:val="en-US" w:eastAsia="zh-CN"/>
              </w:rPr>
            </w:pPr>
            <w:ins w:id="3029" w:author="Andrey" w:date="2021-08-27T08:29:00Z">
              <w:r w:rsidRPr="009A28F1">
                <w:rPr>
                  <w:rFonts w:ascii="Times New Roman" w:eastAsiaTheme="minorEastAsia" w:hAnsi="Times New Roman"/>
                  <w:sz w:val="20"/>
                  <w:lang w:val="en-US" w:eastAsia="zh-CN"/>
                  <w:rPrChange w:id="3030" w:author="Andrey" w:date="2021-08-27T08:29:00Z">
                    <w:rPr>
                      <w:rStyle w:val="TALCar"/>
                    </w:rPr>
                  </w:rPrChange>
                </w:rPr>
                <w:t>Withdrawn</w:t>
              </w:r>
            </w:ins>
          </w:p>
        </w:tc>
        <w:tc>
          <w:tcPr>
            <w:tcW w:w="1698" w:type="dxa"/>
          </w:tcPr>
          <w:p w14:paraId="6D80DC53" w14:textId="77777777" w:rsidR="009A28F1" w:rsidRPr="001E3A17" w:rsidRDefault="009A28F1" w:rsidP="009A28F1">
            <w:pPr>
              <w:pStyle w:val="TAL"/>
              <w:keepNext w:val="0"/>
              <w:keepLines w:val="0"/>
              <w:spacing w:before="0" w:line="240" w:lineRule="auto"/>
              <w:rPr>
                <w:ins w:id="3031" w:author="Andrey" w:date="2021-08-27T08:27:00Z"/>
                <w:rFonts w:ascii="Times New Roman" w:eastAsiaTheme="minorEastAsia" w:hAnsi="Times New Roman"/>
                <w:sz w:val="20"/>
                <w:lang w:val="en-US" w:eastAsia="zh-CN"/>
              </w:rPr>
            </w:pPr>
          </w:p>
        </w:tc>
      </w:tr>
      <w:tr w:rsidR="002548D7" w:rsidRPr="009A28F1" w14:paraId="64441F4A" w14:textId="77777777" w:rsidTr="00756594">
        <w:trPr>
          <w:ins w:id="3032" w:author="Andrey" w:date="2021-08-27T08:27:00Z"/>
        </w:trPr>
        <w:tc>
          <w:tcPr>
            <w:tcW w:w="1423" w:type="dxa"/>
          </w:tcPr>
          <w:p w14:paraId="760A74D9" w14:textId="6A9CA15C" w:rsidR="002548D7" w:rsidRPr="00766996" w:rsidRDefault="002548D7" w:rsidP="002548D7">
            <w:pPr>
              <w:pStyle w:val="TAL"/>
              <w:keepNext w:val="0"/>
              <w:keepLines w:val="0"/>
              <w:spacing w:before="0" w:line="240" w:lineRule="auto"/>
              <w:rPr>
                <w:ins w:id="3033" w:author="Andrey" w:date="2021-08-27T08:27:00Z"/>
                <w:rFonts w:ascii="Times New Roman" w:eastAsiaTheme="minorEastAsia" w:hAnsi="Times New Roman"/>
                <w:sz w:val="20"/>
                <w:lang w:val="en-US" w:eastAsia="zh-CN"/>
              </w:rPr>
            </w:pPr>
            <w:ins w:id="3034" w:author="Andrey" w:date="2021-08-27T08:29:00Z">
              <w:r w:rsidRPr="009A28F1">
                <w:rPr>
                  <w:rFonts w:ascii="Times New Roman" w:eastAsiaTheme="minorEastAsia" w:hAnsi="Times New Roman"/>
                  <w:sz w:val="20"/>
                  <w:lang w:val="en-US" w:eastAsia="zh-CN"/>
                  <w:rPrChange w:id="3035" w:author="Andrey" w:date="2021-08-27T08:29:00Z">
                    <w:rPr>
                      <w:rStyle w:val="TALCar"/>
                    </w:rPr>
                  </w:rPrChange>
                </w:rPr>
                <w:t>R4-2114106 (Cat-A)</w:t>
              </w:r>
            </w:ins>
          </w:p>
        </w:tc>
        <w:tc>
          <w:tcPr>
            <w:tcW w:w="2681" w:type="dxa"/>
          </w:tcPr>
          <w:p w14:paraId="0A318D64" w14:textId="15E73C96" w:rsidR="002548D7" w:rsidRPr="00766996" w:rsidRDefault="002548D7" w:rsidP="002548D7">
            <w:pPr>
              <w:pStyle w:val="TAL"/>
              <w:keepNext w:val="0"/>
              <w:keepLines w:val="0"/>
              <w:spacing w:before="0" w:line="240" w:lineRule="auto"/>
              <w:rPr>
                <w:ins w:id="3036" w:author="Andrey" w:date="2021-08-27T08:27:00Z"/>
                <w:rFonts w:ascii="Times New Roman" w:eastAsiaTheme="minorEastAsia" w:hAnsi="Times New Roman"/>
                <w:sz w:val="20"/>
                <w:lang w:val="en-US" w:eastAsia="zh-CN"/>
              </w:rPr>
            </w:pPr>
            <w:ins w:id="3037" w:author="Andrey" w:date="2021-08-27T08:29:00Z">
              <w:r w:rsidRPr="009A28F1">
                <w:rPr>
                  <w:rFonts w:ascii="Times New Roman" w:eastAsiaTheme="minorEastAsia" w:hAnsi="Times New Roman"/>
                  <w:sz w:val="20"/>
                  <w:lang w:val="en-US" w:eastAsia="zh-CN"/>
                  <w:rPrChange w:id="3038" w:author="Andrey" w:date="2021-08-27T08:29:00Z">
                    <w:rPr>
                      <w:rStyle w:val="TALCar"/>
                    </w:rPr>
                  </w:rPrChange>
                </w:rPr>
                <w:t>CR on TC of cell reselection for NR-U R16</w:t>
              </w:r>
            </w:ins>
          </w:p>
        </w:tc>
        <w:tc>
          <w:tcPr>
            <w:tcW w:w="1418" w:type="dxa"/>
          </w:tcPr>
          <w:p w14:paraId="2A09DFD0" w14:textId="630C0B20" w:rsidR="002548D7" w:rsidRPr="00766996" w:rsidRDefault="002548D7" w:rsidP="002548D7">
            <w:pPr>
              <w:pStyle w:val="TAL"/>
              <w:keepNext w:val="0"/>
              <w:keepLines w:val="0"/>
              <w:spacing w:before="0" w:line="240" w:lineRule="auto"/>
              <w:rPr>
                <w:ins w:id="3039" w:author="Andrey" w:date="2021-08-27T08:27:00Z"/>
                <w:rFonts w:ascii="Times New Roman" w:eastAsiaTheme="minorEastAsia" w:hAnsi="Times New Roman"/>
                <w:sz w:val="20"/>
                <w:lang w:val="en-US" w:eastAsia="zh-CN"/>
              </w:rPr>
            </w:pPr>
            <w:ins w:id="3040" w:author="Andrey" w:date="2021-08-27T08:29:00Z">
              <w:r w:rsidRPr="009A28F1">
                <w:rPr>
                  <w:rFonts w:ascii="Times New Roman" w:eastAsiaTheme="minorEastAsia" w:hAnsi="Times New Roman"/>
                  <w:sz w:val="20"/>
                  <w:lang w:val="en-US" w:eastAsia="zh-CN"/>
                  <w:rPrChange w:id="3041" w:author="Andrey" w:date="2021-08-27T08:29:00Z">
                    <w:rPr>
                      <w:rStyle w:val="TALCar"/>
                    </w:rPr>
                  </w:rPrChange>
                </w:rPr>
                <w:t xml:space="preserve">Huawei, </w:t>
              </w:r>
              <w:proofErr w:type="spellStart"/>
              <w:r w:rsidRPr="009A28F1">
                <w:rPr>
                  <w:rFonts w:ascii="Times New Roman" w:eastAsiaTheme="minorEastAsia" w:hAnsi="Times New Roman"/>
                  <w:sz w:val="20"/>
                  <w:lang w:val="en-US" w:eastAsia="zh-CN"/>
                  <w:rPrChange w:id="3042" w:author="Andrey" w:date="2021-08-27T08:29:00Z">
                    <w:rPr>
                      <w:rStyle w:val="TALCar"/>
                    </w:rPr>
                  </w:rPrChange>
                </w:rPr>
                <w:t>Hisilicon</w:t>
              </w:r>
            </w:ins>
            <w:proofErr w:type="spellEnd"/>
          </w:p>
        </w:tc>
        <w:tc>
          <w:tcPr>
            <w:tcW w:w="2409" w:type="dxa"/>
          </w:tcPr>
          <w:p w14:paraId="57DC0807" w14:textId="6F6873F9" w:rsidR="002548D7" w:rsidRPr="00766996" w:rsidRDefault="002548D7" w:rsidP="002548D7">
            <w:pPr>
              <w:pStyle w:val="TAL"/>
              <w:keepNext w:val="0"/>
              <w:keepLines w:val="0"/>
              <w:spacing w:before="0" w:line="240" w:lineRule="auto"/>
              <w:rPr>
                <w:ins w:id="3043" w:author="Andrey" w:date="2021-08-27T08:27:00Z"/>
                <w:rFonts w:ascii="Times New Roman" w:eastAsiaTheme="minorEastAsia" w:hAnsi="Times New Roman"/>
                <w:sz w:val="20"/>
                <w:lang w:val="en-US" w:eastAsia="zh-CN"/>
              </w:rPr>
            </w:pPr>
            <w:ins w:id="3044" w:author="Andrey" w:date="2021-08-27T08:32:00Z">
              <w:r>
                <w:rPr>
                  <w:rFonts w:ascii="Times New Roman" w:eastAsiaTheme="minorEastAsia" w:hAnsi="Times New Roman"/>
                  <w:sz w:val="20"/>
                  <w:lang w:val="en-US" w:eastAsia="zh-CN"/>
                </w:rPr>
                <w:t>Endorsed</w:t>
              </w:r>
            </w:ins>
          </w:p>
        </w:tc>
        <w:tc>
          <w:tcPr>
            <w:tcW w:w="1698" w:type="dxa"/>
          </w:tcPr>
          <w:p w14:paraId="2F2CC9BD" w14:textId="2D347AE3" w:rsidR="002548D7" w:rsidRPr="00766996" w:rsidRDefault="002548D7" w:rsidP="002548D7">
            <w:pPr>
              <w:pStyle w:val="TAL"/>
              <w:keepNext w:val="0"/>
              <w:keepLines w:val="0"/>
              <w:spacing w:before="0" w:line="240" w:lineRule="auto"/>
              <w:rPr>
                <w:ins w:id="3045" w:author="Andrey" w:date="2021-08-27T08:27:00Z"/>
                <w:rFonts w:ascii="Times New Roman" w:eastAsiaTheme="minorEastAsia" w:hAnsi="Times New Roman"/>
                <w:sz w:val="20"/>
                <w:lang w:val="en-US" w:eastAsia="zh-CN"/>
              </w:rPr>
            </w:pPr>
            <w:ins w:id="3046" w:author="Andrey" w:date="2021-08-27T08:31:00Z">
              <w:r w:rsidRPr="003842B8">
                <w:rPr>
                  <w:rFonts w:ascii="Times New Roman" w:eastAsiaTheme="minorEastAsia" w:hAnsi="Times New Roman"/>
                  <w:sz w:val="20"/>
                  <w:lang w:val="en-US" w:eastAsia="zh-CN"/>
                </w:rPr>
                <w:t xml:space="preserve">source updated as Huawei, </w:t>
              </w:r>
              <w:proofErr w:type="spellStart"/>
              <w:r w:rsidRPr="003842B8">
                <w:rPr>
                  <w:rFonts w:ascii="Times New Roman" w:eastAsiaTheme="minorEastAsia" w:hAnsi="Times New Roman"/>
                  <w:sz w:val="20"/>
                  <w:lang w:val="en-US" w:eastAsia="zh-CN"/>
                </w:rPr>
                <w:t>Hisilicon</w:t>
              </w:r>
              <w:proofErr w:type="spellEnd"/>
              <w:r w:rsidRPr="003842B8">
                <w:rPr>
                  <w:rFonts w:ascii="Times New Roman" w:eastAsiaTheme="minorEastAsia" w:hAnsi="Times New Roman"/>
                  <w:sz w:val="20"/>
                  <w:lang w:val="en-US" w:eastAsia="zh-CN"/>
                </w:rPr>
                <w:t>, Ericsson</w:t>
              </w:r>
            </w:ins>
          </w:p>
        </w:tc>
      </w:tr>
      <w:tr w:rsidR="002548D7" w:rsidRPr="009A28F1" w14:paraId="41817836" w14:textId="77777777" w:rsidTr="00756594">
        <w:trPr>
          <w:ins w:id="3047" w:author="Andrey" w:date="2021-08-27T08:27:00Z"/>
        </w:trPr>
        <w:tc>
          <w:tcPr>
            <w:tcW w:w="1423" w:type="dxa"/>
          </w:tcPr>
          <w:p w14:paraId="24714C9A" w14:textId="3B5E9BE1" w:rsidR="002548D7" w:rsidRPr="001E3A17" w:rsidRDefault="002548D7" w:rsidP="002548D7">
            <w:pPr>
              <w:pStyle w:val="TAL"/>
              <w:keepNext w:val="0"/>
              <w:keepLines w:val="0"/>
              <w:spacing w:before="0" w:line="240" w:lineRule="auto"/>
              <w:rPr>
                <w:ins w:id="3048" w:author="Andrey" w:date="2021-08-27T08:27:00Z"/>
                <w:rFonts w:ascii="Times New Roman" w:eastAsiaTheme="minorEastAsia" w:hAnsi="Times New Roman"/>
                <w:sz w:val="20"/>
                <w:lang w:val="en-US" w:eastAsia="zh-CN"/>
              </w:rPr>
            </w:pPr>
            <w:ins w:id="3049" w:author="Andrey" w:date="2021-08-27T08:29:00Z">
              <w:r w:rsidRPr="009A28F1">
                <w:rPr>
                  <w:rFonts w:ascii="Times New Roman" w:eastAsiaTheme="minorEastAsia" w:hAnsi="Times New Roman"/>
                  <w:sz w:val="20"/>
                  <w:lang w:val="en-US" w:eastAsia="zh-CN"/>
                  <w:rPrChange w:id="3050" w:author="Andrey" w:date="2021-08-27T08:29:00Z">
                    <w:rPr>
                      <w:rStyle w:val="TALCar"/>
                    </w:rPr>
                  </w:rPrChange>
                </w:rPr>
                <w:t>R4-2114108 (Cat-A)</w:t>
              </w:r>
            </w:ins>
          </w:p>
        </w:tc>
        <w:tc>
          <w:tcPr>
            <w:tcW w:w="2681" w:type="dxa"/>
          </w:tcPr>
          <w:p w14:paraId="299466F2" w14:textId="378ED1BE" w:rsidR="002548D7" w:rsidRPr="001E3A17" w:rsidRDefault="002548D7" w:rsidP="002548D7">
            <w:pPr>
              <w:pStyle w:val="TAL"/>
              <w:keepNext w:val="0"/>
              <w:keepLines w:val="0"/>
              <w:spacing w:before="0" w:line="240" w:lineRule="auto"/>
              <w:rPr>
                <w:ins w:id="3051" w:author="Andrey" w:date="2021-08-27T08:27:00Z"/>
                <w:rFonts w:ascii="Times New Roman" w:eastAsiaTheme="minorEastAsia" w:hAnsi="Times New Roman"/>
                <w:sz w:val="20"/>
                <w:lang w:val="en-US" w:eastAsia="zh-CN"/>
              </w:rPr>
            </w:pPr>
            <w:ins w:id="3052" w:author="Andrey" w:date="2021-08-27T08:29:00Z">
              <w:r w:rsidRPr="009A28F1">
                <w:rPr>
                  <w:rFonts w:ascii="Times New Roman" w:eastAsiaTheme="minorEastAsia" w:hAnsi="Times New Roman"/>
                  <w:sz w:val="20"/>
                  <w:lang w:val="en-US" w:eastAsia="zh-CN"/>
                  <w:rPrChange w:id="3053" w:author="Andrey" w:date="2021-08-27T08:29:00Z">
                    <w:rPr>
                      <w:rStyle w:val="TALCar"/>
                    </w:rPr>
                  </w:rPrChange>
                </w:rPr>
                <w:t>CR on TC of HO for NR-U R17</w:t>
              </w:r>
            </w:ins>
          </w:p>
        </w:tc>
        <w:tc>
          <w:tcPr>
            <w:tcW w:w="1418" w:type="dxa"/>
          </w:tcPr>
          <w:p w14:paraId="3D3E11D4" w14:textId="7D11390A" w:rsidR="002548D7" w:rsidRPr="001E3A17" w:rsidRDefault="002548D7" w:rsidP="002548D7">
            <w:pPr>
              <w:pStyle w:val="TAL"/>
              <w:keepNext w:val="0"/>
              <w:keepLines w:val="0"/>
              <w:spacing w:before="0" w:line="240" w:lineRule="auto"/>
              <w:rPr>
                <w:ins w:id="3054" w:author="Andrey" w:date="2021-08-27T08:27:00Z"/>
                <w:rFonts w:ascii="Times New Roman" w:eastAsiaTheme="minorEastAsia" w:hAnsi="Times New Roman"/>
                <w:sz w:val="20"/>
                <w:lang w:val="en-US" w:eastAsia="zh-CN"/>
              </w:rPr>
            </w:pPr>
            <w:ins w:id="3055" w:author="Andrey" w:date="2021-08-27T08:29:00Z">
              <w:r w:rsidRPr="009A28F1">
                <w:rPr>
                  <w:rFonts w:ascii="Times New Roman" w:eastAsiaTheme="minorEastAsia" w:hAnsi="Times New Roman"/>
                  <w:sz w:val="20"/>
                  <w:lang w:val="en-US" w:eastAsia="zh-CN"/>
                  <w:rPrChange w:id="3056" w:author="Andrey" w:date="2021-08-27T08:29:00Z">
                    <w:rPr>
                      <w:rStyle w:val="TALCar"/>
                    </w:rPr>
                  </w:rPrChange>
                </w:rPr>
                <w:t xml:space="preserve">Huawei, </w:t>
              </w:r>
              <w:proofErr w:type="spellStart"/>
              <w:r w:rsidRPr="009A28F1">
                <w:rPr>
                  <w:rFonts w:ascii="Times New Roman" w:eastAsiaTheme="minorEastAsia" w:hAnsi="Times New Roman"/>
                  <w:sz w:val="20"/>
                  <w:lang w:val="en-US" w:eastAsia="zh-CN"/>
                  <w:rPrChange w:id="3057" w:author="Andrey" w:date="2021-08-27T08:29:00Z">
                    <w:rPr>
                      <w:rStyle w:val="TALCar"/>
                    </w:rPr>
                  </w:rPrChange>
                </w:rPr>
                <w:t>Hisilicon</w:t>
              </w:r>
            </w:ins>
            <w:proofErr w:type="spellEnd"/>
          </w:p>
        </w:tc>
        <w:tc>
          <w:tcPr>
            <w:tcW w:w="2409" w:type="dxa"/>
          </w:tcPr>
          <w:p w14:paraId="113EC989" w14:textId="4564BE65" w:rsidR="002548D7" w:rsidRPr="001E3A17" w:rsidRDefault="002548D7" w:rsidP="002548D7">
            <w:pPr>
              <w:pStyle w:val="TAL"/>
              <w:keepNext w:val="0"/>
              <w:keepLines w:val="0"/>
              <w:spacing w:before="0" w:line="240" w:lineRule="auto"/>
              <w:rPr>
                <w:ins w:id="3058" w:author="Andrey" w:date="2021-08-27T08:27:00Z"/>
                <w:rFonts w:ascii="Times New Roman" w:eastAsiaTheme="minorEastAsia" w:hAnsi="Times New Roman"/>
                <w:sz w:val="20"/>
                <w:lang w:val="en-US" w:eastAsia="zh-CN"/>
              </w:rPr>
            </w:pPr>
            <w:ins w:id="3059" w:author="Andrey" w:date="2021-08-27T08:32:00Z">
              <w:r>
                <w:rPr>
                  <w:rFonts w:ascii="Times New Roman" w:eastAsiaTheme="minorEastAsia" w:hAnsi="Times New Roman"/>
                  <w:sz w:val="20"/>
                  <w:lang w:val="en-US" w:eastAsia="zh-CN"/>
                </w:rPr>
                <w:t>Endorsed</w:t>
              </w:r>
            </w:ins>
          </w:p>
        </w:tc>
        <w:tc>
          <w:tcPr>
            <w:tcW w:w="1698" w:type="dxa"/>
          </w:tcPr>
          <w:p w14:paraId="30C6463E" w14:textId="660576E0" w:rsidR="002548D7" w:rsidRPr="001E3A17" w:rsidRDefault="002548D7" w:rsidP="002548D7">
            <w:pPr>
              <w:pStyle w:val="TAL"/>
              <w:keepNext w:val="0"/>
              <w:keepLines w:val="0"/>
              <w:spacing w:before="0" w:line="240" w:lineRule="auto"/>
              <w:rPr>
                <w:ins w:id="3060" w:author="Andrey" w:date="2021-08-27T08:27:00Z"/>
                <w:rFonts w:ascii="Times New Roman" w:eastAsiaTheme="minorEastAsia" w:hAnsi="Times New Roman"/>
                <w:sz w:val="20"/>
                <w:lang w:val="en-US" w:eastAsia="zh-CN"/>
              </w:rPr>
            </w:pPr>
            <w:ins w:id="3061" w:author="Andrey" w:date="2021-08-27T08:32:00Z">
              <w:r w:rsidRPr="003842B8">
                <w:rPr>
                  <w:rFonts w:ascii="Times New Roman" w:eastAsiaTheme="minorEastAsia" w:hAnsi="Times New Roman"/>
                  <w:sz w:val="20"/>
                  <w:lang w:val="en-US" w:eastAsia="zh-CN"/>
                </w:rPr>
                <w:t xml:space="preserve">source updated as Huawei, </w:t>
              </w:r>
              <w:proofErr w:type="spellStart"/>
              <w:r w:rsidRPr="003842B8">
                <w:rPr>
                  <w:rFonts w:ascii="Times New Roman" w:eastAsiaTheme="minorEastAsia" w:hAnsi="Times New Roman"/>
                  <w:sz w:val="20"/>
                  <w:lang w:val="en-US" w:eastAsia="zh-CN"/>
                </w:rPr>
                <w:t>Hisilicon</w:t>
              </w:r>
              <w:proofErr w:type="spellEnd"/>
              <w:r w:rsidRPr="003842B8">
                <w:rPr>
                  <w:rFonts w:ascii="Times New Roman" w:eastAsiaTheme="minorEastAsia" w:hAnsi="Times New Roman"/>
                  <w:sz w:val="20"/>
                  <w:lang w:val="en-US" w:eastAsia="zh-CN"/>
                </w:rPr>
                <w:t>, Ericsson</w:t>
              </w:r>
            </w:ins>
          </w:p>
        </w:tc>
      </w:tr>
      <w:tr w:rsidR="002548D7" w:rsidRPr="009A28F1" w14:paraId="336CED6C" w14:textId="77777777" w:rsidTr="00756594">
        <w:trPr>
          <w:ins w:id="3062" w:author="Andrey" w:date="2021-08-27T08:27:00Z"/>
        </w:trPr>
        <w:tc>
          <w:tcPr>
            <w:tcW w:w="1423" w:type="dxa"/>
          </w:tcPr>
          <w:p w14:paraId="1EED9898" w14:textId="14718057" w:rsidR="002548D7" w:rsidRPr="001E3A17" w:rsidRDefault="002548D7" w:rsidP="002548D7">
            <w:pPr>
              <w:pStyle w:val="TAL"/>
              <w:keepNext w:val="0"/>
              <w:keepLines w:val="0"/>
              <w:spacing w:before="0" w:line="240" w:lineRule="auto"/>
              <w:rPr>
                <w:ins w:id="3063" w:author="Andrey" w:date="2021-08-27T08:27:00Z"/>
                <w:rFonts w:ascii="Times New Roman" w:eastAsiaTheme="minorEastAsia" w:hAnsi="Times New Roman"/>
                <w:sz w:val="20"/>
                <w:lang w:val="en-US" w:eastAsia="zh-CN"/>
              </w:rPr>
            </w:pPr>
            <w:ins w:id="3064" w:author="Andrey" w:date="2021-08-27T08:29:00Z">
              <w:r w:rsidRPr="009A28F1">
                <w:rPr>
                  <w:rFonts w:ascii="Times New Roman" w:eastAsiaTheme="minorEastAsia" w:hAnsi="Times New Roman"/>
                  <w:sz w:val="20"/>
                  <w:lang w:val="en-US" w:eastAsia="zh-CN"/>
                  <w:rPrChange w:id="3065" w:author="Andrey" w:date="2021-08-27T08:29:00Z">
                    <w:rPr>
                      <w:rStyle w:val="TALCar"/>
                    </w:rPr>
                  </w:rPrChange>
                </w:rPr>
                <w:t>R4-2113231 (Cat-A)</w:t>
              </w:r>
            </w:ins>
          </w:p>
        </w:tc>
        <w:tc>
          <w:tcPr>
            <w:tcW w:w="2681" w:type="dxa"/>
          </w:tcPr>
          <w:p w14:paraId="1C03C50E" w14:textId="6155386F" w:rsidR="002548D7" w:rsidRPr="001E3A17" w:rsidRDefault="002548D7" w:rsidP="002548D7">
            <w:pPr>
              <w:pStyle w:val="TAL"/>
              <w:keepNext w:val="0"/>
              <w:keepLines w:val="0"/>
              <w:spacing w:before="0" w:line="240" w:lineRule="auto"/>
              <w:rPr>
                <w:ins w:id="3066" w:author="Andrey" w:date="2021-08-27T08:27:00Z"/>
                <w:rFonts w:ascii="Times New Roman" w:eastAsiaTheme="minorEastAsia" w:hAnsi="Times New Roman"/>
                <w:sz w:val="20"/>
                <w:lang w:val="en-US" w:eastAsia="zh-CN"/>
              </w:rPr>
            </w:pPr>
            <w:ins w:id="3067" w:author="Andrey" w:date="2021-08-27T08:29:00Z">
              <w:r w:rsidRPr="009A28F1">
                <w:rPr>
                  <w:rFonts w:ascii="Times New Roman" w:eastAsiaTheme="minorEastAsia" w:hAnsi="Times New Roman"/>
                  <w:sz w:val="20"/>
                  <w:lang w:val="en-US" w:eastAsia="zh-CN"/>
                  <w:rPrChange w:id="3068" w:author="Andrey" w:date="2021-08-27T08:29:00Z">
                    <w:rPr>
                      <w:rStyle w:val="TALCar"/>
                    </w:rPr>
                  </w:rPrChange>
                </w:rPr>
                <w:t>Draft CR Correction of Handover TCs</w:t>
              </w:r>
            </w:ins>
          </w:p>
        </w:tc>
        <w:tc>
          <w:tcPr>
            <w:tcW w:w="1418" w:type="dxa"/>
          </w:tcPr>
          <w:p w14:paraId="57AB68A6" w14:textId="1D62E852" w:rsidR="002548D7" w:rsidRPr="001E3A17" w:rsidRDefault="002548D7" w:rsidP="002548D7">
            <w:pPr>
              <w:pStyle w:val="TAL"/>
              <w:keepNext w:val="0"/>
              <w:keepLines w:val="0"/>
              <w:spacing w:before="0" w:line="240" w:lineRule="auto"/>
              <w:rPr>
                <w:ins w:id="3069" w:author="Andrey" w:date="2021-08-27T08:27:00Z"/>
                <w:rFonts w:ascii="Times New Roman" w:eastAsiaTheme="minorEastAsia" w:hAnsi="Times New Roman"/>
                <w:sz w:val="20"/>
                <w:lang w:val="en-US" w:eastAsia="zh-CN"/>
              </w:rPr>
            </w:pPr>
            <w:ins w:id="3070" w:author="Andrey" w:date="2021-08-27T08:29:00Z">
              <w:r w:rsidRPr="009A28F1">
                <w:rPr>
                  <w:rFonts w:ascii="Times New Roman" w:eastAsiaTheme="minorEastAsia" w:hAnsi="Times New Roman"/>
                  <w:sz w:val="20"/>
                  <w:lang w:val="en-US" w:eastAsia="zh-CN"/>
                  <w:rPrChange w:id="3071" w:author="Andrey" w:date="2021-08-27T08:29:00Z">
                    <w:rPr>
                      <w:rStyle w:val="TALCar"/>
                    </w:rPr>
                  </w:rPrChange>
                </w:rPr>
                <w:t>Nokia, Nokia Shanghai Bell</w:t>
              </w:r>
            </w:ins>
          </w:p>
        </w:tc>
        <w:tc>
          <w:tcPr>
            <w:tcW w:w="2409" w:type="dxa"/>
          </w:tcPr>
          <w:p w14:paraId="65DA9BD8" w14:textId="6B91CFD6" w:rsidR="002548D7" w:rsidRPr="001E3A17" w:rsidRDefault="002548D7" w:rsidP="002548D7">
            <w:pPr>
              <w:pStyle w:val="TAL"/>
              <w:keepNext w:val="0"/>
              <w:keepLines w:val="0"/>
              <w:spacing w:before="0" w:line="240" w:lineRule="auto"/>
              <w:rPr>
                <w:ins w:id="3072" w:author="Andrey" w:date="2021-08-27T08:27:00Z"/>
                <w:rFonts w:ascii="Times New Roman" w:eastAsiaTheme="minorEastAsia" w:hAnsi="Times New Roman"/>
                <w:sz w:val="20"/>
                <w:lang w:val="en-US" w:eastAsia="zh-CN"/>
              </w:rPr>
            </w:pPr>
            <w:ins w:id="3073" w:author="Andrey" w:date="2021-08-27T08:32:00Z">
              <w:r>
                <w:rPr>
                  <w:rFonts w:ascii="Times New Roman" w:eastAsiaTheme="minorEastAsia" w:hAnsi="Times New Roman"/>
                  <w:sz w:val="20"/>
                  <w:lang w:val="en-US" w:eastAsia="zh-CN"/>
                </w:rPr>
                <w:t>Endorsed</w:t>
              </w:r>
            </w:ins>
          </w:p>
        </w:tc>
        <w:tc>
          <w:tcPr>
            <w:tcW w:w="1698" w:type="dxa"/>
          </w:tcPr>
          <w:p w14:paraId="0E998AC2" w14:textId="77777777" w:rsidR="002548D7" w:rsidRPr="001E3A17" w:rsidRDefault="002548D7" w:rsidP="002548D7">
            <w:pPr>
              <w:pStyle w:val="TAL"/>
              <w:keepNext w:val="0"/>
              <w:keepLines w:val="0"/>
              <w:spacing w:before="0" w:line="240" w:lineRule="auto"/>
              <w:rPr>
                <w:ins w:id="3074" w:author="Andrey" w:date="2021-08-27T08:27:00Z"/>
                <w:rFonts w:ascii="Times New Roman" w:eastAsiaTheme="minorEastAsia" w:hAnsi="Times New Roman"/>
                <w:sz w:val="20"/>
                <w:lang w:val="en-US" w:eastAsia="zh-CN"/>
              </w:rPr>
            </w:pPr>
          </w:p>
        </w:tc>
      </w:tr>
      <w:tr w:rsidR="002548D7" w:rsidRPr="009A28F1" w14:paraId="3F391A7F" w14:textId="77777777" w:rsidTr="00756594">
        <w:trPr>
          <w:ins w:id="3075" w:author="Andrey" w:date="2021-08-27T08:27:00Z"/>
        </w:trPr>
        <w:tc>
          <w:tcPr>
            <w:tcW w:w="1423" w:type="dxa"/>
          </w:tcPr>
          <w:p w14:paraId="74DD23DE" w14:textId="5C636870" w:rsidR="002548D7" w:rsidRPr="001E3A17" w:rsidRDefault="002548D7" w:rsidP="002548D7">
            <w:pPr>
              <w:pStyle w:val="TAL"/>
              <w:keepNext w:val="0"/>
              <w:keepLines w:val="0"/>
              <w:spacing w:before="0" w:line="240" w:lineRule="auto"/>
              <w:rPr>
                <w:ins w:id="3076" w:author="Andrey" w:date="2021-08-27T08:27:00Z"/>
                <w:rFonts w:ascii="Times New Roman" w:eastAsiaTheme="minorEastAsia" w:hAnsi="Times New Roman"/>
                <w:sz w:val="20"/>
                <w:lang w:val="en-US" w:eastAsia="zh-CN"/>
              </w:rPr>
            </w:pPr>
            <w:ins w:id="3077" w:author="Andrey" w:date="2021-08-27T08:29:00Z">
              <w:r w:rsidRPr="009A28F1">
                <w:rPr>
                  <w:rFonts w:ascii="Times New Roman" w:eastAsiaTheme="minorEastAsia" w:hAnsi="Times New Roman"/>
                  <w:sz w:val="20"/>
                  <w:lang w:val="en-US" w:eastAsia="zh-CN"/>
                  <w:rPrChange w:id="3078" w:author="Andrey" w:date="2021-08-27T08:29:00Z">
                    <w:rPr>
                      <w:rStyle w:val="TALCar"/>
                    </w:rPr>
                  </w:rPrChange>
                </w:rPr>
                <w:t>R4-2114434 (Cat-A)</w:t>
              </w:r>
            </w:ins>
          </w:p>
        </w:tc>
        <w:tc>
          <w:tcPr>
            <w:tcW w:w="2681" w:type="dxa"/>
          </w:tcPr>
          <w:p w14:paraId="62B60178" w14:textId="6CAA771D" w:rsidR="002548D7" w:rsidRPr="001E3A17" w:rsidRDefault="002548D7" w:rsidP="002548D7">
            <w:pPr>
              <w:pStyle w:val="TAL"/>
              <w:keepNext w:val="0"/>
              <w:keepLines w:val="0"/>
              <w:spacing w:before="0" w:line="240" w:lineRule="auto"/>
              <w:rPr>
                <w:ins w:id="3079" w:author="Andrey" w:date="2021-08-27T08:27:00Z"/>
                <w:rFonts w:ascii="Times New Roman" w:eastAsiaTheme="minorEastAsia" w:hAnsi="Times New Roman"/>
                <w:sz w:val="20"/>
                <w:lang w:val="en-US" w:eastAsia="zh-CN"/>
              </w:rPr>
            </w:pPr>
            <w:ins w:id="3080" w:author="Andrey" w:date="2021-08-27T08:29:00Z">
              <w:r w:rsidRPr="009A28F1">
                <w:rPr>
                  <w:rFonts w:ascii="Times New Roman" w:eastAsiaTheme="minorEastAsia" w:hAnsi="Times New Roman"/>
                  <w:sz w:val="20"/>
                  <w:lang w:val="en-US" w:eastAsia="zh-CN"/>
                  <w:rPrChange w:id="3081" w:author="Andrey" w:date="2021-08-27T08:29:00Z">
                    <w:rPr>
                      <w:rStyle w:val="TALCar"/>
                    </w:rPr>
                  </w:rPrChange>
                </w:rPr>
                <w:t>Correction to RRC re-establishment tests for NR-U in 38.133</w:t>
              </w:r>
            </w:ins>
          </w:p>
        </w:tc>
        <w:tc>
          <w:tcPr>
            <w:tcW w:w="1418" w:type="dxa"/>
          </w:tcPr>
          <w:p w14:paraId="7B634250" w14:textId="62A878FC" w:rsidR="002548D7" w:rsidRPr="001E3A17" w:rsidRDefault="002548D7" w:rsidP="002548D7">
            <w:pPr>
              <w:pStyle w:val="TAL"/>
              <w:keepNext w:val="0"/>
              <w:keepLines w:val="0"/>
              <w:spacing w:before="0" w:line="240" w:lineRule="auto"/>
              <w:rPr>
                <w:ins w:id="3082" w:author="Andrey" w:date="2021-08-27T08:27:00Z"/>
                <w:rFonts w:ascii="Times New Roman" w:eastAsiaTheme="minorEastAsia" w:hAnsi="Times New Roman"/>
                <w:sz w:val="20"/>
                <w:lang w:val="en-US" w:eastAsia="zh-CN"/>
              </w:rPr>
            </w:pPr>
            <w:ins w:id="3083" w:author="Andrey" w:date="2021-08-27T08:29:00Z">
              <w:r w:rsidRPr="009A28F1">
                <w:rPr>
                  <w:rFonts w:ascii="Times New Roman" w:eastAsiaTheme="minorEastAsia" w:hAnsi="Times New Roman"/>
                  <w:sz w:val="20"/>
                  <w:lang w:val="en-US" w:eastAsia="zh-CN"/>
                  <w:rPrChange w:id="3084" w:author="Andrey" w:date="2021-08-27T08:29:00Z">
                    <w:rPr>
                      <w:rStyle w:val="TALCar"/>
                    </w:rPr>
                  </w:rPrChange>
                </w:rPr>
                <w:t>Ericsson</w:t>
              </w:r>
            </w:ins>
          </w:p>
        </w:tc>
        <w:tc>
          <w:tcPr>
            <w:tcW w:w="2409" w:type="dxa"/>
          </w:tcPr>
          <w:p w14:paraId="29F40295" w14:textId="1D4ECA73" w:rsidR="002548D7" w:rsidRPr="001E3A17" w:rsidRDefault="002548D7" w:rsidP="002548D7">
            <w:pPr>
              <w:pStyle w:val="TAL"/>
              <w:keepNext w:val="0"/>
              <w:keepLines w:val="0"/>
              <w:spacing w:before="0" w:line="240" w:lineRule="auto"/>
              <w:rPr>
                <w:ins w:id="3085" w:author="Andrey" w:date="2021-08-27T08:27:00Z"/>
                <w:rFonts w:ascii="Times New Roman" w:eastAsiaTheme="minorEastAsia" w:hAnsi="Times New Roman"/>
                <w:sz w:val="20"/>
                <w:lang w:val="en-US" w:eastAsia="zh-CN"/>
              </w:rPr>
            </w:pPr>
            <w:ins w:id="3086" w:author="Andrey" w:date="2021-08-27T08:32:00Z">
              <w:r>
                <w:rPr>
                  <w:rFonts w:ascii="Times New Roman" w:eastAsiaTheme="minorEastAsia" w:hAnsi="Times New Roman"/>
                  <w:sz w:val="20"/>
                  <w:lang w:val="en-US" w:eastAsia="zh-CN"/>
                </w:rPr>
                <w:t>Endorsed</w:t>
              </w:r>
            </w:ins>
          </w:p>
        </w:tc>
        <w:tc>
          <w:tcPr>
            <w:tcW w:w="1698" w:type="dxa"/>
          </w:tcPr>
          <w:p w14:paraId="1113CA00" w14:textId="4B25C2C0" w:rsidR="002548D7" w:rsidRPr="001E3A17" w:rsidRDefault="002548D7" w:rsidP="002548D7">
            <w:pPr>
              <w:pStyle w:val="TAL"/>
              <w:keepNext w:val="0"/>
              <w:keepLines w:val="0"/>
              <w:spacing w:before="0" w:line="240" w:lineRule="auto"/>
              <w:rPr>
                <w:ins w:id="3087" w:author="Andrey" w:date="2021-08-27T08:27:00Z"/>
                <w:rFonts w:ascii="Times New Roman" w:eastAsiaTheme="minorEastAsia" w:hAnsi="Times New Roman"/>
                <w:sz w:val="20"/>
                <w:lang w:val="en-US" w:eastAsia="zh-CN"/>
              </w:rPr>
            </w:pPr>
            <w:ins w:id="3088" w:author="Andrey" w:date="2021-08-27T08:32:00Z">
              <w:r w:rsidRPr="00170311">
                <w:rPr>
                  <w:rFonts w:ascii="Times New Roman" w:eastAsiaTheme="minorEastAsia" w:hAnsi="Times New Roman"/>
                  <w:sz w:val="20"/>
                  <w:lang w:val="en-US" w:eastAsia="zh-CN"/>
                </w:rPr>
                <w:t xml:space="preserve">source updated as Ericsson, Huawei, </w:t>
              </w:r>
              <w:proofErr w:type="spellStart"/>
              <w:r w:rsidRPr="00170311">
                <w:rPr>
                  <w:rFonts w:ascii="Times New Roman" w:eastAsiaTheme="minorEastAsia" w:hAnsi="Times New Roman"/>
                  <w:sz w:val="20"/>
                  <w:lang w:val="en-US" w:eastAsia="zh-CN"/>
                </w:rPr>
                <w:t>Hisilicon</w:t>
              </w:r>
            </w:ins>
            <w:proofErr w:type="spellEnd"/>
          </w:p>
        </w:tc>
      </w:tr>
      <w:tr w:rsidR="002548D7" w:rsidRPr="009A28F1" w14:paraId="50AF4B40" w14:textId="77777777" w:rsidTr="00756594">
        <w:trPr>
          <w:ins w:id="3089" w:author="Andrey" w:date="2021-08-27T08:27:00Z"/>
        </w:trPr>
        <w:tc>
          <w:tcPr>
            <w:tcW w:w="1423" w:type="dxa"/>
          </w:tcPr>
          <w:p w14:paraId="0CBA5255" w14:textId="5ACBC1D5" w:rsidR="002548D7" w:rsidRPr="001E3A17" w:rsidRDefault="002548D7" w:rsidP="002548D7">
            <w:pPr>
              <w:pStyle w:val="TAL"/>
              <w:keepNext w:val="0"/>
              <w:keepLines w:val="0"/>
              <w:spacing w:before="0" w:line="240" w:lineRule="auto"/>
              <w:rPr>
                <w:ins w:id="3090" w:author="Andrey" w:date="2021-08-27T08:27:00Z"/>
                <w:rFonts w:ascii="Times New Roman" w:eastAsiaTheme="minorEastAsia" w:hAnsi="Times New Roman"/>
                <w:sz w:val="20"/>
                <w:lang w:val="en-US" w:eastAsia="zh-CN"/>
              </w:rPr>
            </w:pPr>
            <w:ins w:id="3091" w:author="Andrey" w:date="2021-08-27T08:29:00Z">
              <w:r w:rsidRPr="009A28F1">
                <w:rPr>
                  <w:rFonts w:ascii="Times New Roman" w:eastAsiaTheme="minorEastAsia" w:hAnsi="Times New Roman"/>
                  <w:sz w:val="20"/>
                  <w:lang w:val="en-US" w:eastAsia="zh-CN"/>
                  <w:rPrChange w:id="3092" w:author="Andrey" w:date="2021-08-27T08:29:00Z">
                    <w:rPr>
                      <w:rStyle w:val="TALCar"/>
                    </w:rPr>
                  </w:rPrChange>
                </w:rPr>
                <w:t>R4-2113233 (Cat-A)</w:t>
              </w:r>
            </w:ins>
          </w:p>
        </w:tc>
        <w:tc>
          <w:tcPr>
            <w:tcW w:w="2681" w:type="dxa"/>
          </w:tcPr>
          <w:p w14:paraId="62F53256" w14:textId="55D8006A" w:rsidR="002548D7" w:rsidRPr="001E3A17" w:rsidRDefault="002548D7" w:rsidP="002548D7">
            <w:pPr>
              <w:pStyle w:val="TAL"/>
              <w:keepNext w:val="0"/>
              <w:keepLines w:val="0"/>
              <w:spacing w:before="0" w:line="240" w:lineRule="auto"/>
              <w:rPr>
                <w:ins w:id="3093" w:author="Andrey" w:date="2021-08-27T08:27:00Z"/>
                <w:rFonts w:ascii="Times New Roman" w:eastAsiaTheme="minorEastAsia" w:hAnsi="Times New Roman"/>
                <w:sz w:val="20"/>
                <w:lang w:val="en-US" w:eastAsia="zh-CN"/>
              </w:rPr>
            </w:pPr>
            <w:ins w:id="3094" w:author="Andrey" w:date="2021-08-27T08:29:00Z">
              <w:r w:rsidRPr="009A28F1">
                <w:rPr>
                  <w:rFonts w:ascii="Times New Roman" w:eastAsiaTheme="minorEastAsia" w:hAnsi="Times New Roman"/>
                  <w:sz w:val="20"/>
                  <w:lang w:val="en-US" w:eastAsia="zh-CN"/>
                  <w:rPrChange w:id="3095" w:author="Andrey" w:date="2021-08-27T08:29:00Z">
                    <w:rPr>
                      <w:rStyle w:val="TALCar"/>
                    </w:rPr>
                  </w:rPrChange>
                </w:rPr>
                <w:t>Draft CR RRC Re-establishment with CCA</w:t>
              </w:r>
            </w:ins>
          </w:p>
        </w:tc>
        <w:tc>
          <w:tcPr>
            <w:tcW w:w="1418" w:type="dxa"/>
          </w:tcPr>
          <w:p w14:paraId="7398F491" w14:textId="5A94BBE5" w:rsidR="002548D7" w:rsidRPr="001E3A17" w:rsidRDefault="002548D7" w:rsidP="002548D7">
            <w:pPr>
              <w:pStyle w:val="TAL"/>
              <w:keepNext w:val="0"/>
              <w:keepLines w:val="0"/>
              <w:spacing w:before="0" w:line="240" w:lineRule="auto"/>
              <w:rPr>
                <w:ins w:id="3096" w:author="Andrey" w:date="2021-08-27T08:27:00Z"/>
                <w:rFonts w:ascii="Times New Roman" w:eastAsiaTheme="minorEastAsia" w:hAnsi="Times New Roman"/>
                <w:sz w:val="20"/>
                <w:lang w:val="en-US" w:eastAsia="zh-CN"/>
              </w:rPr>
            </w:pPr>
            <w:ins w:id="3097" w:author="Andrey" w:date="2021-08-27T08:29:00Z">
              <w:r w:rsidRPr="009A28F1">
                <w:rPr>
                  <w:rFonts w:ascii="Times New Roman" w:eastAsiaTheme="minorEastAsia" w:hAnsi="Times New Roman"/>
                  <w:sz w:val="20"/>
                  <w:lang w:val="en-US" w:eastAsia="zh-CN"/>
                  <w:rPrChange w:id="3098" w:author="Andrey" w:date="2021-08-27T08:29:00Z">
                    <w:rPr>
                      <w:rStyle w:val="TALCar"/>
                    </w:rPr>
                  </w:rPrChange>
                </w:rPr>
                <w:t>Nokia, Nokia Shanghai Bell</w:t>
              </w:r>
            </w:ins>
          </w:p>
        </w:tc>
        <w:tc>
          <w:tcPr>
            <w:tcW w:w="2409" w:type="dxa"/>
          </w:tcPr>
          <w:p w14:paraId="4DEB4B06" w14:textId="4E5A2F26" w:rsidR="002548D7" w:rsidRPr="001E3A17" w:rsidRDefault="002548D7" w:rsidP="002548D7">
            <w:pPr>
              <w:pStyle w:val="TAL"/>
              <w:keepNext w:val="0"/>
              <w:keepLines w:val="0"/>
              <w:spacing w:before="0" w:line="240" w:lineRule="auto"/>
              <w:rPr>
                <w:ins w:id="3099" w:author="Andrey" w:date="2021-08-27T08:27:00Z"/>
                <w:rFonts w:ascii="Times New Roman" w:eastAsiaTheme="minorEastAsia" w:hAnsi="Times New Roman"/>
                <w:sz w:val="20"/>
                <w:lang w:val="en-US" w:eastAsia="zh-CN"/>
              </w:rPr>
            </w:pPr>
            <w:ins w:id="3100" w:author="Andrey" w:date="2021-08-27T08:32:00Z">
              <w:r>
                <w:rPr>
                  <w:rFonts w:ascii="Times New Roman" w:eastAsiaTheme="minorEastAsia" w:hAnsi="Times New Roman"/>
                  <w:sz w:val="20"/>
                  <w:lang w:val="en-US" w:eastAsia="zh-CN"/>
                </w:rPr>
                <w:t>Endorsed</w:t>
              </w:r>
            </w:ins>
          </w:p>
        </w:tc>
        <w:tc>
          <w:tcPr>
            <w:tcW w:w="1698" w:type="dxa"/>
          </w:tcPr>
          <w:p w14:paraId="56A9F1D5" w14:textId="77777777" w:rsidR="002548D7" w:rsidRPr="001E3A17" w:rsidRDefault="002548D7" w:rsidP="002548D7">
            <w:pPr>
              <w:pStyle w:val="TAL"/>
              <w:keepNext w:val="0"/>
              <w:keepLines w:val="0"/>
              <w:spacing w:before="0" w:line="240" w:lineRule="auto"/>
              <w:rPr>
                <w:ins w:id="3101" w:author="Andrey" w:date="2021-08-27T08:27:00Z"/>
                <w:rFonts w:ascii="Times New Roman" w:eastAsiaTheme="minorEastAsia" w:hAnsi="Times New Roman"/>
                <w:sz w:val="20"/>
                <w:lang w:val="en-US" w:eastAsia="zh-CN"/>
              </w:rPr>
            </w:pPr>
          </w:p>
        </w:tc>
      </w:tr>
      <w:tr w:rsidR="002548D7" w:rsidRPr="009A28F1" w14:paraId="0E942B3E" w14:textId="77777777" w:rsidTr="00756594">
        <w:trPr>
          <w:ins w:id="3102" w:author="Andrey" w:date="2021-08-27T08:27:00Z"/>
        </w:trPr>
        <w:tc>
          <w:tcPr>
            <w:tcW w:w="1423" w:type="dxa"/>
          </w:tcPr>
          <w:p w14:paraId="6FE6AC0A" w14:textId="716AA868" w:rsidR="002548D7" w:rsidRPr="001E3A17" w:rsidRDefault="002548D7" w:rsidP="002548D7">
            <w:pPr>
              <w:pStyle w:val="TAL"/>
              <w:keepNext w:val="0"/>
              <w:keepLines w:val="0"/>
              <w:spacing w:before="0" w:line="240" w:lineRule="auto"/>
              <w:rPr>
                <w:ins w:id="3103" w:author="Andrey" w:date="2021-08-27T08:27:00Z"/>
                <w:rFonts w:ascii="Times New Roman" w:eastAsiaTheme="minorEastAsia" w:hAnsi="Times New Roman"/>
                <w:sz w:val="20"/>
                <w:lang w:val="en-US" w:eastAsia="zh-CN"/>
              </w:rPr>
            </w:pPr>
            <w:ins w:id="3104" w:author="Andrey" w:date="2021-08-27T08:29:00Z">
              <w:r w:rsidRPr="009A28F1">
                <w:rPr>
                  <w:rFonts w:ascii="Times New Roman" w:eastAsiaTheme="minorEastAsia" w:hAnsi="Times New Roman"/>
                  <w:sz w:val="20"/>
                  <w:lang w:val="en-US" w:eastAsia="zh-CN"/>
                  <w:rPrChange w:id="3105" w:author="Andrey" w:date="2021-08-27T08:29:00Z">
                    <w:rPr>
                      <w:rStyle w:val="TALCar"/>
                    </w:rPr>
                  </w:rPrChange>
                </w:rPr>
                <w:t>R4-2114436 (Cat-A)</w:t>
              </w:r>
            </w:ins>
          </w:p>
        </w:tc>
        <w:tc>
          <w:tcPr>
            <w:tcW w:w="2681" w:type="dxa"/>
          </w:tcPr>
          <w:p w14:paraId="7F62FB02" w14:textId="23CB9020" w:rsidR="002548D7" w:rsidRPr="001E3A17" w:rsidRDefault="002548D7" w:rsidP="002548D7">
            <w:pPr>
              <w:pStyle w:val="TAL"/>
              <w:keepNext w:val="0"/>
              <w:keepLines w:val="0"/>
              <w:spacing w:before="0" w:line="240" w:lineRule="auto"/>
              <w:rPr>
                <w:ins w:id="3106" w:author="Andrey" w:date="2021-08-27T08:27:00Z"/>
                <w:rFonts w:ascii="Times New Roman" w:eastAsiaTheme="minorEastAsia" w:hAnsi="Times New Roman"/>
                <w:sz w:val="20"/>
                <w:lang w:val="en-US" w:eastAsia="zh-CN"/>
              </w:rPr>
            </w:pPr>
            <w:ins w:id="3107" w:author="Andrey" w:date="2021-08-27T08:29:00Z">
              <w:r w:rsidRPr="009A28F1">
                <w:rPr>
                  <w:rFonts w:ascii="Times New Roman" w:eastAsiaTheme="minorEastAsia" w:hAnsi="Times New Roman"/>
                  <w:sz w:val="20"/>
                  <w:lang w:val="en-US" w:eastAsia="zh-CN"/>
                  <w:rPrChange w:id="3108" w:author="Andrey" w:date="2021-08-27T08:29:00Z">
                    <w:rPr>
                      <w:rStyle w:val="TALCar"/>
                    </w:rPr>
                  </w:rPrChange>
                </w:rPr>
                <w:t>Correction to RRC re-direction tests for NR-U in 38.133</w:t>
              </w:r>
            </w:ins>
          </w:p>
        </w:tc>
        <w:tc>
          <w:tcPr>
            <w:tcW w:w="1418" w:type="dxa"/>
          </w:tcPr>
          <w:p w14:paraId="134473D7" w14:textId="5364D64B" w:rsidR="002548D7" w:rsidRPr="001E3A17" w:rsidRDefault="002548D7" w:rsidP="002548D7">
            <w:pPr>
              <w:pStyle w:val="TAL"/>
              <w:keepNext w:val="0"/>
              <w:keepLines w:val="0"/>
              <w:spacing w:before="0" w:line="240" w:lineRule="auto"/>
              <w:rPr>
                <w:ins w:id="3109" w:author="Andrey" w:date="2021-08-27T08:27:00Z"/>
                <w:rFonts w:ascii="Times New Roman" w:eastAsiaTheme="minorEastAsia" w:hAnsi="Times New Roman"/>
                <w:sz w:val="20"/>
                <w:lang w:val="en-US" w:eastAsia="zh-CN"/>
              </w:rPr>
            </w:pPr>
            <w:ins w:id="3110" w:author="Andrey" w:date="2021-08-27T08:29:00Z">
              <w:r w:rsidRPr="009A28F1">
                <w:rPr>
                  <w:rFonts w:ascii="Times New Roman" w:eastAsiaTheme="minorEastAsia" w:hAnsi="Times New Roman"/>
                  <w:sz w:val="20"/>
                  <w:lang w:val="en-US" w:eastAsia="zh-CN"/>
                  <w:rPrChange w:id="3111" w:author="Andrey" w:date="2021-08-27T08:29:00Z">
                    <w:rPr>
                      <w:rStyle w:val="TALCar"/>
                    </w:rPr>
                  </w:rPrChange>
                </w:rPr>
                <w:t>Ericsson</w:t>
              </w:r>
            </w:ins>
          </w:p>
        </w:tc>
        <w:tc>
          <w:tcPr>
            <w:tcW w:w="2409" w:type="dxa"/>
          </w:tcPr>
          <w:p w14:paraId="441CB92D" w14:textId="6E76A256" w:rsidR="002548D7" w:rsidRPr="001E3A17" w:rsidRDefault="002548D7" w:rsidP="002548D7">
            <w:pPr>
              <w:pStyle w:val="TAL"/>
              <w:keepNext w:val="0"/>
              <w:keepLines w:val="0"/>
              <w:spacing w:before="0" w:line="240" w:lineRule="auto"/>
              <w:rPr>
                <w:ins w:id="3112" w:author="Andrey" w:date="2021-08-27T08:27:00Z"/>
                <w:rFonts w:ascii="Times New Roman" w:eastAsiaTheme="minorEastAsia" w:hAnsi="Times New Roman"/>
                <w:sz w:val="20"/>
                <w:lang w:val="en-US" w:eastAsia="zh-CN"/>
              </w:rPr>
            </w:pPr>
            <w:ins w:id="3113" w:author="Andrey" w:date="2021-08-27T08:32:00Z">
              <w:r>
                <w:rPr>
                  <w:rFonts w:ascii="Times New Roman" w:eastAsiaTheme="minorEastAsia" w:hAnsi="Times New Roman"/>
                  <w:sz w:val="20"/>
                  <w:lang w:val="en-US" w:eastAsia="zh-CN"/>
                </w:rPr>
                <w:t>Endorsed</w:t>
              </w:r>
            </w:ins>
          </w:p>
        </w:tc>
        <w:tc>
          <w:tcPr>
            <w:tcW w:w="1698" w:type="dxa"/>
          </w:tcPr>
          <w:p w14:paraId="1CF8C46C" w14:textId="2974301B" w:rsidR="002548D7" w:rsidRPr="001E3A17" w:rsidRDefault="002548D7" w:rsidP="002548D7">
            <w:pPr>
              <w:pStyle w:val="TAL"/>
              <w:keepNext w:val="0"/>
              <w:keepLines w:val="0"/>
              <w:spacing w:before="0" w:line="240" w:lineRule="auto"/>
              <w:rPr>
                <w:ins w:id="3114" w:author="Andrey" w:date="2021-08-27T08:27:00Z"/>
                <w:rFonts w:ascii="Times New Roman" w:eastAsiaTheme="minorEastAsia" w:hAnsi="Times New Roman"/>
                <w:sz w:val="20"/>
                <w:lang w:val="en-US" w:eastAsia="zh-CN"/>
              </w:rPr>
            </w:pPr>
            <w:ins w:id="3115" w:author="Andrey" w:date="2021-08-27T08:32:00Z">
              <w:r w:rsidRPr="00170311">
                <w:rPr>
                  <w:rFonts w:ascii="Times New Roman" w:eastAsiaTheme="minorEastAsia" w:hAnsi="Times New Roman"/>
                  <w:sz w:val="20"/>
                  <w:lang w:val="en-US" w:eastAsia="zh-CN"/>
                </w:rPr>
                <w:t xml:space="preserve">source updated as Ericsson, </w:t>
              </w:r>
              <w:r w:rsidRPr="003842B8">
                <w:rPr>
                  <w:rFonts w:ascii="Times New Roman" w:eastAsiaTheme="minorEastAsia" w:hAnsi="Times New Roman"/>
                  <w:sz w:val="20"/>
                  <w:lang w:val="en-US" w:eastAsia="zh-CN"/>
                </w:rPr>
                <w:t>Nokia, Nokia Shanghai Bell</w:t>
              </w:r>
            </w:ins>
          </w:p>
        </w:tc>
      </w:tr>
      <w:tr w:rsidR="002548D7" w:rsidRPr="009A28F1" w14:paraId="7B80CA56" w14:textId="77777777" w:rsidTr="00756594">
        <w:trPr>
          <w:ins w:id="3116" w:author="Andrey" w:date="2021-08-27T08:27:00Z"/>
        </w:trPr>
        <w:tc>
          <w:tcPr>
            <w:tcW w:w="1423" w:type="dxa"/>
          </w:tcPr>
          <w:p w14:paraId="654BB25A" w14:textId="5FFDAA92" w:rsidR="002548D7" w:rsidRPr="001E3A17" w:rsidRDefault="002548D7" w:rsidP="002548D7">
            <w:pPr>
              <w:pStyle w:val="TAL"/>
              <w:keepNext w:val="0"/>
              <w:keepLines w:val="0"/>
              <w:spacing w:before="0" w:line="240" w:lineRule="auto"/>
              <w:rPr>
                <w:ins w:id="3117" w:author="Andrey" w:date="2021-08-27T08:27:00Z"/>
                <w:rFonts w:ascii="Times New Roman" w:eastAsiaTheme="minorEastAsia" w:hAnsi="Times New Roman"/>
                <w:sz w:val="20"/>
                <w:lang w:val="en-US" w:eastAsia="zh-CN"/>
              </w:rPr>
            </w:pPr>
            <w:ins w:id="3118" w:author="Andrey" w:date="2021-08-27T08:29:00Z">
              <w:r w:rsidRPr="009A28F1">
                <w:rPr>
                  <w:rFonts w:ascii="Times New Roman" w:eastAsiaTheme="minorEastAsia" w:hAnsi="Times New Roman"/>
                  <w:sz w:val="20"/>
                  <w:lang w:val="en-US" w:eastAsia="zh-CN"/>
                  <w:rPrChange w:id="3119" w:author="Andrey" w:date="2021-08-27T08:29:00Z">
                    <w:rPr>
                      <w:rStyle w:val="TALCar"/>
                    </w:rPr>
                  </w:rPrChange>
                </w:rPr>
                <w:t>R4-2114112 (Cat-A)</w:t>
              </w:r>
            </w:ins>
          </w:p>
        </w:tc>
        <w:tc>
          <w:tcPr>
            <w:tcW w:w="2681" w:type="dxa"/>
          </w:tcPr>
          <w:p w14:paraId="240615D1" w14:textId="21859C5A" w:rsidR="002548D7" w:rsidRPr="001E3A17" w:rsidRDefault="002548D7" w:rsidP="002548D7">
            <w:pPr>
              <w:pStyle w:val="TAL"/>
              <w:keepNext w:val="0"/>
              <w:keepLines w:val="0"/>
              <w:spacing w:before="0" w:line="240" w:lineRule="auto"/>
              <w:rPr>
                <w:ins w:id="3120" w:author="Andrey" w:date="2021-08-27T08:27:00Z"/>
                <w:rFonts w:ascii="Times New Roman" w:eastAsiaTheme="minorEastAsia" w:hAnsi="Times New Roman"/>
                <w:sz w:val="20"/>
                <w:lang w:val="en-US" w:eastAsia="zh-CN"/>
              </w:rPr>
            </w:pPr>
            <w:ins w:id="3121" w:author="Andrey" w:date="2021-08-27T08:29:00Z">
              <w:r w:rsidRPr="009A28F1">
                <w:rPr>
                  <w:rFonts w:ascii="Times New Roman" w:eastAsiaTheme="minorEastAsia" w:hAnsi="Times New Roman"/>
                  <w:sz w:val="20"/>
                  <w:lang w:val="en-US" w:eastAsia="zh-CN"/>
                  <w:rPrChange w:id="3122" w:author="Andrey" w:date="2021-08-27T08:29:00Z">
                    <w:rPr>
                      <w:rStyle w:val="TALCar"/>
                    </w:rPr>
                  </w:rPrChange>
                </w:rPr>
                <w:t>CR on TC of RRC Release with Redirection for NR-U R17</w:t>
              </w:r>
            </w:ins>
          </w:p>
        </w:tc>
        <w:tc>
          <w:tcPr>
            <w:tcW w:w="1418" w:type="dxa"/>
          </w:tcPr>
          <w:p w14:paraId="187FB4B7" w14:textId="1DCBDF18" w:rsidR="002548D7" w:rsidRPr="001E3A17" w:rsidRDefault="002548D7" w:rsidP="002548D7">
            <w:pPr>
              <w:pStyle w:val="TAL"/>
              <w:keepNext w:val="0"/>
              <w:keepLines w:val="0"/>
              <w:spacing w:before="0" w:line="240" w:lineRule="auto"/>
              <w:rPr>
                <w:ins w:id="3123" w:author="Andrey" w:date="2021-08-27T08:27:00Z"/>
                <w:rFonts w:ascii="Times New Roman" w:eastAsiaTheme="minorEastAsia" w:hAnsi="Times New Roman"/>
                <w:sz w:val="20"/>
                <w:lang w:val="en-US" w:eastAsia="zh-CN"/>
              </w:rPr>
            </w:pPr>
            <w:ins w:id="3124" w:author="Andrey" w:date="2021-08-27T08:29:00Z">
              <w:r w:rsidRPr="009A28F1">
                <w:rPr>
                  <w:rFonts w:ascii="Times New Roman" w:eastAsiaTheme="minorEastAsia" w:hAnsi="Times New Roman"/>
                  <w:sz w:val="20"/>
                  <w:lang w:val="en-US" w:eastAsia="zh-CN"/>
                  <w:rPrChange w:id="3125" w:author="Andrey" w:date="2021-08-27T08:29:00Z">
                    <w:rPr>
                      <w:rStyle w:val="TALCar"/>
                    </w:rPr>
                  </w:rPrChange>
                </w:rPr>
                <w:t xml:space="preserve">Huawei, </w:t>
              </w:r>
              <w:proofErr w:type="spellStart"/>
              <w:r w:rsidRPr="009A28F1">
                <w:rPr>
                  <w:rFonts w:ascii="Times New Roman" w:eastAsiaTheme="minorEastAsia" w:hAnsi="Times New Roman"/>
                  <w:sz w:val="20"/>
                  <w:lang w:val="en-US" w:eastAsia="zh-CN"/>
                  <w:rPrChange w:id="3126" w:author="Andrey" w:date="2021-08-27T08:29:00Z">
                    <w:rPr>
                      <w:rStyle w:val="TALCar"/>
                    </w:rPr>
                  </w:rPrChange>
                </w:rPr>
                <w:t>Hisilicon</w:t>
              </w:r>
            </w:ins>
            <w:proofErr w:type="spellEnd"/>
          </w:p>
        </w:tc>
        <w:tc>
          <w:tcPr>
            <w:tcW w:w="2409" w:type="dxa"/>
          </w:tcPr>
          <w:p w14:paraId="76449663" w14:textId="36A03663" w:rsidR="002548D7" w:rsidRPr="001E3A17" w:rsidRDefault="002548D7" w:rsidP="002548D7">
            <w:pPr>
              <w:pStyle w:val="TAL"/>
              <w:keepNext w:val="0"/>
              <w:keepLines w:val="0"/>
              <w:spacing w:before="0" w:line="240" w:lineRule="auto"/>
              <w:rPr>
                <w:ins w:id="3127" w:author="Andrey" w:date="2021-08-27T08:27:00Z"/>
                <w:rFonts w:ascii="Times New Roman" w:eastAsiaTheme="minorEastAsia" w:hAnsi="Times New Roman"/>
                <w:sz w:val="20"/>
                <w:lang w:val="en-US" w:eastAsia="zh-CN"/>
              </w:rPr>
            </w:pPr>
            <w:ins w:id="3128" w:author="Andrey" w:date="2021-08-27T08:32:00Z">
              <w:r>
                <w:rPr>
                  <w:rFonts w:ascii="Times New Roman" w:eastAsiaTheme="minorEastAsia" w:hAnsi="Times New Roman"/>
                  <w:sz w:val="20"/>
                  <w:lang w:val="en-US" w:eastAsia="zh-CN"/>
                </w:rPr>
                <w:t>Endorsed</w:t>
              </w:r>
            </w:ins>
          </w:p>
        </w:tc>
        <w:tc>
          <w:tcPr>
            <w:tcW w:w="1698" w:type="dxa"/>
          </w:tcPr>
          <w:p w14:paraId="404A3FDD" w14:textId="77777777" w:rsidR="002548D7" w:rsidRPr="001E3A17" w:rsidRDefault="002548D7" w:rsidP="002548D7">
            <w:pPr>
              <w:pStyle w:val="TAL"/>
              <w:keepNext w:val="0"/>
              <w:keepLines w:val="0"/>
              <w:spacing w:before="0" w:line="240" w:lineRule="auto"/>
              <w:rPr>
                <w:ins w:id="3129" w:author="Andrey" w:date="2021-08-27T08:27:00Z"/>
                <w:rFonts w:ascii="Times New Roman" w:eastAsiaTheme="minorEastAsia" w:hAnsi="Times New Roman"/>
                <w:sz w:val="20"/>
                <w:lang w:val="en-US" w:eastAsia="zh-CN"/>
              </w:rPr>
            </w:pPr>
          </w:p>
        </w:tc>
      </w:tr>
      <w:tr w:rsidR="002548D7" w:rsidRPr="009A28F1" w14:paraId="202BFA83" w14:textId="77777777" w:rsidTr="00756594">
        <w:trPr>
          <w:ins w:id="3130" w:author="Andrey" w:date="2021-08-27T08:27:00Z"/>
        </w:trPr>
        <w:tc>
          <w:tcPr>
            <w:tcW w:w="1423" w:type="dxa"/>
          </w:tcPr>
          <w:p w14:paraId="16DF4945" w14:textId="29FF0929" w:rsidR="002548D7" w:rsidRPr="001E3A17" w:rsidRDefault="002548D7" w:rsidP="002548D7">
            <w:pPr>
              <w:pStyle w:val="TAL"/>
              <w:keepNext w:val="0"/>
              <w:keepLines w:val="0"/>
              <w:spacing w:before="0" w:line="240" w:lineRule="auto"/>
              <w:rPr>
                <w:ins w:id="3131" w:author="Andrey" w:date="2021-08-27T08:27:00Z"/>
                <w:rFonts w:ascii="Times New Roman" w:eastAsiaTheme="minorEastAsia" w:hAnsi="Times New Roman"/>
                <w:sz w:val="20"/>
                <w:lang w:val="en-US" w:eastAsia="zh-CN"/>
              </w:rPr>
            </w:pPr>
            <w:ins w:id="3132" w:author="Andrey" w:date="2021-08-27T08:29:00Z">
              <w:r w:rsidRPr="009A28F1">
                <w:rPr>
                  <w:rFonts w:ascii="Times New Roman" w:eastAsiaTheme="minorEastAsia" w:hAnsi="Times New Roman"/>
                  <w:sz w:val="20"/>
                  <w:lang w:val="en-US" w:eastAsia="zh-CN"/>
                  <w:rPrChange w:id="3133" w:author="Andrey" w:date="2021-08-27T08:29:00Z">
                    <w:rPr>
                      <w:rStyle w:val="TALCar"/>
                    </w:rPr>
                  </w:rPrChange>
                </w:rPr>
                <w:t>R4-2113469 (Cat-A)</w:t>
              </w:r>
            </w:ins>
          </w:p>
        </w:tc>
        <w:tc>
          <w:tcPr>
            <w:tcW w:w="2681" w:type="dxa"/>
          </w:tcPr>
          <w:p w14:paraId="0F0A91A5" w14:textId="380F205E" w:rsidR="002548D7" w:rsidRPr="001E3A17" w:rsidRDefault="002548D7" w:rsidP="002548D7">
            <w:pPr>
              <w:pStyle w:val="TAL"/>
              <w:keepNext w:val="0"/>
              <w:keepLines w:val="0"/>
              <w:spacing w:before="0" w:line="240" w:lineRule="auto"/>
              <w:rPr>
                <w:ins w:id="3134" w:author="Andrey" w:date="2021-08-27T08:27:00Z"/>
                <w:rFonts w:ascii="Times New Roman" w:eastAsiaTheme="minorEastAsia" w:hAnsi="Times New Roman"/>
                <w:sz w:val="20"/>
                <w:lang w:val="en-US" w:eastAsia="zh-CN"/>
              </w:rPr>
            </w:pPr>
            <w:ins w:id="3135" w:author="Andrey" w:date="2021-08-27T08:29:00Z">
              <w:r w:rsidRPr="009A28F1">
                <w:rPr>
                  <w:rFonts w:ascii="Times New Roman" w:eastAsiaTheme="minorEastAsia" w:hAnsi="Times New Roman"/>
                  <w:sz w:val="20"/>
                  <w:lang w:val="en-US" w:eastAsia="zh-CN"/>
                  <w:rPrChange w:id="3136" w:author="Andrey" w:date="2021-08-27T08:29:00Z">
                    <w:rPr>
                      <w:rStyle w:val="TALCar"/>
                    </w:rPr>
                  </w:rPrChange>
                </w:rPr>
                <w:t xml:space="preserve">Draft CR: Correction of </w:t>
              </w:r>
              <w:proofErr w:type="gramStart"/>
              <w:r w:rsidRPr="009A28F1">
                <w:rPr>
                  <w:rFonts w:ascii="Times New Roman" w:eastAsiaTheme="minorEastAsia" w:hAnsi="Times New Roman"/>
                  <w:sz w:val="20"/>
                  <w:lang w:val="en-US" w:eastAsia="zh-CN"/>
                  <w:rPrChange w:id="3137" w:author="Andrey" w:date="2021-08-27T08:29:00Z">
                    <w:rPr>
                      <w:rStyle w:val="TALCar"/>
                    </w:rPr>
                  </w:rPrChange>
                </w:rPr>
                <w:t>random access</w:t>
              </w:r>
              <w:proofErr w:type="gramEnd"/>
              <w:r w:rsidRPr="009A28F1">
                <w:rPr>
                  <w:rFonts w:ascii="Times New Roman" w:eastAsiaTheme="minorEastAsia" w:hAnsi="Times New Roman"/>
                  <w:sz w:val="20"/>
                  <w:lang w:val="en-US" w:eastAsia="zh-CN"/>
                  <w:rPrChange w:id="3138" w:author="Andrey" w:date="2021-08-27T08:29:00Z">
                    <w:rPr>
                      <w:rStyle w:val="TALCar"/>
                    </w:rPr>
                  </w:rPrChange>
                </w:rPr>
                <w:t xml:space="preserve"> procedure test cases for NR-U</w:t>
              </w:r>
            </w:ins>
          </w:p>
        </w:tc>
        <w:tc>
          <w:tcPr>
            <w:tcW w:w="1418" w:type="dxa"/>
          </w:tcPr>
          <w:p w14:paraId="2382158D" w14:textId="37599203" w:rsidR="002548D7" w:rsidRPr="001E3A17" w:rsidRDefault="002548D7" w:rsidP="002548D7">
            <w:pPr>
              <w:pStyle w:val="TAL"/>
              <w:keepNext w:val="0"/>
              <w:keepLines w:val="0"/>
              <w:spacing w:before="0" w:line="240" w:lineRule="auto"/>
              <w:rPr>
                <w:ins w:id="3139" w:author="Andrey" w:date="2021-08-27T08:27:00Z"/>
                <w:rFonts w:ascii="Times New Roman" w:eastAsiaTheme="minorEastAsia" w:hAnsi="Times New Roman"/>
                <w:sz w:val="20"/>
                <w:lang w:val="en-US" w:eastAsia="zh-CN"/>
              </w:rPr>
            </w:pPr>
            <w:ins w:id="3140" w:author="Andrey" w:date="2021-08-27T08:29:00Z">
              <w:r w:rsidRPr="009A28F1">
                <w:rPr>
                  <w:rFonts w:ascii="Times New Roman" w:eastAsiaTheme="minorEastAsia" w:hAnsi="Times New Roman"/>
                  <w:sz w:val="20"/>
                  <w:lang w:val="en-US" w:eastAsia="zh-CN"/>
                  <w:rPrChange w:id="3141" w:author="Andrey" w:date="2021-08-27T08:29:00Z">
                    <w:rPr>
                      <w:rStyle w:val="TALCar"/>
                    </w:rPr>
                  </w:rPrChange>
                </w:rPr>
                <w:t>Ericsson</w:t>
              </w:r>
            </w:ins>
          </w:p>
        </w:tc>
        <w:tc>
          <w:tcPr>
            <w:tcW w:w="2409" w:type="dxa"/>
          </w:tcPr>
          <w:p w14:paraId="508174F3" w14:textId="108A42E5" w:rsidR="002548D7" w:rsidRPr="001E3A17" w:rsidRDefault="002548D7" w:rsidP="002548D7">
            <w:pPr>
              <w:pStyle w:val="TAL"/>
              <w:keepNext w:val="0"/>
              <w:keepLines w:val="0"/>
              <w:spacing w:before="0" w:line="240" w:lineRule="auto"/>
              <w:rPr>
                <w:ins w:id="3142" w:author="Andrey" w:date="2021-08-27T08:27:00Z"/>
                <w:rFonts w:ascii="Times New Roman" w:eastAsiaTheme="minorEastAsia" w:hAnsi="Times New Roman"/>
                <w:sz w:val="20"/>
                <w:lang w:val="en-US" w:eastAsia="zh-CN"/>
              </w:rPr>
            </w:pPr>
            <w:ins w:id="3143" w:author="Andrey" w:date="2021-08-27T08:32:00Z">
              <w:r>
                <w:rPr>
                  <w:rFonts w:ascii="Times New Roman" w:eastAsiaTheme="minorEastAsia" w:hAnsi="Times New Roman"/>
                  <w:sz w:val="20"/>
                  <w:lang w:val="en-US" w:eastAsia="zh-CN"/>
                </w:rPr>
                <w:t>Endorsed</w:t>
              </w:r>
            </w:ins>
          </w:p>
        </w:tc>
        <w:tc>
          <w:tcPr>
            <w:tcW w:w="1698" w:type="dxa"/>
          </w:tcPr>
          <w:p w14:paraId="117066FF" w14:textId="3AD2D6D2" w:rsidR="002548D7" w:rsidRPr="001E3A17" w:rsidRDefault="002548D7" w:rsidP="002548D7">
            <w:pPr>
              <w:pStyle w:val="TAL"/>
              <w:keepNext w:val="0"/>
              <w:keepLines w:val="0"/>
              <w:spacing w:before="0" w:line="240" w:lineRule="auto"/>
              <w:rPr>
                <w:ins w:id="3144" w:author="Andrey" w:date="2021-08-27T08:27:00Z"/>
                <w:rFonts w:ascii="Times New Roman" w:eastAsiaTheme="minorEastAsia" w:hAnsi="Times New Roman"/>
                <w:sz w:val="20"/>
                <w:lang w:val="en-US" w:eastAsia="zh-CN"/>
              </w:rPr>
            </w:pPr>
            <w:ins w:id="3145" w:author="Andrey" w:date="2021-08-27T08:32:00Z">
              <w:r w:rsidRPr="00170311">
                <w:rPr>
                  <w:rFonts w:ascii="Times New Roman" w:eastAsiaTheme="minorEastAsia" w:hAnsi="Times New Roman"/>
                  <w:sz w:val="20"/>
                  <w:lang w:val="en-US" w:eastAsia="zh-CN"/>
                </w:rPr>
                <w:t xml:space="preserve">source updated as Ericsson, Huawei, </w:t>
              </w:r>
              <w:proofErr w:type="spellStart"/>
              <w:r w:rsidRPr="00170311">
                <w:rPr>
                  <w:rFonts w:ascii="Times New Roman" w:eastAsiaTheme="minorEastAsia" w:hAnsi="Times New Roman"/>
                  <w:sz w:val="20"/>
                  <w:lang w:val="en-US" w:eastAsia="zh-CN"/>
                </w:rPr>
                <w:t>Hisilicon</w:t>
              </w:r>
            </w:ins>
            <w:proofErr w:type="spellEnd"/>
          </w:p>
        </w:tc>
      </w:tr>
      <w:tr w:rsidR="002548D7" w:rsidRPr="009A28F1" w14:paraId="6F5ED805" w14:textId="77777777" w:rsidTr="00756594">
        <w:trPr>
          <w:ins w:id="3146" w:author="Andrey" w:date="2021-08-27T08:27:00Z"/>
        </w:trPr>
        <w:tc>
          <w:tcPr>
            <w:tcW w:w="1423" w:type="dxa"/>
          </w:tcPr>
          <w:p w14:paraId="52363E11" w14:textId="45FE2905" w:rsidR="002548D7" w:rsidRPr="001E3A17" w:rsidRDefault="002548D7" w:rsidP="002548D7">
            <w:pPr>
              <w:pStyle w:val="TAL"/>
              <w:keepNext w:val="0"/>
              <w:keepLines w:val="0"/>
              <w:spacing w:before="0" w:line="240" w:lineRule="auto"/>
              <w:rPr>
                <w:ins w:id="3147" w:author="Andrey" w:date="2021-08-27T08:27:00Z"/>
                <w:rFonts w:ascii="Times New Roman" w:eastAsiaTheme="minorEastAsia" w:hAnsi="Times New Roman"/>
                <w:sz w:val="20"/>
                <w:lang w:val="en-US" w:eastAsia="zh-CN"/>
              </w:rPr>
            </w:pPr>
            <w:ins w:id="3148" w:author="Andrey" w:date="2021-08-27T08:29:00Z">
              <w:r w:rsidRPr="009A28F1">
                <w:rPr>
                  <w:rFonts w:ascii="Times New Roman" w:eastAsiaTheme="minorEastAsia" w:hAnsi="Times New Roman"/>
                  <w:sz w:val="20"/>
                  <w:lang w:val="en-US" w:eastAsia="zh-CN"/>
                  <w:rPrChange w:id="3149" w:author="Andrey" w:date="2021-08-27T08:29:00Z">
                    <w:rPr>
                      <w:rStyle w:val="TALCar"/>
                    </w:rPr>
                  </w:rPrChange>
                </w:rPr>
                <w:t>R4-2114116 (Cat-A)</w:t>
              </w:r>
            </w:ins>
          </w:p>
        </w:tc>
        <w:tc>
          <w:tcPr>
            <w:tcW w:w="2681" w:type="dxa"/>
          </w:tcPr>
          <w:p w14:paraId="05F80126" w14:textId="42787537" w:rsidR="002548D7" w:rsidRPr="001E3A17" w:rsidRDefault="002548D7" w:rsidP="002548D7">
            <w:pPr>
              <w:pStyle w:val="TAL"/>
              <w:keepNext w:val="0"/>
              <w:keepLines w:val="0"/>
              <w:spacing w:before="0" w:line="240" w:lineRule="auto"/>
              <w:rPr>
                <w:ins w:id="3150" w:author="Andrey" w:date="2021-08-27T08:27:00Z"/>
                <w:rFonts w:ascii="Times New Roman" w:eastAsiaTheme="minorEastAsia" w:hAnsi="Times New Roman"/>
                <w:sz w:val="20"/>
                <w:lang w:val="en-US" w:eastAsia="zh-CN"/>
              </w:rPr>
            </w:pPr>
            <w:ins w:id="3151" w:author="Andrey" w:date="2021-08-27T08:29:00Z">
              <w:r w:rsidRPr="009A28F1">
                <w:rPr>
                  <w:rFonts w:ascii="Times New Roman" w:eastAsiaTheme="minorEastAsia" w:hAnsi="Times New Roman"/>
                  <w:sz w:val="20"/>
                  <w:lang w:val="en-US" w:eastAsia="zh-CN"/>
                  <w:rPrChange w:id="3152" w:author="Andrey" w:date="2021-08-27T08:29:00Z">
                    <w:rPr>
                      <w:rStyle w:val="TALCar"/>
                    </w:rPr>
                  </w:rPrChange>
                </w:rPr>
                <w:t>CR on TC of timing requirements for NR-U R16</w:t>
              </w:r>
            </w:ins>
          </w:p>
        </w:tc>
        <w:tc>
          <w:tcPr>
            <w:tcW w:w="1418" w:type="dxa"/>
          </w:tcPr>
          <w:p w14:paraId="1650C2A8" w14:textId="22359500" w:rsidR="002548D7" w:rsidRPr="001E3A17" w:rsidRDefault="002548D7" w:rsidP="002548D7">
            <w:pPr>
              <w:pStyle w:val="TAL"/>
              <w:keepNext w:val="0"/>
              <w:keepLines w:val="0"/>
              <w:spacing w:before="0" w:line="240" w:lineRule="auto"/>
              <w:rPr>
                <w:ins w:id="3153" w:author="Andrey" w:date="2021-08-27T08:27:00Z"/>
                <w:rFonts w:ascii="Times New Roman" w:eastAsiaTheme="minorEastAsia" w:hAnsi="Times New Roman"/>
                <w:sz w:val="20"/>
                <w:lang w:val="en-US" w:eastAsia="zh-CN"/>
              </w:rPr>
            </w:pPr>
            <w:ins w:id="3154" w:author="Andrey" w:date="2021-08-27T08:29:00Z">
              <w:r w:rsidRPr="009A28F1">
                <w:rPr>
                  <w:rFonts w:ascii="Times New Roman" w:eastAsiaTheme="minorEastAsia" w:hAnsi="Times New Roman"/>
                  <w:sz w:val="20"/>
                  <w:lang w:val="en-US" w:eastAsia="zh-CN"/>
                  <w:rPrChange w:id="3155" w:author="Andrey" w:date="2021-08-27T08:29:00Z">
                    <w:rPr>
                      <w:rStyle w:val="TALCar"/>
                    </w:rPr>
                  </w:rPrChange>
                </w:rPr>
                <w:t xml:space="preserve">Huawei, </w:t>
              </w:r>
              <w:proofErr w:type="spellStart"/>
              <w:r w:rsidRPr="009A28F1">
                <w:rPr>
                  <w:rFonts w:ascii="Times New Roman" w:eastAsiaTheme="minorEastAsia" w:hAnsi="Times New Roman"/>
                  <w:sz w:val="20"/>
                  <w:lang w:val="en-US" w:eastAsia="zh-CN"/>
                  <w:rPrChange w:id="3156" w:author="Andrey" w:date="2021-08-27T08:29:00Z">
                    <w:rPr>
                      <w:rStyle w:val="TALCar"/>
                    </w:rPr>
                  </w:rPrChange>
                </w:rPr>
                <w:t>Hisilicon</w:t>
              </w:r>
            </w:ins>
            <w:proofErr w:type="spellEnd"/>
          </w:p>
        </w:tc>
        <w:tc>
          <w:tcPr>
            <w:tcW w:w="2409" w:type="dxa"/>
          </w:tcPr>
          <w:p w14:paraId="3348752F" w14:textId="61ADEEC8" w:rsidR="002548D7" w:rsidRPr="001E3A17" w:rsidRDefault="002548D7" w:rsidP="002548D7">
            <w:pPr>
              <w:pStyle w:val="TAL"/>
              <w:keepNext w:val="0"/>
              <w:keepLines w:val="0"/>
              <w:spacing w:before="0" w:line="240" w:lineRule="auto"/>
              <w:rPr>
                <w:ins w:id="3157" w:author="Andrey" w:date="2021-08-27T08:27:00Z"/>
                <w:rFonts w:ascii="Times New Roman" w:eastAsiaTheme="minorEastAsia" w:hAnsi="Times New Roman"/>
                <w:sz w:val="20"/>
                <w:lang w:val="en-US" w:eastAsia="zh-CN"/>
              </w:rPr>
            </w:pPr>
            <w:ins w:id="3158" w:author="Andrey" w:date="2021-08-27T08:33:00Z">
              <w:r>
                <w:rPr>
                  <w:rFonts w:ascii="Times New Roman" w:eastAsiaTheme="minorEastAsia" w:hAnsi="Times New Roman"/>
                  <w:sz w:val="20"/>
                  <w:lang w:val="en-US" w:eastAsia="zh-CN"/>
                </w:rPr>
                <w:t>Endorsed</w:t>
              </w:r>
            </w:ins>
          </w:p>
        </w:tc>
        <w:tc>
          <w:tcPr>
            <w:tcW w:w="1698" w:type="dxa"/>
          </w:tcPr>
          <w:p w14:paraId="7DC450DB" w14:textId="57ECE5A4" w:rsidR="002548D7" w:rsidRPr="001E3A17" w:rsidRDefault="002548D7" w:rsidP="002548D7">
            <w:pPr>
              <w:pStyle w:val="TAL"/>
              <w:keepNext w:val="0"/>
              <w:keepLines w:val="0"/>
              <w:spacing w:before="0" w:line="240" w:lineRule="auto"/>
              <w:rPr>
                <w:ins w:id="3159" w:author="Andrey" w:date="2021-08-27T08:27:00Z"/>
                <w:rFonts w:ascii="Times New Roman" w:eastAsiaTheme="minorEastAsia" w:hAnsi="Times New Roman"/>
                <w:sz w:val="20"/>
                <w:lang w:val="en-US" w:eastAsia="zh-CN"/>
              </w:rPr>
            </w:pPr>
            <w:ins w:id="3160" w:author="Andrey" w:date="2021-08-27T08:32:00Z">
              <w:r w:rsidRPr="003842B8">
                <w:rPr>
                  <w:rFonts w:ascii="Times New Roman" w:eastAsiaTheme="minorEastAsia" w:hAnsi="Times New Roman"/>
                  <w:sz w:val="20"/>
                  <w:lang w:val="en-US" w:eastAsia="zh-CN"/>
                </w:rPr>
                <w:t xml:space="preserve">source updated as Huawei, </w:t>
              </w:r>
              <w:proofErr w:type="spellStart"/>
              <w:r w:rsidRPr="003842B8">
                <w:rPr>
                  <w:rFonts w:ascii="Times New Roman" w:eastAsiaTheme="minorEastAsia" w:hAnsi="Times New Roman"/>
                  <w:sz w:val="20"/>
                  <w:lang w:val="en-US" w:eastAsia="zh-CN"/>
                </w:rPr>
                <w:t>Hisilicon</w:t>
              </w:r>
              <w:proofErr w:type="spellEnd"/>
              <w:r w:rsidRPr="003842B8">
                <w:rPr>
                  <w:rFonts w:ascii="Times New Roman" w:eastAsiaTheme="minorEastAsia" w:hAnsi="Times New Roman"/>
                  <w:sz w:val="20"/>
                  <w:lang w:val="en-US" w:eastAsia="zh-CN"/>
                </w:rPr>
                <w:t>, Ericsson</w:t>
              </w:r>
            </w:ins>
          </w:p>
        </w:tc>
      </w:tr>
      <w:tr w:rsidR="002548D7" w:rsidRPr="009A28F1" w14:paraId="38FF8367" w14:textId="77777777" w:rsidTr="00756594">
        <w:trPr>
          <w:ins w:id="3161" w:author="Andrey" w:date="2021-08-27T08:29:00Z"/>
        </w:trPr>
        <w:tc>
          <w:tcPr>
            <w:tcW w:w="1423" w:type="dxa"/>
          </w:tcPr>
          <w:p w14:paraId="563FCB06" w14:textId="057F4D84" w:rsidR="002548D7" w:rsidRPr="001E3A17" w:rsidRDefault="002548D7" w:rsidP="002548D7">
            <w:pPr>
              <w:pStyle w:val="TAL"/>
              <w:keepNext w:val="0"/>
              <w:keepLines w:val="0"/>
              <w:spacing w:before="0" w:line="240" w:lineRule="auto"/>
              <w:rPr>
                <w:ins w:id="3162" w:author="Andrey" w:date="2021-08-27T08:29:00Z"/>
                <w:rFonts w:ascii="Times New Roman" w:eastAsiaTheme="minorEastAsia" w:hAnsi="Times New Roman"/>
                <w:sz w:val="20"/>
                <w:lang w:val="en-US" w:eastAsia="zh-CN"/>
              </w:rPr>
              <w:pPrChange w:id="3163" w:author="Andrey" w:date="2021-08-27T08:29:00Z">
                <w:pPr>
                  <w:pStyle w:val="TAL"/>
                  <w:keepNext w:val="0"/>
                  <w:keepLines w:val="0"/>
                </w:pPr>
              </w:pPrChange>
            </w:pPr>
            <w:ins w:id="3164" w:author="Andrey" w:date="2021-08-27T08:29:00Z">
              <w:r w:rsidRPr="009A28F1">
                <w:rPr>
                  <w:rFonts w:ascii="Times New Roman" w:eastAsiaTheme="minorEastAsia" w:hAnsi="Times New Roman"/>
                  <w:sz w:val="20"/>
                  <w:lang w:val="en-US" w:eastAsia="zh-CN"/>
                  <w:rPrChange w:id="3165" w:author="Andrey" w:date="2021-08-27T08:29:00Z">
                    <w:rPr>
                      <w:rStyle w:val="TALCar"/>
                    </w:rPr>
                  </w:rPrChange>
                </w:rPr>
                <w:t>R4-2114440 (Cat-A)</w:t>
              </w:r>
            </w:ins>
          </w:p>
        </w:tc>
        <w:tc>
          <w:tcPr>
            <w:tcW w:w="2681" w:type="dxa"/>
          </w:tcPr>
          <w:p w14:paraId="685C8B88" w14:textId="7FCD6810" w:rsidR="002548D7" w:rsidRPr="001E3A17" w:rsidRDefault="002548D7" w:rsidP="002548D7">
            <w:pPr>
              <w:pStyle w:val="TAL"/>
              <w:keepNext w:val="0"/>
              <w:keepLines w:val="0"/>
              <w:spacing w:before="0" w:line="240" w:lineRule="auto"/>
              <w:rPr>
                <w:ins w:id="3166" w:author="Andrey" w:date="2021-08-27T08:29:00Z"/>
                <w:rFonts w:ascii="Times New Roman" w:eastAsiaTheme="minorEastAsia" w:hAnsi="Times New Roman"/>
                <w:sz w:val="20"/>
                <w:lang w:val="en-US" w:eastAsia="zh-CN"/>
              </w:rPr>
              <w:pPrChange w:id="3167" w:author="Andrey" w:date="2021-08-27T08:29:00Z">
                <w:pPr>
                  <w:pStyle w:val="TAL"/>
                  <w:keepNext w:val="0"/>
                  <w:keepLines w:val="0"/>
                </w:pPr>
              </w:pPrChange>
            </w:pPr>
            <w:ins w:id="3168" w:author="Andrey" w:date="2021-08-27T08:29:00Z">
              <w:r w:rsidRPr="009A28F1">
                <w:rPr>
                  <w:rFonts w:ascii="Times New Roman" w:eastAsiaTheme="minorEastAsia" w:hAnsi="Times New Roman"/>
                  <w:sz w:val="20"/>
                  <w:lang w:val="en-US" w:eastAsia="zh-CN"/>
                  <w:rPrChange w:id="3169" w:author="Andrey" w:date="2021-08-27T08:29:00Z">
                    <w:rPr>
                      <w:rStyle w:val="TALCar"/>
                    </w:rPr>
                  </w:rPrChange>
                </w:rPr>
                <w:t>Correction to BWP switching tests for NR-U in 38.133</w:t>
              </w:r>
            </w:ins>
          </w:p>
        </w:tc>
        <w:tc>
          <w:tcPr>
            <w:tcW w:w="1418" w:type="dxa"/>
          </w:tcPr>
          <w:p w14:paraId="4161BEE4" w14:textId="061E26FA" w:rsidR="002548D7" w:rsidRPr="001E3A17" w:rsidRDefault="002548D7" w:rsidP="002548D7">
            <w:pPr>
              <w:pStyle w:val="TAL"/>
              <w:keepNext w:val="0"/>
              <w:keepLines w:val="0"/>
              <w:spacing w:before="0" w:line="240" w:lineRule="auto"/>
              <w:rPr>
                <w:ins w:id="3170" w:author="Andrey" w:date="2021-08-27T08:29:00Z"/>
                <w:rFonts w:ascii="Times New Roman" w:eastAsiaTheme="minorEastAsia" w:hAnsi="Times New Roman"/>
                <w:sz w:val="20"/>
                <w:lang w:val="en-US" w:eastAsia="zh-CN"/>
              </w:rPr>
              <w:pPrChange w:id="3171" w:author="Andrey" w:date="2021-08-27T08:29:00Z">
                <w:pPr>
                  <w:pStyle w:val="TAL"/>
                  <w:keepNext w:val="0"/>
                  <w:keepLines w:val="0"/>
                </w:pPr>
              </w:pPrChange>
            </w:pPr>
            <w:ins w:id="3172" w:author="Andrey" w:date="2021-08-27T08:29:00Z">
              <w:r w:rsidRPr="009A28F1">
                <w:rPr>
                  <w:rFonts w:ascii="Times New Roman" w:eastAsiaTheme="minorEastAsia" w:hAnsi="Times New Roman"/>
                  <w:sz w:val="20"/>
                  <w:lang w:val="en-US" w:eastAsia="zh-CN"/>
                  <w:rPrChange w:id="3173" w:author="Andrey" w:date="2021-08-27T08:29:00Z">
                    <w:rPr>
                      <w:rStyle w:val="TALCar"/>
                    </w:rPr>
                  </w:rPrChange>
                </w:rPr>
                <w:t>Ericsson</w:t>
              </w:r>
            </w:ins>
          </w:p>
        </w:tc>
        <w:tc>
          <w:tcPr>
            <w:tcW w:w="2409" w:type="dxa"/>
          </w:tcPr>
          <w:p w14:paraId="5DE50C8A" w14:textId="2204FAE8" w:rsidR="002548D7" w:rsidRPr="001E3A17" w:rsidRDefault="002548D7" w:rsidP="002548D7">
            <w:pPr>
              <w:pStyle w:val="TAL"/>
              <w:keepNext w:val="0"/>
              <w:keepLines w:val="0"/>
              <w:spacing w:before="0" w:line="240" w:lineRule="auto"/>
              <w:rPr>
                <w:ins w:id="3174" w:author="Andrey" w:date="2021-08-27T08:29:00Z"/>
                <w:rFonts w:ascii="Times New Roman" w:eastAsiaTheme="minorEastAsia" w:hAnsi="Times New Roman"/>
                <w:sz w:val="20"/>
                <w:lang w:val="en-US" w:eastAsia="zh-CN"/>
              </w:rPr>
              <w:pPrChange w:id="3175" w:author="Andrey" w:date="2021-08-27T08:29:00Z">
                <w:pPr>
                  <w:pStyle w:val="TAL"/>
                  <w:keepNext w:val="0"/>
                  <w:keepLines w:val="0"/>
                </w:pPr>
              </w:pPrChange>
            </w:pPr>
            <w:ins w:id="3176" w:author="Andrey" w:date="2021-08-27T08:33:00Z">
              <w:r>
                <w:rPr>
                  <w:rFonts w:ascii="Times New Roman" w:eastAsiaTheme="minorEastAsia" w:hAnsi="Times New Roman"/>
                  <w:sz w:val="20"/>
                  <w:lang w:val="en-US" w:eastAsia="zh-CN"/>
                </w:rPr>
                <w:t>Endorsed</w:t>
              </w:r>
            </w:ins>
          </w:p>
        </w:tc>
        <w:tc>
          <w:tcPr>
            <w:tcW w:w="1698" w:type="dxa"/>
          </w:tcPr>
          <w:p w14:paraId="371EF090" w14:textId="77777777" w:rsidR="002548D7" w:rsidRPr="001E3A17" w:rsidRDefault="002548D7" w:rsidP="002548D7">
            <w:pPr>
              <w:pStyle w:val="TAL"/>
              <w:keepNext w:val="0"/>
              <w:keepLines w:val="0"/>
              <w:spacing w:before="0" w:line="240" w:lineRule="auto"/>
              <w:rPr>
                <w:ins w:id="3177" w:author="Andrey" w:date="2021-08-27T08:29:00Z"/>
                <w:rFonts w:ascii="Times New Roman" w:eastAsiaTheme="minorEastAsia" w:hAnsi="Times New Roman"/>
                <w:sz w:val="20"/>
                <w:lang w:val="en-US" w:eastAsia="zh-CN"/>
              </w:rPr>
              <w:pPrChange w:id="3178" w:author="Andrey" w:date="2021-08-27T08:29:00Z">
                <w:pPr>
                  <w:pStyle w:val="TAL"/>
                  <w:keepNext w:val="0"/>
                  <w:keepLines w:val="0"/>
                </w:pPr>
              </w:pPrChange>
            </w:pPr>
          </w:p>
        </w:tc>
      </w:tr>
      <w:tr w:rsidR="002548D7" w:rsidRPr="009A28F1" w14:paraId="079C32EB" w14:textId="77777777" w:rsidTr="00756594">
        <w:trPr>
          <w:ins w:id="3179" w:author="Andrey" w:date="2021-08-27T08:29:00Z"/>
        </w:trPr>
        <w:tc>
          <w:tcPr>
            <w:tcW w:w="1423" w:type="dxa"/>
          </w:tcPr>
          <w:p w14:paraId="3D60DE02" w14:textId="56A3A029" w:rsidR="002548D7" w:rsidRPr="001E3A17" w:rsidRDefault="002548D7" w:rsidP="002548D7">
            <w:pPr>
              <w:pStyle w:val="TAL"/>
              <w:keepNext w:val="0"/>
              <w:keepLines w:val="0"/>
              <w:spacing w:before="0" w:line="240" w:lineRule="auto"/>
              <w:rPr>
                <w:ins w:id="3180" w:author="Andrey" w:date="2021-08-27T08:29:00Z"/>
                <w:rFonts w:ascii="Times New Roman" w:eastAsiaTheme="minorEastAsia" w:hAnsi="Times New Roman"/>
                <w:sz w:val="20"/>
                <w:lang w:val="en-US" w:eastAsia="zh-CN"/>
              </w:rPr>
              <w:pPrChange w:id="3181" w:author="Andrey" w:date="2021-08-27T08:29:00Z">
                <w:pPr>
                  <w:pStyle w:val="TAL"/>
                  <w:keepNext w:val="0"/>
                  <w:keepLines w:val="0"/>
                </w:pPr>
              </w:pPrChange>
            </w:pPr>
            <w:ins w:id="3182" w:author="Andrey" w:date="2021-08-27T08:29:00Z">
              <w:r w:rsidRPr="009A28F1">
                <w:rPr>
                  <w:rFonts w:ascii="Times New Roman" w:eastAsiaTheme="minorEastAsia" w:hAnsi="Times New Roman"/>
                  <w:sz w:val="20"/>
                  <w:lang w:val="en-US" w:eastAsia="zh-CN"/>
                  <w:rPrChange w:id="3183" w:author="Andrey" w:date="2021-08-27T08:29:00Z">
                    <w:rPr>
                      <w:rStyle w:val="TALCar"/>
                    </w:rPr>
                  </w:rPrChange>
                </w:rPr>
                <w:t>R4-2114118 (Cat-A)</w:t>
              </w:r>
            </w:ins>
          </w:p>
        </w:tc>
        <w:tc>
          <w:tcPr>
            <w:tcW w:w="2681" w:type="dxa"/>
          </w:tcPr>
          <w:p w14:paraId="4831D987" w14:textId="5E443882" w:rsidR="002548D7" w:rsidRPr="001E3A17" w:rsidRDefault="002548D7" w:rsidP="002548D7">
            <w:pPr>
              <w:pStyle w:val="TAL"/>
              <w:keepNext w:val="0"/>
              <w:keepLines w:val="0"/>
              <w:spacing w:before="0" w:line="240" w:lineRule="auto"/>
              <w:rPr>
                <w:ins w:id="3184" w:author="Andrey" w:date="2021-08-27T08:29:00Z"/>
                <w:rFonts w:ascii="Times New Roman" w:eastAsiaTheme="minorEastAsia" w:hAnsi="Times New Roman"/>
                <w:sz w:val="20"/>
                <w:lang w:val="en-US" w:eastAsia="zh-CN"/>
              </w:rPr>
              <w:pPrChange w:id="3185" w:author="Andrey" w:date="2021-08-27T08:29:00Z">
                <w:pPr>
                  <w:pStyle w:val="TAL"/>
                  <w:keepNext w:val="0"/>
                  <w:keepLines w:val="0"/>
                </w:pPr>
              </w:pPrChange>
            </w:pPr>
            <w:ins w:id="3186" w:author="Andrey" w:date="2021-08-27T08:29:00Z">
              <w:r w:rsidRPr="009A28F1">
                <w:rPr>
                  <w:rFonts w:ascii="Times New Roman" w:eastAsiaTheme="minorEastAsia" w:hAnsi="Times New Roman"/>
                  <w:sz w:val="20"/>
                  <w:lang w:val="en-US" w:eastAsia="zh-CN"/>
                  <w:rPrChange w:id="3187" w:author="Andrey" w:date="2021-08-27T08:29:00Z">
                    <w:rPr>
                      <w:rStyle w:val="TALCar"/>
                    </w:rPr>
                  </w:rPrChange>
                </w:rPr>
                <w:t>CR on TC of BWP switch requirements for NR-U R17</w:t>
              </w:r>
            </w:ins>
          </w:p>
        </w:tc>
        <w:tc>
          <w:tcPr>
            <w:tcW w:w="1418" w:type="dxa"/>
          </w:tcPr>
          <w:p w14:paraId="3B72F1FA" w14:textId="7A38B77A" w:rsidR="002548D7" w:rsidRPr="001E3A17" w:rsidRDefault="002548D7" w:rsidP="002548D7">
            <w:pPr>
              <w:pStyle w:val="TAL"/>
              <w:keepNext w:val="0"/>
              <w:keepLines w:val="0"/>
              <w:spacing w:before="0" w:line="240" w:lineRule="auto"/>
              <w:rPr>
                <w:ins w:id="3188" w:author="Andrey" w:date="2021-08-27T08:29:00Z"/>
                <w:rFonts w:ascii="Times New Roman" w:eastAsiaTheme="minorEastAsia" w:hAnsi="Times New Roman"/>
                <w:sz w:val="20"/>
                <w:lang w:val="en-US" w:eastAsia="zh-CN"/>
              </w:rPr>
              <w:pPrChange w:id="3189" w:author="Andrey" w:date="2021-08-27T08:29:00Z">
                <w:pPr>
                  <w:pStyle w:val="TAL"/>
                  <w:keepNext w:val="0"/>
                  <w:keepLines w:val="0"/>
                </w:pPr>
              </w:pPrChange>
            </w:pPr>
            <w:ins w:id="3190" w:author="Andrey" w:date="2021-08-27T08:29:00Z">
              <w:r w:rsidRPr="009A28F1">
                <w:rPr>
                  <w:rFonts w:ascii="Times New Roman" w:eastAsiaTheme="minorEastAsia" w:hAnsi="Times New Roman"/>
                  <w:sz w:val="20"/>
                  <w:lang w:val="en-US" w:eastAsia="zh-CN"/>
                  <w:rPrChange w:id="3191" w:author="Andrey" w:date="2021-08-27T08:29:00Z">
                    <w:rPr>
                      <w:rStyle w:val="TALCar"/>
                    </w:rPr>
                  </w:rPrChange>
                </w:rPr>
                <w:t xml:space="preserve">Huawei, </w:t>
              </w:r>
              <w:proofErr w:type="spellStart"/>
              <w:r w:rsidRPr="009A28F1">
                <w:rPr>
                  <w:rFonts w:ascii="Times New Roman" w:eastAsiaTheme="minorEastAsia" w:hAnsi="Times New Roman"/>
                  <w:sz w:val="20"/>
                  <w:lang w:val="en-US" w:eastAsia="zh-CN"/>
                  <w:rPrChange w:id="3192" w:author="Andrey" w:date="2021-08-27T08:29:00Z">
                    <w:rPr>
                      <w:rStyle w:val="TALCar"/>
                    </w:rPr>
                  </w:rPrChange>
                </w:rPr>
                <w:t>Hisilicon</w:t>
              </w:r>
              <w:proofErr w:type="spellEnd"/>
            </w:ins>
          </w:p>
        </w:tc>
        <w:tc>
          <w:tcPr>
            <w:tcW w:w="2409" w:type="dxa"/>
          </w:tcPr>
          <w:p w14:paraId="43B9C6CE" w14:textId="74BF4D45" w:rsidR="002548D7" w:rsidRPr="001E3A17" w:rsidRDefault="002548D7" w:rsidP="002548D7">
            <w:pPr>
              <w:pStyle w:val="TAL"/>
              <w:keepNext w:val="0"/>
              <w:keepLines w:val="0"/>
              <w:spacing w:before="0" w:line="240" w:lineRule="auto"/>
              <w:rPr>
                <w:ins w:id="3193" w:author="Andrey" w:date="2021-08-27T08:29:00Z"/>
                <w:rFonts w:ascii="Times New Roman" w:eastAsiaTheme="minorEastAsia" w:hAnsi="Times New Roman"/>
                <w:sz w:val="20"/>
                <w:lang w:val="en-US" w:eastAsia="zh-CN"/>
              </w:rPr>
              <w:pPrChange w:id="3194" w:author="Andrey" w:date="2021-08-27T08:29:00Z">
                <w:pPr>
                  <w:pStyle w:val="TAL"/>
                  <w:keepNext w:val="0"/>
                  <w:keepLines w:val="0"/>
                </w:pPr>
              </w:pPrChange>
            </w:pPr>
            <w:ins w:id="3195" w:author="Andrey" w:date="2021-08-27T08:33:00Z">
              <w:r>
                <w:rPr>
                  <w:rFonts w:ascii="Times New Roman" w:eastAsiaTheme="minorEastAsia" w:hAnsi="Times New Roman"/>
                  <w:sz w:val="20"/>
                  <w:lang w:val="en-US" w:eastAsia="zh-CN"/>
                </w:rPr>
                <w:t>Endorsed</w:t>
              </w:r>
            </w:ins>
          </w:p>
        </w:tc>
        <w:tc>
          <w:tcPr>
            <w:tcW w:w="1698" w:type="dxa"/>
          </w:tcPr>
          <w:p w14:paraId="490CB583" w14:textId="77777777" w:rsidR="002548D7" w:rsidRPr="001E3A17" w:rsidRDefault="002548D7" w:rsidP="002548D7">
            <w:pPr>
              <w:pStyle w:val="TAL"/>
              <w:keepNext w:val="0"/>
              <w:keepLines w:val="0"/>
              <w:spacing w:before="0" w:line="240" w:lineRule="auto"/>
              <w:rPr>
                <w:ins w:id="3196" w:author="Andrey" w:date="2021-08-27T08:29:00Z"/>
                <w:rFonts w:ascii="Times New Roman" w:eastAsiaTheme="minorEastAsia" w:hAnsi="Times New Roman"/>
                <w:sz w:val="20"/>
                <w:lang w:val="en-US" w:eastAsia="zh-CN"/>
              </w:rPr>
              <w:pPrChange w:id="3197" w:author="Andrey" w:date="2021-08-27T08:29:00Z">
                <w:pPr>
                  <w:pStyle w:val="TAL"/>
                  <w:keepNext w:val="0"/>
                  <w:keepLines w:val="0"/>
                </w:pPr>
              </w:pPrChange>
            </w:pPr>
          </w:p>
        </w:tc>
      </w:tr>
      <w:tr w:rsidR="002548D7" w:rsidRPr="009A28F1" w14:paraId="5908FB72" w14:textId="77777777" w:rsidTr="00756594">
        <w:trPr>
          <w:ins w:id="3198" w:author="Andrey" w:date="2021-08-27T08:29:00Z"/>
        </w:trPr>
        <w:tc>
          <w:tcPr>
            <w:tcW w:w="1423" w:type="dxa"/>
          </w:tcPr>
          <w:p w14:paraId="0E5A0A0F" w14:textId="79047B18" w:rsidR="002548D7" w:rsidRPr="001E3A17" w:rsidRDefault="002548D7" w:rsidP="002548D7">
            <w:pPr>
              <w:pStyle w:val="TAL"/>
              <w:keepNext w:val="0"/>
              <w:keepLines w:val="0"/>
              <w:spacing w:before="0" w:line="240" w:lineRule="auto"/>
              <w:rPr>
                <w:ins w:id="3199" w:author="Andrey" w:date="2021-08-27T08:29:00Z"/>
                <w:rFonts w:ascii="Times New Roman" w:eastAsiaTheme="minorEastAsia" w:hAnsi="Times New Roman"/>
                <w:sz w:val="20"/>
                <w:lang w:val="en-US" w:eastAsia="zh-CN"/>
              </w:rPr>
              <w:pPrChange w:id="3200" w:author="Andrey" w:date="2021-08-27T08:29:00Z">
                <w:pPr>
                  <w:pStyle w:val="TAL"/>
                  <w:keepNext w:val="0"/>
                  <w:keepLines w:val="0"/>
                </w:pPr>
              </w:pPrChange>
            </w:pPr>
            <w:ins w:id="3201" w:author="Andrey" w:date="2021-08-27T08:29:00Z">
              <w:r w:rsidRPr="009A28F1">
                <w:rPr>
                  <w:rFonts w:ascii="Times New Roman" w:eastAsiaTheme="minorEastAsia" w:hAnsi="Times New Roman"/>
                  <w:sz w:val="20"/>
                  <w:lang w:val="en-US" w:eastAsia="zh-CN"/>
                  <w:rPrChange w:id="3202" w:author="Andrey" w:date="2021-08-27T08:29:00Z">
                    <w:rPr>
                      <w:rStyle w:val="TALCar"/>
                    </w:rPr>
                  </w:rPrChange>
                </w:rPr>
                <w:t>R4-2114120 (Cat-A)</w:t>
              </w:r>
            </w:ins>
          </w:p>
        </w:tc>
        <w:tc>
          <w:tcPr>
            <w:tcW w:w="2681" w:type="dxa"/>
          </w:tcPr>
          <w:p w14:paraId="2F40AD21" w14:textId="3BF35110" w:rsidR="002548D7" w:rsidRPr="001E3A17" w:rsidRDefault="002548D7" w:rsidP="002548D7">
            <w:pPr>
              <w:pStyle w:val="TAL"/>
              <w:keepNext w:val="0"/>
              <w:keepLines w:val="0"/>
              <w:spacing w:before="0" w:line="240" w:lineRule="auto"/>
              <w:rPr>
                <w:ins w:id="3203" w:author="Andrey" w:date="2021-08-27T08:29:00Z"/>
                <w:rFonts w:ascii="Times New Roman" w:eastAsiaTheme="minorEastAsia" w:hAnsi="Times New Roman"/>
                <w:sz w:val="20"/>
                <w:lang w:val="en-US" w:eastAsia="zh-CN"/>
              </w:rPr>
              <w:pPrChange w:id="3204" w:author="Andrey" w:date="2021-08-27T08:29:00Z">
                <w:pPr>
                  <w:pStyle w:val="TAL"/>
                  <w:keepNext w:val="0"/>
                  <w:keepLines w:val="0"/>
                </w:pPr>
              </w:pPrChange>
            </w:pPr>
            <w:ins w:id="3205" w:author="Andrey" w:date="2021-08-27T08:29:00Z">
              <w:r w:rsidRPr="009A28F1">
                <w:rPr>
                  <w:rFonts w:ascii="Times New Roman" w:eastAsiaTheme="minorEastAsia" w:hAnsi="Times New Roman"/>
                  <w:sz w:val="20"/>
                  <w:lang w:val="en-US" w:eastAsia="zh-CN"/>
                  <w:rPrChange w:id="3206" w:author="Andrey" w:date="2021-08-27T08:29:00Z">
                    <w:rPr>
                      <w:rStyle w:val="TALCar"/>
                    </w:rPr>
                  </w:rPrChange>
                </w:rPr>
                <w:t xml:space="preserve">CR on TC of </w:t>
              </w:r>
              <w:proofErr w:type="spellStart"/>
              <w:r w:rsidRPr="009A28F1">
                <w:rPr>
                  <w:rFonts w:ascii="Times New Roman" w:eastAsiaTheme="minorEastAsia" w:hAnsi="Times New Roman"/>
                  <w:sz w:val="20"/>
                  <w:lang w:val="en-US" w:eastAsia="zh-CN"/>
                  <w:rPrChange w:id="3207" w:author="Andrey" w:date="2021-08-27T08:29:00Z">
                    <w:rPr>
                      <w:rStyle w:val="TALCar"/>
                    </w:rPr>
                  </w:rPrChange>
                </w:rPr>
                <w:t>PSCell</w:t>
              </w:r>
              <w:proofErr w:type="spellEnd"/>
              <w:r w:rsidRPr="009A28F1">
                <w:rPr>
                  <w:rFonts w:ascii="Times New Roman" w:eastAsiaTheme="minorEastAsia" w:hAnsi="Times New Roman"/>
                  <w:sz w:val="20"/>
                  <w:lang w:val="en-US" w:eastAsia="zh-CN"/>
                  <w:rPrChange w:id="3208" w:author="Andrey" w:date="2021-08-27T08:29:00Z">
                    <w:rPr>
                      <w:rStyle w:val="TALCar"/>
                    </w:rPr>
                  </w:rPrChange>
                </w:rPr>
                <w:t xml:space="preserve"> addition and release for NR-U R17</w:t>
              </w:r>
            </w:ins>
          </w:p>
        </w:tc>
        <w:tc>
          <w:tcPr>
            <w:tcW w:w="1418" w:type="dxa"/>
          </w:tcPr>
          <w:p w14:paraId="5F3E8FFF" w14:textId="0079AAB5" w:rsidR="002548D7" w:rsidRPr="001E3A17" w:rsidRDefault="002548D7" w:rsidP="002548D7">
            <w:pPr>
              <w:pStyle w:val="TAL"/>
              <w:keepNext w:val="0"/>
              <w:keepLines w:val="0"/>
              <w:spacing w:before="0" w:line="240" w:lineRule="auto"/>
              <w:rPr>
                <w:ins w:id="3209" w:author="Andrey" w:date="2021-08-27T08:29:00Z"/>
                <w:rFonts w:ascii="Times New Roman" w:eastAsiaTheme="minorEastAsia" w:hAnsi="Times New Roman"/>
                <w:sz w:val="20"/>
                <w:lang w:val="en-US" w:eastAsia="zh-CN"/>
              </w:rPr>
              <w:pPrChange w:id="3210" w:author="Andrey" w:date="2021-08-27T08:29:00Z">
                <w:pPr>
                  <w:pStyle w:val="TAL"/>
                  <w:keepNext w:val="0"/>
                  <w:keepLines w:val="0"/>
                </w:pPr>
              </w:pPrChange>
            </w:pPr>
            <w:ins w:id="3211" w:author="Andrey" w:date="2021-08-27T08:29:00Z">
              <w:r w:rsidRPr="009A28F1">
                <w:rPr>
                  <w:rFonts w:ascii="Times New Roman" w:eastAsiaTheme="minorEastAsia" w:hAnsi="Times New Roman"/>
                  <w:sz w:val="20"/>
                  <w:lang w:val="en-US" w:eastAsia="zh-CN"/>
                  <w:rPrChange w:id="3212" w:author="Andrey" w:date="2021-08-27T08:29:00Z">
                    <w:rPr>
                      <w:rStyle w:val="TALCar"/>
                    </w:rPr>
                  </w:rPrChange>
                </w:rPr>
                <w:t xml:space="preserve">Huawei, </w:t>
              </w:r>
              <w:proofErr w:type="spellStart"/>
              <w:r w:rsidRPr="009A28F1">
                <w:rPr>
                  <w:rFonts w:ascii="Times New Roman" w:eastAsiaTheme="minorEastAsia" w:hAnsi="Times New Roman"/>
                  <w:sz w:val="20"/>
                  <w:lang w:val="en-US" w:eastAsia="zh-CN"/>
                  <w:rPrChange w:id="3213" w:author="Andrey" w:date="2021-08-27T08:29:00Z">
                    <w:rPr>
                      <w:rStyle w:val="TALCar"/>
                    </w:rPr>
                  </w:rPrChange>
                </w:rPr>
                <w:t>Hisilicon</w:t>
              </w:r>
              <w:proofErr w:type="spellEnd"/>
            </w:ins>
          </w:p>
        </w:tc>
        <w:tc>
          <w:tcPr>
            <w:tcW w:w="2409" w:type="dxa"/>
          </w:tcPr>
          <w:p w14:paraId="7E270EA3" w14:textId="3E3B4A45" w:rsidR="002548D7" w:rsidRPr="001E3A17" w:rsidRDefault="002548D7" w:rsidP="002548D7">
            <w:pPr>
              <w:pStyle w:val="TAL"/>
              <w:keepNext w:val="0"/>
              <w:keepLines w:val="0"/>
              <w:spacing w:before="0" w:line="240" w:lineRule="auto"/>
              <w:rPr>
                <w:ins w:id="3214" w:author="Andrey" w:date="2021-08-27T08:29:00Z"/>
                <w:rFonts w:ascii="Times New Roman" w:eastAsiaTheme="minorEastAsia" w:hAnsi="Times New Roman"/>
                <w:sz w:val="20"/>
                <w:lang w:val="en-US" w:eastAsia="zh-CN"/>
              </w:rPr>
              <w:pPrChange w:id="3215" w:author="Andrey" w:date="2021-08-27T08:29:00Z">
                <w:pPr>
                  <w:pStyle w:val="TAL"/>
                  <w:keepNext w:val="0"/>
                  <w:keepLines w:val="0"/>
                </w:pPr>
              </w:pPrChange>
            </w:pPr>
            <w:ins w:id="3216" w:author="Andrey" w:date="2021-08-27T08:33:00Z">
              <w:r>
                <w:rPr>
                  <w:rFonts w:ascii="Times New Roman" w:eastAsiaTheme="minorEastAsia" w:hAnsi="Times New Roman"/>
                  <w:sz w:val="20"/>
                  <w:lang w:val="en-US" w:eastAsia="zh-CN"/>
                </w:rPr>
                <w:t>Endorsed</w:t>
              </w:r>
            </w:ins>
          </w:p>
        </w:tc>
        <w:tc>
          <w:tcPr>
            <w:tcW w:w="1698" w:type="dxa"/>
          </w:tcPr>
          <w:p w14:paraId="3B697DB9" w14:textId="77777777" w:rsidR="002548D7" w:rsidRPr="001E3A17" w:rsidRDefault="002548D7" w:rsidP="002548D7">
            <w:pPr>
              <w:pStyle w:val="TAL"/>
              <w:keepNext w:val="0"/>
              <w:keepLines w:val="0"/>
              <w:spacing w:before="0" w:line="240" w:lineRule="auto"/>
              <w:rPr>
                <w:ins w:id="3217" w:author="Andrey" w:date="2021-08-27T08:29:00Z"/>
                <w:rFonts w:ascii="Times New Roman" w:eastAsiaTheme="minorEastAsia" w:hAnsi="Times New Roman"/>
                <w:sz w:val="20"/>
                <w:lang w:val="en-US" w:eastAsia="zh-CN"/>
              </w:rPr>
              <w:pPrChange w:id="3218" w:author="Andrey" w:date="2021-08-27T08:29:00Z">
                <w:pPr>
                  <w:pStyle w:val="TAL"/>
                  <w:keepNext w:val="0"/>
                  <w:keepLines w:val="0"/>
                </w:pPr>
              </w:pPrChange>
            </w:pPr>
          </w:p>
        </w:tc>
      </w:tr>
      <w:tr w:rsidR="002548D7" w:rsidRPr="009A28F1" w14:paraId="5413642E" w14:textId="77777777" w:rsidTr="00756594">
        <w:trPr>
          <w:ins w:id="3219" w:author="Andrey" w:date="2021-08-27T08:29:00Z"/>
        </w:trPr>
        <w:tc>
          <w:tcPr>
            <w:tcW w:w="1423" w:type="dxa"/>
          </w:tcPr>
          <w:p w14:paraId="48A32B11" w14:textId="6A46A5D6" w:rsidR="002548D7" w:rsidRPr="001E3A17" w:rsidRDefault="002548D7" w:rsidP="002548D7">
            <w:pPr>
              <w:pStyle w:val="TAL"/>
              <w:keepNext w:val="0"/>
              <w:keepLines w:val="0"/>
              <w:spacing w:before="0" w:line="240" w:lineRule="auto"/>
              <w:rPr>
                <w:ins w:id="3220" w:author="Andrey" w:date="2021-08-27T08:29:00Z"/>
                <w:rFonts w:ascii="Times New Roman" w:eastAsiaTheme="minorEastAsia" w:hAnsi="Times New Roman"/>
                <w:sz w:val="20"/>
                <w:lang w:val="en-US" w:eastAsia="zh-CN"/>
              </w:rPr>
              <w:pPrChange w:id="3221" w:author="Andrey" w:date="2021-08-27T08:29:00Z">
                <w:pPr>
                  <w:pStyle w:val="TAL"/>
                  <w:keepNext w:val="0"/>
                  <w:keepLines w:val="0"/>
                </w:pPr>
              </w:pPrChange>
            </w:pPr>
            <w:ins w:id="3222" w:author="Andrey" w:date="2021-08-27T08:29:00Z">
              <w:r w:rsidRPr="009A28F1">
                <w:rPr>
                  <w:rFonts w:ascii="Times New Roman" w:eastAsiaTheme="minorEastAsia" w:hAnsi="Times New Roman"/>
                  <w:sz w:val="20"/>
                  <w:lang w:val="en-US" w:eastAsia="zh-CN"/>
                  <w:rPrChange w:id="3223" w:author="Andrey" w:date="2021-08-27T08:29:00Z">
                    <w:rPr>
                      <w:rStyle w:val="TALCar"/>
                    </w:rPr>
                  </w:rPrChange>
                </w:rPr>
                <w:lastRenderedPageBreak/>
                <w:t>R4-2114173 (Cat-A)</w:t>
              </w:r>
            </w:ins>
          </w:p>
        </w:tc>
        <w:tc>
          <w:tcPr>
            <w:tcW w:w="2681" w:type="dxa"/>
          </w:tcPr>
          <w:p w14:paraId="36B7FF2C" w14:textId="3354F90E" w:rsidR="002548D7" w:rsidRPr="001E3A17" w:rsidRDefault="002548D7" w:rsidP="002548D7">
            <w:pPr>
              <w:pStyle w:val="TAL"/>
              <w:keepNext w:val="0"/>
              <w:keepLines w:val="0"/>
              <w:spacing w:before="0" w:line="240" w:lineRule="auto"/>
              <w:rPr>
                <w:ins w:id="3224" w:author="Andrey" w:date="2021-08-27T08:29:00Z"/>
                <w:rFonts w:ascii="Times New Roman" w:eastAsiaTheme="minorEastAsia" w:hAnsi="Times New Roman"/>
                <w:sz w:val="20"/>
                <w:lang w:val="en-US" w:eastAsia="zh-CN"/>
              </w:rPr>
              <w:pPrChange w:id="3225" w:author="Andrey" w:date="2021-08-27T08:29:00Z">
                <w:pPr>
                  <w:pStyle w:val="TAL"/>
                  <w:keepNext w:val="0"/>
                  <w:keepLines w:val="0"/>
                </w:pPr>
              </w:pPrChange>
            </w:pPr>
            <w:proofErr w:type="spellStart"/>
            <w:ins w:id="3226" w:author="Andrey" w:date="2021-08-27T08:29:00Z">
              <w:r w:rsidRPr="009A28F1">
                <w:rPr>
                  <w:rFonts w:ascii="Times New Roman" w:eastAsiaTheme="minorEastAsia" w:hAnsi="Times New Roman"/>
                  <w:sz w:val="20"/>
                  <w:lang w:val="en-US" w:eastAsia="zh-CN"/>
                  <w:rPrChange w:id="3227" w:author="Andrey" w:date="2021-08-27T08:29:00Z">
                    <w:rPr>
                      <w:rStyle w:val="TALCar"/>
                    </w:rPr>
                  </w:rPrChange>
                </w:rPr>
                <w:t>DraftCR</w:t>
              </w:r>
              <w:proofErr w:type="spellEnd"/>
              <w:r w:rsidRPr="009A28F1">
                <w:rPr>
                  <w:rFonts w:ascii="Times New Roman" w:eastAsiaTheme="minorEastAsia" w:hAnsi="Times New Roman"/>
                  <w:sz w:val="20"/>
                  <w:lang w:val="en-US" w:eastAsia="zh-CN"/>
                  <w:rPrChange w:id="3228" w:author="Andrey" w:date="2021-08-27T08:29:00Z">
                    <w:rPr>
                      <w:rStyle w:val="TALCar"/>
                    </w:rPr>
                  </w:rPrChange>
                </w:rPr>
                <w:t xml:space="preserve"> (R17) Correction of test cases for SCell (de)activation</w:t>
              </w:r>
            </w:ins>
          </w:p>
        </w:tc>
        <w:tc>
          <w:tcPr>
            <w:tcW w:w="1418" w:type="dxa"/>
          </w:tcPr>
          <w:p w14:paraId="4BC50636" w14:textId="5DE360A8" w:rsidR="002548D7" w:rsidRPr="001E3A17" w:rsidRDefault="002548D7" w:rsidP="002548D7">
            <w:pPr>
              <w:pStyle w:val="TAL"/>
              <w:keepNext w:val="0"/>
              <w:keepLines w:val="0"/>
              <w:spacing w:before="0" w:line="240" w:lineRule="auto"/>
              <w:rPr>
                <w:ins w:id="3229" w:author="Andrey" w:date="2021-08-27T08:29:00Z"/>
                <w:rFonts w:ascii="Times New Roman" w:eastAsiaTheme="minorEastAsia" w:hAnsi="Times New Roman"/>
                <w:sz w:val="20"/>
                <w:lang w:val="en-US" w:eastAsia="zh-CN"/>
              </w:rPr>
              <w:pPrChange w:id="3230" w:author="Andrey" w:date="2021-08-27T08:29:00Z">
                <w:pPr>
                  <w:pStyle w:val="TAL"/>
                  <w:keepNext w:val="0"/>
                  <w:keepLines w:val="0"/>
                </w:pPr>
              </w:pPrChange>
            </w:pPr>
            <w:ins w:id="3231" w:author="Andrey" w:date="2021-08-27T08:29:00Z">
              <w:r w:rsidRPr="009A28F1">
                <w:rPr>
                  <w:rFonts w:ascii="Times New Roman" w:eastAsiaTheme="minorEastAsia" w:hAnsi="Times New Roman"/>
                  <w:sz w:val="20"/>
                  <w:lang w:val="en-US" w:eastAsia="zh-CN"/>
                  <w:rPrChange w:id="3232" w:author="Andrey" w:date="2021-08-27T08:29:00Z">
                    <w:rPr>
                      <w:rStyle w:val="TALCar"/>
                    </w:rPr>
                  </w:rPrChange>
                </w:rPr>
                <w:t>Ericsson</w:t>
              </w:r>
            </w:ins>
          </w:p>
        </w:tc>
        <w:tc>
          <w:tcPr>
            <w:tcW w:w="2409" w:type="dxa"/>
          </w:tcPr>
          <w:p w14:paraId="608C2D8B" w14:textId="5C197D4B" w:rsidR="002548D7" w:rsidRPr="001E3A17" w:rsidRDefault="002548D7" w:rsidP="002548D7">
            <w:pPr>
              <w:pStyle w:val="TAL"/>
              <w:keepNext w:val="0"/>
              <w:keepLines w:val="0"/>
              <w:spacing w:before="0" w:line="240" w:lineRule="auto"/>
              <w:rPr>
                <w:ins w:id="3233" w:author="Andrey" w:date="2021-08-27T08:29:00Z"/>
                <w:rFonts w:ascii="Times New Roman" w:eastAsiaTheme="minorEastAsia" w:hAnsi="Times New Roman"/>
                <w:sz w:val="20"/>
                <w:lang w:val="en-US" w:eastAsia="zh-CN"/>
              </w:rPr>
              <w:pPrChange w:id="3234" w:author="Andrey" w:date="2021-08-27T08:29:00Z">
                <w:pPr>
                  <w:pStyle w:val="TAL"/>
                  <w:keepNext w:val="0"/>
                  <w:keepLines w:val="0"/>
                </w:pPr>
              </w:pPrChange>
            </w:pPr>
            <w:ins w:id="3235" w:author="Andrey" w:date="2021-08-27T08:33:00Z">
              <w:r>
                <w:rPr>
                  <w:rFonts w:ascii="Times New Roman" w:eastAsiaTheme="minorEastAsia" w:hAnsi="Times New Roman"/>
                  <w:sz w:val="20"/>
                  <w:lang w:val="en-US" w:eastAsia="zh-CN"/>
                </w:rPr>
                <w:t>Endorsed</w:t>
              </w:r>
            </w:ins>
          </w:p>
        </w:tc>
        <w:tc>
          <w:tcPr>
            <w:tcW w:w="1698" w:type="dxa"/>
          </w:tcPr>
          <w:p w14:paraId="7CBC04DC" w14:textId="62EEBD71" w:rsidR="002548D7" w:rsidRPr="001E3A17" w:rsidRDefault="002548D7" w:rsidP="002548D7">
            <w:pPr>
              <w:pStyle w:val="TAL"/>
              <w:keepNext w:val="0"/>
              <w:keepLines w:val="0"/>
              <w:spacing w:before="0" w:line="240" w:lineRule="auto"/>
              <w:rPr>
                <w:ins w:id="3236" w:author="Andrey" w:date="2021-08-27T08:29:00Z"/>
                <w:rFonts w:ascii="Times New Roman" w:eastAsiaTheme="minorEastAsia" w:hAnsi="Times New Roman"/>
                <w:sz w:val="20"/>
                <w:lang w:val="en-US" w:eastAsia="zh-CN"/>
              </w:rPr>
              <w:pPrChange w:id="3237" w:author="Andrey" w:date="2021-08-27T08:29:00Z">
                <w:pPr>
                  <w:pStyle w:val="TAL"/>
                  <w:keepNext w:val="0"/>
                  <w:keepLines w:val="0"/>
                </w:pPr>
              </w:pPrChange>
            </w:pPr>
            <w:ins w:id="3238" w:author="Andrey" w:date="2021-08-27T08:33:00Z">
              <w:r w:rsidRPr="003842B8">
                <w:rPr>
                  <w:rFonts w:ascii="Times New Roman" w:eastAsiaTheme="minorEastAsia" w:hAnsi="Times New Roman"/>
                  <w:sz w:val="20"/>
                  <w:lang w:val="en-US" w:eastAsia="zh-CN"/>
                </w:rPr>
                <w:t xml:space="preserve">Source updated as Huawei, </w:t>
              </w:r>
              <w:proofErr w:type="spellStart"/>
              <w:r w:rsidRPr="003842B8">
                <w:rPr>
                  <w:rFonts w:ascii="Times New Roman" w:eastAsiaTheme="minorEastAsia" w:hAnsi="Times New Roman"/>
                  <w:sz w:val="20"/>
                  <w:lang w:val="en-US" w:eastAsia="zh-CN"/>
                </w:rPr>
                <w:t>Hisilicon</w:t>
              </w:r>
              <w:proofErr w:type="spellEnd"/>
              <w:r w:rsidRPr="003842B8">
                <w:rPr>
                  <w:rFonts w:ascii="Times New Roman" w:eastAsiaTheme="minorEastAsia" w:hAnsi="Times New Roman"/>
                  <w:sz w:val="20"/>
                  <w:lang w:val="en-US" w:eastAsia="zh-CN"/>
                </w:rPr>
                <w:t>, Ericsson, Nokia, Shanghai Bell</w:t>
              </w:r>
            </w:ins>
          </w:p>
        </w:tc>
      </w:tr>
      <w:tr w:rsidR="002548D7" w:rsidRPr="009A28F1" w14:paraId="280149FB" w14:textId="77777777" w:rsidTr="00756594">
        <w:trPr>
          <w:ins w:id="3239" w:author="Andrey" w:date="2021-08-27T08:29:00Z"/>
        </w:trPr>
        <w:tc>
          <w:tcPr>
            <w:tcW w:w="1423" w:type="dxa"/>
          </w:tcPr>
          <w:p w14:paraId="06F72716" w14:textId="593C078F" w:rsidR="002548D7" w:rsidRPr="001E3A17" w:rsidRDefault="002548D7" w:rsidP="002548D7">
            <w:pPr>
              <w:pStyle w:val="TAL"/>
              <w:keepNext w:val="0"/>
              <w:keepLines w:val="0"/>
              <w:spacing w:before="0" w:line="240" w:lineRule="auto"/>
              <w:rPr>
                <w:ins w:id="3240" w:author="Andrey" w:date="2021-08-27T08:29:00Z"/>
                <w:rFonts w:ascii="Times New Roman" w:eastAsiaTheme="minorEastAsia" w:hAnsi="Times New Roman"/>
                <w:sz w:val="20"/>
                <w:lang w:val="en-US" w:eastAsia="zh-CN"/>
              </w:rPr>
              <w:pPrChange w:id="3241" w:author="Andrey" w:date="2021-08-27T08:29:00Z">
                <w:pPr>
                  <w:pStyle w:val="TAL"/>
                  <w:keepNext w:val="0"/>
                  <w:keepLines w:val="0"/>
                </w:pPr>
              </w:pPrChange>
            </w:pPr>
            <w:ins w:id="3242" w:author="Andrey" w:date="2021-08-27T08:29:00Z">
              <w:r w:rsidRPr="009A28F1">
                <w:rPr>
                  <w:rFonts w:ascii="Times New Roman" w:eastAsiaTheme="minorEastAsia" w:hAnsi="Times New Roman"/>
                  <w:sz w:val="20"/>
                  <w:lang w:val="en-US" w:eastAsia="zh-CN"/>
                  <w:rPrChange w:id="3243" w:author="Andrey" w:date="2021-08-27T08:29:00Z">
                    <w:rPr>
                      <w:rStyle w:val="TALCar"/>
                    </w:rPr>
                  </w:rPrChange>
                </w:rPr>
                <w:t>R4-2114171 (Cat-A)</w:t>
              </w:r>
            </w:ins>
          </w:p>
        </w:tc>
        <w:tc>
          <w:tcPr>
            <w:tcW w:w="2681" w:type="dxa"/>
          </w:tcPr>
          <w:p w14:paraId="52A31975" w14:textId="6EFAE764" w:rsidR="002548D7" w:rsidRPr="001E3A17" w:rsidRDefault="002548D7" w:rsidP="002548D7">
            <w:pPr>
              <w:pStyle w:val="TAL"/>
              <w:keepNext w:val="0"/>
              <w:keepLines w:val="0"/>
              <w:spacing w:before="0" w:line="240" w:lineRule="auto"/>
              <w:rPr>
                <w:ins w:id="3244" w:author="Andrey" w:date="2021-08-27T08:29:00Z"/>
                <w:rFonts w:ascii="Times New Roman" w:eastAsiaTheme="minorEastAsia" w:hAnsi="Times New Roman"/>
                <w:sz w:val="20"/>
                <w:lang w:val="en-US" w:eastAsia="zh-CN"/>
              </w:rPr>
              <w:pPrChange w:id="3245" w:author="Andrey" w:date="2021-08-27T08:29:00Z">
                <w:pPr>
                  <w:pStyle w:val="TAL"/>
                  <w:keepNext w:val="0"/>
                  <w:keepLines w:val="0"/>
                </w:pPr>
              </w:pPrChange>
            </w:pPr>
            <w:proofErr w:type="spellStart"/>
            <w:ins w:id="3246" w:author="Andrey" w:date="2021-08-27T08:29:00Z">
              <w:r w:rsidRPr="009A28F1">
                <w:rPr>
                  <w:rFonts w:ascii="Times New Roman" w:eastAsiaTheme="minorEastAsia" w:hAnsi="Times New Roman"/>
                  <w:sz w:val="20"/>
                  <w:lang w:val="en-US" w:eastAsia="zh-CN"/>
                  <w:rPrChange w:id="3247" w:author="Andrey" w:date="2021-08-27T08:29:00Z">
                    <w:rPr>
                      <w:rStyle w:val="TALCar"/>
                    </w:rPr>
                  </w:rPrChange>
                </w:rPr>
                <w:t>DraftCR</w:t>
              </w:r>
              <w:proofErr w:type="spellEnd"/>
              <w:r w:rsidRPr="009A28F1">
                <w:rPr>
                  <w:rFonts w:ascii="Times New Roman" w:eastAsiaTheme="minorEastAsia" w:hAnsi="Times New Roman"/>
                  <w:sz w:val="20"/>
                  <w:lang w:val="en-US" w:eastAsia="zh-CN"/>
                  <w:rPrChange w:id="3248" w:author="Andrey" w:date="2021-08-27T08:29:00Z">
                    <w:rPr>
                      <w:rStyle w:val="TALCar"/>
                    </w:rPr>
                  </w:rPrChange>
                </w:rPr>
                <w:t xml:space="preserve"> (R17) Correction of test cases for interruptions</w:t>
              </w:r>
            </w:ins>
          </w:p>
        </w:tc>
        <w:tc>
          <w:tcPr>
            <w:tcW w:w="1418" w:type="dxa"/>
          </w:tcPr>
          <w:p w14:paraId="56148C9F" w14:textId="2A8BDD7E" w:rsidR="002548D7" w:rsidRPr="001E3A17" w:rsidRDefault="002548D7" w:rsidP="002548D7">
            <w:pPr>
              <w:pStyle w:val="TAL"/>
              <w:keepNext w:val="0"/>
              <w:keepLines w:val="0"/>
              <w:spacing w:before="0" w:line="240" w:lineRule="auto"/>
              <w:rPr>
                <w:ins w:id="3249" w:author="Andrey" w:date="2021-08-27T08:29:00Z"/>
                <w:rFonts w:ascii="Times New Roman" w:eastAsiaTheme="minorEastAsia" w:hAnsi="Times New Roman"/>
                <w:sz w:val="20"/>
                <w:lang w:val="en-US" w:eastAsia="zh-CN"/>
              </w:rPr>
              <w:pPrChange w:id="3250" w:author="Andrey" w:date="2021-08-27T08:29:00Z">
                <w:pPr>
                  <w:pStyle w:val="TAL"/>
                  <w:keepNext w:val="0"/>
                  <w:keepLines w:val="0"/>
                </w:pPr>
              </w:pPrChange>
            </w:pPr>
            <w:ins w:id="3251" w:author="Andrey" w:date="2021-08-27T08:29:00Z">
              <w:r w:rsidRPr="009A28F1">
                <w:rPr>
                  <w:rFonts w:ascii="Times New Roman" w:eastAsiaTheme="minorEastAsia" w:hAnsi="Times New Roman"/>
                  <w:sz w:val="20"/>
                  <w:lang w:val="en-US" w:eastAsia="zh-CN"/>
                  <w:rPrChange w:id="3252" w:author="Andrey" w:date="2021-08-27T08:29:00Z">
                    <w:rPr>
                      <w:rStyle w:val="TALCar"/>
                    </w:rPr>
                  </w:rPrChange>
                </w:rPr>
                <w:t>Ericsson</w:t>
              </w:r>
            </w:ins>
          </w:p>
        </w:tc>
        <w:tc>
          <w:tcPr>
            <w:tcW w:w="2409" w:type="dxa"/>
          </w:tcPr>
          <w:p w14:paraId="6D6397E9" w14:textId="6D9D1A19" w:rsidR="002548D7" w:rsidRPr="001E3A17" w:rsidRDefault="002548D7" w:rsidP="002548D7">
            <w:pPr>
              <w:pStyle w:val="TAL"/>
              <w:keepNext w:val="0"/>
              <w:keepLines w:val="0"/>
              <w:spacing w:before="0" w:line="240" w:lineRule="auto"/>
              <w:rPr>
                <w:ins w:id="3253" w:author="Andrey" w:date="2021-08-27T08:29:00Z"/>
                <w:rFonts w:ascii="Times New Roman" w:eastAsiaTheme="minorEastAsia" w:hAnsi="Times New Roman"/>
                <w:sz w:val="20"/>
                <w:lang w:val="en-US" w:eastAsia="zh-CN"/>
              </w:rPr>
              <w:pPrChange w:id="3254" w:author="Andrey" w:date="2021-08-27T08:29:00Z">
                <w:pPr>
                  <w:pStyle w:val="TAL"/>
                  <w:keepNext w:val="0"/>
                  <w:keepLines w:val="0"/>
                </w:pPr>
              </w:pPrChange>
            </w:pPr>
            <w:ins w:id="3255" w:author="Andrey" w:date="2021-08-27T08:33:00Z">
              <w:r>
                <w:rPr>
                  <w:rFonts w:ascii="Times New Roman" w:eastAsiaTheme="minorEastAsia" w:hAnsi="Times New Roman"/>
                  <w:sz w:val="20"/>
                  <w:lang w:val="en-US" w:eastAsia="zh-CN"/>
                </w:rPr>
                <w:t>Endorsed</w:t>
              </w:r>
            </w:ins>
          </w:p>
        </w:tc>
        <w:tc>
          <w:tcPr>
            <w:tcW w:w="1698" w:type="dxa"/>
          </w:tcPr>
          <w:p w14:paraId="20C7B1EB" w14:textId="77777777" w:rsidR="002548D7" w:rsidRPr="001E3A17" w:rsidRDefault="002548D7" w:rsidP="002548D7">
            <w:pPr>
              <w:pStyle w:val="TAL"/>
              <w:keepNext w:val="0"/>
              <w:keepLines w:val="0"/>
              <w:spacing w:before="0" w:line="240" w:lineRule="auto"/>
              <w:rPr>
                <w:ins w:id="3256" w:author="Andrey" w:date="2021-08-27T08:29:00Z"/>
                <w:rFonts w:ascii="Times New Roman" w:eastAsiaTheme="minorEastAsia" w:hAnsi="Times New Roman"/>
                <w:sz w:val="20"/>
                <w:lang w:val="en-US" w:eastAsia="zh-CN"/>
              </w:rPr>
              <w:pPrChange w:id="3257" w:author="Andrey" w:date="2021-08-27T08:29:00Z">
                <w:pPr>
                  <w:pStyle w:val="TAL"/>
                  <w:keepNext w:val="0"/>
                  <w:keepLines w:val="0"/>
                </w:pPr>
              </w:pPrChange>
            </w:pPr>
          </w:p>
        </w:tc>
      </w:tr>
    </w:tbl>
    <w:p w14:paraId="5D537C80" w14:textId="77777777" w:rsidR="00756594" w:rsidRDefault="00756594" w:rsidP="004C329B">
      <w:pPr>
        <w:rPr>
          <w:bCs/>
          <w:lang w:val="en-US"/>
        </w:rPr>
      </w:pPr>
    </w:p>
    <w:p w14:paraId="15DB501D" w14:textId="77777777" w:rsidR="004C329B" w:rsidRDefault="004C329B" w:rsidP="004C329B">
      <w:pPr>
        <w:rPr>
          <w:rFonts w:ascii="Arial" w:hAnsi="Arial" w:cs="Arial"/>
          <w:b/>
          <w:color w:val="C00000"/>
          <w:u w:val="single"/>
          <w:lang w:eastAsia="zh-CN"/>
        </w:rPr>
      </w:pPr>
      <w:r>
        <w:rPr>
          <w:rFonts w:ascii="Arial" w:hAnsi="Arial" w:cs="Arial"/>
          <w:b/>
          <w:color w:val="C00000"/>
          <w:u w:val="single"/>
          <w:lang w:eastAsia="zh-CN"/>
        </w:rPr>
        <w:t>WF/LS for approval</w:t>
      </w:r>
    </w:p>
    <w:p w14:paraId="436EA1A4" w14:textId="67D687E0" w:rsidR="001E3A17" w:rsidRDefault="001E3A17" w:rsidP="001E3A17">
      <w:pPr>
        <w:rPr>
          <w:rFonts w:ascii="Arial" w:hAnsi="Arial" w:cs="Arial"/>
          <w:b/>
          <w:sz w:val="24"/>
        </w:rPr>
      </w:pPr>
      <w:r>
        <w:rPr>
          <w:rFonts w:ascii="Arial" w:hAnsi="Arial" w:cs="Arial"/>
          <w:b/>
          <w:color w:val="0000FF"/>
          <w:sz w:val="24"/>
          <w:u w:val="thick"/>
        </w:rPr>
        <w:t>R4-2115286</w:t>
      </w:r>
      <w:r w:rsidRPr="00944C49">
        <w:rPr>
          <w:b/>
          <w:lang w:val="en-US" w:eastAsia="zh-CN"/>
        </w:rPr>
        <w:tab/>
      </w:r>
      <w:r w:rsidRPr="001E3A17">
        <w:rPr>
          <w:rFonts w:ascii="Arial" w:hAnsi="Arial" w:cs="Arial"/>
          <w:b/>
          <w:sz w:val="24"/>
        </w:rPr>
        <w:t>WF on NR-U RRM performance requirements</w:t>
      </w:r>
    </w:p>
    <w:p w14:paraId="063BD97D" w14:textId="02FC281C" w:rsidR="001E3A17" w:rsidRDefault="001E3A17" w:rsidP="001E3A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E3A17">
        <w:rPr>
          <w:i/>
        </w:rPr>
        <w:t>Nokia, Nokia Shanghai Bell</w:t>
      </w:r>
    </w:p>
    <w:p w14:paraId="411339C5" w14:textId="77777777" w:rsidR="001E3A17" w:rsidRPr="00944C49" w:rsidRDefault="001E3A17" w:rsidP="001E3A17">
      <w:pPr>
        <w:rPr>
          <w:rFonts w:ascii="Arial" w:hAnsi="Arial" w:cs="Arial"/>
          <w:b/>
          <w:lang w:val="en-US" w:eastAsia="zh-CN"/>
        </w:rPr>
      </w:pPr>
      <w:r w:rsidRPr="00944C49">
        <w:rPr>
          <w:rFonts w:ascii="Arial" w:hAnsi="Arial" w:cs="Arial"/>
          <w:b/>
          <w:lang w:val="en-US" w:eastAsia="zh-CN"/>
        </w:rPr>
        <w:t xml:space="preserve">Abstract: </w:t>
      </w:r>
    </w:p>
    <w:p w14:paraId="199C1E99" w14:textId="77777777" w:rsidR="001E3A17" w:rsidRDefault="001E3A17" w:rsidP="001E3A17">
      <w:pPr>
        <w:rPr>
          <w:rFonts w:ascii="Arial" w:hAnsi="Arial" w:cs="Arial"/>
          <w:b/>
          <w:lang w:val="en-US" w:eastAsia="zh-CN"/>
        </w:rPr>
      </w:pPr>
      <w:r w:rsidRPr="00944C49">
        <w:rPr>
          <w:rFonts w:ascii="Arial" w:hAnsi="Arial" w:cs="Arial"/>
          <w:b/>
          <w:lang w:val="en-US" w:eastAsia="zh-CN"/>
        </w:rPr>
        <w:t xml:space="preserve">Discussion: </w:t>
      </w:r>
    </w:p>
    <w:p w14:paraId="199D2707" w14:textId="524D3DD6" w:rsidR="004C329B" w:rsidRDefault="001929F8" w:rsidP="001E3A17">
      <w:pPr>
        <w:rPr>
          <w:bCs/>
          <w:lang w:val="en-US"/>
        </w:rPr>
      </w:pPr>
      <w:ins w:id="3258" w:author="Andrey" w:date="2021-08-27T08:42: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929F8">
          <w:rPr>
            <w:rFonts w:ascii="Arial" w:hAnsi="Arial" w:cs="Arial"/>
            <w:b/>
            <w:highlight w:val="green"/>
            <w:lang w:val="en-US" w:eastAsia="zh-CN"/>
            <w:rPrChange w:id="3259" w:author="Andrey" w:date="2021-08-27T08:42:00Z">
              <w:rPr>
                <w:rFonts w:ascii="Arial" w:hAnsi="Arial" w:cs="Arial"/>
                <w:b/>
                <w:lang w:val="en-US" w:eastAsia="zh-CN"/>
              </w:rPr>
            </w:rPrChange>
          </w:rPr>
          <w:t>Endorsed.</w:t>
        </w:r>
      </w:ins>
      <w:del w:id="3260" w:author="Andrey" w:date="2021-08-27T08:33:00Z">
        <w:r w:rsidR="001E3A17" w:rsidRPr="001929F8" w:rsidDel="002548D7">
          <w:rPr>
            <w:rFonts w:ascii="Arial" w:hAnsi="Arial" w:cs="Arial"/>
            <w:b/>
            <w:highlight w:val="green"/>
            <w:lang w:val="en-US" w:eastAsia="zh-CN"/>
            <w:rPrChange w:id="3261" w:author="Andrey" w:date="2021-08-27T08:42:00Z">
              <w:rPr>
                <w:rFonts w:ascii="Arial" w:hAnsi="Arial" w:cs="Arial"/>
                <w:b/>
                <w:lang w:val="en-US" w:eastAsia="zh-CN"/>
              </w:rPr>
            </w:rPrChange>
          </w:rPr>
          <w:delText>Decision:</w:delText>
        </w:r>
        <w:r w:rsidR="001E3A17" w:rsidRPr="001929F8" w:rsidDel="002548D7">
          <w:rPr>
            <w:rFonts w:ascii="Arial" w:hAnsi="Arial" w:cs="Arial"/>
            <w:b/>
            <w:highlight w:val="green"/>
            <w:lang w:val="en-US" w:eastAsia="zh-CN"/>
            <w:rPrChange w:id="3262" w:author="Andrey" w:date="2021-08-27T08:42:00Z">
              <w:rPr>
                <w:rFonts w:ascii="Arial" w:hAnsi="Arial" w:cs="Arial"/>
                <w:b/>
                <w:lang w:val="en-US" w:eastAsia="zh-CN"/>
              </w:rPr>
            </w:rPrChange>
          </w:rPr>
          <w:tab/>
        </w:r>
        <w:r w:rsidR="001E3A17" w:rsidRPr="001929F8" w:rsidDel="002548D7">
          <w:rPr>
            <w:rFonts w:ascii="Arial" w:hAnsi="Arial" w:cs="Arial"/>
            <w:b/>
            <w:highlight w:val="green"/>
            <w:lang w:val="en-US" w:eastAsia="zh-CN"/>
            <w:rPrChange w:id="3263" w:author="Andrey" w:date="2021-08-27T08:42:00Z">
              <w:rPr>
                <w:rFonts w:ascii="Arial" w:hAnsi="Arial" w:cs="Arial"/>
                <w:b/>
                <w:lang w:val="en-US" w:eastAsia="zh-CN"/>
              </w:rPr>
            </w:rPrChange>
          </w:rPr>
          <w:tab/>
        </w:r>
        <w:r w:rsidR="001E3A17" w:rsidRPr="001929F8" w:rsidDel="002548D7">
          <w:rPr>
            <w:rFonts w:ascii="Arial" w:hAnsi="Arial" w:cs="Arial"/>
            <w:b/>
            <w:highlight w:val="green"/>
            <w:lang w:val="en-US" w:eastAsia="zh-CN"/>
            <w:rPrChange w:id="3264" w:author="Andrey" w:date="2021-08-27T08:42:00Z">
              <w:rPr>
                <w:rFonts w:ascii="Arial" w:hAnsi="Arial" w:cs="Arial"/>
                <w:b/>
                <w:highlight w:val="yellow"/>
                <w:lang w:val="en-US" w:eastAsia="zh-CN"/>
              </w:rPr>
            </w:rPrChange>
          </w:rPr>
          <w:delText>Return to</w:delText>
        </w:r>
        <w:r w:rsidR="001E3A17" w:rsidRPr="001929F8" w:rsidDel="002548D7">
          <w:rPr>
            <w:rFonts w:ascii="Arial" w:hAnsi="Arial" w:cs="Arial"/>
            <w:b/>
            <w:highlight w:val="green"/>
            <w:lang w:val="en-US" w:eastAsia="zh-CN"/>
            <w:rPrChange w:id="3265" w:author="Andrey" w:date="2021-08-27T08:42:00Z">
              <w:rPr>
                <w:rFonts w:ascii="Arial" w:hAnsi="Arial" w:cs="Arial"/>
                <w:b/>
                <w:lang w:val="en-US" w:eastAsia="zh-CN"/>
              </w:rPr>
            </w:rPrChange>
          </w:rPr>
          <w:delText>.</w:delText>
        </w:r>
      </w:del>
    </w:p>
    <w:p w14:paraId="3CEEFDC0" w14:textId="77777777" w:rsidR="004C329B" w:rsidRDefault="004C329B" w:rsidP="004C329B">
      <w:r>
        <w:t>================================================================================</w:t>
      </w:r>
    </w:p>
    <w:p w14:paraId="3CA404EB" w14:textId="77777777" w:rsidR="004C329B" w:rsidRPr="00D541F3" w:rsidRDefault="004C329B" w:rsidP="00D541F3"/>
    <w:p w14:paraId="3C572A13" w14:textId="77777777" w:rsidR="003C2426" w:rsidRDefault="003C2426" w:rsidP="003C2426">
      <w:pPr>
        <w:pStyle w:val="Heading6"/>
      </w:pPr>
      <w:bookmarkStart w:id="3266" w:name="_Toc79760019"/>
      <w:bookmarkStart w:id="3267" w:name="_Toc79760784"/>
      <w:r>
        <w:t>6.1.1.6.1</w:t>
      </w:r>
      <w:r>
        <w:tab/>
        <w:t>General</w:t>
      </w:r>
      <w:bookmarkEnd w:id="3266"/>
      <w:bookmarkEnd w:id="3267"/>
    </w:p>
    <w:p w14:paraId="76F5F051" w14:textId="77777777" w:rsidR="003C2426" w:rsidRDefault="003C2426" w:rsidP="003C2426">
      <w:pPr>
        <w:pStyle w:val="Heading6"/>
      </w:pPr>
      <w:bookmarkStart w:id="3268" w:name="_Toc79760020"/>
      <w:bookmarkStart w:id="3269" w:name="_Toc79760785"/>
      <w:r>
        <w:t>6.1.1.6.2</w:t>
      </w:r>
      <w:r>
        <w:tab/>
        <w:t>Measurement accuracy requirements</w:t>
      </w:r>
      <w:bookmarkEnd w:id="3268"/>
      <w:bookmarkEnd w:id="3269"/>
    </w:p>
    <w:p w14:paraId="54115653" w14:textId="77777777" w:rsidR="003C2426" w:rsidRDefault="003C2426" w:rsidP="003C2426">
      <w:pPr>
        <w:pStyle w:val="Heading6"/>
      </w:pPr>
      <w:bookmarkStart w:id="3270" w:name="_Toc79760021"/>
      <w:bookmarkStart w:id="3271" w:name="_Toc79760786"/>
      <w:r>
        <w:t>6.1.1.6.3</w:t>
      </w:r>
      <w:r>
        <w:tab/>
        <w:t>Test cases</w:t>
      </w:r>
      <w:bookmarkEnd w:id="3270"/>
      <w:bookmarkEnd w:id="3271"/>
    </w:p>
    <w:p w14:paraId="38299495" w14:textId="77777777" w:rsidR="003C2426" w:rsidRDefault="003C2426" w:rsidP="003C2426">
      <w:pPr>
        <w:pStyle w:val="Heading7"/>
      </w:pPr>
      <w:bookmarkStart w:id="3272" w:name="_Toc79760022"/>
      <w:bookmarkStart w:id="3273" w:name="_Toc79760787"/>
      <w:r>
        <w:t>6.1.1.6.3.1</w:t>
      </w:r>
      <w:r>
        <w:tab/>
        <w:t>General</w:t>
      </w:r>
      <w:bookmarkEnd w:id="3272"/>
      <w:bookmarkEnd w:id="3273"/>
    </w:p>
    <w:p w14:paraId="2E35D738" w14:textId="77777777" w:rsidR="003C2426" w:rsidRDefault="003C2426" w:rsidP="003C2426">
      <w:pPr>
        <w:rPr>
          <w:rFonts w:ascii="Arial" w:hAnsi="Arial" w:cs="Arial"/>
          <w:b/>
          <w:sz w:val="24"/>
        </w:rPr>
      </w:pPr>
      <w:r>
        <w:rPr>
          <w:rFonts w:ascii="Arial" w:hAnsi="Arial" w:cs="Arial"/>
          <w:b/>
          <w:color w:val="0000FF"/>
          <w:sz w:val="24"/>
        </w:rPr>
        <w:t>R4-2113227</w:t>
      </w:r>
      <w:r>
        <w:rPr>
          <w:rFonts w:ascii="Arial" w:hAnsi="Arial" w:cs="Arial"/>
          <w:b/>
          <w:color w:val="0000FF"/>
          <w:sz w:val="24"/>
        </w:rPr>
        <w:tab/>
      </w:r>
      <w:r>
        <w:rPr>
          <w:rFonts w:ascii="Arial" w:hAnsi="Arial" w:cs="Arial"/>
          <w:b/>
          <w:sz w:val="24"/>
        </w:rPr>
        <w:t>On remaining details of CCA model for NR-U RRM tests</w:t>
      </w:r>
    </w:p>
    <w:p w14:paraId="628E56E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9A9F5A1" w14:textId="192314F3"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C9FE4" w14:textId="77777777" w:rsidR="001E3A17" w:rsidRDefault="001E3A17" w:rsidP="003C2426">
      <w:pPr>
        <w:rPr>
          <w:color w:val="993300"/>
          <w:u w:val="single"/>
        </w:rPr>
      </w:pPr>
    </w:p>
    <w:p w14:paraId="5840DD0E" w14:textId="77777777" w:rsidR="003C2426" w:rsidRDefault="003C2426" w:rsidP="003C2426">
      <w:pPr>
        <w:rPr>
          <w:rFonts w:ascii="Arial" w:hAnsi="Arial" w:cs="Arial"/>
          <w:b/>
          <w:sz w:val="24"/>
        </w:rPr>
      </w:pPr>
      <w:r>
        <w:rPr>
          <w:rFonts w:ascii="Arial" w:hAnsi="Arial" w:cs="Arial"/>
          <w:b/>
          <w:color w:val="0000FF"/>
          <w:sz w:val="24"/>
        </w:rPr>
        <w:t>R4-2113228</w:t>
      </w:r>
      <w:r>
        <w:rPr>
          <w:rFonts w:ascii="Arial" w:hAnsi="Arial" w:cs="Arial"/>
          <w:b/>
          <w:color w:val="0000FF"/>
          <w:sz w:val="24"/>
        </w:rPr>
        <w:tab/>
      </w:r>
      <w:r>
        <w:rPr>
          <w:rFonts w:ascii="Arial" w:hAnsi="Arial" w:cs="Arial"/>
          <w:b/>
          <w:sz w:val="24"/>
        </w:rPr>
        <w:t>Correction of CCA model for TCs with DRX</w:t>
      </w:r>
    </w:p>
    <w:p w14:paraId="4B6D4B6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AF3CA00" w14:textId="77777777" w:rsidR="003C2426" w:rsidRDefault="003C2426" w:rsidP="003C2426">
      <w:pPr>
        <w:rPr>
          <w:rFonts w:ascii="Arial" w:hAnsi="Arial" w:cs="Arial"/>
          <w:b/>
        </w:rPr>
      </w:pPr>
      <w:r>
        <w:rPr>
          <w:rFonts w:ascii="Arial" w:hAnsi="Arial" w:cs="Arial"/>
          <w:b/>
        </w:rPr>
        <w:t xml:space="preserve">Abstract: </w:t>
      </w:r>
    </w:p>
    <w:p w14:paraId="35993253" w14:textId="77777777" w:rsidR="003C2426" w:rsidRDefault="003C2426" w:rsidP="003C2426">
      <w:r>
        <w:t>Correction of RRM test cases for unlicensed operation.</w:t>
      </w:r>
    </w:p>
    <w:p w14:paraId="512C6933" w14:textId="4FB673E3" w:rsidR="003C2426" w:rsidRDefault="00AF6A8E" w:rsidP="003C2426">
      <w:pPr>
        <w:rPr>
          <w:rFonts w:ascii="Arial" w:hAnsi="Arial" w:cs="Arial"/>
          <w:b/>
        </w:rPr>
      </w:pPr>
      <w:ins w:id="3274" w:author="Andrey" w:date="2021-08-27T08:38:00Z">
        <w:r>
          <w:rPr>
            <w:rFonts w:ascii="Arial" w:hAnsi="Arial" w:cs="Arial"/>
            <w:b/>
          </w:rPr>
          <w:t>Decision:</w:t>
        </w:r>
        <w:r>
          <w:rPr>
            <w:rFonts w:ascii="Arial" w:hAnsi="Arial" w:cs="Arial"/>
            <w:b/>
          </w:rPr>
          <w:tab/>
        </w:r>
        <w:r>
          <w:rPr>
            <w:rFonts w:ascii="Arial" w:hAnsi="Arial" w:cs="Arial"/>
            <w:b/>
          </w:rPr>
          <w:tab/>
          <w:t>Postponed.</w:t>
        </w:r>
      </w:ins>
      <w:del w:id="3275" w:author="Andrey" w:date="2021-08-27T08:37:00Z">
        <w:r w:rsidR="001E3A17" w:rsidRPr="0003162B" w:rsidDel="0003162B">
          <w:rPr>
            <w:rFonts w:ascii="Arial" w:hAnsi="Arial" w:cs="Arial"/>
            <w:b/>
            <w:highlight w:val="green"/>
            <w:rPrChange w:id="3276" w:author="Andrey" w:date="2021-08-27T08:37:00Z">
              <w:rPr>
                <w:rFonts w:ascii="Arial" w:hAnsi="Arial" w:cs="Arial"/>
                <w:b/>
              </w:rPr>
            </w:rPrChange>
          </w:rPr>
          <w:delText>Decision:</w:delText>
        </w:r>
        <w:r w:rsidR="001E3A17" w:rsidRPr="0003162B" w:rsidDel="0003162B">
          <w:rPr>
            <w:rFonts w:ascii="Arial" w:hAnsi="Arial" w:cs="Arial"/>
            <w:b/>
            <w:highlight w:val="green"/>
            <w:rPrChange w:id="3277" w:author="Andrey" w:date="2021-08-27T08:37:00Z">
              <w:rPr>
                <w:rFonts w:ascii="Arial" w:hAnsi="Arial" w:cs="Arial"/>
                <w:b/>
              </w:rPr>
            </w:rPrChange>
          </w:rPr>
          <w:tab/>
        </w:r>
        <w:r w:rsidR="001E3A17" w:rsidRPr="0003162B" w:rsidDel="0003162B">
          <w:rPr>
            <w:rFonts w:ascii="Arial" w:hAnsi="Arial" w:cs="Arial"/>
            <w:b/>
            <w:highlight w:val="green"/>
            <w:rPrChange w:id="3278" w:author="Andrey" w:date="2021-08-27T08:37:00Z">
              <w:rPr>
                <w:rFonts w:ascii="Arial" w:hAnsi="Arial" w:cs="Arial"/>
                <w:b/>
              </w:rPr>
            </w:rPrChange>
          </w:rPr>
          <w:tab/>
        </w:r>
        <w:r w:rsidR="001E3A17" w:rsidRPr="0003162B" w:rsidDel="0003162B">
          <w:rPr>
            <w:rFonts w:ascii="Arial" w:hAnsi="Arial" w:cs="Arial"/>
            <w:b/>
            <w:highlight w:val="green"/>
            <w:rPrChange w:id="3279" w:author="Andrey" w:date="2021-08-27T08:37:00Z">
              <w:rPr>
                <w:rFonts w:ascii="Arial" w:hAnsi="Arial" w:cs="Arial"/>
                <w:b/>
                <w:highlight w:val="yellow"/>
              </w:rPr>
            </w:rPrChange>
          </w:rPr>
          <w:delText>Return to.</w:delText>
        </w:r>
      </w:del>
    </w:p>
    <w:p w14:paraId="0B208542" w14:textId="77777777" w:rsidR="00C07A1C" w:rsidRDefault="00C07A1C" w:rsidP="003C2426">
      <w:pPr>
        <w:rPr>
          <w:color w:val="993300"/>
          <w:u w:val="single"/>
        </w:rPr>
      </w:pPr>
    </w:p>
    <w:p w14:paraId="2FCCBB92" w14:textId="77777777" w:rsidR="003C2426" w:rsidRDefault="003C2426" w:rsidP="003C2426">
      <w:pPr>
        <w:rPr>
          <w:rFonts w:ascii="Arial" w:hAnsi="Arial" w:cs="Arial"/>
          <w:b/>
          <w:sz w:val="24"/>
        </w:rPr>
      </w:pPr>
      <w:r>
        <w:rPr>
          <w:rFonts w:ascii="Arial" w:hAnsi="Arial" w:cs="Arial"/>
          <w:b/>
          <w:color w:val="0000FF"/>
          <w:sz w:val="24"/>
        </w:rPr>
        <w:t>R4-2113229</w:t>
      </w:r>
      <w:r>
        <w:rPr>
          <w:rFonts w:ascii="Arial" w:hAnsi="Arial" w:cs="Arial"/>
          <w:b/>
          <w:color w:val="0000FF"/>
          <w:sz w:val="24"/>
        </w:rPr>
        <w:tab/>
      </w:r>
      <w:r>
        <w:rPr>
          <w:rFonts w:ascii="Arial" w:hAnsi="Arial" w:cs="Arial"/>
          <w:b/>
          <w:sz w:val="24"/>
        </w:rPr>
        <w:t>Correction of CCA model for TCs with DRX</w:t>
      </w:r>
    </w:p>
    <w:p w14:paraId="5C4495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4E16D25D" w14:textId="77777777" w:rsidR="003C2426" w:rsidRDefault="003C2426" w:rsidP="003C2426">
      <w:pPr>
        <w:rPr>
          <w:rFonts w:ascii="Arial" w:hAnsi="Arial" w:cs="Arial"/>
          <w:b/>
        </w:rPr>
      </w:pPr>
      <w:r>
        <w:rPr>
          <w:rFonts w:ascii="Arial" w:hAnsi="Arial" w:cs="Arial"/>
          <w:b/>
        </w:rPr>
        <w:lastRenderedPageBreak/>
        <w:t xml:space="preserve">Abstract: </w:t>
      </w:r>
    </w:p>
    <w:p w14:paraId="5C910DEE" w14:textId="77777777" w:rsidR="003C2426" w:rsidRDefault="003C2426" w:rsidP="003C2426">
      <w:r>
        <w:t>Correction of RRM test cases for unlicensed operation.</w:t>
      </w:r>
    </w:p>
    <w:p w14:paraId="43D03CA0" w14:textId="6F9B4D1F" w:rsidR="003C2426" w:rsidRDefault="00AF6A8E" w:rsidP="003C2426">
      <w:pPr>
        <w:rPr>
          <w:color w:val="993300"/>
          <w:u w:val="single"/>
        </w:rPr>
      </w:pPr>
      <w:ins w:id="3280" w:author="Andrey" w:date="2021-08-27T08:38:00Z">
        <w:r>
          <w:rPr>
            <w:rFonts w:ascii="Arial" w:hAnsi="Arial" w:cs="Arial"/>
            <w:b/>
          </w:rPr>
          <w:t>Decision:</w:t>
        </w:r>
        <w:r>
          <w:rPr>
            <w:rFonts w:ascii="Arial" w:hAnsi="Arial" w:cs="Arial"/>
            <w:b/>
          </w:rPr>
          <w:tab/>
        </w:r>
        <w:r>
          <w:rPr>
            <w:rFonts w:ascii="Arial" w:hAnsi="Arial" w:cs="Arial"/>
            <w:b/>
          </w:rPr>
          <w:tab/>
          <w:t>Withdrawn.</w:t>
        </w:r>
      </w:ins>
      <w:del w:id="3281" w:author="Andrey" w:date="2021-08-27T08:37:00Z">
        <w:r w:rsidR="001E3A17" w:rsidRPr="0003162B" w:rsidDel="0003162B">
          <w:rPr>
            <w:rFonts w:ascii="Arial" w:hAnsi="Arial" w:cs="Arial"/>
            <w:b/>
            <w:highlight w:val="green"/>
            <w:rPrChange w:id="3282" w:author="Andrey" w:date="2021-08-27T08:37:00Z">
              <w:rPr>
                <w:rFonts w:ascii="Arial" w:hAnsi="Arial" w:cs="Arial"/>
                <w:b/>
              </w:rPr>
            </w:rPrChange>
          </w:rPr>
          <w:delText>Decision:</w:delText>
        </w:r>
        <w:r w:rsidR="001E3A17" w:rsidRPr="0003162B" w:rsidDel="0003162B">
          <w:rPr>
            <w:rFonts w:ascii="Arial" w:hAnsi="Arial" w:cs="Arial"/>
            <w:b/>
            <w:highlight w:val="green"/>
            <w:rPrChange w:id="3283" w:author="Andrey" w:date="2021-08-27T08:37:00Z">
              <w:rPr>
                <w:rFonts w:ascii="Arial" w:hAnsi="Arial" w:cs="Arial"/>
                <w:b/>
              </w:rPr>
            </w:rPrChange>
          </w:rPr>
          <w:tab/>
        </w:r>
        <w:r w:rsidR="001E3A17" w:rsidRPr="0003162B" w:rsidDel="0003162B">
          <w:rPr>
            <w:rFonts w:ascii="Arial" w:hAnsi="Arial" w:cs="Arial"/>
            <w:b/>
            <w:highlight w:val="green"/>
            <w:rPrChange w:id="3284" w:author="Andrey" w:date="2021-08-27T08:37:00Z">
              <w:rPr>
                <w:rFonts w:ascii="Arial" w:hAnsi="Arial" w:cs="Arial"/>
                <w:b/>
              </w:rPr>
            </w:rPrChange>
          </w:rPr>
          <w:tab/>
        </w:r>
        <w:r w:rsidR="001E3A17" w:rsidRPr="0003162B" w:rsidDel="0003162B">
          <w:rPr>
            <w:rFonts w:ascii="Arial" w:hAnsi="Arial" w:cs="Arial"/>
            <w:b/>
            <w:highlight w:val="green"/>
            <w:rPrChange w:id="3285" w:author="Andrey" w:date="2021-08-27T08:37:00Z">
              <w:rPr>
                <w:rFonts w:ascii="Arial" w:hAnsi="Arial" w:cs="Arial"/>
                <w:b/>
                <w:highlight w:val="yellow"/>
              </w:rPr>
            </w:rPrChange>
          </w:rPr>
          <w:delText>Return to.</w:delText>
        </w:r>
      </w:del>
    </w:p>
    <w:p w14:paraId="16250B01" w14:textId="77777777" w:rsidR="001E3A17" w:rsidRDefault="001E3A17" w:rsidP="003C2426">
      <w:pPr>
        <w:rPr>
          <w:color w:val="993300"/>
          <w:u w:val="single"/>
        </w:rPr>
      </w:pPr>
    </w:p>
    <w:p w14:paraId="26B2A5CF" w14:textId="77777777" w:rsidR="003C2426" w:rsidRDefault="003C2426" w:rsidP="003C2426">
      <w:pPr>
        <w:rPr>
          <w:rFonts w:ascii="Arial" w:hAnsi="Arial" w:cs="Arial"/>
          <w:b/>
          <w:sz w:val="24"/>
        </w:rPr>
      </w:pPr>
      <w:r>
        <w:rPr>
          <w:rFonts w:ascii="Arial" w:hAnsi="Arial" w:cs="Arial"/>
          <w:b/>
          <w:color w:val="0000FF"/>
          <w:sz w:val="24"/>
        </w:rPr>
        <w:t>R4-2113464</w:t>
      </w:r>
      <w:r>
        <w:rPr>
          <w:rFonts w:ascii="Arial" w:hAnsi="Arial" w:cs="Arial"/>
          <w:b/>
          <w:color w:val="0000FF"/>
          <w:sz w:val="24"/>
        </w:rPr>
        <w:tab/>
      </w:r>
      <w:r>
        <w:rPr>
          <w:rFonts w:ascii="Arial" w:hAnsi="Arial" w:cs="Arial"/>
          <w:b/>
          <w:sz w:val="24"/>
        </w:rPr>
        <w:t>Draft CR: Correction of RMC for NR-U test cases</w:t>
      </w:r>
    </w:p>
    <w:p w14:paraId="2E8FCE5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DEAC447" w14:textId="77777777" w:rsidR="003C2426" w:rsidRDefault="003C2426" w:rsidP="003C2426">
      <w:pPr>
        <w:rPr>
          <w:rFonts w:ascii="Arial" w:hAnsi="Arial" w:cs="Arial"/>
          <w:b/>
        </w:rPr>
      </w:pPr>
      <w:r>
        <w:rPr>
          <w:rFonts w:ascii="Arial" w:hAnsi="Arial" w:cs="Arial"/>
          <w:b/>
        </w:rPr>
        <w:t xml:space="preserve">Abstract: </w:t>
      </w:r>
    </w:p>
    <w:p w14:paraId="1278C33E" w14:textId="77777777" w:rsidR="003C2426" w:rsidRDefault="003C2426" w:rsidP="003C2426">
      <w:r>
        <w:t>This draft CR updates RMCs used for NR-U RRM test cases.</w:t>
      </w:r>
    </w:p>
    <w:p w14:paraId="3DE6E722" w14:textId="44FDB2E8" w:rsidR="003C2426" w:rsidRDefault="00A2338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R4-2115417 (from R4-2113464).</w:t>
      </w:r>
    </w:p>
    <w:p w14:paraId="59DC5B90" w14:textId="25AB88A3" w:rsidR="00A23384" w:rsidRDefault="00A23384" w:rsidP="00A23384">
      <w:pPr>
        <w:rPr>
          <w:rFonts w:ascii="Arial" w:hAnsi="Arial" w:cs="Arial"/>
          <w:b/>
          <w:sz w:val="24"/>
        </w:rPr>
      </w:pPr>
      <w:r>
        <w:rPr>
          <w:rFonts w:ascii="Arial" w:hAnsi="Arial" w:cs="Arial"/>
          <w:b/>
          <w:color w:val="0000FF"/>
          <w:sz w:val="24"/>
        </w:rPr>
        <w:t>R4-2115417</w:t>
      </w:r>
      <w:r>
        <w:rPr>
          <w:rFonts w:ascii="Arial" w:hAnsi="Arial" w:cs="Arial"/>
          <w:b/>
          <w:color w:val="0000FF"/>
          <w:sz w:val="24"/>
        </w:rPr>
        <w:tab/>
      </w:r>
      <w:r>
        <w:rPr>
          <w:rFonts w:ascii="Arial" w:hAnsi="Arial" w:cs="Arial"/>
          <w:b/>
          <w:sz w:val="24"/>
        </w:rPr>
        <w:t>Draft CR: Correction of RMC for NR-U test cases</w:t>
      </w:r>
    </w:p>
    <w:p w14:paraId="75B18DB5" w14:textId="77777777" w:rsidR="00A23384" w:rsidRDefault="00A23384" w:rsidP="00A2338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7965642" w14:textId="77777777" w:rsidR="00A23384" w:rsidRDefault="00A23384" w:rsidP="00A23384">
      <w:pPr>
        <w:rPr>
          <w:rFonts w:ascii="Arial" w:hAnsi="Arial" w:cs="Arial"/>
          <w:b/>
        </w:rPr>
      </w:pPr>
      <w:r>
        <w:rPr>
          <w:rFonts w:ascii="Arial" w:hAnsi="Arial" w:cs="Arial"/>
          <w:b/>
        </w:rPr>
        <w:t xml:space="preserve">Abstract: </w:t>
      </w:r>
    </w:p>
    <w:p w14:paraId="1D780569" w14:textId="77777777" w:rsidR="00A23384" w:rsidRDefault="00A23384" w:rsidP="00A23384">
      <w:r>
        <w:t>This draft CR updates RMCs used for NR-U RRM test cases.</w:t>
      </w:r>
    </w:p>
    <w:p w14:paraId="2074420C" w14:textId="1CFF2714" w:rsidR="00A23384" w:rsidRDefault="002548D7" w:rsidP="00A23384">
      <w:pPr>
        <w:rPr>
          <w:rFonts w:ascii="Arial" w:hAnsi="Arial" w:cs="Arial"/>
          <w:b/>
        </w:rPr>
      </w:pPr>
      <w:ins w:id="3286" w:author="Andrey" w:date="2021-08-27T08:33:00Z">
        <w:r>
          <w:rPr>
            <w:rFonts w:ascii="Arial" w:hAnsi="Arial" w:cs="Arial"/>
            <w:b/>
          </w:rPr>
          <w:t>Decision:</w:t>
        </w:r>
        <w:r>
          <w:rPr>
            <w:rFonts w:ascii="Arial" w:hAnsi="Arial" w:cs="Arial"/>
            <w:b/>
          </w:rPr>
          <w:tab/>
        </w:r>
        <w:r>
          <w:rPr>
            <w:rFonts w:ascii="Arial" w:hAnsi="Arial" w:cs="Arial"/>
            <w:b/>
          </w:rPr>
          <w:tab/>
        </w:r>
        <w:r w:rsidRPr="002548D7">
          <w:rPr>
            <w:rFonts w:ascii="Arial" w:hAnsi="Arial" w:cs="Arial"/>
            <w:b/>
            <w:highlight w:val="green"/>
            <w:rPrChange w:id="3287" w:author="Andrey" w:date="2021-08-27T08:33:00Z">
              <w:rPr>
                <w:rFonts w:ascii="Arial" w:hAnsi="Arial" w:cs="Arial"/>
                <w:b/>
              </w:rPr>
            </w:rPrChange>
          </w:rPr>
          <w:t>Endorsed.</w:t>
        </w:r>
      </w:ins>
      <w:del w:id="3288" w:author="Andrey" w:date="2021-08-27T08:33:00Z">
        <w:r w:rsidR="00A23384" w:rsidRPr="002548D7" w:rsidDel="002548D7">
          <w:rPr>
            <w:rFonts w:ascii="Arial" w:hAnsi="Arial" w:cs="Arial"/>
            <w:b/>
            <w:highlight w:val="green"/>
            <w:rPrChange w:id="3289" w:author="Andrey" w:date="2021-08-27T08:33:00Z">
              <w:rPr>
                <w:rFonts w:ascii="Arial" w:hAnsi="Arial" w:cs="Arial"/>
                <w:b/>
              </w:rPr>
            </w:rPrChange>
          </w:rPr>
          <w:delText>Decision:</w:delText>
        </w:r>
        <w:r w:rsidR="00A23384" w:rsidRPr="002548D7" w:rsidDel="002548D7">
          <w:rPr>
            <w:rFonts w:ascii="Arial" w:hAnsi="Arial" w:cs="Arial"/>
            <w:b/>
            <w:highlight w:val="green"/>
            <w:rPrChange w:id="3290" w:author="Andrey" w:date="2021-08-27T08:33:00Z">
              <w:rPr>
                <w:rFonts w:ascii="Arial" w:hAnsi="Arial" w:cs="Arial"/>
                <w:b/>
              </w:rPr>
            </w:rPrChange>
          </w:rPr>
          <w:tab/>
        </w:r>
        <w:r w:rsidR="00A23384" w:rsidRPr="002548D7" w:rsidDel="002548D7">
          <w:rPr>
            <w:rFonts w:ascii="Arial" w:hAnsi="Arial" w:cs="Arial"/>
            <w:b/>
            <w:highlight w:val="green"/>
            <w:rPrChange w:id="3291" w:author="Andrey" w:date="2021-08-27T08:33:00Z">
              <w:rPr>
                <w:rFonts w:ascii="Arial" w:hAnsi="Arial" w:cs="Arial"/>
                <w:b/>
              </w:rPr>
            </w:rPrChange>
          </w:rPr>
          <w:tab/>
        </w:r>
        <w:r w:rsidR="00A23384" w:rsidRPr="002548D7" w:rsidDel="002548D7">
          <w:rPr>
            <w:rFonts w:ascii="Arial" w:hAnsi="Arial" w:cs="Arial"/>
            <w:b/>
            <w:highlight w:val="green"/>
            <w:rPrChange w:id="3292" w:author="Andrey" w:date="2021-08-27T08:33:00Z">
              <w:rPr>
                <w:rFonts w:ascii="Arial" w:hAnsi="Arial" w:cs="Arial"/>
                <w:b/>
                <w:highlight w:val="yellow"/>
              </w:rPr>
            </w:rPrChange>
          </w:rPr>
          <w:delText>Return to.</w:delText>
        </w:r>
      </w:del>
    </w:p>
    <w:p w14:paraId="1B884896" w14:textId="77777777" w:rsidR="001E3A17" w:rsidRDefault="001E3A17" w:rsidP="003C2426">
      <w:pPr>
        <w:rPr>
          <w:color w:val="993300"/>
          <w:u w:val="single"/>
        </w:rPr>
      </w:pPr>
    </w:p>
    <w:p w14:paraId="5E3DD360" w14:textId="77777777" w:rsidR="003C2426" w:rsidRDefault="003C2426" w:rsidP="003C2426">
      <w:pPr>
        <w:rPr>
          <w:rFonts w:ascii="Arial" w:hAnsi="Arial" w:cs="Arial"/>
          <w:b/>
          <w:sz w:val="24"/>
        </w:rPr>
      </w:pPr>
      <w:r>
        <w:rPr>
          <w:rFonts w:ascii="Arial" w:hAnsi="Arial" w:cs="Arial"/>
          <w:b/>
          <w:color w:val="0000FF"/>
          <w:sz w:val="24"/>
        </w:rPr>
        <w:t>R4-2113465</w:t>
      </w:r>
      <w:r>
        <w:rPr>
          <w:rFonts w:ascii="Arial" w:hAnsi="Arial" w:cs="Arial"/>
          <w:b/>
          <w:color w:val="0000FF"/>
          <w:sz w:val="24"/>
        </w:rPr>
        <w:tab/>
      </w:r>
      <w:r>
        <w:rPr>
          <w:rFonts w:ascii="Arial" w:hAnsi="Arial" w:cs="Arial"/>
          <w:b/>
          <w:sz w:val="24"/>
        </w:rPr>
        <w:t>Draft CR: Correction of RMC for NR-U test cases</w:t>
      </w:r>
    </w:p>
    <w:p w14:paraId="04E2E36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0F3B35AC" w14:textId="77777777" w:rsidR="003C2426" w:rsidRDefault="003C2426" w:rsidP="003C2426">
      <w:pPr>
        <w:rPr>
          <w:rFonts w:ascii="Arial" w:hAnsi="Arial" w:cs="Arial"/>
          <w:b/>
        </w:rPr>
      </w:pPr>
      <w:r>
        <w:rPr>
          <w:rFonts w:ascii="Arial" w:hAnsi="Arial" w:cs="Arial"/>
          <w:b/>
        </w:rPr>
        <w:t xml:space="preserve">Abstract: </w:t>
      </w:r>
    </w:p>
    <w:p w14:paraId="6D86CAFE" w14:textId="77777777" w:rsidR="003C2426" w:rsidRDefault="003C2426" w:rsidP="003C2426">
      <w:r>
        <w:t>This draft CR updates RMCs used for NR-U RRM test cases.</w:t>
      </w:r>
    </w:p>
    <w:p w14:paraId="6726655C" w14:textId="577BB7A7" w:rsidR="003C2426" w:rsidRDefault="002548D7" w:rsidP="003C2426">
      <w:pPr>
        <w:rPr>
          <w:color w:val="993300"/>
          <w:u w:val="single"/>
        </w:rPr>
      </w:pPr>
      <w:ins w:id="3293" w:author="Andrey" w:date="2021-08-27T08:33:00Z">
        <w:r>
          <w:rPr>
            <w:rFonts w:ascii="Arial" w:hAnsi="Arial" w:cs="Arial"/>
            <w:b/>
          </w:rPr>
          <w:t>Decision:</w:t>
        </w:r>
        <w:r>
          <w:rPr>
            <w:rFonts w:ascii="Arial" w:hAnsi="Arial" w:cs="Arial"/>
            <w:b/>
          </w:rPr>
          <w:tab/>
        </w:r>
        <w:r>
          <w:rPr>
            <w:rFonts w:ascii="Arial" w:hAnsi="Arial" w:cs="Arial"/>
            <w:b/>
          </w:rPr>
          <w:tab/>
        </w:r>
        <w:r w:rsidRPr="002548D7">
          <w:rPr>
            <w:rFonts w:ascii="Arial" w:hAnsi="Arial" w:cs="Arial"/>
            <w:b/>
            <w:highlight w:val="green"/>
            <w:rPrChange w:id="3294" w:author="Andrey" w:date="2021-08-27T08:33:00Z">
              <w:rPr>
                <w:rFonts w:ascii="Arial" w:hAnsi="Arial" w:cs="Arial"/>
                <w:b/>
              </w:rPr>
            </w:rPrChange>
          </w:rPr>
          <w:t>Endorsed.</w:t>
        </w:r>
      </w:ins>
      <w:del w:id="3295" w:author="Andrey" w:date="2021-08-27T08:33:00Z">
        <w:r w:rsidR="001E3A17" w:rsidRPr="002548D7" w:rsidDel="002548D7">
          <w:rPr>
            <w:rFonts w:ascii="Arial" w:hAnsi="Arial" w:cs="Arial"/>
            <w:b/>
            <w:highlight w:val="green"/>
            <w:rPrChange w:id="3296" w:author="Andrey" w:date="2021-08-27T08:33:00Z">
              <w:rPr>
                <w:rFonts w:ascii="Arial" w:hAnsi="Arial" w:cs="Arial"/>
                <w:b/>
              </w:rPr>
            </w:rPrChange>
          </w:rPr>
          <w:delText>Decision:</w:delText>
        </w:r>
        <w:r w:rsidR="001E3A17" w:rsidRPr="002548D7" w:rsidDel="002548D7">
          <w:rPr>
            <w:rFonts w:ascii="Arial" w:hAnsi="Arial" w:cs="Arial"/>
            <w:b/>
            <w:highlight w:val="green"/>
            <w:rPrChange w:id="3297" w:author="Andrey" w:date="2021-08-27T08:33:00Z">
              <w:rPr>
                <w:rFonts w:ascii="Arial" w:hAnsi="Arial" w:cs="Arial"/>
                <w:b/>
              </w:rPr>
            </w:rPrChange>
          </w:rPr>
          <w:tab/>
        </w:r>
        <w:r w:rsidR="001E3A17" w:rsidRPr="002548D7" w:rsidDel="002548D7">
          <w:rPr>
            <w:rFonts w:ascii="Arial" w:hAnsi="Arial" w:cs="Arial"/>
            <w:b/>
            <w:highlight w:val="green"/>
            <w:rPrChange w:id="3298" w:author="Andrey" w:date="2021-08-27T08:33:00Z">
              <w:rPr>
                <w:rFonts w:ascii="Arial" w:hAnsi="Arial" w:cs="Arial"/>
                <w:b/>
              </w:rPr>
            </w:rPrChange>
          </w:rPr>
          <w:tab/>
        </w:r>
        <w:r w:rsidR="001E3A17" w:rsidRPr="002548D7" w:rsidDel="002548D7">
          <w:rPr>
            <w:rFonts w:ascii="Arial" w:hAnsi="Arial" w:cs="Arial"/>
            <w:b/>
            <w:highlight w:val="green"/>
            <w:rPrChange w:id="3299" w:author="Andrey" w:date="2021-08-27T08:33:00Z">
              <w:rPr>
                <w:rFonts w:ascii="Arial" w:hAnsi="Arial" w:cs="Arial"/>
                <w:b/>
                <w:highlight w:val="yellow"/>
              </w:rPr>
            </w:rPrChange>
          </w:rPr>
          <w:delText>Return to.</w:delText>
        </w:r>
      </w:del>
    </w:p>
    <w:p w14:paraId="238AB45D" w14:textId="77777777" w:rsidR="001E3A17" w:rsidRDefault="001E3A17" w:rsidP="003C2426">
      <w:pPr>
        <w:rPr>
          <w:color w:val="993300"/>
          <w:u w:val="single"/>
        </w:rPr>
      </w:pPr>
    </w:p>
    <w:p w14:paraId="470B7AA0" w14:textId="77777777" w:rsidR="003C2426" w:rsidRDefault="003C2426" w:rsidP="003C2426">
      <w:pPr>
        <w:rPr>
          <w:rFonts w:ascii="Arial" w:hAnsi="Arial" w:cs="Arial"/>
          <w:b/>
          <w:sz w:val="24"/>
        </w:rPr>
      </w:pPr>
      <w:r>
        <w:rPr>
          <w:rFonts w:ascii="Arial" w:hAnsi="Arial" w:cs="Arial"/>
          <w:b/>
          <w:color w:val="0000FF"/>
          <w:sz w:val="24"/>
        </w:rPr>
        <w:t>R4-2114103</w:t>
      </w:r>
      <w:r>
        <w:rPr>
          <w:rFonts w:ascii="Arial" w:hAnsi="Arial" w:cs="Arial"/>
          <w:b/>
          <w:color w:val="0000FF"/>
          <w:sz w:val="24"/>
        </w:rPr>
        <w:tab/>
      </w:r>
      <w:r>
        <w:rPr>
          <w:rFonts w:ascii="Arial" w:hAnsi="Arial" w:cs="Arial"/>
          <w:b/>
          <w:sz w:val="24"/>
        </w:rPr>
        <w:t>CR on CORESET RMC for NR-U R16</w:t>
      </w:r>
    </w:p>
    <w:p w14:paraId="1E6C1DC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BFF480" w14:textId="12F838A1"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green"/>
        </w:rPr>
        <w:t>Endorsed.</w:t>
      </w:r>
    </w:p>
    <w:p w14:paraId="57A134A8" w14:textId="77777777" w:rsidR="001E3A17" w:rsidRDefault="001E3A17" w:rsidP="003C2426">
      <w:pPr>
        <w:rPr>
          <w:color w:val="993300"/>
          <w:u w:val="single"/>
        </w:rPr>
      </w:pPr>
    </w:p>
    <w:p w14:paraId="4313A0BA" w14:textId="77777777" w:rsidR="003C2426" w:rsidRDefault="003C2426" w:rsidP="003C2426">
      <w:pPr>
        <w:rPr>
          <w:rFonts w:ascii="Arial" w:hAnsi="Arial" w:cs="Arial"/>
          <w:b/>
          <w:sz w:val="24"/>
        </w:rPr>
      </w:pPr>
      <w:r>
        <w:rPr>
          <w:rFonts w:ascii="Arial" w:hAnsi="Arial" w:cs="Arial"/>
          <w:b/>
          <w:color w:val="0000FF"/>
          <w:sz w:val="24"/>
        </w:rPr>
        <w:t>R4-2114104</w:t>
      </w:r>
      <w:r>
        <w:rPr>
          <w:rFonts w:ascii="Arial" w:hAnsi="Arial" w:cs="Arial"/>
          <w:b/>
          <w:color w:val="0000FF"/>
          <w:sz w:val="24"/>
        </w:rPr>
        <w:tab/>
      </w:r>
      <w:r>
        <w:rPr>
          <w:rFonts w:ascii="Arial" w:hAnsi="Arial" w:cs="Arial"/>
          <w:b/>
          <w:sz w:val="24"/>
        </w:rPr>
        <w:t>CR on CORESET RMC for NR-U R17</w:t>
      </w:r>
    </w:p>
    <w:p w14:paraId="6309CB5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9C9FB22" w14:textId="41135DD2"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green"/>
        </w:rPr>
        <w:t>Endorsed.</w:t>
      </w:r>
    </w:p>
    <w:p w14:paraId="1F031549" w14:textId="77777777" w:rsidR="001E3A17" w:rsidRDefault="001E3A17" w:rsidP="003C2426">
      <w:pPr>
        <w:rPr>
          <w:color w:val="993300"/>
          <w:u w:val="single"/>
        </w:rPr>
      </w:pPr>
    </w:p>
    <w:p w14:paraId="24B401DF" w14:textId="77777777" w:rsidR="003C2426" w:rsidRDefault="003C2426" w:rsidP="003C2426">
      <w:pPr>
        <w:pStyle w:val="Heading7"/>
      </w:pPr>
      <w:bookmarkStart w:id="3300" w:name="_Toc79760023"/>
      <w:bookmarkStart w:id="3301" w:name="_Toc79760788"/>
      <w:r>
        <w:t>6.1.1.6.3.2</w:t>
      </w:r>
      <w:r>
        <w:tab/>
        <w:t>RRC IDLE cell re-selection</w:t>
      </w:r>
      <w:bookmarkEnd w:id="3300"/>
      <w:bookmarkEnd w:id="3301"/>
    </w:p>
    <w:p w14:paraId="28B89C88" w14:textId="77777777" w:rsidR="003C2426" w:rsidRDefault="003C2426" w:rsidP="003C2426">
      <w:pPr>
        <w:rPr>
          <w:rFonts w:ascii="Arial" w:hAnsi="Arial" w:cs="Arial"/>
          <w:b/>
          <w:sz w:val="24"/>
        </w:rPr>
      </w:pPr>
      <w:r>
        <w:rPr>
          <w:rFonts w:ascii="Arial" w:hAnsi="Arial" w:cs="Arial"/>
          <w:b/>
          <w:color w:val="0000FF"/>
          <w:sz w:val="24"/>
        </w:rPr>
        <w:t>R4-2114078</w:t>
      </w:r>
      <w:r>
        <w:rPr>
          <w:rFonts w:ascii="Arial" w:hAnsi="Arial" w:cs="Arial"/>
          <w:b/>
          <w:color w:val="0000FF"/>
          <w:sz w:val="24"/>
        </w:rPr>
        <w:tab/>
      </w:r>
      <w:r>
        <w:rPr>
          <w:rFonts w:ascii="Arial" w:hAnsi="Arial" w:cs="Arial"/>
          <w:b/>
          <w:sz w:val="24"/>
        </w:rPr>
        <w:t>Correction to cell reselection test</w:t>
      </w:r>
    </w:p>
    <w:p w14:paraId="4D59E3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C6834CE" w14:textId="77777777" w:rsidR="003C2426" w:rsidRDefault="003C2426" w:rsidP="003C2426">
      <w:pPr>
        <w:rPr>
          <w:rFonts w:ascii="Arial" w:hAnsi="Arial" w:cs="Arial"/>
          <w:b/>
        </w:rPr>
      </w:pPr>
      <w:r>
        <w:rPr>
          <w:rFonts w:ascii="Arial" w:hAnsi="Arial" w:cs="Arial"/>
          <w:b/>
        </w:rPr>
        <w:t xml:space="preserve">Abstract: </w:t>
      </w:r>
    </w:p>
    <w:p w14:paraId="14BE7677" w14:textId="77777777" w:rsidR="003C2426" w:rsidRDefault="003C2426" w:rsidP="003C2426">
      <w:r>
        <w:t>Corrections to NR-U cell reselection test.</w:t>
      </w:r>
    </w:p>
    <w:p w14:paraId="69D36C79" w14:textId="242086D7"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EE1BA54" w14:textId="77777777" w:rsidR="001E3A17" w:rsidRDefault="001E3A17" w:rsidP="003C2426">
      <w:pPr>
        <w:rPr>
          <w:color w:val="993300"/>
          <w:u w:val="single"/>
        </w:rPr>
      </w:pPr>
    </w:p>
    <w:p w14:paraId="6EF55577" w14:textId="77777777" w:rsidR="003C2426" w:rsidRDefault="003C2426" w:rsidP="003C2426">
      <w:pPr>
        <w:rPr>
          <w:rFonts w:ascii="Arial" w:hAnsi="Arial" w:cs="Arial"/>
          <w:b/>
          <w:sz w:val="24"/>
        </w:rPr>
      </w:pPr>
      <w:r>
        <w:rPr>
          <w:rFonts w:ascii="Arial" w:hAnsi="Arial" w:cs="Arial"/>
          <w:b/>
          <w:color w:val="0000FF"/>
          <w:sz w:val="24"/>
        </w:rPr>
        <w:t>R4-2114080</w:t>
      </w:r>
      <w:r>
        <w:rPr>
          <w:rFonts w:ascii="Arial" w:hAnsi="Arial" w:cs="Arial"/>
          <w:b/>
          <w:color w:val="0000FF"/>
          <w:sz w:val="24"/>
        </w:rPr>
        <w:tab/>
      </w:r>
      <w:r>
        <w:rPr>
          <w:rFonts w:ascii="Arial" w:hAnsi="Arial" w:cs="Arial"/>
          <w:b/>
          <w:sz w:val="24"/>
        </w:rPr>
        <w:t>Correction to cell reselection test</w:t>
      </w:r>
    </w:p>
    <w:p w14:paraId="54DCAB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0AEC4E6" w14:textId="77777777" w:rsidR="003C2426" w:rsidRDefault="003C2426" w:rsidP="003C2426">
      <w:pPr>
        <w:rPr>
          <w:rFonts w:ascii="Arial" w:hAnsi="Arial" w:cs="Arial"/>
          <w:b/>
        </w:rPr>
      </w:pPr>
      <w:r>
        <w:rPr>
          <w:rFonts w:ascii="Arial" w:hAnsi="Arial" w:cs="Arial"/>
          <w:b/>
        </w:rPr>
        <w:t xml:space="preserve">Abstract: </w:t>
      </w:r>
    </w:p>
    <w:p w14:paraId="3BC4829F" w14:textId="77777777" w:rsidR="003C2426" w:rsidRDefault="003C2426" w:rsidP="003C2426">
      <w:r>
        <w:t>Corrections to NR-U cell reselection test.</w:t>
      </w:r>
    </w:p>
    <w:p w14:paraId="7CD3EA25" w14:textId="0F8B0EB3"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4BF90BD" w14:textId="77777777" w:rsidR="001E3A17" w:rsidRDefault="001E3A17" w:rsidP="003C2426">
      <w:pPr>
        <w:rPr>
          <w:color w:val="993300"/>
          <w:u w:val="single"/>
        </w:rPr>
      </w:pPr>
    </w:p>
    <w:p w14:paraId="68CA8C38" w14:textId="77777777" w:rsidR="003C2426" w:rsidRDefault="003C2426" w:rsidP="003C2426">
      <w:pPr>
        <w:rPr>
          <w:rFonts w:ascii="Arial" w:hAnsi="Arial" w:cs="Arial"/>
          <w:b/>
          <w:sz w:val="24"/>
        </w:rPr>
      </w:pPr>
      <w:r>
        <w:rPr>
          <w:rFonts w:ascii="Arial" w:hAnsi="Arial" w:cs="Arial"/>
          <w:b/>
          <w:color w:val="0000FF"/>
          <w:sz w:val="24"/>
        </w:rPr>
        <w:t>R4-2114105</w:t>
      </w:r>
      <w:r>
        <w:rPr>
          <w:rFonts w:ascii="Arial" w:hAnsi="Arial" w:cs="Arial"/>
          <w:b/>
          <w:color w:val="0000FF"/>
          <w:sz w:val="24"/>
        </w:rPr>
        <w:tab/>
      </w:r>
      <w:r>
        <w:rPr>
          <w:rFonts w:ascii="Arial" w:hAnsi="Arial" w:cs="Arial"/>
          <w:b/>
          <w:sz w:val="24"/>
        </w:rPr>
        <w:t>CR on TC of cell reselection for NR-U R16</w:t>
      </w:r>
    </w:p>
    <w:p w14:paraId="3D72271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51B880" w14:textId="50FD4898"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R4-2115287 (from R4-2114105).</w:t>
      </w:r>
    </w:p>
    <w:p w14:paraId="11D1D630" w14:textId="1676F6F3" w:rsidR="001E3A17" w:rsidRDefault="001E3A17" w:rsidP="001E3A17">
      <w:pPr>
        <w:rPr>
          <w:rFonts w:ascii="Arial" w:hAnsi="Arial" w:cs="Arial"/>
          <w:b/>
          <w:sz w:val="24"/>
        </w:rPr>
      </w:pPr>
      <w:r>
        <w:rPr>
          <w:rFonts w:ascii="Arial" w:hAnsi="Arial" w:cs="Arial"/>
          <w:b/>
          <w:color w:val="0000FF"/>
          <w:sz w:val="24"/>
        </w:rPr>
        <w:t>R4-2115287</w:t>
      </w:r>
      <w:r>
        <w:rPr>
          <w:rFonts w:ascii="Arial" w:hAnsi="Arial" w:cs="Arial"/>
          <w:b/>
          <w:color w:val="0000FF"/>
          <w:sz w:val="24"/>
        </w:rPr>
        <w:tab/>
      </w:r>
      <w:r>
        <w:rPr>
          <w:rFonts w:ascii="Arial" w:hAnsi="Arial" w:cs="Arial"/>
          <w:b/>
          <w:sz w:val="24"/>
        </w:rPr>
        <w:t>CR on TC of cell reselection for NR-U R16</w:t>
      </w:r>
    </w:p>
    <w:p w14:paraId="3A12A7A2" w14:textId="2D7AD44E"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w:t>
      </w:r>
      <w:ins w:id="3302" w:author="Andrey" w:date="2021-08-27T08:41:00Z">
        <w:r w:rsidR="00374549" w:rsidRPr="00222852">
          <w:rPr>
            <w:rFonts w:eastAsiaTheme="minorEastAsia"/>
            <w:lang w:val="en-US" w:eastAsia="zh-CN"/>
          </w:rPr>
          <w:t xml:space="preserve">Huawei, </w:t>
        </w:r>
        <w:proofErr w:type="spellStart"/>
        <w:r w:rsidR="00374549" w:rsidRPr="00222852">
          <w:rPr>
            <w:rFonts w:eastAsiaTheme="minorEastAsia"/>
            <w:lang w:val="en-US" w:eastAsia="zh-CN"/>
          </w:rPr>
          <w:t>Hisilicon</w:t>
        </w:r>
        <w:proofErr w:type="spellEnd"/>
        <w:r w:rsidR="00374549" w:rsidRPr="00222852">
          <w:rPr>
            <w:rFonts w:eastAsiaTheme="minorEastAsia"/>
            <w:lang w:val="en-US" w:eastAsia="zh-CN"/>
          </w:rPr>
          <w:t>, Ericsson</w:t>
        </w:r>
        <w:r w:rsidR="00374549" w:rsidDel="00374549">
          <w:rPr>
            <w:i/>
          </w:rPr>
          <w:t xml:space="preserve"> </w:t>
        </w:r>
      </w:ins>
      <w:del w:id="3303" w:author="Andrey" w:date="2021-08-27T08:41:00Z">
        <w:r w:rsidDel="00374549">
          <w:rPr>
            <w:i/>
          </w:rPr>
          <w:delText>Huawei, Hisilicon</w:delText>
        </w:r>
      </w:del>
    </w:p>
    <w:p w14:paraId="452BFD39" w14:textId="77777777" w:rsidR="00982EAC" w:rsidRPr="003842B8" w:rsidRDefault="00982EAC" w:rsidP="00982EAC">
      <w:pPr>
        <w:rPr>
          <w:ins w:id="3304" w:author="Andrey" w:date="2021-08-27T08:41:00Z"/>
          <w:iCs/>
          <w:color w:val="FF0000"/>
        </w:rPr>
      </w:pPr>
      <w:ins w:id="3305" w:author="Andrey" w:date="2021-08-27T08:41:00Z">
        <w:r w:rsidRPr="003842B8">
          <w:rPr>
            <w:iCs/>
            <w:color w:val="FF0000"/>
          </w:rPr>
          <w:t>Session chair: source companies list was updated</w:t>
        </w:r>
      </w:ins>
    </w:p>
    <w:p w14:paraId="78B5D487" w14:textId="27E05F85" w:rsidR="001E3A17" w:rsidRDefault="00AF6A8E" w:rsidP="001E3A17">
      <w:pPr>
        <w:rPr>
          <w:rFonts w:ascii="Arial" w:hAnsi="Arial" w:cs="Arial"/>
          <w:b/>
        </w:rPr>
      </w:pPr>
      <w:ins w:id="3306" w:author="Andrey" w:date="2021-08-27T08:38:00Z">
        <w:r>
          <w:rPr>
            <w:rFonts w:ascii="Arial" w:hAnsi="Arial" w:cs="Arial"/>
            <w:b/>
          </w:rPr>
          <w:t>Decision:</w:t>
        </w:r>
        <w:r>
          <w:rPr>
            <w:rFonts w:ascii="Arial" w:hAnsi="Arial" w:cs="Arial"/>
            <w:b/>
          </w:rPr>
          <w:tab/>
        </w:r>
        <w:r>
          <w:rPr>
            <w:rFonts w:ascii="Arial" w:hAnsi="Arial" w:cs="Arial"/>
            <w:b/>
          </w:rPr>
          <w:tab/>
        </w:r>
        <w:r w:rsidRPr="00AF6A8E">
          <w:rPr>
            <w:rFonts w:ascii="Arial" w:hAnsi="Arial" w:cs="Arial"/>
            <w:b/>
            <w:highlight w:val="green"/>
            <w:rPrChange w:id="3307" w:author="Andrey" w:date="2021-08-27T08:38:00Z">
              <w:rPr>
                <w:rFonts w:ascii="Arial" w:hAnsi="Arial" w:cs="Arial"/>
                <w:b/>
              </w:rPr>
            </w:rPrChange>
          </w:rPr>
          <w:t>Endorsed.</w:t>
        </w:r>
      </w:ins>
      <w:del w:id="3308" w:author="Andrey" w:date="2021-08-27T08:38:00Z">
        <w:r w:rsidR="001E3A17" w:rsidRPr="00AF6A8E" w:rsidDel="00AF6A8E">
          <w:rPr>
            <w:rFonts w:ascii="Arial" w:hAnsi="Arial" w:cs="Arial"/>
            <w:b/>
            <w:highlight w:val="green"/>
            <w:rPrChange w:id="3309" w:author="Andrey" w:date="2021-08-27T08:38:00Z">
              <w:rPr>
                <w:rFonts w:ascii="Arial" w:hAnsi="Arial" w:cs="Arial"/>
                <w:b/>
              </w:rPr>
            </w:rPrChange>
          </w:rPr>
          <w:delText>Decision:</w:delText>
        </w:r>
        <w:r w:rsidR="001E3A17" w:rsidRPr="00AF6A8E" w:rsidDel="00AF6A8E">
          <w:rPr>
            <w:rFonts w:ascii="Arial" w:hAnsi="Arial" w:cs="Arial"/>
            <w:b/>
            <w:highlight w:val="green"/>
            <w:rPrChange w:id="3310" w:author="Andrey" w:date="2021-08-27T08:38:00Z">
              <w:rPr>
                <w:rFonts w:ascii="Arial" w:hAnsi="Arial" w:cs="Arial"/>
                <w:b/>
              </w:rPr>
            </w:rPrChange>
          </w:rPr>
          <w:tab/>
        </w:r>
        <w:r w:rsidR="001E3A17" w:rsidRPr="00AF6A8E" w:rsidDel="00AF6A8E">
          <w:rPr>
            <w:rFonts w:ascii="Arial" w:hAnsi="Arial" w:cs="Arial"/>
            <w:b/>
            <w:highlight w:val="green"/>
            <w:rPrChange w:id="3311" w:author="Andrey" w:date="2021-08-27T08:38:00Z">
              <w:rPr>
                <w:rFonts w:ascii="Arial" w:hAnsi="Arial" w:cs="Arial"/>
                <w:b/>
              </w:rPr>
            </w:rPrChange>
          </w:rPr>
          <w:tab/>
        </w:r>
        <w:r w:rsidR="001E3A17" w:rsidRPr="00AF6A8E" w:rsidDel="00AF6A8E">
          <w:rPr>
            <w:rFonts w:ascii="Arial" w:hAnsi="Arial" w:cs="Arial"/>
            <w:b/>
            <w:highlight w:val="green"/>
            <w:rPrChange w:id="3312" w:author="Andrey" w:date="2021-08-27T08:38:00Z">
              <w:rPr>
                <w:rFonts w:ascii="Arial" w:hAnsi="Arial" w:cs="Arial"/>
                <w:b/>
                <w:highlight w:val="yellow"/>
              </w:rPr>
            </w:rPrChange>
          </w:rPr>
          <w:delText>Return to.</w:delText>
        </w:r>
      </w:del>
    </w:p>
    <w:p w14:paraId="05970633" w14:textId="77777777" w:rsidR="001E3A17" w:rsidRDefault="001E3A17" w:rsidP="001E3A17">
      <w:pPr>
        <w:rPr>
          <w:color w:val="993300"/>
          <w:u w:val="single"/>
        </w:rPr>
      </w:pPr>
    </w:p>
    <w:p w14:paraId="5D1FF3F8" w14:textId="77777777" w:rsidR="003C2426" w:rsidRDefault="003C2426" w:rsidP="003C2426">
      <w:pPr>
        <w:rPr>
          <w:rFonts w:ascii="Arial" w:hAnsi="Arial" w:cs="Arial"/>
          <w:b/>
          <w:sz w:val="24"/>
        </w:rPr>
      </w:pPr>
      <w:r>
        <w:rPr>
          <w:rFonts w:ascii="Arial" w:hAnsi="Arial" w:cs="Arial"/>
          <w:b/>
          <w:color w:val="0000FF"/>
          <w:sz w:val="24"/>
        </w:rPr>
        <w:t>R4-2114106</w:t>
      </w:r>
      <w:r>
        <w:rPr>
          <w:rFonts w:ascii="Arial" w:hAnsi="Arial" w:cs="Arial"/>
          <w:b/>
          <w:color w:val="0000FF"/>
          <w:sz w:val="24"/>
        </w:rPr>
        <w:tab/>
      </w:r>
      <w:r>
        <w:rPr>
          <w:rFonts w:ascii="Arial" w:hAnsi="Arial" w:cs="Arial"/>
          <w:b/>
          <w:sz w:val="24"/>
        </w:rPr>
        <w:t>CR on TC of cell reselection for NR-U R16</w:t>
      </w:r>
    </w:p>
    <w:p w14:paraId="2DDF5965" w14:textId="077CA3D2"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 xml:space="preserve">Source: </w:t>
      </w:r>
      <w:ins w:id="3313" w:author="Andrey" w:date="2021-08-27T08:41:00Z">
        <w:r w:rsidR="00374549" w:rsidRPr="00222852">
          <w:rPr>
            <w:rFonts w:eastAsiaTheme="minorEastAsia"/>
            <w:lang w:val="en-US" w:eastAsia="zh-CN"/>
          </w:rPr>
          <w:t xml:space="preserve">Huawei, </w:t>
        </w:r>
        <w:proofErr w:type="spellStart"/>
        <w:r w:rsidR="00374549" w:rsidRPr="00222852">
          <w:rPr>
            <w:rFonts w:eastAsiaTheme="minorEastAsia"/>
            <w:lang w:val="en-US" w:eastAsia="zh-CN"/>
          </w:rPr>
          <w:t>Hisilicon</w:t>
        </w:r>
        <w:proofErr w:type="spellEnd"/>
        <w:r w:rsidR="00374549" w:rsidRPr="00222852">
          <w:rPr>
            <w:rFonts w:eastAsiaTheme="minorEastAsia"/>
            <w:lang w:val="en-US" w:eastAsia="zh-CN"/>
          </w:rPr>
          <w:t>, Ericsson</w:t>
        </w:r>
        <w:r w:rsidR="00374549" w:rsidDel="00374549">
          <w:rPr>
            <w:i/>
          </w:rPr>
          <w:t xml:space="preserve"> </w:t>
        </w:r>
      </w:ins>
      <w:del w:id="3314" w:author="Andrey" w:date="2021-08-27T08:41:00Z">
        <w:r w:rsidDel="00374549">
          <w:rPr>
            <w:i/>
          </w:rPr>
          <w:delText>Huawei, Hisilicon</w:delText>
        </w:r>
      </w:del>
    </w:p>
    <w:p w14:paraId="6B6F5C0D" w14:textId="77777777" w:rsidR="00982EAC" w:rsidRPr="003842B8" w:rsidRDefault="00982EAC" w:rsidP="00982EAC">
      <w:pPr>
        <w:rPr>
          <w:ins w:id="3315" w:author="Andrey" w:date="2021-08-27T08:41:00Z"/>
          <w:iCs/>
          <w:color w:val="FF0000"/>
        </w:rPr>
      </w:pPr>
      <w:ins w:id="3316" w:author="Andrey" w:date="2021-08-27T08:41:00Z">
        <w:r w:rsidRPr="003842B8">
          <w:rPr>
            <w:iCs/>
            <w:color w:val="FF0000"/>
          </w:rPr>
          <w:t>Session chair: source companies list was updated</w:t>
        </w:r>
      </w:ins>
    </w:p>
    <w:p w14:paraId="6C754B89" w14:textId="3ACF5D87" w:rsidR="003C2426" w:rsidRDefault="00AF6A8E" w:rsidP="003C2426">
      <w:pPr>
        <w:rPr>
          <w:rFonts w:ascii="Arial" w:hAnsi="Arial" w:cs="Arial"/>
          <w:b/>
        </w:rPr>
      </w:pPr>
      <w:ins w:id="3317" w:author="Andrey" w:date="2021-08-27T08:38:00Z">
        <w:r>
          <w:rPr>
            <w:rFonts w:ascii="Arial" w:hAnsi="Arial" w:cs="Arial"/>
            <w:b/>
          </w:rPr>
          <w:t>Decision:</w:t>
        </w:r>
        <w:r>
          <w:rPr>
            <w:rFonts w:ascii="Arial" w:hAnsi="Arial" w:cs="Arial"/>
            <w:b/>
          </w:rPr>
          <w:tab/>
        </w:r>
        <w:r>
          <w:rPr>
            <w:rFonts w:ascii="Arial" w:hAnsi="Arial" w:cs="Arial"/>
            <w:b/>
          </w:rPr>
          <w:tab/>
        </w:r>
        <w:r w:rsidRPr="00AF6A8E">
          <w:rPr>
            <w:rFonts w:ascii="Arial" w:hAnsi="Arial" w:cs="Arial"/>
            <w:b/>
            <w:highlight w:val="green"/>
            <w:rPrChange w:id="3318" w:author="Andrey" w:date="2021-08-27T08:38:00Z">
              <w:rPr>
                <w:rFonts w:ascii="Arial" w:hAnsi="Arial" w:cs="Arial"/>
                <w:b/>
              </w:rPr>
            </w:rPrChange>
          </w:rPr>
          <w:t>Endorsed.</w:t>
        </w:r>
      </w:ins>
      <w:del w:id="3319" w:author="Andrey" w:date="2021-08-27T08:38:00Z">
        <w:r w:rsidR="001E3A17" w:rsidRPr="00AF6A8E" w:rsidDel="00AF6A8E">
          <w:rPr>
            <w:rFonts w:ascii="Arial" w:hAnsi="Arial" w:cs="Arial"/>
            <w:b/>
            <w:highlight w:val="green"/>
            <w:rPrChange w:id="3320" w:author="Andrey" w:date="2021-08-27T08:38:00Z">
              <w:rPr>
                <w:rFonts w:ascii="Arial" w:hAnsi="Arial" w:cs="Arial"/>
                <w:b/>
              </w:rPr>
            </w:rPrChange>
          </w:rPr>
          <w:delText>Decision:</w:delText>
        </w:r>
        <w:r w:rsidR="001E3A17" w:rsidRPr="00AF6A8E" w:rsidDel="00AF6A8E">
          <w:rPr>
            <w:rFonts w:ascii="Arial" w:hAnsi="Arial" w:cs="Arial"/>
            <w:b/>
            <w:highlight w:val="green"/>
            <w:rPrChange w:id="3321" w:author="Andrey" w:date="2021-08-27T08:38:00Z">
              <w:rPr>
                <w:rFonts w:ascii="Arial" w:hAnsi="Arial" w:cs="Arial"/>
                <w:b/>
              </w:rPr>
            </w:rPrChange>
          </w:rPr>
          <w:tab/>
        </w:r>
        <w:r w:rsidR="001E3A17" w:rsidRPr="00AF6A8E" w:rsidDel="00AF6A8E">
          <w:rPr>
            <w:rFonts w:ascii="Arial" w:hAnsi="Arial" w:cs="Arial"/>
            <w:b/>
            <w:highlight w:val="green"/>
            <w:rPrChange w:id="3322" w:author="Andrey" w:date="2021-08-27T08:38:00Z">
              <w:rPr>
                <w:rFonts w:ascii="Arial" w:hAnsi="Arial" w:cs="Arial"/>
                <w:b/>
              </w:rPr>
            </w:rPrChange>
          </w:rPr>
          <w:tab/>
        </w:r>
        <w:r w:rsidR="001E3A17" w:rsidRPr="00AF6A8E" w:rsidDel="00AF6A8E">
          <w:rPr>
            <w:rFonts w:ascii="Arial" w:hAnsi="Arial" w:cs="Arial"/>
            <w:b/>
            <w:highlight w:val="green"/>
            <w:rPrChange w:id="3323" w:author="Andrey" w:date="2021-08-27T08:38:00Z">
              <w:rPr>
                <w:rFonts w:ascii="Arial" w:hAnsi="Arial" w:cs="Arial"/>
                <w:b/>
                <w:highlight w:val="yellow"/>
              </w:rPr>
            </w:rPrChange>
          </w:rPr>
          <w:delText>Return to.</w:delText>
        </w:r>
      </w:del>
    </w:p>
    <w:p w14:paraId="46AA397C" w14:textId="77777777" w:rsidR="00C07A1C" w:rsidRDefault="00C07A1C" w:rsidP="003C2426">
      <w:pPr>
        <w:rPr>
          <w:color w:val="993300"/>
          <w:u w:val="single"/>
        </w:rPr>
      </w:pPr>
    </w:p>
    <w:p w14:paraId="6ADFAA6C" w14:textId="77777777" w:rsidR="003C2426" w:rsidRDefault="003C2426" w:rsidP="003C2426">
      <w:pPr>
        <w:pStyle w:val="Heading7"/>
      </w:pPr>
      <w:bookmarkStart w:id="3324" w:name="_Toc79760024"/>
      <w:bookmarkStart w:id="3325" w:name="_Toc79760789"/>
      <w:r>
        <w:t>6.1.1.6.3.3</w:t>
      </w:r>
      <w:r>
        <w:tab/>
        <w:t>HO (delay and interruptions)</w:t>
      </w:r>
      <w:bookmarkEnd w:id="3324"/>
      <w:bookmarkEnd w:id="3325"/>
    </w:p>
    <w:p w14:paraId="2199E18E" w14:textId="77777777" w:rsidR="003C2426" w:rsidRDefault="003C2426" w:rsidP="003C2426">
      <w:pPr>
        <w:rPr>
          <w:rFonts w:ascii="Arial" w:hAnsi="Arial" w:cs="Arial"/>
          <w:b/>
          <w:sz w:val="24"/>
        </w:rPr>
      </w:pPr>
      <w:r>
        <w:rPr>
          <w:rFonts w:ascii="Arial" w:hAnsi="Arial" w:cs="Arial"/>
          <w:b/>
          <w:color w:val="0000FF"/>
          <w:sz w:val="24"/>
        </w:rPr>
        <w:t>R4-2113230</w:t>
      </w:r>
      <w:r>
        <w:rPr>
          <w:rFonts w:ascii="Arial" w:hAnsi="Arial" w:cs="Arial"/>
          <w:b/>
          <w:color w:val="0000FF"/>
          <w:sz w:val="24"/>
        </w:rPr>
        <w:tab/>
      </w:r>
      <w:r>
        <w:rPr>
          <w:rFonts w:ascii="Arial" w:hAnsi="Arial" w:cs="Arial"/>
          <w:b/>
          <w:sz w:val="24"/>
        </w:rPr>
        <w:t>Draft CR Correction of Handover TCs</w:t>
      </w:r>
    </w:p>
    <w:p w14:paraId="276EC2D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5F35FCDC" w14:textId="77777777" w:rsidR="003C2426" w:rsidRDefault="003C2426" w:rsidP="003C2426">
      <w:pPr>
        <w:rPr>
          <w:rFonts w:ascii="Arial" w:hAnsi="Arial" w:cs="Arial"/>
          <w:b/>
        </w:rPr>
      </w:pPr>
      <w:r>
        <w:rPr>
          <w:rFonts w:ascii="Arial" w:hAnsi="Arial" w:cs="Arial"/>
          <w:b/>
        </w:rPr>
        <w:t xml:space="preserve">Abstract: </w:t>
      </w:r>
    </w:p>
    <w:p w14:paraId="353271B1" w14:textId="77777777" w:rsidR="003C2426" w:rsidRDefault="003C2426" w:rsidP="003C2426">
      <w:r>
        <w:t>Correction of RRM test cases for unlicensed operation.</w:t>
      </w:r>
    </w:p>
    <w:p w14:paraId="6B40711C" w14:textId="564609F6"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R4-2115289 (from R4-2113230).</w:t>
      </w:r>
    </w:p>
    <w:p w14:paraId="5DDC492D" w14:textId="06E63D4B" w:rsidR="001E3A17" w:rsidRDefault="001E3A17" w:rsidP="001E3A17">
      <w:pPr>
        <w:rPr>
          <w:rFonts w:ascii="Arial" w:hAnsi="Arial" w:cs="Arial"/>
          <w:b/>
          <w:sz w:val="24"/>
        </w:rPr>
      </w:pPr>
      <w:r>
        <w:rPr>
          <w:rFonts w:ascii="Arial" w:hAnsi="Arial" w:cs="Arial"/>
          <w:b/>
          <w:color w:val="0000FF"/>
          <w:sz w:val="24"/>
        </w:rPr>
        <w:t>R4-2115289</w:t>
      </w:r>
      <w:r>
        <w:rPr>
          <w:rFonts w:ascii="Arial" w:hAnsi="Arial" w:cs="Arial"/>
          <w:b/>
          <w:color w:val="0000FF"/>
          <w:sz w:val="24"/>
        </w:rPr>
        <w:tab/>
      </w:r>
      <w:r>
        <w:rPr>
          <w:rFonts w:ascii="Arial" w:hAnsi="Arial" w:cs="Arial"/>
          <w:b/>
          <w:sz w:val="24"/>
        </w:rPr>
        <w:t>Draft CR Correction of Handover TCs</w:t>
      </w:r>
    </w:p>
    <w:p w14:paraId="66F01EE8" w14:textId="77777777"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4DEA923" w14:textId="77777777" w:rsidR="001E3A17" w:rsidRDefault="001E3A17" w:rsidP="001E3A17">
      <w:pPr>
        <w:rPr>
          <w:rFonts w:ascii="Arial" w:hAnsi="Arial" w:cs="Arial"/>
          <w:b/>
        </w:rPr>
      </w:pPr>
      <w:r>
        <w:rPr>
          <w:rFonts w:ascii="Arial" w:hAnsi="Arial" w:cs="Arial"/>
          <w:b/>
        </w:rPr>
        <w:t xml:space="preserve">Abstract: </w:t>
      </w:r>
    </w:p>
    <w:p w14:paraId="0D0B6B0D" w14:textId="77777777" w:rsidR="001E3A17" w:rsidRDefault="001E3A17" w:rsidP="001E3A17">
      <w:r>
        <w:t>Correction of RRM test cases for unlicensed operation.</w:t>
      </w:r>
    </w:p>
    <w:p w14:paraId="0A168234" w14:textId="413B2179" w:rsidR="001E3A17" w:rsidRDefault="00374549" w:rsidP="001E3A17">
      <w:pPr>
        <w:rPr>
          <w:rFonts w:ascii="Arial" w:hAnsi="Arial" w:cs="Arial"/>
          <w:b/>
        </w:rPr>
      </w:pPr>
      <w:ins w:id="3326" w:author="Andrey" w:date="2021-08-27T08:41:00Z">
        <w:r>
          <w:rPr>
            <w:rFonts w:ascii="Arial" w:hAnsi="Arial" w:cs="Arial"/>
            <w:b/>
          </w:rPr>
          <w:t>Decision:</w:t>
        </w:r>
        <w:r>
          <w:rPr>
            <w:rFonts w:ascii="Arial" w:hAnsi="Arial" w:cs="Arial"/>
            <w:b/>
          </w:rPr>
          <w:tab/>
        </w:r>
        <w:r>
          <w:rPr>
            <w:rFonts w:ascii="Arial" w:hAnsi="Arial" w:cs="Arial"/>
            <w:b/>
          </w:rPr>
          <w:tab/>
        </w:r>
        <w:r w:rsidRPr="00374549">
          <w:rPr>
            <w:rFonts w:ascii="Arial" w:hAnsi="Arial" w:cs="Arial"/>
            <w:b/>
            <w:highlight w:val="green"/>
            <w:rPrChange w:id="3327" w:author="Andrey" w:date="2021-08-27T08:41:00Z">
              <w:rPr>
                <w:rFonts w:ascii="Arial" w:hAnsi="Arial" w:cs="Arial"/>
                <w:b/>
              </w:rPr>
            </w:rPrChange>
          </w:rPr>
          <w:t>Endorsed.</w:t>
        </w:r>
      </w:ins>
      <w:del w:id="3328" w:author="Andrey" w:date="2021-08-27T08:41:00Z">
        <w:r w:rsidR="001E3A17" w:rsidRPr="00374549" w:rsidDel="00374549">
          <w:rPr>
            <w:rFonts w:ascii="Arial" w:hAnsi="Arial" w:cs="Arial"/>
            <w:b/>
            <w:highlight w:val="green"/>
            <w:rPrChange w:id="3329" w:author="Andrey" w:date="2021-08-27T08:41:00Z">
              <w:rPr>
                <w:rFonts w:ascii="Arial" w:hAnsi="Arial" w:cs="Arial"/>
                <w:b/>
              </w:rPr>
            </w:rPrChange>
          </w:rPr>
          <w:delText>Decision:</w:delText>
        </w:r>
        <w:r w:rsidR="001E3A17" w:rsidRPr="00374549" w:rsidDel="00374549">
          <w:rPr>
            <w:rFonts w:ascii="Arial" w:hAnsi="Arial" w:cs="Arial"/>
            <w:b/>
            <w:highlight w:val="green"/>
            <w:rPrChange w:id="3330" w:author="Andrey" w:date="2021-08-27T08:41:00Z">
              <w:rPr>
                <w:rFonts w:ascii="Arial" w:hAnsi="Arial" w:cs="Arial"/>
                <w:b/>
              </w:rPr>
            </w:rPrChange>
          </w:rPr>
          <w:tab/>
        </w:r>
        <w:r w:rsidR="001E3A17" w:rsidRPr="00374549" w:rsidDel="00374549">
          <w:rPr>
            <w:rFonts w:ascii="Arial" w:hAnsi="Arial" w:cs="Arial"/>
            <w:b/>
            <w:highlight w:val="green"/>
            <w:rPrChange w:id="3331" w:author="Andrey" w:date="2021-08-27T08:41:00Z">
              <w:rPr>
                <w:rFonts w:ascii="Arial" w:hAnsi="Arial" w:cs="Arial"/>
                <w:b/>
              </w:rPr>
            </w:rPrChange>
          </w:rPr>
          <w:tab/>
        </w:r>
        <w:r w:rsidR="001E3A17" w:rsidRPr="00374549" w:rsidDel="00374549">
          <w:rPr>
            <w:rFonts w:ascii="Arial" w:hAnsi="Arial" w:cs="Arial"/>
            <w:b/>
            <w:highlight w:val="green"/>
            <w:rPrChange w:id="3332" w:author="Andrey" w:date="2021-08-27T08:41:00Z">
              <w:rPr>
                <w:rFonts w:ascii="Arial" w:hAnsi="Arial" w:cs="Arial"/>
                <w:b/>
                <w:highlight w:val="yellow"/>
              </w:rPr>
            </w:rPrChange>
          </w:rPr>
          <w:delText>Return to.</w:delText>
        </w:r>
      </w:del>
    </w:p>
    <w:p w14:paraId="505B7D5E" w14:textId="77777777" w:rsidR="001E3A17" w:rsidRDefault="001E3A17" w:rsidP="001E3A17">
      <w:pPr>
        <w:rPr>
          <w:color w:val="993300"/>
          <w:u w:val="single"/>
        </w:rPr>
      </w:pPr>
    </w:p>
    <w:p w14:paraId="224028E6" w14:textId="77777777" w:rsidR="003C2426" w:rsidRDefault="003C2426" w:rsidP="003C2426">
      <w:pPr>
        <w:rPr>
          <w:rFonts w:ascii="Arial" w:hAnsi="Arial" w:cs="Arial"/>
          <w:b/>
          <w:sz w:val="24"/>
        </w:rPr>
      </w:pPr>
      <w:r>
        <w:rPr>
          <w:rFonts w:ascii="Arial" w:hAnsi="Arial" w:cs="Arial"/>
          <w:b/>
          <w:color w:val="0000FF"/>
          <w:sz w:val="24"/>
        </w:rPr>
        <w:t>R4-2113231</w:t>
      </w:r>
      <w:r>
        <w:rPr>
          <w:rFonts w:ascii="Arial" w:hAnsi="Arial" w:cs="Arial"/>
          <w:b/>
          <w:color w:val="0000FF"/>
          <w:sz w:val="24"/>
        </w:rPr>
        <w:tab/>
      </w:r>
      <w:r>
        <w:rPr>
          <w:rFonts w:ascii="Arial" w:hAnsi="Arial" w:cs="Arial"/>
          <w:b/>
          <w:sz w:val="24"/>
        </w:rPr>
        <w:t>Draft CR Correction of Handover TCs</w:t>
      </w:r>
    </w:p>
    <w:p w14:paraId="126DBE6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172EF7EC" w14:textId="77777777" w:rsidR="003C2426" w:rsidRDefault="003C2426" w:rsidP="003C2426">
      <w:pPr>
        <w:rPr>
          <w:rFonts w:ascii="Arial" w:hAnsi="Arial" w:cs="Arial"/>
          <w:b/>
        </w:rPr>
      </w:pPr>
      <w:r>
        <w:rPr>
          <w:rFonts w:ascii="Arial" w:hAnsi="Arial" w:cs="Arial"/>
          <w:b/>
        </w:rPr>
        <w:t xml:space="preserve">Abstract: </w:t>
      </w:r>
    </w:p>
    <w:p w14:paraId="7FE9E588" w14:textId="77777777" w:rsidR="003C2426" w:rsidRDefault="003C2426" w:rsidP="003C2426">
      <w:r>
        <w:t>Correction of RRM test cases for unlicensed operation.</w:t>
      </w:r>
    </w:p>
    <w:p w14:paraId="4B179994" w14:textId="16B9847F" w:rsidR="003C2426" w:rsidRDefault="00374549" w:rsidP="003C2426">
      <w:pPr>
        <w:rPr>
          <w:color w:val="993300"/>
          <w:u w:val="single"/>
        </w:rPr>
      </w:pPr>
      <w:ins w:id="3333" w:author="Andrey" w:date="2021-08-27T08:41:00Z">
        <w:r>
          <w:rPr>
            <w:rFonts w:ascii="Arial" w:hAnsi="Arial" w:cs="Arial"/>
            <w:b/>
          </w:rPr>
          <w:t>Decision:</w:t>
        </w:r>
        <w:r>
          <w:rPr>
            <w:rFonts w:ascii="Arial" w:hAnsi="Arial" w:cs="Arial"/>
            <w:b/>
          </w:rPr>
          <w:tab/>
        </w:r>
        <w:r>
          <w:rPr>
            <w:rFonts w:ascii="Arial" w:hAnsi="Arial" w:cs="Arial"/>
            <w:b/>
          </w:rPr>
          <w:tab/>
        </w:r>
        <w:r w:rsidRPr="00374549">
          <w:rPr>
            <w:rFonts w:ascii="Arial" w:hAnsi="Arial" w:cs="Arial"/>
            <w:b/>
            <w:highlight w:val="green"/>
            <w:rPrChange w:id="3334" w:author="Andrey" w:date="2021-08-27T08:41:00Z">
              <w:rPr>
                <w:rFonts w:ascii="Arial" w:hAnsi="Arial" w:cs="Arial"/>
                <w:b/>
              </w:rPr>
            </w:rPrChange>
          </w:rPr>
          <w:t>Endorsed.</w:t>
        </w:r>
      </w:ins>
      <w:del w:id="3335" w:author="Andrey" w:date="2021-08-27T08:41:00Z">
        <w:r w:rsidR="001E3A17" w:rsidRPr="00374549" w:rsidDel="00374549">
          <w:rPr>
            <w:rFonts w:ascii="Arial" w:hAnsi="Arial" w:cs="Arial"/>
            <w:b/>
            <w:highlight w:val="green"/>
            <w:rPrChange w:id="3336" w:author="Andrey" w:date="2021-08-27T08:41:00Z">
              <w:rPr>
                <w:rFonts w:ascii="Arial" w:hAnsi="Arial" w:cs="Arial"/>
                <w:b/>
              </w:rPr>
            </w:rPrChange>
          </w:rPr>
          <w:delText>Decision:</w:delText>
        </w:r>
        <w:r w:rsidR="001E3A17" w:rsidRPr="00374549" w:rsidDel="00374549">
          <w:rPr>
            <w:rFonts w:ascii="Arial" w:hAnsi="Arial" w:cs="Arial"/>
            <w:b/>
            <w:highlight w:val="green"/>
            <w:rPrChange w:id="3337" w:author="Andrey" w:date="2021-08-27T08:41:00Z">
              <w:rPr>
                <w:rFonts w:ascii="Arial" w:hAnsi="Arial" w:cs="Arial"/>
                <w:b/>
              </w:rPr>
            </w:rPrChange>
          </w:rPr>
          <w:tab/>
        </w:r>
        <w:r w:rsidR="001E3A17" w:rsidRPr="00374549" w:rsidDel="00374549">
          <w:rPr>
            <w:rFonts w:ascii="Arial" w:hAnsi="Arial" w:cs="Arial"/>
            <w:b/>
            <w:highlight w:val="green"/>
            <w:rPrChange w:id="3338" w:author="Andrey" w:date="2021-08-27T08:41:00Z">
              <w:rPr>
                <w:rFonts w:ascii="Arial" w:hAnsi="Arial" w:cs="Arial"/>
                <w:b/>
              </w:rPr>
            </w:rPrChange>
          </w:rPr>
          <w:tab/>
        </w:r>
        <w:r w:rsidR="001E3A17" w:rsidRPr="00374549" w:rsidDel="00374549">
          <w:rPr>
            <w:rFonts w:ascii="Arial" w:hAnsi="Arial" w:cs="Arial"/>
            <w:b/>
            <w:highlight w:val="green"/>
            <w:rPrChange w:id="3339" w:author="Andrey" w:date="2021-08-27T08:41:00Z">
              <w:rPr>
                <w:rFonts w:ascii="Arial" w:hAnsi="Arial" w:cs="Arial"/>
                <w:b/>
                <w:highlight w:val="yellow"/>
              </w:rPr>
            </w:rPrChange>
          </w:rPr>
          <w:delText>Return to.</w:delText>
        </w:r>
      </w:del>
    </w:p>
    <w:p w14:paraId="15120535" w14:textId="77777777" w:rsidR="001E3A17" w:rsidRDefault="001E3A17" w:rsidP="003C2426">
      <w:pPr>
        <w:rPr>
          <w:color w:val="993300"/>
          <w:u w:val="single"/>
        </w:rPr>
      </w:pPr>
    </w:p>
    <w:p w14:paraId="636B9051" w14:textId="77777777" w:rsidR="003C2426" w:rsidRDefault="003C2426" w:rsidP="003C2426">
      <w:pPr>
        <w:rPr>
          <w:rFonts w:ascii="Arial" w:hAnsi="Arial" w:cs="Arial"/>
          <w:b/>
          <w:sz w:val="24"/>
        </w:rPr>
      </w:pPr>
      <w:r>
        <w:rPr>
          <w:rFonts w:ascii="Arial" w:hAnsi="Arial" w:cs="Arial"/>
          <w:b/>
          <w:color w:val="0000FF"/>
          <w:sz w:val="24"/>
        </w:rPr>
        <w:t>R4-2114077</w:t>
      </w:r>
      <w:r>
        <w:rPr>
          <w:rFonts w:ascii="Arial" w:hAnsi="Arial" w:cs="Arial"/>
          <w:b/>
          <w:color w:val="0000FF"/>
          <w:sz w:val="24"/>
        </w:rPr>
        <w:tab/>
      </w:r>
      <w:r>
        <w:rPr>
          <w:rFonts w:ascii="Arial" w:hAnsi="Arial" w:cs="Arial"/>
          <w:b/>
          <w:sz w:val="24"/>
        </w:rPr>
        <w:t>Correction to NR-U handover test</w:t>
      </w:r>
    </w:p>
    <w:p w14:paraId="308C4D3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17A1B82" w14:textId="77777777" w:rsidR="003C2426" w:rsidRDefault="003C2426" w:rsidP="003C2426">
      <w:pPr>
        <w:rPr>
          <w:rFonts w:ascii="Arial" w:hAnsi="Arial" w:cs="Arial"/>
          <w:b/>
        </w:rPr>
      </w:pPr>
      <w:r>
        <w:rPr>
          <w:rFonts w:ascii="Arial" w:hAnsi="Arial" w:cs="Arial"/>
          <w:b/>
        </w:rPr>
        <w:t xml:space="preserve">Abstract: </w:t>
      </w:r>
    </w:p>
    <w:p w14:paraId="147E0160" w14:textId="77777777" w:rsidR="003C2426" w:rsidRDefault="003C2426" w:rsidP="003C2426">
      <w:r>
        <w:t>Corrections to NR-U handover test.</w:t>
      </w:r>
    </w:p>
    <w:p w14:paraId="41078DBA" w14:textId="12225184"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99DFE15" w14:textId="77777777" w:rsidR="001E3A17" w:rsidRDefault="001E3A17" w:rsidP="003C2426">
      <w:pPr>
        <w:rPr>
          <w:color w:val="993300"/>
          <w:u w:val="single"/>
        </w:rPr>
      </w:pPr>
    </w:p>
    <w:p w14:paraId="59D4E7D8" w14:textId="77777777" w:rsidR="003C2426" w:rsidRDefault="003C2426" w:rsidP="003C2426">
      <w:pPr>
        <w:rPr>
          <w:rFonts w:ascii="Arial" w:hAnsi="Arial" w:cs="Arial"/>
          <w:b/>
          <w:sz w:val="24"/>
        </w:rPr>
      </w:pPr>
      <w:r>
        <w:rPr>
          <w:rFonts w:ascii="Arial" w:hAnsi="Arial" w:cs="Arial"/>
          <w:b/>
          <w:color w:val="0000FF"/>
          <w:sz w:val="24"/>
        </w:rPr>
        <w:t>R4-2114079</w:t>
      </w:r>
      <w:r>
        <w:rPr>
          <w:rFonts w:ascii="Arial" w:hAnsi="Arial" w:cs="Arial"/>
          <w:b/>
          <w:color w:val="0000FF"/>
          <w:sz w:val="24"/>
        </w:rPr>
        <w:tab/>
      </w:r>
      <w:r>
        <w:rPr>
          <w:rFonts w:ascii="Arial" w:hAnsi="Arial" w:cs="Arial"/>
          <w:b/>
          <w:sz w:val="24"/>
        </w:rPr>
        <w:t>Correction to NR-U handover test</w:t>
      </w:r>
    </w:p>
    <w:p w14:paraId="57CF2A0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18D13BB" w14:textId="77777777" w:rsidR="003C2426" w:rsidRDefault="003C2426" w:rsidP="003C2426">
      <w:pPr>
        <w:rPr>
          <w:rFonts w:ascii="Arial" w:hAnsi="Arial" w:cs="Arial"/>
          <w:b/>
        </w:rPr>
      </w:pPr>
      <w:r>
        <w:rPr>
          <w:rFonts w:ascii="Arial" w:hAnsi="Arial" w:cs="Arial"/>
          <w:b/>
        </w:rPr>
        <w:t xml:space="preserve">Abstract: </w:t>
      </w:r>
    </w:p>
    <w:p w14:paraId="5C3AD30F" w14:textId="77777777" w:rsidR="003C2426" w:rsidRDefault="003C2426" w:rsidP="003C2426">
      <w:r>
        <w:t>Corrections to NR-U handover test.</w:t>
      </w:r>
    </w:p>
    <w:p w14:paraId="57BFD664" w14:textId="1F7272CE"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4AB07A1" w14:textId="77777777" w:rsidR="001E3A17" w:rsidRDefault="001E3A17" w:rsidP="003C2426">
      <w:pPr>
        <w:rPr>
          <w:color w:val="993300"/>
          <w:u w:val="single"/>
        </w:rPr>
      </w:pPr>
    </w:p>
    <w:p w14:paraId="7590A267" w14:textId="77777777" w:rsidR="003C2426" w:rsidRDefault="003C2426" w:rsidP="003C2426">
      <w:pPr>
        <w:rPr>
          <w:rFonts w:ascii="Arial" w:hAnsi="Arial" w:cs="Arial"/>
          <w:b/>
          <w:sz w:val="24"/>
        </w:rPr>
      </w:pPr>
      <w:r>
        <w:rPr>
          <w:rFonts w:ascii="Arial" w:hAnsi="Arial" w:cs="Arial"/>
          <w:b/>
          <w:color w:val="0000FF"/>
          <w:sz w:val="24"/>
        </w:rPr>
        <w:t>R4-2114107</w:t>
      </w:r>
      <w:r>
        <w:rPr>
          <w:rFonts w:ascii="Arial" w:hAnsi="Arial" w:cs="Arial"/>
          <w:b/>
          <w:color w:val="0000FF"/>
          <w:sz w:val="24"/>
        </w:rPr>
        <w:tab/>
      </w:r>
      <w:r>
        <w:rPr>
          <w:rFonts w:ascii="Arial" w:hAnsi="Arial" w:cs="Arial"/>
          <w:b/>
          <w:sz w:val="24"/>
        </w:rPr>
        <w:t>CR on TC of HO for NR-U R16</w:t>
      </w:r>
    </w:p>
    <w:p w14:paraId="48B32EB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1438DD" w14:textId="564F84BA"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R4-2115288 (from R4-2114107).</w:t>
      </w:r>
    </w:p>
    <w:p w14:paraId="05838366" w14:textId="6EA0A2F8" w:rsidR="001E3A17" w:rsidRDefault="001E3A17" w:rsidP="001E3A17">
      <w:pPr>
        <w:rPr>
          <w:rFonts w:ascii="Arial" w:hAnsi="Arial" w:cs="Arial"/>
          <w:b/>
          <w:sz w:val="24"/>
        </w:rPr>
      </w:pPr>
      <w:r>
        <w:rPr>
          <w:rFonts w:ascii="Arial" w:hAnsi="Arial" w:cs="Arial"/>
          <w:b/>
          <w:color w:val="0000FF"/>
          <w:sz w:val="24"/>
        </w:rPr>
        <w:t>R4-2115288</w:t>
      </w:r>
      <w:r>
        <w:rPr>
          <w:rFonts w:ascii="Arial" w:hAnsi="Arial" w:cs="Arial"/>
          <w:b/>
          <w:color w:val="0000FF"/>
          <w:sz w:val="24"/>
        </w:rPr>
        <w:tab/>
      </w:r>
      <w:r>
        <w:rPr>
          <w:rFonts w:ascii="Arial" w:hAnsi="Arial" w:cs="Arial"/>
          <w:b/>
          <w:sz w:val="24"/>
        </w:rPr>
        <w:t>CR on TC of HO for NR-U R16</w:t>
      </w:r>
    </w:p>
    <w:p w14:paraId="2154A178" w14:textId="75058370" w:rsidR="001E3A17" w:rsidRDefault="001E3A17" w:rsidP="001E3A17">
      <w:pPr>
        <w:rPr>
          <w:ins w:id="3340" w:author="Andrey" w:date="2021-08-27T08:39:00Z"/>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w:t>
      </w:r>
      <w:ins w:id="3341" w:author="Andrey" w:date="2021-08-27T08:39:00Z">
        <w:r w:rsidR="00AF6A8E" w:rsidRPr="00222852">
          <w:rPr>
            <w:rFonts w:eastAsiaTheme="minorEastAsia"/>
            <w:lang w:val="en-US" w:eastAsia="zh-CN"/>
          </w:rPr>
          <w:t xml:space="preserve">Huawei, </w:t>
        </w:r>
        <w:proofErr w:type="spellStart"/>
        <w:r w:rsidR="00AF6A8E" w:rsidRPr="00222852">
          <w:rPr>
            <w:rFonts w:eastAsiaTheme="minorEastAsia"/>
            <w:lang w:val="en-US" w:eastAsia="zh-CN"/>
          </w:rPr>
          <w:t>Hisilicon</w:t>
        </w:r>
        <w:proofErr w:type="spellEnd"/>
        <w:r w:rsidR="00AF6A8E" w:rsidRPr="00222852">
          <w:rPr>
            <w:rFonts w:eastAsiaTheme="minorEastAsia"/>
            <w:lang w:val="en-US" w:eastAsia="zh-CN"/>
          </w:rPr>
          <w:t>, Ericsson</w:t>
        </w:r>
        <w:r w:rsidR="00AF6A8E" w:rsidDel="00AF6A8E">
          <w:rPr>
            <w:i/>
          </w:rPr>
          <w:t xml:space="preserve"> </w:t>
        </w:r>
      </w:ins>
      <w:del w:id="3342" w:author="Andrey" w:date="2021-08-27T08:39:00Z">
        <w:r w:rsidDel="00AF6A8E">
          <w:rPr>
            <w:i/>
          </w:rPr>
          <w:delText>Huawei, Hisilicon</w:delText>
        </w:r>
      </w:del>
    </w:p>
    <w:p w14:paraId="6F905685" w14:textId="4F019BE2" w:rsidR="00AF6A8E" w:rsidRPr="00E0771F" w:rsidRDefault="00AF6A8E" w:rsidP="001E3A17">
      <w:pPr>
        <w:rPr>
          <w:iCs/>
          <w:color w:val="FF0000"/>
          <w:rPrChange w:id="3343" w:author="Andrey" w:date="2021-08-27T08:40:00Z">
            <w:rPr>
              <w:i/>
            </w:rPr>
          </w:rPrChange>
        </w:rPr>
      </w:pPr>
      <w:ins w:id="3344" w:author="Andrey" w:date="2021-08-27T08:39:00Z">
        <w:r w:rsidRPr="00E0771F">
          <w:rPr>
            <w:iCs/>
            <w:color w:val="FF0000"/>
            <w:rPrChange w:id="3345" w:author="Andrey" w:date="2021-08-27T08:40:00Z">
              <w:rPr>
                <w:i/>
              </w:rPr>
            </w:rPrChange>
          </w:rPr>
          <w:t xml:space="preserve">Session chair: source </w:t>
        </w:r>
        <w:r w:rsidR="006D302B" w:rsidRPr="00E0771F">
          <w:rPr>
            <w:iCs/>
            <w:color w:val="FF0000"/>
            <w:rPrChange w:id="3346" w:author="Andrey" w:date="2021-08-27T08:40:00Z">
              <w:rPr>
                <w:iCs/>
              </w:rPr>
            </w:rPrChange>
          </w:rPr>
          <w:t>companies</w:t>
        </w:r>
      </w:ins>
      <w:ins w:id="3347" w:author="Andrey" w:date="2021-08-27T08:40:00Z">
        <w:r w:rsidR="006D302B" w:rsidRPr="00E0771F">
          <w:rPr>
            <w:iCs/>
            <w:color w:val="FF0000"/>
            <w:rPrChange w:id="3348" w:author="Andrey" w:date="2021-08-27T08:40:00Z">
              <w:rPr>
                <w:iCs/>
              </w:rPr>
            </w:rPrChange>
          </w:rPr>
          <w:t xml:space="preserve"> list</w:t>
        </w:r>
      </w:ins>
      <w:ins w:id="3349" w:author="Andrey" w:date="2021-08-27T08:39:00Z">
        <w:r w:rsidR="006D302B" w:rsidRPr="00E0771F">
          <w:rPr>
            <w:iCs/>
            <w:color w:val="FF0000"/>
            <w:rPrChange w:id="3350" w:author="Andrey" w:date="2021-08-27T08:40:00Z">
              <w:rPr>
                <w:iCs/>
              </w:rPr>
            </w:rPrChange>
          </w:rPr>
          <w:t xml:space="preserve"> was </w:t>
        </w:r>
        <w:r w:rsidRPr="00E0771F">
          <w:rPr>
            <w:iCs/>
            <w:color w:val="FF0000"/>
            <w:rPrChange w:id="3351" w:author="Andrey" w:date="2021-08-27T08:40:00Z">
              <w:rPr>
                <w:i/>
              </w:rPr>
            </w:rPrChange>
          </w:rPr>
          <w:t>updated</w:t>
        </w:r>
      </w:ins>
    </w:p>
    <w:p w14:paraId="46C34206" w14:textId="087FC6A7" w:rsidR="001E3A17" w:rsidRDefault="00AF6A8E" w:rsidP="001E3A17">
      <w:pPr>
        <w:rPr>
          <w:rFonts w:ascii="Arial" w:hAnsi="Arial" w:cs="Arial"/>
          <w:b/>
        </w:rPr>
      </w:pPr>
      <w:ins w:id="3352" w:author="Andrey" w:date="2021-08-27T08:38:00Z">
        <w:r>
          <w:rPr>
            <w:rFonts w:ascii="Arial" w:hAnsi="Arial" w:cs="Arial"/>
            <w:b/>
          </w:rPr>
          <w:t>Decision:</w:t>
        </w:r>
        <w:r>
          <w:rPr>
            <w:rFonts w:ascii="Arial" w:hAnsi="Arial" w:cs="Arial"/>
            <w:b/>
          </w:rPr>
          <w:tab/>
        </w:r>
        <w:r>
          <w:rPr>
            <w:rFonts w:ascii="Arial" w:hAnsi="Arial" w:cs="Arial"/>
            <w:b/>
          </w:rPr>
          <w:tab/>
        </w:r>
        <w:r w:rsidRPr="00AF6A8E">
          <w:rPr>
            <w:rFonts w:ascii="Arial" w:hAnsi="Arial" w:cs="Arial"/>
            <w:b/>
            <w:highlight w:val="green"/>
            <w:rPrChange w:id="3353" w:author="Andrey" w:date="2021-08-27T08:38:00Z">
              <w:rPr>
                <w:rFonts w:ascii="Arial" w:hAnsi="Arial" w:cs="Arial"/>
                <w:b/>
              </w:rPr>
            </w:rPrChange>
          </w:rPr>
          <w:t>Endorsed.</w:t>
        </w:r>
      </w:ins>
      <w:del w:id="3354" w:author="Andrey" w:date="2021-08-27T08:38:00Z">
        <w:r w:rsidR="001E3A17" w:rsidRPr="00AF6A8E" w:rsidDel="00AF6A8E">
          <w:rPr>
            <w:rFonts w:ascii="Arial" w:hAnsi="Arial" w:cs="Arial"/>
            <w:b/>
            <w:highlight w:val="green"/>
            <w:rPrChange w:id="3355" w:author="Andrey" w:date="2021-08-27T08:38:00Z">
              <w:rPr>
                <w:rFonts w:ascii="Arial" w:hAnsi="Arial" w:cs="Arial"/>
                <w:b/>
              </w:rPr>
            </w:rPrChange>
          </w:rPr>
          <w:delText>Decision:</w:delText>
        </w:r>
        <w:r w:rsidR="001E3A17" w:rsidRPr="00AF6A8E" w:rsidDel="00AF6A8E">
          <w:rPr>
            <w:rFonts w:ascii="Arial" w:hAnsi="Arial" w:cs="Arial"/>
            <w:b/>
            <w:highlight w:val="green"/>
            <w:rPrChange w:id="3356" w:author="Andrey" w:date="2021-08-27T08:38:00Z">
              <w:rPr>
                <w:rFonts w:ascii="Arial" w:hAnsi="Arial" w:cs="Arial"/>
                <w:b/>
              </w:rPr>
            </w:rPrChange>
          </w:rPr>
          <w:tab/>
        </w:r>
        <w:r w:rsidR="001E3A17" w:rsidRPr="00AF6A8E" w:rsidDel="00AF6A8E">
          <w:rPr>
            <w:rFonts w:ascii="Arial" w:hAnsi="Arial" w:cs="Arial"/>
            <w:b/>
            <w:highlight w:val="green"/>
            <w:rPrChange w:id="3357" w:author="Andrey" w:date="2021-08-27T08:38:00Z">
              <w:rPr>
                <w:rFonts w:ascii="Arial" w:hAnsi="Arial" w:cs="Arial"/>
                <w:b/>
              </w:rPr>
            </w:rPrChange>
          </w:rPr>
          <w:tab/>
        </w:r>
        <w:r w:rsidR="001E3A17" w:rsidRPr="00AF6A8E" w:rsidDel="00AF6A8E">
          <w:rPr>
            <w:rFonts w:ascii="Arial" w:hAnsi="Arial" w:cs="Arial"/>
            <w:b/>
            <w:highlight w:val="green"/>
            <w:rPrChange w:id="3358" w:author="Andrey" w:date="2021-08-27T08:38:00Z">
              <w:rPr>
                <w:rFonts w:ascii="Arial" w:hAnsi="Arial" w:cs="Arial"/>
                <w:b/>
                <w:highlight w:val="yellow"/>
              </w:rPr>
            </w:rPrChange>
          </w:rPr>
          <w:delText>Return to.</w:delText>
        </w:r>
      </w:del>
    </w:p>
    <w:p w14:paraId="052E85E2" w14:textId="77777777" w:rsidR="001E3A17" w:rsidRDefault="001E3A17" w:rsidP="001E3A17">
      <w:pPr>
        <w:rPr>
          <w:color w:val="993300"/>
          <w:u w:val="single"/>
        </w:rPr>
      </w:pPr>
    </w:p>
    <w:p w14:paraId="2BD63EF8" w14:textId="77777777" w:rsidR="003C2426" w:rsidRDefault="003C2426" w:rsidP="003C2426">
      <w:pPr>
        <w:rPr>
          <w:rFonts w:ascii="Arial" w:hAnsi="Arial" w:cs="Arial"/>
          <w:b/>
          <w:sz w:val="24"/>
        </w:rPr>
      </w:pPr>
      <w:r>
        <w:rPr>
          <w:rFonts w:ascii="Arial" w:hAnsi="Arial" w:cs="Arial"/>
          <w:b/>
          <w:color w:val="0000FF"/>
          <w:sz w:val="24"/>
        </w:rPr>
        <w:t>R4-2114108</w:t>
      </w:r>
      <w:r>
        <w:rPr>
          <w:rFonts w:ascii="Arial" w:hAnsi="Arial" w:cs="Arial"/>
          <w:b/>
          <w:color w:val="0000FF"/>
          <w:sz w:val="24"/>
        </w:rPr>
        <w:tab/>
      </w:r>
      <w:r>
        <w:rPr>
          <w:rFonts w:ascii="Arial" w:hAnsi="Arial" w:cs="Arial"/>
          <w:b/>
          <w:sz w:val="24"/>
        </w:rPr>
        <w:t>CR on TC of HO for NR-U R17</w:t>
      </w:r>
    </w:p>
    <w:p w14:paraId="553A6AE9" w14:textId="09D7426D"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ins w:id="3359" w:author="Andrey" w:date="2021-08-27T08:39:00Z">
        <w:r w:rsidR="00AF6A8E" w:rsidRPr="00222852">
          <w:rPr>
            <w:rFonts w:eastAsiaTheme="minorEastAsia"/>
            <w:lang w:val="en-US" w:eastAsia="zh-CN"/>
          </w:rPr>
          <w:t xml:space="preserve">Huawei, </w:t>
        </w:r>
        <w:proofErr w:type="spellStart"/>
        <w:r w:rsidR="00AF6A8E" w:rsidRPr="00222852">
          <w:rPr>
            <w:rFonts w:eastAsiaTheme="minorEastAsia"/>
            <w:lang w:val="en-US" w:eastAsia="zh-CN"/>
          </w:rPr>
          <w:t>Hisilicon</w:t>
        </w:r>
        <w:proofErr w:type="spellEnd"/>
        <w:r w:rsidR="00AF6A8E" w:rsidRPr="00222852">
          <w:rPr>
            <w:rFonts w:eastAsiaTheme="minorEastAsia"/>
            <w:lang w:val="en-US" w:eastAsia="zh-CN"/>
          </w:rPr>
          <w:t>, Ericsson</w:t>
        </w:r>
        <w:r w:rsidR="00AF6A8E" w:rsidDel="00AF6A8E">
          <w:rPr>
            <w:i/>
          </w:rPr>
          <w:t xml:space="preserve"> </w:t>
        </w:r>
      </w:ins>
      <w:del w:id="3360" w:author="Andrey" w:date="2021-08-27T08:39:00Z">
        <w:r w:rsidDel="00AF6A8E">
          <w:rPr>
            <w:i/>
          </w:rPr>
          <w:delText>Huawei, Hisilicon</w:delText>
        </w:r>
      </w:del>
    </w:p>
    <w:p w14:paraId="132D91A9" w14:textId="77777777" w:rsidR="00E0771F" w:rsidRPr="003842B8" w:rsidRDefault="00E0771F" w:rsidP="00E0771F">
      <w:pPr>
        <w:rPr>
          <w:ins w:id="3361" w:author="Andrey" w:date="2021-08-27T08:40:00Z"/>
          <w:iCs/>
          <w:color w:val="FF0000"/>
        </w:rPr>
      </w:pPr>
      <w:ins w:id="3362" w:author="Andrey" w:date="2021-08-27T08:40:00Z">
        <w:r w:rsidRPr="003842B8">
          <w:rPr>
            <w:iCs/>
            <w:color w:val="FF0000"/>
          </w:rPr>
          <w:t>Session chair: source companies list was updated</w:t>
        </w:r>
      </w:ins>
    </w:p>
    <w:p w14:paraId="3D245D0A" w14:textId="290EFF00" w:rsidR="003C2426" w:rsidRDefault="00AF6A8E" w:rsidP="003C2426">
      <w:pPr>
        <w:rPr>
          <w:color w:val="993300"/>
          <w:u w:val="single"/>
        </w:rPr>
      </w:pPr>
      <w:ins w:id="3363" w:author="Andrey" w:date="2021-08-27T08:38:00Z">
        <w:r>
          <w:rPr>
            <w:rFonts w:ascii="Arial" w:hAnsi="Arial" w:cs="Arial"/>
            <w:b/>
          </w:rPr>
          <w:t>Decision:</w:t>
        </w:r>
        <w:r>
          <w:rPr>
            <w:rFonts w:ascii="Arial" w:hAnsi="Arial" w:cs="Arial"/>
            <w:b/>
          </w:rPr>
          <w:tab/>
        </w:r>
        <w:r>
          <w:rPr>
            <w:rFonts w:ascii="Arial" w:hAnsi="Arial" w:cs="Arial"/>
            <w:b/>
          </w:rPr>
          <w:tab/>
        </w:r>
        <w:r w:rsidRPr="00AF6A8E">
          <w:rPr>
            <w:rFonts w:ascii="Arial" w:hAnsi="Arial" w:cs="Arial"/>
            <w:b/>
            <w:highlight w:val="green"/>
            <w:rPrChange w:id="3364" w:author="Andrey" w:date="2021-08-27T08:38:00Z">
              <w:rPr>
                <w:rFonts w:ascii="Arial" w:hAnsi="Arial" w:cs="Arial"/>
                <w:b/>
              </w:rPr>
            </w:rPrChange>
          </w:rPr>
          <w:t>Endorsed.</w:t>
        </w:r>
      </w:ins>
      <w:del w:id="3365" w:author="Andrey" w:date="2021-08-27T08:38:00Z">
        <w:r w:rsidR="001E3A17" w:rsidRPr="00AF6A8E" w:rsidDel="00AF6A8E">
          <w:rPr>
            <w:rFonts w:ascii="Arial" w:hAnsi="Arial" w:cs="Arial"/>
            <w:b/>
            <w:highlight w:val="green"/>
            <w:rPrChange w:id="3366" w:author="Andrey" w:date="2021-08-27T08:38:00Z">
              <w:rPr>
                <w:rFonts w:ascii="Arial" w:hAnsi="Arial" w:cs="Arial"/>
                <w:b/>
              </w:rPr>
            </w:rPrChange>
          </w:rPr>
          <w:delText>Decision:</w:delText>
        </w:r>
        <w:r w:rsidR="001E3A17" w:rsidRPr="00AF6A8E" w:rsidDel="00AF6A8E">
          <w:rPr>
            <w:rFonts w:ascii="Arial" w:hAnsi="Arial" w:cs="Arial"/>
            <w:b/>
            <w:highlight w:val="green"/>
            <w:rPrChange w:id="3367" w:author="Andrey" w:date="2021-08-27T08:38:00Z">
              <w:rPr>
                <w:rFonts w:ascii="Arial" w:hAnsi="Arial" w:cs="Arial"/>
                <w:b/>
              </w:rPr>
            </w:rPrChange>
          </w:rPr>
          <w:tab/>
        </w:r>
        <w:r w:rsidR="001E3A17" w:rsidRPr="00AF6A8E" w:rsidDel="00AF6A8E">
          <w:rPr>
            <w:rFonts w:ascii="Arial" w:hAnsi="Arial" w:cs="Arial"/>
            <w:b/>
            <w:highlight w:val="green"/>
            <w:rPrChange w:id="3368" w:author="Andrey" w:date="2021-08-27T08:38:00Z">
              <w:rPr>
                <w:rFonts w:ascii="Arial" w:hAnsi="Arial" w:cs="Arial"/>
                <w:b/>
              </w:rPr>
            </w:rPrChange>
          </w:rPr>
          <w:tab/>
        </w:r>
        <w:r w:rsidR="001E3A17" w:rsidRPr="00AF6A8E" w:rsidDel="00AF6A8E">
          <w:rPr>
            <w:rFonts w:ascii="Arial" w:hAnsi="Arial" w:cs="Arial"/>
            <w:b/>
            <w:highlight w:val="green"/>
            <w:rPrChange w:id="3369" w:author="Andrey" w:date="2021-08-27T08:38:00Z">
              <w:rPr>
                <w:rFonts w:ascii="Arial" w:hAnsi="Arial" w:cs="Arial"/>
                <w:b/>
                <w:highlight w:val="yellow"/>
              </w:rPr>
            </w:rPrChange>
          </w:rPr>
          <w:delText>Return to.</w:delText>
        </w:r>
      </w:del>
    </w:p>
    <w:p w14:paraId="37120DCB" w14:textId="6C2C4266" w:rsidR="003C2426" w:rsidRDefault="003C2426" w:rsidP="003C2426">
      <w:pPr>
        <w:pStyle w:val="Heading7"/>
      </w:pPr>
      <w:bookmarkStart w:id="3370" w:name="_Toc79760025"/>
      <w:bookmarkStart w:id="3371" w:name="_Toc79760790"/>
      <w:r>
        <w:t>6.1.1.6.3.4</w:t>
      </w:r>
      <w:r>
        <w:tab/>
        <w:t>RRC Re-establishment</w:t>
      </w:r>
      <w:bookmarkEnd w:id="3370"/>
      <w:bookmarkEnd w:id="3371"/>
    </w:p>
    <w:p w14:paraId="78FC30BF" w14:textId="77777777" w:rsidR="00DE56C1" w:rsidRPr="00DE56C1" w:rsidRDefault="00DE56C1" w:rsidP="00DE56C1">
      <w:pPr>
        <w:rPr>
          <w:lang w:eastAsia="ko-KR"/>
        </w:rPr>
      </w:pPr>
    </w:p>
    <w:p w14:paraId="4AA7F153" w14:textId="77777777" w:rsidR="003C2426" w:rsidRDefault="003C2426" w:rsidP="003C2426">
      <w:pPr>
        <w:rPr>
          <w:rFonts w:ascii="Arial" w:hAnsi="Arial" w:cs="Arial"/>
          <w:b/>
          <w:sz w:val="24"/>
        </w:rPr>
      </w:pPr>
      <w:r>
        <w:rPr>
          <w:rFonts w:ascii="Arial" w:hAnsi="Arial" w:cs="Arial"/>
          <w:b/>
          <w:color w:val="0000FF"/>
          <w:sz w:val="24"/>
        </w:rPr>
        <w:t>R4-2113232</w:t>
      </w:r>
      <w:r>
        <w:rPr>
          <w:rFonts w:ascii="Arial" w:hAnsi="Arial" w:cs="Arial"/>
          <w:b/>
          <w:color w:val="0000FF"/>
          <w:sz w:val="24"/>
        </w:rPr>
        <w:tab/>
      </w:r>
      <w:r>
        <w:rPr>
          <w:rFonts w:ascii="Arial" w:hAnsi="Arial" w:cs="Arial"/>
          <w:b/>
          <w:sz w:val="24"/>
        </w:rPr>
        <w:t>Draft CR RRC Re-establishment with CCA</w:t>
      </w:r>
    </w:p>
    <w:p w14:paraId="27E1C90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BEAF801" w14:textId="77777777" w:rsidR="003C2426" w:rsidRDefault="003C2426" w:rsidP="003C2426">
      <w:pPr>
        <w:rPr>
          <w:rFonts w:ascii="Arial" w:hAnsi="Arial" w:cs="Arial"/>
          <w:b/>
        </w:rPr>
      </w:pPr>
      <w:r>
        <w:rPr>
          <w:rFonts w:ascii="Arial" w:hAnsi="Arial" w:cs="Arial"/>
          <w:b/>
        </w:rPr>
        <w:t xml:space="preserve">Abstract: </w:t>
      </w:r>
    </w:p>
    <w:p w14:paraId="2038F0A4" w14:textId="77777777" w:rsidR="003C2426" w:rsidRDefault="003C2426" w:rsidP="003C2426">
      <w:r>
        <w:t>Correction of RRM test cases for unlicensed operation.</w:t>
      </w:r>
    </w:p>
    <w:p w14:paraId="437498D9" w14:textId="23DAEAC7"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R4-2115291 (from R4-2113232).</w:t>
      </w:r>
    </w:p>
    <w:p w14:paraId="3DA27F8E" w14:textId="0CBA25F4" w:rsidR="00DE56C1" w:rsidRDefault="00DE56C1" w:rsidP="00DE56C1">
      <w:pPr>
        <w:rPr>
          <w:rFonts w:ascii="Arial" w:hAnsi="Arial" w:cs="Arial"/>
          <w:b/>
          <w:sz w:val="24"/>
        </w:rPr>
      </w:pPr>
      <w:r>
        <w:rPr>
          <w:rFonts w:ascii="Arial" w:hAnsi="Arial" w:cs="Arial"/>
          <w:b/>
          <w:color w:val="0000FF"/>
          <w:sz w:val="24"/>
        </w:rPr>
        <w:lastRenderedPageBreak/>
        <w:t>R4-2115291</w:t>
      </w:r>
      <w:r>
        <w:rPr>
          <w:rFonts w:ascii="Arial" w:hAnsi="Arial" w:cs="Arial"/>
          <w:b/>
          <w:color w:val="0000FF"/>
          <w:sz w:val="24"/>
        </w:rPr>
        <w:tab/>
      </w:r>
      <w:r>
        <w:rPr>
          <w:rFonts w:ascii="Arial" w:hAnsi="Arial" w:cs="Arial"/>
          <w:b/>
          <w:sz w:val="24"/>
        </w:rPr>
        <w:t>Draft CR RRC Re-establishment with CCA</w:t>
      </w:r>
    </w:p>
    <w:p w14:paraId="1E043930"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312AEAC" w14:textId="77777777" w:rsidR="00DE56C1" w:rsidRDefault="00DE56C1" w:rsidP="00DE56C1">
      <w:pPr>
        <w:rPr>
          <w:rFonts w:ascii="Arial" w:hAnsi="Arial" w:cs="Arial"/>
          <w:b/>
        </w:rPr>
      </w:pPr>
      <w:r>
        <w:rPr>
          <w:rFonts w:ascii="Arial" w:hAnsi="Arial" w:cs="Arial"/>
          <w:b/>
        </w:rPr>
        <w:t xml:space="preserve">Abstract: </w:t>
      </w:r>
    </w:p>
    <w:p w14:paraId="1EC3B3DC" w14:textId="77777777" w:rsidR="00DE56C1" w:rsidRDefault="00DE56C1" w:rsidP="00DE56C1">
      <w:r>
        <w:t>Correction of RRM test cases for unlicensed operation.</w:t>
      </w:r>
    </w:p>
    <w:p w14:paraId="54D7BB50" w14:textId="02F581B3" w:rsidR="00DE56C1" w:rsidRDefault="001929F8" w:rsidP="00DE56C1">
      <w:pPr>
        <w:rPr>
          <w:rFonts w:ascii="Arial" w:hAnsi="Arial" w:cs="Arial"/>
          <w:b/>
        </w:rPr>
      </w:pPr>
      <w:ins w:id="3372" w:author="Andrey" w:date="2021-08-27T08:42:00Z">
        <w:r>
          <w:rPr>
            <w:rFonts w:ascii="Arial" w:hAnsi="Arial" w:cs="Arial"/>
            <w:b/>
          </w:rPr>
          <w:t>Decision:</w:t>
        </w:r>
        <w:r>
          <w:rPr>
            <w:rFonts w:ascii="Arial" w:hAnsi="Arial" w:cs="Arial"/>
            <w:b/>
          </w:rPr>
          <w:tab/>
        </w:r>
        <w:r>
          <w:rPr>
            <w:rFonts w:ascii="Arial" w:hAnsi="Arial" w:cs="Arial"/>
            <w:b/>
          </w:rPr>
          <w:tab/>
        </w:r>
        <w:r w:rsidRPr="001929F8">
          <w:rPr>
            <w:rFonts w:ascii="Arial" w:hAnsi="Arial" w:cs="Arial"/>
            <w:b/>
            <w:highlight w:val="green"/>
            <w:rPrChange w:id="3373" w:author="Andrey" w:date="2021-08-27T08:42:00Z">
              <w:rPr>
                <w:rFonts w:ascii="Arial" w:hAnsi="Arial" w:cs="Arial"/>
                <w:b/>
              </w:rPr>
            </w:rPrChange>
          </w:rPr>
          <w:t>Endorsed.</w:t>
        </w:r>
      </w:ins>
      <w:del w:id="3374" w:author="Andrey" w:date="2021-08-27T08:42:00Z">
        <w:r w:rsidR="00DE56C1" w:rsidRPr="001929F8" w:rsidDel="001929F8">
          <w:rPr>
            <w:rFonts w:ascii="Arial" w:hAnsi="Arial" w:cs="Arial"/>
            <w:b/>
            <w:highlight w:val="green"/>
            <w:rPrChange w:id="3375" w:author="Andrey" w:date="2021-08-27T08:42:00Z">
              <w:rPr>
                <w:rFonts w:ascii="Arial" w:hAnsi="Arial" w:cs="Arial"/>
                <w:b/>
              </w:rPr>
            </w:rPrChange>
          </w:rPr>
          <w:delText>Decision:</w:delText>
        </w:r>
        <w:r w:rsidR="00DE56C1" w:rsidRPr="001929F8" w:rsidDel="001929F8">
          <w:rPr>
            <w:rFonts w:ascii="Arial" w:hAnsi="Arial" w:cs="Arial"/>
            <w:b/>
            <w:highlight w:val="green"/>
            <w:rPrChange w:id="3376" w:author="Andrey" w:date="2021-08-27T08:42:00Z">
              <w:rPr>
                <w:rFonts w:ascii="Arial" w:hAnsi="Arial" w:cs="Arial"/>
                <w:b/>
              </w:rPr>
            </w:rPrChange>
          </w:rPr>
          <w:tab/>
        </w:r>
        <w:r w:rsidR="00DE56C1" w:rsidRPr="001929F8" w:rsidDel="001929F8">
          <w:rPr>
            <w:rFonts w:ascii="Arial" w:hAnsi="Arial" w:cs="Arial"/>
            <w:b/>
            <w:highlight w:val="green"/>
            <w:rPrChange w:id="3377" w:author="Andrey" w:date="2021-08-27T08:42:00Z">
              <w:rPr>
                <w:rFonts w:ascii="Arial" w:hAnsi="Arial" w:cs="Arial"/>
                <w:b/>
              </w:rPr>
            </w:rPrChange>
          </w:rPr>
          <w:tab/>
        </w:r>
        <w:r w:rsidR="00DE56C1" w:rsidRPr="001929F8" w:rsidDel="001929F8">
          <w:rPr>
            <w:rFonts w:ascii="Arial" w:hAnsi="Arial" w:cs="Arial"/>
            <w:b/>
            <w:highlight w:val="green"/>
            <w:rPrChange w:id="3378" w:author="Andrey" w:date="2021-08-27T08:42:00Z">
              <w:rPr>
                <w:rFonts w:ascii="Arial" w:hAnsi="Arial" w:cs="Arial"/>
                <w:b/>
                <w:highlight w:val="yellow"/>
              </w:rPr>
            </w:rPrChange>
          </w:rPr>
          <w:delText>Return to.</w:delText>
        </w:r>
      </w:del>
    </w:p>
    <w:p w14:paraId="7ADCD883" w14:textId="77777777" w:rsidR="00DE56C1" w:rsidRDefault="00DE56C1" w:rsidP="00DE56C1">
      <w:pPr>
        <w:rPr>
          <w:color w:val="993300"/>
          <w:u w:val="single"/>
        </w:rPr>
      </w:pPr>
    </w:p>
    <w:p w14:paraId="6B188B6E" w14:textId="77777777" w:rsidR="003C2426" w:rsidRDefault="003C2426" w:rsidP="003C2426">
      <w:pPr>
        <w:rPr>
          <w:rFonts w:ascii="Arial" w:hAnsi="Arial" w:cs="Arial"/>
          <w:b/>
          <w:sz w:val="24"/>
        </w:rPr>
      </w:pPr>
      <w:r>
        <w:rPr>
          <w:rFonts w:ascii="Arial" w:hAnsi="Arial" w:cs="Arial"/>
          <w:b/>
          <w:color w:val="0000FF"/>
          <w:sz w:val="24"/>
        </w:rPr>
        <w:t>R4-2113233</w:t>
      </w:r>
      <w:r>
        <w:rPr>
          <w:rFonts w:ascii="Arial" w:hAnsi="Arial" w:cs="Arial"/>
          <w:b/>
          <w:color w:val="0000FF"/>
          <w:sz w:val="24"/>
        </w:rPr>
        <w:tab/>
      </w:r>
      <w:r>
        <w:rPr>
          <w:rFonts w:ascii="Arial" w:hAnsi="Arial" w:cs="Arial"/>
          <w:b/>
          <w:sz w:val="24"/>
        </w:rPr>
        <w:t>Draft CR RRC Re-establishment with CCA</w:t>
      </w:r>
    </w:p>
    <w:p w14:paraId="27A9E98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C71CA52" w14:textId="77777777" w:rsidR="003C2426" w:rsidRDefault="003C2426" w:rsidP="003C2426">
      <w:pPr>
        <w:rPr>
          <w:rFonts w:ascii="Arial" w:hAnsi="Arial" w:cs="Arial"/>
          <w:b/>
        </w:rPr>
      </w:pPr>
      <w:r>
        <w:rPr>
          <w:rFonts w:ascii="Arial" w:hAnsi="Arial" w:cs="Arial"/>
          <w:b/>
        </w:rPr>
        <w:t xml:space="preserve">Abstract: </w:t>
      </w:r>
    </w:p>
    <w:p w14:paraId="746B8E8B" w14:textId="77777777" w:rsidR="003C2426" w:rsidRDefault="003C2426" w:rsidP="003C2426">
      <w:r>
        <w:t>Correction of RRM test cases for unlicensed operation.</w:t>
      </w:r>
    </w:p>
    <w:p w14:paraId="5D4853C5" w14:textId="22A0DFF8" w:rsidR="003C2426" w:rsidRDefault="001929F8" w:rsidP="003C2426">
      <w:pPr>
        <w:rPr>
          <w:color w:val="993300"/>
          <w:u w:val="single"/>
        </w:rPr>
      </w:pPr>
      <w:ins w:id="3379" w:author="Andrey" w:date="2021-08-27T08:42:00Z">
        <w:r>
          <w:rPr>
            <w:rFonts w:ascii="Arial" w:hAnsi="Arial" w:cs="Arial"/>
            <w:b/>
          </w:rPr>
          <w:t>Decision:</w:t>
        </w:r>
        <w:r>
          <w:rPr>
            <w:rFonts w:ascii="Arial" w:hAnsi="Arial" w:cs="Arial"/>
            <w:b/>
          </w:rPr>
          <w:tab/>
        </w:r>
        <w:r>
          <w:rPr>
            <w:rFonts w:ascii="Arial" w:hAnsi="Arial" w:cs="Arial"/>
            <w:b/>
          </w:rPr>
          <w:tab/>
        </w:r>
        <w:r w:rsidRPr="001929F8">
          <w:rPr>
            <w:rFonts w:ascii="Arial" w:hAnsi="Arial" w:cs="Arial"/>
            <w:b/>
            <w:highlight w:val="green"/>
            <w:rPrChange w:id="3380" w:author="Andrey" w:date="2021-08-27T08:42:00Z">
              <w:rPr>
                <w:rFonts w:ascii="Arial" w:hAnsi="Arial" w:cs="Arial"/>
                <w:b/>
              </w:rPr>
            </w:rPrChange>
          </w:rPr>
          <w:t>Endorsed.</w:t>
        </w:r>
      </w:ins>
      <w:del w:id="3381" w:author="Andrey" w:date="2021-08-27T08:42:00Z">
        <w:r w:rsidR="00DE56C1" w:rsidRPr="001929F8" w:rsidDel="001929F8">
          <w:rPr>
            <w:rFonts w:ascii="Arial" w:hAnsi="Arial" w:cs="Arial"/>
            <w:b/>
            <w:highlight w:val="green"/>
            <w:rPrChange w:id="3382" w:author="Andrey" w:date="2021-08-27T08:42:00Z">
              <w:rPr>
                <w:rFonts w:ascii="Arial" w:hAnsi="Arial" w:cs="Arial"/>
                <w:b/>
              </w:rPr>
            </w:rPrChange>
          </w:rPr>
          <w:delText>Decision:</w:delText>
        </w:r>
        <w:r w:rsidR="00DE56C1" w:rsidRPr="001929F8" w:rsidDel="001929F8">
          <w:rPr>
            <w:rFonts w:ascii="Arial" w:hAnsi="Arial" w:cs="Arial"/>
            <w:b/>
            <w:highlight w:val="green"/>
            <w:rPrChange w:id="3383" w:author="Andrey" w:date="2021-08-27T08:42:00Z">
              <w:rPr>
                <w:rFonts w:ascii="Arial" w:hAnsi="Arial" w:cs="Arial"/>
                <w:b/>
              </w:rPr>
            </w:rPrChange>
          </w:rPr>
          <w:tab/>
        </w:r>
        <w:r w:rsidR="00DE56C1" w:rsidRPr="001929F8" w:rsidDel="001929F8">
          <w:rPr>
            <w:rFonts w:ascii="Arial" w:hAnsi="Arial" w:cs="Arial"/>
            <w:b/>
            <w:highlight w:val="green"/>
            <w:rPrChange w:id="3384" w:author="Andrey" w:date="2021-08-27T08:42:00Z">
              <w:rPr>
                <w:rFonts w:ascii="Arial" w:hAnsi="Arial" w:cs="Arial"/>
                <w:b/>
              </w:rPr>
            </w:rPrChange>
          </w:rPr>
          <w:tab/>
        </w:r>
        <w:r w:rsidR="00DE56C1" w:rsidRPr="001929F8" w:rsidDel="001929F8">
          <w:rPr>
            <w:rFonts w:ascii="Arial" w:hAnsi="Arial" w:cs="Arial"/>
            <w:b/>
            <w:highlight w:val="green"/>
            <w:rPrChange w:id="3385" w:author="Andrey" w:date="2021-08-27T08:42:00Z">
              <w:rPr>
                <w:rFonts w:ascii="Arial" w:hAnsi="Arial" w:cs="Arial"/>
                <w:b/>
                <w:highlight w:val="yellow"/>
              </w:rPr>
            </w:rPrChange>
          </w:rPr>
          <w:delText>Return to.</w:delText>
        </w:r>
      </w:del>
    </w:p>
    <w:p w14:paraId="43CB442D" w14:textId="77777777" w:rsidR="00DE56C1" w:rsidRDefault="00DE56C1" w:rsidP="003C2426">
      <w:pPr>
        <w:rPr>
          <w:color w:val="993300"/>
          <w:u w:val="single"/>
        </w:rPr>
      </w:pPr>
    </w:p>
    <w:p w14:paraId="3AC28E59" w14:textId="77777777" w:rsidR="003C2426" w:rsidRDefault="003C2426" w:rsidP="003C2426">
      <w:pPr>
        <w:rPr>
          <w:rFonts w:ascii="Arial" w:hAnsi="Arial" w:cs="Arial"/>
          <w:b/>
          <w:sz w:val="24"/>
        </w:rPr>
      </w:pPr>
      <w:r>
        <w:rPr>
          <w:rFonts w:ascii="Arial" w:hAnsi="Arial" w:cs="Arial"/>
          <w:b/>
          <w:color w:val="0000FF"/>
          <w:sz w:val="24"/>
        </w:rPr>
        <w:t>R4-2114109</w:t>
      </w:r>
      <w:r>
        <w:rPr>
          <w:rFonts w:ascii="Arial" w:hAnsi="Arial" w:cs="Arial"/>
          <w:b/>
          <w:color w:val="0000FF"/>
          <w:sz w:val="24"/>
        </w:rPr>
        <w:tab/>
      </w:r>
      <w:r>
        <w:rPr>
          <w:rFonts w:ascii="Arial" w:hAnsi="Arial" w:cs="Arial"/>
          <w:b/>
          <w:sz w:val="24"/>
        </w:rPr>
        <w:t>CR on TC of RRC Re-establishment for NR-U R16</w:t>
      </w:r>
    </w:p>
    <w:p w14:paraId="54DBC7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8AB4F2" w14:textId="68035674"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3188465" w14:textId="77777777" w:rsidR="00DE56C1" w:rsidRDefault="00DE56C1" w:rsidP="003C2426">
      <w:pPr>
        <w:rPr>
          <w:color w:val="993300"/>
          <w:u w:val="single"/>
        </w:rPr>
      </w:pPr>
    </w:p>
    <w:p w14:paraId="7A4C511F" w14:textId="77777777" w:rsidR="003C2426" w:rsidRDefault="003C2426" w:rsidP="003C2426">
      <w:pPr>
        <w:rPr>
          <w:rFonts w:ascii="Arial" w:hAnsi="Arial" w:cs="Arial"/>
          <w:b/>
          <w:sz w:val="24"/>
        </w:rPr>
      </w:pPr>
      <w:r>
        <w:rPr>
          <w:rFonts w:ascii="Arial" w:hAnsi="Arial" w:cs="Arial"/>
          <w:b/>
          <w:color w:val="0000FF"/>
          <w:sz w:val="24"/>
        </w:rPr>
        <w:t>R4-2114110</w:t>
      </w:r>
      <w:r>
        <w:rPr>
          <w:rFonts w:ascii="Arial" w:hAnsi="Arial" w:cs="Arial"/>
          <w:b/>
          <w:color w:val="0000FF"/>
          <w:sz w:val="24"/>
        </w:rPr>
        <w:tab/>
      </w:r>
      <w:r>
        <w:rPr>
          <w:rFonts w:ascii="Arial" w:hAnsi="Arial" w:cs="Arial"/>
          <w:b/>
          <w:sz w:val="24"/>
        </w:rPr>
        <w:t>CR on TC of RRC Re-establishment for NR-U R17</w:t>
      </w:r>
    </w:p>
    <w:p w14:paraId="5CD10EB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2E7771" w14:textId="7F9B20BF"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88FE9B" w14:textId="77777777" w:rsidR="001E3A17" w:rsidRDefault="001E3A17" w:rsidP="003C2426">
      <w:pPr>
        <w:rPr>
          <w:color w:val="993300"/>
          <w:u w:val="single"/>
        </w:rPr>
      </w:pPr>
    </w:p>
    <w:p w14:paraId="20A918A6" w14:textId="77777777" w:rsidR="003C2426" w:rsidRDefault="003C2426" w:rsidP="003C2426">
      <w:pPr>
        <w:rPr>
          <w:rFonts w:ascii="Arial" w:hAnsi="Arial" w:cs="Arial"/>
          <w:b/>
          <w:sz w:val="24"/>
        </w:rPr>
      </w:pPr>
      <w:r>
        <w:rPr>
          <w:rFonts w:ascii="Arial" w:hAnsi="Arial" w:cs="Arial"/>
          <w:b/>
          <w:color w:val="0000FF"/>
          <w:sz w:val="24"/>
        </w:rPr>
        <w:t>R4-2114433</w:t>
      </w:r>
      <w:r>
        <w:rPr>
          <w:rFonts w:ascii="Arial" w:hAnsi="Arial" w:cs="Arial"/>
          <w:b/>
          <w:color w:val="0000FF"/>
          <w:sz w:val="24"/>
        </w:rPr>
        <w:tab/>
      </w:r>
      <w:r>
        <w:rPr>
          <w:rFonts w:ascii="Arial" w:hAnsi="Arial" w:cs="Arial"/>
          <w:b/>
          <w:sz w:val="24"/>
        </w:rPr>
        <w:t>Correction to RRC re-establishment tests for NR-U in 38.133</w:t>
      </w:r>
    </w:p>
    <w:p w14:paraId="12234FA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FB4829A" w14:textId="77777777" w:rsidR="003C2426" w:rsidRDefault="003C2426" w:rsidP="003C2426">
      <w:pPr>
        <w:rPr>
          <w:rFonts w:ascii="Arial" w:hAnsi="Arial" w:cs="Arial"/>
          <w:b/>
        </w:rPr>
      </w:pPr>
      <w:r>
        <w:rPr>
          <w:rFonts w:ascii="Arial" w:hAnsi="Arial" w:cs="Arial"/>
          <w:b/>
        </w:rPr>
        <w:t xml:space="preserve">Abstract: </w:t>
      </w:r>
    </w:p>
    <w:p w14:paraId="7B033737" w14:textId="77777777" w:rsidR="003C2426" w:rsidRDefault="003C2426" w:rsidP="003C2426">
      <w:r>
        <w:t>The CR corrects test case on RRC re-establishment in NR-U</w:t>
      </w:r>
    </w:p>
    <w:p w14:paraId="456A4120" w14:textId="1389D5CE"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R4-2115290 (from R4-2114433).</w:t>
      </w:r>
    </w:p>
    <w:p w14:paraId="62DE25C8" w14:textId="02FC7091" w:rsidR="00DE56C1" w:rsidRDefault="00DE56C1" w:rsidP="00DE56C1">
      <w:pPr>
        <w:rPr>
          <w:rFonts w:ascii="Arial" w:hAnsi="Arial" w:cs="Arial"/>
          <w:b/>
          <w:sz w:val="24"/>
        </w:rPr>
      </w:pPr>
      <w:r>
        <w:rPr>
          <w:rFonts w:ascii="Arial" w:hAnsi="Arial" w:cs="Arial"/>
          <w:b/>
          <w:color w:val="0000FF"/>
          <w:sz w:val="24"/>
        </w:rPr>
        <w:t>R4-2115290</w:t>
      </w:r>
      <w:r>
        <w:rPr>
          <w:rFonts w:ascii="Arial" w:hAnsi="Arial" w:cs="Arial"/>
          <w:b/>
          <w:color w:val="0000FF"/>
          <w:sz w:val="24"/>
        </w:rPr>
        <w:tab/>
      </w:r>
      <w:r>
        <w:rPr>
          <w:rFonts w:ascii="Arial" w:hAnsi="Arial" w:cs="Arial"/>
          <w:b/>
          <w:sz w:val="24"/>
        </w:rPr>
        <w:t>Correction to RRC re-establishment tests for NR-U in 38.133</w:t>
      </w:r>
    </w:p>
    <w:p w14:paraId="7F5C5BB2" w14:textId="7EB10098" w:rsidR="00DE56C1" w:rsidRDefault="00DE56C1" w:rsidP="00DE56C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w:t>
      </w:r>
      <w:ins w:id="3386" w:author="Andrey" w:date="2021-08-27T08:42:00Z">
        <w:r w:rsidR="001929F8" w:rsidRPr="003842B8">
          <w:rPr>
            <w:rFonts w:eastAsiaTheme="minorEastAsia"/>
            <w:lang w:val="en-US" w:eastAsia="zh-CN"/>
          </w:rPr>
          <w:t xml:space="preserve">Ericsson, Huawei, </w:t>
        </w:r>
        <w:proofErr w:type="spellStart"/>
        <w:r w:rsidR="001929F8" w:rsidRPr="003842B8">
          <w:rPr>
            <w:rFonts w:eastAsiaTheme="minorEastAsia"/>
            <w:lang w:val="en-US" w:eastAsia="zh-CN"/>
          </w:rPr>
          <w:t>Hisilicon</w:t>
        </w:r>
        <w:proofErr w:type="spellEnd"/>
        <w:r w:rsidR="001929F8" w:rsidDel="001929F8">
          <w:rPr>
            <w:i/>
          </w:rPr>
          <w:t xml:space="preserve"> </w:t>
        </w:r>
      </w:ins>
      <w:del w:id="3387" w:author="Andrey" w:date="2021-08-27T08:42:00Z">
        <w:r w:rsidDel="001929F8">
          <w:rPr>
            <w:i/>
          </w:rPr>
          <w:delText>Ericsson</w:delText>
        </w:r>
      </w:del>
    </w:p>
    <w:p w14:paraId="1536A70A" w14:textId="77777777" w:rsidR="00DE56C1" w:rsidRDefault="00DE56C1" w:rsidP="00DE56C1">
      <w:pPr>
        <w:rPr>
          <w:rFonts w:ascii="Arial" w:hAnsi="Arial" w:cs="Arial"/>
          <w:b/>
        </w:rPr>
      </w:pPr>
      <w:r>
        <w:rPr>
          <w:rFonts w:ascii="Arial" w:hAnsi="Arial" w:cs="Arial"/>
          <w:b/>
        </w:rPr>
        <w:t xml:space="preserve">Abstract: </w:t>
      </w:r>
    </w:p>
    <w:p w14:paraId="6CB2E958" w14:textId="77777777" w:rsidR="00DE56C1" w:rsidRDefault="00DE56C1" w:rsidP="00DE56C1">
      <w:r>
        <w:t>The CR corrects test case on RRC re-establishment in NR-U</w:t>
      </w:r>
    </w:p>
    <w:p w14:paraId="3E8C3FEC" w14:textId="77777777" w:rsidR="001929F8" w:rsidRPr="003842B8" w:rsidRDefault="001929F8" w:rsidP="001929F8">
      <w:pPr>
        <w:rPr>
          <w:ins w:id="3388" w:author="Andrey" w:date="2021-08-27T08:42:00Z"/>
          <w:iCs/>
          <w:color w:val="FF0000"/>
        </w:rPr>
      </w:pPr>
      <w:ins w:id="3389" w:author="Andrey" w:date="2021-08-27T08:42:00Z">
        <w:r w:rsidRPr="003842B8">
          <w:rPr>
            <w:iCs/>
            <w:color w:val="FF0000"/>
          </w:rPr>
          <w:t>Session chair: source companies list was updated</w:t>
        </w:r>
      </w:ins>
    </w:p>
    <w:p w14:paraId="26AED672" w14:textId="47B61AD8" w:rsidR="00DE56C1" w:rsidRDefault="00374549" w:rsidP="00DE56C1">
      <w:pPr>
        <w:rPr>
          <w:rFonts w:ascii="Arial" w:hAnsi="Arial" w:cs="Arial"/>
          <w:b/>
        </w:rPr>
      </w:pPr>
      <w:ins w:id="3390" w:author="Andrey" w:date="2021-08-27T08:42:00Z">
        <w:r>
          <w:rPr>
            <w:rFonts w:ascii="Arial" w:hAnsi="Arial" w:cs="Arial"/>
            <w:b/>
          </w:rPr>
          <w:t>Decision:</w:t>
        </w:r>
        <w:r>
          <w:rPr>
            <w:rFonts w:ascii="Arial" w:hAnsi="Arial" w:cs="Arial"/>
            <w:b/>
          </w:rPr>
          <w:tab/>
        </w:r>
        <w:r>
          <w:rPr>
            <w:rFonts w:ascii="Arial" w:hAnsi="Arial" w:cs="Arial"/>
            <w:b/>
          </w:rPr>
          <w:tab/>
        </w:r>
        <w:r w:rsidRPr="00374549">
          <w:rPr>
            <w:rFonts w:ascii="Arial" w:hAnsi="Arial" w:cs="Arial"/>
            <w:b/>
            <w:highlight w:val="green"/>
            <w:rPrChange w:id="3391" w:author="Andrey" w:date="2021-08-27T08:42:00Z">
              <w:rPr>
                <w:rFonts w:ascii="Arial" w:hAnsi="Arial" w:cs="Arial"/>
                <w:b/>
              </w:rPr>
            </w:rPrChange>
          </w:rPr>
          <w:t>Endorsed.</w:t>
        </w:r>
      </w:ins>
      <w:del w:id="3392" w:author="Andrey" w:date="2021-08-27T08:42:00Z">
        <w:r w:rsidR="00DE56C1" w:rsidRPr="00374549" w:rsidDel="00374549">
          <w:rPr>
            <w:rFonts w:ascii="Arial" w:hAnsi="Arial" w:cs="Arial"/>
            <w:b/>
            <w:highlight w:val="green"/>
            <w:rPrChange w:id="3393" w:author="Andrey" w:date="2021-08-27T08:42:00Z">
              <w:rPr>
                <w:rFonts w:ascii="Arial" w:hAnsi="Arial" w:cs="Arial"/>
                <w:b/>
              </w:rPr>
            </w:rPrChange>
          </w:rPr>
          <w:delText>Decision:</w:delText>
        </w:r>
        <w:r w:rsidR="00DE56C1" w:rsidRPr="00374549" w:rsidDel="00374549">
          <w:rPr>
            <w:rFonts w:ascii="Arial" w:hAnsi="Arial" w:cs="Arial"/>
            <w:b/>
            <w:highlight w:val="green"/>
            <w:rPrChange w:id="3394" w:author="Andrey" w:date="2021-08-27T08:42:00Z">
              <w:rPr>
                <w:rFonts w:ascii="Arial" w:hAnsi="Arial" w:cs="Arial"/>
                <w:b/>
              </w:rPr>
            </w:rPrChange>
          </w:rPr>
          <w:tab/>
        </w:r>
        <w:r w:rsidR="00DE56C1" w:rsidRPr="00374549" w:rsidDel="00374549">
          <w:rPr>
            <w:rFonts w:ascii="Arial" w:hAnsi="Arial" w:cs="Arial"/>
            <w:b/>
            <w:highlight w:val="green"/>
            <w:rPrChange w:id="3395" w:author="Andrey" w:date="2021-08-27T08:42:00Z">
              <w:rPr>
                <w:rFonts w:ascii="Arial" w:hAnsi="Arial" w:cs="Arial"/>
                <w:b/>
              </w:rPr>
            </w:rPrChange>
          </w:rPr>
          <w:tab/>
        </w:r>
        <w:r w:rsidR="00DE56C1" w:rsidRPr="00374549" w:rsidDel="00374549">
          <w:rPr>
            <w:rFonts w:ascii="Arial" w:hAnsi="Arial" w:cs="Arial"/>
            <w:b/>
            <w:highlight w:val="green"/>
            <w:rPrChange w:id="3396" w:author="Andrey" w:date="2021-08-27T08:42:00Z">
              <w:rPr>
                <w:rFonts w:ascii="Arial" w:hAnsi="Arial" w:cs="Arial"/>
                <w:b/>
                <w:highlight w:val="yellow"/>
              </w:rPr>
            </w:rPrChange>
          </w:rPr>
          <w:delText>Return to.</w:delText>
        </w:r>
      </w:del>
    </w:p>
    <w:p w14:paraId="43D8A5FB" w14:textId="77777777" w:rsidR="00DE56C1" w:rsidRDefault="00DE56C1" w:rsidP="00DE56C1">
      <w:pPr>
        <w:rPr>
          <w:color w:val="993300"/>
          <w:u w:val="single"/>
        </w:rPr>
      </w:pPr>
    </w:p>
    <w:p w14:paraId="1851441D" w14:textId="77777777" w:rsidR="003C2426" w:rsidRDefault="003C2426" w:rsidP="003C2426">
      <w:pPr>
        <w:rPr>
          <w:rFonts w:ascii="Arial" w:hAnsi="Arial" w:cs="Arial"/>
          <w:b/>
          <w:sz w:val="24"/>
        </w:rPr>
      </w:pPr>
      <w:r>
        <w:rPr>
          <w:rFonts w:ascii="Arial" w:hAnsi="Arial" w:cs="Arial"/>
          <w:b/>
          <w:color w:val="0000FF"/>
          <w:sz w:val="24"/>
        </w:rPr>
        <w:t>R4-2114434</w:t>
      </w:r>
      <w:r>
        <w:rPr>
          <w:rFonts w:ascii="Arial" w:hAnsi="Arial" w:cs="Arial"/>
          <w:b/>
          <w:color w:val="0000FF"/>
          <w:sz w:val="24"/>
        </w:rPr>
        <w:tab/>
      </w:r>
      <w:r>
        <w:rPr>
          <w:rFonts w:ascii="Arial" w:hAnsi="Arial" w:cs="Arial"/>
          <w:b/>
          <w:sz w:val="24"/>
        </w:rPr>
        <w:t>Correction to RRC re-establishment tests for NR-U in 38.133</w:t>
      </w:r>
    </w:p>
    <w:p w14:paraId="00AEDE10" w14:textId="4849A9F9"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ins w:id="3397" w:author="Andrey" w:date="2021-08-27T08:42:00Z">
        <w:r w:rsidR="001929F8" w:rsidRPr="003842B8">
          <w:rPr>
            <w:rFonts w:eastAsiaTheme="minorEastAsia"/>
            <w:lang w:val="en-US" w:eastAsia="zh-CN"/>
          </w:rPr>
          <w:t xml:space="preserve">Ericsson, Huawei, </w:t>
        </w:r>
        <w:proofErr w:type="spellStart"/>
        <w:r w:rsidR="001929F8" w:rsidRPr="003842B8">
          <w:rPr>
            <w:rFonts w:eastAsiaTheme="minorEastAsia"/>
            <w:lang w:val="en-US" w:eastAsia="zh-CN"/>
          </w:rPr>
          <w:t>Hisilicon</w:t>
        </w:r>
        <w:proofErr w:type="spellEnd"/>
        <w:r w:rsidR="001929F8" w:rsidDel="001929F8">
          <w:rPr>
            <w:i/>
          </w:rPr>
          <w:t xml:space="preserve"> </w:t>
        </w:r>
      </w:ins>
      <w:del w:id="3398" w:author="Andrey" w:date="2021-08-27T08:42:00Z">
        <w:r w:rsidDel="001929F8">
          <w:rPr>
            <w:i/>
          </w:rPr>
          <w:delText>Ericsson</w:delText>
        </w:r>
      </w:del>
    </w:p>
    <w:p w14:paraId="4F89B0E7" w14:textId="77777777" w:rsidR="003C2426" w:rsidRDefault="003C2426" w:rsidP="003C2426">
      <w:pPr>
        <w:rPr>
          <w:rFonts w:ascii="Arial" w:hAnsi="Arial" w:cs="Arial"/>
          <w:b/>
        </w:rPr>
      </w:pPr>
      <w:r>
        <w:rPr>
          <w:rFonts w:ascii="Arial" w:hAnsi="Arial" w:cs="Arial"/>
          <w:b/>
        </w:rPr>
        <w:t xml:space="preserve">Abstract: </w:t>
      </w:r>
    </w:p>
    <w:p w14:paraId="70546462" w14:textId="77777777" w:rsidR="003C2426" w:rsidRDefault="003C2426" w:rsidP="003C2426">
      <w:r>
        <w:t>The CR corrects test case on RRC re-establishment in NR-U</w:t>
      </w:r>
    </w:p>
    <w:p w14:paraId="709C006E" w14:textId="4D03DE94" w:rsidR="003C2426" w:rsidRDefault="00374549" w:rsidP="003C2426">
      <w:pPr>
        <w:rPr>
          <w:color w:val="993300"/>
          <w:u w:val="single"/>
        </w:rPr>
      </w:pPr>
      <w:ins w:id="3399" w:author="Andrey" w:date="2021-08-27T08:42:00Z">
        <w:r>
          <w:rPr>
            <w:rFonts w:ascii="Arial" w:hAnsi="Arial" w:cs="Arial"/>
            <w:b/>
          </w:rPr>
          <w:t>Decision:</w:t>
        </w:r>
        <w:r>
          <w:rPr>
            <w:rFonts w:ascii="Arial" w:hAnsi="Arial" w:cs="Arial"/>
            <w:b/>
          </w:rPr>
          <w:tab/>
        </w:r>
        <w:r>
          <w:rPr>
            <w:rFonts w:ascii="Arial" w:hAnsi="Arial" w:cs="Arial"/>
            <w:b/>
          </w:rPr>
          <w:tab/>
        </w:r>
        <w:r w:rsidRPr="00374549">
          <w:rPr>
            <w:rFonts w:ascii="Arial" w:hAnsi="Arial" w:cs="Arial"/>
            <w:b/>
            <w:highlight w:val="green"/>
            <w:rPrChange w:id="3400" w:author="Andrey" w:date="2021-08-27T08:42:00Z">
              <w:rPr>
                <w:rFonts w:ascii="Arial" w:hAnsi="Arial" w:cs="Arial"/>
                <w:b/>
              </w:rPr>
            </w:rPrChange>
          </w:rPr>
          <w:t>Endorsed.</w:t>
        </w:r>
      </w:ins>
      <w:del w:id="3401" w:author="Andrey" w:date="2021-08-27T08:42:00Z">
        <w:r w:rsidR="00DE56C1" w:rsidRPr="00374549" w:rsidDel="00374549">
          <w:rPr>
            <w:rFonts w:ascii="Arial" w:hAnsi="Arial" w:cs="Arial"/>
            <w:b/>
            <w:highlight w:val="green"/>
            <w:rPrChange w:id="3402" w:author="Andrey" w:date="2021-08-27T08:42:00Z">
              <w:rPr>
                <w:rFonts w:ascii="Arial" w:hAnsi="Arial" w:cs="Arial"/>
                <w:b/>
              </w:rPr>
            </w:rPrChange>
          </w:rPr>
          <w:delText>Decision:</w:delText>
        </w:r>
        <w:r w:rsidR="00DE56C1" w:rsidRPr="00374549" w:rsidDel="00374549">
          <w:rPr>
            <w:rFonts w:ascii="Arial" w:hAnsi="Arial" w:cs="Arial"/>
            <w:b/>
            <w:highlight w:val="green"/>
            <w:rPrChange w:id="3403" w:author="Andrey" w:date="2021-08-27T08:42:00Z">
              <w:rPr>
                <w:rFonts w:ascii="Arial" w:hAnsi="Arial" w:cs="Arial"/>
                <w:b/>
              </w:rPr>
            </w:rPrChange>
          </w:rPr>
          <w:tab/>
        </w:r>
        <w:r w:rsidR="00DE56C1" w:rsidRPr="00374549" w:rsidDel="00374549">
          <w:rPr>
            <w:rFonts w:ascii="Arial" w:hAnsi="Arial" w:cs="Arial"/>
            <w:b/>
            <w:highlight w:val="green"/>
            <w:rPrChange w:id="3404" w:author="Andrey" w:date="2021-08-27T08:42:00Z">
              <w:rPr>
                <w:rFonts w:ascii="Arial" w:hAnsi="Arial" w:cs="Arial"/>
                <w:b/>
              </w:rPr>
            </w:rPrChange>
          </w:rPr>
          <w:tab/>
        </w:r>
        <w:r w:rsidR="00DE56C1" w:rsidRPr="00374549" w:rsidDel="00374549">
          <w:rPr>
            <w:rFonts w:ascii="Arial" w:hAnsi="Arial" w:cs="Arial"/>
            <w:b/>
            <w:highlight w:val="green"/>
            <w:rPrChange w:id="3405" w:author="Andrey" w:date="2021-08-27T08:42:00Z">
              <w:rPr>
                <w:rFonts w:ascii="Arial" w:hAnsi="Arial" w:cs="Arial"/>
                <w:b/>
                <w:highlight w:val="yellow"/>
              </w:rPr>
            </w:rPrChange>
          </w:rPr>
          <w:delText>Return to.</w:delText>
        </w:r>
      </w:del>
    </w:p>
    <w:p w14:paraId="2BC96D7B" w14:textId="77777777" w:rsidR="003C2426" w:rsidRDefault="003C2426" w:rsidP="003C2426">
      <w:pPr>
        <w:pStyle w:val="Heading7"/>
      </w:pPr>
      <w:bookmarkStart w:id="3406" w:name="_Toc79760026"/>
      <w:bookmarkStart w:id="3407" w:name="_Toc79760791"/>
      <w:r>
        <w:t>6.1.1.6.3.5</w:t>
      </w:r>
      <w:r>
        <w:tab/>
        <w:t>RRC Connection Release with Redirection</w:t>
      </w:r>
      <w:bookmarkEnd w:id="3406"/>
      <w:bookmarkEnd w:id="3407"/>
    </w:p>
    <w:p w14:paraId="6979C25A" w14:textId="77777777" w:rsidR="003C2426" w:rsidRDefault="003C2426" w:rsidP="003C2426">
      <w:pPr>
        <w:rPr>
          <w:rFonts w:ascii="Arial" w:hAnsi="Arial" w:cs="Arial"/>
          <w:b/>
          <w:sz w:val="24"/>
        </w:rPr>
      </w:pPr>
      <w:r>
        <w:rPr>
          <w:rFonts w:ascii="Arial" w:hAnsi="Arial" w:cs="Arial"/>
          <w:b/>
          <w:color w:val="0000FF"/>
          <w:sz w:val="24"/>
        </w:rPr>
        <w:t>R4-2113234</w:t>
      </w:r>
      <w:r>
        <w:rPr>
          <w:rFonts w:ascii="Arial" w:hAnsi="Arial" w:cs="Arial"/>
          <w:b/>
          <w:color w:val="0000FF"/>
          <w:sz w:val="24"/>
        </w:rPr>
        <w:tab/>
      </w:r>
      <w:r>
        <w:rPr>
          <w:rFonts w:ascii="Arial" w:hAnsi="Arial" w:cs="Arial"/>
          <w:b/>
          <w:sz w:val="24"/>
        </w:rPr>
        <w:t>Discussion on RRC connection release with redirection RRM requirements with CCA</w:t>
      </w:r>
    </w:p>
    <w:p w14:paraId="7F21D9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0947A91" w14:textId="4EFA0984"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A34B52" w14:textId="77777777" w:rsidR="00DE56C1" w:rsidRDefault="00DE56C1" w:rsidP="003C2426">
      <w:pPr>
        <w:rPr>
          <w:color w:val="993300"/>
          <w:u w:val="single"/>
        </w:rPr>
      </w:pPr>
    </w:p>
    <w:p w14:paraId="6B2EFEF0" w14:textId="77777777" w:rsidR="003C2426" w:rsidRDefault="003C2426" w:rsidP="003C2426">
      <w:pPr>
        <w:rPr>
          <w:rFonts w:ascii="Arial" w:hAnsi="Arial" w:cs="Arial"/>
          <w:b/>
          <w:sz w:val="24"/>
        </w:rPr>
      </w:pPr>
      <w:r>
        <w:rPr>
          <w:rFonts w:ascii="Arial" w:hAnsi="Arial" w:cs="Arial"/>
          <w:b/>
          <w:color w:val="0000FF"/>
          <w:sz w:val="24"/>
        </w:rPr>
        <w:t>R4-2113235</w:t>
      </w:r>
      <w:r>
        <w:rPr>
          <w:rFonts w:ascii="Arial" w:hAnsi="Arial" w:cs="Arial"/>
          <w:b/>
          <w:color w:val="0000FF"/>
          <w:sz w:val="24"/>
        </w:rPr>
        <w:tab/>
      </w:r>
      <w:r>
        <w:rPr>
          <w:rFonts w:ascii="Arial" w:hAnsi="Arial" w:cs="Arial"/>
          <w:b/>
          <w:sz w:val="24"/>
        </w:rPr>
        <w:t>Correction on release with redirection TCs for unlicensed operation</w:t>
      </w:r>
    </w:p>
    <w:p w14:paraId="04F73D7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BFDD6E0" w14:textId="77777777" w:rsidR="003C2426" w:rsidRDefault="003C2426" w:rsidP="003C2426">
      <w:pPr>
        <w:rPr>
          <w:rFonts w:ascii="Arial" w:hAnsi="Arial" w:cs="Arial"/>
          <w:b/>
        </w:rPr>
      </w:pPr>
      <w:r>
        <w:rPr>
          <w:rFonts w:ascii="Arial" w:hAnsi="Arial" w:cs="Arial"/>
          <w:b/>
        </w:rPr>
        <w:t xml:space="preserve">Abstract: </w:t>
      </w:r>
    </w:p>
    <w:p w14:paraId="7428FE47" w14:textId="77777777" w:rsidR="003C2426" w:rsidRDefault="003C2426" w:rsidP="003C2426">
      <w:r>
        <w:t>Correction of RRM test cases for unlicensed operation.</w:t>
      </w:r>
    </w:p>
    <w:p w14:paraId="63AFDEC1" w14:textId="3738ADC3"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46EED08" w14:textId="77777777" w:rsidR="00DE56C1" w:rsidRDefault="00DE56C1" w:rsidP="003C2426">
      <w:pPr>
        <w:rPr>
          <w:color w:val="993300"/>
          <w:u w:val="single"/>
        </w:rPr>
      </w:pPr>
    </w:p>
    <w:p w14:paraId="6D0180C8" w14:textId="77777777" w:rsidR="003C2426" w:rsidRDefault="003C2426" w:rsidP="003C2426">
      <w:pPr>
        <w:rPr>
          <w:rFonts w:ascii="Arial" w:hAnsi="Arial" w:cs="Arial"/>
          <w:b/>
          <w:sz w:val="24"/>
        </w:rPr>
      </w:pPr>
      <w:r>
        <w:rPr>
          <w:rFonts w:ascii="Arial" w:hAnsi="Arial" w:cs="Arial"/>
          <w:b/>
          <w:color w:val="0000FF"/>
          <w:sz w:val="24"/>
        </w:rPr>
        <w:t>R4-2113236</w:t>
      </w:r>
      <w:r>
        <w:rPr>
          <w:rFonts w:ascii="Arial" w:hAnsi="Arial" w:cs="Arial"/>
          <w:b/>
          <w:color w:val="0000FF"/>
          <w:sz w:val="24"/>
        </w:rPr>
        <w:tab/>
      </w:r>
      <w:r>
        <w:rPr>
          <w:rFonts w:ascii="Arial" w:hAnsi="Arial" w:cs="Arial"/>
          <w:b/>
          <w:sz w:val="24"/>
        </w:rPr>
        <w:t>Correction on release with redirection TCs for unlicensed operation</w:t>
      </w:r>
    </w:p>
    <w:p w14:paraId="6DB65D5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0828710F" w14:textId="77777777" w:rsidR="003C2426" w:rsidRDefault="003C2426" w:rsidP="003C2426">
      <w:pPr>
        <w:rPr>
          <w:rFonts w:ascii="Arial" w:hAnsi="Arial" w:cs="Arial"/>
          <w:b/>
        </w:rPr>
      </w:pPr>
      <w:r>
        <w:rPr>
          <w:rFonts w:ascii="Arial" w:hAnsi="Arial" w:cs="Arial"/>
          <w:b/>
        </w:rPr>
        <w:t xml:space="preserve">Abstract: </w:t>
      </w:r>
    </w:p>
    <w:p w14:paraId="12860FD0" w14:textId="77777777" w:rsidR="003C2426" w:rsidRDefault="003C2426" w:rsidP="003C2426">
      <w:r>
        <w:t>Correction of RRM test cases for unlicensed operation.</w:t>
      </w:r>
    </w:p>
    <w:p w14:paraId="3C195D5A" w14:textId="274BC455" w:rsidR="003C2426" w:rsidRDefault="00DE56C1"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690D8B49" w14:textId="77777777" w:rsidR="00DE56C1" w:rsidRDefault="00DE56C1" w:rsidP="003C2426">
      <w:pPr>
        <w:rPr>
          <w:color w:val="993300"/>
          <w:u w:val="single"/>
        </w:rPr>
      </w:pPr>
    </w:p>
    <w:p w14:paraId="341F27C7" w14:textId="77777777" w:rsidR="003C2426" w:rsidRDefault="003C2426" w:rsidP="003C2426">
      <w:pPr>
        <w:rPr>
          <w:rFonts w:ascii="Arial" w:hAnsi="Arial" w:cs="Arial"/>
          <w:b/>
          <w:sz w:val="24"/>
        </w:rPr>
      </w:pPr>
      <w:r>
        <w:rPr>
          <w:rFonts w:ascii="Arial" w:hAnsi="Arial" w:cs="Arial"/>
          <w:b/>
          <w:color w:val="0000FF"/>
          <w:sz w:val="24"/>
        </w:rPr>
        <w:t>R4-2114111</w:t>
      </w:r>
      <w:r>
        <w:rPr>
          <w:rFonts w:ascii="Arial" w:hAnsi="Arial" w:cs="Arial"/>
          <w:b/>
          <w:color w:val="0000FF"/>
          <w:sz w:val="24"/>
        </w:rPr>
        <w:tab/>
      </w:r>
      <w:r>
        <w:rPr>
          <w:rFonts w:ascii="Arial" w:hAnsi="Arial" w:cs="Arial"/>
          <w:b/>
          <w:sz w:val="24"/>
        </w:rPr>
        <w:t>CR on TC of RRC Release with Redirection for NR-U R16</w:t>
      </w:r>
    </w:p>
    <w:p w14:paraId="2A45CE3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4F46A" w14:textId="7F238031"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R4-2115293 (from R4-2114111).</w:t>
      </w:r>
    </w:p>
    <w:p w14:paraId="1FDA9212" w14:textId="69835B29" w:rsidR="00DE56C1" w:rsidRDefault="00DE56C1" w:rsidP="00DE56C1">
      <w:pPr>
        <w:rPr>
          <w:rFonts w:ascii="Arial" w:hAnsi="Arial" w:cs="Arial"/>
          <w:b/>
          <w:sz w:val="24"/>
        </w:rPr>
      </w:pPr>
      <w:r>
        <w:rPr>
          <w:rFonts w:ascii="Arial" w:hAnsi="Arial" w:cs="Arial"/>
          <w:b/>
          <w:color w:val="0000FF"/>
          <w:sz w:val="24"/>
        </w:rPr>
        <w:t>R4-2115293</w:t>
      </w:r>
      <w:r>
        <w:rPr>
          <w:rFonts w:ascii="Arial" w:hAnsi="Arial" w:cs="Arial"/>
          <w:b/>
          <w:color w:val="0000FF"/>
          <w:sz w:val="24"/>
        </w:rPr>
        <w:tab/>
      </w:r>
      <w:r>
        <w:rPr>
          <w:rFonts w:ascii="Arial" w:hAnsi="Arial" w:cs="Arial"/>
          <w:b/>
          <w:sz w:val="24"/>
        </w:rPr>
        <w:t>CR on TC of RRC Release with Redirection for NR-U R16</w:t>
      </w:r>
    </w:p>
    <w:p w14:paraId="1F228D64"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96E86F" w14:textId="670DE0BA" w:rsidR="00DE56C1" w:rsidRDefault="00120A07" w:rsidP="00DE56C1">
      <w:pPr>
        <w:rPr>
          <w:rFonts w:ascii="Arial" w:hAnsi="Arial" w:cs="Arial"/>
          <w:b/>
        </w:rPr>
      </w:pPr>
      <w:ins w:id="3408" w:author="Andrey" w:date="2021-08-27T08:44:00Z">
        <w:r>
          <w:rPr>
            <w:rFonts w:ascii="Arial" w:hAnsi="Arial" w:cs="Arial"/>
            <w:b/>
          </w:rPr>
          <w:t>Decision:</w:t>
        </w:r>
        <w:r>
          <w:rPr>
            <w:rFonts w:ascii="Arial" w:hAnsi="Arial" w:cs="Arial"/>
            <w:b/>
          </w:rPr>
          <w:tab/>
        </w:r>
        <w:r>
          <w:rPr>
            <w:rFonts w:ascii="Arial" w:hAnsi="Arial" w:cs="Arial"/>
            <w:b/>
          </w:rPr>
          <w:tab/>
        </w:r>
        <w:r w:rsidRPr="00120A07">
          <w:rPr>
            <w:rFonts w:ascii="Arial" w:hAnsi="Arial" w:cs="Arial"/>
            <w:b/>
            <w:highlight w:val="green"/>
            <w:rPrChange w:id="3409" w:author="Andrey" w:date="2021-08-27T08:44:00Z">
              <w:rPr>
                <w:rFonts w:ascii="Arial" w:hAnsi="Arial" w:cs="Arial"/>
                <w:b/>
              </w:rPr>
            </w:rPrChange>
          </w:rPr>
          <w:t>Endorsed.</w:t>
        </w:r>
      </w:ins>
      <w:del w:id="3410" w:author="Andrey" w:date="2021-08-27T08:44:00Z">
        <w:r w:rsidR="00DE56C1" w:rsidRPr="00120A07" w:rsidDel="00120A07">
          <w:rPr>
            <w:rFonts w:ascii="Arial" w:hAnsi="Arial" w:cs="Arial"/>
            <w:b/>
            <w:highlight w:val="green"/>
            <w:rPrChange w:id="3411" w:author="Andrey" w:date="2021-08-27T08:44:00Z">
              <w:rPr>
                <w:rFonts w:ascii="Arial" w:hAnsi="Arial" w:cs="Arial"/>
                <w:b/>
              </w:rPr>
            </w:rPrChange>
          </w:rPr>
          <w:delText>Decision:</w:delText>
        </w:r>
        <w:r w:rsidR="00DE56C1" w:rsidRPr="00120A07" w:rsidDel="00120A07">
          <w:rPr>
            <w:rFonts w:ascii="Arial" w:hAnsi="Arial" w:cs="Arial"/>
            <w:b/>
            <w:highlight w:val="green"/>
            <w:rPrChange w:id="3412" w:author="Andrey" w:date="2021-08-27T08:44:00Z">
              <w:rPr>
                <w:rFonts w:ascii="Arial" w:hAnsi="Arial" w:cs="Arial"/>
                <w:b/>
              </w:rPr>
            </w:rPrChange>
          </w:rPr>
          <w:tab/>
        </w:r>
        <w:r w:rsidR="00DE56C1" w:rsidRPr="00120A07" w:rsidDel="00120A07">
          <w:rPr>
            <w:rFonts w:ascii="Arial" w:hAnsi="Arial" w:cs="Arial"/>
            <w:b/>
            <w:highlight w:val="green"/>
            <w:rPrChange w:id="3413" w:author="Andrey" w:date="2021-08-27T08:44:00Z">
              <w:rPr>
                <w:rFonts w:ascii="Arial" w:hAnsi="Arial" w:cs="Arial"/>
                <w:b/>
              </w:rPr>
            </w:rPrChange>
          </w:rPr>
          <w:tab/>
        </w:r>
        <w:r w:rsidR="00DE56C1" w:rsidRPr="00120A07" w:rsidDel="00120A07">
          <w:rPr>
            <w:rFonts w:ascii="Arial" w:hAnsi="Arial" w:cs="Arial"/>
            <w:b/>
            <w:highlight w:val="green"/>
            <w:rPrChange w:id="3414" w:author="Andrey" w:date="2021-08-27T08:44:00Z">
              <w:rPr>
                <w:rFonts w:ascii="Arial" w:hAnsi="Arial" w:cs="Arial"/>
                <w:b/>
                <w:highlight w:val="yellow"/>
              </w:rPr>
            </w:rPrChange>
          </w:rPr>
          <w:delText>Return to.</w:delText>
        </w:r>
      </w:del>
    </w:p>
    <w:p w14:paraId="2C40F17B" w14:textId="77777777" w:rsidR="00DE56C1" w:rsidRDefault="00DE56C1" w:rsidP="00DE56C1">
      <w:pPr>
        <w:rPr>
          <w:color w:val="993300"/>
          <w:u w:val="single"/>
        </w:rPr>
      </w:pPr>
    </w:p>
    <w:p w14:paraId="00215796" w14:textId="77777777" w:rsidR="003C2426" w:rsidRDefault="003C2426" w:rsidP="003C2426">
      <w:pPr>
        <w:rPr>
          <w:rFonts w:ascii="Arial" w:hAnsi="Arial" w:cs="Arial"/>
          <w:b/>
          <w:sz w:val="24"/>
        </w:rPr>
      </w:pPr>
      <w:r>
        <w:rPr>
          <w:rFonts w:ascii="Arial" w:hAnsi="Arial" w:cs="Arial"/>
          <w:b/>
          <w:color w:val="0000FF"/>
          <w:sz w:val="24"/>
        </w:rPr>
        <w:t>R4-2114112</w:t>
      </w:r>
      <w:r>
        <w:rPr>
          <w:rFonts w:ascii="Arial" w:hAnsi="Arial" w:cs="Arial"/>
          <w:b/>
          <w:color w:val="0000FF"/>
          <w:sz w:val="24"/>
        </w:rPr>
        <w:tab/>
      </w:r>
      <w:r>
        <w:rPr>
          <w:rFonts w:ascii="Arial" w:hAnsi="Arial" w:cs="Arial"/>
          <w:b/>
          <w:sz w:val="24"/>
        </w:rPr>
        <w:t>CR on TC of RRC Release with Redirection for NR-U R17</w:t>
      </w:r>
    </w:p>
    <w:p w14:paraId="1A29B72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63828C" w14:textId="777E69B9" w:rsidR="003C2426" w:rsidRDefault="00120A07" w:rsidP="003C2426">
      <w:pPr>
        <w:rPr>
          <w:color w:val="993300"/>
          <w:u w:val="single"/>
        </w:rPr>
      </w:pPr>
      <w:ins w:id="3415" w:author="Andrey" w:date="2021-08-27T08:44:00Z">
        <w:r>
          <w:rPr>
            <w:rFonts w:ascii="Arial" w:hAnsi="Arial" w:cs="Arial"/>
            <w:b/>
          </w:rPr>
          <w:t>Decision:</w:t>
        </w:r>
        <w:r>
          <w:rPr>
            <w:rFonts w:ascii="Arial" w:hAnsi="Arial" w:cs="Arial"/>
            <w:b/>
          </w:rPr>
          <w:tab/>
        </w:r>
        <w:r>
          <w:rPr>
            <w:rFonts w:ascii="Arial" w:hAnsi="Arial" w:cs="Arial"/>
            <w:b/>
          </w:rPr>
          <w:tab/>
        </w:r>
        <w:r w:rsidRPr="00120A07">
          <w:rPr>
            <w:rFonts w:ascii="Arial" w:hAnsi="Arial" w:cs="Arial"/>
            <w:b/>
            <w:highlight w:val="green"/>
            <w:rPrChange w:id="3416" w:author="Andrey" w:date="2021-08-27T08:44:00Z">
              <w:rPr>
                <w:rFonts w:ascii="Arial" w:hAnsi="Arial" w:cs="Arial"/>
                <w:b/>
              </w:rPr>
            </w:rPrChange>
          </w:rPr>
          <w:t>Endorsed.</w:t>
        </w:r>
      </w:ins>
      <w:del w:id="3417" w:author="Andrey" w:date="2021-08-27T08:44:00Z">
        <w:r w:rsidR="00DE56C1" w:rsidRPr="00120A07" w:rsidDel="00120A07">
          <w:rPr>
            <w:rFonts w:ascii="Arial" w:hAnsi="Arial" w:cs="Arial"/>
            <w:b/>
            <w:highlight w:val="green"/>
            <w:rPrChange w:id="3418" w:author="Andrey" w:date="2021-08-27T08:44:00Z">
              <w:rPr>
                <w:rFonts w:ascii="Arial" w:hAnsi="Arial" w:cs="Arial"/>
                <w:b/>
              </w:rPr>
            </w:rPrChange>
          </w:rPr>
          <w:delText>Decision:</w:delText>
        </w:r>
        <w:r w:rsidR="00DE56C1" w:rsidRPr="00120A07" w:rsidDel="00120A07">
          <w:rPr>
            <w:rFonts w:ascii="Arial" w:hAnsi="Arial" w:cs="Arial"/>
            <w:b/>
            <w:highlight w:val="green"/>
            <w:rPrChange w:id="3419" w:author="Andrey" w:date="2021-08-27T08:44:00Z">
              <w:rPr>
                <w:rFonts w:ascii="Arial" w:hAnsi="Arial" w:cs="Arial"/>
                <w:b/>
              </w:rPr>
            </w:rPrChange>
          </w:rPr>
          <w:tab/>
        </w:r>
        <w:r w:rsidR="00DE56C1" w:rsidRPr="00120A07" w:rsidDel="00120A07">
          <w:rPr>
            <w:rFonts w:ascii="Arial" w:hAnsi="Arial" w:cs="Arial"/>
            <w:b/>
            <w:highlight w:val="green"/>
            <w:rPrChange w:id="3420" w:author="Andrey" w:date="2021-08-27T08:44:00Z">
              <w:rPr>
                <w:rFonts w:ascii="Arial" w:hAnsi="Arial" w:cs="Arial"/>
                <w:b/>
              </w:rPr>
            </w:rPrChange>
          </w:rPr>
          <w:tab/>
        </w:r>
        <w:r w:rsidR="00DE56C1" w:rsidRPr="00120A07" w:rsidDel="00120A07">
          <w:rPr>
            <w:rFonts w:ascii="Arial" w:hAnsi="Arial" w:cs="Arial"/>
            <w:b/>
            <w:highlight w:val="green"/>
            <w:rPrChange w:id="3421" w:author="Andrey" w:date="2021-08-27T08:44:00Z">
              <w:rPr>
                <w:rFonts w:ascii="Arial" w:hAnsi="Arial" w:cs="Arial"/>
                <w:b/>
                <w:highlight w:val="yellow"/>
              </w:rPr>
            </w:rPrChange>
          </w:rPr>
          <w:delText>Return to.</w:delText>
        </w:r>
      </w:del>
    </w:p>
    <w:p w14:paraId="6F5325B7" w14:textId="77777777" w:rsidR="00DE56C1" w:rsidRDefault="00DE56C1" w:rsidP="003C2426">
      <w:pPr>
        <w:rPr>
          <w:color w:val="993300"/>
          <w:u w:val="single"/>
        </w:rPr>
      </w:pPr>
    </w:p>
    <w:p w14:paraId="7D940BFB" w14:textId="77777777" w:rsidR="003C2426" w:rsidRDefault="003C2426" w:rsidP="003C2426">
      <w:pPr>
        <w:rPr>
          <w:rFonts w:ascii="Arial" w:hAnsi="Arial" w:cs="Arial"/>
          <w:b/>
          <w:sz w:val="24"/>
        </w:rPr>
      </w:pPr>
      <w:r>
        <w:rPr>
          <w:rFonts w:ascii="Arial" w:hAnsi="Arial" w:cs="Arial"/>
          <w:b/>
          <w:color w:val="0000FF"/>
          <w:sz w:val="24"/>
        </w:rPr>
        <w:t>R4-2114435</w:t>
      </w:r>
      <w:r>
        <w:rPr>
          <w:rFonts w:ascii="Arial" w:hAnsi="Arial" w:cs="Arial"/>
          <w:b/>
          <w:color w:val="0000FF"/>
          <w:sz w:val="24"/>
        </w:rPr>
        <w:tab/>
      </w:r>
      <w:r>
        <w:rPr>
          <w:rFonts w:ascii="Arial" w:hAnsi="Arial" w:cs="Arial"/>
          <w:b/>
          <w:sz w:val="24"/>
        </w:rPr>
        <w:t>Correction to RRC re-direction tests for NR-U in 38.133</w:t>
      </w:r>
    </w:p>
    <w:p w14:paraId="339C876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70377ED" w14:textId="77777777" w:rsidR="003C2426" w:rsidRDefault="003C2426" w:rsidP="003C2426">
      <w:pPr>
        <w:rPr>
          <w:rFonts w:ascii="Arial" w:hAnsi="Arial" w:cs="Arial"/>
          <w:b/>
        </w:rPr>
      </w:pPr>
      <w:r>
        <w:rPr>
          <w:rFonts w:ascii="Arial" w:hAnsi="Arial" w:cs="Arial"/>
          <w:b/>
        </w:rPr>
        <w:t xml:space="preserve">Abstract: </w:t>
      </w:r>
    </w:p>
    <w:p w14:paraId="7B1C7C16" w14:textId="77777777" w:rsidR="003C2426" w:rsidRDefault="003C2426" w:rsidP="003C2426">
      <w:r>
        <w:t>The CR corrects test case on RRC re-redirection in NR-U</w:t>
      </w:r>
    </w:p>
    <w:p w14:paraId="0ED152A7" w14:textId="5E1B5875"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R4-2115292 (from R4-2114435).</w:t>
      </w:r>
    </w:p>
    <w:p w14:paraId="6805CAE0" w14:textId="3B1C034F" w:rsidR="00DE56C1" w:rsidRDefault="00DE56C1" w:rsidP="00DE56C1">
      <w:pPr>
        <w:rPr>
          <w:rFonts w:ascii="Arial" w:hAnsi="Arial" w:cs="Arial"/>
          <w:b/>
          <w:sz w:val="24"/>
        </w:rPr>
      </w:pPr>
      <w:r>
        <w:rPr>
          <w:rFonts w:ascii="Arial" w:hAnsi="Arial" w:cs="Arial"/>
          <w:b/>
          <w:color w:val="0000FF"/>
          <w:sz w:val="24"/>
        </w:rPr>
        <w:t>R4-2115292</w:t>
      </w:r>
      <w:r>
        <w:rPr>
          <w:rFonts w:ascii="Arial" w:hAnsi="Arial" w:cs="Arial"/>
          <w:b/>
          <w:color w:val="0000FF"/>
          <w:sz w:val="24"/>
        </w:rPr>
        <w:tab/>
      </w:r>
      <w:r>
        <w:rPr>
          <w:rFonts w:ascii="Arial" w:hAnsi="Arial" w:cs="Arial"/>
          <w:b/>
          <w:sz w:val="24"/>
        </w:rPr>
        <w:t>Correction to RRC re-direction tests for NR-U in 38.133</w:t>
      </w:r>
    </w:p>
    <w:p w14:paraId="4144D1B6" w14:textId="03FA2B43"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w:t>
      </w:r>
      <w:ins w:id="3422" w:author="Andrey" w:date="2021-08-27T08:43:00Z">
        <w:r w:rsidR="006F38BB" w:rsidRPr="003842B8">
          <w:rPr>
            <w:rFonts w:eastAsiaTheme="minorEastAsia"/>
            <w:lang w:val="en-US" w:eastAsia="zh-CN"/>
          </w:rPr>
          <w:t>Ericsson, Nokia, Nokia Shanghai Bell</w:t>
        </w:r>
        <w:r w:rsidR="006F38BB" w:rsidDel="006F38BB">
          <w:rPr>
            <w:i/>
          </w:rPr>
          <w:t xml:space="preserve"> </w:t>
        </w:r>
      </w:ins>
      <w:del w:id="3423" w:author="Andrey" w:date="2021-08-27T08:43:00Z">
        <w:r w:rsidDel="006F38BB">
          <w:rPr>
            <w:i/>
          </w:rPr>
          <w:delText>Ericsson</w:delText>
        </w:r>
      </w:del>
    </w:p>
    <w:p w14:paraId="082E00E6" w14:textId="77777777" w:rsidR="00DE56C1" w:rsidRDefault="00DE56C1" w:rsidP="00DE56C1">
      <w:pPr>
        <w:rPr>
          <w:rFonts w:ascii="Arial" w:hAnsi="Arial" w:cs="Arial"/>
          <w:b/>
        </w:rPr>
      </w:pPr>
      <w:r>
        <w:rPr>
          <w:rFonts w:ascii="Arial" w:hAnsi="Arial" w:cs="Arial"/>
          <w:b/>
        </w:rPr>
        <w:t xml:space="preserve">Abstract: </w:t>
      </w:r>
    </w:p>
    <w:p w14:paraId="67E5197F" w14:textId="77777777" w:rsidR="00DE56C1" w:rsidRDefault="00DE56C1" w:rsidP="00DE56C1">
      <w:r>
        <w:t>The CR corrects test case on RRC re-redirection in NR-U</w:t>
      </w:r>
    </w:p>
    <w:p w14:paraId="7689502F" w14:textId="77777777" w:rsidR="002C28B9" w:rsidRPr="003842B8" w:rsidRDefault="002C28B9" w:rsidP="002C28B9">
      <w:pPr>
        <w:rPr>
          <w:ins w:id="3424" w:author="Andrey" w:date="2021-08-27T08:43:00Z"/>
          <w:iCs/>
          <w:color w:val="FF0000"/>
        </w:rPr>
      </w:pPr>
      <w:ins w:id="3425" w:author="Andrey" w:date="2021-08-27T08:43:00Z">
        <w:r w:rsidRPr="003842B8">
          <w:rPr>
            <w:iCs/>
            <w:color w:val="FF0000"/>
          </w:rPr>
          <w:t>Session chair: source companies list was updated</w:t>
        </w:r>
      </w:ins>
    </w:p>
    <w:p w14:paraId="5B1001D7" w14:textId="60FE26A3" w:rsidR="00DE56C1" w:rsidRDefault="006F38BB" w:rsidP="00DE56C1">
      <w:pPr>
        <w:rPr>
          <w:rFonts w:ascii="Arial" w:hAnsi="Arial" w:cs="Arial"/>
          <w:b/>
        </w:rPr>
      </w:pPr>
      <w:ins w:id="3426" w:author="Andrey" w:date="2021-08-27T08:43:00Z">
        <w:r>
          <w:rPr>
            <w:rFonts w:ascii="Arial" w:hAnsi="Arial" w:cs="Arial"/>
            <w:b/>
          </w:rPr>
          <w:t>Decision:</w:t>
        </w:r>
        <w:r>
          <w:rPr>
            <w:rFonts w:ascii="Arial" w:hAnsi="Arial" w:cs="Arial"/>
            <w:b/>
          </w:rPr>
          <w:tab/>
        </w:r>
        <w:r>
          <w:rPr>
            <w:rFonts w:ascii="Arial" w:hAnsi="Arial" w:cs="Arial"/>
            <w:b/>
          </w:rPr>
          <w:tab/>
        </w:r>
        <w:r w:rsidRPr="006F38BB">
          <w:rPr>
            <w:rFonts w:ascii="Arial" w:hAnsi="Arial" w:cs="Arial"/>
            <w:b/>
            <w:highlight w:val="green"/>
            <w:rPrChange w:id="3427" w:author="Andrey" w:date="2021-08-27T08:43:00Z">
              <w:rPr>
                <w:rFonts w:ascii="Arial" w:hAnsi="Arial" w:cs="Arial"/>
                <w:b/>
              </w:rPr>
            </w:rPrChange>
          </w:rPr>
          <w:t>Endorsed.</w:t>
        </w:r>
      </w:ins>
      <w:del w:id="3428" w:author="Andrey" w:date="2021-08-27T08:43:00Z">
        <w:r w:rsidR="00DE56C1" w:rsidRPr="006F38BB" w:rsidDel="006F38BB">
          <w:rPr>
            <w:rFonts w:ascii="Arial" w:hAnsi="Arial" w:cs="Arial"/>
            <w:b/>
            <w:highlight w:val="green"/>
            <w:rPrChange w:id="3429" w:author="Andrey" w:date="2021-08-27T08:43:00Z">
              <w:rPr>
                <w:rFonts w:ascii="Arial" w:hAnsi="Arial" w:cs="Arial"/>
                <w:b/>
              </w:rPr>
            </w:rPrChange>
          </w:rPr>
          <w:delText>Decision:</w:delText>
        </w:r>
        <w:r w:rsidR="00DE56C1" w:rsidRPr="006F38BB" w:rsidDel="006F38BB">
          <w:rPr>
            <w:rFonts w:ascii="Arial" w:hAnsi="Arial" w:cs="Arial"/>
            <w:b/>
            <w:highlight w:val="green"/>
            <w:rPrChange w:id="3430" w:author="Andrey" w:date="2021-08-27T08:43:00Z">
              <w:rPr>
                <w:rFonts w:ascii="Arial" w:hAnsi="Arial" w:cs="Arial"/>
                <w:b/>
              </w:rPr>
            </w:rPrChange>
          </w:rPr>
          <w:tab/>
        </w:r>
        <w:r w:rsidR="00DE56C1" w:rsidRPr="006F38BB" w:rsidDel="006F38BB">
          <w:rPr>
            <w:rFonts w:ascii="Arial" w:hAnsi="Arial" w:cs="Arial"/>
            <w:b/>
            <w:highlight w:val="green"/>
            <w:rPrChange w:id="3431" w:author="Andrey" w:date="2021-08-27T08:43:00Z">
              <w:rPr>
                <w:rFonts w:ascii="Arial" w:hAnsi="Arial" w:cs="Arial"/>
                <w:b/>
              </w:rPr>
            </w:rPrChange>
          </w:rPr>
          <w:tab/>
        </w:r>
        <w:r w:rsidR="00DE56C1" w:rsidRPr="006F38BB" w:rsidDel="006F38BB">
          <w:rPr>
            <w:rFonts w:ascii="Arial" w:hAnsi="Arial" w:cs="Arial"/>
            <w:b/>
            <w:highlight w:val="green"/>
            <w:rPrChange w:id="3432" w:author="Andrey" w:date="2021-08-27T08:43:00Z">
              <w:rPr>
                <w:rFonts w:ascii="Arial" w:hAnsi="Arial" w:cs="Arial"/>
                <w:b/>
                <w:highlight w:val="yellow"/>
              </w:rPr>
            </w:rPrChange>
          </w:rPr>
          <w:delText>Return to.</w:delText>
        </w:r>
      </w:del>
    </w:p>
    <w:p w14:paraId="09469A3B" w14:textId="77777777" w:rsidR="00DE56C1" w:rsidRDefault="00DE56C1" w:rsidP="00DE56C1">
      <w:pPr>
        <w:rPr>
          <w:color w:val="993300"/>
          <w:u w:val="single"/>
        </w:rPr>
      </w:pPr>
    </w:p>
    <w:p w14:paraId="0F5C917C" w14:textId="77777777" w:rsidR="003C2426" w:rsidRDefault="003C2426" w:rsidP="003C2426">
      <w:pPr>
        <w:rPr>
          <w:rFonts w:ascii="Arial" w:hAnsi="Arial" w:cs="Arial"/>
          <w:b/>
          <w:sz w:val="24"/>
        </w:rPr>
      </w:pPr>
      <w:r>
        <w:rPr>
          <w:rFonts w:ascii="Arial" w:hAnsi="Arial" w:cs="Arial"/>
          <w:b/>
          <w:color w:val="0000FF"/>
          <w:sz w:val="24"/>
        </w:rPr>
        <w:t>R4-2114436</w:t>
      </w:r>
      <w:r>
        <w:rPr>
          <w:rFonts w:ascii="Arial" w:hAnsi="Arial" w:cs="Arial"/>
          <w:b/>
          <w:color w:val="0000FF"/>
          <w:sz w:val="24"/>
        </w:rPr>
        <w:tab/>
      </w:r>
      <w:r>
        <w:rPr>
          <w:rFonts w:ascii="Arial" w:hAnsi="Arial" w:cs="Arial"/>
          <w:b/>
          <w:sz w:val="24"/>
        </w:rPr>
        <w:t>Correction to RRC re-direction tests for NR-U in 38.133</w:t>
      </w:r>
    </w:p>
    <w:p w14:paraId="6D45FA17" w14:textId="233A8B78"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ins w:id="3433" w:author="Andrey" w:date="2021-08-27T08:43:00Z">
        <w:r w:rsidR="006F38BB" w:rsidRPr="003842B8">
          <w:rPr>
            <w:rFonts w:eastAsiaTheme="minorEastAsia"/>
            <w:lang w:val="en-US" w:eastAsia="zh-CN"/>
          </w:rPr>
          <w:t>Ericsson, Nokia, Nokia Shanghai Bell</w:t>
        </w:r>
        <w:r w:rsidR="006F38BB" w:rsidDel="006F38BB">
          <w:rPr>
            <w:i/>
          </w:rPr>
          <w:t xml:space="preserve"> </w:t>
        </w:r>
      </w:ins>
      <w:del w:id="3434" w:author="Andrey" w:date="2021-08-27T08:43:00Z">
        <w:r w:rsidDel="006F38BB">
          <w:rPr>
            <w:i/>
          </w:rPr>
          <w:delText>Ericsson</w:delText>
        </w:r>
      </w:del>
    </w:p>
    <w:p w14:paraId="30983F77" w14:textId="77777777" w:rsidR="003C2426" w:rsidRDefault="003C2426" w:rsidP="003C2426">
      <w:pPr>
        <w:rPr>
          <w:rFonts w:ascii="Arial" w:hAnsi="Arial" w:cs="Arial"/>
          <w:b/>
        </w:rPr>
      </w:pPr>
      <w:r>
        <w:rPr>
          <w:rFonts w:ascii="Arial" w:hAnsi="Arial" w:cs="Arial"/>
          <w:b/>
        </w:rPr>
        <w:t xml:space="preserve">Abstract: </w:t>
      </w:r>
    </w:p>
    <w:p w14:paraId="5BC77C7D" w14:textId="77777777" w:rsidR="003C2426" w:rsidRDefault="003C2426" w:rsidP="003C2426">
      <w:r>
        <w:t>The CR corrects test case on RRC re-redirection in NR-U</w:t>
      </w:r>
    </w:p>
    <w:p w14:paraId="2B9D0911" w14:textId="77777777" w:rsidR="002C28B9" w:rsidRPr="003842B8" w:rsidRDefault="002C28B9" w:rsidP="002C28B9">
      <w:pPr>
        <w:rPr>
          <w:ins w:id="3435" w:author="Andrey" w:date="2021-08-27T08:43:00Z"/>
          <w:iCs/>
          <w:color w:val="FF0000"/>
        </w:rPr>
      </w:pPr>
      <w:ins w:id="3436" w:author="Andrey" w:date="2021-08-27T08:43:00Z">
        <w:r w:rsidRPr="003842B8">
          <w:rPr>
            <w:iCs/>
            <w:color w:val="FF0000"/>
          </w:rPr>
          <w:t>Session chair: source companies list was updated</w:t>
        </w:r>
      </w:ins>
    </w:p>
    <w:p w14:paraId="0EFFB376" w14:textId="49350B41" w:rsidR="003C2426" w:rsidRDefault="006F38BB" w:rsidP="003C2426">
      <w:pPr>
        <w:rPr>
          <w:color w:val="993300"/>
          <w:u w:val="single"/>
        </w:rPr>
      </w:pPr>
      <w:ins w:id="3437" w:author="Andrey" w:date="2021-08-27T08:43:00Z">
        <w:r>
          <w:rPr>
            <w:rFonts w:ascii="Arial" w:hAnsi="Arial" w:cs="Arial"/>
            <w:b/>
          </w:rPr>
          <w:t>Decision:</w:t>
        </w:r>
        <w:r>
          <w:rPr>
            <w:rFonts w:ascii="Arial" w:hAnsi="Arial" w:cs="Arial"/>
            <w:b/>
          </w:rPr>
          <w:tab/>
        </w:r>
        <w:r>
          <w:rPr>
            <w:rFonts w:ascii="Arial" w:hAnsi="Arial" w:cs="Arial"/>
            <w:b/>
          </w:rPr>
          <w:tab/>
        </w:r>
        <w:r w:rsidRPr="006F38BB">
          <w:rPr>
            <w:rFonts w:ascii="Arial" w:hAnsi="Arial" w:cs="Arial"/>
            <w:b/>
            <w:highlight w:val="green"/>
            <w:rPrChange w:id="3438" w:author="Andrey" w:date="2021-08-27T08:43:00Z">
              <w:rPr>
                <w:rFonts w:ascii="Arial" w:hAnsi="Arial" w:cs="Arial"/>
                <w:b/>
              </w:rPr>
            </w:rPrChange>
          </w:rPr>
          <w:t>Endorsed.</w:t>
        </w:r>
      </w:ins>
      <w:del w:id="3439" w:author="Andrey" w:date="2021-08-27T08:43:00Z">
        <w:r w:rsidR="00DE56C1" w:rsidRPr="006F38BB" w:rsidDel="006F38BB">
          <w:rPr>
            <w:rFonts w:ascii="Arial" w:hAnsi="Arial" w:cs="Arial"/>
            <w:b/>
            <w:highlight w:val="green"/>
            <w:rPrChange w:id="3440" w:author="Andrey" w:date="2021-08-27T08:43:00Z">
              <w:rPr>
                <w:rFonts w:ascii="Arial" w:hAnsi="Arial" w:cs="Arial"/>
                <w:b/>
              </w:rPr>
            </w:rPrChange>
          </w:rPr>
          <w:delText>Decision:</w:delText>
        </w:r>
        <w:r w:rsidR="00DE56C1" w:rsidRPr="006F38BB" w:rsidDel="006F38BB">
          <w:rPr>
            <w:rFonts w:ascii="Arial" w:hAnsi="Arial" w:cs="Arial"/>
            <w:b/>
            <w:highlight w:val="green"/>
            <w:rPrChange w:id="3441" w:author="Andrey" w:date="2021-08-27T08:43:00Z">
              <w:rPr>
                <w:rFonts w:ascii="Arial" w:hAnsi="Arial" w:cs="Arial"/>
                <w:b/>
              </w:rPr>
            </w:rPrChange>
          </w:rPr>
          <w:tab/>
        </w:r>
        <w:r w:rsidR="00DE56C1" w:rsidRPr="006F38BB" w:rsidDel="006F38BB">
          <w:rPr>
            <w:rFonts w:ascii="Arial" w:hAnsi="Arial" w:cs="Arial"/>
            <w:b/>
            <w:highlight w:val="green"/>
            <w:rPrChange w:id="3442" w:author="Andrey" w:date="2021-08-27T08:43:00Z">
              <w:rPr>
                <w:rFonts w:ascii="Arial" w:hAnsi="Arial" w:cs="Arial"/>
                <w:b/>
              </w:rPr>
            </w:rPrChange>
          </w:rPr>
          <w:tab/>
        </w:r>
        <w:r w:rsidR="00DE56C1" w:rsidRPr="006F38BB" w:rsidDel="006F38BB">
          <w:rPr>
            <w:rFonts w:ascii="Arial" w:hAnsi="Arial" w:cs="Arial"/>
            <w:b/>
            <w:highlight w:val="green"/>
            <w:rPrChange w:id="3443" w:author="Andrey" w:date="2021-08-27T08:43:00Z">
              <w:rPr>
                <w:rFonts w:ascii="Arial" w:hAnsi="Arial" w:cs="Arial"/>
                <w:b/>
                <w:highlight w:val="yellow"/>
              </w:rPr>
            </w:rPrChange>
          </w:rPr>
          <w:delText>Return to.</w:delText>
        </w:r>
      </w:del>
    </w:p>
    <w:p w14:paraId="02946680" w14:textId="083F69BA" w:rsidR="003C2426" w:rsidRDefault="003C2426" w:rsidP="003C2426">
      <w:pPr>
        <w:pStyle w:val="Heading7"/>
      </w:pPr>
      <w:bookmarkStart w:id="3444" w:name="_Toc79760027"/>
      <w:bookmarkStart w:id="3445" w:name="_Toc79760792"/>
      <w:r>
        <w:t>6.1.1.6.3.6</w:t>
      </w:r>
      <w:r>
        <w:tab/>
        <w:t>Random access</w:t>
      </w:r>
      <w:bookmarkEnd w:id="3444"/>
      <w:bookmarkEnd w:id="3445"/>
    </w:p>
    <w:p w14:paraId="03C7BE45" w14:textId="77777777" w:rsidR="00DE56C1" w:rsidRPr="00DE56C1" w:rsidRDefault="00DE56C1" w:rsidP="00DE56C1">
      <w:pPr>
        <w:rPr>
          <w:lang w:eastAsia="ko-KR"/>
        </w:rPr>
      </w:pPr>
    </w:p>
    <w:p w14:paraId="122CEB8F" w14:textId="77777777" w:rsidR="003C2426" w:rsidRDefault="003C2426" w:rsidP="003C2426">
      <w:pPr>
        <w:rPr>
          <w:rFonts w:ascii="Arial" w:hAnsi="Arial" w:cs="Arial"/>
          <w:b/>
          <w:sz w:val="24"/>
        </w:rPr>
      </w:pPr>
      <w:r>
        <w:rPr>
          <w:rFonts w:ascii="Arial" w:hAnsi="Arial" w:cs="Arial"/>
          <w:b/>
          <w:color w:val="0000FF"/>
          <w:sz w:val="24"/>
        </w:rPr>
        <w:t>R4-2113468</w:t>
      </w:r>
      <w:r>
        <w:rPr>
          <w:rFonts w:ascii="Arial" w:hAnsi="Arial" w:cs="Arial"/>
          <w:b/>
          <w:color w:val="0000FF"/>
          <w:sz w:val="24"/>
        </w:rPr>
        <w:tab/>
      </w:r>
      <w:r>
        <w:rPr>
          <w:rFonts w:ascii="Arial" w:hAnsi="Arial" w:cs="Arial"/>
          <w:b/>
          <w:sz w:val="24"/>
        </w:rPr>
        <w:t xml:space="preserve">Draft CR: Correction of </w:t>
      </w:r>
      <w:proofErr w:type="gramStart"/>
      <w:r>
        <w:rPr>
          <w:rFonts w:ascii="Arial" w:hAnsi="Arial" w:cs="Arial"/>
          <w:b/>
          <w:sz w:val="24"/>
        </w:rPr>
        <w:t>random access</w:t>
      </w:r>
      <w:proofErr w:type="gramEnd"/>
      <w:r>
        <w:rPr>
          <w:rFonts w:ascii="Arial" w:hAnsi="Arial" w:cs="Arial"/>
          <w:b/>
          <w:sz w:val="24"/>
        </w:rPr>
        <w:t xml:space="preserve"> procedure test cases for NR-U</w:t>
      </w:r>
    </w:p>
    <w:p w14:paraId="6055832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B94399E" w14:textId="77777777" w:rsidR="003C2426" w:rsidRDefault="003C2426" w:rsidP="003C2426">
      <w:pPr>
        <w:rPr>
          <w:rFonts w:ascii="Arial" w:hAnsi="Arial" w:cs="Arial"/>
          <w:b/>
        </w:rPr>
      </w:pPr>
      <w:r>
        <w:rPr>
          <w:rFonts w:ascii="Arial" w:hAnsi="Arial" w:cs="Arial"/>
          <w:b/>
        </w:rPr>
        <w:t xml:space="preserve">Abstract: </w:t>
      </w:r>
    </w:p>
    <w:p w14:paraId="107337D2" w14:textId="77777777" w:rsidR="003C2426" w:rsidRDefault="003C2426" w:rsidP="003C2426">
      <w:r>
        <w:t xml:space="preserve">This draft CR updates the test cases of </w:t>
      </w:r>
      <w:proofErr w:type="gramStart"/>
      <w:r>
        <w:t>random access</w:t>
      </w:r>
      <w:proofErr w:type="gramEnd"/>
      <w:r>
        <w:t xml:space="preserve"> procedure in NR-U.</w:t>
      </w:r>
    </w:p>
    <w:p w14:paraId="2F312977" w14:textId="0E4D3F39"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R4-2115294 (from R4-2113468).</w:t>
      </w:r>
    </w:p>
    <w:p w14:paraId="59B19DFE" w14:textId="227EA0B0" w:rsidR="00DE56C1" w:rsidRDefault="00DE56C1" w:rsidP="00DE56C1">
      <w:pPr>
        <w:rPr>
          <w:rFonts w:ascii="Arial" w:hAnsi="Arial" w:cs="Arial"/>
          <w:b/>
          <w:sz w:val="24"/>
        </w:rPr>
      </w:pPr>
      <w:r>
        <w:rPr>
          <w:rFonts w:ascii="Arial" w:hAnsi="Arial" w:cs="Arial"/>
          <w:b/>
          <w:color w:val="0000FF"/>
          <w:sz w:val="24"/>
        </w:rPr>
        <w:t>R4-2115294</w:t>
      </w:r>
      <w:r>
        <w:rPr>
          <w:rFonts w:ascii="Arial" w:hAnsi="Arial" w:cs="Arial"/>
          <w:b/>
          <w:color w:val="0000FF"/>
          <w:sz w:val="24"/>
        </w:rPr>
        <w:tab/>
      </w:r>
      <w:r>
        <w:rPr>
          <w:rFonts w:ascii="Arial" w:hAnsi="Arial" w:cs="Arial"/>
          <w:b/>
          <w:sz w:val="24"/>
        </w:rPr>
        <w:t xml:space="preserve">Draft CR: Correction of </w:t>
      </w:r>
      <w:proofErr w:type="gramStart"/>
      <w:r>
        <w:rPr>
          <w:rFonts w:ascii="Arial" w:hAnsi="Arial" w:cs="Arial"/>
          <w:b/>
          <w:sz w:val="24"/>
        </w:rPr>
        <w:t>random access</w:t>
      </w:r>
      <w:proofErr w:type="gramEnd"/>
      <w:r>
        <w:rPr>
          <w:rFonts w:ascii="Arial" w:hAnsi="Arial" w:cs="Arial"/>
          <w:b/>
          <w:sz w:val="24"/>
        </w:rPr>
        <w:t xml:space="preserve"> procedure test cases for NR-U</w:t>
      </w:r>
    </w:p>
    <w:p w14:paraId="0E070746" w14:textId="4757547D"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w:t>
      </w:r>
      <w:ins w:id="3446" w:author="Andrey" w:date="2021-08-27T08:44:00Z">
        <w:r w:rsidR="00120A07" w:rsidRPr="003842B8">
          <w:rPr>
            <w:rFonts w:eastAsiaTheme="minorEastAsia"/>
            <w:lang w:val="en-US" w:eastAsia="zh-CN"/>
          </w:rPr>
          <w:t xml:space="preserve">Ericsson, Huawei, </w:t>
        </w:r>
        <w:proofErr w:type="spellStart"/>
        <w:r w:rsidR="00120A07" w:rsidRPr="003842B8">
          <w:rPr>
            <w:rFonts w:eastAsiaTheme="minorEastAsia"/>
            <w:lang w:val="en-US" w:eastAsia="zh-CN"/>
          </w:rPr>
          <w:t>Hisilicon</w:t>
        </w:r>
        <w:proofErr w:type="spellEnd"/>
        <w:r w:rsidR="00120A07" w:rsidDel="00120A07">
          <w:rPr>
            <w:i/>
          </w:rPr>
          <w:t xml:space="preserve"> </w:t>
        </w:r>
      </w:ins>
      <w:del w:id="3447" w:author="Andrey" w:date="2021-08-27T08:44:00Z">
        <w:r w:rsidDel="00120A07">
          <w:rPr>
            <w:i/>
          </w:rPr>
          <w:delText>Ericsson</w:delText>
        </w:r>
      </w:del>
    </w:p>
    <w:p w14:paraId="3EAEAE6B" w14:textId="77777777" w:rsidR="00DE56C1" w:rsidRDefault="00DE56C1" w:rsidP="00DE56C1">
      <w:pPr>
        <w:rPr>
          <w:rFonts w:ascii="Arial" w:hAnsi="Arial" w:cs="Arial"/>
          <w:b/>
        </w:rPr>
      </w:pPr>
      <w:r>
        <w:rPr>
          <w:rFonts w:ascii="Arial" w:hAnsi="Arial" w:cs="Arial"/>
          <w:b/>
        </w:rPr>
        <w:t xml:space="preserve">Abstract: </w:t>
      </w:r>
    </w:p>
    <w:p w14:paraId="4E661C3B" w14:textId="77777777" w:rsidR="00DE56C1" w:rsidRDefault="00DE56C1" w:rsidP="00DE56C1">
      <w:r>
        <w:t xml:space="preserve">This draft CR updates the test cases of </w:t>
      </w:r>
      <w:proofErr w:type="gramStart"/>
      <w:r>
        <w:t>random access</w:t>
      </w:r>
      <w:proofErr w:type="gramEnd"/>
      <w:r>
        <w:t xml:space="preserve"> procedure in NR-U.</w:t>
      </w:r>
    </w:p>
    <w:p w14:paraId="2FA6A0BB" w14:textId="77777777" w:rsidR="00827780" w:rsidRPr="003842B8" w:rsidRDefault="00827780" w:rsidP="00827780">
      <w:pPr>
        <w:rPr>
          <w:ins w:id="3448" w:author="Andrey" w:date="2021-08-27T08:44:00Z"/>
          <w:iCs/>
          <w:color w:val="FF0000"/>
        </w:rPr>
      </w:pPr>
      <w:ins w:id="3449" w:author="Andrey" w:date="2021-08-27T08:44:00Z">
        <w:r w:rsidRPr="003842B8">
          <w:rPr>
            <w:iCs/>
            <w:color w:val="FF0000"/>
          </w:rPr>
          <w:t>Session chair: source companies list was updated</w:t>
        </w:r>
      </w:ins>
    </w:p>
    <w:p w14:paraId="3E55E9B6" w14:textId="49FC639C" w:rsidR="00DE56C1" w:rsidRDefault="00120A07" w:rsidP="00DE56C1">
      <w:pPr>
        <w:rPr>
          <w:rFonts w:ascii="Arial" w:hAnsi="Arial" w:cs="Arial"/>
          <w:b/>
        </w:rPr>
      </w:pPr>
      <w:ins w:id="3450" w:author="Andrey" w:date="2021-08-27T08:44:00Z">
        <w:r>
          <w:rPr>
            <w:rFonts w:ascii="Arial" w:hAnsi="Arial" w:cs="Arial"/>
            <w:b/>
          </w:rPr>
          <w:t>Decision:</w:t>
        </w:r>
        <w:r>
          <w:rPr>
            <w:rFonts w:ascii="Arial" w:hAnsi="Arial" w:cs="Arial"/>
            <w:b/>
          </w:rPr>
          <w:tab/>
        </w:r>
        <w:r>
          <w:rPr>
            <w:rFonts w:ascii="Arial" w:hAnsi="Arial" w:cs="Arial"/>
            <w:b/>
          </w:rPr>
          <w:tab/>
        </w:r>
        <w:r w:rsidRPr="00120A07">
          <w:rPr>
            <w:rFonts w:ascii="Arial" w:hAnsi="Arial" w:cs="Arial"/>
            <w:b/>
            <w:highlight w:val="green"/>
            <w:rPrChange w:id="3451" w:author="Andrey" w:date="2021-08-27T08:44:00Z">
              <w:rPr>
                <w:rFonts w:ascii="Arial" w:hAnsi="Arial" w:cs="Arial"/>
                <w:b/>
              </w:rPr>
            </w:rPrChange>
          </w:rPr>
          <w:t>Endorsed.</w:t>
        </w:r>
      </w:ins>
      <w:del w:id="3452" w:author="Andrey" w:date="2021-08-27T08:44:00Z">
        <w:r w:rsidR="00DE56C1" w:rsidRPr="00120A07" w:rsidDel="00120A07">
          <w:rPr>
            <w:rFonts w:ascii="Arial" w:hAnsi="Arial" w:cs="Arial"/>
            <w:b/>
            <w:highlight w:val="green"/>
            <w:rPrChange w:id="3453" w:author="Andrey" w:date="2021-08-27T08:44:00Z">
              <w:rPr>
                <w:rFonts w:ascii="Arial" w:hAnsi="Arial" w:cs="Arial"/>
                <w:b/>
              </w:rPr>
            </w:rPrChange>
          </w:rPr>
          <w:delText>Decision:</w:delText>
        </w:r>
        <w:r w:rsidR="00DE56C1" w:rsidRPr="00120A07" w:rsidDel="00120A07">
          <w:rPr>
            <w:rFonts w:ascii="Arial" w:hAnsi="Arial" w:cs="Arial"/>
            <w:b/>
            <w:highlight w:val="green"/>
            <w:rPrChange w:id="3454" w:author="Andrey" w:date="2021-08-27T08:44:00Z">
              <w:rPr>
                <w:rFonts w:ascii="Arial" w:hAnsi="Arial" w:cs="Arial"/>
                <w:b/>
              </w:rPr>
            </w:rPrChange>
          </w:rPr>
          <w:tab/>
        </w:r>
        <w:r w:rsidR="00DE56C1" w:rsidRPr="00120A07" w:rsidDel="00120A07">
          <w:rPr>
            <w:rFonts w:ascii="Arial" w:hAnsi="Arial" w:cs="Arial"/>
            <w:b/>
            <w:highlight w:val="green"/>
            <w:rPrChange w:id="3455" w:author="Andrey" w:date="2021-08-27T08:44:00Z">
              <w:rPr>
                <w:rFonts w:ascii="Arial" w:hAnsi="Arial" w:cs="Arial"/>
                <w:b/>
              </w:rPr>
            </w:rPrChange>
          </w:rPr>
          <w:tab/>
        </w:r>
        <w:r w:rsidR="00DE56C1" w:rsidRPr="00120A07" w:rsidDel="00120A07">
          <w:rPr>
            <w:rFonts w:ascii="Arial" w:hAnsi="Arial" w:cs="Arial"/>
            <w:b/>
            <w:highlight w:val="green"/>
            <w:rPrChange w:id="3456" w:author="Andrey" w:date="2021-08-27T08:44:00Z">
              <w:rPr>
                <w:rFonts w:ascii="Arial" w:hAnsi="Arial" w:cs="Arial"/>
                <w:b/>
                <w:highlight w:val="yellow"/>
              </w:rPr>
            </w:rPrChange>
          </w:rPr>
          <w:delText>Return to.</w:delText>
        </w:r>
      </w:del>
    </w:p>
    <w:p w14:paraId="06B49B56" w14:textId="77777777" w:rsidR="00DE56C1" w:rsidRDefault="00DE56C1" w:rsidP="00DE56C1">
      <w:pPr>
        <w:rPr>
          <w:color w:val="993300"/>
          <w:u w:val="single"/>
        </w:rPr>
      </w:pPr>
    </w:p>
    <w:p w14:paraId="0C107A39" w14:textId="77777777" w:rsidR="003C2426" w:rsidRDefault="003C2426" w:rsidP="003C2426">
      <w:pPr>
        <w:rPr>
          <w:rFonts w:ascii="Arial" w:hAnsi="Arial" w:cs="Arial"/>
          <w:b/>
          <w:sz w:val="24"/>
        </w:rPr>
      </w:pPr>
      <w:r>
        <w:rPr>
          <w:rFonts w:ascii="Arial" w:hAnsi="Arial" w:cs="Arial"/>
          <w:b/>
          <w:color w:val="0000FF"/>
          <w:sz w:val="24"/>
        </w:rPr>
        <w:t>R4-2113469</w:t>
      </w:r>
      <w:r>
        <w:rPr>
          <w:rFonts w:ascii="Arial" w:hAnsi="Arial" w:cs="Arial"/>
          <w:b/>
          <w:color w:val="0000FF"/>
          <w:sz w:val="24"/>
        </w:rPr>
        <w:tab/>
      </w:r>
      <w:r>
        <w:rPr>
          <w:rFonts w:ascii="Arial" w:hAnsi="Arial" w:cs="Arial"/>
          <w:b/>
          <w:sz w:val="24"/>
        </w:rPr>
        <w:t xml:space="preserve">Draft CR: Correction of </w:t>
      </w:r>
      <w:proofErr w:type="gramStart"/>
      <w:r>
        <w:rPr>
          <w:rFonts w:ascii="Arial" w:hAnsi="Arial" w:cs="Arial"/>
          <w:b/>
          <w:sz w:val="24"/>
        </w:rPr>
        <w:t>random access</w:t>
      </w:r>
      <w:proofErr w:type="gramEnd"/>
      <w:r>
        <w:rPr>
          <w:rFonts w:ascii="Arial" w:hAnsi="Arial" w:cs="Arial"/>
          <w:b/>
          <w:sz w:val="24"/>
        </w:rPr>
        <w:t xml:space="preserve"> procedure test cases for NR-U</w:t>
      </w:r>
    </w:p>
    <w:p w14:paraId="6F2D94D3" w14:textId="3AB1C586"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ins w:id="3457" w:author="Andrey" w:date="2021-08-27T08:44:00Z">
        <w:r w:rsidR="00120A07" w:rsidRPr="003842B8">
          <w:rPr>
            <w:rFonts w:eastAsiaTheme="minorEastAsia"/>
            <w:lang w:val="en-US" w:eastAsia="zh-CN"/>
          </w:rPr>
          <w:t xml:space="preserve">Ericsson, Huawei, </w:t>
        </w:r>
        <w:proofErr w:type="spellStart"/>
        <w:r w:rsidR="00120A07" w:rsidRPr="003842B8">
          <w:rPr>
            <w:rFonts w:eastAsiaTheme="minorEastAsia"/>
            <w:lang w:val="en-US" w:eastAsia="zh-CN"/>
          </w:rPr>
          <w:t>Hisilicon</w:t>
        </w:r>
        <w:proofErr w:type="spellEnd"/>
        <w:r w:rsidR="00120A07" w:rsidDel="00120A07">
          <w:rPr>
            <w:i/>
          </w:rPr>
          <w:t xml:space="preserve"> </w:t>
        </w:r>
      </w:ins>
      <w:del w:id="3458" w:author="Andrey" w:date="2021-08-27T08:44:00Z">
        <w:r w:rsidDel="00120A07">
          <w:rPr>
            <w:i/>
          </w:rPr>
          <w:delText>Ericsson</w:delText>
        </w:r>
      </w:del>
    </w:p>
    <w:p w14:paraId="42B364BA" w14:textId="77777777" w:rsidR="003C2426" w:rsidRDefault="003C2426" w:rsidP="003C2426">
      <w:pPr>
        <w:rPr>
          <w:rFonts w:ascii="Arial" w:hAnsi="Arial" w:cs="Arial"/>
          <w:b/>
        </w:rPr>
      </w:pPr>
      <w:r>
        <w:rPr>
          <w:rFonts w:ascii="Arial" w:hAnsi="Arial" w:cs="Arial"/>
          <w:b/>
        </w:rPr>
        <w:t xml:space="preserve">Abstract: </w:t>
      </w:r>
    </w:p>
    <w:p w14:paraId="69D6B059" w14:textId="77777777" w:rsidR="00827780" w:rsidRPr="003842B8" w:rsidRDefault="00827780" w:rsidP="00827780">
      <w:pPr>
        <w:rPr>
          <w:ins w:id="3459" w:author="Andrey" w:date="2021-08-27T08:44:00Z"/>
          <w:iCs/>
          <w:color w:val="FF0000"/>
        </w:rPr>
      </w:pPr>
      <w:ins w:id="3460" w:author="Andrey" w:date="2021-08-27T08:44:00Z">
        <w:r w:rsidRPr="003842B8">
          <w:rPr>
            <w:iCs/>
            <w:color w:val="FF0000"/>
          </w:rPr>
          <w:t>Session chair: source companies list was updated</w:t>
        </w:r>
      </w:ins>
    </w:p>
    <w:p w14:paraId="772C19FF" w14:textId="77777777" w:rsidR="003C2426" w:rsidRDefault="003C2426" w:rsidP="003C2426">
      <w:r>
        <w:t xml:space="preserve">This draft CR updates the test cases of </w:t>
      </w:r>
      <w:proofErr w:type="gramStart"/>
      <w:r>
        <w:t>random access</w:t>
      </w:r>
      <w:proofErr w:type="gramEnd"/>
      <w:r>
        <w:t xml:space="preserve"> procedure in NR-U.</w:t>
      </w:r>
    </w:p>
    <w:p w14:paraId="71EE3116" w14:textId="5ED8FE6D" w:rsidR="003C2426" w:rsidRDefault="00120A07" w:rsidP="003C2426">
      <w:pPr>
        <w:rPr>
          <w:rFonts w:ascii="Arial" w:hAnsi="Arial" w:cs="Arial"/>
          <w:b/>
        </w:rPr>
      </w:pPr>
      <w:ins w:id="3461" w:author="Andrey" w:date="2021-08-27T08:44:00Z">
        <w:r>
          <w:rPr>
            <w:rFonts w:ascii="Arial" w:hAnsi="Arial" w:cs="Arial"/>
            <w:b/>
          </w:rPr>
          <w:t>Decision:</w:t>
        </w:r>
        <w:r>
          <w:rPr>
            <w:rFonts w:ascii="Arial" w:hAnsi="Arial" w:cs="Arial"/>
            <w:b/>
          </w:rPr>
          <w:tab/>
        </w:r>
        <w:r>
          <w:rPr>
            <w:rFonts w:ascii="Arial" w:hAnsi="Arial" w:cs="Arial"/>
            <w:b/>
          </w:rPr>
          <w:tab/>
        </w:r>
        <w:r w:rsidRPr="00120A07">
          <w:rPr>
            <w:rFonts w:ascii="Arial" w:hAnsi="Arial" w:cs="Arial"/>
            <w:b/>
            <w:highlight w:val="green"/>
            <w:rPrChange w:id="3462" w:author="Andrey" w:date="2021-08-27T08:44:00Z">
              <w:rPr>
                <w:rFonts w:ascii="Arial" w:hAnsi="Arial" w:cs="Arial"/>
                <w:b/>
              </w:rPr>
            </w:rPrChange>
          </w:rPr>
          <w:t>Endorsed.</w:t>
        </w:r>
      </w:ins>
      <w:del w:id="3463" w:author="Andrey" w:date="2021-08-27T08:44:00Z">
        <w:r w:rsidR="00DE56C1" w:rsidRPr="00120A07" w:rsidDel="00120A07">
          <w:rPr>
            <w:rFonts w:ascii="Arial" w:hAnsi="Arial" w:cs="Arial"/>
            <w:b/>
            <w:highlight w:val="green"/>
            <w:rPrChange w:id="3464" w:author="Andrey" w:date="2021-08-27T08:44:00Z">
              <w:rPr>
                <w:rFonts w:ascii="Arial" w:hAnsi="Arial" w:cs="Arial"/>
                <w:b/>
              </w:rPr>
            </w:rPrChange>
          </w:rPr>
          <w:delText>Decision:</w:delText>
        </w:r>
        <w:r w:rsidR="00DE56C1" w:rsidRPr="00120A07" w:rsidDel="00120A07">
          <w:rPr>
            <w:rFonts w:ascii="Arial" w:hAnsi="Arial" w:cs="Arial"/>
            <w:b/>
            <w:highlight w:val="green"/>
            <w:rPrChange w:id="3465" w:author="Andrey" w:date="2021-08-27T08:44:00Z">
              <w:rPr>
                <w:rFonts w:ascii="Arial" w:hAnsi="Arial" w:cs="Arial"/>
                <w:b/>
              </w:rPr>
            </w:rPrChange>
          </w:rPr>
          <w:tab/>
        </w:r>
        <w:r w:rsidR="00DE56C1" w:rsidRPr="00120A07" w:rsidDel="00120A07">
          <w:rPr>
            <w:rFonts w:ascii="Arial" w:hAnsi="Arial" w:cs="Arial"/>
            <w:b/>
            <w:highlight w:val="green"/>
            <w:rPrChange w:id="3466" w:author="Andrey" w:date="2021-08-27T08:44:00Z">
              <w:rPr>
                <w:rFonts w:ascii="Arial" w:hAnsi="Arial" w:cs="Arial"/>
                <w:b/>
              </w:rPr>
            </w:rPrChange>
          </w:rPr>
          <w:tab/>
        </w:r>
        <w:r w:rsidR="00DE56C1" w:rsidRPr="00120A07" w:rsidDel="00120A07">
          <w:rPr>
            <w:rFonts w:ascii="Arial" w:hAnsi="Arial" w:cs="Arial"/>
            <w:b/>
            <w:highlight w:val="green"/>
            <w:rPrChange w:id="3467" w:author="Andrey" w:date="2021-08-27T08:44:00Z">
              <w:rPr>
                <w:rFonts w:ascii="Arial" w:hAnsi="Arial" w:cs="Arial"/>
                <w:b/>
                <w:highlight w:val="yellow"/>
              </w:rPr>
            </w:rPrChange>
          </w:rPr>
          <w:delText>Return to.</w:delText>
        </w:r>
      </w:del>
    </w:p>
    <w:p w14:paraId="3EA3E14E" w14:textId="77777777" w:rsidR="00DE56C1" w:rsidRDefault="00DE56C1" w:rsidP="003C2426">
      <w:pPr>
        <w:rPr>
          <w:color w:val="993300"/>
          <w:u w:val="single"/>
        </w:rPr>
      </w:pPr>
    </w:p>
    <w:p w14:paraId="59DE1718" w14:textId="77777777" w:rsidR="003C2426" w:rsidRDefault="003C2426" w:rsidP="003C2426">
      <w:pPr>
        <w:rPr>
          <w:rFonts w:ascii="Arial" w:hAnsi="Arial" w:cs="Arial"/>
          <w:b/>
          <w:sz w:val="24"/>
        </w:rPr>
      </w:pPr>
      <w:r>
        <w:rPr>
          <w:rFonts w:ascii="Arial" w:hAnsi="Arial" w:cs="Arial"/>
          <w:b/>
          <w:color w:val="0000FF"/>
          <w:sz w:val="24"/>
        </w:rPr>
        <w:t>R4-2114113</w:t>
      </w:r>
      <w:r>
        <w:rPr>
          <w:rFonts w:ascii="Arial" w:hAnsi="Arial" w:cs="Arial"/>
          <w:b/>
          <w:color w:val="0000FF"/>
          <w:sz w:val="24"/>
        </w:rPr>
        <w:tab/>
      </w:r>
      <w:r>
        <w:rPr>
          <w:rFonts w:ascii="Arial" w:hAnsi="Arial" w:cs="Arial"/>
          <w:b/>
          <w:sz w:val="24"/>
        </w:rPr>
        <w:t>CR on TC of RA for NR-U R16</w:t>
      </w:r>
    </w:p>
    <w:p w14:paraId="3828E888"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D8A11" w14:textId="7EE04EFE"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E43686C" w14:textId="77777777" w:rsidR="00DE56C1" w:rsidRDefault="00DE56C1" w:rsidP="003C2426">
      <w:pPr>
        <w:rPr>
          <w:color w:val="993300"/>
          <w:u w:val="single"/>
        </w:rPr>
      </w:pPr>
    </w:p>
    <w:p w14:paraId="49566DCA" w14:textId="77777777" w:rsidR="003C2426" w:rsidRDefault="003C2426" w:rsidP="003C2426">
      <w:pPr>
        <w:rPr>
          <w:rFonts w:ascii="Arial" w:hAnsi="Arial" w:cs="Arial"/>
          <w:b/>
          <w:sz w:val="24"/>
        </w:rPr>
      </w:pPr>
      <w:r>
        <w:rPr>
          <w:rFonts w:ascii="Arial" w:hAnsi="Arial" w:cs="Arial"/>
          <w:b/>
          <w:color w:val="0000FF"/>
          <w:sz w:val="24"/>
        </w:rPr>
        <w:t>R4-2114114</w:t>
      </w:r>
      <w:r>
        <w:rPr>
          <w:rFonts w:ascii="Arial" w:hAnsi="Arial" w:cs="Arial"/>
          <w:b/>
          <w:color w:val="0000FF"/>
          <w:sz w:val="24"/>
        </w:rPr>
        <w:tab/>
      </w:r>
      <w:r>
        <w:rPr>
          <w:rFonts w:ascii="Arial" w:hAnsi="Arial" w:cs="Arial"/>
          <w:b/>
          <w:sz w:val="24"/>
        </w:rPr>
        <w:t>CR on TC of RA for NR-U R17</w:t>
      </w:r>
    </w:p>
    <w:p w14:paraId="13BEC0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E78649" w14:textId="3485C8FB"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B7C18BB" w14:textId="77777777" w:rsidR="00DE56C1" w:rsidRDefault="00DE56C1" w:rsidP="003C2426">
      <w:pPr>
        <w:rPr>
          <w:color w:val="993300"/>
          <w:u w:val="single"/>
        </w:rPr>
      </w:pPr>
    </w:p>
    <w:p w14:paraId="28175CB6" w14:textId="77777777" w:rsidR="003C2426" w:rsidRDefault="003C2426" w:rsidP="003C2426">
      <w:pPr>
        <w:pStyle w:val="Heading7"/>
      </w:pPr>
      <w:bookmarkStart w:id="3468" w:name="_Toc79760028"/>
      <w:bookmarkStart w:id="3469" w:name="_Toc79760793"/>
      <w:r>
        <w:t>6.1.1.6.3.7</w:t>
      </w:r>
      <w:r>
        <w:tab/>
        <w:t>Timing (transmit timing and TA)</w:t>
      </w:r>
      <w:bookmarkEnd w:id="3468"/>
      <w:bookmarkEnd w:id="3469"/>
    </w:p>
    <w:p w14:paraId="234C82D1" w14:textId="77777777" w:rsidR="003C2426" w:rsidRDefault="003C2426" w:rsidP="003C2426">
      <w:pPr>
        <w:rPr>
          <w:rFonts w:ascii="Arial" w:hAnsi="Arial" w:cs="Arial"/>
          <w:b/>
          <w:sz w:val="24"/>
        </w:rPr>
      </w:pPr>
      <w:r>
        <w:rPr>
          <w:rFonts w:ascii="Arial" w:hAnsi="Arial" w:cs="Arial"/>
          <w:b/>
          <w:color w:val="0000FF"/>
          <w:sz w:val="24"/>
        </w:rPr>
        <w:t>R4-2114115</w:t>
      </w:r>
      <w:r>
        <w:rPr>
          <w:rFonts w:ascii="Arial" w:hAnsi="Arial" w:cs="Arial"/>
          <w:b/>
          <w:color w:val="0000FF"/>
          <w:sz w:val="24"/>
        </w:rPr>
        <w:tab/>
      </w:r>
      <w:r>
        <w:rPr>
          <w:rFonts w:ascii="Arial" w:hAnsi="Arial" w:cs="Arial"/>
          <w:b/>
          <w:sz w:val="24"/>
        </w:rPr>
        <w:t>CR on TC of timing requirements for NR-U R16</w:t>
      </w:r>
    </w:p>
    <w:p w14:paraId="494357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7EDA94" w14:textId="16B1D457"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R4-2115295 (from R4-2114115).</w:t>
      </w:r>
    </w:p>
    <w:p w14:paraId="0ADEF1EE" w14:textId="6A127FB4" w:rsidR="00DE56C1" w:rsidRDefault="00DE56C1" w:rsidP="00DE56C1">
      <w:pPr>
        <w:rPr>
          <w:rFonts w:ascii="Arial" w:hAnsi="Arial" w:cs="Arial"/>
          <w:b/>
          <w:sz w:val="24"/>
        </w:rPr>
      </w:pPr>
      <w:r>
        <w:rPr>
          <w:rFonts w:ascii="Arial" w:hAnsi="Arial" w:cs="Arial"/>
          <w:b/>
          <w:color w:val="0000FF"/>
          <w:sz w:val="24"/>
        </w:rPr>
        <w:t>R4-2115295</w:t>
      </w:r>
      <w:r>
        <w:rPr>
          <w:rFonts w:ascii="Arial" w:hAnsi="Arial" w:cs="Arial"/>
          <w:b/>
          <w:color w:val="0000FF"/>
          <w:sz w:val="24"/>
        </w:rPr>
        <w:tab/>
      </w:r>
      <w:r>
        <w:rPr>
          <w:rFonts w:ascii="Arial" w:hAnsi="Arial" w:cs="Arial"/>
          <w:b/>
          <w:sz w:val="24"/>
        </w:rPr>
        <w:t>CR on TC of timing requirements for NR-U R16</w:t>
      </w:r>
    </w:p>
    <w:p w14:paraId="25F3FBB9" w14:textId="436DD178"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w:t>
      </w:r>
      <w:ins w:id="3470" w:author="Andrey" w:date="2021-08-27T08:45:00Z">
        <w:r w:rsidR="00827780" w:rsidRPr="00222852">
          <w:rPr>
            <w:rFonts w:eastAsiaTheme="minorEastAsia"/>
            <w:lang w:val="en-US" w:eastAsia="zh-CN"/>
          </w:rPr>
          <w:t xml:space="preserve">Huawei, </w:t>
        </w:r>
        <w:proofErr w:type="spellStart"/>
        <w:r w:rsidR="00827780" w:rsidRPr="00222852">
          <w:rPr>
            <w:rFonts w:eastAsiaTheme="minorEastAsia"/>
            <w:lang w:val="en-US" w:eastAsia="zh-CN"/>
          </w:rPr>
          <w:t>Hisilicon</w:t>
        </w:r>
        <w:proofErr w:type="spellEnd"/>
        <w:r w:rsidR="00827780" w:rsidRPr="00222852">
          <w:rPr>
            <w:rFonts w:eastAsiaTheme="minorEastAsia"/>
            <w:lang w:val="en-US" w:eastAsia="zh-CN"/>
          </w:rPr>
          <w:t>, Ericsson</w:t>
        </w:r>
        <w:r w:rsidR="00827780" w:rsidDel="00827780">
          <w:rPr>
            <w:i/>
          </w:rPr>
          <w:t xml:space="preserve"> </w:t>
        </w:r>
      </w:ins>
      <w:del w:id="3471" w:author="Andrey" w:date="2021-08-27T08:45:00Z">
        <w:r w:rsidDel="00827780">
          <w:rPr>
            <w:i/>
          </w:rPr>
          <w:delText>Huawei, Hisilicon</w:delText>
        </w:r>
      </w:del>
    </w:p>
    <w:p w14:paraId="25607246" w14:textId="77777777" w:rsidR="00D93482" w:rsidRPr="003842B8" w:rsidRDefault="00D93482" w:rsidP="00D93482">
      <w:pPr>
        <w:rPr>
          <w:ins w:id="3472" w:author="Andrey" w:date="2021-08-27T08:45:00Z"/>
          <w:iCs/>
          <w:color w:val="FF0000"/>
        </w:rPr>
      </w:pPr>
      <w:ins w:id="3473" w:author="Andrey" w:date="2021-08-27T08:45:00Z">
        <w:r w:rsidRPr="003842B8">
          <w:rPr>
            <w:iCs/>
            <w:color w:val="FF0000"/>
          </w:rPr>
          <w:t>Session chair: source companies list was updated</w:t>
        </w:r>
      </w:ins>
    </w:p>
    <w:p w14:paraId="1C0CADE5" w14:textId="3C211F73" w:rsidR="00DE56C1" w:rsidRDefault="00827780" w:rsidP="00DE56C1">
      <w:pPr>
        <w:rPr>
          <w:rFonts w:ascii="Arial" w:hAnsi="Arial" w:cs="Arial"/>
          <w:b/>
        </w:rPr>
      </w:pPr>
      <w:ins w:id="3474" w:author="Andrey" w:date="2021-08-27T08:45:00Z">
        <w:r>
          <w:rPr>
            <w:rFonts w:ascii="Arial" w:hAnsi="Arial" w:cs="Arial"/>
            <w:b/>
          </w:rPr>
          <w:t>Decision:</w:t>
        </w:r>
        <w:r>
          <w:rPr>
            <w:rFonts w:ascii="Arial" w:hAnsi="Arial" w:cs="Arial"/>
            <w:b/>
          </w:rPr>
          <w:tab/>
        </w:r>
        <w:r>
          <w:rPr>
            <w:rFonts w:ascii="Arial" w:hAnsi="Arial" w:cs="Arial"/>
            <w:b/>
          </w:rPr>
          <w:tab/>
        </w:r>
        <w:r w:rsidRPr="00827780">
          <w:rPr>
            <w:rFonts w:ascii="Arial" w:hAnsi="Arial" w:cs="Arial"/>
            <w:b/>
            <w:highlight w:val="green"/>
            <w:rPrChange w:id="3475" w:author="Andrey" w:date="2021-08-27T08:45:00Z">
              <w:rPr>
                <w:rFonts w:ascii="Arial" w:hAnsi="Arial" w:cs="Arial"/>
                <w:b/>
              </w:rPr>
            </w:rPrChange>
          </w:rPr>
          <w:t>Endorsed.</w:t>
        </w:r>
      </w:ins>
      <w:del w:id="3476" w:author="Andrey" w:date="2021-08-27T08:45:00Z">
        <w:r w:rsidR="00DE56C1" w:rsidRPr="00827780" w:rsidDel="00827780">
          <w:rPr>
            <w:rFonts w:ascii="Arial" w:hAnsi="Arial" w:cs="Arial"/>
            <w:b/>
            <w:highlight w:val="green"/>
            <w:rPrChange w:id="3477" w:author="Andrey" w:date="2021-08-27T08:45:00Z">
              <w:rPr>
                <w:rFonts w:ascii="Arial" w:hAnsi="Arial" w:cs="Arial"/>
                <w:b/>
              </w:rPr>
            </w:rPrChange>
          </w:rPr>
          <w:delText>Decision:</w:delText>
        </w:r>
        <w:r w:rsidR="00DE56C1" w:rsidRPr="00827780" w:rsidDel="00827780">
          <w:rPr>
            <w:rFonts w:ascii="Arial" w:hAnsi="Arial" w:cs="Arial"/>
            <w:b/>
            <w:highlight w:val="green"/>
            <w:rPrChange w:id="3478" w:author="Andrey" w:date="2021-08-27T08:45:00Z">
              <w:rPr>
                <w:rFonts w:ascii="Arial" w:hAnsi="Arial" w:cs="Arial"/>
                <w:b/>
              </w:rPr>
            </w:rPrChange>
          </w:rPr>
          <w:tab/>
        </w:r>
        <w:r w:rsidR="00DE56C1" w:rsidRPr="00827780" w:rsidDel="00827780">
          <w:rPr>
            <w:rFonts w:ascii="Arial" w:hAnsi="Arial" w:cs="Arial"/>
            <w:b/>
            <w:highlight w:val="green"/>
            <w:rPrChange w:id="3479" w:author="Andrey" w:date="2021-08-27T08:45:00Z">
              <w:rPr>
                <w:rFonts w:ascii="Arial" w:hAnsi="Arial" w:cs="Arial"/>
                <w:b/>
              </w:rPr>
            </w:rPrChange>
          </w:rPr>
          <w:tab/>
        </w:r>
        <w:r w:rsidR="00DE56C1" w:rsidRPr="00827780" w:rsidDel="00827780">
          <w:rPr>
            <w:rFonts w:ascii="Arial" w:hAnsi="Arial" w:cs="Arial"/>
            <w:b/>
            <w:highlight w:val="green"/>
            <w:rPrChange w:id="3480" w:author="Andrey" w:date="2021-08-27T08:45:00Z">
              <w:rPr>
                <w:rFonts w:ascii="Arial" w:hAnsi="Arial" w:cs="Arial"/>
                <w:b/>
                <w:highlight w:val="yellow"/>
              </w:rPr>
            </w:rPrChange>
          </w:rPr>
          <w:delText>Return to.</w:delText>
        </w:r>
      </w:del>
    </w:p>
    <w:p w14:paraId="2659765B" w14:textId="77777777" w:rsidR="00DE56C1" w:rsidRDefault="00DE56C1" w:rsidP="00DE56C1">
      <w:pPr>
        <w:rPr>
          <w:color w:val="993300"/>
          <w:u w:val="single"/>
        </w:rPr>
      </w:pPr>
    </w:p>
    <w:p w14:paraId="189426A7" w14:textId="77777777" w:rsidR="003C2426" w:rsidRDefault="003C2426" w:rsidP="003C2426">
      <w:pPr>
        <w:rPr>
          <w:rFonts w:ascii="Arial" w:hAnsi="Arial" w:cs="Arial"/>
          <w:b/>
          <w:sz w:val="24"/>
        </w:rPr>
      </w:pPr>
      <w:r>
        <w:rPr>
          <w:rFonts w:ascii="Arial" w:hAnsi="Arial" w:cs="Arial"/>
          <w:b/>
          <w:color w:val="0000FF"/>
          <w:sz w:val="24"/>
        </w:rPr>
        <w:t>R4-2114116</w:t>
      </w:r>
      <w:r>
        <w:rPr>
          <w:rFonts w:ascii="Arial" w:hAnsi="Arial" w:cs="Arial"/>
          <w:b/>
          <w:color w:val="0000FF"/>
          <w:sz w:val="24"/>
        </w:rPr>
        <w:tab/>
      </w:r>
      <w:r>
        <w:rPr>
          <w:rFonts w:ascii="Arial" w:hAnsi="Arial" w:cs="Arial"/>
          <w:b/>
          <w:sz w:val="24"/>
        </w:rPr>
        <w:t>CR on TC of timing requirements for NR-U R16</w:t>
      </w:r>
    </w:p>
    <w:p w14:paraId="069B81B4" w14:textId="63917818"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ins w:id="3481" w:author="Andrey" w:date="2021-08-27T08:45:00Z">
        <w:r w:rsidR="00827780" w:rsidRPr="00222852">
          <w:rPr>
            <w:rFonts w:eastAsiaTheme="minorEastAsia"/>
            <w:lang w:val="en-US" w:eastAsia="zh-CN"/>
          </w:rPr>
          <w:t xml:space="preserve">Huawei, </w:t>
        </w:r>
        <w:proofErr w:type="spellStart"/>
        <w:r w:rsidR="00827780" w:rsidRPr="00222852">
          <w:rPr>
            <w:rFonts w:eastAsiaTheme="minorEastAsia"/>
            <w:lang w:val="en-US" w:eastAsia="zh-CN"/>
          </w:rPr>
          <w:t>Hisilicon</w:t>
        </w:r>
        <w:proofErr w:type="spellEnd"/>
        <w:r w:rsidR="00827780" w:rsidRPr="00222852">
          <w:rPr>
            <w:rFonts w:eastAsiaTheme="minorEastAsia"/>
            <w:lang w:val="en-US" w:eastAsia="zh-CN"/>
          </w:rPr>
          <w:t>, Ericsson</w:t>
        </w:r>
        <w:r w:rsidR="00827780" w:rsidDel="00827780">
          <w:rPr>
            <w:i/>
          </w:rPr>
          <w:t xml:space="preserve"> </w:t>
        </w:r>
      </w:ins>
      <w:del w:id="3482" w:author="Andrey" w:date="2021-08-27T08:45:00Z">
        <w:r w:rsidDel="00827780">
          <w:rPr>
            <w:i/>
          </w:rPr>
          <w:delText>Huawei, Hisilicon</w:delText>
        </w:r>
      </w:del>
    </w:p>
    <w:p w14:paraId="1B6008BF" w14:textId="77777777" w:rsidR="00D93482" w:rsidRPr="003842B8" w:rsidRDefault="00D93482" w:rsidP="00D93482">
      <w:pPr>
        <w:rPr>
          <w:ins w:id="3483" w:author="Andrey" w:date="2021-08-27T08:45:00Z"/>
          <w:iCs/>
          <w:color w:val="FF0000"/>
        </w:rPr>
      </w:pPr>
      <w:ins w:id="3484" w:author="Andrey" w:date="2021-08-27T08:45:00Z">
        <w:r w:rsidRPr="003842B8">
          <w:rPr>
            <w:iCs/>
            <w:color w:val="FF0000"/>
          </w:rPr>
          <w:t>Session chair: source companies list was updated</w:t>
        </w:r>
      </w:ins>
    </w:p>
    <w:p w14:paraId="16CB903D" w14:textId="4EE77F61" w:rsidR="003C2426" w:rsidRDefault="00827780" w:rsidP="003C2426">
      <w:pPr>
        <w:rPr>
          <w:color w:val="993300"/>
          <w:u w:val="single"/>
        </w:rPr>
      </w:pPr>
      <w:ins w:id="3485" w:author="Andrey" w:date="2021-08-27T08:45:00Z">
        <w:r>
          <w:rPr>
            <w:rFonts w:ascii="Arial" w:hAnsi="Arial" w:cs="Arial"/>
            <w:b/>
          </w:rPr>
          <w:t>Decision:</w:t>
        </w:r>
        <w:r>
          <w:rPr>
            <w:rFonts w:ascii="Arial" w:hAnsi="Arial" w:cs="Arial"/>
            <w:b/>
          </w:rPr>
          <w:tab/>
        </w:r>
        <w:r>
          <w:rPr>
            <w:rFonts w:ascii="Arial" w:hAnsi="Arial" w:cs="Arial"/>
            <w:b/>
          </w:rPr>
          <w:tab/>
        </w:r>
        <w:r w:rsidRPr="00827780">
          <w:rPr>
            <w:rFonts w:ascii="Arial" w:hAnsi="Arial" w:cs="Arial"/>
            <w:b/>
            <w:highlight w:val="green"/>
            <w:rPrChange w:id="3486" w:author="Andrey" w:date="2021-08-27T08:45:00Z">
              <w:rPr>
                <w:rFonts w:ascii="Arial" w:hAnsi="Arial" w:cs="Arial"/>
                <w:b/>
              </w:rPr>
            </w:rPrChange>
          </w:rPr>
          <w:t>Endorsed.</w:t>
        </w:r>
      </w:ins>
      <w:del w:id="3487" w:author="Andrey" w:date="2021-08-27T08:45:00Z">
        <w:r w:rsidR="00DE56C1" w:rsidRPr="00827780" w:rsidDel="00827780">
          <w:rPr>
            <w:rFonts w:ascii="Arial" w:hAnsi="Arial" w:cs="Arial"/>
            <w:b/>
            <w:highlight w:val="green"/>
            <w:rPrChange w:id="3488" w:author="Andrey" w:date="2021-08-27T08:45:00Z">
              <w:rPr>
                <w:rFonts w:ascii="Arial" w:hAnsi="Arial" w:cs="Arial"/>
                <w:b/>
              </w:rPr>
            </w:rPrChange>
          </w:rPr>
          <w:delText>Decision:</w:delText>
        </w:r>
        <w:r w:rsidR="00DE56C1" w:rsidRPr="00827780" w:rsidDel="00827780">
          <w:rPr>
            <w:rFonts w:ascii="Arial" w:hAnsi="Arial" w:cs="Arial"/>
            <w:b/>
            <w:highlight w:val="green"/>
            <w:rPrChange w:id="3489" w:author="Andrey" w:date="2021-08-27T08:45:00Z">
              <w:rPr>
                <w:rFonts w:ascii="Arial" w:hAnsi="Arial" w:cs="Arial"/>
                <w:b/>
              </w:rPr>
            </w:rPrChange>
          </w:rPr>
          <w:tab/>
        </w:r>
        <w:r w:rsidR="00DE56C1" w:rsidRPr="00827780" w:rsidDel="00827780">
          <w:rPr>
            <w:rFonts w:ascii="Arial" w:hAnsi="Arial" w:cs="Arial"/>
            <w:b/>
            <w:highlight w:val="green"/>
            <w:rPrChange w:id="3490" w:author="Andrey" w:date="2021-08-27T08:45:00Z">
              <w:rPr>
                <w:rFonts w:ascii="Arial" w:hAnsi="Arial" w:cs="Arial"/>
                <w:b/>
              </w:rPr>
            </w:rPrChange>
          </w:rPr>
          <w:tab/>
        </w:r>
        <w:r w:rsidR="00DE56C1" w:rsidRPr="00827780" w:rsidDel="00827780">
          <w:rPr>
            <w:rFonts w:ascii="Arial" w:hAnsi="Arial" w:cs="Arial"/>
            <w:b/>
            <w:highlight w:val="green"/>
            <w:rPrChange w:id="3491" w:author="Andrey" w:date="2021-08-27T08:45:00Z">
              <w:rPr>
                <w:rFonts w:ascii="Arial" w:hAnsi="Arial" w:cs="Arial"/>
                <w:b/>
                <w:highlight w:val="yellow"/>
              </w:rPr>
            </w:rPrChange>
          </w:rPr>
          <w:delText>Return to.</w:delText>
        </w:r>
      </w:del>
    </w:p>
    <w:p w14:paraId="65E1FBAE" w14:textId="77777777" w:rsidR="00DE56C1" w:rsidRDefault="00DE56C1" w:rsidP="003C2426">
      <w:pPr>
        <w:rPr>
          <w:color w:val="993300"/>
          <w:u w:val="single"/>
        </w:rPr>
      </w:pPr>
    </w:p>
    <w:p w14:paraId="1A693055" w14:textId="77777777" w:rsidR="003C2426" w:rsidRDefault="003C2426" w:rsidP="003C2426">
      <w:pPr>
        <w:rPr>
          <w:rFonts w:ascii="Arial" w:hAnsi="Arial" w:cs="Arial"/>
          <w:b/>
          <w:sz w:val="24"/>
        </w:rPr>
      </w:pPr>
      <w:r>
        <w:rPr>
          <w:rFonts w:ascii="Arial" w:hAnsi="Arial" w:cs="Arial"/>
          <w:b/>
          <w:color w:val="0000FF"/>
          <w:sz w:val="24"/>
        </w:rPr>
        <w:t>R4-2114437</w:t>
      </w:r>
      <w:r>
        <w:rPr>
          <w:rFonts w:ascii="Arial" w:hAnsi="Arial" w:cs="Arial"/>
          <w:b/>
          <w:color w:val="0000FF"/>
          <w:sz w:val="24"/>
        </w:rPr>
        <w:tab/>
      </w:r>
      <w:r>
        <w:rPr>
          <w:rFonts w:ascii="Arial" w:hAnsi="Arial" w:cs="Arial"/>
          <w:b/>
          <w:sz w:val="24"/>
        </w:rPr>
        <w:t>Correction to UE timing tests for NR in 38.133</w:t>
      </w:r>
    </w:p>
    <w:p w14:paraId="506FDAE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E2CFE2B" w14:textId="77777777" w:rsidR="003C2426" w:rsidRDefault="003C2426" w:rsidP="003C2426">
      <w:pPr>
        <w:rPr>
          <w:rFonts w:ascii="Arial" w:hAnsi="Arial" w:cs="Arial"/>
          <w:b/>
        </w:rPr>
      </w:pPr>
      <w:r>
        <w:rPr>
          <w:rFonts w:ascii="Arial" w:hAnsi="Arial" w:cs="Arial"/>
          <w:b/>
        </w:rPr>
        <w:t xml:space="preserve">Abstract: </w:t>
      </w:r>
    </w:p>
    <w:p w14:paraId="4F1FB14E" w14:textId="77777777" w:rsidR="003C2426" w:rsidRDefault="003C2426" w:rsidP="003C2426">
      <w:r>
        <w:lastRenderedPageBreak/>
        <w:t>The CR corrects test cases on UE transmit timing and timing advance</w:t>
      </w:r>
    </w:p>
    <w:p w14:paraId="0DE1D694" w14:textId="3B79714C"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CFC558A" w14:textId="77777777" w:rsidR="00DE56C1" w:rsidRDefault="00DE56C1" w:rsidP="003C2426">
      <w:pPr>
        <w:rPr>
          <w:color w:val="993300"/>
          <w:u w:val="single"/>
        </w:rPr>
      </w:pPr>
    </w:p>
    <w:p w14:paraId="2BF1AC0E" w14:textId="77777777" w:rsidR="003C2426" w:rsidRDefault="003C2426" w:rsidP="003C2426">
      <w:pPr>
        <w:rPr>
          <w:rFonts w:ascii="Arial" w:hAnsi="Arial" w:cs="Arial"/>
          <w:b/>
          <w:sz w:val="24"/>
        </w:rPr>
      </w:pPr>
      <w:r>
        <w:rPr>
          <w:rFonts w:ascii="Arial" w:hAnsi="Arial" w:cs="Arial"/>
          <w:b/>
          <w:color w:val="0000FF"/>
          <w:sz w:val="24"/>
        </w:rPr>
        <w:t>R4-2114438</w:t>
      </w:r>
      <w:r>
        <w:rPr>
          <w:rFonts w:ascii="Arial" w:hAnsi="Arial" w:cs="Arial"/>
          <w:b/>
          <w:color w:val="0000FF"/>
          <w:sz w:val="24"/>
        </w:rPr>
        <w:tab/>
      </w:r>
      <w:r>
        <w:rPr>
          <w:rFonts w:ascii="Arial" w:hAnsi="Arial" w:cs="Arial"/>
          <w:b/>
          <w:sz w:val="24"/>
        </w:rPr>
        <w:t>Correction to UE timing tests for NR in 38.133</w:t>
      </w:r>
    </w:p>
    <w:p w14:paraId="716269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76615DB" w14:textId="77777777" w:rsidR="003C2426" w:rsidRDefault="003C2426" w:rsidP="003C2426">
      <w:pPr>
        <w:rPr>
          <w:rFonts w:ascii="Arial" w:hAnsi="Arial" w:cs="Arial"/>
          <w:b/>
        </w:rPr>
      </w:pPr>
      <w:r>
        <w:rPr>
          <w:rFonts w:ascii="Arial" w:hAnsi="Arial" w:cs="Arial"/>
          <w:b/>
        </w:rPr>
        <w:t xml:space="preserve">Abstract: </w:t>
      </w:r>
    </w:p>
    <w:p w14:paraId="52615A7C" w14:textId="77777777" w:rsidR="003C2426" w:rsidRDefault="003C2426" w:rsidP="003C2426">
      <w:r>
        <w:t>The CR corrects test cases on UE transmit timing and timing advance</w:t>
      </w:r>
    </w:p>
    <w:p w14:paraId="7BD91E69" w14:textId="376A5C4F"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6641FFD" w14:textId="77777777" w:rsidR="00DE56C1" w:rsidRDefault="00DE56C1" w:rsidP="003C2426">
      <w:pPr>
        <w:rPr>
          <w:color w:val="993300"/>
          <w:u w:val="single"/>
        </w:rPr>
      </w:pPr>
    </w:p>
    <w:p w14:paraId="53709A67" w14:textId="77777777" w:rsidR="003C2426" w:rsidRDefault="003C2426" w:rsidP="003C2426">
      <w:pPr>
        <w:pStyle w:val="Heading7"/>
      </w:pPr>
      <w:bookmarkStart w:id="3492" w:name="_Toc79760029"/>
      <w:bookmarkStart w:id="3493" w:name="_Toc79760794"/>
      <w:r>
        <w:t>6.1.1.6.3.8</w:t>
      </w:r>
      <w:r>
        <w:tab/>
        <w:t>BWP switching delay and interruptions</w:t>
      </w:r>
      <w:bookmarkEnd w:id="3492"/>
      <w:bookmarkEnd w:id="3493"/>
    </w:p>
    <w:p w14:paraId="21E04FCA" w14:textId="77777777" w:rsidR="003C2426" w:rsidRDefault="003C2426" w:rsidP="003C2426">
      <w:pPr>
        <w:rPr>
          <w:rFonts w:ascii="Arial" w:hAnsi="Arial" w:cs="Arial"/>
          <w:b/>
          <w:sz w:val="24"/>
        </w:rPr>
      </w:pPr>
      <w:r>
        <w:rPr>
          <w:rFonts w:ascii="Arial" w:hAnsi="Arial" w:cs="Arial"/>
          <w:b/>
          <w:color w:val="0000FF"/>
          <w:sz w:val="24"/>
        </w:rPr>
        <w:t>R4-2114117</w:t>
      </w:r>
      <w:r>
        <w:rPr>
          <w:rFonts w:ascii="Arial" w:hAnsi="Arial" w:cs="Arial"/>
          <w:b/>
          <w:color w:val="0000FF"/>
          <w:sz w:val="24"/>
        </w:rPr>
        <w:tab/>
      </w:r>
      <w:r>
        <w:rPr>
          <w:rFonts w:ascii="Arial" w:hAnsi="Arial" w:cs="Arial"/>
          <w:b/>
          <w:sz w:val="24"/>
        </w:rPr>
        <w:t>CR on TC of BWP switch requirements for NR-U R16</w:t>
      </w:r>
    </w:p>
    <w:p w14:paraId="3561C13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E23BD" w14:textId="3901D43A"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R4-2115297 (from R4-2114117).</w:t>
      </w:r>
    </w:p>
    <w:p w14:paraId="375279F4" w14:textId="73C3A873" w:rsidR="00DE56C1" w:rsidRDefault="00DE56C1" w:rsidP="00DE56C1">
      <w:pPr>
        <w:rPr>
          <w:rFonts w:ascii="Arial" w:hAnsi="Arial" w:cs="Arial"/>
          <w:b/>
          <w:sz w:val="24"/>
        </w:rPr>
      </w:pPr>
      <w:r>
        <w:rPr>
          <w:rFonts w:ascii="Arial" w:hAnsi="Arial" w:cs="Arial"/>
          <w:b/>
          <w:color w:val="0000FF"/>
          <w:sz w:val="24"/>
        </w:rPr>
        <w:t>R4-2115297</w:t>
      </w:r>
      <w:r>
        <w:rPr>
          <w:rFonts w:ascii="Arial" w:hAnsi="Arial" w:cs="Arial"/>
          <w:b/>
          <w:color w:val="0000FF"/>
          <w:sz w:val="24"/>
        </w:rPr>
        <w:tab/>
      </w:r>
      <w:r>
        <w:rPr>
          <w:rFonts w:ascii="Arial" w:hAnsi="Arial" w:cs="Arial"/>
          <w:b/>
          <w:sz w:val="24"/>
        </w:rPr>
        <w:t>CR on TC of BWP switch requirements for NR-U R16</w:t>
      </w:r>
    </w:p>
    <w:p w14:paraId="721D6240"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4F1E91" w14:textId="6B8EA9F9" w:rsidR="00DE56C1" w:rsidRDefault="00D93482" w:rsidP="00DE56C1">
      <w:pPr>
        <w:rPr>
          <w:rFonts w:ascii="Arial" w:hAnsi="Arial" w:cs="Arial"/>
          <w:b/>
        </w:rPr>
      </w:pPr>
      <w:ins w:id="3494" w:author="Andrey" w:date="2021-08-27T08:45:00Z">
        <w:r>
          <w:rPr>
            <w:rFonts w:ascii="Arial" w:hAnsi="Arial" w:cs="Arial"/>
            <w:b/>
          </w:rPr>
          <w:t>Decision:</w:t>
        </w:r>
        <w:r>
          <w:rPr>
            <w:rFonts w:ascii="Arial" w:hAnsi="Arial" w:cs="Arial"/>
            <w:b/>
          </w:rPr>
          <w:tab/>
        </w:r>
        <w:r>
          <w:rPr>
            <w:rFonts w:ascii="Arial" w:hAnsi="Arial" w:cs="Arial"/>
            <w:b/>
          </w:rPr>
          <w:tab/>
        </w:r>
        <w:r w:rsidRPr="00D93482">
          <w:rPr>
            <w:rFonts w:ascii="Arial" w:hAnsi="Arial" w:cs="Arial"/>
            <w:b/>
            <w:highlight w:val="green"/>
            <w:rPrChange w:id="3495" w:author="Andrey" w:date="2021-08-27T08:45:00Z">
              <w:rPr>
                <w:rFonts w:ascii="Arial" w:hAnsi="Arial" w:cs="Arial"/>
                <w:b/>
              </w:rPr>
            </w:rPrChange>
          </w:rPr>
          <w:t>Endorsed.</w:t>
        </w:r>
      </w:ins>
      <w:del w:id="3496" w:author="Andrey" w:date="2021-08-27T08:45:00Z">
        <w:r w:rsidR="00DE56C1" w:rsidRPr="00D93482" w:rsidDel="00D93482">
          <w:rPr>
            <w:rFonts w:ascii="Arial" w:hAnsi="Arial" w:cs="Arial"/>
            <w:b/>
            <w:highlight w:val="green"/>
            <w:rPrChange w:id="3497" w:author="Andrey" w:date="2021-08-27T08:45:00Z">
              <w:rPr>
                <w:rFonts w:ascii="Arial" w:hAnsi="Arial" w:cs="Arial"/>
                <w:b/>
              </w:rPr>
            </w:rPrChange>
          </w:rPr>
          <w:delText>Decision:</w:delText>
        </w:r>
        <w:r w:rsidR="00DE56C1" w:rsidRPr="00D93482" w:rsidDel="00D93482">
          <w:rPr>
            <w:rFonts w:ascii="Arial" w:hAnsi="Arial" w:cs="Arial"/>
            <w:b/>
            <w:highlight w:val="green"/>
            <w:rPrChange w:id="3498" w:author="Andrey" w:date="2021-08-27T08:45:00Z">
              <w:rPr>
                <w:rFonts w:ascii="Arial" w:hAnsi="Arial" w:cs="Arial"/>
                <w:b/>
              </w:rPr>
            </w:rPrChange>
          </w:rPr>
          <w:tab/>
        </w:r>
        <w:r w:rsidR="00DE56C1" w:rsidRPr="00D93482" w:rsidDel="00D93482">
          <w:rPr>
            <w:rFonts w:ascii="Arial" w:hAnsi="Arial" w:cs="Arial"/>
            <w:b/>
            <w:highlight w:val="green"/>
            <w:rPrChange w:id="3499" w:author="Andrey" w:date="2021-08-27T08:45:00Z">
              <w:rPr>
                <w:rFonts w:ascii="Arial" w:hAnsi="Arial" w:cs="Arial"/>
                <w:b/>
              </w:rPr>
            </w:rPrChange>
          </w:rPr>
          <w:tab/>
        </w:r>
        <w:r w:rsidR="00DE56C1" w:rsidRPr="00D93482" w:rsidDel="00D93482">
          <w:rPr>
            <w:rFonts w:ascii="Arial" w:hAnsi="Arial" w:cs="Arial"/>
            <w:b/>
            <w:highlight w:val="green"/>
            <w:rPrChange w:id="3500" w:author="Andrey" w:date="2021-08-27T08:45:00Z">
              <w:rPr>
                <w:rFonts w:ascii="Arial" w:hAnsi="Arial" w:cs="Arial"/>
                <w:b/>
                <w:highlight w:val="yellow"/>
              </w:rPr>
            </w:rPrChange>
          </w:rPr>
          <w:delText>Return to.</w:delText>
        </w:r>
      </w:del>
    </w:p>
    <w:p w14:paraId="72DAA523" w14:textId="77777777" w:rsidR="00DE56C1" w:rsidRDefault="00DE56C1" w:rsidP="00DE56C1">
      <w:pPr>
        <w:rPr>
          <w:color w:val="993300"/>
          <w:u w:val="single"/>
        </w:rPr>
      </w:pPr>
    </w:p>
    <w:p w14:paraId="24EDCB73" w14:textId="77777777" w:rsidR="003C2426" w:rsidRDefault="003C2426" w:rsidP="003C2426">
      <w:pPr>
        <w:rPr>
          <w:rFonts w:ascii="Arial" w:hAnsi="Arial" w:cs="Arial"/>
          <w:b/>
          <w:sz w:val="24"/>
        </w:rPr>
      </w:pPr>
      <w:r>
        <w:rPr>
          <w:rFonts w:ascii="Arial" w:hAnsi="Arial" w:cs="Arial"/>
          <w:b/>
          <w:color w:val="0000FF"/>
          <w:sz w:val="24"/>
        </w:rPr>
        <w:t>R4-2114118</w:t>
      </w:r>
      <w:r>
        <w:rPr>
          <w:rFonts w:ascii="Arial" w:hAnsi="Arial" w:cs="Arial"/>
          <w:b/>
          <w:color w:val="0000FF"/>
          <w:sz w:val="24"/>
        </w:rPr>
        <w:tab/>
      </w:r>
      <w:r>
        <w:rPr>
          <w:rFonts w:ascii="Arial" w:hAnsi="Arial" w:cs="Arial"/>
          <w:b/>
          <w:sz w:val="24"/>
        </w:rPr>
        <w:t>CR on TC of BWP switch requirements for NR-U R17</w:t>
      </w:r>
    </w:p>
    <w:p w14:paraId="51A2C0B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C6FC79" w14:textId="6D5BDA9F" w:rsidR="003C2426" w:rsidRDefault="00D93482" w:rsidP="003C2426">
      <w:pPr>
        <w:rPr>
          <w:color w:val="993300"/>
          <w:u w:val="single"/>
        </w:rPr>
      </w:pPr>
      <w:ins w:id="3501" w:author="Andrey" w:date="2021-08-27T08:45:00Z">
        <w:r>
          <w:rPr>
            <w:rFonts w:ascii="Arial" w:hAnsi="Arial" w:cs="Arial"/>
            <w:b/>
          </w:rPr>
          <w:t>Decision:</w:t>
        </w:r>
        <w:r>
          <w:rPr>
            <w:rFonts w:ascii="Arial" w:hAnsi="Arial" w:cs="Arial"/>
            <w:b/>
          </w:rPr>
          <w:tab/>
        </w:r>
        <w:r>
          <w:rPr>
            <w:rFonts w:ascii="Arial" w:hAnsi="Arial" w:cs="Arial"/>
            <w:b/>
          </w:rPr>
          <w:tab/>
        </w:r>
        <w:r w:rsidRPr="00D93482">
          <w:rPr>
            <w:rFonts w:ascii="Arial" w:hAnsi="Arial" w:cs="Arial"/>
            <w:b/>
            <w:highlight w:val="green"/>
            <w:rPrChange w:id="3502" w:author="Andrey" w:date="2021-08-27T08:45:00Z">
              <w:rPr>
                <w:rFonts w:ascii="Arial" w:hAnsi="Arial" w:cs="Arial"/>
                <w:b/>
              </w:rPr>
            </w:rPrChange>
          </w:rPr>
          <w:t>Endorsed.</w:t>
        </w:r>
      </w:ins>
      <w:del w:id="3503" w:author="Andrey" w:date="2021-08-27T08:45:00Z">
        <w:r w:rsidR="00DE56C1" w:rsidRPr="00D93482" w:rsidDel="00D93482">
          <w:rPr>
            <w:rFonts w:ascii="Arial" w:hAnsi="Arial" w:cs="Arial"/>
            <w:b/>
            <w:highlight w:val="green"/>
            <w:rPrChange w:id="3504" w:author="Andrey" w:date="2021-08-27T08:45:00Z">
              <w:rPr>
                <w:rFonts w:ascii="Arial" w:hAnsi="Arial" w:cs="Arial"/>
                <w:b/>
              </w:rPr>
            </w:rPrChange>
          </w:rPr>
          <w:delText>Decision:</w:delText>
        </w:r>
        <w:r w:rsidR="00DE56C1" w:rsidRPr="00D93482" w:rsidDel="00D93482">
          <w:rPr>
            <w:rFonts w:ascii="Arial" w:hAnsi="Arial" w:cs="Arial"/>
            <w:b/>
            <w:highlight w:val="green"/>
            <w:rPrChange w:id="3505" w:author="Andrey" w:date="2021-08-27T08:45:00Z">
              <w:rPr>
                <w:rFonts w:ascii="Arial" w:hAnsi="Arial" w:cs="Arial"/>
                <w:b/>
              </w:rPr>
            </w:rPrChange>
          </w:rPr>
          <w:tab/>
        </w:r>
        <w:r w:rsidR="00DE56C1" w:rsidRPr="00D93482" w:rsidDel="00D93482">
          <w:rPr>
            <w:rFonts w:ascii="Arial" w:hAnsi="Arial" w:cs="Arial"/>
            <w:b/>
            <w:highlight w:val="green"/>
            <w:rPrChange w:id="3506" w:author="Andrey" w:date="2021-08-27T08:45:00Z">
              <w:rPr>
                <w:rFonts w:ascii="Arial" w:hAnsi="Arial" w:cs="Arial"/>
                <w:b/>
              </w:rPr>
            </w:rPrChange>
          </w:rPr>
          <w:tab/>
        </w:r>
        <w:r w:rsidR="00DE56C1" w:rsidRPr="00D93482" w:rsidDel="00D93482">
          <w:rPr>
            <w:rFonts w:ascii="Arial" w:hAnsi="Arial" w:cs="Arial"/>
            <w:b/>
            <w:highlight w:val="green"/>
            <w:rPrChange w:id="3507" w:author="Andrey" w:date="2021-08-27T08:45:00Z">
              <w:rPr>
                <w:rFonts w:ascii="Arial" w:hAnsi="Arial" w:cs="Arial"/>
                <w:b/>
                <w:highlight w:val="yellow"/>
              </w:rPr>
            </w:rPrChange>
          </w:rPr>
          <w:delText>Return to.</w:delText>
        </w:r>
      </w:del>
    </w:p>
    <w:p w14:paraId="1FEF5747" w14:textId="77777777" w:rsidR="00DE56C1" w:rsidRDefault="00DE56C1" w:rsidP="003C2426">
      <w:pPr>
        <w:rPr>
          <w:color w:val="993300"/>
          <w:u w:val="single"/>
        </w:rPr>
      </w:pPr>
    </w:p>
    <w:p w14:paraId="4BD0944F" w14:textId="77777777" w:rsidR="003C2426" w:rsidRDefault="003C2426" w:rsidP="003C2426">
      <w:pPr>
        <w:rPr>
          <w:rFonts w:ascii="Arial" w:hAnsi="Arial" w:cs="Arial"/>
          <w:b/>
          <w:sz w:val="24"/>
        </w:rPr>
      </w:pPr>
      <w:r>
        <w:rPr>
          <w:rFonts w:ascii="Arial" w:hAnsi="Arial" w:cs="Arial"/>
          <w:b/>
          <w:color w:val="0000FF"/>
          <w:sz w:val="24"/>
        </w:rPr>
        <w:t>R4-2114439</w:t>
      </w:r>
      <w:r>
        <w:rPr>
          <w:rFonts w:ascii="Arial" w:hAnsi="Arial" w:cs="Arial"/>
          <w:b/>
          <w:color w:val="0000FF"/>
          <w:sz w:val="24"/>
        </w:rPr>
        <w:tab/>
      </w:r>
      <w:r>
        <w:rPr>
          <w:rFonts w:ascii="Arial" w:hAnsi="Arial" w:cs="Arial"/>
          <w:b/>
          <w:sz w:val="24"/>
        </w:rPr>
        <w:t>Correction to BWP switching tests for NR-U in 38.133</w:t>
      </w:r>
    </w:p>
    <w:p w14:paraId="1BD679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DF99B88" w14:textId="77777777" w:rsidR="003C2426" w:rsidRDefault="003C2426" w:rsidP="003C2426">
      <w:pPr>
        <w:rPr>
          <w:rFonts w:ascii="Arial" w:hAnsi="Arial" w:cs="Arial"/>
          <w:b/>
        </w:rPr>
      </w:pPr>
      <w:r>
        <w:rPr>
          <w:rFonts w:ascii="Arial" w:hAnsi="Arial" w:cs="Arial"/>
          <w:b/>
        </w:rPr>
        <w:t xml:space="preserve">Abstract: </w:t>
      </w:r>
    </w:p>
    <w:p w14:paraId="3BD0683A" w14:textId="77777777" w:rsidR="003C2426" w:rsidRDefault="003C2426" w:rsidP="003C2426">
      <w:r>
        <w:t>The CR corrects test cases on BWP switching.</w:t>
      </w:r>
    </w:p>
    <w:p w14:paraId="453B5F46" w14:textId="56B723F1"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R4-2115296 (from R4-2114439).</w:t>
      </w:r>
    </w:p>
    <w:p w14:paraId="4E1C7968" w14:textId="7FDC4638" w:rsidR="00DE56C1" w:rsidRDefault="00DE56C1" w:rsidP="00DE56C1">
      <w:pPr>
        <w:rPr>
          <w:rFonts w:ascii="Arial" w:hAnsi="Arial" w:cs="Arial"/>
          <w:b/>
          <w:sz w:val="24"/>
        </w:rPr>
      </w:pPr>
      <w:r>
        <w:rPr>
          <w:rFonts w:ascii="Arial" w:hAnsi="Arial" w:cs="Arial"/>
          <w:b/>
          <w:color w:val="0000FF"/>
          <w:sz w:val="24"/>
        </w:rPr>
        <w:lastRenderedPageBreak/>
        <w:t>R4-2115296</w:t>
      </w:r>
      <w:r>
        <w:rPr>
          <w:rFonts w:ascii="Arial" w:hAnsi="Arial" w:cs="Arial"/>
          <w:b/>
          <w:color w:val="0000FF"/>
          <w:sz w:val="24"/>
        </w:rPr>
        <w:tab/>
      </w:r>
      <w:r>
        <w:rPr>
          <w:rFonts w:ascii="Arial" w:hAnsi="Arial" w:cs="Arial"/>
          <w:b/>
          <w:sz w:val="24"/>
        </w:rPr>
        <w:t>Correction to BWP switching tests for NR-U in 38.133</w:t>
      </w:r>
    </w:p>
    <w:p w14:paraId="356A5F00"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CB6322" w14:textId="77777777" w:rsidR="00DE56C1" w:rsidRDefault="00DE56C1" w:rsidP="00DE56C1">
      <w:pPr>
        <w:rPr>
          <w:rFonts w:ascii="Arial" w:hAnsi="Arial" w:cs="Arial"/>
          <w:b/>
        </w:rPr>
      </w:pPr>
      <w:r>
        <w:rPr>
          <w:rFonts w:ascii="Arial" w:hAnsi="Arial" w:cs="Arial"/>
          <w:b/>
        </w:rPr>
        <w:t xml:space="preserve">Abstract: </w:t>
      </w:r>
    </w:p>
    <w:p w14:paraId="31A6EAEA" w14:textId="77777777" w:rsidR="00DE56C1" w:rsidRDefault="00DE56C1" w:rsidP="00DE56C1">
      <w:r>
        <w:t>The CR corrects test cases on BWP switching.</w:t>
      </w:r>
    </w:p>
    <w:p w14:paraId="6B8EEB7F" w14:textId="70FD822F" w:rsidR="00DE56C1" w:rsidRDefault="00D93482" w:rsidP="00DE56C1">
      <w:pPr>
        <w:rPr>
          <w:rFonts w:ascii="Arial" w:hAnsi="Arial" w:cs="Arial"/>
          <w:b/>
        </w:rPr>
      </w:pPr>
      <w:ins w:id="3508" w:author="Andrey" w:date="2021-08-27T08:45:00Z">
        <w:r>
          <w:rPr>
            <w:rFonts w:ascii="Arial" w:hAnsi="Arial" w:cs="Arial"/>
            <w:b/>
          </w:rPr>
          <w:t>Decision:</w:t>
        </w:r>
        <w:r>
          <w:rPr>
            <w:rFonts w:ascii="Arial" w:hAnsi="Arial" w:cs="Arial"/>
            <w:b/>
          </w:rPr>
          <w:tab/>
        </w:r>
        <w:r>
          <w:rPr>
            <w:rFonts w:ascii="Arial" w:hAnsi="Arial" w:cs="Arial"/>
            <w:b/>
          </w:rPr>
          <w:tab/>
        </w:r>
        <w:r w:rsidRPr="00D93482">
          <w:rPr>
            <w:rFonts w:ascii="Arial" w:hAnsi="Arial" w:cs="Arial"/>
            <w:b/>
            <w:highlight w:val="green"/>
            <w:rPrChange w:id="3509" w:author="Andrey" w:date="2021-08-27T08:45:00Z">
              <w:rPr>
                <w:rFonts w:ascii="Arial" w:hAnsi="Arial" w:cs="Arial"/>
                <w:b/>
              </w:rPr>
            </w:rPrChange>
          </w:rPr>
          <w:t>Endorsed.</w:t>
        </w:r>
      </w:ins>
      <w:del w:id="3510" w:author="Andrey" w:date="2021-08-27T08:45:00Z">
        <w:r w:rsidR="00DE56C1" w:rsidRPr="00D93482" w:rsidDel="00D93482">
          <w:rPr>
            <w:rFonts w:ascii="Arial" w:hAnsi="Arial" w:cs="Arial"/>
            <w:b/>
            <w:highlight w:val="green"/>
            <w:rPrChange w:id="3511" w:author="Andrey" w:date="2021-08-27T08:45:00Z">
              <w:rPr>
                <w:rFonts w:ascii="Arial" w:hAnsi="Arial" w:cs="Arial"/>
                <w:b/>
              </w:rPr>
            </w:rPrChange>
          </w:rPr>
          <w:delText>Decision:</w:delText>
        </w:r>
        <w:r w:rsidR="00DE56C1" w:rsidRPr="00D93482" w:rsidDel="00D93482">
          <w:rPr>
            <w:rFonts w:ascii="Arial" w:hAnsi="Arial" w:cs="Arial"/>
            <w:b/>
            <w:highlight w:val="green"/>
            <w:rPrChange w:id="3512" w:author="Andrey" w:date="2021-08-27T08:45:00Z">
              <w:rPr>
                <w:rFonts w:ascii="Arial" w:hAnsi="Arial" w:cs="Arial"/>
                <w:b/>
              </w:rPr>
            </w:rPrChange>
          </w:rPr>
          <w:tab/>
        </w:r>
        <w:r w:rsidR="00DE56C1" w:rsidRPr="00D93482" w:rsidDel="00D93482">
          <w:rPr>
            <w:rFonts w:ascii="Arial" w:hAnsi="Arial" w:cs="Arial"/>
            <w:b/>
            <w:highlight w:val="green"/>
            <w:rPrChange w:id="3513" w:author="Andrey" w:date="2021-08-27T08:45:00Z">
              <w:rPr>
                <w:rFonts w:ascii="Arial" w:hAnsi="Arial" w:cs="Arial"/>
                <w:b/>
              </w:rPr>
            </w:rPrChange>
          </w:rPr>
          <w:tab/>
        </w:r>
        <w:r w:rsidR="00DE56C1" w:rsidRPr="00D93482" w:rsidDel="00D93482">
          <w:rPr>
            <w:rFonts w:ascii="Arial" w:hAnsi="Arial" w:cs="Arial"/>
            <w:b/>
            <w:highlight w:val="green"/>
            <w:rPrChange w:id="3514" w:author="Andrey" w:date="2021-08-27T08:45:00Z">
              <w:rPr>
                <w:rFonts w:ascii="Arial" w:hAnsi="Arial" w:cs="Arial"/>
                <w:b/>
                <w:highlight w:val="yellow"/>
              </w:rPr>
            </w:rPrChange>
          </w:rPr>
          <w:delText>Return to.</w:delText>
        </w:r>
      </w:del>
    </w:p>
    <w:p w14:paraId="1979A90B" w14:textId="77777777" w:rsidR="00DE56C1" w:rsidRDefault="00DE56C1" w:rsidP="00DE56C1">
      <w:pPr>
        <w:rPr>
          <w:color w:val="993300"/>
          <w:u w:val="single"/>
        </w:rPr>
      </w:pPr>
    </w:p>
    <w:p w14:paraId="11C2D0FB" w14:textId="77777777" w:rsidR="003C2426" w:rsidRDefault="003C2426" w:rsidP="003C2426">
      <w:pPr>
        <w:rPr>
          <w:rFonts w:ascii="Arial" w:hAnsi="Arial" w:cs="Arial"/>
          <w:b/>
          <w:sz w:val="24"/>
        </w:rPr>
      </w:pPr>
      <w:r>
        <w:rPr>
          <w:rFonts w:ascii="Arial" w:hAnsi="Arial" w:cs="Arial"/>
          <w:b/>
          <w:color w:val="0000FF"/>
          <w:sz w:val="24"/>
        </w:rPr>
        <w:t>R4-2114440</w:t>
      </w:r>
      <w:r>
        <w:rPr>
          <w:rFonts w:ascii="Arial" w:hAnsi="Arial" w:cs="Arial"/>
          <w:b/>
          <w:color w:val="0000FF"/>
          <w:sz w:val="24"/>
        </w:rPr>
        <w:tab/>
      </w:r>
      <w:r>
        <w:rPr>
          <w:rFonts w:ascii="Arial" w:hAnsi="Arial" w:cs="Arial"/>
          <w:b/>
          <w:sz w:val="24"/>
        </w:rPr>
        <w:t>Correction to BWP switching tests for NR-U in 38.133</w:t>
      </w:r>
    </w:p>
    <w:p w14:paraId="79D7EAC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B56939B" w14:textId="77777777" w:rsidR="003C2426" w:rsidRDefault="003C2426" w:rsidP="003C2426">
      <w:pPr>
        <w:rPr>
          <w:rFonts w:ascii="Arial" w:hAnsi="Arial" w:cs="Arial"/>
          <w:b/>
        </w:rPr>
      </w:pPr>
      <w:r>
        <w:rPr>
          <w:rFonts w:ascii="Arial" w:hAnsi="Arial" w:cs="Arial"/>
          <w:b/>
        </w:rPr>
        <w:t xml:space="preserve">Abstract: </w:t>
      </w:r>
    </w:p>
    <w:p w14:paraId="73698DE0" w14:textId="77777777" w:rsidR="003C2426" w:rsidRDefault="003C2426" w:rsidP="003C2426">
      <w:r>
        <w:t>The CR corrects test cases on BWP switching.</w:t>
      </w:r>
    </w:p>
    <w:p w14:paraId="3374D239" w14:textId="58180012" w:rsidR="003C2426" w:rsidRDefault="00D93482" w:rsidP="003C2426">
      <w:pPr>
        <w:rPr>
          <w:color w:val="993300"/>
          <w:u w:val="single"/>
        </w:rPr>
      </w:pPr>
      <w:ins w:id="3515" w:author="Andrey" w:date="2021-08-27T08:45:00Z">
        <w:r>
          <w:rPr>
            <w:rFonts w:ascii="Arial" w:hAnsi="Arial" w:cs="Arial"/>
            <w:b/>
          </w:rPr>
          <w:t>Decision:</w:t>
        </w:r>
        <w:r>
          <w:rPr>
            <w:rFonts w:ascii="Arial" w:hAnsi="Arial" w:cs="Arial"/>
            <w:b/>
          </w:rPr>
          <w:tab/>
        </w:r>
        <w:r>
          <w:rPr>
            <w:rFonts w:ascii="Arial" w:hAnsi="Arial" w:cs="Arial"/>
            <w:b/>
          </w:rPr>
          <w:tab/>
        </w:r>
        <w:r w:rsidRPr="00D93482">
          <w:rPr>
            <w:rFonts w:ascii="Arial" w:hAnsi="Arial" w:cs="Arial"/>
            <w:b/>
            <w:highlight w:val="green"/>
            <w:rPrChange w:id="3516" w:author="Andrey" w:date="2021-08-27T08:45:00Z">
              <w:rPr>
                <w:rFonts w:ascii="Arial" w:hAnsi="Arial" w:cs="Arial"/>
                <w:b/>
              </w:rPr>
            </w:rPrChange>
          </w:rPr>
          <w:t>Endorsed.</w:t>
        </w:r>
      </w:ins>
      <w:del w:id="3517" w:author="Andrey" w:date="2021-08-27T08:45:00Z">
        <w:r w:rsidR="00DE56C1" w:rsidRPr="00D93482" w:rsidDel="00D93482">
          <w:rPr>
            <w:rFonts w:ascii="Arial" w:hAnsi="Arial" w:cs="Arial"/>
            <w:b/>
            <w:highlight w:val="green"/>
            <w:rPrChange w:id="3518" w:author="Andrey" w:date="2021-08-27T08:45:00Z">
              <w:rPr>
                <w:rFonts w:ascii="Arial" w:hAnsi="Arial" w:cs="Arial"/>
                <w:b/>
              </w:rPr>
            </w:rPrChange>
          </w:rPr>
          <w:delText>Decision:</w:delText>
        </w:r>
        <w:r w:rsidR="00DE56C1" w:rsidRPr="00D93482" w:rsidDel="00D93482">
          <w:rPr>
            <w:rFonts w:ascii="Arial" w:hAnsi="Arial" w:cs="Arial"/>
            <w:b/>
            <w:highlight w:val="green"/>
            <w:rPrChange w:id="3519" w:author="Andrey" w:date="2021-08-27T08:45:00Z">
              <w:rPr>
                <w:rFonts w:ascii="Arial" w:hAnsi="Arial" w:cs="Arial"/>
                <w:b/>
              </w:rPr>
            </w:rPrChange>
          </w:rPr>
          <w:tab/>
        </w:r>
        <w:r w:rsidR="00DE56C1" w:rsidRPr="00D93482" w:rsidDel="00D93482">
          <w:rPr>
            <w:rFonts w:ascii="Arial" w:hAnsi="Arial" w:cs="Arial"/>
            <w:b/>
            <w:highlight w:val="green"/>
            <w:rPrChange w:id="3520" w:author="Andrey" w:date="2021-08-27T08:45:00Z">
              <w:rPr>
                <w:rFonts w:ascii="Arial" w:hAnsi="Arial" w:cs="Arial"/>
                <w:b/>
              </w:rPr>
            </w:rPrChange>
          </w:rPr>
          <w:tab/>
        </w:r>
        <w:r w:rsidR="00DE56C1" w:rsidRPr="00D93482" w:rsidDel="00D93482">
          <w:rPr>
            <w:rFonts w:ascii="Arial" w:hAnsi="Arial" w:cs="Arial"/>
            <w:b/>
            <w:highlight w:val="green"/>
            <w:rPrChange w:id="3521" w:author="Andrey" w:date="2021-08-27T08:45:00Z">
              <w:rPr>
                <w:rFonts w:ascii="Arial" w:hAnsi="Arial" w:cs="Arial"/>
                <w:b/>
                <w:highlight w:val="yellow"/>
              </w:rPr>
            </w:rPrChange>
          </w:rPr>
          <w:delText>Return to.</w:delText>
        </w:r>
      </w:del>
    </w:p>
    <w:p w14:paraId="23B19453" w14:textId="2FA0FF37" w:rsidR="003C2426" w:rsidRDefault="003C2426" w:rsidP="003C2426">
      <w:pPr>
        <w:pStyle w:val="Heading7"/>
      </w:pPr>
      <w:bookmarkStart w:id="3522" w:name="_Toc79760030"/>
      <w:bookmarkStart w:id="3523" w:name="_Toc79760795"/>
      <w:r>
        <w:t>6.1.1.6.3.9</w:t>
      </w:r>
      <w:r>
        <w:tab/>
      </w:r>
      <w:proofErr w:type="spellStart"/>
      <w:r>
        <w:t>PSCell</w:t>
      </w:r>
      <w:proofErr w:type="spellEnd"/>
      <w:r>
        <w:t xml:space="preserve"> addition/release (delay and interruption)</w:t>
      </w:r>
      <w:bookmarkEnd w:id="3522"/>
      <w:bookmarkEnd w:id="3523"/>
    </w:p>
    <w:p w14:paraId="4E6BA829" w14:textId="77777777" w:rsidR="00DE56C1" w:rsidRPr="00DE56C1" w:rsidRDefault="00DE56C1" w:rsidP="00DE56C1">
      <w:pPr>
        <w:rPr>
          <w:lang w:eastAsia="ko-KR"/>
        </w:rPr>
      </w:pPr>
    </w:p>
    <w:p w14:paraId="6E93EFCB" w14:textId="77777777" w:rsidR="003C2426" w:rsidRDefault="003C2426" w:rsidP="003C2426">
      <w:pPr>
        <w:rPr>
          <w:rFonts w:ascii="Arial" w:hAnsi="Arial" w:cs="Arial"/>
          <w:b/>
          <w:sz w:val="24"/>
        </w:rPr>
      </w:pPr>
      <w:r>
        <w:rPr>
          <w:rFonts w:ascii="Arial" w:hAnsi="Arial" w:cs="Arial"/>
          <w:b/>
          <w:color w:val="0000FF"/>
          <w:sz w:val="24"/>
        </w:rPr>
        <w:t>R4-2114119</w:t>
      </w:r>
      <w:r>
        <w:rPr>
          <w:rFonts w:ascii="Arial" w:hAnsi="Arial" w:cs="Arial"/>
          <w:b/>
          <w:color w:val="0000FF"/>
          <w:sz w:val="24"/>
        </w:rPr>
        <w:tab/>
      </w:r>
      <w:r>
        <w:rPr>
          <w:rFonts w:ascii="Arial" w:hAnsi="Arial" w:cs="Arial"/>
          <w:b/>
          <w:sz w:val="24"/>
        </w:rPr>
        <w:t xml:space="preserve">CR on TC of </w:t>
      </w:r>
      <w:proofErr w:type="spellStart"/>
      <w:r>
        <w:rPr>
          <w:rFonts w:ascii="Arial" w:hAnsi="Arial" w:cs="Arial"/>
          <w:b/>
          <w:sz w:val="24"/>
        </w:rPr>
        <w:t>PSCell</w:t>
      </w:r>
      <w:proofErr w:type="spellEnd"/>
      <w:r>
        <w:rPr>
          <w:rFonts w:ascii="Arial" w:hAnsi="Arial" w:cs="Arial"/>
          <w:b/>
          <w:sz w:val="24"/>
        </w:rPr>
        <w:t xml:space="preserve"> addition and release for NR-U R16</w:t>
      </w:r>
    </w:p>
    <w:p w14:paraId="3C632F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15D71" w14:textId="131F1C2B"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2B8846FC" w14:textId="77777777" w:rsidR="00DE56C1" w:rsidRDefault="00DE56C1" w:rsidP="003C2426">
      <w:pPr>
        <w:rPr>
          <w:color w:val="993300"/>
          <w:u w:val="single"/>
        </w:rPr>
      </w:pPr>
    </w:p>
    <w:p w14:paraId="693A8FB7" w14:textId="77777777" w:rsidR="003C2426" w:rsidRDefault="003C2426" w:rsidP="003C2426">
      <w:pPr>
        <w:rPr>
          <w:rFonts w:ascii="Arial" w:hAnsi="Arial" w:cs="Arial"/>
          <w:b/>
          <w:sz w:val="24"/>
        </w:rPr>
      </w:pPr>
      <w:r>
        <w:rPr>
          <w:rFonts w:ascii="Arial" w:hAnsi="Arial" w:cs="Arial"/>
          <w:b/>
          <w:color w:val="0000FF"/>
          <w:sz w:val="24"/>
        </w:rPr>
        <w:t>R4-2114120</w:t>
      </w:r>
      <w:r>
        <w:rPr>
          <w:rFonts w:ascii="Arial" w:hAnsi="Arial" w:cs="Arial"/>
          <w:b/>
          <w:color w:val="0000FF"/>
          <w:sz w:val="24"/>
        </w:rPr>
        <w:tab/>
      </w:r>
      <w:r>
        <w:rPr>
          <w:rFonts w:ascii="Arial" w:hAnsi="Arial" w:cs="Arial"/>
          <w:b/>
          <w:sz w:val="24"/>
        </w:rPr>
        <w:t xml:space="preserve">CR on TC of </w:t>
      </w:r>
      <w:proofErr w:type="spellStart"/>
      <w:r>
        <w:rPr>
          <w:rFonts w:ascii="Arial" w:hAnsi="Arial" w:cs="Arial"/>
          <w:b/>
          <w:sz w:val="24"/>
        </w:rPr>
        <w:t>PSCell</w:t>
      </w:r>
      <w:proofErr w:type="spellEnd"/>
      <w:r>
        <w:rPr>
          <w:rFonts w:ascii="Arial" w:hAnsi="Arial" w:cs="Arial"/>
          <w:b/>
          <w:sz w:val="24"/>
        </w:rPr>
        <w:t xml:space="preserve"> addition and release for NR-U R17</w:t>
      </w:r>
    </w:p>
    <w:p w14:paraId="06A84D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A86E10" w14:textId="2617EF37"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7F40D742" w14:textId="77777777" w:rsidR="00DE56C1" w:rsidRDefault="00DE56C1" w:rsidP="003C2426">
      <w:pPr>
        <w:rPr>
          <w:color w:val="993300"/>
          <w:u w:val="single"/>
        </w:rPr>
      </w:pPr>
    </w:p>
    <w:p w14:paraId="35931F2D" w14:textId="77777777" w:rsidR="003C2426" w:rsidRDefault="003C2426" w:rsidP="003C2426">
      <w:pPr>
        <w:pStyle w:val="Heading7"/>
      </w:pPr>
      <w:bookmarkStart w:id="3524" w:name="_Toc79760031"/>
      <w:bookmarkStart w:id="3525" w:name="_Toc79760796"/>
      <w:r>
        <w:t>6.1.1.6.3.10</w:t>
      </w:r>
      <w:r>
        <w:tab/>
        <w:t>SCell activation/deactivation (delay and interruption)</w:t>
      </w:r>
      <w:bookmarkEnd w:id="3524"/>
      <w:bookmarkEnd w:id="3525"/>
    </w:p>
    <w:p w14:paraId="681FC023" w14:textId="77777777" w:rsidR="003C2426" w:rsidRDefault="003C2426" w:rsidP="003C2426">
      <w:pPr>
        <w:rPr>
          <w:rFonts w:ascii="Arial" w:hAnsi="Arial" w:cs="Arial"/>
          <w:b/>
          <w:sz w:val="24"/>
        </w:rPr>
      </w:pPr>
      <w:r>
        <w:rPr>
          <w:rFonts w:ascii="Arial" w:hAnsi="Arial" w:cs="Arial"/>
          <w:b/>
          <w:color w:val="0000FF"/>
          <w:sz w:val="24"/>
        </w:rPr>
        <w:t>R4-2113237</w:t>
      </w:r>
      <w:r>
        <w:rPr>
          <w:rFonts w:ascii="Arial" w:hAnsi="Arial" w:cs="Arial"/>
          <w:b/>
          <w:color w:val="0000FF"/>
          <w:sz w:val="24"/>
        </w:rPr>
        <w:tab/>
      </w:r>
      <w:r>
        <w:rPr>
          <w:rFonts w:ascii="Arial" w:hAnsi="Arial" w:cs="Arial"/>
          <w:b/>
          <w:sz w:val="24"/>
        </w:rPr>
        <w:t>Discussion on SCell activation/deactivation delay performance requirements with CCA</w:t>
      </w:r>
    </w:p>
    <w:p w14:paraId="251AEC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4E68F3F" w14:textId="4D4D3389"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67C97E" w14:textId="77777777" w:rsidR="00DE56C1" w:rsidRDefault="00DE56C1" w:rsidP="003C2426">
      <w:pPr>
        <w:rPr>
          <w:color w:val="993300"/>
          <w:u w:val="single"/>
        </w:rPr>
      </w:pPr>
    </w:p>
    <w:p w14:paraId="6C12339C" w14:textId="77777777" w:rsidR="003C2426" w:rsidRDefault="003C2426" w:rsidP="003C2426">
      <w:pPr>
        <w:rPr>
          <w:rFonts w:ascii="Arial" w:hAnsi="Arial" w:cs="Arial"/>
          <w:b/>
          <w:sz w:val="24"/>
        </w:rPr>
      </w:pPr>
      <w:r>
        <w:rPr>
          <w:rFonts w:ascii="Arial" w:hAnsi="Arial" w:cs="Arial"/>
          <w:b/>
          <w:color w:val="0000FF"/>
          <w:sz w:val="24"/>
        </w:rPr>
        <w:lastRenderedPageBreak/>
        <w:t>R4-2113238</w:t>
      </w:r>
      <w:r>
        <w:rPr>
          <w:rFonts w:ascii="Arial" w:hAnsi="Arial" w:cs="Arial"/>
          <w:b/>
          <w:color w:val="0000FF"/>
          <w:sz w:val="24"/>
        </w:rPr>
        <w:tab/>
      </w:r>
      <w:r>
        <w:rPr>
          <w:rFonts w:ascii="Arial" w:hAnsi="Arial" w:cs="Arial"/>
          <w:b/>
          <w:sz w:val="24"/>
        </w:rPr>
        <w:t>TC SCell activation/deactivation for unlicensed bands</w:t>
      </w:r>
    </w:p>
    <w:p w14:paraId="1152CBB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05D7EC0" w14:textId="77777777" w:rsidR="003C2426" w:rsidRDefault="003C2426" w:rsidP="003C2426">
      <w:pPr>
        <w:rPr>
          <w:rFonts w:ascii="Arial" w:hAnsi="Arial" w:cs="Arial"/>
          <w:b/>
        </w:rPr>
      </w:pPr>
      <w:r>
        <w:rPr>
          <w:rFonts w:ascii="Arial" w:hAnsi="Arial" w:cs="Arial"/>
          <w:b/>
        </w:rPr>
        <w:t xml:space="preserve">Abstract: </w:t>
      </w:r>
    </w:p>
    <w:p w14:paraId="0DD454BC" w14:textId="77777777" w:rsidR="003C2426" w:rsidRDefault="003C2426" w:rsidP="003C2426">
      <w:r>
        <w:t>Correction of RRM test cases for unlicensed operation.</w:t>
      </w:r>
    </w:p>
    <w:p w14:paraId="25C360A1" w14:textId="0E419003"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43E81BC" w14:textId="77777777" w:rsidR="00DE56C1" w:rsidRDefault="00DE56C1" w:rsidP="003C2426">
      <w:pPr>
        <w:rPr>
          <w:color w:val="993300"/>
          <w:u w:val="single"/>
        </w:rPr>
      </w:pPr>
    </w:p>
    <w:p w14:paraId="535EBA08" w14:textId="77777777" w:rsidR="003C2426" w:rsidRDefault="003C2426" w:rsidP="003C2426">
      <w:pPr>
        <w:rPr>
          <w:rFonts w:ascii="Arial" w:hAnsi="Arial" w:cs="Arial"/>
          <w:b/>
          <w:sz w:val="24"/>
        </w:rPr>
      </w:pPr>
      <w:r>
        <w:rPr>
          <w:rFonts w:ascii="Arial" w:hAnsi="Arial" w:cs="Arial"/>
          <w:b/>
          <w:color w:val="0000FF"/>
          <w:sz w:val="24"/>
        </w:rPr>
        <w:t>R4-2113239</w:t>
      </w:r>
      <w:r>
        <w:rPr>
          <w:rFonts w:ascii="Arial" w:hAnsi="Arial" w:cs="Arial"/>
          <w:b/>
          <w:color w:val="0000FF"/>
          <w:sz w:val="24"/>
        </w:rPr>
        <w:tab/>
      </w:r>
      <w:r>
        <w:rPr>
          <w:rFonts w:ascii="Arial" w:hAnsi="Arial" w:cs="Arial"/>
          <w:b/>
          <w:sz w:val="24"/>
        </w:rPr>
        <w:t>TC SCell activation/deactivation for unlicensed bands</w:t>
      </w:r>
    </w:p>
    <w:p w14:paraId="7413B1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29DB5F4" w14:textId="77777777" w:rsidR="003C2426" w:rsidRDefault="003C2426" w:rsidP="003C2426">
      <w:pPr>
        <w:rPr>
          <w:rFonts w:ascii="Arial" w:hAnsi="Arial" w:cs="Arial"/>
          <w:b/>
        </w:rPr>
      </w:pPr>
      <w:r>
        <w:rPr>
          <w:rFonts w:ascii="Arial" w:hAnsi="Arial" w:cs="Arial"/>
          <w:b/>
        </w:rPr>
        <w:t xml:space="preserve">Abstract: </w:t>
      </w:r>
    </w:p>
    <w:p w14:paraId="675A17FF" w14:textId="77777777" w:rsidR="003C2426" w:rsidRDefault="003C2426" w:rsidP="003C2426">
      <w:r>
        <w:t>Correction of RRM test cases for unlicensed operation.</w:t>
      </w:r>
    </w:p>
    <w:p w14:paraId="065780FC" w14:textId="4293536E"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0FAE12" w14:textId="77777777" w:rsidR="00DE56C1" w:rsidRDefault="00DE56C1" w:rsidP="003C2426">
      <w:pPr>
        <w:rPr>
          <w:color w:val="993300"/>
          <w:u w:val="single"/>
        </w:rPr>
      </w:pPr>
    </w:p>
    <w:p w14:paraId="65FBF3E0" w14:textId="77777777" w:rsidR="003C2426" w:rsidRDefault="003C2426" w:rsidP="003C2426">
      <w:pPr>
        <w:rPr>
          <w:rFonts w:ascii="Arial" w:hAnsi="Arial" w:cs="Arial"/>
          <w:b/>
          <w:sz w:val="24"/>
        </w:rPr>
      </w:pPr>
      <w:r>
        <w:rPr>
          <w:rFonts w:ascii="Arial" w:hAnsi="Arial" w:cs="Arial"/>
          <w:b/>
          <w:color w:val="0000FF"/>
          <w:sz w:val="24"/>
        </w:rPr>
        <w:t>R4-2114121</w:t>
      </w:r>
      <w:r>
        <w:rPr>
          <w:rFonts w:ascii="Arial" w:hAnsi="Arial" w:cs="Arial"/>
          <w:b/>
          <w:color w:val="0000FF"/>
          <w:sz w:val="24"/>
        </w:rPr>
        <w:tab/>
      </w:r>
      <w:r>
        <w:rPr>
          <w:rFonts w:ascii="Arial" w:hAnsi="Arial" w:cs="Arial"/>
          <w:b/>
          <w:sz w:val="24"/>
        </w:rPr>
        <w:t>CR on TC of SCell activation for NR-U R16</w:t>
      </w:r>
    </w:p>
    <w:p w14:paraId="0DC7B84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F58F2D" w14:textId="770DDB90"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4829635" w14:textId="77777777" w:rsidR="003C2426" w:rsidRDefault="003C2426" w:rsidP="003C2426">
      <w:pPr>
        <w:rPr>
          <w:rFonts w:ascii="Arial" w:hAnsi="Arial" w:cs="Arial"/>
          <w:b/>
          <w:sz w:val="24"/>
        </w:rPr>
      </w:pPr>
      <w:r>
        <w:rPr>
          <w:rFonts w:ascii="Arial" w:hAnsi="Arial" w:cs="Arial"/>
          <w:b/>
          <w:color w:val="0000FF"/>
          <w:sz w:val="24"/>
        </w:rPr>
        <w:t>R4-2114122</w:t>
      </w:r>
      <w:r>
        <w:rPr>
          <w:rFonts w:ascii="Arial" w:hAnsi="Arial" w:cs="Arial"/>
          <w:b/>
          <w:color w:val="0000FF"/>
          <w:sz w:val="24"/>
        </w:rPr>
        <w:tab/>
      </w:r>
      <w:r>
        <w:rPr>
          <w:rFonts w:ascii="Arial" w:hAnsi="Arial" w:cs="Arial"/>
          <w:b/>
          <w:sz w:val="24"/>
        </w:rPr>
        <w:t>CR on TC of SCell activation for NR-U R17</w:t>
      </w:r>
    </w:p>
    <w:p w14:paraId="20C90F1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55137D" w14:textId="37458742"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5C3899" w14:textId="77777777" w:rsidR="00DE56C1" w:rsidRDefault="00DE56C1" w:rsidP="003C2426">
      <w:pPr>
        <w:rPr>
          <w:color w:val="993300"/>
          <w:u w:val="single"/>
        </w:rPr>
      </w:pPr>
    </w:p>
    <w:p w14:paraId="46D98158" w14:textId="77777777" w:rsidR="003C2426" w:rsidRDefault="003C2426" w:rsidP="003C2426">
      <w:pPr>
        <w:rPr>
          <w:rFonts w:ascii="Arial" w:hAnsi="Arial" w:cs="Arial"/>
          <w:b/>
          <w:sz w:val="24"/>
        </w:rPr>
      </w:pPr>
      <w:r>
        <w:rPr>
          <w:rFonts w:ascii="Arial" w:hAnsi="Arial" w:cs="Arial"/>
          <w:b/>
          <w:color w:val="0000FF"/>
          <w:sz w:val="24"/>
        </w:rPr>
        <w:t>R4-2114172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Correction of test cases for SCell (de)activation</w:t>
      </w:r>
    </w:p>
    <w:p w14:paraId="2143EC2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5C67BB0" w14:textId="77777777" w:rsidR="003C2426" w:rsidRDefault="003C2426" w:rsidP="003C2426">
      <w:pPr>
        <w:rPr>
          <w:rFonts w:ascii="Arial" w:hAnsi="Arial" w:cs="Arial"/>
          <w:b/>
        </w:rPr>
      </w:pPr>
      <w:r>
        <w:rPr>
          <w:rFonts w:ascii="Arial" w:hAnsi="Arial" w:cs="Arial"/>
          <w:b/>
        </w:rPr>
        <w:t xml:space="preserve">Abstract: </w:t>
      </w:r>
    </w:p>
    <w:p w14:paraId="6A83F6A3" w14:textId="77777777" w:rsidR="003C2426" w:rsidRDefault="003C2426" w:rsidP="003C2426">
      <w:r>
        <w:t>Maintenance of test cases for SCell (de)activation in NR-U.</w:t>
      </w:r>
    </w:p>
    <w:p w14:paraId="6399B40A" w14:textId="39C65C53"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R4-2115298 (from R4-2114172).</w:t>
      </w:r>
    </w:p>
    <w:p w14:paraId="3CA30546" w14:textId="33BA5A4B" w:rsidR="00DE56C1" w:rsidRDefault="00DE56C1" w:rsidP="00DE56C1">
      <w:pPr>
        <w:rPr>
          <w:rFonts w:ascii="Arial" w:hAnsi="Arial" w:cs="Arial"/>
          <w:b/>
          <w:sz w:val="24"/>
        </w:rPr>
      </w:pPr>
      <w:r>
        <w:rPr>
          <w:rFonts w:ascii="Arial" w:hAnsi="Arial" w:cs="Arial"/>
          <w:b/>
          <w:color w:val="0000FF"/>
          <w:sz w:val="24"/>
        </w:rPr>
        <w:t>R4-2115298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Correction of test cases for SCell (de)activation</w:t>
      </w:r>
    </w:p>
    <w:p w14:paraId="550E298B" w14:textId="63BD5514" w:rsidR="00DE56C1" w:rsidRDefault="00DE56C1" w:rsidP="00DE56C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w:t>
      </w:r>
      <w:ins w:id="3526" w:author="Andrey" w:date="2021-08-27T08:47:00Z">
        <w:r w:rsidR="00594D83" w:rsidRPr="00222852">
          <w:rPr>
            <w:rFonts w:eastAsiaTheme="minorEastAsia"/>
            <w:lang w:val="en-US" w:eastAsia="zh-CN"/>
          </w:rPr>
          <w:t xml:space="preserve">Huawei, </w:t>
        </w:r>
        <w:proofErr w:type="spellStart"/>
        <w:r w:rsidR="00594D83" w:rsidRPr="00222852">
          <w:rPr>
            <w:rFonts w:eastAsiaTheme="minorEastAsia"/>
            <w:lang w:val="en-US" w:eastAsia="zh-CN"/>
          </w:rPr>
          <w:t>Hisilicon</w:t>
        </w:r>
        <w:proofErr w:type="spellEnd"/>
        <w:r w:rsidR="00594D83" w:rsidRPr="00222852">
          <w:rPr>
            <w:rFonts w:eastAsiaTheme="minorEastAsia"/>
            <w:lang w:val="en-US" w:eastAsia="zh-CN"/>
          </w:rPr>
          <w:t xml:space="preserve">, </w:t>
        </w:r>
        <w:r w:rsidR="00594D83" w:rsidRPr="003842B8">
          <w:rPr>
            <w:rFonts w:eastAsiaTheme="minorEastAsia"/>
            <w:lang w:val="en-US" w:eastAsia="zh-CN"/>
          </w:rPr>
          <w:t>Ericsson, Nokia, Shanghai Bell</w:t>
        </w:r>
        <w:r w:rsidR="00594D83" w:rsidDel="00594D83">
          <w:rPr>
            <w:i/>
          </w:rPr>
          <w:t xml:space="preserve"> </w:t>
        </w:r>
      </w:ins>
      <w:del w:id="3527" w:author="Andrey" w:date="2021-08-27T08:47:00Z">
        <w:r w:rsidDel="00594D83">
          <w:rPr>
            <w:i/>
          </w:rPr>
          <w:delText>Ericsson</w:delText>
        </w:r>
      </w:del>
    </w:p>
    <w:p w14:paraId="1B5C8E8B" w14:textId="77777777" w:rsidR="00DE56C1" w:rsidRDefault="00DE56C1" w:rsidP="00DE56C1">
      <w:pPr>
        <w:rPr>
          <w:rFonts w:ascii="Arial" w:hAnsi="Arial" w:cs="Arial"/>
          <w:b/>
        </w:rPr>
      </w:pPr>
      <w:r>
        <w:rPr>
          <w:rFonts w:ascii="Arial" w:hAnsi="Arial" w:cs="Arial"/>
          <w:b/>
        </w:rPr>
        <w:t xml:space="preserve">Abstract: </w:t>
      </w:r>
    </w:p>
    <w:p w14:paraId="48D52431" w14:textId="77777777" w:rsidR="00DE56C1" w:rsidRDefault="00DE56C1" w:rsidP="00DE56C1">
      <w:r>
        <w:t>Maintenance of test cases for SCell (de)activation in NR-U.</w:t>
      </w:r>
    </w:p>
    <w:p w14:paraId="5467EF34" w14:textId="77777777" w:rsidR="00391358" w:rsidRPr="003842B8" w:rsidRDefault="00391358" w:rsidP="00391358">
      <w:pPr>
        <w:rPr>
          <w:ins w:id="3528" w:author="Andrey" w:date="2021-08-27T08:47:00Z"/>
          <w:iCs/>
          <w:color w:val="FF0000"/>
        </w:rPr>
      </w:pPr>
      <w:ins w:id="3529" w:author="Andrey" w:date="2021-08-27T08:47:00Z">
        <w:r w:rsidRPr="003842B8">
          <w:rPr>
            <w:iCs/>
            <w:color w:val="FF0000"/>
          </w:rPr>
          <w:t>Session chair: source companies list was updated</w:t>
        </w:r>
      </w:ins>
    </w:p>
    <w:p w14:paraId="33DA4065" w14:textId="469CD8E9" w:rsidR="00DE56C1" w:rsidRDefault="009D4004" w:rsidP="00DE56C1">
      <w:pPr>
        <w:rPr>
          <w:rFonts w:ascii="Arial" w:hAnsi="Arial" w:cs="Arial"/>
          <w:b/>
        </w:rPr>
      </w:pPr>
      <w:ins w:id="3530" w:author="Andrey" w:date="2021-08-27T08:46:00Z">
        <w:r>
          <w:rPr>
            <w:rFonts w:ascii="Arial" w:hAnsi="Arial" w:cs="Arial"/>
            <w:b/>
          </w:rPr>
          <w:t>Decision:</w:t>
        </w:r>
        <w:r>
          <w:rPr>
            <w:rFonts w:ascii="Arial" w:hAnsi="Arial" w:cs="Arial"/>
            <w:b/>
          </w:rPr>
          <w:tab/>
        </w:r>
        <w:r>
          <w:rPr>
            <w:rFonts w:ascii="Arial" w:hAnsi="Arial" w:cs="Arial"/>
            <w:b/>
          </w:rPr>
          <w:tab/>
        </w:r>
        <w:r w:rsidRPr="009D4004">
          <w:rPr>
            <w:rFonts w:ascii="Arial" w:hAnsi="Arial" w:cs="Arial"/>
            <w:b/>
            <w:highlight w:val="green"/>
            <w:rPrChange w:id="3531" w:author="Andrey" w:date="2021-08-27T08:46:00Z">
              <w:rPr>
                <w:rFonts w:ascii="Arial" w:hAnsi="Arial" w:cs="Arial"/>
                <w:b/>
              </w:rPr>
            </w:rPrChange>
          </w:rPr>
          <w:t>Endorsed.</w:t>
        </w:r>
      </w:ins>
      <w:del w:id="3532" w:author="Andrey" w:date="2021-08-27T08:46:00Z">
        <w:r w:rsidR="00DE56C1" w:rsidRPr="009D4004" w:rsidDel="009D4004">
          <w:rPr>
            <w:rFonts w:ascii="Arial" w:hAnsi="Arial" w:cs="Arial"/>
            <w:b/>
            <w:highlight w:val="green"/>
            <w:rPrChange w:id="3533" w:author="Andrey" w:date="2021-08-27T08:46:00Z">
              <w:rPr>
                <w:rFonts w:ascii="Arial" w:hAnsi="Arial" w:cs="Arial"/>
                <w:b/>
              </w:rPr>
            </w:rPrChange>
          </w:rPr>
          <w:delText>Decision:</w:delText>
        </w:r>
        <w:r w:rsidR="00DE56C1" w:rsidRPr="009D4004" w:rsidDel="009D4004">
          <w:rPr>
            <w:rFonts w:ascii="Arial" w:hAnsi="Arial" w:cs="Arial"/>
            <w:b/>
            <w:highlight w:val="green"/>
            <w:rPrChange w:id="3534" w:author="Andrey" w:date="2021-08-27T08:46:00Z">
              <w:rPr>
                <w:rFonts w:ascii="Arial" w:hAnsi="Arial" w:cs="Arial"/>
                <w:b/>
              </w:rPr>
            </w:rPrChange>
          </w:rPr>
          <w:tab/>
        </w:r>
        <w:r w:rsidR="00DE56C1" w:rsidRPr="009D4004" w:rsidDel="009D4004">
          <w:rPr>
            <w:rFonts w:ascii="Arial" w:hAnsi="Arial" w:cs="Arial"/>
            <w:b/>
            <w:highlight w:val="green"/>
            <w:rPrChange w:id="3535" w:author="Andrey" w:date="2021-08-27T08:46:00Z">
              <w:rPr>
                <w:rFonts w:ascii="Arial" w:hAnsi="Arial" w:cs="Arial"/>
                <w:b/>
              </w:rPr>
            </w:rPrChange>
          </w:rPr>
          <w:tab/>
        </w:r>
        <w:r w:rsidR="00DE56C1" w:rsidRPr="009D4004" w:rsidDel="009D4004">
          <w:rPr>
            <w:rFonts w:ascii="Arial" w:hAnsi="Arial" w:cs="Arial"/>
            <w:b/>
            <w:highlight w:val="green"/>
            <w:rPrChange w:id="3536" w:author="Andrey" w:date="2021-08-27T08:46:00Z">
              <w:rPr>
                <w:rFonts w:ascii="Arial" w:hAnsi="Arial" w:cs="Arial"/>
                <w:b/>
                <w:highlight w:val="yellow"/>
              </w:rPr>
            </w:rPrChange>
          </w:rPr>
          <w:delText>Return to.</w:delText>
        </w:r>
      </w:del>
    </w:p>
    <w:p w14:paraId="1DB01AB8" w14:textId="77777777" w:rsidR="00DE56C1" w:rsidRDefault="00DE56C1" w:rsidP="00DE56C1">
      <w:pPr>
        <w:rPr>
          <w:color w:val="993300"/>
          <w:u w:val="single"/>
        </w:rPr>
      </w:pPr>
    </w:p>
    <w:p w14:paraId="1A9CC1E5" w14:textId="77777777" w:rsidR="003C2426" w:rsidRDefault="003C2426" w:rsidP="003C2426">
      <w:pPr>
        <w:rPr>
          <w:rFonts w:ascii="Arial" w:hAnsi="Arial" w:cs="Arial"/>
          <w:b/>
          <w:sz w:val="24"/>
        </w:rPr>
      </w:pPr>
      <w:r>
        <w:rPr>
          <w:rFonts w:ascii="Arial" w:hAnsi="Arial" w:cs="Arial"/>
          <w:b/>
          <w:color w:val="0000FF"/>
          <w:sz w:val="24"/>
        </w:rPr>
        <w:t>R4-2114173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Correction of test cases for SCell (de)activation</w:t>
      </w:r>
    </w:p>
    <w:p w14:paraId="0AC73501" w14:textId="601590AA"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ins w:id="3537" w:author="Andrey" w:date="2021-08-27T08:47:00Z">
        <w:r w:rsidR="00594D83" w:rsidRPr="00222852">
          <w:rPr>
            <w:rFonts w:eastAsiaTheme="minorEastAsia"/>
            <w:lang w:val="en-US" w:eastAsia="zh-CN"/>
          </w:rPr>
          <w:t xml:space="preserve">Huawei, </w:t>
        </w:r>
        <w:proofErr w:type="spellStart"/>
        <w:r w:rsidR="00594D83" w:rsidRPr="00222852">
          <w:rPr>
            <w:rFonts w:eastAsiaTheme="minorEastAsia"/>
            <w:lang w:val="en-US" w:eastAsia="zh-CN"/>
          </w:rPr>
          <w:t>Hisilicon</w:t>
        </w:r>
        <w:proofErr w:type="spellEnd"/>
        <w:r w:rsidR="00594D83" w:rsidRPr="00222852">
          <w:rPr>
            <w:rFonts w:eastAsiaTheme="minorEastAsia"/>
            <w:lang w:val="en-US" w:eastAsia="zh-CN"/>
          </w:rPr>
          <w:t xml:space="preserve">, </w:t>
        </w:r>
        <w:r w:rsidR="00594D83" w:rsidRPr="003842B8">
          <w:rPr>
            <w:rFonts w:eastAsiaTheme="minorEastAsia"/>
            <w:lang w:val="en-US" w:eastAsia="zh-CN"/>
          </w:rPr>
          <w:t>Ericsson, Nokia, Shanghai Bell</w:t>
        </w:r>
        <w:r w:rsidR="00594D83" w:rsidDel="00594D83">
          <w:rPr>
            <w:i/>
          </w:rPr>
          <w:t xml:space="preserve"> </w:t>
        </w:r>
      </w:ins>
      <w:del w:id="3538" w:author="Andrey" w:date="2021-08-27T08:47:00Z">
        <w:r w:rsidDel="00594D83">
          <w:rPr>
            <w:i/>
          </w:rPr>
          <w:delText>Ericsson</w:delText>
        </w:r>
      </w:del>
    </w:p>
    <w:p w14:paraId="17490D6E" w14:textId="77777777" w:rsidR="003C2426" w:rsidRDefault="003C2426" w:rsidP="003C2426">
      <w:pPr>
        <w:rPr>
          <w:rFonts w:ascii="Arial" w:hAnsi="Arial" w:cs="Arial"/>
          <w:b/>
        </w:rPr>
      </w:pPr>
      <w:r>
        <w:rPr>
          <w:rFonts w:ascii="Arial" w:hAnsi="Arial" w:cs="Arial"/>
          <w:b/>
        </w:rPr>
        <w:t xml:space="preserve">Abstract: </w:t>
      </w:r>
    </w:p>
    <w:p w14:paraId="6894F2ED" w14:textId="77777777" w:rsidR="003C2426" w:rsidRDefault="003C2426" w:rsidP="003C2426">
      <w:r>
        <w:t>Maintenance of test cases for SCell (de)activation in NR-U.</w:t>
      </w:r>
    </w:p>
    <w:p w14:paraId="444FF4E9" w14:textId="77777777" w:rsidR="00391358" w:rsidRPr="003842B8" w:rsidRDefault="00391358" w:rsidP="00391358">
      <w:pPr>
        <w:rPr>
          <w:ins w:id="3539" w:author="Andrey" w:date="2021-08-27T08:47:00Z"/>
          <w:iCs/>
          <w:color w:val="FF0000"/>
        </w:rPr>
      </w:pPr>
      <w:ins w:id="3540" w:author="Andrey" w:date="2021-08-27T08:47:00Z">
        <w:r w:rsidRPr="003842B8">
          <w:rPr>
            <w:iCs/>
            <w:color w:val="FF0000"/>
          </w:rPr>
          <w:t>Session chair: source companies list was updated</w:t>
        </w:r>
      </w:ins>
    </w:p>
    <w:p w14:paraId="35385041" w14:textId="694E2387" w:rsidR="003C2426" w:rsidRDefault="009D4004" w:rsidP="003C2426">
      <w:pPr>
        <w:rPr>
          <w:color w:val="993300"/>
          <w:u w:val="single"/>
        </w:rPr>
      </w:pPr>
      <w:ins w:id="3541" w:author="Andrey" w:date="2021-08-27T08:46:00Z">
        <w:r>
          <w:rPr>
            <w:rFonts w:ascii="Arial" w:hAnsi="Arial" w:cs="Arial"/>
            <w:b/>
          </w:rPr>
          <w:t>Decision:</w:t>
        </w:r>
        <w:r>
          <w:rPr>
            <w:rFonts w:ascii="Arial" w:hAnsi="Arial" w:cs="Arial"/>
            <w:b/>
          </w:rPr>
          <w:tab/>
        </w:r>
        <w:r>
          <w:rPr>
            <w:rFonts w:ascii="Arial" w:hAnsi="Arial" w:cs="Arial"/>
            <w:b/>
          </w:rPr>
          <w:tab/>
        </w:r>
        <w:r w:rsidRPr="009D4004">
          <w:rPr>
            <w:rFonts w:ascii="Arial" w:hAnsi="Arial" w:cs="Arial"/>
            <w:b/>
            <w:highlight w:val="green"/>
            <w:rPrChange w:id="3542" w:author="Andrey" w:date="2021-08-27T08:46:00Z">
              <w:rPr>
                <w:rFonts w:ascii="Arial" w:hAnsi="Arial" w:cs="Arial"/>
                <w:b/>
              </w:rPr>
            </w:rPrChange>
          </w:rPr>
          <w:t>Endorsed.</w:t>
        </w:r>
      </w:ins>
      <w:del w:id="3543" w:author="Andrey" w:date="2021-08-27T08:46:00Z">
        <w:r w:rsidR="00DE56C1" w:rsidRPr="009D4004" w:rsidDel="009D4004">
          <w:rPr>
            <w:rFonts w:ascii="Arial" w:hAnsi="Arial" w:cs="Arial"/>
            <w:b/>
            <w:highlight w:val="green"/>
            <w:rPrChange w:id="3544" w:author="Andrey" w:date="2021-08-27T08:46:00Z">
              <w:rPr>
                <w:rFonts w:ascii="Arial" w:hAnsi="Arial" w:cs="Arial"/>
                <w:b/>
              </w:rPr>
            </w:rPrChange>
          </w:rPr>
          <w:delText>Decision:</w:delText>
        </w:r>
        <w:r w:rsidR="00DE56C1" w:rsidRPr="009D4004" w:rsidDel="009D4004">
          <w:rPr>
            <w:rFonts w:ascii="Arial" w:hAnsi="Arial" w:cs="Arial"/>
            <w:b/>
            <w:highlight w:val="green"/>
            <w:rPrChange w:id="3545" w:author="Andrey" w:date="2021-08-27T08:46:00Z">
              <w:rPr>
                <w:rFonts w:ascii="Arial" w:hAnsi="Arial" w:cs="Arial"/>
                <w:b/>
              </w:rPr>
            </w:rPrChange>
          </w:rPr>
          <w:tab/>
        </w:r>
        <w:r w:rsidR="00DE56C1" w:rsidRPr="009D4004" w:rsidDel="009D4004">
          <w:rPr>
            <w:rFonts w:ascii="Arial" w:hAnsi="Arial" w:cs="Arial"/>
            <w:b/>
            <w:highlight w:val="green"/>
            <w:rPrChange w:id="3546" w:author="Andrey" w:date="2021-08-27T08:46:00Z">
              <w:rPr>
                <w:rFonts w:ascii="Arial" w:hAnsi="Arial" w:cs="Arial"/>
                <w:b/>
              </w:rPr>
            </w:rPrChange>
          </w:rPr>
          <w:tab/>
        </w:r>
        <w:r w:rsidR="00DE56C1" w:rsidRPr="009D4004" w:rsidDel="009D4004">
          <w:rPr>
            <w:rFonts w:ascii="Arial" w:hAnsi="Arial" w:cs="Arial"/>
            <w:b/>
            <w:highlight w:val="green"/>
            <w:rPrChange w:id="3547" w:author="Andrey" w:date="2021-08-27T08:46:00Z">
              <w:rPr>
                <w:rFonts w:ascii="Arial" w:hAnsi="Arial" w:cs="Arial"/>
                <w:b/>
                <w:highlight w:val="yellow"/>
              </w:rPr>
            </w:rPrChange>
          </w:rPr>
          <w:delText>Return to.</w:delText>
        </w:r>
      </w:del>
    </w:p>
    <w:p w14:paraId="4C6BA581" w14:textId="77777777" w:rsidR="003C2426" w:rsidRDefault="003C2426" w:rsidP="003C2426">
      <w:pPr>
        <w:pStyle w:val="Heading7"/>
      </w:pPr>
      <w:bookmarkStart w:id="3548" w:name="_Toc79760032"/>
      <w:bookmarkStart w:id="3549" w:name="_Toc79760797"/>
      <w:r>
        <w:t>6.1.1.6.3.11</w:t>
      </w:r>
      <w:r>
        <w:tab/>
        <w:t>Other interruptions</w:t>
      </w:r>
      <w:bookmarkEnd w:id="3548"/>
      <w:bookmarkEnd w:id="3549"/>
    </w:p>
    <w:p w14:paraId="58B9222C" w14:textId="77777777" w:rsidR="003C2426" w:rsidRDefault="003C2426" w:rsidP="003C2426">
      <w:pPr>
        <w:rPr>
          <w:rFonts w:ascii="Arial" w:hAnsi="Arial" w:cs="Arial"/>
          <w:b/>
          <w:sz w:val="24"/>
        </w:rPr>
      </w:pPr>
      <w:r>
        <w:rPr>
          <w:rFonts w:ascii="Arial" w:hAnsi="Arial" w:cs="Arial"/>
          <w:b/>
          <w:color w:val="0000FF"/>
          <w:sz w:val="24"/>
        </w:rPr>
        <w:t>R4-2114170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Correction of test cases for interruptions</w:t>
      </w:r>
    </w:p>
    <w:p w14:paraId="5160E9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DF5FB99" w14:textId="77777777" w:rsidR="003C2426" w:rsidRDefault="003C2426" w:rsidP="003C2426">
      <w:pPr>
        <w:rPr>
          <w:rFonts w:ascii="Arial" w:hAnsi="Arial" w:cs="Arial"/>
          <w:b/>
        </w:rPr>
      </w:pPr>
      <w:r>
        <w:rPr>
          <w:rFonts w:ascii="Arial" w:hAnsi="Arial" w:cs="Arial"/>
          <w:b/>
        </w:rPr>
        <w:t xml:space="preserve">Abstract: </w:t>
      </w:r>
    </w:p>
    <w:p w14:paraId="30C1D0CF" w14:textId="77777777" w:rsidR="003C2426" w:rsidRDefault="003C2426" w:rsidP="003C2426">
      <w:r>
        <w:t>Maintenance of interruption test cases for NR-U.</w:t>
      </w:r>
    </w:p>
    <w:p w14:paraId="16745FD5" w14:textId="481D8CBF"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30AD4B90" w14:textId="77777777" w:rsidR="00DE56C1" w:rsidRDefault="00DE56C1" w:rsidP="003C2426">
      <w:pPr>
        <w:rPr>
          <w:color w:val="993300"/>
          <w:u w:val="single"/>
        </w:rPr>
      </w:pPr>
    </w:p>
    <w:p w14:paraId="098D1E90" w14:textId="77777777" w:rsidR="003C2426" w:rsidRDefault="003C2426" w:rsidP="003C2426">
      <w:pPr>
        <w:rPr>
          <w:rFonts w:ascii="Arial" w:hAnsi="Arial" w:cs="Arial"/>
          <w:b/>
          <w:sz w:val="24"/>
        </w:rPr>
      </w:pPr>
      <w:r>
        <w:rPr>
          <w:rFonts w:ascii="Arial" w:hAnsi="Arial" w:cs="Arial"/>
          <w:b/>
          <w:color w:val="0000FF"/>
          <w:sz w:val="24"/>
        </w:rPr>
        <w:t>R4-2114171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Correction of test cases for interruptions</w:t>
      </w:r>
    </w:p>
    <w:p w14:paraId="05DA25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CED9DA3" w14:textId="77777777" w:rsidR="003C2426" w:rsidRDefault="003C2426" w:rsidP="003C2426">
      <w:pPr>
        <w:rPr>
          <w:rFonts w:ascii="Arial" w:hAnsi="Arial" w:cs="Arial"/>
          <w:b/>
        </w:rPr>
      </w:pPr>
      <w:r>
        <w:rPr>
          <w:rFonts w:ascii="Arial" w:hAnsi="Arial" w:cs="Arial"/>
          <w:b/>
        </w:rPr>
        <w:t xml:space="preserve">Abstract: </w:t>
      </w:r>
    </w:p>
    <w:p w14:paraId="62C533F4" w14:textId="77777777" w:rsidR="003C2426" w:rsidRDefault="003C2426" w:rsidP="003C2426">
      <w:r>
        <w:t>Maintenance of interruption test cases for NR-U.</w:t>
      </w:r>
    </w:p>
    <w:p w14:paraId="42670B41" w14:textId="0338946E"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2CA2ED85" w14:textId="77777777" w:rsidR="00DE56C1" w:rsidRDefault="00DE56C1" w:rsidP="003C2426">
      <w:pPr>
        <w:rPr>
          <w:color w:val="993300"/>
          <w:u w:val="single"/>
        </w:rPr>
      </w:pPr>
    </w:p>
    <w:p w14:paraId="0627A0DF" w14:textId="77777777" w:rsidR="003C2426" w:rsidRDefault="003C2426" w:rsidP="003C2426">
      <w:pPr>
        <w:pStyle w:val="Heading7"/>
      </w:pPr>
      <w:bookmarkStart w:id="3550" w:name="_Toc79760033"/>
      <w:bookmarkStart w:id="3551" w:name="_Toc79760798"/>
      <w:r>
        <w:t>6.1.1.6.3.12</w:t>
      </w:r>
      <w:r>
        <w:tab/>
        <w:t>RLM</w:t>
      </w:r>
      <w:bookmarkEnd w:id="3550"/>
      <w:bookmarkEnd w:id="3551"/>
    </w:p>
    <w:p w14:paraId="39533FD6" w14:textId="77777777" w:rsidR="003C2426" w:rsidRDefault="003C2426" w:rsidP="003C2426">
      <w:pPr>
        <w:rPr>
          <w:rFonts w:ascii="Arial" w:hAnsi="Arial" w:cs="Arial"/>
          <w:b/>
          <w:sz w:val="24"/>
        </w:rPr>
      </w:pPr>
      <w:r>
        <w:rPr>
          <w:rFonts w:ascii="Arial" w:hAnsi="Arial" w:cs="Arial"/>
          <w:b/>
          <w:color w:val="0000FF"/>
          <w:sz w:val="24"/>
        </w:rPr>
        <w:t>R4-2113240</w:t>
      </w:r>
      <w:r>
        <w:rPr>
          <w:rFonts w:ascii="Arial" w:hAnsi="Arial" w:cs="Arial"/>
          <w:b/>
          <w:color w:val="0000FF"/>
          <w:sz w:val="24"/>
        </w:rPr>
        <w:tab/>
      </w:r>
      <w:r>
        <w:rPr>
          <w:rFonts w:ascii="Arial" w:hAnsi="Arial" w:cs="Arial"/>
          <w:b/>
          <w:sz w:val="24"/>
        </w:rPr>
        <w:t>Discussion on RLM performance requirements with CCA</w:t>
      </w:r>
    </w:p>
    <w:p w14:paraId="49C4D0C1"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E89580D" w14:textId="6345FFD3"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4299D" w14:textId="77777777" w:rsidR="00E001B4" w:rsidRDefault="00E001B4" w:rsidP="003C2426">
      <w:pPr>
        <w:rPr>
          <w:color w:val="993300"/>
          <w:u w:val="single"/>
        </w:rPr>
      </w:pPr>
    </w:p>
    <w:p w14:paraId="1603BFB2" w14:textId="77777777" w:rsidR="003C2426" w:rsidRDefault="003C2426" w:rsidP="003C2426">
      <w:pPr>
        <w:rPr>
          <w:rFonts w:ascii="Arial" w:hAnsi="Arial" w:cs="Arial"/>
          <w:b/>
          <w:sz w:val="24"/>
        </w:rPr>
      </w:pPr>
      <w:r>
        <w:rPr>
          <w:rFonts w:ascii="Arial" w:hAnsi="Arial" w:cs="Arial"/>
          <w:b/>
          <w:color w:val="0000FF"/>
          <w:sz w:val="24"/>
        </w:rPr>
        <w:t>R4-2113241</w:t>
      </w:r>
      <w:r>
        <w:rPr>
          <w:rFonts w:ascii="Arial" w:hAnsi="Arial" w:cs="Arial"/>
          <w:b/>
          <w:color w:val="0000FF"/>
          <w:sz w:val="24"/>
        </w:rPr>
        <w:tab/>
      </w:r>
      <w:r>
        <w:rPr>
          <w:rFonts w:ascii="Arial" w:hAnsi="Arial" w:cs="Arial"/>
          <w:b/>
          <w:sz w:val="24"/>
        </w:rPr>
        <w:t>Draft CR correction RLM TCs for NR-U</w:t>
      </w:r>
    </w:p>
    <w:p w14:paraId="28DDC2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5E774F0B" w14:textId="77777777" w:rsidR="003C2426" w:rsidRDefault="003C2426" w:rsidP="003C2426">
      <w:pPr>
        <w:rPr>
          <w:rFonts w:ascii="Arial" w:hAnsi="Arial" w:cs="Arial"/>
          <w:b/>
        </w:rPr>
      </w:pPr>
      <w:r>
        <w:rPr>
          <w:rFonts w:ascii="Arial" w:hAnsi="Arial" w:cs="Arial"/>
          <w:b/>
        </w:rPr>
        <w:t xml:space="preserve">Abstract: </w:t>
      </w:r>
    </w:p>
    <w:p w14:paraId="2220353C" w14:textId="77777777" w:rsidR="003C2426" w:rsidRDefault="003C2426" w:rsidP="003C2426">
      <w:r>
        <w:t>Correction of RRM test cases for unlicensed operation.</w:t>
      </w:r>
    </w:p>
    <w:p w14:paraId="48A70947" w14:textId="597BD351"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E66C2E8" w14:textId="77777777" w:rsidR="00E001B4" w:rsidRDefault="00E001B4" w:rsidP="003C2426">
      <w:pPr>
        <w:rPr>
          <w:color w:val="993300"/>
          <w:u w:val="single"/>
        </w:rPr>
      </w:pPr>
    </w:p>
    <w:p w14:paraId="4B1BB166" w14:textId="77777777" w:rsidR="003C2426" w:rsidRDefault="003C2426" w:rsidP="003C2426">
      <w:pPr>
        <w:rPr>
          <w:rFonts w:ascii="Arial" w:hAnsi="Arial" w:cs="Arial"/>
          <w:b/>
          <w:sz w:val="24"/>
        </w:rPr>
      </w:pPr>
      <w:r>
        <w:rPr>
          <w:rFonts w:ascii="Arial" w:hAnsi="Arial" w:cs="Arial"/>
          <w:b/>
          <w:color w:val="0000FF"/>
          <w:sz w:val="24"/>
        </w:rPr>
        <w:t>R4-2113242</w:t>
      </w:r>
      <w:r>
        <w:rPr>
          <w:rFonts w:ascii="Arial" w:hAnsi="Arial" w:cs="Arial"/>
          <w:b/>
          <w:color w:val="0000FF"/>
          <w:sz w:val="24"/>
        </w:rPr>
        <w:tab/>
      </w:r>
      <w:r>
        <w:rPr>
          <w:rFonts w:ascii="Arial" w:hAnsi="Arial" w:cs="Arial"/>
          <w:b/>
          <w:sz w:val="24"/>
        </w:rPr>
        <w:t>Draft CR correction RLM TCs for NR-U</w:t>
      </w:r>
    </w:p>
    <w:p w14:paraId="0071704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1AECD538" w14:textId="77777777" w:rsidR="003C2426" w:rsidRDefault="003C2426" w:rsidP="003C2426">
      <w:pPr>
        <w:rPr>
          <w:rFonts w:ascii="Arial" w:hAnsi="Arial" w:cs="Arial"/>
          <w:b/>
        </w:rPr>
      </w:pPr>
      <w:r>
        <w:rPr>
          <w:rFonts w:ascii="Arial" w:hAnsi="Arial" w:cs="Arial"/>
          <w:b/>
        </w:rPr>
        <w:t xml:space="preserve">Abstract: </w:t>
      </w:r>
    </w:p>
    <w:p w14:paraId="0ABC8A22" w14:textId="77777777" w:rsidR="003C2426" w:rsidRDefault="003C2426" w:rsidP="003C2426">
      <w:r>
        <w:t>Correction of RRM test cases for unlicensed operation.</w:t>
      </w:r>
    </w:p>
    <w:p w14:paraId="7E0BEF96" w14:textId="5BEEECA2"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F8FD35" w14:textId="77777777" w:rsidR="00E001B4" w:rsidRDefault="00E001B4" w:rsidP="003C2426">
      <w:pPr>
        <w:rPr>
          <w:color w:val="993300"/>
          <w:u w:val="single"/>
        </w:rPr>
      </w:pPr>
    </w:p>
    <w:p w14:paraId="2AF33CA6" w14:textId="77777777" w:rsidR="003C2426" w:rsidRDefault="003C2426" w:rsidP="003C2426">
      <w:pPr>
        <w:rPr>
          <w:rFonts w:ascii="Arial" w:hAnsi="Arial" w:cs="Arial"/>
          <w:b/>
          <w:sz w:val="24"/>
        </w:rPr>
      </w:pPr>
      <w:r>
        <w:rPr>
          <w:rFonts w:ascii="Arial" w:hAnsi="Arial" w:cs="Arial"/>
          <w:b/>
          <w:color w:val="0000FF"/>
          <w:sz w:val="24"/>
        </w:rPr>
        <w:t>R4-2114123</w:t>
      </w:r>
      <w:r>
        <w:rPr>
          <w:rFonts w:ascii="Arial" w:hAnsi="Arial" w:cs="Arial"/>
          <w:b/>
          <w:color w:val="0000FF"/>
          <w:sz w:val="24"/>
        </w:rPr>
        <w:tab/>
      </w:r>
      <w:r>
        <w:rPr>
          <w:rFonts w:ascii="Arial" w:hAnsi="Arial" w:cs="Arial"/>
          <w:b/>
          <w:sz w:val="24"/>
        </w:rPr>
        <w:t>CR on RLM for NR-U R16</w:t>
      </w:r>
    </w:p>
    <w:p w14:paraId="506A84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54D71" w14:textId="7698D058"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R4-2115278 (from R4-2114123).</w:t>
      </w:r>
    </w:p>
    <w:p w14:paraId="39AC953F" w14:textId="1244939A" w:rsidR="00E001B4" w:rsidRDefault="00E001B4" w:rsidP="00E001B4">
      <w:pPr>
        <w:rPr>
          <w:rFonts w:ascii="Arial" w:hAnsi="Arial" w:cs="Arial"/>
          <w:b/>
          <w:sz w:val="24"/>
        </w:rPr>
      </w:pPr>
      <w:r>
        <w:rPr>
          <w:rFonts w:ascii="Arial" w:hAnsi="Arial" w:cs="Arial"/>
          <w:b/>
          <w:color w:val="0000FF"/>
          <w:sz w:val="24"/>
        </w:rPr>
        <w:t>R4-2115278</w:t>
      </w:r>
      <w:r>
        <w:rPr>
          <w:rFonts w:ascii="Arial" w:hAnsi="Arial" w:cs="Arial"/>
          <w:b/>
          <w:color w:val="0000FF"/>
          <w:sz w:val="24"/>
        </w:rPr>
        <w:tab/>
      </w:r>
      <w:r>
        <w:rPr>
          <w:rFonts w:ascii="Arial" w:hAnsi="Arial" w:cs="Arial"/>
          <w:b/>
          <w:sz w:val="24"/>
        </w:rPr>
        <w:t>CR on RLM for NR-U R16</w:t>
      </w:r>
    </w:p>
    <w:p w14:paraId="2CE66AC1"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9A31ED" w14:textId="474F4DC7" w:rsidR="00E001B4" w:rsidRDefault="00600D36" w:rsidP="00E001B4">
      <w:pPr>
        <w:rPr>
          <w:rFonts w:ascii="Arial" w:hAnsi="Arial" w:cs="Arial"/>
          <w:b/>
        </w:rPr>
      </w:pPr>
      <w:ins w:id="3552" w:author="Andrey" w:date="2021-08-27T08:19:00Z">
        <w:r>
          <w:rPr>
            <w:rFonts w:ascii="Arial" w:hAnsi="Arial" w:cs="Arial"/>
            <w:b/>
          </w:rPr>
          <w:t>Decision:</w:t>
        </w:r>
        <w:r>
          <w:rPr>
            <w:rFonts w:ascii="Arial" w:hAnsi="Arial" w:cs="Arial"/>
            <w:b/>
          </w:rPr>
          <w:tab/>
        </w:r>
        <w:r>
          <w:rPr>
            <w:rFonts w:ascii="Arial" w:hAnsi="Arial" w:cs="Arial"/>
            <w:b/>
          </w:rPr>
          <w:tab/>
        </w:r>
        <w:r w:rsidRPr="00600D36">
          <w:rPr>
            <w:rFonts w:ascii="Arial" w:hAnsi="Arial" w:cs="Arial"/>
            <w:b/>
            <w:highlight w:val="green"/>
            <w:rPrChange w:id="3553" w:author="Andrey" w:date="2021-08-27T08:19:00Z">
              <w:rPr>
                <w:rFonts w:ascii="Arial" w:hAnsi="Arial" w:cs="Arial"/>
                <w:b/>
              </w:rPr>
            </w:rPrChange>
          </w:rPr>
          <w:t>Endorsed.</w:t>
        </w:r>
      </w:ins>
      <w:del w:id="3554" w:author="Andrey" w:date="2021-08-27T08:19:00Z">
        <w:r w:rsidR="00E001B4" w:rsidRPr="00600D36" w:rsidDel="00600D36">
          <w:rPr>
            <w:rFonts w:ascii="Arial" w:hAnsi="Arial" w:cs="Arial"/>
            <w:b/>
            <w:highlight w:val="green"/>
            <w:rPrChange w:id="3555" w:author="Andrey" w:date="2021-08-27T08:19:00Z">
              <w:rPr>
                <w:rFonts w:ascii="Arial" w:hAnsi="Arial" w:cs="Arial"/>
                <w:b/>
              </w:rPr>
            </w:rPrChange>
          </w:rPr>
          <w:delText>Decision:</w:delText>
        </w:r>
        <w:r w:rsidR="00E001B4" w:rsidRPr="00600D36" w:rsidDel="00600D36">
          <w:rPr>
            <w:rFonts w:ascii="Arial" w:hAnsi="Arial" w:cs="Arial"/>
            <w:b/>
            <w:highlight w:val="green"/>
            <w:rPrChange w:id="3556" w:author="Andrey" w:date="2021-08-27T08:19:00Z">
              <w:rPr>
                <w:rFonts w:ascii="Arial" w:hAnsi="Arial" w:cs="Arial"/>
                <w:b/>
              </w:rPr>
            </w:rPrChange>
          </w:rPr>
          <w:tab/>
        </w:r>
        <w:r w:rsidR="00E001B4" w:rsidRPr="00600D36" w:rsidDel="00600D36">
          <w:rPr>
            <w:rFonts w:ascii="Arial" w:hAnsi="Arial" w:cs="Arial"/>
            <w:b/>
            <w:highlight w:val="green"/>
            <w:rPrChange w:id="3557" w:author="Andrey" w:date="2021-08-27T08:19:00Z">
              <w:rPr>
                <w:rFonts w:ascii="Arial" w:hAnsi="Arial" w:cs="Arial"/>
                <w:b/>
              </w:rPr>
            </w:rPrChange>
          </w:rPr>
          <w:tab/>
        </w:r>
        <w:r w:rsidR="00E001B4" w:rsidRPr="00600D36" w:rsidDel="00600D36">
          <w:rPr>
            <w:rFonts w:ascii="Arial" w:hAnsi="Arial" w:cs="Arial"/>
            <w:b/>
            <w:highlight w:val="green"/>
            <w:rPrChange w:id="3558" w:author="Andrey" w:date="2021-08-27T08:19:00Z">
              <w:rPr>
                <w:rFonts w:ascii="Arial" w:hAnsi="Arial" w:cs="Arial"/>
                <w:b/>
                <w:highlight w:val="yellow"/>
              </w:rPr>
            </w:rPrChange>
          </w:rPr>
          <w:delText>Return to.</w:delText>
        </w:r>
      </w:del>
    </w:p>
    <w:p w14:paraId="607EB668" w14:textId="77777777" w:rsidR="00E001B4" w:rsidRDefault="00E001B4" w:rsidP="00E001B4">
      <w:pPr>
        <w:rPr>
          <w:color w:val="993300"/>
          <w:u w:val="single"/>
        </w:rPr>
      </w:pPr>
    </w:p>
    <w:p w14:paraId="2C28BEE5" w14:textId="77777777" w:rsidR="003C2426" w:rsidRDefault="003C2426" w:rsidP="003C2426">
      <w:pPr>
        <w:rPr>
          <w:rFonts w:ascii="Arial" w:hAnsi="Arial" w:cs="Arial"/>
          <w:b/>
          <w:sz w:val="24"/>
        </w:rPr>
      </w:pPr>
      <w:r>
        <w:rPr>
          <w:rFonts w:ascii="Arial" w:hAnsi="Arial" w:cs="Arial"/>
          <w:b/>
          <w:color w:val="0000FF"/>
          <w:sz w:val="24"/>
        </w:rPr>
        <w:t>R4-2114124</w:t>
      </w:r>
      <w:r>
        <w:rPr>
          <w:rFonts w:ascii="Arial" w:hAnsi="Arial" w:cs="Arial"/>
          <w:b/>
          <w:color w:val="0000FF"/>
          <w:sz w:val="24"/>
        </w:rPr>
        <w:tab/>
      </w:r>
      <w:r>
        <w:rPr>
          <w:rFonts w:ascii="Arial" w:hAnsi="Arial" w:cs="Arial"/>
          <w:b/>
          <w:sz w:val="24"/>
        </w:rPr>
        <w:t>CR on RLM for NR-U R17</w:t>
      </w:r>
    </w:p>
    <w:p w14:paraId="32301EA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59142" w14:textId="52645C48" w:rsidR="003C2426" w:rsidRDefault="00600D36" w:rsidP="003C2426">
      <w:pPr>
        <w:rPr>
          <w:rFonts w:ascii="Arial" w:hAnsi="Arial" w:cs="Arial"/>
          <w:b/>
        </w:rPr>
      </w:pPr>
      <w:ins w:id="3559" w:author="Andrey" w:date="2021-08-27T08:19:00Z">
        <w:r>
          <w:rPr>
            <w:rFonts w:ascii="Arial" w:hAnsi="Arial" w:cs="Arial"/>
            <w:b/>
          </w:rPr>
          <w:t>Decision:</w:t>
        </w:r>
        <w:r>
          <w:rPr>
            <w:rFonts w:ascii="Arial" w:hAnsi="Arial" w:cs="Arial"/>
            <w:b/>
          </w:rPr>
          <w:tab/>
        </w:r>
        <w:r>
          <w:rPr>
            <w:rFonts w:ascii="Arial" w:hAnsi="Arial" w:cs="Arial"/>
            <w:b/>
          </w:rPr>
          <w:tab/>
        </w:r>
        <w:r w:rsidRPr="00600D36">
          <w:rPr>
            <w:rFonts w:ascii="Arial" w:hAnsi="Arial" w:cs="Arial"/>
            <w:b/>
            <w:highlight w:val="green"/>
            <w:rPrChange w:id="3560" w:author="Andrey" w:date="2021-08-27T08:19:00Z">
              <w:rPr>
                <w:rFonts w:ascii="Arial" w:hAnsi="Arial" w:cs="Arial"/>
                <w:b/>
              </w:rPr>
            </w:rPrChange>
          </w:rPr>
          <w:t>Endorsed.</w:t>
        </w:r>
      </w:ins>
      <w:del w:id="3561" w:author="Andrey" w:date="2021-08-27T08:19:00Z">
        <w:r w:rsidR="00E001B4" w:rsidRPr="00600D36" w:rsidDel="00600D36">
          <w:rPr>
            <w:rFonts w:ascii="Arial" w:hAnsi="Arial" w:cs="Arial"/>
            <w:b/>
            <w:highlight w:val="green"/>
            <w:rPrChange w:id="3562" w:author="Andrey" w:date="2021-08-27T08:19:00Z">
              <w:rPr>
                <w:rFonts w:ascii="Arial" w:hAnsi="Arial" w:cs="Arial"/>
                <w:b/>
              </w:rPr>
            </w:rPrChange>
          </w:rPr>
          <w:delText>Decision:</w:delText>
        </w:r>
        <w:r w:rsidR="00E001B4" w:rsidRPr="00600D36" w:rsidDel="00600D36">
          <w:rPr>
            <w:rFonts w:ascii="Arial" w:hAnsi="Arial" w:cs="Arial"/>
            <w:b/>
            <w:highlight w:val="green"/>
            <w:rPrChange w:id="3563" w:author="Andrey" w:date="2021-08-27T08:19:00Z">
              <w:rPr>
                <w:rFonts w:ascii="Arial" w:hAnsi="Arial" w:cs="Arial"/>
                <w:b/>
              </w:rPr>
            </w:rPrChange>
          </w:rPr>
          <w:tab/>
        </w:r>
        <w:r w:rsidR="00E001B4" w:rsidRPr="00600D36" w:rsidDel="00600D36">
          <w:rPr>
            <w:rFonts w:ascii="Arial" w:hAnsi="Arial" w:cs="Arial"/>
            <w:b/>
            <w:highlight w:val="green"/>
            <w:rPrChange w:id="3564" w:author="Andrey" w:date="2021-08-27T08:19:00Z">
              <w:rPr>
                <w:rFonts w:ascii="Arial" w:hAnsi="Arial" w:cs="Arial"/>
                <w:b/>
              </w:rPr>
            </w:rPrChange>
          </w:rPr>
          <w:tab/>
        </w:r>
        <w:r w:rsidR="00E001B4" w:rsidRPr="00600D36" w:rsidDel="00600D36">
          <w:rPr>
            <w:rFonts w:ascii="Arial" w:hAnsi="Arial" w:cs="Arial"/>
            <w:b/>
            <w:highlight w:val="green"/>
            <w:rPrChange w:id="3565" w:author="Andrey" w:date="2021-08-27T08:19:00Z">
              <w:rPr>
                <w:rFonts w:ascii="Arial" w:hAnsi="Arial" w:cs="Arial"/>
                <w:b/>
                <w:highlight w:val="yellow"/>
              </w:rPr>
            </w:rPrChange>
          </w:rPr>
          <w:delText>Return to.</w:delText>
        </w:r>
      </w:del>
    </w:p>
    <w:p w14:paraId="79DD4A32" w14:textId="77777777" w:rsidR="00E001B4" w:rsidRDefault="00E001B4" w:rsidP="003C2426">
      <w:pPr>
        <w:rPr>
          <w:color w:val="993300"/>
          <w:u w:val="single"/>
        </w:rPr>
      </w:pPr>
    </w:p>
    <w:p w14:paraId="05729CF2" w14:textId="77777777" w:rsidR="003C2426" w:rsidRDefault="003C2426" w:rsidP="003C2426">
      <w:pPr>
        <w:pStyle w:val="Heading7"/>
      </w:pPr>
      <w:bookmarkStart w:id="3566" w:name="_Toc79760034"/>
      <w:bookmarkStart w:id="3567" w:name="_Toc79760799"/>
      <w:r>
        <w:t>6.1.1.6.3.13</w:t>
      </w:r>
      <w:r>
        <w:tab/>
        <w:t>Beam management (BFD and link recovery)</w:t>
      </w:r>
      <w:bookmarkEnd w:id="3566"/>
      <w:bookmarkEnd w:id="3567"/>
    </w:p>
    <w:p w14:paraId="18FBAF15" w14:textId="77777777" w:rsidR="003C2426" w:rsidRDefault="003C2426" w:rsidP="003C2426">
      <w:pPr>
        <w:rPr>
          <w:rFonts w:ascii="Arial" w:hAnsi="Arial" w:cs="Arial"/>
          <w:b/>
          <w:sz w:val="24"/>
        </w:rPr>
      </w:pPr>
      <w:r>
        <w:rPr>
          <w:rFonts w:ascii="Arial" w:hAnsi="Arial" w:cs="Arial"/>
          <w:b/>
          <w:color w:val="0000FF"/>
          <w:sz w:val="24"/>
        </w:rPr>
        <w:t>R4-2113243</w:t>
      </w:r>
      <w:r>
        <w:rPr>
          <w:rFonts w:ascii="Arial" w:hAnsi="Arial" w:cs="Arial"/>
          <w:b/>
          <w:color w:val="0000FF"/>
          <w:sz w:val="24"/>
        </w:rPr>
        <w:tab/>
      </w:r>
      <w:r>
        <w:rPr>
          <w:rFonts w:ascii="Arial" w:hAnsi="Arial" w:cs="Arial"/>
          <w:b/>
          <w:sz w:val="24"/>
        </w:rPr>
        <w:t>Discussion on beam failure detection and link recovery requirements with CCA</w:t>
      </w:r>
    </w:p>
    <w:p w14:paraId="0A7870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98D3155" w14:textId="5C3E82FF"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AF9AD" w14:textId="77777777" w:rsidR="00E001B4" w:rsidRDefault="00E001B4" w:rsidP="003C2426">
      <w:pPr>
        <w:rPr>
          <w:color w:val="993300"/>
          <w:u w:val="single"/>
        </w:rPr>
      </w:pPr>
    </w:p>
    <w:p w14:paraId="48AA6C2F" w14:textId="77777777" w:rsidR="003C2426" w:rsidRDefault="003C2426" w:rsidP="003C2426">
      <w:pPr>
        <w:rPr>
          <w:rFonts w:ascii="Arial" w:hAnsi="Arial" w:cs="Arial"/>
          <w:b/>
          <w:sz w:val="24"/>
        </w:rPr>
      </w:pPr>
      <w:r>
        <w:rPr>
          <w:rFonts w:ascii="Arial" w:hAnsi="Arial" w:cs="Arial"/>
          <w:b/>
          <w:color w:val="0000FF"/>
          <w:sz w:val="24"/>
        </w:rPr>
        <w:t>R4-2113244</w:t>
      </w:r>
      <w:r>
        <w:rPr>
          <w:rFonts w:ascii="Arial" w:hAnsi="Arial" w:cs="Arial"/>
          <w:b/>
          <w:color w:val="0000FF"/>
          <w:sz w:val="24"/>
        </w:rPr>
        <w:tab/>
      </w:r>
      <w:r>
        <w:rPr>
          <w:rFonts w:ascii="Arial" w:hAnsi="Arial" w:cs="Arial"/>
          <w:b/>
          <w:sz w:val="24"/>
        </w:rPr>
        <w:t>Correction of beam failure detection and link recovery TCs under CCA</w:t>
      </w:r>
    </w:p>
    <w:p w14:paraId="4D052C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5A986DFC" w14:textId="77777777" w:rsidR="003C2426" w:rsidRDefault="003C2426" w:rsidP="003C2426">
      <w:pPr>
        <w:rPr>
          <w:rFonts w:ascii="Arial" w:hAnsi="Arial" w:cs="Arial"/>
          <w:b/>
        </w:rPr>
      </w:pPr>
      <w:r>
        <w:rPr>
          <w:rFonts w:ascii="Arial" w:hAnsi="Arial" w:cs="Arial"/>
          <w:b/>
        </w:rPr>
        <w:t xml:space="preserve">Abstract: </w:t>
      </w:r>
    </w:p>
    <w:p w14:paraId="24C0551C" w14:textId="77777777" w:rsidR="003C2426" w:rsidRDefault="003C2426" w:rsidP="003C2426">
      <w:r>
        <w:t>Correction of RRM test cases for unlicensed operation.</w:t>
      </w:r>
    </w:p>
    <w:p w14:paraId="018DD09E" w14:textId="10CB8406"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A94A6AE" w14:textId="77777777" w:rsidR="00E001B4" w:rsidRDefault="00E001B4" w:rsidP="003C2426">
      <w:pPr>
        <w:rPr>
          <w:color w:val="993300"/>
          <w:u w:val="single"/>
        </w:rPr>
      </w:pPr>
    </w:p>
    <w:p w14:paraId="3888EEC7" w14:textId="77777777" w:rsidR="003C2426" w:rsidRDefault="003C2426" w:rsidP="003C2426">
      <w:pPr>
        <w:rPr>
          <w:rFonts w:ascii="Arial" w:hAnsi="Arial" w:cs="Arial"/>
          <w:b/>
          <w:sz w:val="24"/>
        </w:rPr>
      </w:pPr>
      <w:r>
        <w:rPr>
          <w:rFonts w:ascii="Arial" w:hAnsi="Arial" w:cs="Arial"/>
          <w:b/>
          <w:color w:val="0000FF"/>
          <w:sz w:val="24"/>
        </w:rPr>
        <w:t>R4-2113245</w:t>
      </w:r>
      <w:r>
        <w:rPr>
          <w:rFonts w:ascii="Arial" w:hAnsi="Arial" w:cs="Arial"/>
          <w:b/>
          <w:color w:val="0000FF"/>
          <w:sz w:val="24"/>
        </w:rPr>
        <w:tab/>
      </w:r>
      <w:r>
        <w:rPr>
          <w:rFonts w:ascii="Arial" w:hAnsi="Arial" w:cs="Arial"/>
          <w:b/>
          <w:sz w:val="24"/>
        </w:rPr>
        <w:t>Correction of beam failure detection and link recovery TCs under CCA</w:t>
      </w:r>
    </w:p>
    <w:p w14:paraId="783D16A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5A9B8346" w14:textId="77777777" w:rsidR="003C2426" w:rsidRDefault="003C2426" w:rsidP="003C2426">
      <w:pPr>
        <w:rPr>
          <w:rFonts w:ascii="Arial" w:hAnsi="Arial" w:cs="Arial"/>
          <w:b/>
        </w:rPr>
      </w:pPr>
      <w:r>
        <w:rPr>
          <w:rFonts w:ascii="Arial" w:hAnsi="Arial" w:cs="Arial"/>
          <w:b/>
        </w:rPr>
        <w:t xml:space="preserve">Abstract: </w:t>
      </w:r>
    </w:p>
    <w:p w14:paraId="1B07F6AA" w14:textId="77777777" w:rsidR="003C2426" w:rsidRDefault="003C2426" w:rsidP="003C2426">
      <w:r>
        <w:t>Correction of RRM test cases for unlicensed operation.</w:t>
      </w:r>
    </w:p>
    <w:p w14:paraId="1B8E9042" w14:textId="0685C44A"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4C8113D" w14:textId="77777777" w:rsidR="00E001B4" w:rsidRDefault="00E001B4" w:rsidP="003C2426">
      <w:pPr>
        <w:rPr>
          <w:color w:val="993300"/>
          <w:u w:val="single"/>
        </w:rPr>
      </w:pPr>
    </w:p>
    <w:p w14:paraId="4740E5CE" w14:textId="77777777" w:rsidR="003C2426" w:rsidRDefault="003C2426" w:rsidP="003C2426">
      <w:pPr>
        <w:rPr>
          <w:rFonts w:ascii="Arial" w:hAnsi="Arial" w:cs="Arial"/>
          <w:b/>
          <w:sz w:val="24"/>
        </w:rPr>
      </w:pPr>
      <w:r>
        <w:rPr>
          <w:rFonts w:ascii="Arial" w:hAnsi="Arial" w:cs="Arial"/>
          <w:b/>
          <w:color w:val="0000FF"/>
          <w:sz w:val="24"/>
        </w:rPr>
        <w:t>R4-2113466</w:t>
      </w:r>
      <w:r>
        <w:rPr>
          <w:rFonts w:ascii="Arial" w:hAnsi="Arial" w:cs="Arial"/>
          <w:b/>
          <w:color w:val="0000FF"/>
          <w:sz w:val="24"/>
        </w:rPr>
        <w:tab/>
      </w:r>
      <w:r>
        <w:rPr>
          <w:rFonts w:ascii="Arial" w:hAnsi="Arial" w:cs="Arial"/>
          <w:b/>
          <w:sz w:val="24"/>
        </w:rPr>
        <w:t>Draft CR: Correction of beam management test cases for NR-U</w:t>
      </w:r>
    </w:p>
    <w:p w14:paraId="1FBCE1A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C29D15C" w14:textId="77777777" w:rsidR="003C2426" w:rsidRDefault="003C2426" w:rsidP="003C2426">
      <w:pPr>
        <w:rPr>
          <w:rFonts w:ascii="Arial" w:hAnsi="Arial" w:cs="Arial"/>
          <w:b/>
        </w:rPr>
      </w:pPr>
      <w:r>
        <w:rPr>
          <w:rFonts w:ascii="Arial" w:hAnsi="Arial" w:cs="Arial"/>
          <w:b/>
        </w:rPr>
        <w:t xml:space="preserve">Abstract: </w:t>
      </w:r>
    </w:p>
    <w:p w14:paraId="5B517C67" w14:textId="77777777" w:rsidR="003C2426" w:rsidRDefault="003C2426" w:rsidP="003C2426">
      <w:r>
        <w:t>This draft CR introduces the test cases for bean failure recovery and L1-RSRP reporting in NR-U.</w:t>
      </w:r>
    </w:p>
    <w:p w14:paraId="601E6E48" w14:textId="418DF156"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D704B6D" w14:textId="77777777" w:rsidR="00E001B4" w:rsidRDefault="00E001B4" w:rsidP="003C2426">
      <w:pPr>
        <w:rPr>
          <w:color w:val="993300"/>
          <w:u w:val="single"/>
        </w:rPr>
      </w:pPr>
    </w:p>
    <w:p w14:paraId="0A79AB75" w14:textId="77777777" w:rsidR="003C2426" w:rsidRDefault="003C2426" w:rsidP="003C2426">
      <w:pPr>
        <w:rPr>
          <w:rFonts w:ascii="Arial" w:hAnsi="Arial" w:cs="Arial"/>
          <w:b/>
          <w:sz w:val="24"/>
        </w:rPr>
      </w:pPr>
      <w:r>
        <w:rPr>
          <w:rFonts w:ascii="Arial" w:hAnsi="Arial" w:cs="Arial"/>
          <w:b/>
          <w:color w:val="0000FF"/>
          <w:sz w:val="24"/>
        </w:rPr>
        <w:t>R4-2113467</w:t>
      </w:r>
      <w:r>
        <w:rPr>
          <w:rFonts w:ascii="Arial" w:hAnsi="Arial" w:cs="Arial"/>
          <w:b/>
          <w:color w:val="0000FF"/>
          <w:sz w:val="24"/>
        </w:rPr>
        <w:tab/>
      </w:r>
      <w:r>
        <w:rPr>
          <w:rFonts w:ascii="Arial" w:hAnsi="Arial" w:cs="Arial"/>
          <w:b/>
          <w:sz w:val="24"/>
        </w:rPr>
        <w:t>Draft CR: Correction of beam management test cases for NR-U</w:t>
      </w:r>
    </w:p>
    <w:p w14:paraId="78B35F2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457199E" w14:textId="77777777" w:rsidR="003C2426" w:rsidRDefault="003C2426" w:rsidP="003C2426">
      <w:pPr>
        <w:rPr>
          <w:rFonts w:ascii="Arial" w:hAnsi="Arial" w:cs="Arial"/>
          <w:b/>
        </w:rPr>
      </w:pPr>
      <w:r>
        <w:rPr>
          <w:rFonts w:ascii="Arial" w:hAnsi="Arial" w:cs="Arial"/>
          <w:b/>
        </w:rPr>
        <w:lastRenderedPageBreak/>
        <w:t xml:space="preserve">Abstract: </w:t>
      </w:r>
    </w:p>
    <w:p w14:paraId="6C7E74F9" w14:textId="77777777" w:rsidR="003C2426" w:rsidRDefault="003C2426" w:rsidP="003C2426">
      <w:r>
        <w:t>This draft CR introduces the test cases for bean failure recovery and L1-RSRP reporting in NR-U.</w:t>
      </w:r>
    </w:p>
    <w:p w14:paraId="4A5A6599" w14:textId="3B2EAAC3"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859D715" w14:textId="77777777" w:rsidR="00E001B4" w:rsidRDefault="00E001B4" w:rsidP="003C2426">
      <w:pPr>
        <w:rPr>
          <w:color w:val="993300"/>
          <w:u w:val="single"/>
        </w:rPr>
      </w:pPr>
    </w:p>
    <w:p w14:paraId="08F88337" w14:textId="77777777" w:rsidR="003C2426" w:rsidRDefault="003C2426" w:rsidP="003C2426">
      <w:pPr>
        <w:rPr>
          <w:rFonts w:ascii="Arial" w:hAnsi="Arial" w:cs="Arial"/>
          <w:b/>
          <w:sz w:val="24"/>
        </w:rPr>
      </w:pPr>
      <w:r>
        <w:rPr>
          <w:rFonts w:ascii="Arial" w:hAnsi="Arial" w:cs="Arial"/>
          <w:b/>
          <w:color w:val="0000FF"/>
          <w:sz w:val="24"/>
        </w:rPr>
        <w:t>R4-2114125</w:t>
      </w:r>
      <w:r>
        <w:rPr>
          <w:rFonts w:ascii="Arial" w:hAnsi="Arial" w:cs="Arial"/>
          <w:b/>
          <w:color w:val="0000FF"/>
          <w:sz w:val="24"/>
        </w:rPr>
        <w:tab/>
      </w:r>
      <w:r>
        <w:rPr>
          <w:rFonts w:ascii="Arial" w:hAnsi="Arial" w:cs="Arial"/>
          <w:b/>
          <w:sz w:val="24"/>
        </w:rPr>
        <w:t>Discussion on TC for BFD and CBD for NR-U</w:t>
      </w:r>
    </w:p>
    <w:p w14:paraId="40CE86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0265ED" w14:textId="7E168A94"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77D52" w14:textId="77777777" w:rsidR="00E001B4" w:rsidRDefault="00E001B4" w:rsidP="003C2426">
      <w:pPr>
        <w:rPr>
          <w:color w:val="993300"/>
          <w:u w:val="single"/>
        </w:rPr>
      </w:pPr>
    </w:p>
    <w:p w14:paraId="4D0D12E8" w14:textId="77777777" w:rsidR="003C2426" w:rsidRDefault="003C2426" w:rsidP="003C2426">
      <w:pPr>
        <w:rPr>
          <w:rFonts w:ascii="Arial" w:hAnsi="Arial" w:cs="Arial"/>
          <w:b/>
          <w:sz w:val="24"/>
        </w:rPr>
      </w:pPr>
      <w:r>
        <w:rPr>
          <w:rFonts w:ascii="Arial" w:hAnsi="Arial" w:cs="Arial"/>
          <w:b/>
          <w:color w:val="0000FF"/>
          <w:sz w:val="24"/>
        </w:rPr>
        <w:t>R4-2114126</w:t>
      </w:r>
      <w:r>
        <w:rPr>
          <w:rFonts w:ascii="Arial" w:hAnsi="Arial" w:cs="Arial"/>
          <w:b/>
          <w:color w:val="0000FF"/>
          <w:sz w:val="24"/>
        </w:rPr>
        <w:tab/>
      </w:r>
      <w:r>
        <w:rPr>
          <w:rFonts w:ascii="Arial" w:hAnsi="Arial" w:cs="Arial"/>
          <w:b/>
          <w:sz w:val="24"/>
        </w:rPr>
        <w:t>CR on TC of BFD and CBD for NR-U R16</w:t>
      </w:r>
    </w:p>
    <w:p w14:paraId="099B38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C06385" w14:textId="2D409A6E"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R4-2115279 (from R4-2114126).</w:t>
      </w:r>
    </w:p>
    <w:p w14:paraId="6D6DECB4" w14:textId="2FADC09B" w:rsidR="00E001B4" w:rsidRDefault="00E001B4" w:rsidP="00E001B4">
      <w:pPr>
        <w:rPr>
          <w:rFonts w:ascii="Arial" w:hAnsi="Arial" w:cs="Arial"/>
          <w:b/>
          <w:sz w:val="24"/>
        </w:rPr>
      </w:pPr>
      <w:r>
        <w:rPr>
          <w:rFonts w:ascii="Arial" w:hAnsi="Arial" w:cs="Arial"/>
          <w:b/>
          <w:color w:val="0000FF"/>
          <w:sz w:val="24"/>
        </w:rPr>
        <w:t>R4-2115279</w:t>
      </w:r>
      <w:r>
        <w:rPr>
          <w:rFonts w:ascii="Arial" w:hAnsi="Arial" w:cs="Arial"/>
          <w:b/>
          <w:color w:val="0000FF"/>
          <w:sz w:val="24"/>
        </w:rPr>
        <w:tab/>
      </w:r>
      <w:r>
        <w:rPr>
          <w:rFonts w:ascii="Arial" w:hAnsi="Arial" w:cs="Arial"/>
          <w:b/>
          <w:sz w:val="24"/>
        </w:rPr>
        <w:t>CR on TC of BFD and CBD for NR-U R16</w:t>
      </w:r>
    </w:p>
    <w:p w14:paraId="2D1EB1A0"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9100E6" w14:textId="66BF6892" w:rsidR="00E001B4" w:rsidRDefault="00600D36" w:rsidP="00E001B4">
      <w:pPr>
        <w:rPr>
          <w:rFonts w:ascii="Arial" w:hAnsi="Arial" w:cs="Arial"/>
          <w:b/>
        </w:rPr>
      </w:pPr>
      <w:ins w:id="3568" w:author="Andrey" w:date="2021-08-27T08:20:00Z">
        <w:r>
          <w:rPr>
            <w:rFonts w:ascii="Arial" w:hAnsi="Arial" w:cs="Arial"/>
            <w:b/>
          </w:rPr>
          <w:t>Decision:</w:t>
        </w:r>
        <w:r>
          <w:rPr>
            <w:rFonts w:ascii="Arial" w:hAnsi="Arial" w:cs="Arial"/>
            <w:b/>
          </w:rPr>
          <w:tab/>
        </w:r>
        <w:r>
          <w:rPr>
            <w:rFonts w:ascii="Arial" w:hAnsi="Arial" w:cs="Arial"/>
            <w:b/>
          </w:rPr>
          <w:tab/>
        </w:r>
        <w:r w:rsidRPr="00600D36">
          <w:rPr>
            <w:rFonts w:ascii="Arial" w:hAnsi="Arial" w:cs="Arial"/>
            <w:b/>
            <w:highlight w:val="green"/>
            <w:rPrChange w:id="3569" w:author="Andrey" w:date="2021-08-27T08:20:00Z">
              <w:rPr>
                <w:rFonts w:ascii="Arial" w:hAnsi="Arial" w:cs="Arial"/>
                <w:b/>
              </w:rPr>
            </w:rPrChange>
          </w:rPr>
          <w:t>Endorsed.</w:t>
        </w:r>
      </w:ins>
      <w:del w:id="3570" w:author="Andrey" w:date="2021-08-27T08:20:00Z">
        <w:r w:rsidR="00E001B4" w:rsidRPr="00600D36" w:rsidDel="00600D36">
          <w:rPr>
            <w:rFonts w:ascii="Arial" w:hAnsi="Arial" w:cs="Arial"/>
            <w:b/>
            <w:highlight w:val="green"/>
            <w:rPrChange w:id="3571" w:author="Andrey" w:date="2021-08-27T08:20:00Z">
              <w:rPr>
                <w:rFonts w:ascii="Arial" w:hAnsi="Arial" w:cs="Arial"/>
                <w:b/>
              </w:rPr>
            </w:rPrChange>
          </w:rPr>
          <w:delText>Decision:</w:delText>
        </w:r>
        <w:r w:rsidR="00E001B4" w:rsidRPr="00600D36" w:rsidDel="00600D36">
          <w:rPr>
            <w:rFonts w:ascii="Arial" w:hAnsi="Arial" w:cs="Arial"/>
            <w:b/>
            <w:highlight w:val="green"/>
            <w:rPrChange w:id="3572" w:author="Andrey" w:date="2021-08-27T08:20:00Z">
              <w:rPr>
                <w:rFonts w:ascii="Arial" w:hAnsi="Arial" w:cs="Arial"/>
                <w:b/>
              </w:rPr>
            </w:rPrChange>
          </w:rPr>
          <w:tab/>
        </w:r>
        <w:r w:rsidR="00E001B4" w:rsidRPr="00600D36" w:rsidDel="00600D36">
          <w:rPr>
            <w:rFonts w:ascii="Arial" w:hAnsi="Arial" w:cs="Arial"/>
            <w:b/>
            <w:highlight w:val="green"/>
            <w:rPrChange w:id="3573" w:author="Andrey" w:date="2021-08-27T08:20:00Z">
              <w:rPr>
                <w:rFonts w:ascii="Arial" w:hAnsi="Arial" w:cs="Arial"/>
                <w:b/>
              </w:rPr>
            </w:rPrChange>
          </w:rPr>
          <w:tab/>
        </w:r>
        <w:r w:rsidR="00E001B4" w:rsidRPr="00600D36" w:rsidDel="00600D36">
          <w:rPr>
            <w:rFonts w:ascii="Arial" w:hAnsi="Arial" w:cs="Arial"/>
            <w:b/>
            <w:highlight w:val="green"/>
            <w:rPrChange w:id="3574" w:author="Andrey" w:date="2021-08-27T08:20:00Z">
              <w:rPr>
                <w:rFonts w:ascii="Arial" w:hAnsi="Arial" w:cs="Arial"/>
                <w:b/>
                <w:highlight w:val="yellow"/>
              </w:rPr>
            </w:rPrChange>
          </w:rPr>
          <w:delText>Return to.</w:delText>
        </w:r>
      </w:del>
    </w:p>
    <w:p w14:paraId="0DAFB64C" w14:textId="77777777" w:rsidR="00E001B4" w:rsidRDefault="00E001B4" w:rsidP="00E001B4">
      <w:pPr>
        <w:rPr>
          <w:color w:val="993300"/>
          <w:u w:val="single"/>
        </w:rPr>
      </w:pPr>
    </w:p>
    <w:p w14:paraId="49B6A109" w14:textId="77777777" w:rsidR="003C2426" w:rsidRDefault="003C2426" w:rsidP="003C2426">
      <w:pPr>
        <w:rPr>
          <w:rFonts w:ascii="Arial" w:hAnsi="Arial" w:cs="Arial"/>
          <w:b/>
          <w:sz w:val="24"/>
        </w:rPr>
      </w:pPr>
      <w:r>
        <w:rPr>
          <w:rFonts w:ascii="Arial" w:hAnsi="Arial" w:cs="Arial"/>
          <w:b/>
          <w:color w:val="0000FF"/>
          <w:sz w:val="24"/>
        </w:rPr>
        <w:t>R4-2114127</w:t>
      </w:r>
      <w:r>
        <w:rPr>
          <w:rFonts w:ascii="Arial" w:hAnsi="Arial" w:cs="Arial"/>
          <w:b/>
          <w:color w:val="0000FF"/>
          <w:sz w:val="24"/>
        </w:rPr>
        <w:tab/>
      </w:r>
      <w:r>
        <w:rPr>
          <w:rFonts w:ascii="Arial" w:hAnsi="Arial" w:cs="Arial"/>
          <w:b/>
          <w:sz w:val="24"/>
        </w:rPr>
        <w:t>CR on TC of BFD and CBD for NR-U R17</w:t>
      </w:r>
    </w:p>
    <w:p w14:paraId="7E4CA7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B6E33B" w14:textId="7364225D" w:rsidR="003C2426" w:rsidRDefault="00600D36" w:rsidP="003C2426">
      <w:pPr>
        <w:rPr>
          <w:rFonts w:ascii="Arial" w:hAnsi="Arial" w:cs="Arial"/>
          <w:b/>
        </w:rPr>
      </w:pPr>
      <w:ins w:id="3575" w:author="Andrey" w:date="2021-08-27T08:20:00Z">
        <w:r>
          <w:rPr>
            <w:rFonts w:ascii="Arial" w:hAnsi="Arial" w:cs="Arial"/>
            <w:b/>
          </w:rPr>
          <w:t>Decision:</w:t>
        </w:r>
        <w:r>
          <w:rPr>
            <w:rFonts w:ascii="Arial" w:hAnsi="Arial" w:cs="Arial"/>
            <w:b/>
          </w:rPr>
          <w:tab/>
        </w:r>
        <w:r>
          <w:rPr>
            <w:rFonts w:ascii="Arial" w:hAnsi="Arial" w:cs="Arial"/>
            <w:b/>
          </w:rPr>
          <w:tab/>
        </w:r>
        <w:r w:rsidRPr="00600D36">
          <w:rPr>
            <w:rFonts w:ascii="Arial" w:hAnsi="Arial" w:cs="Arial"/>
            <w:b/>
            <w:highlight w:val="green"/>
            <w:rPrChange w:id="3576" w:author="Andrey" w:date="2021-08-27T08:20:00Z">
              <w:rPr>
                <w:rFonts w:ascii="Arial" w:hAnsi="Arial" w:cs="Arial"/>
                <w:b/>
              </w:rPr>
            </w:rPrChange>
          </w:rPr>
          <w:t>Endorsed.</w:t>
        </w:r>
      </w:ins>
      <w:del w:id="3577" w:author="Andrey" w:date="2021-08-27T08:20:00Z">
        <w:r w:rsidR="00E001B4" w:rsidRPr="00600D36" w:rsidDel="00600D36">
          <w:rPr>
            <w:rFonts w:ascii="Arial" w:hAnsi="Arial" w:cs="Arial"/>
            <w:b/>
            <w:highlight w:val="green"/>
            <w:rPrChange w:id="3578" w:author="Andrey" w:date="2021-08-27T08:20:00Z">
              <w:rPr>
                <w:rFonts w:ascii="Arial" w:hAnsi="Arial" w:cs="Arial"/>
                <w:b/>
              </w:rPr>
            </w:rPrChange>
          </w:rPr>
          <w:delText>Decision:</w:delText>
        </w:r>
        <w:r w:rsidR="00E001B4" w:rsidRPr="00600D36" w:rsidDel="00600D36">
          <w:rPr>
            <w:rFonts w:ascii="Arial" w:hAnsi="Arial" w:cs="Arial"/>
            <w:b/>
            <w:highlight w:val="green"/>
            <w:rPrChange w:id="3579" w:author="Andrey" w:date="2021-08-27T08:20:00Z">
              <w:rPr>
                <w:rFonts w:ascii="Arial" w:hAnsi="Arial" w:cs="Arial"/>
                <w:b/>
              </w:rPr>
            </w:rPrChange>
          </w:rPr>
          <w:tab/>
        </w:r>
        <w:r w:rsidR="00E001B4" w:rsidRPr="00600D36" w:rsidDel="00600D36">
          <w:rPr>
            <w:rFonts w:ascii="Arial" w:hAnsi="Arial" w:cs="Arial"/>
            <w:b/>
            <w:highlight w:val="green"/>
            <w:rPrChange w:id="3580" w:author="Andrey" w:date="2021-08-27T08:20:00Z">
              <w:rPr>
                <w:rFonts w:ascii="Arial" w:hAnsi="Arial" w:cs="Arial"/>
                <w:b/>
              </w:rPr>
            </w:rPrChange>
          </w:rPr>
          <w:tab/>
        </w:r>
        <w:r w:rsidR="00E001B4" w:rsidRPr="00600D36" w:rsidDel="00600D36">
          <w:rPr>
            <w:rFonts w:ascii="Arial" w:hAnsi="Arial" w:cs="Arial"/>
            <w:b/>
            <w:highlight w:val="green"/>
            <w:rPrChange w:id="3581" w:author="Andrey" w:date="2021-08-27T08:20:00Z">
              <w:rPr>
                <w:rFonts w:ascii="Arial" w:hAnsi="Arial" w:cs="Arial"/>
                <w:b/>
                <w:highlight w:val="yellow"/>
              </w:rPr>
            </w:rPrChange>
          </w:rPr>
          <w:delText>Return to.</w:delText>
        </w:r>
      </w:del>
    </w:p>
    <w:p w14:paraId="63C4B97A" w14:textId="77777777" w:rsidR="00E001B4" w:rsidRDefault="00E001B4" w:rsidP="003C2426">
      <w:pPr>
        <w:rPr>
          <w:color w:val="993300"/>
          <w:u w:val="single"/>
        </w:rPr>
      </w:pPr>
    </w:p>
    <w:p w14:paraId="4C3845F2" w14:textId="77777777" w:rsidR="003C2426" w:rsidRDefault="003C2426" w:rsidP="003C2426">
      <w:pPr>
        <w:pStyle w:val="Heading7"/>
      </w:pPr>
      <w:bookmarkStart w:id="3582" w:name="_Toc79760035"/>
      <w:bookmarkStart w:id="3583" w:name="_Toc79760800"/>
      <w:r>
        <w:t>6.1.1.6.3.14</w:t>
      </w:r>
      <w:r>
        <w:tab/>
        <w:t>SS-RSRP/SS-RSRQ/SS-SINR/L1-RSRP measurement procedure (intra-frequency, inter-frequency, inter-RAT)</w:t>
      </w:r>
      <w:bookmarkEnd w:id="3582"/>
      <w:bookmarkEnd w:id="3583"/>
    </w:p>
    <w:p w14:paraId="25E023E4" w14:textId="77777777" w:rsidR="003C2426" w:rsidRDefault="003C2426" w:rsidP="003C2426">
      <w:pPr>
        <w:rPr>
          <w:rFonts w:ascii="Arial" w:hAnsi="Arial" w:cs="Arial"/>
          <w:b/>
          <w:sz w:val="24"/>
        </w:rPr>
      </w:pPr>
      <w:r>
        <w:rPr>
          <w:rFonts w:ascii="Arial" w:hAnsi="Arial" w:cs="Arial"/>
          <w:b/>
          <w:color w:val="0000FF"/>
          <w:sz w:val="24"/>
        </w:rPr>
        <w:t>R4-2114128</w:t>
      </w:r>
      <w:r>
        <w:rPr>
          <w:rFonts w:ascii="Arial" w:hAnsi="Arial" w:cs="Arial"/>
          <w:b/>
          <w:color w:val="0000FF"/>
          <w:sz w:val="24"/>
        </w:rPr>
        <w:tab/>
      </w:r>
      <w:r>
        <w:rPr>
          <w:rFonts w:ascii="Arial" w:hAnsi="Arial" w:cs="Arial"/>
          <w:b/>
          <w:sz w:val="24"/>
        </w:rPr>
        <w:t>CR on TC of inter-RAT measurement procedure for NR-U R16</w:t>
      </w:r>
    </w:p>
    <w:p w14:paraId="22CDA68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AC543" w14:textId="3E50AE6A"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R4-2115280 (from R4-2114128).</w:t>
      </w:r>
    </w:p>
    <w:p w14:paraId="2A8D7E77" w14:textId="13C4F7CB" w:rsidR="00E001B4" w:rsidRDefault="00E001B4" w:rsidP="00E001B4">
      <w:pPr>
        <w:rPr>
          <w:rFonts w:ascii="Arial" w:hAnsi="Arial" w:cs="Arial"/>
          <w:b/>
          <w:sz w:val="24"/>
        </w:rPr>
      </w:pPr>
      <w:r>
        <w:rPr>
          <w:rFonts w:ascii="Arial" w:hAnsi="Arial" w:cs="Arial"/>
          <w:b/>
          <w:color w:val="0000FF"/>
          <w:sz w:val="24"/>
        </w:rPr>
        <w:t>R4-2115280</w:t>
      </w:r>
      <w:r>
        <w:rPr>
          <w:rFonts w:ascii="Arial" w:hAnsi="Arial" w:cs="Arial"/>
          <w:b/>
          <w:color w:val="0000FF"/>
          <w:sz w:val="24"/>
        </w:rPr>
        <w:tab/>
      </w:r>
      <w:r>
        <w:rPr>
          <w:rFonts w:ascii="Arial" w:hAnsi="Arial" w:cs="Arial"/>
          <w:b/>
          <w:sz w:val="24"/>
        </w:rPr>
        <w:t>CR on TC of inter-RAT measurement procedure for NR-U R16</w:t>
      </w:r>
    </w:p>
    <w:p w14:paraId="1139761F"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4754366" w14:textId="32597181" w:rsidR="00E001B4" w:rsidRDefault="00600D36" w:rsidP="00E001B4">
      <w:pPr>
        <w:rPr>
          <w:rFonts w:ascii="Arial" w:hAnsi="Arial" w:cs="Arial"/>
          <w:b/>
        </w:rPr>
      </w:pPr>
      <w:ins w:id="3584" w:author="Andrey" w:date="2021-08-27T08:20:00Z">
        <w:r>
          <w:rPr>
            <w:rFonts w:ascii="Arial" w:hAnsi="Arial" w:cs="Arial"/>
            <w:b/>
          </w:rPr>
          <w:t>Decision:</w:t>
        </w:r>
        <w:r>
          <w:rPr>
            <w:rFonts w:ascii="Arial" w:hAnsi="Arial" w:cs="Arial"/>
            <w:b/>
          </w:rPr>
          <w:tab/>
        </w:r>
        <w:r>
          <w:rPr>
            <w:rFonts w:ascii="Arial" w:hAnsi="Arial" w:cs="Arial"/>
            <w:b/>
          </w:rPr>
          <w:tab/>
        </w:r>
        <w:r w:rsidRPr="00600D36">
          <w:rPr>
            <w:rFonts w:ascii="Arial" w:hAnsi="Arial" w:cs="Arial"/>
            <w:b/>
            <w:highlight w:val="green"/>
            <w:rPrChange w:id="3585" w:author="Andrey" w:date="2021-08-27T08:20:00Z">
              <w:rPr>
                <w:rFonts w:ascii="Arial" w:hAnsi="Arial" w:cs="Arial"/>
                <w:b/>
              </w:rPr>
            </w:rPrChange>
          </w:rPr>
          <w:t>Endorsed.</w:t>
        </w:r>
      </w:ins>
      <w:del w:id="3586" w:author="Andrey" w:date="2021-08-27T08:20:00Z">
        <w:r w:rsidR="00E001B4" w:rsidRPr="00600D36" w:rsidDel="00600D36">
          <w:rPr>
            <w:rFonts w:ascii="Arial" w:hAnsi="Arial" w:cs="Arial"/>
            <w:b/>
            <w:highlight w:val="green"/>
            <w:rPrChange w:id="3587" w:author="Andrey" w:date="2021-08-27T08:20:00Z">
              <w:rPr>
                <w:rFonts w:ascii="Arial" w:hAnsi="Arial" w:cs="Arial"/>
                <w:b/>
              </w:rPr>
            </w:rPrChange>
          </w:rPr>
          <w:delText>Decision:</w:delText>
        </w:r>
        <w:r w:rsidR="00E001B4" w:rsidRPr="00600D36" w:rsidDel="00600D36">
          <w:rPr>
            <w:rFonts w:ascii="Arial" w:hAnsi="Arial" w:cs="Arial"/>
            <w:b/>
            <w:highlight w:val="green"/>
            <w:rPrChange w:id="3588" w:author="Andrey" w:date="2021-08-27T08:20:00Z">
              <w:rPr>
                <w:rFonts w:ascii="Arial" w:hAnsi="Arial" w:cs="Arial"/>
                <w:b/>
              </w:rPr>
            </w:rPrChange>
          </w:rPr>
          <w:tab/>
        </w:r>
        <w:r w:rsidR="00E001B4" w:rsidRPr="00600D36" w:rsidDel="00600D36">
          <w:rPr>
            <w:rFonts w:ascii="Arial" w:hAnsi="Arial" w:cs="Arial"/>
            <w:b/>
            <w:highlight w:val="green"/>
            <w:rPrChange w:id="3589" w:author="Andrey" w:date="2021-08-27T08:20:00Z">
              <w:rPr>
                <w:rFonts w:ascii="Arial" w:hAnsi="Arial" w:cs="Arial"/>
                <w:b/>
              </w:rPr>
            </w:rPrChange>
          </w:rPr>
          <w:tab/>
        </w:r>
        <w:r w:rsidR="00E001B4" w:rsidRPr="00600D36" w:rsidDel="00600D36">
          <w:rPr>
            <w:rFonts w:ascii="Arial" w:hAnsi="Arial" w:cs="Arial"/>
            <w:b/>
            <w:highlight w:val="green"/>
            <w:rPrChange w:id="3590" w:author="Andrey" w:date="2021-08-27T08:20:00Z">
              <w:rPr>
                <w:rFonts w:ascii="Arial" w:hAnsi="Arial" w:cs="Arial"/>
                <w:b/>
                <w:highlight w:val="yellow"/>
              </w:rPr>
            </w:rPrChange>
          </w:rPr>
          <w:delText>Return to.</w:delText>
        </w:r>
      </w:del>
    </w:p>
    <w:p w14:paraId="7B6CF032" w14:textId="77777777" w:rsidR="00E001B4" w:rsidRDefault="00E001B4" w:rsidP="00E001B4">
      <w:pPr>
        <w:rPr>
          <w:color w:val="993300"/>
          <w:u w:val="single"/>
        </w:rPr>
      </w:pPr>
    </w:p>
    <w:p w14:paraId="6EEE7FF7" w14:textId="77777777" w:rsidR="003C2426" w:rsidRDefault="003C2426" w:rsidP="003C2426">
      <w:pPr>
        <w:rPr>
          <w:rFonts w:ascii="Arial" w:hAnsi="Arial" w:cs="Arial"/>
          <w:b/>
          <w:sz w:val="24"/>
        </w:rPr>
      </w:pPr>
      <w:r>
        <w:rPr>
          <w:rFonts w:ascii="Arial" w:hAnsi="Arial" w:cs="Arial"/>
          <w:b/>
          <w:color w:val="0000FF"/>
          <w:sz w:val="24"/>
        </w:rPr>
        <w:t>R4-2114129</w:t>
      </w:r>
      <w:r>
        <w:rPr>
          <w:rFonts w:ascii="Arial" w:hAnsi="Arial" w:cs="Arial"/>
          <w:b/>
          <w:color w:val="0000FF"/>
          <w:sz w:val="24"/>
        </w:rPr>
        <w:tab/>
      </w:r>
      <w:r>
        <w:rPr>
          <w:rFonts w:ascii="Arial" w:hAnsi="Arial" w:cs="Arial"/>
          <w:b/>
          <w:sz w:val="24"/>
        </w:rPr>
        <w:t>CR on TC of inter-RAT measurement procedure for NR-U R17</w:t>
      </w:r>
    </w:p>
    <w:p w14:paraId="4EB024C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7F1465" w14:textId="2E18891A" w:rsidR="003C2426" w:rsidRDefault="00600D36" w:rsidP="003C2426">
      <w:pPr>
        <w:rPr>
          <w:rFonts w:ascii="Arial" w:hAnsi="Arial" w:cs="Arial"/>
          <w:b/>
        </w:rPr>
      </w:pPr>
      <w:ins w:id="3591" w:author="Andrey" w:date="2021-08-27T08:20:00Z">
        <w:r>
          <w:rPr>
            <w:rFonts w:ascii="Arial" w:hAnsi="Arial" w:cs="Arial"/>
            <w:b/>
          </w:rPr>
          <w:t>Decision:</w:t>
        </w:r>
        <w:r>
          <w:rPr>
            <w:rFonts w:ascii="Arial" w:hAnsi="Arial" w:cs="Arial"/>
            <w:b/>
          </w:rPr>
          <w:tab/>
        </w:r>
        <w:r>
          <w:rPr>
            <w:rFonts w:ascii="Arial" w:hAnsi="Arial" w:cs="Arial"/>
            <w:b/>
          </w:rPr>
          <w:tab/>
        </w:r>
        <w:r w:rsidRPr="00600D36">
          <w:rPr>
            <w:rFonts w:ascii="Arial" w:hAnsi="Arial" w:cs="Arial"/>
            <w:b/>
            <w:highlight w:val="green"/>
            <w:rPrChange w:id="3592" w:author="Andrey" w:date="2021-08-27T08:20:00Z">
              <w:rPr>
                <w:rFonts w:ascii="Arial" w:hAnsi="Arial" w:cs="Arial"/>
                <w:b/>
              </w:rPr>
            </w:rPrChange>
          </w:rPr>
          <w:t>Endorsed.</w:t>
        </w:r>
      </w:ins>
      <w:del w:id="3593" w:author="Andrey" w:date="2021-08-27T08:20:00Z">
        <w:r w:rsidR="00E001B4" w:rsidRPr="00600D36" w:rsidDel="00600D36">
          <w:rPr>
            <w:rFonts w:ascii="Arial" w:hAnsi="Arial" w:cs="Arial"/>
            <w:b/>
            <w:highlight w:val="green"/>
            <w:rPrChange w:id="3594" w:author="Andrey" w:date="2021-08-27T08:20:00Z">
              <w:rPr>
                <w:rFonts w:ascii="Arial" w:hAnsi="Arial" w:cs="Arial"/>
                <w:b/>
              </w:rPr>
            </w:rPrChange>
          </w:rPr>
          <w:delText>Decision:</w:delText>
        </w:r>
        <w:r w:rsidR="00E001B4" w:rsidRPr="00600D36" w:rsidDel="00600D36">
          <w:rPr>
            <w:rFonts w:ascii="Arial" w:hAnsi="Arial" w:cs="Arial"/>
            <w:b/>
            <w:highlight w:val="green"/>
            <w:rPrChange w:id="3595" w:author="Andrey" w:date="2021-08-27T08:20:00Z">
              <w:rPr>
                <w:rFonts w:ascii="Arial" w:hAnsi="Arial" w:cs="Arial"/>
                <w:b/>
              </w:rPr>
            </w:rPrChange>
          </w:rPr>
          <w:tab/>
        </w:r>
        <w:r w:rsidR="00E001B4" w:rsidRPr="00600D36" w:rsidDel="00600D36">
          <w:rPr>
            <w:rFonts w:ascii="Arial" w:hAnsi="Arial" w:cs="Arial"/>
            <w:b/>
            <w:highlight w:val="green"/>
            <w:rPrChange w:id="3596" w:author="Andrey" w:date="2021-08-27T08:20:00Z">
              <w:rPr>
                <w:rFonts w:ascii="Arial" w:hAnsi="Arial" w:cs="Arial"/>
                <w:b/>
              </w:rPr>
            </w:rPrChange>
          </w:rPr>
          <w:tab/>
        </w:r>
        <w:r w:rsidR="00E001B4" w:rsidRPr="00600D36" w:rsidDel="00600D36">
          <w:rPr>
            <w:rFonts w:ascii="Arial" w:hAnsi="Arial" w:cs="Arial"/>
            <w:b/>
            <w:highlight w:val="green"/>
            <w:rPrChange w:id="3597" w:author="Andrey" w:date="2021-08-27T08:20:00Z">
              <w:rPr>
                <w:rFonts w:ascii="Arial" w:hAnsi="Arial" w:cs="Arial"/>
                <w:b/>
                <w:highlight w:val="yellow"/>
              </w:rPr>
            </w:rPrChange>
          </w:rPr>
          <w:delText>Return to.</w:delText>
        </w:r>
      </w:del>
    </w:p>
    <w:p w14:paraId="05769F57" w14:textId="77777777" w:rsidR="00E001B4" w:rsidRDefault="00E001B4" w:rsidP="003C2426">
      <w:pPr>
        <w:rPr>
          <w:color w:val="993300"/>
          <w:u w:val="single"/>
        </w:rPr>
      </w:pPr>
    </w:p>
    <w:p w14:paraId="643E5270" w14:textId="77777777" w:rsidR="003C2426" w:rsidRDefault="003C2426" w:rsidP="003C2426">
      <w:pPr>
        <w:pStyle w:val="Heading7"/>
      </w:pPr>
      <w:bookmarkStart w:id="3598" w:name="_Toc79760036"/>
      <w:bookmarkStart w:id="3599" w:name="_Toc79760801"/>
      <w:r>
        <w:t>6.1.1.6.3.15</w:t>
      </w:r>
      <w:r>
        <w:tab/>
        <w:t>RSSI/CO measurement procedure (intra-frequency, inter-frequency, inter-RAT)</w:t>
      </w:r>
      <w:bookmarkEnd w:id="3598"/>
      <w:bookmarkEnd w:id="3599"/>
    </w:p>
    <w:p w14:paraId="45ED742B" w14:textId="77777777" w:rsidR="003C2426" w:rsidRDefault="003C2426" w:rsidP="003C2426">
      <w:pPr>
        <w:rPr>
          <w:rFonts w:ascii="Arial" w:hAnsi="Arial" w:cs="Arial"/>
          <w:b/>
          <w:sz w:val="24"/>
        </w:rPr>
      </w:pPr>
      <w:r>
        <w:rPr>
          <w:rFonts w:ascii="Arial" w:hAnsi="Arial" w:cs="Arial"/>
          <w:b/>
          <w:color w:val="0000FF"/>
          <w:sz w:val="24"/>
        </w:rPr>
        <w:t>R4-2113246</w:t>
      </w:r>
      <w:r>
        <w:rPr>
          <w:rFonts w:ascii="Arial" w:hAnsi="Arial" w:cs="Arial"/>
          <w:b/>
          <w:color w:val="0000FF"/>
          <w:sz w:val="24"/>
        </w:rPr>
        <w:tab/>
      </w:r>
      <w:r>
        <w:rPr>
          <w:rFonts w:ascii="Arial" w:hAnsi="Arial" w:cs="Arial"/>
          <w:b/>
          <w:sz w:val="24"/>
        </w:rPr>
        <w:t>Correction of inter-frequency measurement procedures TCs under CCA</w:t>
      </w:r>
    </w:p>
    <w:p w14:paraId="418E7B8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2259EB8" w14:textId="77777777" w:rsidR="003C2426" w:rsidRDefault="003C2426" w:rsidP="003C2426">
      <w:pPr>
        <w:rPr>
          <w:rFonts w:ascii="Arial" w:hAnsi="Arial" w:cs="Arial"/>
          <w:b/>
        </w:rPr>
      </w:pPr>
      <w:r>
        <w:rPr>
          <w:rFonts w:ascii="Arial" w:hAnsi="Arial" w:cs="Arial"/>
          <w:b/>
        </w:rPr>
        <w:t xml:space="preserve">Abstract: </w:t>
      </w:r>
    </w:p>
    <w:p w14:paraId="4846C6EB" w14:textId="77777777" w:rsidR="003C2426" w:rsidRDefault="003C2426" w:rsidP="003C2426">
      <w:r>
        <w:t>Correction of RRM test cases for unlicensed operation.</w:t>
      </w:r>
    </w:p>
    <w:p w14:paraId="5E4A098C" w14:textId="2ADD2B29"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R4-2115281 (from R4-2113246).</w:t>
      </w:r>
    </w:p>
    <w:p w14:paraId="0C254E7D" w14:textId="14770C93" w:rsidR="00E001B4" w:rsidRDefault="00E001B4" w:rsidP="00E001B4">
      <w:pPr>
        <w:rPr>
          <w:rFonts w:ascii="Arial" w:hAnsi="Arial" w:cs="Arial"/>
          <w:b/>
          <w:sz w:val="24"/>
        </w:rPr>
      </w:pPr>
      <w:r>
        <w:rPr>
          <w:rFonts w:ascii="Arial" w:hAnsi="Arial" w:cs="Arial"/>
          <w:b/>
          <w:color w:val="0000FF"/>
          <w:sz w:val="24"/>
        </w:rPr>
        <w:t>R4-2115281</w:t>
      </w:r>
      <w:r>
        <w:rPr>
          <w:rFonts w:ascii="Arial" w:hAnsi="Arial" w:cs="Arial"/>
          <w:b/>
          <w:color w:val="0000FF"/>
          <w:sz w:val="24"/>
        </w:rPr>
        <w:tab/>
      </w:r>
      <w:r>
        <w:rPr>
          <w:rFonts w:ascii="Arial" w:hAnsi="Arial" w:cs="Arial"/>
          <w:b/>
          <w:sz w:val="24"/>
        </w:rPr>
        <w:t>Correction of inter-frequency measurement procedures TCs under CCA</w:t>
      </w:r>
    </w:p>
    <w:p w14:paraId="0E40BBBF"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646F59EA" w14:textId="77777777" w:rsidR="00E001B4" w:rsidRDefault="00E001B4" w:rsidP="00E001B4">
      <w:pPr>
        <w:rPr>
          <w:rFonts w:ascii="Arial" w:hAnsi="Arial" w:cs="Arial"/>
          <w:b/>
        </w:rPr>
      </w:pPr>
      <w:r>
        <w:rPr>
          <w:rFonts w:ascii="Arial" w:hAnsi="Arial" w:cs="Arial"/>
          <w:b/>
        </w:rPr>
        <w:t xml:space="preserve">Abstract: </w:t>
      </w:r>
    </w:p>
    <w:p w14:paraId="1ED94372" w14:textId="77777777" w:rsidR="00E001B4" w:rsidRDefault="00E001B4" w:rsidP="00E001B4">
      <w:r>
        <w:t>Correction of RRM test cases for unlicensed operation.</w:t>
      </w:r>
    </w:p>
    <w:p w14:paraId="0FFD334D" w14:textId="2818AE35" w:rsidR="00E001B4" w:rsidRDefault="00600D36" w:rsidP="00E001B4">
      <w:pPr>
        <w:rPr>
          <w:rFonts w:ascii="Arial" w:hAnsi="Arial" w:cs="Arial"/>
          <w:b/>
        </w:rPr>
      </w:pPr>
      <w:ins w:id="3600" w:author="Andrey" w:date="2021-08-27T08:20:00Z">
        <w:r>
          <w:rPr>
            <w:rFonts w:ascii="Arial" w:hAnsi="Arial" w:cs="Arial"/>
            <w:b/>
          </w:rPr>
          <w:t>Decision:</w:t>
        </w:r>
        <w:r>
          <w:rPr>
            <w:rFonts w:ascii="Arial" w:hAnsi="Arial" w:cs="Arial"/>
            <w:b/>
          </w:rPr>
          <w:tab/>
        </w:r>
        <w:r>
          <w:rPr>
            <w:rFonts w:ascii="Arial" w:hAnsi="Arial" w:cs="Arial"/>
            <w:b/>
          </w:rPr>
          <w:tab/>
        </w:r>
        <w:r w:rsidRPr="00600D36">
          <w:rPr>
            <w:rFonts w:ascii="Arial" w:hAnsi="Arial" w:cs="Arial"/>
            <w:b/>
            <w:highlight w:val="green"/>
            <w:rPrChange w:id="3601" w:author="Andrey" w:date="2021-08-27T08:20:00Z">
              <w:rPr>
                <w:rFonts w:ascii="Arial" w:hAnsi="Arial" w:cs="Arial"/>
                <w:b/>
              </w:rPr>
            </w:rPrChange>
          </w:rPr>
          <w:t>Endorsed.</w:t>
        </w:r>
      </w:ins>
      <w:del w:id="3602" w:author="Andrey" w:date="2021-08-27T08:20:00Z">
        <w:r w:rsidR="00E001B4" w:rsidRPr="00600D36" w:rsidDel="00600D36">
          <w:rPr>
            <w:rFonts w:ascii="Arial" w:hAnsi="Arial" w:cs="Arial"/>
            <w:b/>
            <w:highlight w:val="green"/>
            <w:rPrChange w:id="3603" w:author="Andrey" w:date="2021-08-27T08:20:00Z">
              <w:rPr>
                <w:rFonts w:ascii="Arial" w:hAnsi="Arial" w:cs="Arial"/>
                <w:b/>
              </w:rPr>
            </w:rPrChange>
          </w:rPr>
          <w:delText>Decision:</w:delText>
        </w:r>
        <w:r w:rsidR="00E001B4" w:rsidRPr="00600D36" w:rsidDel="00600D36">
          <w:rPr>
            <w:rFonts w:ascii="Arial" w:hAnsi="Arial" w:cs="Arial"/>
            <w:b/>
            <w:highlight w:val="green"/>
            <w:rPrChange w:id="3604" w:author="Andrey" w:date="2021-08-27T08:20:00Z">
              <w:rPr>
                <w:rFonts w:ascii="Arial" w:hAnsi="Arial" w:cs="Arial"/>
                <w:b/>
              </w:rPr>
            </w:rPrChange>
          </w:rPr>
          <w:tab/>
        </w:r>
        <w:r w:rsidR="00E001B4" w:rsidRPr="00600D36" w:rsidDel="00600D36">
          <w:rPr>
            <w:rFonts w:ascii="Arial" w:hAnsi="Arial" w:cs="Arial"/>
            <w:b/>
            <w:highlight w:val="green"/>
            <w:rPrChange w:id="3605" w:author="Andrey" w:date="2021-08-27T08:20:00Z">
              <w:rPr>
                <w:rFonts w:ascii="Arial" w:hAnsi="Arial" w:cs="Arial"/>
                <w:b/>
              </w:rPr>
            </w:rPrChange>
          </w:rPr>
          <w:tab/>
        </w:r>
        <w:r w:rsidR="00E001B4" w:rsidRPr="00600D36" w:rsidDel="00600D36">
          <w:rPr>
            <w:rFonts w:ascii="Arial" w:hAnsi="Arial" w:cs="Arial"/>
            <w:b/>
            <w:highlight w:val="green"/>
            <w:rPrChange w:id="3606" w:author="Andrey" w:date="2021-08-27T08:20:00Z">
              <w:rPr>
                <w:rFonts w:ascii="Arial" w:hAnsi="Arial" w:cs="Arial"/>
                <w:b/>
                <w:highlight w:val="yellow"/>
              </w:rPr>
            </w:rPrChange>
          </w:rPr>
          <w:delText>Return to.</w:delText>
        </w:r>
      </w:del>
    </w:p>
    <w:p w14:paraId="6764B073" w14:textId="77777777" w:rsidR="00E001B4" w:rsidRDefault="00E001B4" w:rsidP="00E001B4">
      <w:pPr>
        <w:rPr>
          <w:color w:val="993300"/>
          <w:u w:val="single"/>
        </w:rPr>
      </w:pPr>
    </w:p>
    <w:p w14:paraId="595D3A71" w14:textId="77777777" w:rsidR="003C2426" w:rsidRDefault="003C2426" w:rsidP="003C2426">
      <w:pPr>
        <w:rPr>
          <w:rFonts w:ascii="Arial" w:hAnsi="Arial" w:cs="Arial"/>
          <w:b/>
          <w:sz w:val="24"/>
        </w:rPr>
      </w:pPr>
      <w:r>
        <w:rPr>
          <w:rFonts w:ascii="Arial" w:hAnsi="Arial" w:cs="Arial"/>
          <w:b/>
          <w:color w:val="0000FF"/>
          <w:sz w:val="24"/>
        </w:rPr>
        <w:t>R4-2113247</w:t>
      </w:r>
      <w:r>
        <w:rPr>
          <w:rFonts w:ascii="Arial" w:hAnsi="Arial" w:cs="Arial"/>
          <w:b/>
          <w:color w:val="0000FF"/>
          <w:sz w:val="24"/>
        </w:rPr>
        <w:tab/>
      </w:r>
      <w:r>
        <w:rPr>
          <w:rFonts w:ascii="Arial" w:hAnsi="Arial" w:cs="Arial"/>
          <w:b/>
          <w:sz w:val="24"/>
        </w:rPr>
        <w:t>Correction of inter-frequency measurement procedures TCs under CCA</w:t>
      </w:r>
    </w:p>
    <w:p w14:paraId="6897E12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25A6A3A3" w14:textId="77777777" w:rsidR="003C2426" w:rsidRDefault="003C2426" w:rsidP="003C2426">
      <w:pPr>
        <w:rPr>
          <w:rFonts w:ascii="Arial" w:hAnsi="Arial" w:cs="Arial"/>
          <w:b/>
        </w:rPr>
      </w:pPr>
      <w:r>
        <w:rPr>
          <w:rFonts w:ascii="Arial" w:hAnsi="Arial" w:cs="Arial"/>
          <w:b/>
        </w:rPr>
        <w:t xml:space="preserve">Abstract: </w:t>
      </w:r>
    </w:p>
    <w:p w14:paraId="04E07CB6" w14:textId="77777777" w:rsidR="003C2426" w:rsidRDefault="003C2426" w:rsidP="003C2426">
      <w:r>
        <w:t>Correction of RRM test cases for unlicensed operation.</w:t>
      </w:r>
    </w:p>
    <w:p w14:paraId="331CF316" w14:textId="2ACE7CD5" w:rsidR="003C2426" w:rsidRDefault="00600D36" w:rsidP="003C2426">
      <w:pPr>
        <w:rPr>
          <w:rFonts w:ascii="Arial" w:hAnsi="Arial" w:cs="Arial"/>
          <w:b/>
        </w:rPr>
      </w:pPr>
      <w:ins w:id="3607" w:author="Andrey" w:date="2021-08-27T08:20:00Z">
        <w:r>
          <w:rPr>
            <w:rFonts w:ascii="Arial" w:hAnsi="Arial" w:cs="Arial"/>
            <w:b/>
          </w:rPr>
          <w:t>Decision:</w:t>
        </w:r>
        <w:r>
          <w:rPr>
            <w:rFonts w:ascii="Arial" w:hAnsi="Arial" w:cs="Arial"/>
            <w:b/>
          </w:rPr>
          <w:tab/>
        </w:r>
        <w:r>
          <w:rPr>
            <w:rFonts w:ascii="Arial" w:hAnsi="Arial" w:cs="Arial"/>
            <w:b/>
          </w:rPr>
          <w:tab/>
        </w:r>
        <w:r w:rsidRPr="00600D36">
          <w:rPr>
            <w:rFonts w:ascii="Arial" w:hAnsi="Arial" w:cs="Arial"/>
            <w:b/>
            <w:highlight w:val="green"/>
            <w:rPrChange w:id="3608" w:author="Andrey" w:date="2021-08-27T08:20:00Z">
              <w:rPr>
                <w:rFonts w:ascii="Arial" w:hAnsi="Arial" w:cs="Arial"/>
                <w:b/>
              </w:rPr>
            </w:rPrChange>
          </w:rPr>
          <w:t>Endorsed.</w:t>
        </w:r>
      </w:ins>
      <w:del w:id="3609" w:author="Andrey" w:date="2021-08-27T08:20:00Z">
        <w:r w:rsidR="00E001B4" w:rsidRPr="00600D36" w:rsidDel="00600D36">
          <w:rPr>
            <w:rFonts w:ascii="Arial" w:hAnsi="Arial" w:cs="Arial"/>
            <w:b/>
            <w:highlight w:val="green"/>
            <w:rPrChange w:id="3610" w:author="Andrey" w:date="2021-08-27T08:20:00Z">
              <w:rPr>
                <w:rFonts w:ascii="Arial" w:hAnsi="Arial" w:cs="Arial"/>
                <w:b/>
              </w:rPr>
            </w:rPrChange>
          </w:rPr>
          <w:delText>Decision:</w:delText>
        </w:r>
        <w:r w:rsidR="00E001B4" w:rsidRPr="00600D36" w:rsidDel="00600D36">
          <w:rPr>
            <w:rFonts w:ascii="Arial" w:hAnsi="Arial" w:cs="Arial"/>
            <w:b/>
            <w:highlight w:val="green"/>
            <w:rPrChange w:id="3611" w:author="Andrey" w:date="2021-08-27T08:20:00Z">
              <w:rPr>
                <w:rFonts w:ascii="Arial" w:hAnsi="Arial" w:cs="Arial"/>
                <w:b/>
              </w:rPr>
            </w:rPrChange>
          </w:rPr>
          <w:tab/>
        </w:r>
        <w:r w:rsidR="00E001B4" w:rsidRPr="00600D36" w:rsidDel="00600D36">
          <w:rPr>
            <w:rFonts w:ascii="Arial" w:hAnsi="Arial" w:cs="Arial"/>
            <w:b/>
            <w:highlight w:val="green"/>
            <w:rPrChange w:id="3612" w:author="Andrey" w:date="2021-08-27T08:20:00Z">
              <w:rPr>
                <w:rFonts w:ascii="Arial" w:hAnsi="Arial" w:cs="Arial"/>
                <w:b/>
              </w:rPr>
            </w:rPrChange>
          </w:rPr>
          <w:tab/>
        </w:r>
        <w:r w:rsidR="00E001B4" w:rsidRPr="00600D36" w:rsidDel="00600D36">
          <w:rPr>
            <w:rFonts w:ascii="Arial" w:hAnsi="Arial" w:cs="Arial"/>
            <w:b/>
            <w:highlight w:val="green"/>
            <w:rPrChange w:id="3613" w:author="Andrey" w:date="2021-08-27T08:20:00Z">
              <w:rPr>
                <w:rFonts w:ascii="Arial" w:hAnsi="Arial" w:cs="Arial"/>
                <w:b/>
                <w:highlight w:val="yellow"/>
              </w:rPr>
            </w:rPrChange>
          </w:rPr>
          <w:delText>Return to.</w:delText>
        </w:r>
      </w:del>
    </w:p>
    <w:p w14:paraId="74AC9DAC" w14:textId="77777777" w:rsidR="00E001B4" w:rsidRDefault="00E001B4" w:rsidP="003C2426">
      <w:pPr>
        <w:rPr>
          <w:color w:val="993300"/>
          <w:u w:val="single"/>
        </w:rPr>
      </w:pPr>
    </w:p>
    <w:p w14:paraId="78A669D5" w14:textId="77777777" w:rsidR="003C2426" w:rsidRDefault="003C2426" w:rsidP="003C2426">
      <w:pPr>
        <w:pStyle w:val="Heading7"/>
      </w:pPr>
      <w:bookmarkStart w:id="3614" w:name="_Toc79760037"/>
      <w:bookmarkStart w:id="3615" w:name="_Toc79760802"/>
      <w:r>
        <w:lastRenderedPageBreak/>
        <w:t>6.1.1.6.3.16</w:t>
      </w:r>
      <w:r>
        <w:tab/>
        <w:t>SFTD measurement procedure</w:t>
      </w:r>
      <w:bookmarkEnd w:id="3614"/>
      <w:bookmarkEnd w:id="3615"/>
    </w:p>
    <w:p w14:paraId="2336FE3A" w14:textId="77777777" w:rsidR="003C2426" w:rsidRDefault="003C2426" w:rsidP="003C2426">
      <w:pPr>
        <w:rPr>
          <w:rFonts w:ascii="Arial" w:hAnsi="Arial" w:cs="Arial"/>
          <w:b/>
          <w:sz w:val="24"/>
        </w:rPr>
      </w:pPr>
      <w:r>
        <w:rPr>
          <w:rFonts w:ascii="Arial" w:hAnsi="Arial" w:cs="Arial"/>
          <w:b/>
          <w:color w:val="0000FF"/>
          <w:sz w:val="24"/>
        </w:rPr>
        <w:t>R4-2114130</w:t>
      </w:r>
      <w:r>
        <w:rPr>
          <w:rFonts w:ascii="Arial" w:hAnsi="Arial" w:cs="Arial"/>
          <w:b/>
          <w:color w:val="0000FF"/>
          <w:sz w:val="24"/>
        </w:rPr>
        <w:tab/>
      </w:r>
      <w:r>
        <w:rPr>
          <w:rFonts w:ascii="Arial" w:hAnsi="Arial" w:cs="Arial"/>
          <w:b/>
          <w:sz w:val="24"/>
        </w:rPr>
        <w:t>CR on TC of inter-RAT SFTD measurement procedure for NR-U R16</w:t>
      </w:r>
    </w:p>
    <w:p w14:paraId="0FC3B5A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BFB64" w14:textId="264C10EC"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R4-2115282 (from R4-2114130).</w:t>
      </w:r>
    </w:p>
    <w:p w14:paraId="54F21FC1" w14:textId="5BD44A01" w:rsidR="00E001B4" w:rsidRDefault="00E001B4" w:rsidP="00E001B4">
      <w:pPr>
        <w:rPr>
          <w:rFonts w:ascii="Arial" w:hAnsi="Arial" w:cs="Arial"/>
          <w:b/>
          <w:sz w:val="24"/>
        </w:rPr>
      </w:pPr>
      <w:r>
        <w:rPr>
          <w:rFonts w:ascii="Arial" w:hAnsi="Arial" w:cs="Arial"/>
          <w:b/>
          <w:color w:val="0000FF"/>
          <w:sz w:val="24"/>
        </w:rPr>
        <w:t>R4-2115282</w:t>
      </w:r>
      <w:r>
        <w:rPr>
          <w:rFonts w:ascii="Arial" w:hAnsi="Arial" w:cs="Arial"/>
          <w:b/>
          <w:color w:val="0000FF"/>
          <w:sz w:val="24"/>
        </w:rPr>
        <w:tab/>
      </w:r>
      <w:r>
        <w:rPr>
          <w:rFonts w:ascii="Arial" w:hAnsi="Arial" w:cs="Arial"/>
          <w:b/>
          <w:sz w:val="24"/>
        </w:rPr>
        <w:t>CR on TC of inter-RAT SFTD measurement procedure for NR-U R16</w:t>
      </w:r>
    </w:p>
    <w:p w14:paraId="67B90F78"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935F10" w14:textId="7DFCF2AC" w:rsidR="00E001B4" w:rsidRDefault="00600D36" w:rsidP="00E001B4">
      <w:pPr>
        <w:rPr>
          <w:rFonts w:ascii="Arial" w:hAnsi="Arial" w:cs="Arial"/>
          <w:b/>
        </w:rPr>
      </w:pPr>
      <w:ins w:id="3616" w:author="Andrey" w:date="2021-08-27T08:20:00Z">
        <w:r>
          <w:rPr>
            <w:rFonts w:ascii="Arial" w:hAnsi="Arial" w:cs="Arial"/>
            <w:b/>
          </w:rPr>
          <w:t>Decision:</w:t>
        </w:r>
        <w:r>
          <w:rPr>
            <w:rFonts w:ascii="Arial" w:hAnsi="Arial" w:cs="Arial"/>
            <w:b/>
          </w:rPr>
          <w:tab/>
        </w:r>
        <w:r>
          <w:rPr>
            <w:rFonts w:ascii="Arial" w:hAnsi="Arial" w:cs="Arial"/>
            <w:b/>
          </w:rPr>
          <w:tab/>
        </w:r>
        <w:r w:rsidRPr="00600D36">
          <w:rPr>
            <w:rFonts w:ascii="Arial" w:hAnsi="Arial" w:cs="Arial"/>
            <w:b/>
            <w:highlight w:val="green"/>
            <w:rPrChange w:id="3617" w:author="Andrey" w:date="2021-08-27T08:20:00Z">
              <w:rPr>
                <w:rFonts w:ascii="Arial" w:hAnsi="Arial" w:cs="Arial"/>
                <w:b/>
              </w:rPr>
            </w:rPrChange>
          </w:rPr>
          <w:t>Endorsed.</w:t>
        </w:r>
      </w:ins>
      <w:del w:id="3618" w:author="Andrey" w:date="2021-08-27T08:20:00Z">
        <w:r w:rsidR="00E001B4" w:rsidRPr="00600D36" w:rsidDel="00600D36">
          <w:rPr>
            <w:rFonts w:ascii="Arial" w:hAnsi="Arial" w:cs="Arial"/>
            <w:b/>
            <w:highlight w:val="green"/>
            <w:rPrChange w:id="3619" w:author="Andrey" w:date="2021-08-27T08:20:00Z">
              <w:rPr>
                <w:rFonts w:ascii="Arial" w:hAnsi="Arial" w:cs="Arial"/>
                <w:b/>
              </w:rPr>
            </w:rPrChange>
          </w:rPr>
          <w:delText>Decision:</w:delText>
        </w:r>
        <w:r w:rsidR="00E001B4" w:rsidRPr="00600D36" w:rsidDel="00600D36">
          <w:rPr>
            <w:rFonts w:ascii="Arial" w:hAnsi="Arial" w:cs="Arial"/>
            <w:b/>
            <w:highlight w:val="green"/>
            <w:rPrChange w:id="3620" w:author="Andrey" w:date="2021-08-27T08:20:00Z">
              <w:rPr>
                <w:rFonts w:ascii="Arial" w:hAnsi="Arial" w:cs="Arial"/>
                <w:b/>
              </w:rPr>
            </w:rPrChange>
          </w:rPr>
          <w:tab/>
        </w:r>
        <w:r w:rsidR="00E001B4" w:rsidRPr="00600D36" w:rsidDel="00600D36">
          <w:rPr>
            <w:rFonts w:ascii="Arial" w:hAnsi="Arial" w:cs="Arial"/>
            <w:b/>
            <w:highlight w:val="green"/>
            <w:rPrChange w:id="3621" w:author="Andrey" w:date="2021-08-27T08:20:00Z">
              <w:rPr>
                <w:rFonts w:ascii="Arial" w:hAnsi="Arial" w:cs="Arial"/>
                <w:b/>
              </w:rPr>
            </w:rPrChange>
          </w:rPr>
          <w:tab/>
        </w:r>
        <w:r w:rsidR="00E001B4" w:rsidRPr="00600D36" w:rsidDel="00600D36">
          <w:rPr>
            <w:rFonts w:ascii="Arial" w:hAnsi="Arial" w:cs="Arial"/>
            <w:b/>
            <w:highlight w:val="green"/>
            <w:rPrChange w:id="3622" w:author="Andrey" w:date="2021-08-27T08:20:00Z">
              <w:rPr>
                <w:rFonts w:ascii="Arial" w:hAnsi="Arial" w:cs="Arial"/>
                <w:b/>
                <w:highlight w:val="yellow"/>
              </w:rPr>
            </w:rPrChange>
          </w:rPr>
          <w:delText>Return to.</w:delText>
        </w:r>
      </w:del>
    </w:p>
    <w:p w14:paraId="3F89CB45" w14:textId="77777777" w:rsidR="00E001B4" w:rsidRDefault="00E001B4" w:rsidP="00E001B4">
      <w:pPr>
        <w:rPr>
          <w:color w:val="993300"/>
          <w:u w:val="single"/>
        </w:rPr>
      </w:pPr>
    </w:p>
    <w:p w14:paraId="6688089D" w14:textId="77777777" w:rsidR="003C2426" w:rsidRDefault="003C2426" w:rsidP="003C2426">
      <w:pPr>
        <w:rPr>
          <w:rFonts w:ascii="Arial" w:hAnsi="Arial" w:cs="Arial"/>
          <w:b/>
          <w:sz w:val="24"/>
        </w:rPr>
      </w:pPr>
      <w:r>
        <w:rPr>
          <w:rFonts w:ascii="Arial" w:hAnsi="Arial" w:cs="Arial"/>
          <w:b/>
          <w:color w:val="0000FF"/>
          <w:sz w:val="24"/>
        </w:rPr>
        <w:t>R4-2114131</w:t>
      </w:r>
      <w:r>
        <w:rPr>
          <w:rFonts w:ascii="Arial" w:hAnsi="Arial" w:cs="Arial"/>
          <w:b/>
          <w:color w:val="0000FF"/>
          <w:sz w:val="24"/>
        </w:rPr>
        <w:tab/>
      </w:r>
      <w:r>
        <w:rPr>
          <w:rFonts w:ascii="Arial" w:hAnsi="Arial" w:cs="Arial"/>
          <w:b/>
          <w:sz w:val="24"/>
        </w:rPr>
        <w:t>CR on TC of inter-RAT SFTD measurement procedure for NR-U R17</w:t>
      </w:r>
    </w:p>
    <w:p w14:paraId="0BBF4E5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2D619B" w14:textId="28CFF033" w:rsidR="003C2426" w:rsidRDefault="00600D36" w:rsidP="003C2426">
      <w:pPr>
        <w:rPr>
          <w:color w:val="993300"/>
          <w:u w:val="single"/>
        </w:rPr>
      </w:pPr>
      <w:ins w:id="3623" w:author="Andrey" w:date="2021-08-27T08:20:00Z">
        <w:r>
          <w:rPr>
            <w:rFonts w:ascii="Arial" w:hAnsi="Arial" w:cs="Arial"/>
            <w:b/>
          </w:rPr>
          <w:t>Decision:</w:t>
        </w:r>
        <w:r>
          <w:rPr>
            <w:rFonts w:ascii="Arial" w:hAnsi="Arial" w:cs="Arial"/>
            <w:b/>
          </w:rPr>
          <w:tab/>
        </w:r>
        <w:r>
          <w:rPr>
            <w:rFonts w:ascii="Arial" w:hAnsi="Arial" w:cs="Arial"/>
            <w:b/>
          </w:rPr>
          <w:tab/>
        </w:r>
        <w:r w:rsidRPr="00600D36">
          <w:rPr>
            <w:rFonts w:ascii="Arial" w:hAnsi="Arial" w:cs="Arial"/>
            <w:b/>
            <w:highlight w:val="green"/>
            <w:rPrChange w:id="3624" w:author="Andrey" w:date="2021-08-27T08:20:00Z">
              <w:rPr>
                <w:rFonts w:ascii="Arial" w:hAnsi="Arial" w:cs="Arial"/>
                <w:b/>
              </w:rPr>
            </w:rPrChange>
          </w:rPr>
          <w:t>Endorsed.</w:t>
        </w:r>
      </w:ins>
      <w:del w:id="3625" w:author="Andrey" w:date="2021-08-27T08:20:00Z">
        <w:r w:rsidR="00E001B4" w:rsidRPr="00600D36" w:rsidDel="00600D36">
          <w:rPr>
            <w:rFonts w:ascii="Arial" w:hAnsi="Arial" w:cs="Arial"/>
            <w:b/>
            <w:highlight w:val="green"/>
            <w:rPrChange w:id="3626" w:author="Andrey" w:date="2021-08-27T08:20:00Z">
              <w:rPr>
                <w:rFonts w:ascii="Arial" w:hAnsi="Arial" w:cs="Arial"/>
                <w:b/>
              </w:rPr>
            </w:rPrChange>
          </w:rPr>
          <w:delText>Decision:</w:delText>
        </w:r>
        <w:r w:rsidR="00E001B4" w:rsidRPr="00600D36" w:rsidDel="00600D36">
          <w:rPr>
            <w:rFonts w:ascii="Arial" w:hAnsi="Arial" w:cs="Arial"/>
            <w:b/>
            <w:highlight w:val="green"/>
            <w:rPrChange w:id="3627" w:author="Andrey" w:date="2021-08-27T08:20:00Z">
              <w:rPr>
                <w:rFonts w:ascii="Arial" w:hAnsi="Arial" w:cs="Arial"/>
                <w:b/>
              </w:rPr>
            </w:rPrChange>
          </w:rPr>
          <w:tab/>
        </w:r>
        <w:r w:rsidR="00E001B4" w:rsidRPr="00600D36" w:rsidDel="00600D36">
          <w:rPr>
            <w:rFonts w:ascii="Arial" w:hAnsi="Arial" w:cs="Arial"/>
            <w:b/>
            <w:highlight w:val="green"/>
            <w:rPrChange w:id="3628" w:author="Andrey" w:date="2021-08-27T08:20:00Z">
              <w:rPr>
                <w:rFonts w:ascii="Arial" w:hAnsi="Arial" w:cs="Arial"/>
                <w:b/>
              </w:rPr>
            </w:rPrChange>
          </w:rPr>
          <w:tab/>
        </w:r>
        <w:r w:rsidR="00E001B4" w:rsidRPr="00600D36" w:rsidDel="00600D36">
          <w:rPr>
            <w:rFonts w:ascii="Arial" w:hAnsi="Arial" w:cs="Arial"/>
            <w:b/>
            <w:highlight w:val="green"/>
            <w:rPrChange w:id="3629" w:author="Andrey" w:date="2021-08-27T08:20:00Z">
              <w:rPr>
                <w:rFonts w:ascii="Arial" w:hAnsi="Arial" w:cs="Arial"/>
                <w:b/>
                <w:highlight w:val="yellow"/>
              </w:rPr>
            </w:rPrChange>
          </w:rPr>
          <w:delText>Return to.</w:delText>
        </w:r>
      </w:del>
    </w:p>
    <w:p w14:paraId="790656C4" w14:textId="77777777" w:rsidR="003C2426" w:rsidRDefault="003C2426" w:rsidP="003C2426">
      <w:pPr>
        <w:pStyle w:val="Heading7"/>
      </w:pPr>
      <w:bookmarkStart w:id="3630" w:name="_Toc79760038"/>
      <w:bookmarkStart w:id="3631" w:name="_Toc79760803"/>
      <w:r>
        <w:t>6.1.1.6.3.17</w:t>
      </w:r>
      <w:r>
        <w:tab/>
        <w:t>SS-RSRP/SS-RSRQ/SS-SINR/L1-RSRP measurement accuracy (intra-frequency, inter-frequency, inter-RAT)</w:t>
      </w:r>
      <w:bookmarkEnd w:id="3630"/>
      <w:bookmarkEnd w:id="3631"/>
    </w:p>
    <w:p w14:paraId="033B86C8" w14:textId="77777777" w:rsidR="003C2426" w:rsidRDefault="003C2426" w:rsidP="003C2426">
      <w:pPr>
        <w:rPr>
          <w:rFonts w:ascii="Arial" w:hAnsi="Arial" w:cs="Arial"/>
          <w:b/>
          <w:sz w:val="24"/>
        </w:rPr>
      </w:pPr>
      <w:r>
        <w:rPr>
          <w:rFonts w:ascii="Arial" w:hAnsi="Arial" w:cs="Arial"/>
          <w:b/>
          <w:color w:val="0000FF"/>
          <w:sz w:val="24"/>
        </w:rPr>
        <w:t>R4-2113470</w:t>
      </w:r>
      <w:r>
        <w:rPr>
          <w:rFonts w:ascii="Arial" w:hAnsi="Arial" w:cs="Arial"/>
          <w:b/>
          <w:color w:val="0000FF"/>
          <w:sz w:val="24"/>
        </w:rPr>
        <w:tab/>
      </w:r>
      <w:r>
        <w:rPr>
          <w:rFonts w:ascii="Arial" w:hAnsi="Arial" w:cs="Arial"/>
          <w:b/>
          <w:sz w:val="24"/>
        </w:rPr>
        <w:t>Addition of SS-SINR/SS-RSRQ measurement accuracy tests for NR-U</w:t>
      </w:r>
    </w:p>
    <w:p w14:paraId="1DAE57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462E06C" w14:textId="77777777" w:rsidR="003C2426" w:rsidRDefault="003C2426" w:rsidP="003C2426">
      <w:pPr>
        <w:rPr>
          <w:rFonts w:ascii="Arial" w:hAnsi="Arial" w:cs="Arial"/>
          <w:b/>
        </w:rPr>
      </w:pPr>
      <w:r>
        <w:rPr>
          <w:rFonts w:ascii="Arial" w:hAnsi="Arial" w:cs="Arial"/>
          <w:b/>
        </w:rPr>
        <w:t xml:space="preserve">Abstract: </w:t>
      </w:r>
    </w:p>
    <w:p w14:paraId="2048724B" w14:textId="77777777" w:rsidR="003C2426" w:rsidRDefault="003C2426" w:rsidP="003C2426">
      <w:r>
        <w:t>This contribution discusses the introduction of the SS-RSRQ/SS-SINR measurement accuracy test cases for NR-U.</w:t>
      </w:r>
    </w:p>
    <w:p w14:paraId="16555FAC" w14:textId="4DE82631"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F7FA7C" w14:textId="77777777" w:rsidR="00E001B4" w:rsidRDefault="00E001B4" w:rsidP="003C2426">
      <w:pPr>
        <w:rPr>
          <w:color w:val="993300"/>
          <w:u w:val="single"/>
        </w:rPr>
      </w:pPr>
    </w:p>
    <w:p w14:paraId="6443F457" w14:textId="77777777" w:rsidR="003C2426" w:rsidRDefault="003C2426" w:rsidP="003C2426">
      <w:pPr>
        <w:rPr>
          <w:rFonts w:ascii="Arial" w:hAnsi="Arial" w:cs="Arial"/>
          <w:b/>
          <w:sz w:val="24"/>
        </w:rPr>
      </w:pPr>
      <w:r>
        <w:rPr>
          <w:rFonts w:ascii="Arial" w:hAnsi="Arial" w:cs="Arial"/>
          <w:b/>
          <w:color w:val="0000FF"/>
          <w:sz w:val="24"/>
        </w:rPr>
        <w:t>R4-2113471</w:t>
      </w:r>
      <w:r>
        <w:rPr>
          <w:rFonts w:ascii="Arial" w:hAnsi="Arial" w:cs="Arial"/>
          <w:b/>
          <w:color w:val="0000FF"/>
          <w:sz w:val="24"/>
        </w:rPr>
        <w:tab/>
      </w:r>
      <w:r>
        <w:rPr>
          <w:rFonts w:ascii="Arial" w:hAnsi="Arial" w:cs="Arial"/>
          <w:b/>
          <w:sz w:val="24"/>
        </w:rPr>
        <w:t>Draft CR: Addition of SS-SINR/SS-RSRQ measurement accuracy tests for NR-U</w:t>
      </w:r>
    </w:p>
    <w:p w14:paraId="1E01A9E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0E03699" w14:textId="77777777" w:rsidR="003C2426" w:rsidRDefault="003C2426" w:rsidP="003C2426">
      <w:pPr>
        <w:rPr>
          <w:rFonts w:ascii="Arial" w:hAnsi="Arial" w:cs="Arial"/>
          <w:b/>
        </w:rPr>
      </w:pPr>
      <w:r>
        <w:rPr>
          <w:rFonts w:ascii="Arial" w:hAnsi="Arial" w:cs="Arial"/>
          <w:b/>
        </w:rPr>
        <w:t xml:space="preserve">Abstract: </w:t>
      </w:r>
    </w:p>
    <w:p w14:paraId="749B5515" w14:textId="77777777" w:rsidR="003C2426" w:rsidRDefault="003C2426" w:rsidP="003C2426">
      <w:r>
        <w:t>This draft CR introduces the SS-RSRQ/SS-SINR measurement accuracy test cases for NR-U.</w:t>
      </w:r>
    </w:p>
    <w:p w14:paraId="061C0E1A" w14:textId="5E6E7FC2"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R4-2115284 (from R4-2113471).</w:t>
      </w:r>
    </w:p>
    <w:p w14:paraId="1BCE0EBD" w14:textId="2CDA20A8" w:rsidR="00E001B4" w:rsidRDefault="00E001B4" w:rsidP="00E001B4">
      <w:pPr>
        <w:rPr>
          <w:rFonts w:ascii="Arial" w:hAnsi="Arial" w:cs="Arial"/>
          <w:b/>
          <w:sz w:val="24"/>
        </w:rPr>
      </w:pPr>
      <w:r>
        <w:rPr>
          <w:rFonts w:ascii="Arial" w:hAnsi="Arial" w:cs="Arial"/>
          <w:b/>
          <w:color w:val="0000FF"/>
          <w:sz w:val="24"/>
        </w:rPr>
        <w:t>R4-2115284</w:t>
      </w:r>
      <w:r>
        <w:rPr>
          <w:rFonts w:ascii="Arial" w:hAnsi="Arial" w:cs="Arial"/>
          <w:b/>
          <w:color w:val="0000FF"/>
          <w:sz w:val="24"/>
        </w:rPr>
        <w:tab/>
      </w:r>
      <w:r>
        <w:rPr>
          <w:rFonts w:ascii="Arial" w:hAnsi="Arial" w:cs="Arial"/>
          <w:b/>
          <w:sz w:val="24"/>
        </w:rPr>
        <w:t>Draft CR: Addition of SS-SINR/SS-RSRQ measurement accuracy tests for NR-U</w:t>
      </w:r>
    </w:p>
    <w:p w14:paraId="4B182726" w14:textId="77777777" w:rsidR="00E001B4" w:rsidRDefault="00E001B4" w:rsidP="00E001B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8A2C95F" w14:textId="77777777" w:rsidR="00E001B4" w:rsidRDefault="00E001B4" w:rsidP="00E001B4">
      <w:pPr>
        <w:rPr>
          <w:rFonts w:ascii="Arial" w:hAnsi="Arial" w:cs="Arial"/>
          <w:b/>
        </w:rPr>
      </w:pPr>
      <w:r>
        <w:rPr>
          <w:rFonts w:ascii="Arial" w:hAnsi="Arial" w:cs="Arial"/>
          <w:b/>
        </w:rPr>
        <w:t xml:space="preserve">Abstract: </w:t>
      </w:r>
    </w:p>
    <w:p w14:paraId="18144949" w14:textId="77777777" w:rsidR="00E001B4" w:rsidRDefault="00E001B4" w:rsidP="00E001B4">
      <w:r>
        <w:t>This draft CR introduces the SS-RSRQ/SS-SINR measurement accuracy test cases for NR-U.</w:t>
      </w:r>
    </w:p>
    <w:p w14:paraId="5D4C2E17" w14:textId="4D5363F5" w:rsidR="00E001B4" w:rsidRDefault="00600D36" w:rsidP="00E001B4">
      <w:pPr>
        <w:rPr>
          <w:rFonts w:ascii="Arial" w:hAnsi="Arial" w:cs="Arial"/>
          <w:b/>
        </w:rPr>
      </w:pPr>
      <w:ins w:id="3632" w:author="Andrey" w:date="2021-08-27T08:21:00Z">
        <w:r>
          <w:rPr>
            <w:rFonts w:ascii="Arial" w:hAnsi="Arial" w:cs="Arial"/>
            <w:b/>
          </w:rPr>
          <w:t>Decision:</w:t>
        </w:r>
        <w:r>
          <w:rPr>
            <w:rFonts w:ascii="Arial" w:hAnsi="Arial" w:cs="Arial"/>
            <w:b/>
          </w:rPr>
          <w:tab/>
        </w:r>
        <w:r>
          <w:rPr>
            <w:rFonts w:ascii="Arial" w:hAnsi="Arial" w:cs="Arial"/>
            <w:b/>
          </w:rPr>
          <w:tab/>
        </w:r>
        <w:r w:rsidRPr="00600D36">
          <w:rPr>
            <w:rFonts w:ascii="Arial" w:hAnsi="Arial" w:cs="Arial"/>
            <w:b/>
            <w:highlight w:val="green"/>
            <w:rPrChange w:id="3633" w:author="Andrey" w:date="2021-08-27T08:21:00Z">
              <w:rPr>
                <w:rFonts w:ascii="Arial" w:hAnsi="Arial" w:cs="Arial"/>
                <w:b/>
              </w:rPr>
            </w:rPrChange>
          </w:rPr>
          <w:t>Endorsed.</w:t>
        </w:r>
      </w:ins>
      <w:del w:id="3634" w:author="Andrey" w:date="2021-08-27T08:21:00Z">
        <w:r w:rsidR="00E001B4" w:rsidRPr="00600D36" w:rsidDel="00600D36">
          <w:rPr>
            <w:rFonts w:ascii="Arial" w:hAnsi="Arial" w:cs="Arial"/>
            <w:b/>
            <w:highlight w:val="green"/>
            <w:rPrChange w:id="3635" w:author="Andrey" w:date="2021-08-27T08:21:00Z">
              <w:rPr>
                <w:rFonts w:ascii="Arial" w:hAnsi="Arial" w:cs="Arial"/>
                <w:b/>
              </w:rPr>
            </w:rPrChange>
          </w:rPr>
          <w:delText>Decision:</w:delText>
        </w:r>
        <w:r w:rsidR="00E001B4" w:rsidRPr="00600D36" w:rsidDel="00600D36">
          <w:rPr>
            <w:rFonts w:ascii="Arial" w:hAnsi="Arial" w:cs="Arial"/>
            <w:b/>
            <w:highlight w:val="green"/>
            <w:rPrChange w:id="3636" w:author="Andrey" w:date="2021-08-27T08:21:00Z">
              <w:rPr>
                <w:rFonts w:ascii="Arial" w:hAnsi="Arial" w:cs="Arial"/>
                <w:b/>
              </w:rPr>
            </w:rPrChange>
          </w:rPr>
          <w:tab/>
        </w:r>
        <w:r w:rsidR="00E001B4" w:rsidRPr="00600D36" w:rsidDel="00600D36">
          <w:rPr>
            <w:rFonts w:ascii="Arial" w:hAnsi="Arial" w:cs="Arial"/>
            <w:b/>
            <w:highlight w:val="green"/>
            <w:rPrChange w:id="3637" w:author="Andrey" w:date="2021-08-27T08:21:00Z">
              <w:rPr>
                <w:rFonts w:ascii="Arial" w:hAnsi="Arial" w:cs="Arial"/>
                <w:b/>
              </w:rPr>
            </w:rPrChange>
          </w:rPr>
          <w:tab/>
        </w:r>
        <w:r w:rsidR="00E001B4" w:rsidRPr="00600D36" w:rsidDel="00600D36">
          <w:rPr>
            <w:rFonts w:ascii="Arial" w:hAnsi="Arial" w:cs="Arial"/>
            <w:b/>
            <w:highlight w:val="green"/>
            <w:rPrChange w:id="3638" w:author="Andrey" w:date="2021-08-27T08:21:00Z">
              <w:rPr>
                <w:rFonts w:ascii="Arial" w:hAnsi="Arial" w:cs="Arial"/>
                <w:b/>
                <w:highlight w:val="yellow"/>
              </w:rPr>
            </w:rPrChange>
          </w:rPr>
          <w:delText>Return to.</w:delText>
        </w:r>
      </w:del>
    </w:p>
    <w:p w14:paraId="77DBD60C" w14:textId="77777777" w:rsidR="00E001B4" w:rsidRDefault="00E001B4" w:rsidP="00E001B4">
      <w:pPr>
        <w:rPr>
          <w:color w:val="993300"/>
          <w:u w:val="single"/>
        </w:rPr>
      </w:pPr>
    </w:p>
    <w:p w14:paraId="7D55BE81" w14:textId="77777777" w:rsidR="003C2426" w:rsidRDefault="003C2426" w:rsidP="003C2426">
      <w:pPr>
        <w:rPr>
          <w:rFonts w:ascii="Arial" w:hAnsi="Arial" w:cs="Arial"/>
          <w:b/>
          <w:sz w:val="24"/>
        </w:rPr>
      </w:pPr>
      <w:r>
        <w:rPr>
          <w:rFonts w:ascii="Arial" w:hAnsi="Arial" w:cs="Arial"/>
          <w:b/>
          <w:color w:val="0000FF"/>
          <w:sz w:val="24"/>
        </w:rPr>
        <w:t>R4-2113472</w:t>
      </w:r>
      <w:r>
        <w:rPr>
          <w:rFonts w:ascii="Arial" w:hAnsi="Arial" w:cs="Arial"/>
          <w:b/>
          <w:color w:val="0000FF"/>
          <w:sz w:val="24"/>
        </w:rPr>
        <w:tab/>
      </w:r>
      <w:r>
        <w:rPr>
          <w:rFonts w:ascii="Arial" w:hAnsi="Arial" w:cs="Arial"/>
          <w:b/>
          <w:sz w:val="24"/>
        </w:rPr>
        <w:t>Draft CR: Addition of SS-SINR/SS-RSRQ measurement accuracy tests for NR-U</w:t>
      </w:r>
    </w:p>
    <w:p w14:paraId="5D7A4A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7892994" w14:textId="77777777" w:rsidR="003C2426" w:rsidRDefault="003C2426" w:rsidP="003C2426">
      <w:pPr>
        <w:rPr>
          <w:rFonts w:ascii="Arial" w:hAnsi="Arial" w:cs="Arial"/>
          <w:b/>
        </w:rPr>
      </w:pPr>
      <w:r>
        <w:rPr>
          <w:rFonts w:ascii="Arial" w:hAnsi="Arial" w:cs="Arial"/>
          <w:b/>
        </w:rPr>
        <w:t xml:space="preserve">Abstract: </w:t>
      </w:r>
    </w:p>
    <w:p w14:paraId="240CF021" w14:textId="77777777" w:rsidR="003C2426" w:rsidRDefault="003C2426" w:rsidP="003C2426">
      <w:r>
        <w:t>This draft CR introduces the SS-RSRQ/SS-SINR measurement accuracy test cases for NR-U.</w:t>
      </w:r>
    </w:p>
    <w:p w14:paraId="1F64E1E8" w14:textId="7BE59CA9" w:rsidR="003C2426" w:rsidRDefault="00600D36" w:rsidP="003C2426">
      <w:pPr>
        <w:rPr>
          <w:color w:val="993300"/>
          <w:u w:val="single"/>
        </w:rPr>
      </w:pPr>
      <w:ins w:id="3639" w:author="Andrey" w:date="2021-08-27T08:21:00Z">
        <w:r>
          <w:rPr>
            <w:rFonts w:ascii="Arial" w:hAnsi="Arial" w:cs="Arial"/>
            <w:b/>
          </w:rPr>
          <w:t>Decision:</w:t>
        </w:r>
        <w:r>
          <w:rPr>
            <w:rFonts w:ascii="Arial" w:hAnsi="Arial" w:cs="Arial"/>
            <w:b/>
          </w:rPr>
          <w:tab/>
        </w:r>
        <w:r>
          <w:rPr>
            <w:rFonts w:ascii="Arial" w:hAnsi="Arial" w:cs="Arial"/>
            <w:b/>
          </w:rPr>
          <w:tab/>
        </w:r>
        <w:r w:rsidRPr="00600D36">
          <w:rPr>
            <w:rFonts w:ascii="Arial" w:hAnsi="Arial" w:cs="Arial"/>
            <w:b/>
            <w:highlight w:val="green"/>
            <w:rPrChange w:id="3640" w:author="Andrey" w:date="2021-08-27T08:21:00Z">
              <w:rPr>
                <w:rFonts w:ascii="Arial" w:hAnsi="Arial" w:cs="Arial"/>
                <w:b/>
              </w:rPr>
            </w:rPrChange>
          </w:rPr>
          <w:t>Endorsed.</w:t>
        </w:r>
      </w:ins>
      <w:del w:id="3641" w:author="Andrey" w:date="2021-08-27T08:21:00Z">
        <w:r w:rsidR="00E001B4" w:rsidRPr="00600D36" w:rsidDel="00600D36">
          <w:rPr>
            <w:rFonts w:ascii="Arial" w:hAnsi="Arial" w:cs="Arial"/>
            <w:b/>
            <w:highlight w:val="green"/>
            <w:rPrChange w:id="3642" w:author="Andrey" w:date="2021-08-27T08:21:00Z">
              <w:rPr>
                <w:rFonts w:ascii="Arial" w:hAnsi="Arial" w:cs="Arial"/>
                <w:b/>
              </w:rPr>
            </w:rPrChange>
          </w:rPr>
          <w:delText>Decision:</w:delText>
        </w:r>
        <w:r w:rsidR="00E001B4" w:rsidRPr="00600D36" w:rsidDel="00600D36">
          <w:rPr>
            <w:rFonts w:ascii="Arial" w:hAnsi="Arial" w:cs="Arial"/>
            <w:b/>
            <w:highlight w:val="green"/>
            <w:rPrChange w:id="3643" w:author="Andrey" w:date="2021-08-27T08:21:00Z">
              <w:rPr>
                <w:rFonts w:ascii="Arial" w:hAnsi="Arial" w:cs="Arial"/>
                <w:b/>
              </w:rPr>
            </w:rPrChange>
          </w:rPr>
          <w:tab/>
        </w:r>
        <w:r w:rsidR="00E001B4" w:rsidRPr="00600D36" w:rsidDel="00600D36">
          <w:rPr>
            <w:rFonts w:ascii="Arial" w:hAnsi="Arial" w:cs="Arial"/>
            <w:b/>
            <w:highlight w:val="green"/>
            <w:rPrChange w:id="3644" w:author="Andrey" w:date="2021-08-27T08:21:00Z">
              <w:rPr>
                <w:rFonts w:ascii="Arial" w:hAnsi="Arial" w:cs="Arial"/>
                <w:b/>
              </w:rPr>
            </w:rPrChange>
          </w:rPr>
          <w:tab/>
        </w:r>
        <w:r w:rsidR="00E001B4" w:rsidRPr="00600D36" w:rsidDel="00600D36">
          <w:rPr>
            <w:rFonts w:ascii="Arial" w:hAnsi="Arial" w:cs="Arial"/>
            <w:b/>
            <w:highlight w:val="green"/>
            <w:rPrChange w:id="3645" w:author="Andrey" w:date="2021-08-27T08:21:00Z">
              <w:rPr>
                <w:rFonts w:ascii="Arial" w:hAnsi="Arial" w:cs="Arial"/>
                <w:b/>
                <w:highlight w:val="yellow"/>
              </w:rPr>
            </w:rPrChange>
          </w:rPr>
          <w:delText>Return to.</w:delText>
        </w:r>
      </w:del>
    </w:p>
    <w:p w14:paraId="4D4DFCF8" w14:textId="77777777" w:rsidR="00E001B4" w:rsidRDefault="00E001B4" w:rsidP="003C2426">
      <w:pPr>
        <w:rPr>
          <w:color w:val="993300"/>
          <w:u w:val="single"/>
        </w:rPr>
      </w:pPr>
    </w:p>
    <w:p w14:paraId="7C3B326E" w14:textId="77777777" w:rsidR="003C2426" w:rsidRDefault="003C2426" w:rsidP="003C2426">
      <w:pPr>
        <w:rPr>
          <w:rFonts w:ascii="Arial" w:hAnsi="Arial" w:cs="Arial"/>
          <w:b/>
          <w:sz w:val="24"/>
        </w:rPr>
      </w:pPr>
      <w:r>
        <w:rPr>
          <w:rFonts w:ascii="Arial" w:hAnsi="Arial" w:cs="Arial"/>
          <w:b/>
          <w:color w:val="0000FF"/>
          <w:sz w:val="24"/>
        </w:rPr>
        <w:t>R4-2114132</w:t>
      </w:r>
      <w:r>
        <w:rPr>
          <w:rFonts w:ascii="Arial" w:hAnsi="Arial" w:cs="Arial"/>
          <w:b/>
          <w:color w:val="0000FF"/>
          <w:sz w:val="24"/>
        </w:rPr>
        <w:tab/>
      </w:r>
      <w:r>
        <w:rPr>
          <w:rFonts w:ascii="Arial" w:hAnsi="Arial" w:cs="Arial"/>
          <w:b/>
          <w:sz w:val="24"/>
        </w:rPr>
        <w:t>CR on TC of intra-frequency measurement accuracy for NR-U R16</w:t>
      </w:r>
    </w:p>
    <w:p w14:paraId="060AAC2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7B60A8" w14:textId="153F4AC2"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R4-2115283 (from R4-2114132).</w:t>
      </w:r>
    </w:p>
    <w:p w14:paraId="4DD7D9B6" w14:textId="5274A755" w:rsidR="00E001B4" w:rsidRDefault="00E001B4" w:rsidP="00E001B4">
      <w:pPr>
        <w:rPr>
          <w:rFonts w:ascii="Arial" w:hAnsi="Arial" w:cs="Arial"/>
          <w:b/>
          <w:sz w:val="24"/>
        </w:rPr>
      </w:pPr>
      <w:r>
        <w:rPr>
          <w:rFonts w:ascii="Arial" w:hAnsi="Arial" w:cs="Arial"/>
          <w:b/>
          <w:color w:val="0000FF"/>
          <w:sz w:val="24"/>
        </w:rPr>
        <w:t>R4-2115283</w:t>
      </w:r>
      <w:r>
        <w:rPr>
          <w:rFonts w:ascii="Arial" w:hAnsi="Arial" w:cs="Arial"/>
          <w:b/>
          <w:color w:val="0000FF"/>
          <w:sz w:val="24"/>
        </w:rPr>
        <w:tab/>
      </w:r>
      <w:r>
        <w:rPr>
          <w:rFonts w:ascii="Arial" w:hAnsi="Arial" w:cs="Arial"/>
          <w:b/>
          <w:sz w:val="24"/>
        </w:rPr>
        <w:t>CR on TC of intra-frequency measurement accuracy for NR-U R16</w:t>
      </w:r>
    </w:p>
    <w:p w14:paraId="6CC80AD5"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5486E9" w14:textId="75801FB8" w:rsidR="00E001B4" w:rsidRDefault="00600D36" w:rsidP="00E001B4">
      <w:pPr>
        <w:rPr>
          <w:rFonts w:ascii="Arial" w:hAnsi="Arial" w:cs="Arial"/>
          <w:b/>
        </w:rPr>
      </w:pPr>
      <w:ins w:id="3646" w:author="Andrey" w:date="2021-08-27T08:21:00Z">
        <w:r>
          <w:rPr>
            <w:rFonts w:ascii="Arial" w:hAnsi="Arial" w:cs="Arial"/>
            <w:b/>
          </w:rPr>
          <w:t>Decision:</w:t>
        </w:r>
        <w:r>
          <w:rPr>
            <w:rFonts w:ascii="Arial" w:hAnsi="Arial" w:cs="Arial"/>
            <w:b/>
          </w:rPr>
          <w:tab/>
        </w:r>
        <w:r>
          <w:rPr>
            <w:rFonts w:ascii="Arial" w:hAnsi="Arial" w:cs="Arial"/>
            <w:b/>
          </w:rPr>
          <w:tab/>
        </w:r>
        <w:r w:rsidRPr="00600D36">
          <w:rPr>
            <w:rFonts w:ascii="Arial" w:hAnsi="Arial" w:cs="Arial"/>
            <w:b/>
            <w:highlight w:val="green"/>
            <w:rPrChange w:id="3647" w:author="Andrey" w:date="2021-08-27T08:21:00Z">
              <w:rPr>
                <w:rFonts w:ascii="Arial" w:hAnsi="Arial" w:cs="Arial"/>
                <w:b/>
              </w:rPr>
            </w:rPrChange>
          </w:rPr>
          <w:t>Endorsed.</w:t>
        </w:r>
      </w:ins>
      <w:del w:id="3648" w:author="Andrey" w:date="2021-08-27T08:21:00Z">
        <w:r w:rsidR="00E001B4" w:rsidRPr="00600D36" w:rsidDel="00600D36">
          <w:rPr>
            <w:rFonts w:ascii="Arial" w:hAnsi="Arial" w:cs="Arial"/>
            <w:b/>
            <w:highlight w:val="green"/>
            <w:rPrChange w:id="3649" w:author="Andrey" w:date="2021-08-27T08:21:00Z">
              <w:rPr>
                <w:rFonts w:ascii="Arial" w:hAnsi="Arial" w:cs="Arial"/>
                <w:b/>
              </w:rPr>
            </w:rPrChange>
          </w:rPr>
          <w:delText>Decision:</w:delText>
        </w:r>
        <w:r w:rsidR="00E001B4" w:rsidRPr="00600D36" w:rsidDel="00600D36">
          <w:rPr>
            <w:rFonts w:ascii="Arial" w:hAnsi="Arial" w:cs="Arial"/>
            <w:b/>
            <w:highlight w:val="green"/>
            <w:rPrChange w:id="3650" w:author="Andrey" w:date="2021-08-27T08:21:00Z">
              <w:rPr>
                <w:rFonts w:ascii="Arial" w:hAnsi="Arial" w:cs="Arial"/>
                <w:b/>
              </w:rPr>
            </w:rPrChange>
          </w:rPr>
          <w:tab/>
        </w:r>
        <w:r w:rsidR="00E001B4" w:rsidRPr="00600D36" w:rsidDel="00600D36">
          <w:rPr>
            <w:rFonts w:ascii="Arial" w:hAnsi="Arial" w:cs="Arial"/>
            <w:b/>
            <w:highlight w:val="green"/>
            <w:rPrChange w:id="3651" w:author="Andrey" w:date="2021-08-27T08:21:00Z">
              <w:rPr>
                <w:rFonts w:ascii="Arial" w:hAnsi="Arial" w:cs="Arial"/>
                <w:b/>
              </w:rPr>
            </w:rPrChange>
          </w:rPr>
          <w:tab/>
        </w:r>
        <w:r w:rsidR="00E001B4" w:rsidRPr="00600D36" w:rsidDel="00600D36">
          <w:rPr>
            <w:rFonts w:ascii="Arial" w:hAnsi="Arial" w:cs="Arial"/>
            <w:b/>
            <w:highlight w:val="green"/>
            <w:rPrChange w:id="3652" w:author="Andrey" w:date="2021-08-27T08:21:00Z">
              <w:rPr>
                <w:rFonts w:ascii="Arial" w:hAnsi="Arial" w:cs="Arial"/>
                <w:b/>
                <w:highlight w:val="yellow"/>
              </w:rPr>
            </w:rPrChange>
          </w:rPr>
          <w:delText>Return to.</w:delText>
        </w:r>
      </w:del>
    </w:p>
    <w:p w14:paraId="350B735B" w14:textId="77777777" w:rsidR="00E001B4" w:rsidRDefault="00E001B4" w:rsidP="00E001B4">
      <w:pPr>
        <w:rPr>
          <w:color w:val="993300"/>
          <w:u w:val="single"/>
        </w:rPr>
      </w:pPr>
    </w:p>
    <w:p w14:paraId="3237FCFA" w14:textId="77777777" w:rsidR="003C2426" w:rsidRDefault="003C2426" w:rsidP="003C2426">
      <w:pPr>
        <w:rPr>
          <w:rFonts w:ascii="Arial" w:hAnsi="Arial" w:cs="Arial"/>
          <w:b/>
          <w:sz w:val="24"/>
        </w:rPr>
      </w:pPr>
      <w:r>
        <w:rPr>
          <w:rFonts w:ascii="Arial" w:hAnsi="Arial" w:cs="Arial"/>
          <w:b/>
          <w:color w:val="0000FF"/>
          <w:sz w:val="24"/>
        </w:rPr>
        <w:t>R4-2114133</w:t>
      </w:r>
      <w:r>
        <w:rPr>
          <w:rFonts w:ascii="Arial" w:hAnsi="Arial" w:cs="Arial"/>
          <w:b/>
          <w:color w:val="0000FF"/>
          <w:sz w:val="24"/>
        </w:rPr>
        <w:tab/>
      </w:r>
      <w:r>
        <w:rPr>
          <w:rFonts w:ascii="Arial" w:hAnsi="Arial" w:cs="Arial"/>
          <w:b/>
          <w:sz w:val="24"/>
        </w:rPr>
        <w:t>CR on TC of intra-frequency measurement accuracy for NR-U R17</w:t>
      </w:r>
    </w:p>
    <w:p w14:paraId="28F0C48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B07AB6" w14:textId="35BF5B93" w:rsidR="003C2426" w:rsidRDefault="00600D36" w:rsidP="003C2426">
      <w:pPr>
        <w:rPr>
          <w:rFonts w:ascii="Arial" w:hAnsi="Arial" w:cs="Arial"/>
          <w:b/>
        </w:rPr>
      </w:pPr>
      <w:ins w:id="3653" w:author="Andrey" w:date="2021-08-27T08:21:00Z">
        <w:r>
          <w:rPr>
            <w:rFonts w:ascii="Arial" w:hAnsi="Arial" w:cs="Arial"/>
            <w:b/>
          </w:rPr>
          <w:t>Decision:</w:t>
        </w:r>
        <w:r>
          <w:rPr>
            <w:rFonts w:ascii="Arial" w:hAnsi="Arial" w:cs="Arial"/>
            <w:b/>
          </w:rPr>
          <w:tab/>
        </w:r>
        <w:r>
          <w:rPr>
            <w:rFonts w:ascii="Arial" w:hAnsi="Arial" w:cs="Arial"/>
            <w:b/>
          </w:rPr>
          <w:tab/>
        </w:r>
        <w:r w:rsidRPr="00600D36">
          <w:rPr>
            <w:rFonts w:ascii="Arial" w:hAnsi="Arial" w:cs="Arial"/>
            <w:b/>
            <w:highlight w:val="green"/>
            <w:rPrChange w:id="3654" w:author="Andrey" w:date="2021-08-27T08:21:00Z">
              <w:rPr>
                <w:rFonts w:ascii="Arial" w:hAnsi="Arial" w:cs="Arial"/>
                <w:b/>
              </w:rPr>
            </w:rPrChange>
          </w:rPr>
          <w:t>Endorsed.</w:t>
        </w:r>
      </w:ins>
      <w:del w:id="3655" w:author="Andrey" w:date="2021-08-27T08:21:00Z">
        <w:r w:rsidR="00E001B4" w:rsidRPr="00600D36" w:rsidDel="00600D36">
          <w:rPr>
            <w:rFonts w:ascii="Arial" w:hAnsi="Arial" w:cs="Arial"/>
            <w:b/>
            <w:highlight w:val="green"/>
            <w:rPrChange w:id="3656" w:author="Andrey" w:date="2021-08-27T08:21:00Z">
              <w:rPr>
                <w:rFonts w:ascii="Arial" w:hAnsi="Arial" w:cs="Arial"/>
                <w:b/>
              </w:rPr>
            </w:rPrChange>
          </w:rPr>
          <w:delText>Decision:</w:delText>
        </w:r>
        <w:r w:rsidR="00E001B4" w:rsidRPr="00600D36" w:rsidDel="00600D36">
          <w:rPr>
            <w:rFonts w:ascii="Arial" w:hAnsi="Arial" w:cs="Arial"/>
            <w:b/>
            <w:highlight w:val="green"/>
            <w:rPrChange w:id="3657" w:author="Andrey" w:date="2021-08-27T08:21:00Z">
              <w:rPr>
                <w:rFonts w:ascii="Arial" w:hAnsi="Arial" w:cs="Arial"/>
                <w:b/>
              </w:rPr>
            </w:rPrChange>
          </w:rPr>
          <w:tab/>
        </w:r>
        <w:r w:rsidR="00E001B4" w:rsidRPr="00600D36" w:rsidDel="00600D36">
          <w:rPr>
            <w:rFonts w:ascii="Arial" w:hAnsi="Arial" w:cs="Arial"/>
            <w:b/>
            <w:highlight w:val="green"/>
            <w:rPrChange w:id="3658" w:author="Andrey" w:date="2021-08-27T08:21:00Z">
              <w:rPr>
                <w:rFonts w:ascii="Arial" w:hAnsi="Arial" w:cs="Arial"/>
                <w:b/>
              </w:rPr>
            </w:rPrChange>
          </w:rPr>
          <w:tab/>
        </w:r>
        <w:r w:rsidR="00E001B4" w:rsidRPr="00600D36" w:rsidDel="00600D36">
          <w:rPr>
            <w:rFonts w:ascii="Arial" w:hAnsi="Arial" w:cs="Arial"/>
            <w:b/>
            <w:highlight w:val="green"/>
            <w:rPrChange w:id="3659" w:author="Andrey" w:date="2021-08-27T08:21:00Z">
              <w:rPr>
                <w:rFonts w:ascii="Arial" w:hAnsi="Arial" w:cs="Arial"/>
                <w:b/>
                <w:highlight w:val="yellow"/>
              </w:rPr>
            </w:rPrChange>
          </w:rPr>
          <w:delText>Return to.</w:delText>
        </w:r>
      </w:del>
    </w:p>
    <w:p w14:paraId="319710B6" w14:textId="77777777" w:rsidR="00E001B4" w:rsidRDefault="00E001B4" w:rsidP="003C2426">
      <w:pPr>
        <w:rPr>
          <w:color w:val="993300"/>
          <w:u w:val="single"/>
        </w:rPr>
      </w:pPr>
    </w:p>
    <w:p w14:paraId="086061C7" w14:textId="77777777" w:rsidR="003C2426" w:rsidRDefault="003C2426" w:rsidP="003C2426">
      <w:pPr>
        <w:pStyle w:val="Heading7"/>
      </w:pPr>
      <w:bookmarkStart w:id="3660" w:name="_Toc79760039"/>
      <w:bookmarkStart w:id="3661" w:name="_Toc79760804"/>
      <w:r>
        <w:lastRenderedPageBreak/>
        <w:t>6.1.1.6.3.18</w:t>
      </w:r>
      <w:r>
        <w:tab/>
        <w:t>RSSI/CO measurement accuracy (intra-frequency, inter-frequency, inter-RAT)</w:t>
      </w:r>
      <w:bookmarkEnd w:id="3660"/>
      <w:bookmarkEnd w:id="3661"/>
    </w:p>
    <w:p w14:paraId="7493B19B" w14:textId="77777777" w:rsidR="003C2426" w:rsidRDefault="003C2426" w:rsidP="003C2426">
      <w:pPr>
        <w:pStyle w:val="Heading7"/>
      </w:pPr>
      <w:bookmarkStart w:id="3662" w:name="_Toc79760040"/>
      <w:bookmarkStart w:id="3663" w:name="_Toc79760805"/>
      <w:r>
        <w:t>6.1.1.6.3.19</w:t>
      </w:r>
      <w:r>
        <w:tab/>
        <w:t>SFTD measurement accuracy</w:t>
      </w:r>
      <w:bookmarkEnd w:id="3662"/>
      <w:bookmarkEnd w:id="3663"/>
    </w:p>
    <w:p w14:paraId="61118EDA" w14:textId="0B117D0A" w:rsidR="003C2426" w:rsidRDefault="003C2426" w:rsidP="003C2426">
      <w:pPr>
        <w:pStyle w:val="Heading7"/>
      </w:pPr>
      <w:bookmarkStart w:id="3664" w:name="_Toc79760041"/>
      <w:bookmarkStart w:id="3665" w:name="_Toc79760806"/>
      <w:r>
        <w:t>6.1.1.6.3.20</w:t>
      </w:r>
      <w:r>
        <w:tab/>
        <w:t>Other</w:t>
      </w:r>
      <w:bookmarkEnd w:id="3664"/>
      <w:bookmarkEnd w:id="3665"/>
    </w:p>
    <w:p w14:paraId="38F69A9C" w14:textId="77777777" w:rsidR="00E001B4" w:rsidRPr="00E001B4" w:rsidRDefault="00E001B4" w:rsidP="00E001B4">
      <w:pPr>
        <w:rPr>
          <w:lang w:eastAsia="ko-KR"/>
        </w:rPr>
      </w:pPr>
    </w:p>
    <w:p w14:paraId="79A231A9" w14:textId="77777777" w:rsidR="003C2426" w:rsidRDefault="003C2426" w:rsidP="003C2426">
      <w:pPr>
        <w:rPr>
          <w:rFonts w:ascii="Arial" w:hAnsi="Arial" w:cs="Arial"/>
          <w:b/>
          <w:sz w:val="24"/>
        </w:rPr>
      </w:pPr>
      <w:r>
        <w:rPr>
          <w:rFonts w:ascii="Arial" w:hAnsi="Arial" w:cs="Arial"/>
          <w:b/>
          <w:color w:val="0000FF"/>
          <w:sz w:val="24"/>
        </w:rPr>
        <w:t>R4-2113248</w:t>
      </w:r>
      <w:r>
        <w:rPr>
          <w:rFonts w:ascii="Arial" w:hAnsi="Arial" w:cs="Arial"/>
          <w:b/>
          <w:color w:val="0000FF"/>
          <w:sz w:val="24"/>
        </w:rPr>
        <w:tab/>
      </w:r>
      <w:r>
        <w:rPr>
          <w:rFonts w:ascii="Arial" w:hAnsi="Arial" w:cs="Arial"/>
          <w:b/>
          <w:sz w:val="24"/>
        </w:rPr>
        <w:t>Removal of TCI state switching TC for unlicensed bands</w:t>
      </w:r>
    </w:p>
    <w:p w14:paraId="5E5812E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73D956EB" w14:textId="77777777" w:rsidR="003C2426" w:rsidRDefault="003C2426" w:rsidP="003C2426">
      <w:pPr>
        <w:rPr>
          <w:rFonts w:ascii="Arial" w:hAnsi="Arial" w:cs="Arial"/>
          <w:b/>
        </w:rPr>
      </w:pPr>
      <w:r>
        <w:rPr>
          <w:rFonts w:ascii="Arial" w:hAnsi="Arial" w:cs="Arial"/>
          <w:b/>
        </w:rPr>
        <w:t xml:space="preserve">Abstract: </w:t>
      </w:r>
    </w:p>
    <w:p w14:paraId="73E86802" w14:textId="77777777" w:rsidR="003C2426" w:rsidRDefault="003C2426" w:rsidP="003C2426">
      <w:r>
        <w:t>Correction of RRM test cases for unlicensed operation.</w:t>
      </w:r>
    </w:p>
    <w:p w14:paraId="35EB11A2" w14:textId="02F351AD"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green"/>
        </w:rPr>
        <w:t>Endorsed.</w:t>
      </w:r>
    </w:p>
    <w:p w14:paraId="161045E7" w14:textId="77777777" w:rsidR="003C2426" w:rsidRDefault="003C2426" w:rsidP="003C2426">
      <w:pPr>
        <w:rPr>
          <w:rFonts w:ascii="Arial" w:hAnsi="Arial" w:cs="Arial"/>
          <w:b/>
          <w:sz w:val="24"/>
        </w:rPr>
      </w:pPr>
      <w:r>
        <w:rPr>
          <w:rFonts w:ascii="Arial" w:hAnsi="Arial" w:cs="Arial"/>
          <w:b/>
          <w:color w:val="0000FF"/>
          <w:sz w:val="24"/>
        </w:rPr>
        <w:t>R4-2113249</w:t>
      </w:r>
      <w:r>
        <w:rPr>
          <w:rFonts w:ascii="Arial" w:hAnsi="Arial" w:cs="Arial"/>
          <w:b/>
          <w:color w:val="0000FF"/>
          <w:sz w:val="24"/>
        </w:rPr>
        <w:tab/>
      </w:r>
      <w:r>
        <w:rPr>
          <w:rFonts w:ascii="Arial" w:hAnsi="Arial" w:cs="Arial"/>
          <w:b/>
          <w:sz w:val="24"/>
        </w:rPr>
        <w:t>Removal of TCI state switching TC for unlicensed bands</w:t>
      </w:r>
    </w:p>
    <w:p w14:paraId="09565E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51713537" w14:textId="77777777" w:rsidR="003C2426" w:rsidRDefault="003C2426" w:rsidP="003C2426">
      <w:pPr>
        <w:rPr>
          <w:rFonts w:ascii="Arial" w:hAnsi="Arial" w:cs="Arial"/>
          <w:b/>
        </w:rPr>
      </w:pPr>
      <w:r>
        <w:rPr>
          <w:rFonts w:ascii="Arial" w:hAnsi="Arial" w:cs="Arial"/>
          <w:b/>
        </w:rPr>
        <w:t xml:space="preserve">Abstract: </w:t>
      </w:r>
    </w:p>
    <w:p w14:paraId="7F1372F7" w14:textId="77777777" w:rsidR="003C2426" w:rsidRDefault="003C2426" w:rsidP="003C2426">
      <w:r>
        <w:t>Correction of RRM test cases for unlicensed operation.</w:t>
      </w:r>
    </w:p>
    <w:p w14:paraId="282E74D4" w14:textId="0768322E"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green"/>
        </w:rPr>
        <w:t>Endorsed.</w:t>
      </w:r>
    </w:p>
    <w:p w14:paraId="0819850C" w14:textId="77777777" w:rsidR="00E001B4" w:rsidRDefault="00E001B4" w:rsidP="003C2426">
      <w:pPr>
        <w:rPr>
          <w:color w:val="993300"/>
          <w:u w:val="single"/>
        </w:rPr>
      </w:pPr>
    </w:p>
    <w:p w14:paraId="1944AFAD" w14:textId="77777777" w:rsidR="003C2426" w:rsidRDefault="003C2426" w:rsidP="003C2426">
      <w:pPr>
        <w:rPr>
          <w:rFonts w:ascii="Arial" w:hAnsi="Arial" w:cs="Arial"/>
          <w:b/>
          <w:sz w:val="24"/>
        </w:rPr>
      </w:pPr>
      <w:r>
        <w:rPr>
          <w:rFonts w:ascii="Arial" w:hAnsi="Arial" w:cs="Arial"/>
          <w:b/>
          <w:color w:val="0000FF"/>
          <w:sz w:val="24"/>
        </w:rPr>
        <w:t>R4-2113879</w:t>
      </w:r>
      <w:r>
        <w:rPr>
          <w:rFonts w:ascii="Arial" w:hAnsi="Arial" w:cs="Arial"/>
          <w:b/>
          <w:color w:val="0000FF"/>
          <w:sz w:val="24"/>
        </w:rPr>
        <w:tab/>
      </w:r>
      <w:r>
        <w:rPr>
          <w:rFonts w:ascii="Arial" w:hAnsi="Arial" w:cs="Arial"/>
          <w:b/>
          <w:sz w:val="24"/>
        </w:rPr>
        <w:t>Test case with UL CCA failure</w:t>
      </w:r>
    </w:p>
    <w:p w14:paraId="7B143E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2A855D0" w14:textId="77DE11AC"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4F232" w14:textId="77777777" w:rsidR="00E001B4" w:rsidRDefault="00E001B4" w:rsidP="003C2426">
      <w:pPr>
        <w:rPr>
          <w:color w:val="993300"/>
          <w:u w:val="single"/>
        </w:rPr>
      </w:pPr>
    </w:p>
    <w:p w14:paraId="1EF0EE0C" w14:textId="77777777" w:rsidR="003C2426" w:rsidRDefault="003C2426" w:rsidP="003C2426">
      <w:pPr>
        <w:rPr>
          <w:rFonts w:ascii="Arial" w:hAnsi="Arial" w:cs="Arial"/>
          <w:b/>
          <w:sz w:val="24"/>
        </w:rPr>
      </w:pPr>
      <w:r>
        <w:rPr>
          <w:rFonts w:ascii="Arial" w:hAnsi="Arial" w:cs="Arial"/>
          <w:b/>
          <w:color w:val="0000FF"/>
          <w:sz w:val="24"/>
        </w:rPr>
        <w:t>R4-2114134</w:t>
      </w:r>
      <w:r>
        <w:rPr>
          <w:rFonts w:ascii="Arial" w:hAnsi="Arial" w:cs="Arial"/>
          <w:b/>
          <w:color w:val="0000FF"/>
          <w:sz w:val="24"/>
        </w:rPr>
        <w:tab/>
      </w:r>
      <w:r>
        <w:rPr>
          <w:rFonts w:ascii="Arial" w:hAnsi="Arial" w:cs="Arial"/>
          <w:b/>
          <w:sz w:val="24"/>
        </w:rPr>
        <w:t>CR on removing TCI switching TC for NR-U R16</w:t>
      </w:r>
    </w:p>
    <w:p w14:paraId="1BE901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FAAF97" w14:textId="512B1D4D"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E0FE611" w14:textId="77777777" w:rsidR="00E001B4" w:rsidRDefault="00E001B4" w:rsidP="003C2426">
      <w:pPr>
        <w:rPr>
          <w:color w:val="993300"/>
          <w:u w:val="single"/>
        </w:rPr>
      </w:pPr>
    </w:p>
    <w:p w14:paraId="302F284C" w14:textId="77777777" w:rsidR="003C2426" w:rsidRDefault="003C2426" w:rsidP="003C2426">
      <w:pPr>
        <w:rPr>
          <w:rFonts w:ascii="Arial" w:hAnsi="Arial" w:cs="Arial"/>
          <w:b/>
          <w:sz w:val="24"/>
        </w:rPr>
      </w:pPr>
      <w:r>
        <w:rPr>
          <w:rFonts w:ascii="Arial" w:hAnsi="Arial" w:cs="Arial"/>
          <w:b/>
          <w:color w:val="0000FF"/>
          <w:sz w:val="24"/>
        </w:rPr>
        <w:t>R4-2114135</w:t>
      </w:r>
      <w:r>
        <w:rPr>
          <w:rFonts w:ascii="Arial" w:hAnsi="Arial" w:cs="Arial"/>
          <w:b/>
          <w:color w:val="0000FF"/>
          <w:sz w:val="24"/>
        </w:rPr>
        <w:tab/>
      </w:r>
      <w:r>
        <w:rPr>
          <w:rFonts w:ascii="Arial" w:hAnsi="Arial" w:cs="Arial"/>
          <w:b/>
          <w:sz w:val="24"/>
        </w:rPr>
        <w:t>CR on removing TCI switching TC for NR-U R17</w:t>
      </w:r>
    </w:p>
    <w:p w14:paraId="1C29A9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558ED2" w14:textId="7C3ABFBA"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E02528" w14:textId="77777777" w:rsidR="00E001B4" w:rsidRDefault="00E001B4" w:rsidP="003C2426">
      <w:pPr>
        <w:rPr>
          <w:color w:val="993300"/>
          <w:u w:val="single"/>
        </w:rPr>
      </w:pPr>
    </w:p>
    <w:p w14:paraId="653EA37D" w14:textId="77777777" w:rsidR="003C2426" w:rsidRDefault="003C2426" w:rsidP="003C2426">
      <w:pPr>
        <w:pStyle w:val="Heading4"/>
      </w:pPr>
      <w:bookmarkStart w:id="3666" w:name="_Toc79760047"/>
      <w:bookmarkStart w:id="3667" w:name="_Toc79760812"/>
      <w:r>
        <w:t>6.1.2</w:t>
      </w:r>
      <w:r>
        <w:tab/>
        <w:t>Integrated Access and Backhaul for NR</w:t>
      </w:r>
      <w:bookmarkEnd w:id="3666"/>
      <w:bookmarkEnd w:id="3667"/>
    </w:p>
    <w:p w14:paraId="20A9BDC7" w14:textId="77777777" w:rsidR="003C2426" w:rsidRDefault="003C2426" w:rsidP="003C2426">
      <w:pPr>
        <w:pStyle w:val="Heading5"/>
      </w:pPr>
      <w:bookmarkStart w:id="3668" w:name="_Toc79760057"/>
      <w:bookmarkStart w:id="3669" w:name="_Toc79760822"/>
      <w:r>
        <w:t>6.1.2.3</w:t>
      </w:r>
      <w:r>
        <w:tab/>
        <w:t>RRM core requirements</w:t>
      </w:r>
      <w:bookmarkEnd w:id="3668"/>
      <w:bookmarkEnd w:id="3669"/>
    </w:p>
    <w:p w14:paraId="2AE24CBE" w14:textId="77777777" w:rsidR="003C2426" w:rsidRDefault="003C2426" w:rsidP="003C2426">
      <w:pPr>
        <w:rPr>
          <w:rFonts w:ascii="Arial" w:hAnsi="Arial" w:cs="Arial"/>
          <w:b/>
          <w:sz w:val="24"/>
        </w:rPr>
      </w:pPr>
      <w:r>
        <w:rPr>
          <w:rFonts w:ascii="Arial" w:hAnsi="Arial" w:cs="Arial"/>
          <w:b/>
          <w:color w:val="0000FF"/>
          <w:sz w:val="24"/>
        </w:rPr>
        <w:t>R4-2114431</w:t>
      </w:r>
      <w:r>
        <w:rPr>
          <w:rFonts w:ascii="Arial" w:hAnsi="Arial" w:cs="Arial"/>
          <w:b/>
          <w:color w:val="0000FF"/>
          <w:sz w:val="24"/>
        </w:rPr>
        <w:tab/>
      </w:r>
      <w:r>
        <w:rPr>
          <w:rFonts w:ascii="Arial" w:hAnsi="Arial" w:cs="Arial"/>
          <w:b/>
          <w:sz w:val="24"/>
        </w:rPr>
        <w:t>Side conditions in IAB-MT RRC connection mobility requirements in TS 38.174</w:t>
      </w:r>
    </w:p>
    <w:p w14:paraId="46A6D9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9F32AD2" w14:textId="77777777" w:rsidR="003C2426" w:rsidRDefault="003C2426" w:rsidP="003C2426">
      <w:pPr>
        <w:rPr>
          <w:rFonts w:ascii="Arial" w:hAnsi="Arial" w:cs="Arial"/>
          <w:b/>
        </w:rPr>
      </w:pPr>
      <w:r>
        <w:rPr>
          <w:rFonts w:ascii="Arial" w:hAnsi="Arial" w:cs="Arial"/>
          <w:b/>
        </w:rPr>
        <w:t xml:space="preserve">Abstract: </w:t>
      </w:r>
    </w:p>
    <w:p w14:paraId="50BE5E8E" w14:textId="77777777" w:rsidR="003C2426" w:rsidRDefault="003C2426" w:rsidP="003C2426">
      <w:r>
        <w:t>The CR on side conditions (SSB Es/</w:t>
      </w:r>
      <w:proofErr w:type="spellStart"/>
      <w:r>
        <w:t>Iot</w:t>
      </w:r>
      <w:proofErr w:type="spellEnd"/>
      <w:r>
        <w:t xml:space="preserve"> and SSP_RP) for IAB-MT requirements</w:t>
      </w:r>
    </w:p>
    <w:p w14:paraId="323E4421" w14:textId="5DCBC781"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19C877F6" w14:textId="77777777" w:rsidR="003C2426" w:rsidRDefault="003C2426" w:rsidP="003C2426">
      <w:pPr>
        <w:pStyle w:val="Heading5"/>
      </w:pPr>
      <w:bookmarkStart w:id="3670" w:name="_Toc79760058"/>
      <w:bookmarkStart w:id="3671" w:name="_Toc79760823"/>
      <w:r>
        <w:t>6.1.2.4</w:t>
      </w:r>
      <w:r>
        <w:tab/>
        <w:t>RRM performance requirements</w:t>
      </w:r>
      <w:bookmarkEnd w:id="3670"/>
      <w:bookmarkEnd w:id="3671"/>
    </w:p>
    <w:p w14:paraId="3AAEE744" w14:textId="77777777" w:rsidR="003C2426" w:rsidRDefault="003C2426" w:rsidP="003C2426">
      <w:pPr>
        <w:rPr>
          <w:rFonts w:ascii="Arial" w:hAnsi="Arial" w:cs="Arial"/>
          <w:b/>
          <w:sz w:val="24"/>
        </w:rPr>
      </w:pPr>
      <w:r>
        <w:rPr>
          <w:rFonts w:ascii="Arial" w:hAnsi="Arial" w:cs="Arial"/>
          <w:b/>
          <w:color w:val="0000FF"/>
          <w:sz w:val="24"/>
        </w:rPr>
        <w:t>R4-2114432</w:t>
      </w:r>
      <w:r>
        <w:rPr>
          <w:rFonts w:ascii="Arial" w:hAnsi="Arial" w:cs="Arial"/>
          <w:b/>
          <w:color w:val="0000FF"/>
          <w:sz w:val="24"/>
        </w:rPr>
        <w:tab/>
      </w:r>
      <w:r>
        <w:rPr>
          <w:rFonts w:ascii="Arial" w:hAnsi="Arial" w:cs="Arial"/>
          <w:b/>
          <w:sz w:val="24"/>
        </w:rPr>
        <w:t>Correction to IAB-MT RRM tests in TS 38.174</w:t>
      </w:r>
    </w:p>
    <w:p w14:paraId="62EAFF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C647573" w14:textId="77777777" w:rsidR="003C2426" w:rsidRDefault="003C2426" w:rsidP="003C2426">
      <w:pPr>
        <w:rPr>
          <w:rFonts w:ascii="Arial" w:hAnsi="Arial" w:cs="Arial"/>
          <w:b/>
        </w:rPr>
      </w:pPr>
      <w:r>
        <w:rPr>
          <w:rFonts w:ascii="Arial" w:hAnsi="Arial" w:cs="Arial"/>
          <w:b/>
        </w:rPr>
        <w:t xml:space="preserve">Abstract: </w:t>
      </w:r>
    </w:p>
    <w:p w14:paraId="64FAA108" w14:textId="77777777" w:rsidR="003C2426" w:rsidRDefault="003C2426" w:rsidP="003C2426">
      <w:r>
        <w:t>The CR to correct IAB-MT performance requirements</w:t>
      </w:r>
    </w:p>
    <w:p w14:paraId="7E008B3E" w14:textId="0C74FC19"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7BBA36FD" w14:textId="77777777" w:rsidR="003C2426" w:rsidRDefault="003C2426" w:rsidP="003C2426">
      <w:pPr>
        <w:pStyle w:val="Heading4"/>
      </w:pPr>
      <w:bookmarkStart w:id="3672" w:name="_Toc79760064"/>
      <w:bookmarkStart w:id="3673" w:name="_Toc79760829"/>
      <w:r>
        <w:t>6.1.3</w:t>
      </w:r>
      <w:r>
        <w:tab/>
        <w:t xml:space="preserve">5G V2X with NR </w:t>
      </w:r>
      <w:proofErr w:type="spellStart"/>
      <w:r>
        <w:t>sidelink</w:t>
      </w:r>
      <w:bookmarkEnd w:id="3672"/>
      <w:bookmarkEnd w:id="3673"/>
      <w:proofErr w:type="spellEnd"/>
    </w:p>
    <w:p w14:paraId="4B39E838" w14:textId="77777777" w:rsidR="003C2426" w:rsidRDefault="003C2426" w:rsidP="003C2426">
      <w:pPr>
        <w:pStyle w:val="Heading5"/>
      </w:pPr>
      <w:bookmarkStart w:id="3674" w:name="_Toc79760066"/>
      <w:bookmarkStart w:id="3675" w:name="_Toc79760831"/>
      <w:r>
        <w:t>6.1.3.2</w:t>
      </w:r>
      <w:r>
        <w:tab/>
        <w:t>RRM requirements (38.133)</w:t>
      </w:r>
      <w:bookmarkEnd w:id="3674"/>
      <w:bookmarkEnd w:id="3675"/>
    </w:p>
    <w:p w14:paraId="12FCB93B" w14:textId="77777777" w:rsidR="003C2426" w:rsidRDefault="003C2426" w:rsidP="003C2426">
      <w:pPr>
        <w:pStyle w:val="Heading4"/>
      </w:pPr>
      <w:bookmarkStart w:id="3676" w:name="_Toc79760071"/>
      <w:bookmarkStart w:id="3677" w:name="_Toc79760836"/>
      <w:r>
        <w:t>6.1.4</w:t>
      </w:r>
      <w:r>
        <w:tab/>
        <w:t>Multi-RAT Dual-Connectivity and Carrier Aggregation enhancements</w:t>
      </w:r>
      <w:bookmarkEnd w:id="3676"/>
      <w:bookmarkEnd w:id="3677"/>
    </w:p>
    <w:p w14:paraId="2952F5E1" w14:textId="77777777" w:rsidR="003C2426" w:rsidRDefault="003C2426" w:rsidP="003C2426">
      <w:pPr>
        <w:pStyle w:val="Heading5"/>
      </w:pPr>
      <w:bookmarkStart w:id="3678" w:name="_Toc79760073"/>
      <w:bookmarkStart w:id="3679" w:name="_Toc79760838"/>
      <w:r>
        <w:t>6.1.4.2</w:t>
      </w:r>
      <w:r>
        <w:tab/>
        <w:t>RRM core requirement (38.133/36.133)</w:t>
      </w:r>
      <w:bookmarkEnd w:id="3678"/>
      <w:bookmarkEnd w:id="3679"/>
    </w:p>
    <w:p w14:paraId="6EAF71D5" w14:textId="77777777" w:rsidR="003C2426" w:rsidRDefault="003C2426" w:rsidP="003C2426">
      <w:pPr>
        <w:pStyle w:val="Heading6"/>
      </w:pPr>
      <w:bookmarkStart w:id="3680" w:name="_Toc79760074"/>
      <w:bookmarkStart w:id="3681" w:name="_Toc79760839"/>
      <w:r>
        <w:t>6.1.4.2.1</w:t>
      </w:r>
      <w:r>
        <w:tab/>
        <w:t>Early Measurement reporting</w:t>
      </w:r>
      <w:bookmarkEnd w:id="3680"/>
      <w:bookmarkEnd w:id="3681"/>
    </w:p>
    <w:p w14:paraId="5BAEE1F4" w14:textId="77777777" w:rsidR="003C2426" w:rsidRDefault="003C2426" w:rsidP="003C2426">
      <w:pPr>
        <w:pStyle w:val="Heading6"/>
      </w:pPr>
      <w:bookmarkStart w:id="3682" w:name="_Toc79760075"/>
      <w:bookmarkStart w:id="3683" w:name="_Toc79760840"/>
      <w:r>
        <w:t>6.1.4.2.2</w:t>
      </w:r>
      <w:r>
        <w:tab/>
        <w:t xml:space="preserve">Efficient and low latency serving cell configuration, </w:t>
      </w:r>
      <w:proofErr w:type="gramStart"/>
      <w:r>
        <w:t>activation</w:t>
      </w:r>
      <w:proofErr w:type="gramEnd"/>
      <w:r>
        <w:t xml:space="preserve"> and setup</w:t>
      </w:r>
      <w:bookmarkEnd w:id="3682"/>
      <w:bookmarkEnd w:id="3683"/>
    </w:p>
    <w:p w14:paraId="5F1F24EE" w14:textId="77777777" w:rsidR="003C2426" w:rsidRDefault="003C2426" w:rsidP="003C2426">
      <w:pPr>
        <w:rPr>
          <w:rFonts w:ascii="Arial" w:hAnsi="Arial" w:cs="Arial"/>
          <w:b/>
          <w:sz w:val="24"/>
        </w:rPr>
      </w:pPr>
      <w:r>
        <w:rPr>
          <w:rFonts w:ascii="Arial" w:hAnsi="Arial" w:cs="Arial"/>
          <w:b/>
          <w:color w:val="0000FF"/>
          <w:sz w:val="24"/>
        </w:rPr>
        <w:t>R4-2112078</w:t>
      </w:r>
      <w:r>
        <w:rPr>
          <w:rFonts w:ascii="Arial" w:hAnsi="Arial" w:cs="Arial"/>
          <w:b/>
          <w:color w:val="0000FF"/>
          <w:sz w:val="24"/>
        </w:rPr>
        <w:tab/>
      </w:r>
      <w:r>
        <w:rPr>
          <w:rFonts w:ascii="Arial" w:hAnsi="Arial" w:cs="Arial"/>
          <w:b/>
          <w:sz w:val="24"/>
        </w:rPr>
        <w:t>On direct SCell activation</w:t>
      </w:r>
    </w:p>
    <w:p w14:paraId="48D8AF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BDB4B2B" w14:textId="2ABFD8A8"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F6C42" w14:textId="77777777" w:rsidR="00B756B4" w:rsidRDefault="00B756B4" w:rsidP="003C2426">
      <w:pPr>
        <w:rPr>
          <w:color w:val="993300"/>
          <w:u w:val="single"/>
        </w:rPr>
      </w:pPr>
    </w:p>
    <w:p w14:paraId="66DF721B" w14:textId="77777777" w:rsidR="003C2426" w:rsidRDefault="003C2426" w:rsidP="003C2426">
      <w:pPr>
        <w:rPr>
          <w:rFonts w:ascii="Arial" w:hAnsi="Arial" w:cs="Arial"/>
          <w:b/>
          <w:sz w:val="24"/>
        </w:rPr>
      </w:pPr>
      <w:bookmarkStart w:id="3684" w:name="_Hlk80862550"/>
      <w:r>
        <w:rPr>
          <w:rFonts w:ascii="Arial" w:hAnsi="Arial" w:cs="Arial"/>
          <w:b/>
          <w:color w:val="0000FF"/>
          <w:sz w:val="24"/>
        </w:rPr>
        <w:t>R4-2112079</w:t>
      </w:r>
      <w:r>
        <w:rPr>
          <w:rFonts w:ascii="Arial" w:hAnsi="Arial" w:cs="Arial"/>
          <w:b/>
          <w:color w:val="0000FF"/>
          <w:sz w:val="24"/>
        </w:rPr>
        <w:tab/>
      </w:r>
      <w:r>
        <w:rPr>
          <w:rFonts w:ascii="Arial" w:hAnsi="Arial" w:cs="Arial"/>
          <w:b/>
          <w:sz w:val="24"/>
        </w:rPr>
        <w:t>CR on direct SCell activation (R16)</w:t>
      </w:r>
    </w:p>
    <w:p w14:paraId="25296C9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Apple</w:t>
      </w:r>
    </w:p>
    <w:p w14:paraId="4136F30F" w14:textId="3EF238D3" w:rsidR="003C2426" w:rsidRDefault="00D53F71" w:rsidP="003C2426">
      <w:pPr>
        <w:rPr>
          <w:rFonts w:ascii="Arial" w:hAnsi="Arial" w:cs="Arial"/>
          <w:b/>
        </w:rPr>
      </w:pPr>
      <w:ins w:id="3685" w:author="Andrey" w:date="2021-08-26T09:28:00Z">
        <w:r>
          <w:rPr>
            <w:rFonts w:ascii="Arial" w:hAnsi="Arial" w:cs="Arial"/>
            <w:b/>
          </w:rPr>
          <w:t>Decision:</w:t>
        </w:r>
        <w:r>
          <w:rPr>
            <w:rFonts w:ascii="Arial" w:hAnsi="Arial" w:cs="Arial"/>
            <w:b/>
          </w:rPr>
          <w:tab/>
        </w:r>
        <w:r>
          <w:rPr>
            <w:rFonts w:ascii="Arial" w:hAnsi="Arial" w:cs="Arial"/>
            <w:b/>
          </w:rPr>
          <w:tab/>
          <w:t>Revised to R4-2115427 (from R4-2112079).</w:t>
        </w:r>
      </w:ins>
      <w:del w:id="3686" w:author="Andrey" w:date="2021-08-26T09:28:00Z">
        <w:r w:rsidR="00B756B4" w:rsidDel="00D53F71">
          <w:rPr>
            <w:rFonts w:ascii="Arial" w:hAnsi="Arial" w:cs="Arial"/>
            <w:b/>
          </w:rPr>
          <w:delText>Decision:</w:delText>
        </w:r>
        <w:r w:rsidR="00B756B4" w:rsidDel="00D53F71">
          <w:rPr>
            <w:rFonts w:ascii="Arial" w:hAnsi="Arial" w:cs="Arial"/>
            <w:b/>
          </w:rPr>
          <w:tab/>
        </w:r>
        <w:r w:rsidR="00B756B4" w:rsidDel="00D53F71">
          <w:rPr>
            <w:rFonts w:ascii="Arial" w:hAnsi="Arial" w:cs="Arial"/>
            <w:b/>
          </w:rPr>
          <w:tab/>
        </w:r>
        <w:r w:rsidR="00B756B4" w:rsidRPr="00B756B4" w:rsidDel="00D53F71">
          <w:rPr>
            <w:rFonts w:ascii="Arial" w:hAnsi="Arial" w:cs="Arial"/>
            <w:b/>
            <w:highlight w:val="yellow"/>
          </w:rPr>
          <w:delText>Return to.</w:delText>
        </w:r>
      </w:del>
    </w:p>
    <w:p w14:paraId="41F33D72" w14:textId="29806A3C" w:rsidR="00D53F71" w:rsidRDefault="00D53F71" w:rsidP="00D53F71">
      <w:pPr>
        <w:rPr>
          <w:ins w:id="3687" w:author="Andrey" w:date="2021-08-26T09:28:00Z"/>
          <w:rFonts w:ascii="Arial" w:hAnsi="Arial" w:cs="Arial"/>
          <w:b/>
          <w:sz w:val="24"/>
        </w:rPr>
      </w:pPr>
      <w:ins w:id="3688" w:author="Andrey" w:date="2021-08-26T09:28:00Z">
        <w:r>
          <w:rPr>
            <w:rFonts w:ascii="Arial" w:hAnsi="Arial" w:cs="Arial"/>
            <w:b/>
            <w:color w:val="0000FF"/>
            <w:sz w:val="24"/>
          </w:rPr>
          <w:t>R4-2115427</w:t>
        </w:r>
        <w:r>
          <w:rPr>
            <w:rFonts w:ascii="Arial" w:hAnsi="Arial" w:cs="Arial"/>
            <w:b/>
            <w:color w:val="0000FF"/>
            <w:sz w:val="24"/>
          </w:rPr>
          <w:tab/>
        </w:r>
        <w:r>
          <w:rPr>
            <w:rFonts w:ascii="Arial" w:hAnsi="Arial" w:cs="Arial"/>
            <w:b/>
            <w:sz w:val="24"/>
          </w:rPr>
          <w:t>CR on direct SCell activation (R16)</w:t>
        </w:r>
      </w:ins>
    </w:p>
    <w:p w14:paraId="2B891748" w14:textId="77777777" w:rsidR="00D53F71" w:rsidRDefault="00D53F71" w:rsidP="00D53F71">
      <w:pPr>
        <w:rPr>
          <w:ins w:id="3689" w:author="Andrey" w:date="2021-08-26T09:28:00Z"/>
          <w:i/>
        </w:rPr>
      </w:pPr>
      <w:ins w:id="3690" w:author="Andrey" w:date="2021-08-26T09:28:00Z">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ins>
    </w:p>
    <w:p w14:paraId="454EE8F7" w14:textId="0563EA57" w:rsidR="00D53F71" w:rsidRDefault="005A1978" w:rsidP="00D53F71">
      <w:pPr>
        <w:rPr>
          <w:ins w:id="3691" w:author="Andrey" w:date="2021-08-26T09:28:00Z"/>
          <w:rFonts w:ascii="Arial" w:hAnsi="Arial" w:cs="Arial"/>
          <w:b/>
        </w:rPr>
      </w:pPr>
      <w:ins w:id="3692" w:author="Andrey" w:date="2021-08-27T09:16:00Z">
        <w:r>
          <w:rPr>
            <w:rFonts w:ascii="Arial" w:hAnsi="Arial" w:cs="Arial"/>
            <w:b/>
          </w:rPr>
          <w:t>Decision:</w:t>
        </w:r>
        <w:r>
          <w:rPr>
            <w:rFonts w:ascii="Arial" w:hAnsi="Arial" w:cs="Arial"/>
            <w:b/>
          </w:rPr>
          <w:tab/>
        </w:r>
        <w:r>
          <w:rPr>
            <w:rFonts w:ascii="Arial" w:hAnsi="Arial" w:cs="Arial"/>
            <w:b/>
          </w:rPr>
          <w:tab/>
        </w:r>
        <w:r w:rsidRPr="005A1978">
          <w:rPr>
            <w:rFonts w:ascii="Arial" w:hAnsi="Arial" w:cs="Arial"/>
            <w:b/>
            <w:highlight w:val="green"/>
            <w:rPrChange w:id="3693" w:author="Andrey" w:date="2021-08-27T09:16:00Z">
              <w:rPr>
                <w:rFonts w:ascii="Arial" w:hAnsi="Arial" w:cs="Arial"/>
                <w:b/>
              </w:rPr>
            </w:rPrChange>
          </w:rPr>
          <w:t>Endorsed.</w:t>
        </w:r>
      </w:ins>
    </w:p>
    <w:bookmarkEnd w:id="3684"/>
    <w:p w14:paraId="0FF0D6DC" w14:textId="77777777" w:rsidR="00B756B4" w:rsidRDefault="00B756B4" w:rsidP="003C2426">
      <w:pPr>
        <w:rPr>
          <w:color w:val="993300"/>
          <w:u w:val="single"/>
        </w:rPr>
      </w:pPr>
    </w:p>
    <w:p w14:paraId="74174E01" w14:textId="77777777" w:rsidR="003C2426" w:rsidRDefault="003C2426" w:rsidP="003C2426">
      <w:pPr>
        <w:rPr>
          <w:rFonts w:ascii="Arial" w:hAnsi="Arial" w:cs="Arial"/>
          <w:b/>
          <w:sz w:val="24"/>
        </w:rPr>
      </w:pPr>
      <w:r>
        <w:rPr>
          <w:rFonts w:ascii="Arial" w:hAnsi="Arial" w:cs="Arial"/>
          <w:b/>
          <w:color w:val="0000FF"/>
          <w:sz w:val="24"/>
        </w:rPr>
        <w:t>R4-2112080</w:t>
      </w:r>
      <w:r>
        <w:rPr>
          <w:rFonts w:ascii="Arial" w:hAnsi="Arial" w:cs="Arial"/>
          <w:b/>
          <w:color w:val="0000FF"/>
          <w:sz w:val="24"/>
        </w:rPr>
        <w:tab/>
      </w:r>
      <w:r>
        <w:rPr>
          <w:rFonts w:ascii="Arial" w:hAnsi="Arial" w:cs="Arial"/>
          <w:b/>
          <w:sz w:val="24"/>
        </w:rPr>
        <w:t>CR on direct SCell activation (R17)</w:t>
      </w:r>
    </w:p>
    <w:p w14:paraId="3D1868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6C5EDBCD" w14:textId="32939D34" w:rsidR="003C2426" w:rsidRDefault="005A1978" w:rsidP="003C2426">
      <w:pPr>
        <w:rPr>
          <w:rFonts w:ascii="Arial" w:hAnsi="Arial" w:cs="Arial"/>
          <w:b/>
        </w:rPr>
      </w:pPr>
      <w:ins w:id="3694" w:author="Andrey" w:date="2021-08-27T09:16:00Z">
        <w:r>
          <w:rPr>
            <w:rFonts w:ascii="Arial" w:hAnsi="Arial" w:cs="Arial"/>
            <w:b/>
          </w:rPr>
          <w:t>Decision:</w:t>
        </w:r>
        <w:r>
          <w:rPr>
            <w:rFonts w:ascii="Arial" w:hAnsi="Arial" w:cs="Arial"/>
            <w:b/>
          </w:rPr>
          <w:tab/>
        </w:r>
        <w:r>
          <w:rPr>
            <w:rFonts w:ascii="Arial" w:hAnsi="Arial" w:cs="Arial"/>
            <w:b/>
          </w:rPr>
          <w:tab/>
        </w:r>
        <w:r w:rsidRPr="005A1978">
          <w:rPr>
            <w:rFonts w:ascii="Arial" w:hAnsi="Arial" w:cs="Arial"/>
            <w:b/>
            <w:highlight w:val="green"/>
            <w:rPrChange w:id="3695" w:author="Andrey" w:date="2021-08-27T09:16:00Z">
              <w:rPr>
                <w:rFonts w:ascii="Arial" w:hAnsi="Arial" w:cs="Arial"/>
                <w:b/>
              </w:rPr>
            </w:rPrChange>
          </w:rPr>
          <w:t>Endorsed.</w:t>
        </w:r>
      </w:ins>
      <w:del w:id="3696" w:author="Andrey" w:date="2021-08-27T09:16:00Z">
        <w:r w:rsidR="00B756B4" w:rsidRPr="005A1978" w:rsidDel="005A1978">
          <w:rPr>
            <w:rFonts w:ascii="Arial" w:hAnsi="Arial" w:cs="Arial"/>
            <w:b/>
            <w:highlight w:val="green"/>
            <w:rPrChange w:id="3697" w:author="Andrey" w:date="2021-08-27T09:16:00Z">
              <w:rPr>
                <w:rFonts w:ascii="Arial" w:hAnsi="Arial" w:cs="Arial"/>
                <w:b/>
              </w:rPr>
            </w:rPrChange>
          </w:rPr>
          <w:delText>Decision:</w:delText>
        </w:r>
        <w:r w:rsidR="00B756B4" w:rsidRPr="005A1978" w:rsidDel="005A1978">
          <w:rPr>
            <w:rFonts w:ascii="Arial" w:hAnsi="Arial" w:cs="Arial"/>
            <w:b/>
            <w:highlight w:val="green"/>
            <w:rPrChange w:id="3698" w:author="Andrey" w:date="2021-08-27T09:16:00Z">
              <w:rPr>
                <w:rFonts w:ascii="Arial" w:hAnsi="Arial" w:cs="Arial"/>
                <w:b/>
              </w:rPr>
            </w:rPrChange>
          </w:rPr>
          <w:tab/>
        </w:r>
        <w:r w:rsidR="00B756B4" w:rsidRPr="005A1978" w:rsidDel="005A1978">
          <w:rPr>
            <w:rFonts w:ascii="Arial" w:hAnsi="Arial" w:cs="Arial"/>
            <w:b/>
            <w:highlight w:val="green"/>
            <w:rPrChange w:id="3699" w:author="Andrey" w:date="2021-08-27T09:16:00Z">
              <w:rPr>
                <w:rFonts w:ascii="Arial" w:hAnsi="Arial" w:cs="Arial"/>
                <w:b/>
              </w:rPr>
            </w:rPrChange>
          </w:rPr>
          <w:tab/>
        </w:r>
        <w:r w:rsidR="00B756B4" w:rsidRPr="005A1978" w:rsidDel="005A1978">
          <w:rPr>
            <w:rFonts w:ascii="Arial" w:hAnsi="Arial" w:cs="Arial"/>
            <w:b/>
            <w:highlight w:val="green"/>
            <w:rPrChange w:id="3700" w:author="Andrey" w:date="2021-08-27T09:16:00Z">
              <w:rPr>
                <w:rFonts w:ascii="Arial" w:hAnsi="Arial" w:cs="Arial"/>
                <w:b/>
                <w:highlight w:val="yellow"/>
              </w:rPr>
            </w:rPrChange>
          </w:rPr>
          <w:delText>Return to.</w:delText>
        </w:r>
      </w:del>
    </w:p>
    <w:p w14:paraId="6F9E9C89" w14:textId="77777777" w:rsidR="00B756B4" w:rsidRDefault="00B756B4" w:rsidP="003C2426">
      <w:pPr>
        <w:rPr>
          <w:color w:val="993300"/>
          <w:u w:val="single"/>
        </w:rPr>
      </w:pPr>
    </w:p>
    <w:p w14:paraId="0E233B51" w14:textId="77777777" w:rsidR="003C2426" w:rsidRDefault="003C2426" w:rsidP="003C2426">
      <w:pPr>
        <w:rPr>
          <w:rFonts w:ascii="Arial" w:hAnsi="Arial" w:cs="Arial"/>
          <w:b/>
          <w:sz w:val="24"/>
        </w:rPr>
      </w:pPr>
      <w:r>
        <w:rPr>
          <w:rFonts w:ascii="Arial" w:hAnsi="Arial" w:cs="Arial"/>
          <w:b/>
          <w:color w:val="0000FF"/>
          <w:sz w:val="24"/>
        </w:rPr>
        <w:t>R4-2114010</w:t>
      </w:r>
      <w:r>
        <w:rPr>
          <w:rFonts w:ascii="Arial" w:hAnsi="Arial" w:cs="Arial"/>
          <w:b/>
          <w:color w:val="0000FF"/>
          <w:sz w:val="24"/>
        </w:rPr>
        <w:tab/>
      </w:r>
      <w:r>
        <w:rPr>
          <w:rFonts w:ascii="Arial" w:hAnsi="Arial" w:cs="Arial"/>
          <w:b/>
          <w:sz w:val="24"/>
        </w:rPr>
        <w:t>SCell and Direct SCell activation delay</w:t>
      </w:r>
    </w:p>
    <w:p w14:paraId="78A73F0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43290C7D" w14:textId="44519DC1"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D2C15" w14:textId="77777777" w:rsidR="00B756B4" w:rsidRDefault="00B756B4" w:rsidP="003C2426">
      <w:pPr>
        <w:rPr>
          <w:color w:val="993300"/>
          <w:u w:val="single"/>
        </w:rPr>
      </w:pPr>
    </w:p>
    <w:p w14:paraId="18D0EC75" w14:textId="77777777" w:rsidR="003C2426" w:rsidRDefault="003C2426" w:rsidP="003C2426">
      <w:pPr>
        <w:rPr>
          <w:rFonts w:ascii="Arial" w:hAnsi="Arial" w:cs="Arial"/>
          <w:b/>
          <w:sz w:val="24"/>
        </w:rPr>
      </w:pPr>
      <w:r>
        <w:rPr>
          <w:rFonts w:ascii="Arial" w:hAnsi="Arial" w:cs="Arial"/>
          <w:b/>
          <w:color w:val="0000FF"/>
          <w:sz w:val="24"/>
        </w:rPr>
        <w:t>R4-2114011</w:t>
      </w:r>
      <w:r>
        <w:rPr>
          <w:rFonts w:ascii="Arial" w:hAnsi="Arial" w:cs="Arial"/>
          <w:b/>
          <w:color w:val="0000FF"/>
          <w:sz w:val="24"/>
        </w:rPr>
        <w:tab/>
      </w:r>
      <w:r>
        <w:rPr>
          <w:rFonts w:ascii="Arial" w:hAnsi="Arial" w:cs="Arial"/>
          <w:b/>
          <w:sz w:val="24"/>
        </w:rPr>
        <w:t>Draft CR for Direct SCell activation delay</w:t>
      </w:r>
    </w:p>
    <w:p w14:paraId="220BFE3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4123BF1F" w14:textId="2F540FB0" w:rsidR="003C2426" w:rsidRDefault="00CD1FA6" w:rsidP="003C2426">
      <w:pPr>
        <w:rPr>
          <w:rFonts w:ascii="Arial" w:hAnsi="Arial" w:cs="Arial"/>
          <w:b/>
        </w:rPr>
      </w:pPr>
      <w:ins w:id="3701" w:author="Andrey" w:date="2021-08-27T08:56:00Z">
        <w:r>
          <w:rPr>
            <w:rFonts w:ascii="Arial" w:hAnsi="Arial" w:cs="Arial"/>
            <w:b/>
          </w:rPr>
          <w:t>Decision:</w:t>
        </w:r>
        <w:r>
          <w:rPr>
            <w:rFonts w:ascii="Arial" w:hAnsi="Arial" w:cs="Arial"/>
            <w:b/>
          </w:rPr>
          <w:tab/>
        </w:r>
        <w:r>
          <w:rPr>
            <w:rFonts w:ascii="Arial" w:hAnsi="Arial" w:cs="Arial"/>
            <w:b/>
          </w:rPr>
          <w:tab/>
          <w:t>Merged.</w:t>
        </w:r>
      </w:ins>
      <w:del w:id="3702" w:author="Andrey" w:date="2021-08-27T08:56:00Z">
        <w:r w:rsidR="00B756B4" w:rsidDel="00CD1FA6">
          <w:rPr>
            <w:rFonts w:ascii="Arial" w:hAnsi="Arial" w:cs="Arial"/>
            <w:b/>
          </w:rPr>
          <w:delText>Decision:</w:delText>
        </w:r>
        <w:r w:rsidR="00B756B4" w:rsidDel="00CD1FA6">
          <w:rPr>
            <w:rFonts w:ascii="Arial" w:hAnsi="Arial" w:cs="Arial"/>
            <w:b/>
          </w:rPr>
          <w:tab/>
        </w:r>
        <w:r w:rsidR="00B756B4" w:rsidDel="00CD1FA6">
          <w:rPr>
            <w:rFonts w:ascii="Arial" w:hAnsi="Arial" w:cs="Arial"/>
            <w:b/>
          </w:rPr>
          <w:tab/>
        </w:r>
        <w:r w:rsidR="00B756B4" w:rsidRPr="00B756B4" w:rsidDel="00CD1FA6">
          <w:rPr>
            <w:rFonts w:ascii="Arial" w:hAnsi="Arial" w:cs="Arial"/>
            <w:b/>
            <w:highlight w:val="yellow"/>
          </w:rPr>
          <w:delText>Return to.</w:delText>
        </w:r>
      </w:del>
    </w:p>
    <w:p w14:paraId="32ED1C7F" w14:textId="77777777" w:rsidR="00B756B4" w:rsidRDefault="00B756B4" w:rsidP="003C2426">
      <w:pPr>
        <w:rPr>
          <w:color w:val="993300"/>
          <w:u w:val="single"/>
        </w:rPr>
      </w:pPr>
    </w:p>
    <w:p w14:paraId="1367E4E0" w14:textId="77777777" w:rsidR="003C2426" w:rsidRDefault="003C2426" w:rsidP="003C2426">
      <w:pPr>
        <w:rPr>
          <w:rFonts w:ascii="Arial" w:hAnsi="Arial" w:cs="Arial"/>
          <w:b/>
          <w:sz w:val="24"/>
        </w:rPr>
      </w:pPr>
      <w:r>
        <w:rPr>
          <w:rFonts w:ascii="Arial" w:hAnsi="Arial" w:cs="Arial"/>
          <w:b/>
          <w:color w:val="0000FF"/>
          <w:sz w:val="24"/>
        </w:rPr>
        <w:t>R4-2114012</w:t>
      </w:r>
      <w:r>
        <w:rPr>
          <w:rFonts w:ascii="Arial" w:hAnsi="Arial" w:cs="Arial"/>
          <w:b/>
          <w:color w:val="0000FF"/>
          <w:sz w:val="24"/>
        </w:rPr>
        <w:tab/>
      </w:r>
      <w:r>
        <w:rPr>
          <w:rFonts w:ascii="Arial" w:hAnsi="Arial" w:cs="Arial"/>
          <w:b/>
          <w:sz w:val="24"/>
        </w:rPr>
        <w:t>Draft CR for Direct SCell activation delay</w:t>
      </w:r>
    </w:p>
    <w:p w14:paraId="13C42C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67E5933E" w14:textId="651D9ED4" w:rsidR="003C2426" w:rsidRDefault="006861E9" w:rsidP="003C2426">
      <w:pPr>
        <w:rPr>
          <w:rFonts w:ascii="Arial" w:hAnsi="Arial" w:cs="Arial"/>
          <w:b/>
        </w:rPr>
      </w:pPr>
      <w:ins w:id="3703" w:author="Andrey" w:date="2021-08-27T09:17:00Z">
        <w:r>
          <w:rPr>
            <w:rFonts w:ascii="Arial" w:hAnsi="Arial" w:cs="Arial"/>
            <w:b/>
          </w:rPr>
          <w:t>Decision:</w:t>
        </w:r>
        <w:r>
          <w:rPr>
            <w:rFonts w:ascii="Arial" w:hAnsi="Arial" w:cs="Arial"/>
            <w:b/>
          </w:rPr>
          <w:tab/>
        </w:r>
        <w:r>
          <w:rPr>
            <w:rFonts w:ascii="Arial" w:hAnsi="Arial" w:cs="Arial"/>
            <w:b/>
          </w:rPr>
          <w:tab/>
          <w:t>Withdrawn.</w:t>
        </w:r>
      </w:ins>
      <w:del w:id="3704" w:author="Andrey" w:date="2021-08-27T09:17:00Z">
        <w:r w:rsidR="00B756B4" w:rsidDel="006861E9">
          <w:rPr>
            <w:rFonts w:ascii="Arial" w:hAnsi="Arial" w:cs="Arial"/>
            <w:b/>
          </w:rPr>
          <w:delText>Decision:</w:delText>
        </w:r>
        <w:r w:rsidR="00B756B4" w:rsidDel="006861E9">
          <w:rPr>
            <w:rFonts w:ascii="Arial" w:hAnsi="Arial" w:cs="Arial"/>
            <w:b/>
          </w:rPr>
          <w:tab/>
        </w:r>
        <w:r w:rsidR="00B756B4" w:rsidDel="006861E9">
          <w:rPr>
            <w:rFonts w:ascii="Arial" w:hAnsi="Arial" w:cs="Arial"/>
            <w:b/>
          </w:rPr>
          <w:tab/>
        </w:r>
        <w:r w:rsidR="00B756B4" w:rsidRPr="00B756B4" w:rsidDel="006861E9">
          <w:rPr>
            <w:rFonts w:ascii="Arial" w:hAnsi="Arial" w:cs="Arial"/>
            <w:b/>
            <w:highlight w:val="yellow"/>
          </w:rPr>
          <w:delText>Return to.</w:delText>
        </w:r>
      </w:del>
    </w:p>
    <w:p w14:paraId="488BCCDE" w14:textId="77777777" w:rsidR="00B756B4" w:rsidRDefault="00B756B4" w:rsidP="003C2426">
      <w:pPr>
        <w:rPr>
          <w:color w:val="993300"/>
          <w:u w:val="single"/>
        </w:rPr>
      </w:pPr>
    </w:p>
    <w:p w14:paraId="6D4E8D9C" w14:textId="77777777" w:rsidR="003C2426" w:rsidRDefault="003C2426" w:rsidP="003C2426">
      <w:pPr>
        <w:rPr>
          <w:rFonts w:ascii="Arial" w:hAnsi="Arial" w:cs="Arial"/>
          <w:b/>
          <w:sz w:val="24"/>
        </w:rPr>
      </w:pPr>
      <w:r>
        <w:rPr>
          <w:rFonts w:ascii="Arial" w:hAnsi="Arial" w:cs="Arial"/>
          <w:b/>
          <w:color w:val="0000FF"/>
          <w:sz w:val="24"/>
        </w:rPr>
        <w:t>R4-2114267</w:t>
      </w:r>
      <w:r>
        <w:rPr>
          <w:rFonts w:ascii="Arial" w:hAnsi="Arial" w:cs="Arial"/>
          <w:b/>
          <w:color w:val="0000FF"/>
          <w:sz w:val="24"/>
        </w:rPr>
        <w:tab/>
      </w:r>
      <w:r>
        <w:rPr>
          <w:rFonts w:ascii="Arial" w:hAnsi="Arial" w:cs="Arial"/>
          <w:b/>
          <w:sz w:val="24"/>
        </w:rPr>
        <w:t>CR on direct SCell activation requirements</w:t>
      </w:r>
    </w:p>
    <w:p w14:paraId="799B7C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70A9D" w14:textId="6E077C66" w:rsidR="003C2426" w:rsidRDefault="006861E9" w:rsidP="003C2426">
      <w:pPr>
        <w:rPr>
          <w:rFonts w:ascii="Arial" w:hAnsi="Arial" w:cs="Arial"/>
          <w:b/>
        </w:rPr>
      </w:pPr>
      <w:ins w:id="3705" w:author="Andrey" w:date="2021-08-27T09:17:00Z">
        <w:r>
          <w:rPr>
            <w:rFonts w:ascii="Arial" w:hAnsi="Arial" w:cs="Arial"/>
            <w:b/>
          </w:rPr>
          <w:t>Decision:</w:t>
        </w:r>
        <w:r>
          <w:rPr>
            <w:rFonts w:ascii="Arial" w:hAnsi="Arial" w:cs="Arial"/>
            <w:b/>
          </w:rPr>
          <w:tab/>
        </w:r>
        <w:r>
          <w:rPr>
            <w:rFonts w:ascii="Arial" w:hAnsi="Arial" w:cs="Arial"/>
            <w:b/>
          </w:rPr>
          <w:tab/>
          <w:t>Merged.</w:t>
        </w:r>
      </w:ins>
      <w:del w:id="3706" w:author="Andrey" w:date="2021-08-27T09:17:00Z">
        <w:r w:rsidR="00B756B4" w:rsidDel="006861E9">
          <w:rPr>
            <w:rFonts w:ascii="Arial" w:hAnsi="Arial" w:cs="Arial"/>
            <w:b/>
          </w:rPr>
          <w:delText>Decision:</w:delText>
        </w:r>
        <w:r w:rsidR="00B756B4" w:rsidDel="006861E9">
          <w:rPr>
            <w:rFonts w:ascii="Arial" w:hAnsi="Arial" w:cs="Arial"/>
            <w:b/>
          </w:rPr>
          <w:tab/>
        </w:r>
        <w:r w:rsidR="00B756B4" w:rsidDel="006861E9">
          <w:rPr>
            <w:rFonts w:ascii="Arial" w:hAnsi="Arial" w:cs="Arial"/>
            <w:b/>
          </w:rPr>
          <w:tab/>
        </w:r>
        <w:r w:rsidR="00B756B4" w:rsidRPr="00B756B4" w:rsidDel="006861E9">
          <w:rPr>
            <w:rFonts w:ascii="Arial" w:hAnsi="Arial" w:cs="Arial"/>
            <w:b/>
            <w:highlight w:val="yellow"/>
          </w:rPr>
          <w:delText>Return to.</w:delText>
        </w:r>
      </w:del>
    </w:p>
    <w:p w14:paraId="78A6F49E" w14:textId="77777777" w:rsidR="00B756B4" w:rsidRDefault="00B756B4" w:rsidP="003C2426">
      <w:pPr>
        <w:rPr>
          <w:color w:val="993300"/>
          <w:u w:val="single"/>
        </w:rPr>
      </w:pPr>
    </w:p>
    <w:p w14:paraId="722F0292" w14:textId="77777777" w:rsidR="003C2426" w:rsidRDefault="003C2426" w:rsidP="003C2426">
      <w:pPr>
        <w:rPr>
          <w:rFonts w:ascii="Arial" w:hAnsi="Arial" w:cs="Arial"/>
          <w:b/>
          <w:sz w:val="24"/>
        </w:rPr>
      </w:pPr>
      <w:r>
        <w:rPr>
          <w:rFonts w:ascii="Arial" w:hAnsi="Arial" w:cs="Arial"/>
          <w:b/>
          <w:color w:val="0000FF"/>
          <w:sz w:val="24"/>
        </w:rPr>
        <w:t>R4-2114268</w:t>
      </w:r>
      <w:r>
        <w:rPr>
          <w:rFonts w:ascii="Arial" w:hAnsi="Arial" w:cs="Arial"/>
          <w:b/>
          <w:color w:val="0000FF"/>
          <w:sz w:val="24"/>
        </w:rPr>
        <w:tab/>
      </w:r>
      <w:r>
        <w:rPr>
          <w:rFonts w:ascii="Arial" w:hAnsi="Arial" w:cs="Arial"/>
          <w:b/>
          <w:sz w:val="24"/>
        </w:rPr>
        <w:t>CR on direct SCell activation requirements R17</w:t>
      </w:r>
    </w:p>
    <w:p w14:paraId="10829D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E38755" w14:textId="32DC3D05" w:rsidR="003C2426" w:rsidRDefault="006861E9" w:rsidP="003C2426">
      <w:pPr>
        <w:rPr>
          <w:rFonts w:ascii="Arial" w:hAnsi="Arial" w:cs="Arial"/>
          <w:b/>
        </w:rPr>
      </w:pPr>
      <w:ins w:id="3707" w:author="Andrey" w:date="2021-08-27T09:17:00Z">
        <w:r>
          <w:rPr>
            <w:rFonts w:ascii="Arial" w:hAnsi="Arial" w:cs="Arial"/>
            <w:b/>
          </w:rPr>
          <w:t>Decision:</w:t>
        </w:r>
        <w:r>
          <w:rPr>
            <w:rFonts w:ascii="Arial" w:hAnsi="Arial" w:cs="Arial"/>
            <w:b/>
          </w:rPr>
          <w:tab/>
        </w:r>
        <w:r>
          <w:rPr>
            <w:rFonts w:ascii="Arial" w:hAnsi="Arial" w:cs="Arial"/>
            <w:b/>
          </w:rPr>
          <w:tab/>
          <w:t>Withdrawn.</w:t>
        </w:r>
      </w:ins>
      <w:del w:id="3708" w:author="Andrey" w:date="2021-08-27T09:17:00Z">
        <w:r w:rsidR="00B756B4" w:rsidDel="006861E9">
          <w:rPr>
            <w:rFonts w:ascii="Arial" w:hAnsi="Arial" w:cs="Arial"/>
            <w:b/>
          </w:rPr>
          <w:delText>Decision:</w:delText>
        </w:r>
        <w:r w:rsidR="00B756B4" w:rsidDel="006861E9">
          <w:rPr>
            <w:rFonts w:ascii="Arial" w:hAnsi="Arial" w:cs="Arial"/>
            <w:b/>
          </w:rPr>
          <w:tab/>
        </w:r>
        <w:r w:rsidR="00B756B4" w:rsidDel="006861E9">
          <w:rPr>
            <w:rFonts w:ascii="Arial" w:hAnsi="Arial" w:cs="Arial"/>
            <w:b/>
          </w:rPr>
          <w:tab/>
        </w:r>
        <w:r w:rsidR="00B756B4" w:rsidRPr="00B756B4" w:rsidDel="006861E9">
          <w:rPr>
            <w:rFonts w:ascii="Arial" w:hAnsi="Arial" w:cs="Arial"/>
            <w:b/>
            <w:highlight w:val="yellow"/>
          </w:rPr>
          <w:delText>Return to.</w:delText>
        </w:r>
      </w:del>
    </w:p>
    <w:p w14:paraId="0C9A11D7" w14:textId="77777777" w:rsidR="00B756B4" w:rsidRDefault="00B756B4" w:rsidP="003C2426">
      <w:pPr>
        <w:rPr>
          <w:color w:val="993300"/>
          <w:u w:val="single"/>
        </w:rPr>
      </w:pPr>
    </w:p>
    <w:p w14:paraId="1CCBC8E8" w14:textId="77777777" w:rsidR="003C2426" w:rsidRDefault="003C2426" w:rsidP="003C2426">
      <w:pPr>
        <w:pStyle w:val="Heading5"/>
      </w:pPr>
      <w:bookmarkStart w:id="3709" w:name="_Toc79760076"/>
      <w:bookmarkStart w:id="3710" w:name="_Toc79760841"/>
      <w:r>
        <w:t>6.1.4.3</w:t>
      </w:r>
      <w:r>
        <w:tab/>
        <w:t>RRM performance requirements (38.133)</w:t>
      </w:r>
      <w:bookmarkEnd w:id="3709"/>
      <w:bookmarkEnd w:id="3710"/>
    </w:p>
    <w:p w14:paraId="50E73E07" w14:textId="4D8A267D" w:rsidR="003C2426" w:rsidRDefault="003C2426" w:rsidP="003C2426">
      <w:pPr>
        <w:pStyle w:val="Heading6"/>
      </w:pPr>
      <w:bookmarkStart w:id="3711" w:name="_Toc79760077"/>
      <w:bookmarkStart w:id="3712" w:name="_Toc79760842"/>
      <w:r>
        <w:t>6.1.4.3.1</w:t>
      </w:r>
      <w:r>
        <w:tab/>
        <w:t>Early Measurement reporting</w:t>
      </w:r>
      <w:bookmarkEnd w:id="3711"/>
      <w:bookmarkEnd w:id="3712"/>
    </w:p>
    <w:p w14:paraId="47F35D2E" w14:textId="77777777" w:rsidR="002B1490" w:rsidRPr="002B1490" w:rsidRDefault="002B1490" w:rsidP="002B1490">
      <w:pPr>
        <w:rPr>
          <w:lang w:eastAsia="ko-KR"/>
        </w:rPr>
      </w:pPr>
    </w:p>
    <w:p w14:paraId="524372E6" w14:textId="77777777" w:rsidR="003C2426" w:rsidRDefault="003C2426" w:rsidP="003C2426">
      <w:pPr>
        <w:rPr>
          <w:rFonts w:ascii="Arial" w:hAnsi="Arial" w:cs="Arial"/>
          <w:b/>
          <w:sz w:val="24"/>
        </w:rPr>
      </w:pPr>
      <w:r>
        <w:rPr>
          <w:rFonts w:ascii="Arial" w:hAnsi="Arial" w:cs="Arial"/>
          <w:b/>
          <w:color w:val="0000FF"/>
          <w:sz w:val="24"/>
        </w:rPr>
        <w:t>R4-2114013</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009BD2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74D4FC4E" w14:textId="6CAC38FA" w:rsidR="003C2426" w:rsidRDefault="002B149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R4-2115329 (from R4-2114013).</w:t>
      </w:r>
    </w:p>
    <w:p w14:paraId="7FDEAB15" w14:textId="4E5C72B9" w:rsidR="002B1490" w:rsidRDefault="002B1490" w:rsidP="002B1490">
      <w:pPr>
        <w:rPr>
          <w:rFonts w:ascii="Arial" w:hAnsi="Arial" w:cs="Arial"/>
          <w:b/>
          <w:sz w:val="24"/>
        </w:rPr>
      </w:pPr>
      <w:r>
        <w:rPr>
          <w:rFonts w:ascii="Arial" w:hAnsi="Arial" w:cs="Arial"/>
          <w:b/>
          <w:color w:val="0000FF"/>
          <w:sz w:val="24"/>
        </w:rPr>
        <w:t>R4-2115329</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1C56516C" w14:textId="77777777" w:rsidR="002B1490" w:rsidRDefault="002B1490" w:rsidP="002B14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67E69C9" w14:textId="1CE699CF" w:rsidR="002B1490" w:rsidRDefault="00FF5012" w:rsidP="002B1490">
      <w:pPr>
        <w:rPr>
          <w:rFonts w:ascii="Arial" w:hAnsi="Arial" w:cs="Arial"/>
          <w:b/>
        </w:rPr>
      </w:pPr>
      <w:ins w:id="3713" w:author="Andrey" w:date="2021-08-27T09:08:00Z">
        <w:r>
          <w:rPr>
            <w:rFonts w:ascii="Arial" w:hAnsi="Arial" w:cs="Arial"/>
            <w:b/>
          </w:rPr>
          <w:t>Decision:</w:t>
        </w:r>
        <w:r>
          <w:rPr>
            <w:rFonts w:ascii="Arial" w:hAnsi="Arial" w:cs="Arial"/>
            <w:b/>
          </w:rPr>
          <w:tab/>
        </w:r>
        <w:r>
          <w:rPr>
            <w:rFonts w:ascii="Arial" w:hAnsi="Arial" w:cs="Arial"/>
            <w:b/>
          </w:rPr>
          <w:tab/>
        </w:r>
        <w:r w:rsidRPr="00FF5012">
          <w:rPr>
            <w:rFonts w:ascii="Arial" w:hAnsi="Arial" w:cs="Arial"/>
            <w:b/>
            <w:highlight w:val="green"/>
            <w:rPrChange w:id="3714" w:author="Andrey" w:date="2021-08-27T09:08:00Z">
              <w:rPr>
                <w:rFonts w:ascii="Arial" w:hAnsi="Arial" w:cs="Arial"/>
                <w:b/>
              </w:rPr>
            </w:rPrChange>
          </w:rPr>
          <w:t>Endorsed.</w:t>
        </w:r>
      </w:ins>
      <w:del w:id="3715" w:author="Andrey" w:date="2021-08-27T09:08:00Z">
        <w:r w:rsidR="002B1490" w:rsidRPr="00FF5012" w:rsidDel="00FF5012">
          <w:rPr>
            <w:rFonts w:ascii="Arial" w:hAnsi="Arial" w:cs="Arial"/>
            <w:b/>
            <w:highlight w:val="green"/>
            <w:rPrChange w:id="3716" w:author="Andrey" w:date="2021-08-27T09:08:00Z">
              <w:rPr>
                <w:rFonts w:ascii="Arial" w:hAnsi="Arial" w:cs="Arial"/>
                <w:b/>
              </w:rPr>
            </w:rPrChange>
          </w:rPr>
          <w:delText>Decision:</w:delText>
        </w:r>
        <w:r w:rsidR="002B1490" w:rsidRPr="00FF5012" w:rsidDel="00FF5012">
          <w:rPr>
            <w:rFonts w:ascii="Arial" w:hAnsi="Arial" w:cs="Arial"/>
            <w:b/>
            <w:highlight w:val="green"/>
            <w:rPrChange w:id="3717" w:author="Andrey" w:date="2021-08-27T09:08:00Z">
              <w:rPr>
                <w:rFonts w:ascii="Arial" w:hAnsi="Arial" w:cs="Arial"/>
                <w:b/>
              </w:rPr>
            </w:rPrChange>
          </w:rPr>
          <w:tab/>
        </w:r>
        <w:r w:rsidR="002B1490" w:rsidRPr="00FF5012" w:rsidDel="00FF5012">
          <w:rPr>
            <w:rFonts w:ascii="Arial" w:hAnsi="Arial" w:cs="Arial"/>
            <w:b/>
            <w:highlight w:val="green"/>
            <w:rPrChange w:id="3718" w:author="Andrey" w:date="2021-08-27T09:08:00Z">
              <w:rPr>
                <w:rFonts w:ascii="Arial" w:hAnsi="Arial" w:cs="Arial"/>
                <w:b/>
              </w:rPr>
            </w:rPrChange>
          </w:rPr>
          <w:tab/>
        </w:r>
        <w:r w:rsidR="002B1490" w:rsidRPr="00FF5012" w:rsidDel="00FF5012">
          <w:rPr>
            <w:rFonts w:ascii="Arial" w:hAnsi="Arial" w:cs="Arial"/>
            <w:b/>
            <w:highlight w:val="green"/>
            <w:rPrChange w:id="3719" w:author="Andrey" w:date="2021-08-27T09:08:00Z">
              <w:rPr>
                <w:rFonts w:ascii="Arial" w:hAnsi="Arial" w:cs="Arial"/>
                <w:b/>
                <w:highlight w:val="yellow"/>
              </w:rPr>
            </w:rPrChange>
          </w:rPr>
          <w:delText>Return to.</w:delText>
        </w:r>
      </w:del>
    </w:p>
    <w:p w14:paraId="254AD788" w14:textId="77777777" w:rsidR="002B1490" w:rsidRDefault="002B1490" w:rsidP="002B1490">
      <w:pPr>
        <w:rPr>
          <w:color w:val="993300"/>
          <w:u w:val="single"/>
        </w:rPr>
      </w:pPr>
    </w:p>
    <w:p w14:paraId="29E02B28" w14:textId="77777777" w:rsidR="003C2426" w:rsidRDefault="003C2426" w:rsidP="003C2426">
      <w:pPr>
        <w:rPr>
          <w:rFonts w:ascii="Arial" w:hAnsi="Arial" w:cs="Arial"/>
          <w:b/>
          <w:sz w:val="24"/>
        </w:rPr>
      </w:pPr>
      <w:r>
        <w:rPr>
          <w:rFonts w:ascii="Arial" w:hAnsi="Arial" w:cs="Arial"/>
          <w:b/>
          <w:color w:val="0000FF"/>
          <w:sz w:val="24"/>
        </w:rPr>
        <w:t>R4-2114014</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17E475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2798C8C" w14:textId="4322B266" w:rsidR="003C2426" w:rsidRDefault="00FF5012" w:rsidP="003C2426">
      <w:pPr>
        <w:rPr>
          <w:rFonts w:ascii="Arial" w:hAnsi="Arial" w:cs="Arial"/>
          <w:b/>
        </w:rPr>
      </w:pPr>
      <w:ins w:id="3720" w:author="Andrey" w:date="2021-08-27T09:08:00Z">
        <w:r>
          <w:rPr>
            <w:rFonts w:ascii="Arial" w:hAnsi="Arial" w:cs="Arial"/>
            <w:b/>
          </w:rPr>
          <w:t>Decision:</w:t>
        </w:r>
        <w:r>
          <w:rPr>
            <w:rFonts w:ascii="Arial" w:hAnsi="Arial" w:cs="Arial"/>
            <w:b/>
          </w:rPr>
          <w:tab/>
        </w:r>
        <w:r>
          <w:rPr>
            <w:rFonts w:ascii="Arial" w:hAnsi="Arial" w:cs="Arial"/>
            <w:b/>
          </w:rPr>
          <w:tab/>
        </w:r>
        <w:r w:rsidRPr="00FF5012">
          <w:rPr>
            <w:rFonts w:ascii="Arial" w:hAnsi="Arial" w:cs="Arial"/>
            <w:b/>
            <w:highlight w:val="green"/>
            <w:rPrChange w:id="3721" w:author="Andrey" w:date="2021-08-27T09:08:00Z">
              <w:rPr>
                <w:rFonts w:ascii="Arial" w:hAnsi="Arial" w:cs="Arial"/>
                <w:b/>
              </w:rPr>
            </w:rPrChange>
          </w:rPr>
          <w:t>Endorsed.</w:t>
        </w:r>
      </w:ins>
      <w:del w:id="3722" w:author="Andrey" w:date="2021-08-27T09:08:00Z">
        <w:r w:rsidR="002B1490" w:rsidRPr="00FF5012" w:rsidDel="00FF5012">
          <w:rPr>
            <w:rFonts w:ascii="Arial" w:hAnsi="Arial" w:cs="Arial"/>
            <w:b/>
            <w:highlight w:val="green"/>
            <w:rPrChange w:id="3723" w:author="Andrey" w:date="2021-08-27T09:08:00Z">
              <w:rPr>
                <w:rFonts w:ascii="Arial" w:hAnsi="Arial" w:cs="Arial"/>
                <w:b/>
              </w:rPr>
            </w:rPrChange>
          </w:rPr>
          <w:delText>Decision:</w:delText>
        </w:r>
        <w:r w:rsidR="002B1490" w:rsidRPr="00FF5012" w:rsidDel="00FF5012">
          <w:rPr>
            <w:rFonts w:ascii="Arial" w:hAnsi="Arial" w:cs="Arial"/>
            <w:b/>
            <w:highlight w:val="green"/>
            <w:rPrChange w:id="3724" w:author="Andrey" w:date="2021-08-27T09:08:00Z">
              <w:rPr>
                <w:rFonts w:ascii="Arial" w:hAnsi="Arial" w:cs="Arial"/>
                <w:b/>
              </w:rPr>
            </w:rPrChange>
          </w:rPr>
          <w:tab/>
        </w:r>
        <w:r w:rsidR="002B1490" w:rsidRPr="00FF5012" w:rsidDel="00FF5012">
          <w:rPr>
            <w:rFonts w:ascii="Arial" w:hAnsi="Arial" w:cs="Arial"/>
            <w:b/>
            <w:highlight w:val="green"/>
            <w:rPrChange w:id="3725" w:author="Andrey" w:date="2021-08-27T09:08:00Z">
              <w:rPr>
                <w:rFonts w:ascii="Arial" w:hAnsi="Arial" w:cs="Arial"/>
                <w:b/>
              </w:rPr>
            </w:rPrChange>
          </w:rPr>
          <w:tab/>
        </w:r>
        <w:r w:rsidR="002B1490" w:rsidRPr="00FF5012" w:rsidDel="00FF5012">
          <w:rPr>
            <w:rFonts w:ascii="Arial" w:hAnsi="Arial" w:cs="Arial"/>
            <w:b/>
            <w:highlight w:val="green"/>
            <w:rPrChange w:id="3726" w:author="Andrey" w:date="2021-08-27T09:08:00Z">
              <w:rPr>
                <w:rFonts w:ascii="Arial" w:hAnsi="Arial" w:cs="Arial"/>
                <w:b/>
                <w:highlight w:val="yellow"/>
              </w:rPr>
            </w:rPrChange>
          </w:rPr>
          <w:delText>Return to.</w:delText>
        </w:r>
      </w:del>
    </w:p>
    <w:p w14:paraId="6DC45AA1" w14:textId="77777777" w:rsidR="002B1490" w:rsidRDefault="002B1490" w:rsidP="003C2426">
      <w:pPr>
        <w:rPr>
          <w:color w:val="993300"/>
          <w:u w:val="single"/>
        </w:rPr>
      </w:pPr>
    </w:p>
    <w:p w14:paraId="7C11A84E" w14:textId="77777777" w:rsidR="003C2426" w:rsidRDefault="003C2426" w:rsidP="003C2426">
      <w:pPr>
        <w:pStyle w:val="Heading6"/>
      </w:pPr>
      <w:bookmarkStart w:id="3727" w:name="_Toc79760078"/>
      <w:bookmarkStart w:id="3728" w:name="_Toc79760843"/>
      <w:r>
        <w:t>6.1.4.3.2</w:t>
      </w:r>
      <w:r>
        <w:tab/>
        <w:t xml:space="preserve">Efficient and low latency serving cell configuration, </w:t>
      </w:r>
      <w:proofErr w:type="gramStart"/>
      <w:r>
        <w:t>activation</w:t>
      </w:r>
      <w:proofErr w:type="gramEnd"/>
      <w:r>
        <w:t xml:space="preserve"> and setup</w:t>
      </w:r>
      <w:bookmarkEnd w:id="3727"/>
      <w:bookmarkEnd w:id="3728"/>
    </w:p>
    <w:p w14:paraId="4C72A32F" w14:textId="77777777" w:rsidR="003C2426" w:rsidRDefault="003C2426" w:rsidP="003C2426">
      <w:pPr>
        <w:rPr>
          <w:rFonts w:ascii="Arial" w:hAnsi="Arial" w:cs="Arial"/>
          <w:b/>
          <w:sz w:val="24"/>
        </w:rPr>
      </w:pPr>
      <w:r>
        <w:rPr>
          <w:rFonts w:ascii="Arial" w:hAnsi="Arial" w:cs="Arial"/>
          <w:b/>
          <w:color w:val="0000FF"/>
          <w:sz w:val="24"/>
        </w:rPr>
        <w:t>R4-2114168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Clean-up of test cases for Direct SCell activation and SCell dormancy</w:t>
      </w:r>
    </w:p>
    <w:p w14:paraId="64EB1C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ABD3021" w14:textId="77777777" w:rsidR="003C2426" w:rsidRDefault="003C2426" w:rsidP="003C2426">
      <w:pPr>
        <w:rPr>
          <w:rFonts w:ascii="Arial" w:hAnsi="Arial" w:cs="Arial"/>
          <w:b/>
        </w:rPr>
      </w:pPr>
      <w:r>
        <w:rPr>
          <w:rFonts w:ascii="Arial" w:hAnsi="Arial" w:cs="Arial"/>
          <w:b/>
        </w:rPr>
        <w:lastRenderedPageBreak/>
        <w:t xml:space="preserve">Abstract: </w:t>
      </w:r>
    </w:p>
    <w:p w14:paraId="36EC304A" w14:textId="77777777" w:rsidR="003C2426" w:rsidRDefault="003C2426" w:rsidP="003C2426">
      <w:r>
        <w:t>Maintenance of test cases for SCell dormancy and Direct SCell activation.</w:t>
      </w:r>
    </w:p>
    <w:p w14:paraId="1E05599B" w14:textId="29245143" w:rsidR="003C2426" w:rsidRDefault="00B2681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714E2D23" w14:textId="77777777" w:rsidR="00B2681F" w:rsidRDefault="00B2681F" w:rsidP="003C2426">
      <w:pPr>
        <w:rPr>
          <w:color w:val="993300"/>
          <w:u w:val="single"/>
        </w:rPr>
      </w:pPr>
    </w:p>
    <w:p w14:paraId="4E4B572A" w14:textId="77777777" w:rsidR="003C2426" w:rsidRDefault="003C2426" w:rsidP="003C2426">
      <w:pPr>
        <w:rPr>
          <w:rFonts w:ascii="Arial" w:hAnsi="Arial" w:cs="Arial"/>
          <w:b/>
          <w:sz w:val="24"/>
        </w:rPr>
      </w:pPr>
      <w:r>
        <w:rPr>
          <w:rFonts w:ascii="Arial" w:hAnsi="Arial" w:cs="Arial"/>
          <w:b/>
          <w:color w:val="0000FF"/>
          <w:sz w:val="24"/>
        </w:rPr>
        <w:t>R4-2114169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Clean-up of test cases for Direct SCell activation and SCell dormancy</w:t>
      </w:r>
    </w:p>
    <w:p w14:paraId="3B5BC7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B01E3F3" w14:textId="77777777" w:rsidR="003C2426" w:rsidRDefault="003C2426" w:rsidP="003C2426">
      <w:pPr>
        <w:rPr>
          <w:rFonts w:ascii="Arial" w:hAnsi="Arial" w:cs="Arial"/>
          <w:b/>
        </w:rPr>
      </w:pPr>
      <w:r>
        <w:rPr>
          <w:rFonts w:ascii="Arial" w:hAnsi="Arial" w:cs="Arial"/>
          <w:b/>
        </w:rPr>
        <w:t xml:space="preserve">Abstract: </w:t>
      </w:r>
    </w:p>
    <w:p w14:paraId="2292C8AE" w14:textId="77777777" w:rsidR="003C2426" w:rsidRDefault="003C2426" w:rsidP="003C2426">
      <w:r>
        <w:t>Maintenance of test cases for SCell dormancy and Direct SCell activation.</w:t>
      </w:r>
    </w:p>
    <w:p w14:paraId="74298829" w14:textId="7BB3105B" w:rsidR="003C2426" w:rsidRDefault="00B2681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1F876B19" w14:textId="77777777" w:rsidR="00B2681F" w:rsidRDefault="00B2681F" w:rsidP="003C2426">
      <w:pPr>
        <w:rPr>
          <w:color w:val="993300"/>
          <w:u w:val="single"/>
        </w:rPr>
      </w:pPr>
    </w:p>
    <w:p w14:paraId="78597BA3" w14:textId="77777777" w:rsidR="003C2426" w:rsidRDefault="003C2426" w:rsidP="003C2426">
      <w:pPr>
        <w:pStyle w:val="Heading4"/>
      </w:pPr>
      <w:bookmarkStart w:id="3729" w:name="_Toc79760079"/>
      <w:bookmarkStart w:id="3730" w:name="_Toc79760844"/>
      <w:r>
        <w:t>6.1.5</w:t>
      </w:r>
      <w:r>
        <w:tab/>
        <w:t>Enhancements on MIMO for NR</w:t>
      </w:r>
      <w:bookmarkEnd w:id="3729"/>
      <w:bookmarkEnd w:id="3730"/>
    </w:p>
    <w:p w14:paraId="1BE9080A" w14:textId="674039FB" w:rsidR="003C2426" w:rsidRDefault="003C2426" w:rsidP="003C2426">
      <w:pPr>
        <w:pStyle w:val="Heading5"/>
      </w:pPr>
      <w:bookmarkStart w:id="3731" w:name="_Toc79760080"/>
      <w:bookmarkStart w:id="3732" w:name="_Toc79760845"/>
      <w:r>
        <w:t>6.1.5.1</w:t>
      </w:r>
      <w:r>
        <w:tab/>
        <w:t>RRM requirements (38.133)</w:t>
      </w:r>
      <w:bookmarkEnd w:id="3731"/>
      <w:bookmarkEnd w:id="3732"/>
    </w:p>
    <w:p w14:paraId="7A09D972" w14:textId="77777777" w:rsidR="00621E14" w:rsidRDefault="00621E14" w:rsidP="00621E14">
      <w:r>
        <w:t>================================================================================</w:t>
      </w:r>
    </w:p>
    <w:p w14:paraId="66E7E6DE" w14:textId="1380E9AF" w:rsidR="00621E14" w:rsidRPr="00766996" w:rsidRDefault="00621E14" w:rsidP="00621E14">
      <w:pPr>
        <w:rPr>
          <w:rFonts w:ascii="Arial" w:hAnsi="Arial" w:cs="Arial"/>
          <w:b/>
          <w:color w:val="C00000"/>
          <w:sz w:val="24"/>
          <w:u w:val="single"/>
          <w:lang w:val="en-US"/>
        </w:rPr>
      </w:pPr>
      <w:r>
        <w:rPr>
          <w:rFonts w:ascii="Arial" w:hAnsi="Arial" w:cs="Arial"/>
          <w:b/>
          <w:color w:val="C00000"/>
          <w:sz w:val="24"/>
          <w:u w:val="single"/>
        </w:rPr>
        <w:t xml:space="preserve">Email discussion: </w:t>
      </w:r>
      <w:r w:rsidRPr="00621E14">
        <w:rPr>
          <w:rFonts w:ascii="Arial" w:hAnsi="Arial" w:cs="Arial"/>
          <w:b/>
          <w:color w:val="C00000"/>
          <w:sz w:val="24"/>
          <w:u w:val="single"/>
        </w:rPr>
        <w:t xml:space="preserve">[100-e][208] </w:t>
      </w:r>
      <w:proofErr w:type="spellStart"/>
      <w:r w:rsidRPr="00621E14">
        <w:rPr>
          <w:rFonts w:ascii="Arial" w:hAnsi="Arial" w:cs="Arial"/>
          <w:b/>
          <w:color w:val="C00000"/>
          <w:sz w:val="24"/>
          <w:u w:val="single"/>
        </w:rPr>
        <w:t>NR_eMIMO_RRM_NWM</w:t>
      </w:r>
      <w:proofErr w:type="spellEnd"/>
    </w:p>
    <w:p w14:paraId="6990C79C" w14:textId="563E4627" w:rsidR="00621E14" w:rsidRPr="00766996" w:rsidRDefault="00621E14" w:rsidP="00621E14">
      <w:pPr>
        <w:rPr>
          <w:rFonts w:ascii="Arial" w:hAnsi="Arial" w:cs="Arial"/>
          <w:b/>
          <w:sz w:val="24"/>
          <w:lang w:val="en-US"/>
        </w:rPr>
      </w:pPr>
      <w:r>
        <w:rPr>
          <w:rFonts w:ascii="Arial" w:hAnsi="Arial" w:cs="Arial"/>
          <w:b/>
          <w:color w:val="0000FF"/>
          <w:sz w:val="24"/>
          <w:u w:val="thick"/>
        </w:rPr>
        <w:t>R4-2115198</w:t>
      </w:r>
      <w:r w:rsidRPr="00944C49">
        <w:rPr>
          <w:b/>
          <w:lang w:val="en-US" w:eastAsia="zh-CN"/>
        </w:rPr>
        <w:tab/>
      </w:r>
      <w:r>
        <w:rPr>
          <w:rFonts w:ascii="Arial" w:hAnsi="Arial" w:cs="Arial"/>
          <w:b/>
          <w:sz w:val="24"/>
        </w:rPr>
        <w:t xml:space="preserve">Email discussion summary: </w:t>
      </w:r>
      <w:r w:rsidRPr="00621E14">
        <w:rPr>
          <w:rFonts w:ascii="Arial" w:hAnsi="Arial" w:cs="Arial"/>
          <w:b/>
          <w:sz w:val="24"/>
        </w:rPr>
        <w:t xml:space="preserve">[100-e][208] </w:t>
      </w:r>
      <w:proofErr w:type="spellStart"/>
      <w:r w:rsidRPr="00621E14">
        <w:rPr>
          <w:rFonts w:ascii="Arial" w:hAnsi="Arial" w:cs="Arial"/>
          <w:b/>
          <w:sz w:val="24"/>
        </w:rPr>
        <w:t>NR_eMIMO_RRM_NWM</w:t>
      </w:r>
      <w:proofErr w:type="spellEnd"/>
    </w:p>
    <w:p w14:paraId="72469A43" w14:textId="10DDD7EE" w:rsidR="00621E14" w:rsidRDefault="00621E14" w:rsidP="00621E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9990071" w14:textId="77777777" w:rsidR="00621E14" w:rsidRPr="00944C49" w:rsidRDefault="00621E14" w:rsidP="00621E14">
      <w:pPr>
        <w:rPr>
          <w:rFonts w:ascii="Arial" w:hAnsi="Arial" w:cs="Arial"/>
          <w:b/>
          <w:lang w:val="en-US" w:eastAsia="zh-CN"/>
        </w:rPr>
      </w:pPr>
      <w:r w:rsidRPr="00944C49">
        <w:rPr>
          <w:rFonts w:ascii="Arial" w:hAnsi="Arial" w:cs="Arial"/>
          <w:b/>
          <w:lang w:val="en-US" w:eastAsia="zh-CN"/>
        </w:rPr>
        <w:t xml:space="preserve">Abstract: </w:t>
      </w:r>
    </w:p>
    <w:p w14:paraId="1DB2AB85" w14:textId="77777777" w:rsidR="00621E14" w:rsidRDefault="00621E14" w:rsidP="00621E14">
      <w:pPr>
        <w:rPr>
          <w:rFonts w:ascii="Arial" w:hAnsi="Arial" w:cs="Arial"/>
          <w:b/>
          <w:lang w:val="en-US" w:eastAsia="zh-CN"/>
        </w:rPr>
      </w:pPr>
      <w:r w:rsidRPr="00944C49">
        <w:rPr>
          <w:rFonts w:ascii="Arial" w:hAnsi="Arial" w:cs="Arial"/>
          <w:b/>
          <w:lang w:val="en-US" w:eastAsia="zh-CN"/>
        </w:rPr>
        <w:t xml:space="preserve">Discussion: </w:t>
      </w:r>
    </w:p>
    <w:p w14:paraId="6A6AD732" w14:textId="372A28AE" w:rsidR="00621E14" w:rsidRDefault="008D2448" w:rsidP="00621E1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R4-2115382 (from R4-2115198).</w:t>
      </w:r>
    </w:p>
    <w:p w14:paraId="5E7EB903" w14:textId="420F2B84" w:rsidR="008D2448" w:rsidRPr="00766996" w:rsidRDefault="008D2448" w:rsidP="008D2448">
      <w:pPr>
        <w:rPr>
          <w:rFonts w:ascii="Arial" w:hAnsi="Arial" w:cs="Arial"/>
          <w:b/>
          <w:sz w:val="24"/>
          <w:lang w:val="en-US"/>
        </w:rPr>
      </w:pPr>
      <w:r>
        <w:rPr>
          <w:rFonts w:ascii="Arial" w:hAnsi="Arial" w:cs="Arial"/>
          <w:b/>
          <w:color w:val="0000FF"/>
          <w:sz w:val="24"/>
          <w:u w:val="thick"/>
        </w:rPr>
        <w:t>R4-2115382</w:t>
      </w:r>
      <w:r w:rsidRPr="00944C49">
        <w:rPr>
          <w:b/>
          <w:lang w:val="en-US" w:eastAsia="zh-CN"/>
        </w:rPr>
        <w:tab/>
      </w:r>
      <w:r>
        <w:rPr>
          <w:rFonts w:ascii="Arial" w:hAnsi="Arial" w:cs="Arial"/>
          <w:b/>
          <w:sz w:val="24"/>
        </w:rPr>
        <w:t xml:space="preserve">Email discussion summary: </w:t>
      </w:r>
      <w:r w:rsidRPr="00621E14">
        <w:rPr>
          <w:rFonts w:ascii="Arial" w:hAnsi="Arial" w:cs="Arial"/>
          <w:b/>
          <w:sz w:val="24"/>
        </w:rPr>
        <w:t xml:space="preserve">[100-e][208] </w:t>
      </w:r>
      <w:proofErr w:type="spellStart"/>
      <w:r w:rsidRPr="00621E14">
        <w:rPr>
          <w:rFonts w:ascii="Arial" w:hAnsi="Arial" w:cs="Arial"/>
          <w:b/>
          <w:sz w:val="24"/>
        </w:rPr>
        <w:t>NR_eMIMO_RRM_NWM</w:t>
      </w:r>
      <w:proofErr w:type="spellEnd"/>
    </w:p>
    <w:p w14:paraId="3E8C9855"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32BCD277"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10E2F40D"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6DB961E0" w14:textId="3E677331" w:rsidR="008D2448" w:rsidRDefault="00ED33B6" w:rsidP="008D2448">
      <w:pPr>
        <w:rPr>
          <w:rFonts w:ascii="Arial" w:hAnsi="Arial" w:cs="Arial"/>
          <w:b/>
          <w:lang w:val="en-US" w:eastAsia="zh-CN"/>
        </w:rPr>
      </w:pPr>
      <w:ins w:id="3733" w:author="Andrey" w:date="2021-08-27T12:18: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3734" w:author="Andrey" w:date="2021-08-27T12:18:00Z">
        <w:r w:rsidR="008D2448" w:rsidDel="00ED33B6">
          <w:rPr>
            <w:rFonts w:ascii="Arial" w:hAnsi="Arial" w:cs="Arial"/>
            <w:b/>
            <w:lang w:val="en-US" w:eastAsia="zh-CN"/>
          </w:rPr>
          <w:delText>Decision:</w:delText>
        </w:r>
        <w:r w:rsidR="008D2448" w:rsidDel="00ED33B6">
          <w:rPr>
            <w:rFonts w:ascii="Arial" w:hAnsi="Arial" w:cs="Arial"/>
            <w:b/>
            <w:lang w:val="en-US" w:eastAsia="zh-CN"/>
          </w:rPr>
          <w:tab/>
        </w:r>
        <w:r w:rsidR="008D2448" w:rsidDel="00ED33B6">
          <w:rPr>
            <w:rFonts w:ascii="Arial" w:hAnsi="Arial" w:cs="Arial"/>
            <w:b/>
            <w:lang w:val="en-US" w:eastAsia="zh-CN"/>
          </w:rPr>
          <w:tab/>
        </w:r>
        <w:r w:rsidR="008D2448" w:rsidRPr="008D2448" w:rsidDel="00ED33B6">
          <w:rPr>
            <w:rFonts w:ascii="Arial" w:hAnsi="Arial" w:cs="Arial"/>
            <w:b/>
            <w:highlight w:val="yellow"/>
            <w:lang w:val="en-US" w:eastAsia="zh-CN"/>
          </w:rPr>
          <w:delText>Return to.</w:delText>
        </w:r>
      </w:del>
    </w:p>
    <w:p w14:paraId="1FCE76C0" w14:textId="77777777" w:rsidR="00621E14" w:rsidRDefault="00621E14" w:rsidP="00621E14">
      <w:pPr>
        <w:rPr>
          <w:lang w:val="en-US"/>
        </w:rPr>
      </w:pPr>
    </w:p>
    <w:p w14:paraId="74ABEB89" w14:textId="77777777" w:rsidR="00CD5C32" w:rsidRPr="00D541F3" w:rsidRDefault="00CD5C32" w:rsidP="00CD5C32">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August 25th</w:t>
      </w:r>
      <w:r w:rsidRPr="00D541F3">
        <w:rPr>
          <w:rFonts w:ascii="Arial" w:hAnsi="Arial" w:cs="Arial"/>
          <w:b/>
          <w:color w:val="C00000"/>
          <w:u w:val="single"/>
          <w:lang w:eastAsia="zh-CN"/>
        </w:rPr>
        <w:t>)</w:t>
      </w:r>
    </w:p>
    <w:p w14:paraId="0277DF7C" w14:textId="464E7BE6" w:rsidR="00CD5C32" w:rsidRPr="001C3BC0" w:rsidRDefault="0064225A" w:rsidP="00CD5C32">
      <w:pPr>
        <w:spacing w:line="252" w:lineRule="auto"/>
        <w:rPr>
          <w:u w:val="single"/>
          <w:lang w:eastAsia="ja-JP"/>
        </w:rPr>
      </w:pPr>
      <w:r w:rsidRPr="0064225A">
        <w:rPr>
          <w:u w:val="single"/>
          <w:lang w:eastAsia="ja-JP"/>
        </w:rPr>
        <w:t>Issue 1-1: Applicability of MRTD/MTTD requirements</w:t>
      </w:r>
    </w:p>
    <w:p w14:paraId="4BC53D23" w14:textId="77777777" w:rsidR="00CD5C32" w:rsidRDefault="00CD5C32" w:rsidP="00CD5C32">
      <w:pPr>
        <w:pStyle w:val="ListParagraph"/>
        <w:numPr>
          <w:ilvl w:val="0"/>
          <w:numId w:val="10"/>
        </w:numPr>
        <w:spacing w:line="252" w:lineRule="auto"/>
        <w:rPr>
          <w:bCs/>
        </w:rPr>
      </w:pPr>
      <w:r w:rsidRPr="00620362">
        <w:rPr>
          <w:bCs/>
        </w:rPr>
        <w:t>Proposal</w:t>
      </w:r>
      <w:r>
        <w:rPr>
          <w:bCs/>
        </w:rPr>
        <w:t>s</w:t>
      </w:r>
      <w:r w:rsidRPr="00620362">
        <w:rPr>
          <w:bCs/>
        </w:rPr>
        <w:t xml:space="preserve">: </w:t>
      </w:r>
    </w:p>
    <w:p w14:paraId="78629DF7" w14:textId="77777777" w:rsidR="000F043F" w:rsidRPr="00075A26" w:rsidRDefault="000F043F" w:rsidP="00075A26">
      <w:pPr>
        <w:pStyle w:val="ListParagraph"/>
        <w:numPr>
          <w:ilvl w:val="1"/>
          <w:numId w:val="10"/>
        </w:numPr>
        <w:spacing w:line="252" w:lineRule="auto"/>
        <w:rPr>
          <w:lang w:eastAsia="ja-JP"/>
        </w:rPr>
      </w:pPr>
      <w:r w:rsidRPr="00075A26">
        <w:rPr>
          <w:lang w:eastAsia="ja-JP"/>
        </w:rPr>
        <w:t xml:space="preserve">Option 1: Add </w:t>
      </w:r>
      <w:proofErr w:type="gramStart"/>
      <w:r w:rsidRPr="00075A26">
        <w:rPr>
          <w:lang w:eastAsia="ja-JP"/>
        </w:rPr>
        <w:t>a</w:t>
      </w:r>
      <w:proofErr w:type="gramEnd"/>
      <w:r w:rsidRPr="00075A26">
        <w:rPr>
          <w:lang w:eastAsia="ja-JP"/>
        </w:rPr>
        <w:t xml:space="preserve"> applicability section for multi-</w:t>
      </w:r>
      <w:proofErr w:type="spellStart"/>
      <w:r w:rsidRPr="00075A26">
        <w:rPr>
          <w:lang w:eastAsia="ja-JP"/>
        </w:rPr>
        <w:t>TRxP</w:t>
      </w:r>
      <w:proofErr w:type="spellEnd"/>
      <w:r w:rsidRPr="00075A26">
        <w:rPr>
          <w:lang w:eastAsia="ja-JP"/>
        </w:rPr>
        <w:t xml:space="preserve"> scenario</w:t>
      </w:r>
    </w:p>
    <w:tbl>
      <w:tblPr>
        <w:tblStyle w:val="TableGrid"/>
        <w:tblW w:w="0" w:type="auto"/>
        <w:jc w:val="center"/>
        <w:tblInd w:w="0" w:type="dxa"/>
        <w:tblLook w:val="04A0" w:firstRow="1" w:lastRow="0" w:firstColumn="1" w:lastColumn="0" w:noHBand="0" w:noVBand="1"/>
      </w:tblPr>
      <w:tblGrid>
        <w:gridCol w:w="8642"/>
      </w:tblGrid>
      <w:tr w:rsidR="000F043F" w14:paraId="09AAB775" w14:textId="77777777" w:rsidTr="00F848A5">
        <w:trPr>
          <w:jc w:val="center"/>
        </w:trPr>
        <w:tc>
          <w:tcPr>
            <w:tcW w:w="8642" w:type="dxa"/>
          </w:tcPr>
          <w:p w14:paraId="7A52F374" w14:textId="77777777" w:rsidR="000F043F" w:rsidRPr="00075A26" w:rsidRDefault="000F043F" w:rsidP="00075A26">
            <w:pPr>
              <w:spacing w:after="0"/>
              <w:rPr>
                <w:lang w:eastAsia="ja-JP"/>
              </w:rPr>
            </w:pPr>
            <w:r w:rsidRPr="00075A26">
              <w:rPr>
                <w:rFonts w:eastAsia="Times New Roman"/>
                <w:lang w:eastAsia="ja-JP"/>
              </w:rPr>
              <w:t>3.6.11</w:t>
            </w:r>
            <w:r w:rsidRPr="00075A26">
              <w:rPr>
                <w:rFonts w:eastAsia="Times New Roman"/>
                <w:lang w:eastAsia="ja-JP"/>
              </w:rPr>
              <w:tab/>
              <w:t>Applicability of MRTD/MTTD requirements in intra-band DC/CA</w:t>
            </w:r>
          </w:p>
          <w:p w14:paraId="5B52AA8A" w14:textId="77777777" w:rsidR="000F043F" w:rsidRDefault="000F043F" w:rsidP="00075A26">
            <w:pPr>
              <w:spacing w:after="0"/>
              <w:rPr>
                <w:lang w:eastAsia="ja-JP"/>
              </w:rPr>
            </w:pPr>
            <w:r>
              <w:rPr>
                <w:lang w:eastAsia="ja-JP"/>
              </w:rPr>
              <w:lastRenderedPageBreak/>
              <w:t xml:space="preserve">Unless explicitly stated otherwise </w:t>
            </w:r>
            <w:r w:rsidRPr="00D04D64">
              <w:rPr>
                <w:lang w:eastAsia="ja-JP"/>
              </w:rPr>
              <w:t xml:space="preserve">the </w:t>
            </w:r>
            <w:r>
              <w:rPr>
                <w:lang w:eastAsia="ja-JP"/>
              </w:rPr>
              <w:t xml:space="preserve">Maximum Transmission Timing Difference (MTTD) and Maximum Receive Timing Difference (MRTD) </w:t>
            </w:r>
            <w:r w:rsidRPr="00D04D64">
              <w:rPr>
                <w:lang w:eastAsia="ja-JP"/>
              </w:rPr>
              <w:t>requirements</w:t>
            </w:r>
            <w:r>
              <w:rPr>
                <w:lang w:eastAsia="ja-JP"/>
              </w:rPr>
              <w:t xml:space="preserve"> in </w:t>
            </w:r>
            <w:r w:rsidRPr="00162BF3">
              <w:rPr>
                <w:lang w:eastAsia="ja-JP"/>
              </w:rPr>
              <w:t>clauses 7.5.3, 7.6.3 and 7.6.4</w:t>
            </w:r>
            <w:r>
              <w:rPr>
                <w:lang w:eastAsia="ja-JP"/>
              </w:rPr>
              <w:t xml:space="preserve"> for co-located deployment are applicable when</w:t>
            </w:r>
          </w:p>
          <w:p w14:paraId="0D6564A6" w14:textId="77777777" w:rsidR="000F043F" w:rsidRDefault="000F043F" w:rsidP="00075A26">
            <w:pPr>
              <w:spacing w:after="0"/>
              <w:ind w:left="284"/>
              <w:rPr>
                <w:lang w:eastAsia="ja-JP"/>
              </w:rPr>
            </w:pPr>
            <w:r>
              <w:rPr>
                <w:lang w:eastAsia="ja-JP"/>
              </w:rPr>
              <w:t>When UE is configured to receive multiple PDCCH</w:t>
            </w:r>
          </w:p>
          <w:p w14:paraId="05D2F918" w14:textId="77777777" w:rsidR="000F043F" w:rsidRPr="00FF0502" w:rsidRDefault="000F043F" w:rsidP="00075A26">
            <w:pPr>
              <w:spacing w:after="0"/>
              <w:ind w:left="284"/>
            </w:pPr>
            <w:r w:rsidRPr="00075A26">
              <w:rPr>
                <w:rFonts w:eastAsia="Times New Roman"/>
                <w:lang w:eastAsia="ja-JP"/>
              </w:rPr>
              <w:t xml:space="preserve">When UE is configured by </w:t>
            </w:r>
            <w:proofErr w:type="spellStart"/>
            <w:r w:rsidRPr="00075A26">
              <w:rPr>
                <w:rFonts w:eastAsia="Times New Roman"/>
                <w:lang w:eastAsia="ja-JP"/>
              </w:rPr>
              <w:t>repetitionScheme</w:t>
            </w:r>
            <w:proofErr w:type="spellEnd"/>
            <w:r w:rsidRPr="00075A26">
              <w:rPr>
                <w:rFonts w:eastAsia="Times New Roman"/>
                <w:lang w:eastAsia="ja-JP"/>
              </w:rPr>
              <w:t xml:space="preserve"> set to one of ' </w:t>
            </w:r>
            <w:proofErr w:type="spellStart"/>
            <w:r w:rsidRPr="00075A26">
              <w:rPr>
                <w:rFonts w:eastAsia="Times New Roman"/>
                <w:lang w:eastAsia="ja-JP"/>
              </w:rPr>
              <w:t>fdmSchemeA</w:t>
            </w:r>
            <w:proofErr w:type="spellEnd"/>
            <w:r w:rsidRPr="00075A26">
              <w:rPr>
                <w:rFonts w:eastAsia="Times New Roman"/>
                <w:lang w:eastAsia="ja-JP"/>
              </w:rPr>
              <w:t xml:space="preserve">', ' </w:t>
            </w:r>
            <w:proofErr w:type="spellStart"/>
            <w:r w:rsidRPr="00075A26">
              <w:rPr>
                <w:rFonts w:eastAsia="Times New Roman"/>
                <w:lang w:eastAsia="ja-JP"/>
              </w:rPr>
              <w:t>fdmSchemeB</w:t>
            </w:r>
            <w:proofErr w:type="spellEnd"/>
            <w:r w:rsidRPr="00075A26">
              <w:rPr>
                <w:rFonts w:eastAsia="Times New Roman"/>
                <w:lang w:eastAsia="ja-JP"/>
              </w:rPr>
              <w:t>' and '</w:t>
            </w:r>
            <w:proofErr w:type="spellStart"/>
            <w:r w:rsidRPr="00075A26">
              <w:rPr>
                <w:rFonts w:eastAsia="Times New Roman"/>
                <w:lang w:eastAsia="ja-JP"/>
              </w:rPr>
              <w:t>tdmSchemeA</w:t>
            </w:r>
            <w:proofErr w:type="spellEnd"/>
            <w:r w:rsidRPr="00075A26">
              <w:rPr>
                <w:rFonts w:eastAsia="Times New Roman"/>
                <w:lang w:eastAsia="ja-JP"/>
              </w:rPr>
              <w:t>'</w:t>
            </w:r>
            <w:r>
              <w:t xml:space="preserve"> </w:t>
            </w:r>
          </w:p>
        </w:tc>
      </w:tr>
    </w:tbl>
    <w:p w14:paraId="754CBDA5" w14:textId="77777777" w:rsidR="000F043F" w:rsidRPr="00075A26" w:rsidRDefault="000F043F" w:rsidP="00075A26">
      <w:pPr>
        <w:pStyle w:val="ListParagraph"/>
        <w:numPr>
          <w:ilvl w:val="1"/>
          <w:numId w:val="10"/>
        </w:numPr>
        <w:spacing w:line="252" w:lineRule="auto"/>
        <w:rPr>
          <w:lang w:eastAsia="ja-JP"/>
        </w:rPr>
      </w:pPr>
      <w:r w:rsidRPr="00075A26">
        <w:rPr>
          <w:lang w:eastAsia="ja-JP"/>
        </w:rPr>
        <w:lastRenderedPageBreak/>
        <w:t>Option 2: Add a clarification to MRTD intro for clarifying multi-</w:t>
      </w:r>
      <w:proofErr w:type="spellStart"/>
      <w:r w:rsidRPr="00075A26">
        <w:rPr>
          <w:lang w:eastAsia="ja-JP"/>
        </w:rPr>
        <w:t>TRxP</w:t>
      </w:r>
      <w:proofErr w:type="spellEnd"/>
      <w:r w:rsidRPr="00075A26">
        <w:rPr>
          <w:lang w:eastAsia="ja-JP"/>
        </w:rPr>
        <w:t xml:space="preserve"> scenario</w:t>
      </w:r>
    </w:p>
    <w:p w14:paraId="1C146159" w14:textId="77777777" w:rsidR="000F043F" w:rsidRPr="00075A26" w:rsidRDefault="000F043F" w:rsidP="00075A26">
      <w:pPr>
        <w:pStyle w:val="ListParagraph"/>
        <w:numPr>
          <w:ilvl w:val="2"/>
          <w:numId w:val="10"/>
        </w:numPr>
        <w:spacing w:line="252" w:lineRule="auto"/>
        <w:rPr>
          <w:lang w:eastAsia="ja-JP"/>
        </w:rPr>
      </w:pPr>
      <w:r w:rsidRPr="00075A26">
        <w:rPr>
          <w:lang w:eastAsia="ja-JP"/>
        </w:rPr>
        <w:t>Option 2a:</w:t>
      </w:r>
    </w:p>
    <w:tbl>
      <w:tblPr>
        <w:tblStyle w:val="TableGrid"/>
        <w:tblW w:w="0" w:type="auto"/>
        <w:tblInd w:w="562" w:type="dxa"/>
        <w:tblLook w:val="04A0" w:firstRow="1" w:lastRow="0" w:firstColumn="1" w:lastColumn="0" w:noHBand="0" w:noVBand="1"/>
      </w:tblPr>
      <w:tblGrid>
        <w:gridCol w:w="8647"/>
      </w:tblGrid>
      <w:tr w:rsidR="000F043F" w:rsidRPr="009229B3" w14:paraId="4A0CA86B" w14:textId="77777777" w:rsidTr="00F848A5">
        <w:tc>
          <w:tcPr>
            <w:tcW w:w="8647" w:type="dxa"/>
          </w:tcPr>
          <w:p w14:paraId="54E7574B" w14:textId="77777777" w:rsidR="000F043F" w:rsidRPr="00075A26" w:rsidRDefault="000F043F" w:rsidP="00075A26">
            <w:pPr>
              <w:spacing w:before="0" w:after="0" w:line="240" w:lineRule="auto"/>
              <w:rPr>
                <w:lang w:eastAsia="ja-JP"/>
              </w:rPr>
            </w:pPr>
            <w:r w:rsidRPr="004D430E">
              <w:rPr>
                <w:lang w:eastAsia="ja-JP"/>
              </w:rPr>
              <w:t>A UE shall be capable of handling a relative receive timing difference between slot timing boundaries of</w:t>
            </w:r>
            <w:r>
              <w:rPr>
                <w:lang w:eastAsia="ja-JP"/>
              </w:rPr>
              <w:t xml:space="preserve"> any</w:t>
            </w:r>
            <w:r w:rsidRPr="004D430E">
              <w:rPr>
                <w:lang w:eastAsia="ja-JP"/>
              </w:rPr>
              <w:t xml:space="preserve"> one carrier and the closest slot timing boundary of another carrier in NR carrier aggregation; and if </w:t>
            </w:r>
            <w:r w:rsidRPr="00075A26">
              <w:rPr>
                <w:highlight w:val="yellow"/>
                <w:lang w:eastAsia="ja-JP"/>
              </w:rPr>
              <w:t xml:space="preserve">UE receives multiple PDSCHs within one of any of the two carriers, </w:t>
            </w:r>
            <w:r w:rsidRPr="00075A26">
              <w:rPr>
                <w:lang w:eastAsia="ja-JP"/>
              </w:rPr>
              <w:t xml:space="preserve">the UE shall be capable of handling a relative receive timing difference </w:t>
            </w:r>
            <w:r w:rsidRPr="00075A26">
              <w:rPr>
                <w:highlight w:val="yellow"/>
                <w:lang w:eastAsia="ja-JP"/>
              </w:rPr>
              <w:t>among the closest slot timing boundaries of two PDSCHs from respective carriers.</w:t>
            </w:r>
          </w:p>
        </w:tc>
      </w:tr>
    </w:tbl>
    <w:p w14:paraId="62A5F858" w14:textId="77777777" w:rsidR="000F043F" w:rsidRPr="00D03925" w:rsidRDefault="000F043F" w:rsidP="000F043F">
      <w:pPr>
        <w:pStyle w:val="ListParagraph"/>
        <w:widowControl w:val="0"/>
        <w:numPr>
          <w:ilvl w:val="1"/>
          <w:numId w:val="51"/>
        </w:numPr>
        <w:spacing w:before="120"/>
        <w:ind w:left="1655" w:hanging="357"/>
        <w:jc w:val="both"/>
        <w:rPr>
          <w:szCs w:val="20"/>
        </w:rPr>
      </w:pPr>
      <w:r w:rsidRPr="00D03925">
        <w:rPr>
          <w:szCs w:val="20"/>
        </w:rPr>
        <w:t>Option 2b:</w:t>
      </w:r>
    </w:p>
    <w:tbl>
      <w:tblPr>
        <w:tblStyle w:val="TableGrid"/>
        <w:tblW w:w="0" w:type="auto"/>
        <w:tblInd w:w="562" w:type="dxa"/>
        <w:tblLook w:val="04A0" w:firstRow="1" w:lastRow="0" w:firstColumn="1" w:lastColumn="0" w:noHBand="0" w:noVBand="1"/>
      </w:tblPr>
      <w:tblGrid>
        <w:gridCol w:w="8647"/>
      </w:tblGrid>
      <w:tr w:rsidR="000F043F" w:rsidRPr="00C868FA" w14:paraId="5A3B7BDF" w14:textId="77777777" w:rsidTr="00F848A5">
        <w:tc>
          <w:tcPr>
            <w:tcW w:w="8647" w:type="dxa"/>
          </w:tcPr>
          <w:p w14:paraId="14354241" w14:textId="77777777" w:rsidR="000F043F" w:rsidRPr="00FF0502" w:rsidRDefault="000F043F" w:rsidP="00075A26">
            <w:pPr>
              <w:spacing w:before="0" w:after="0" w:line="240" w:lineRule="auto"/>
              <w:rPr>
                <w:lang w:eastAsia="ja-JP"/>
              </w:rPr>
            </w:pPr>
            <w:r>
              <w:rPr>
                <w:lang w:eastAsia="ja-JP"/>
              </w:rPr>
              <w:t xml:space="preserve"> A UE shall be capable of handling a relative receive timing difference between slot timing boundaries of any one carrier and the closest slot timing boundary of another carrier in NR carrier aggregation; and if a </w:t>
            </w:r>
            <w:r w:rsidRPr="00075A26">
              <w:rPr>
                <w:highlight w:val="yellow"/>
                <w:lang w:eastAsia="ja-JP"/>
              </w:rPr>
              <w:t>UE is configured to receive multiple PDSCH from different TRP on the same carrier,</w:t>
            </w:r>
            <w:r>
              <w:rPr>
                <w:lang w:eastAsia="ja-JP"/>
              </w:rPr>
              <w:t xml:space="preserve">  the UE shall be capable of handling a relative timing difference </w:t>
            </w:r>
            <w:r w:rsidRPr="00075A26">
              <w:rPr>
                <w:highlight w:val="yellow"/>
                <w:lang w:eastAsia="ja-JP"/>
              </w:rPr>
              <w:t>between any one of the slot timing boundaries of any one carrier with multiple PDSCH and the closest slot timing boundary of another carrier in NR carrier aggregation.</w:t>
            </w:r>
          </w:p>
        </w:tc>
      </w:tr>
    </w:tbl>
    <w:p w14:paraId="55727398" w14:textId="77777777" w:rsidR="00C868FA" w:rsidRPr="00075A26" w:rsidRDefault="00C868FA" w:rsidP="00075A26">
      <w:pPr>
        <w:pStyle w:val="ListParagraph"/>
        <w:numPr>
          <w:ilvl w:val="0"/>
          <w:numId w:val="0"/>
        </w:numPr>
        <w:spacing w:line="252" w:lineRule="auto"/>
        <w:ind w:left="1080"/>
        <w:rPr>
          <w:szCs w:val="20"/>
        </w:rPr>
      </w:pPr>
    </w:p>
    <w:p w14:paraId="370C060F" w14:textId="0959CF4D" w:rsidR="000F043F" w:rsidRDefault="000F043F" w:rsidP="00075A26">
      <w:pPr>
        <w:pStyle w:val="ListParagraph"/>
        <w:numPr>
          <w:ilvl w:val="1"/>
          <w:numId w:val="10"/>
        </w:numPr>
        <w:spacing w:line="252" w:lineRule="auto"/>
        <w:rPr>
          <w:szCs w:val="20"/>
        </w:rPr>
      </w:pPr>
      <w:r w:rsidRPr="00075A26">
        <w:rPr>
          <w:lang w:eastAsia="ja-JP"/>
        </w:rPr>
        <w:t>Option 3: No need to specify the applicability or add a clarification to MRTD intro in RAN4</w:t>
      </w:r>
    </w:p>
    <w:p w14:paraId="3EA97315" w14:textId="77777777" w:rsidR="00CD5C32" w:rsidRPr="00421988" w:rsidRDefault="00CD5C32" w:rsidP="00CD5C32">
      <w:pPr>
        <w:pStyle w:val="ListParagraph"/>
        <w:numPr>
          <w:ilvl w:val="0"/>
          <w:numId w:val="10"/>
        </w:numPr>
        <w:spacing w:line="252" w:lineRule="auto"/>
        <w:rPr>
          <w:lang w:eastAsia="ja-JP"/>
        </w:rPr>
      </w:pPr>
      <w:r w:rsidRPr="00421988">
        <w:rPr>
          <w:lang w:eastAsia="ja-JP"/>
        </w:rPr>
        <w:t>Discussion</w:t>
      </w:r>
    </w:p>
    <w:p w14:paraId="66C0EF0E" w14:textId="7E5B3663" w:rsidR="00C369FA" w:rsidRDefault="00C369FA" w:rsidP="00CD5C32">
      <w:pPr>
        <w:pStyle w:val="ListParagraph"/>
        <w:numPr>
          <w:ilvl w:val="1"/>
          <w:numId w:val="10"/>
        </w:numPr>
        <w:spacing w:line="252" w:lineRule="auto"/>
        <w:rPr>
          <w:lang w:eastAsia="ja-JP"/>
        </w:rPr>
      </w:pPr>
      <w:r>
        <w:rPr>
          <w:lang w:eastAsia="ja-JP"/>
        </w:rPr>
        <w:t xml:space="preserve">Apple: Reflect previous agreements in spec. Requirements for co-located deployments are </w:t>
      </w:r>
      <w:r w:rsidR="00855C83">
        <w:rPr>
          <w:lang w:eastAsia="ja-JP"/>
        </w:rPr>
        <w:t>also applicable to multi-TRP</w:t>
      </w:r>
    </w:p>
    <w:p w14:paraId="49D1C926" w14:textId="462AE71E" w:rsidR="00C369FA" w:rsidRDefault="00C369FA" w:rsidP="00075A26">
      <w:pPr>
        <w:pStyle w:val="ListParagraph"/>
        <w:numPr>
          <w:ilvl w:val="1"/>
          <w:numId w:val="10"/>
        </w:numPr>
        <w:spacing w:line="252" w:lineRule="auto"/>
        <w:rPr>
          <w:lang w:eastAsia="ja-JP"/>
        </w:rPr>
      </w:pPr>
      <w:r>
        <w:rPr>
          <w:lang w:eastAsia="ja-JP"/>
        </w:rPr>
        <w:t xml:space="preserve">QC: </w:t>
      </w:r>
      <w:r w:rsidR="00855C83">
        <w:rPr>
          <w:lang w:eastAsia="ja-JP"/>
        </w:rPr>
        <w:t>The applicability needs to be clarified.</w:t>
      </w:r>
    </w:p>
    <w:p w14:paraId="05B0B696" w14:textId="101E851C" w:rsidR="00CD5C32" w:rsidRDefault="00C369FA" w:rsidP="00CD5C32">
      <w:pPr>
        <w:pStyle w:val="ListParagraph"/>
        <w:numPr>
          <w:ilvl w:val="1"/>
          <w:numId w:val="10"/>
        </w:numPr>
        <w:spacing w:line="252" w:lineRule="auto"/>
        <w:rPr>
          <w:lang w:eastAsia="ja-JP"/>
        </w:rPr>
      </w:pPr>
      <w:r>
        <w:rPr>
          <w:lang w:eastAsia="ja-JP"/>
        </w:rPr>
        <w:t>Huawei: Option 3.</w:t>
      </w:r>
    </w:p>
    <w:p w14:paraId="7DE52F87" w14:textId="68FE3302" w:rsidR="00C369FA" w:rsidRDefault="00C369FA" w:rsidP="00CD5C32">
      <w:pPr>
        <w:pStyle w:val="ListParagraph"/>
        <w:numPr>
          <w:ilvl w:val="1"/>
          <w:numId w:val="10"/>
        </w:numPr>
        <w:spacing w:line="252" w:lineRule="auto"/>
        <w:rPr>
          <w:lang w:eastAsia="ja-JP"/>
        </w:rPr>
      </w:pPr>
      <w:r>
        <w:rPr>
          <w:lang w:eastAsia="ja-JP"/>
        </w:rPr>
        <w:t xml:space="preserve">E///: Option 3. </w:t>
      </w:r>
      <w:r w:rsidR="00855C83">
        <w:rPr>
          <w:lang w:eastAsia="ja-JP"/>
        </w:rPr>
        <w:t>This opens the door for many other schemes.</w:t>
      </w:r>
    </w:p>
    <w:p w14:paraId="7AF7C4F1" w14:textId="50A37F7B" w:rsidR="00E515B8" w:rsidRDefault="00E515B8" w:rsidP="00CD5C32">
      <w:pPr>
        <w:pStyle w:val="ListParagraph"/>
        <w:numPr>
          <w:ilvl w:val="1"/>
          <w:numId w:val="10"/>
        </w:numPr>
        <w:spacing w:line="252" w:lineRule="auto"/>
        <w:rPr>
          <w:lang w:eastAsia="ja-JP"/>
        </w:rPr>
      </w:pPr>
      <w:r>
        <w:rPr>
          <w:lang w:eastAsia="ja-JP"/>
        </w:rPr>
        <w:t>MTK: Same view as QC. Prefer Option 1.</w:t>
      </w:r>
    </w:p>
    <w:p w14:paraId="2B5E62FB" w14:textId="4E6946CD" w:rsidR="00E515B8" w:rsidRDefault="00E515B8" w:rsidP="00CD5C32">
      <w:pPr>
        <w:pStyle w:val="ListParagraph"/>
        <w:numPr>
          <w:ilvl w:val="1"/>
          <w:numId w:val="10"/>
        </w:numPr>
        <w:spacing w:line="252" w:lineRule="auto"/>
        <w:rPr>
          <w:lang w:eastAsia="ja-JP"/>
        </w:rPr>
      </w:pPr>
      <w:r>
        <w:rPr>
          <w:lang w:eastAsia="ja-JP"/>
        </w:rPr>
        <w:t xml:space="preserve">Samsung: </w:t>
      </w:r>
      <w:r w:rsidR="00F2654F">
        <w:rPr>
          <w:lang w:eastAsia="ja-JP"/>
        </w:rPr>
        <w:t>Prefer not to have Option 1.</w:t>
      </w:r>
      <w:r w:rsidR="00E228D8">
        <w:rPr>
          <w:lang w:eastAsia="ja-JP"/>
        </w:rPr>
        <w:t xml:space="preserve"> Prefer Option 2a or Option 3.</w:t>
      </w:r>
    </w:p>
    <w:p w14:paraId="37CDF838" w14:textId="22F9708F" w:rsidR="00E228D8" w:rsidRPr="00421988" w:rsidRDefault="00E228D8" w:rsidP="00CD5C32">
      <w:pPr>
        <w:pStyle w:val="ListParagraph"/>
        <w:numPr>
          <w:ilvl w:val="1"/>
          <w:numId w:val="10"/>
        </w:numPr>
        <w:spacing w:line="252" w:lineRule="auto"/>
        <w:rPr>
          <w:lang w:eastAsia="ja-JP"/>
        </w:rPr>
      </w:pPr>
      <w:r>
        <w:rPr>
          <w:lang w:eastAsia="ja-JP"/>
        </w:rPr>
        <w:t>Nokia: prefer Option 3. There is no definition of non-</w:t>
      </w:r>
      <w:proofErr w:type="spellStart"/>
      <w:r>
        <w:rPr>
          <w:lang w:eastAsia="ja-JP"/>
        </w:rPr>
        <w:t>colocated</w:t>
      </w:r>
      <w:proofErr w:type="spellEnd"/>
      <w:r>
        <w:rPr>
          <w:lang w:eastAsia="ja-JP"/>
        </w:rPr>
        <w:t xml:space="preserve"> in specs.</w:t>
      </w:r>
    </w:p>
    <w:p w14:paraId="675956AE" w14:textId="77777777" w:rsidR="00CD5C32" w:rsidRPr="00075A26" w:rsidRDefault="00CD5C32" w:rsidP="00CD5C32">
      <w:pPr>
        <w:pStyle w:val="ListParagraph"/>
        <w:numPr>
          <w:ilvl w:val="0"/>
          <w:numId w:val="10"/>
        </w:numPr>
        <w:spacing w:line="252" w:lineRule="auto"/>
        <w:rPr>
          <w:highlight w:val="green"/>
          <w:lang w:eastAsia="ja-JP"/>
        </w:rPr>
      </w:pPr>
      <w:r w:rsidRPr="00075A26">
        <w:rPr>
          <w:highlight w:val="green"/>
          <w:lang w:eastAsia="ja-JP"/>
        </w:rPr>
        <w:t>Agreements:</w:t>
      </w:r>
    </w:p>
    <w:p w14:paraId="695F4845" w14:textId="2EDC6A49" w:rsidR="00CD5C32" w:rsidRPr="00075A26" w:rsidRDefault="006F2348" w:rsidP="00CD5C32">
      <w:pPr>
        <w:pStyle w:val="ListParagraph"/>
        <w:numPr>
          <w:ilvl w:val="1"/>
          <w:numId w:val="10"/>
        </w:numPr>
        <w:spacing w:line="252" w:lineRule="auto"/>
        <w:rPr>
          <w:highlight w:val="green"/>
          <w:lang w:eastAsia="ja-JP"/>
        </w:rPr>
      </w:pPr>
      <w:r w:rsidRPr="00075A26">
        <w:rPr>
          <w:highlight w:val="green"/>
          <w:lang w:eastAsia="ja-JP"/>
        </w:rPr>
        <w:t>Add a clarification on MRTD applicability to multi-</w:t>
      </w:r>
      <w:proofErr w:type="spellStart"/>
      <w:r w:rsidRPr="00075A26">
        <w:rPr>
          <w:highlight w:val="green"/>
          <w:lang w:eastAsia="ja-JP"/>
        </w:rPr>
        <w:t>TRxP</w:t>
      </w:r>
      <w:proofErr w:type="spellEnd"/>
      <w:r w:rsidRPr="00075A26">
        <w:rPr>
          <w:highlight w:val="green"/>
          <w:lang w:eastAsia="ja-JP"/>
        </w:rPr>
        <w:t xml:space="preserve"> scenario</w:t>
      </w:r>
      <w:r w:rsidR="00C358D8">
        <w:rPr>
          <w:highlight w:val="green"/>
          <w:lang w:eastAsia="ja-JP"/>
        </w:rPr>
        <w:t xml:space="preserve"> into RAN4 specification</w:t>
      </w:r>
    </w:p>
    <w:p w14:paraId="0F4D66DC" w14:textId="05D9DC3F" w:rsidR="006F2348" w:rsidRPr="00075A26" w:rsidRDefault="00336ADE" w:rsidP="006F2348">
      <w:pPr>
        <w:pStyle w:val="ListParagraph"/>
        <w:numPr>
          <w:ilvl w:val="2"/>
          <w:numId w:val="10"/>
        </w:numPr>
        <w:spacing w:line="252" w:lineRule="auto"/>
        <w:rPr>
          <w:highlight w:val="green"/>
          <w:lang w:eastAsia="ja-JP"/>
        </w:rPr>
      </w:pPr>
      <w:r w:rsidRPr="00075A26">
        <w:rPr>
          <w:highlight w:val="green"/>
          <w:lang w:eastAsia="ja-JP"/>
        </w:rPr>
        <w:t xml:space="preserve">Option 2a: </w:t>
      </w:r>
      <w:r w:rsidR="006F2348" w:rsidRPr="00075A26">
        <w:rPr>
          <w:highlight w:val="green"/>
          <w:lang w:eastAsia="ja-JP"/>
        </w:rPr>
        <w:t>A UE shall be capable of handling a relative receive timing difference between slot timing boundaries of any one carrier and the closest slot timing boundary of another carrier in NR carrier aggregation; and if UE receives multiple PDSCHs within one of any of the two carriers, the UE shall be capable of handling a relative receive timing difference among the closest slot timing boundaries of two PDSCHs from respective carriers.</w:t>
      </w:r>
    </w:p>
    <w:p w14:paraId="11E3067A" w14:textId="5CF3505F" w:rsidR="00336ADE" w:rsidRDefault="00336ADE" w:rsidP="006F2348">
      <w:pPr>
        <w:pStyle w:val="ListParagraph"/>
        <w:numPr>
          <w:ilvl w:val="2"/>
          <w:numId w:val="10"/>
        </w:numPr>
        <w:spacing w:line="252" w:lineRule="auto"/>
        <w:rPr>
          <w:highlight w:val="green"/>
          <w:lang w:eastAsia="ja-JP"/>
        </w:rPr>
      </w:pPr>
      <w:r w:rsidRPr="00075A26">
        <w:rPr>
          <w:highlight w:val="green"/>
          <w:lang w:eastAsia="ja-JP"/>
        </w:rPr>
        <w:t>Option 2b: A UE shall be capable of handling a relative receive timing difference between slot timing boundaries of any one carrier and the closest slot timing boundary of another carrier in NR carrier aggregation; and if a UE is configured to receive multiple PDSCH from different TRP on the same carrier,  the UE shall be capable of handling a relative timing difference between any one of the slot timing boundaries of any one carrier with multiple PDSCH and the closest slot timing boundary of another carrier in NR carrier aggregation.</w:t>
      </w:r>
    </w:p>
    <w:p w14:paraId="7D5F42AC" w14:textId="7A26CB57" w:rsidR="00EE3033" w:rsidRPr="00075A26" w:rsidRDefault="00EE3033" w:rsidP="00075A26">
      <w:pPr>
        <w:pStyle w:val="ListParagraph"/>
        <w:numPr>
          <w:ilvl w:val="2"/>
          <w:numId w:val="10"/>
        </w:numPr>
        <w:spacing w:line="252" w:lineRule="auto"/>
        <w:rPr>
          <w:highlight w:val="green"/>
          <w:lang w:eastAsia="ja-JP"/>
        </w:rPr>
      </w:pPr>
      <w:r>
        <w:rPr>
          <w:highlight w:val="green"/>
          <w:lang w:eastAsia="ja-JP"/>
        </w:rPr>
        <w:t xml:space="preserve">Other </w:t>
      </w:r>
      <w:r w:rsidR="002D2C58">
        <w:rPr>
          <w:highlight w:val="green"/>
          <w:lang w:eastAsia="ja-JP"/>
        </w:rPr>
        <w:t>options are not precluded</w:t>
      </w:r>
    </w:p>
    <w:p w14:paraId="16544432" w14:textId="77777777" w:rsidR="00621E14" w:rsidRPr="00766996" w:rsidRDefault="00621E14" w:rsidP="00621E14">
      <w:pPr>
        <w:rPr>
          <w:bCs/>
          <w:lang w:val="en-US"/>
        </w:rPr>
      </w:pPr>
    </w:p>
    <w:p w14:paraId="39C8ECC2"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C2FA9F6" w14:textId="77777777" w:rsidR="00621E14" w:rsidRDefault="00621E14" w:rsidP="00621E1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21E14" w14:paraId="24346DFA"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B983A40" w14:textId="77777777" w:rsidR="00621E14" w:rsidRDefault="00621E14"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9FF9B12"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DECB1B7"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C6AB1D0"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07A1C" w:rsidRPr="00C07A1C" w14:paraId="10F2E74D" w14:textId="77777777" w:rsidTr="00A723BE">
        <w:tc>
          <w:tcPr>
            <w:tcW w:w="734" w:type="pct"/>
            <w:tcBorders>
              <w:top w:val="single" w:sz="4" w:space="0" w:color="auto"/>
              <w:left w:val="single" w:sz="4" w:space="0" w:color="auto"/>
              <w:bottom w:val="single" w:sz="4" w:space="0" w:color="auto"/>
              <w:right w:val="single" w:sz="4" w:space="0" w:color="auto"/>
            </w:tcBorders>
          </w:tcPr>
          <w:p w14:paraId="0A6BDB94" w14:textId="2EABA8A6"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R4-2115299</w:t>
            </w:r>
          </w:p>
        </w:tc>
        <w:tc>
          <w:tcPr>
            <w:tcW w:w="2182" w:type="pct"/>
            <w:tcBorders>
              <w:top w:val="single" w:sz="4" w:space="0" w:color="auto"/>
              <w:left w:val="single" w:sz="4" w:space="0" w:color="auto"/>
              <w:bottom w:val="single" w:sz="4" w:space="0" w:color="auto"/>
              <w:right w:val="single" w:sz="4" w:space="0" w:color="auto"/>
            </w:tcBorders>
          </w:tcPr>
          <w:p w14:paraId="66D36261" w14:textId="23788263"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WF on NR eMIMO RRM requirement Maintenance</w:t>
            </w:r>
          </w:p>
        </w:tc>
        <w:tc>
          <w:tcPr>
            <w:tcW w:w="541" w:type="pct"/>
            <w:tcBorders>
              <w:top w:val="single" w:sz="4" w:space="0" w:color="auto"/>
              <w:left w:val="single" w:sz="4" w:space="0" w:color="auto"/>
              <w:bottom w:val="single" w:sz="4" w:space="0" w:color="auto"/>
              <w:right w:val="single" w:sz="4" w:space="0" w:color="auto"/>
            </w:tcBorders>
          </w:tcPr>
          <w:p w14:paraId="5672041F" w14:textId="612EE24F"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Samsung</w:t>
            </w:r>
          </w:p>
        </w:tc>
        <w:tc>
          <w:tcPr>
            <w:tcW w:w="1543" w:type="pct"/>
            <w:tcBorders>
              <w:top w:val="single" w:sz="4" w:space="0" w:color="auto"/>
              <w:left w:val="single" w:sz="4" w:space="0" w:color="auto"/>
              <w:bottom w:val="single" w:sz="4" w:space="0" w:color="auto"/>
              <w:right w:val="single" w:sz="4" w:space="0" w:color="auto"/>
            </w:tcBorders>
          </w:tcPr>
          <w:p w14:paraId="6F14EDC7" w14:textId="77777777"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p>
        </w:tc>
      </w:tr>
    </w:tbl>
    <w:p w14:paraId="51A04020" w14:textId="77777777" w:rsidR="00621E14" w:rsidRPr="00766996" w:rsidRDefault="00621E14" w:rsidP="00621E14">
      <w:pPr>
        <w:rPr>
          <w:bCs/>
          <w:lang w:val="en-US"/>
        </w:rPr>
      </w:pPr>
    </w:p>
    <w:p w14:paraId="0BC8EC96" w14:textId="77777777" w:rsidR="00621E14" w:rsidRDefault="00621E14" w:rsidP="00621E1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14" w14:paraId="446E2F48"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628EB9E" w14:textId="77777777" w:rsidR="00621E14" w:rsidRDefault="00621E14"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AE3DDEB"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2C5722F"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BBA71E8"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B09C6F"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07A1C" w:rsidRPr="00C07A1C" w14:paraId="5DBC6305" w14:textId="77777777" w:rsidTr="00C07A1C">
        <w:tc>
          <w:tcPr>
            <w:tcW w:w="1423" w:type="dxa"/>
            <w:tcBorders>
              <w:top w:val="single" w:sz="4" w:space="0" w:color="auto"/>
              <w:left w:val="single" w:sz="4" w:space="0" w:color="auto"/>
              <w:bottom w:val="single" w:sz="4" w:space="0" w:color="auto"/>
              <w:right w:val="single" w:sz="4" w:space="0" w:color="auto"/>
            </w:tcBorders>
          </w:tcPr>
          <w:p w14:paraId="5218B8A5" w14:textId="6E674637"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R4-2112098</w:t>
            </w:r>
          </w:p>
        </w:tc>
        <w:tc>
          <w:tcPr>
            <w:tcW w:w="2681" w:type="dxa"/>
            <w:tcBorders>
              <w:top w:val="single" w:sz="4" w:space="0" w:color="auto"/>
              <w:left w:val="single" w:sz="4" w:space="0" w:color="auto"/>
              <w:bottom w:val="single" w:sz="4" w:space="0" w:color="auto"/>
              <w:right w:val="single" w:sz="4" w:space="0" w:color="auto"/>
            </w:tcBorders>
          </w:tcPr>
          <w:p w14:paraId="19706377" w14:textId="0AFD9B2D"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Draft CR to 38.133 on applicability of requirements to multi-</w:t>
            </w:r>
            <w:proofErr w:type="spellStart"/>
            <w:r w:rsidRPr="00C07A1C">
              <w:rPr>
                <w:rFonts w:ascii="Times New Roman" w:eastAsiaTheme="minorEastAsia" w:hAnsi="Times New Roman"/>
                <w:sz w:val="20"/>
                <w:lang w:val="en-US" w:eastAsia="zh-CN"/>
              </w:rPr>
              <w:t>TRxP</w:t>
            </w:r>
            <w:proofErr w:type="spellEnd"/>
            <w:r w:rsidRPr="00C07A1C">
              <w:rPr>
                <w:rFonts w:ascii="Times New Roman" w:eastAsiaTheme="minorEastAsia" w:hAnsi="Times New Roman"/>
                <w:sz w:val="20"/>
                <w:lang w:val="en-US" w:eastAsia="zh-CN"/>
              </w:rPr>
              <w:t xml:space="preserve"> - R16</w:t>
            </w:r>
          </w:p>
        </w:tc>
        <w:tc>
          <w:tcPr>
            <w:tcW w:w="1418" w:type="dxa"/>
            <w:tcBorders>
              <w:top w:val="single" w:sz="4" w:space="0" w:color="auto"/>
              <w:left w:val="single" w:sz="4" w:space="0" w:color="auto"/>
              <w:bottom w:val="single" w:sz="4" w:space="0" w:color="auto"/>
              <w:right w:val="single" w:sz="4" w:space="0" w:color="auto"/>
            </w:tcBorders>
          </w:tcPr>
          <w:p w14:paraId="07A497B0" w14:textId="3E36D61A"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505BEB0A" w14:textId="58C08B98"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154CFFF" w14:textId="6DB8327D"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hint="eastAsia"/>
                <w:sz w:val="20"/>
                <w:lang w:val="en-US" w:eastAsia="zh-CN"/>
              </w:rPr>
              <w:t>C</w:t>
            </w:r>
            <w:r w:rsidRPr="00C07A1C">
              <w:rPr>
                <w:rFonts w:ascii="Times New Roman" w:eastAsiaTheme="minorEastAsia" w:hAnsi="Times New Roman"/>
                <w:sz w:val="20"/>
                <w:lang w:val="en-US" w:eastAsia="zh-CN"/>
              </w:rPr>
              <w:t>ontinue discussion in 2nd round</w:t>
            </w:r>
          </w:p>
        </w:tc>
      </w:tr>
      <w:tr w:rsidR="00C07A1C" w:rsidRPr="00C07A1C" w14:paraId="04CF4692" w14:textId="77777777" w:rsidTr="00C07A1C">
        <w:tc>
          <w:tcPr>
            <w:tcW w:w="1423" w:type="dxa"/>
            <w:tcBorders>
              <w:top w:val="single" w:sz="4" w:space="0" w:color="auto"/>
              <w:left w:val="single" w:sz="4" w:space="0" w:color="auto"/>
              <w:bottom w:val="single" w:sz="4" w:space="0" w:color="auto"/>
              <w:right w:val="single" w:sz="4" w:space="0" w:color="auto"/>
            </w:tcBorders>
          </w:tcPr>
          <w:p w14:paraId="5E95FFB5" w14:textId="1ED30511"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R4-2112838</w:t>
            </w:r>
          </w:p>
        </w:tc>
        <w:tc>
          <w:tcPr>
            <w:tcW w:w="2681" w:type="dxa"/>
            <w:tcBorders>
              <w:top w:val="single" w:sz="4" w:space="0" w:color="auto"/>
              <w:left w:val="single" w:sz="4" w:space="0" w:color="auto"/>
              <w:bottom w:val="single" w:sz="4" w:space="0" w:color="auto"/>
              <w:right w:val="single" w:sz="4" w:space="0" w:color="auto"/>
            </w:tcBorders>
          </w:tcPr>
          <w:p w14:paraId="3B7F9AB8" w14:textId="20760F3B"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draft CR Revision on R16 MRTD Requirement for Multi-</w:t>
            </w:r>
            <w:proofErr w:type="spellStart"/>
            <w:r w:rsidRPr="00C07A1C">
              <w:rPr>
                <w:rFonts w:ascii="Times New Roman" w:eastAsiaTheme="minorEastAsia" w:hAnsi="Times New Roman"/>
                <w:sz w:val="20"/>
                <w:lang w:val="en-US" w:eastAsia="zh-CN"/>
              </w:rPr>
              <w:t>TRxP</w:t>
            </w:r>
            <w:proofErr w:type="spellEnd"/>
            <w:r w:rsidRPr="00C07A1C">
              <w:rPr>
                <w:rFonts w:ascii="Times New Roman" w:eastAsiaTheme="minorEastAsia" w:hAnsi="Times New Roman"/>
                <w:sz w:val="20"/>
                <w:lang w:val="en-US" w:eastAsia="zh-CN"/>
              </w:rPr>
              <w:t xml:space="preserve"> Scenario</w:t>
            </w:r>
          </w:p>
        </w:tc>
        <w:tc>
          <w:tcPr>
            <w:tcW w:w="1418" w:type="dxa"/>
            <w:tcBorders>
              <w:top w:val="single" w:sz="4" w:space="0" w:color="auto"/>
              <w:left w:val="single" w:sz="4" w:space="0" w:color="auto"/>
              <w:bottom w:val="single" w:sz="4" w:space="0" w:color="auto"/>
              <w:right w:val="single" w:sz="4" w:space="0" w:color="auto"/>
            </w:tcBorders>
          </w:tcPr>
          <w:p w14:paraId="295F6820" w14:textId="6C330ACB"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4C2A60F3" w14:textId="7D320F12"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0D63581" w14:textId="0479132A"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hint="eastAsia"/>
                <w:sz w:val="20"/>
                <w:lang w:val="en-US" w:eastAsia="zh-CN"/>
              </w:rPr>
              <w:t>C</w:t>
            </w:r>
            <w:r w:rsidRPr="00C07A1C">
              <w:rPr>
                <w:rFonts w:ascii="Times New Roman" w:eastAsiaTheme="minorEastAsia" w:hAnsi="Times New Roman"/>
                <w:sz w:val="20"/>
                <w:lang w:val="en-US" w:eastAsia="zh-CN"/>
              </w:rPr>
              <w:t>ontinue discussion in 2nd round. The wording can be revised for a compromise solution.</w:t>
            </w:r>
          </w:p>
        </w:tc>
      </w:tr>
      <w:tr w:rsidR="00C07A1C" w:rsidRPr="00C07A1C" w14:paraId="33191423" w14:textId="77777777" w:rsidTr="00C07A1C">
        <w:tc>
          <w:tcPr>
            <w:tcW w:w="1423" w:type="dxa"/>
            <w:tcBorders>
              <w:top w:val="single" w:sz="4" w:space="0" w:color="auto"/>
              <w:left w:val="single" w:sz="4" w:space="0" w:color="auto"/>
              <w:bottom w:val="single" w:sz="4" w:space="0" w:color="auto"/>
              <w:right w:val="single" w:sz="4" w:space="0" w:color="auto"/>
            </w:tcBorders>
          </w:tcPr>
          <w:p w14:paraId="1A543467" w14:textId="64264DA4"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R4-2113863</w:t>
            </w:r>
          </w:p>
        </w:tc>
        <w:tc>
          <w:tcPr>
            <w:tcW w:w="2681" w:type="dxa"/>
            <w:tcBorders>
              <w:top w:val="single" w:sz="4" w:space="0" w:color="auto"/>
              <w:left w:val="single" w:sz="4" w:space="0" w:color="auto"/>
              <w:bottom w:val="single" w:sz="4" w:space="0" w:color="auto"/>
              <w:right w:val="single" w:sz="4" w:space="0" w:color="auto"/>
            </w:tcBorders>
          </w:tcPr>
          <w:p w14:paraId="2B6B2338" w14:textId="2C7D7EFF"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[CR] Test cases for applicable timing for PL RS activated by MAC-CE</w:t>
            </w:r>
          </w:p>
        </w:tc>
        <w:tc>
          <w:tcPr>
            <w:tcW w:w="1418" w:type="dxa"/>
            <w:tcBorders>
              <w:top w:val="single" w:sz="4" w:space="0" w:color="auto"/>
              <w:left w:val="single" w:sz="4" w:space="0" w:color="auto"/>
              <w:bottom w:val="single" w:sz="4" w:space="0" w:color="auto"/>
              <w:right w:val="single" w:sz="4" w:space="0" w:color="auto"/>
            </w:tcBorders>
          </w:tcPr>
          <w:p w14:paraId="4832DFFA" w14:textId="657DBE1F"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ZTE Corporation</w:t>
            </w:r>
          </w:p>
        </w:tc>
        <w:tc>
          <w:tcPr>
            <w:tcW w:w="2409" w:type="dxa"/>
            <w:tcBorders>
              <w:top w:val="single" w:sz="4" w:space="0" w:color="auto"/>
              <w:left w:val="single" w:sz="4" w:space="0" w:color="auto"/>
              <w:bottom w:val="single" w:sz="4" w:space="0" w:color="auto"/>
              <w:right w:val="single" w:sz="4" w:space="0" w:color="auto"/>
            </w:tcBorders>
          </w:tcPr>
          <w:p w14:paraId="62C76258" w14:textId="23F3A206"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614B2B9" w14:textId="549B9632"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hint="eastAsia"/>
                <w:sz w:val="20"/>
                <w:lang w:val="en-US" w:eastAsia="zh-CN"/>
              </w:rPr>
              <w:t>M</w:t>
            </w:r>
            <w:r w:rsidRPr="00C07A1C">
              <w:rPr>
                <w:rFonts w:ascii="Times New Roman" w:eastAsiaTheme="minorEastAsia" w:hAnsi="Times New Roman"/>
                <w:sz w:val="20"/>
                <w:lang w:val="en-US" w:eastAsia="zh-CN"/>
              </w:rPr>
              <w:t>ore time is needed to check the test method</w:t>
            </w:r>
          </w:p>
        </w:tc>
      </w:tr>
      <w:tr w:rsidR="00C07A1C" w:rsidRPr="00C07A1C" w14:paraId="52D5FD7D" w14:textId="77777777" w:rsidTr="00C07A1C">
        <w:tc>
          <w:tcPr>
            <w:tcW w:w="1423" w:type="dxa"/>
            <w:tcBorders>
              <w:top w:val="single" w:sz="4" w:space="0" w:color="auto"/>
              <w:left w:val="single" w:sz="4" w:space="0" w:color="auto"/>
              <w:bottom w:val="single" w:sz="4" w:space="0" w:color="auto"/>
              <w:right w:val="single" w:sz="4" w:space="0" w:color="auto"/>
            </w:tcBorders>
          </w:tcPr>
          <w:p w14:paraId="5E387B43" w14:textId="766A7E79"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R4-2112534</w:t>
            </w:r>
          </w:p>
        </w:tc>
        <w:tc>
          <w:tcPr>
            <w:tcW w:w="2681" w:type="dxa"/>
            <w:tcBorders>
              <w:top w:val="single" w:sz="4" w:space="0" w:color="auto"/>
              <w:left w:val="single" w:sz="4" w:space="0" w:color="auto"/>
              <w:bottom w:val="single" w:sz="4" w:space="0" w:color="auto"/>
              <w:right w:val="single" w:sz="4" w:space="0" w:color="auto"/>
            </w:tcBorders>
          </w:tcPr>
          <w:p w14:paraId="37DD967A" w14:textId="6E82CE88"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Correction on the typo in the L1-SINR test case in R16</w:t>
            </w:r>
          </w:p>
        </w:tc>
        <w:tc>
          <w:tcPr>
            <w:tcW w:w="1418" w:type="dxa"/>
            <w:tcBorders>
              <w:top w:val="single" w:sz="4" w:space="0" w:color="auto"/>
              <w:left w:val="single" w:sz="4" w:space="0" w:color="auto"/>
              <w:bottom w:val="single" w:sz="4" w:space="0" w:color="auto"/>
              <w:right w:val="single" w:sz="4" w:space="0" w:color="auto"/>
            </w:tcBorders>
          </w:tcPr>
          <w:p w14:paraId="4AE297B1" w14:textId="2B3A2ADF"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71E2452D" w14:textId="718B8367"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084D46C" w14:textId="103CF0D2"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 xml:space="preserve">Since </w:t>
            </w:r>
            <w:proofErr w:type="gramStart"/>
            <w:r w:rsidRPr="00C07A1C">
              <w:rPr>
                <w:rFonts w:ascii="Times New Roman" w:eastAsiaTheme="minorEastAsia" w:hAnsi="Times New Roman"/>
                <w:sz w:val="20"/>
                <w:lang w:val="en-US" w:eastAsia="zh-CN"/>
              </w:rPr>
              <w:t>no</w:t>
            </w:r>
            <w:proofErr w:type="gramEnd"/>
            <w:r w:rsidRPr="00C07A1C">
              <w:rPr>
                <w:rFonts w:ascii="Times New Roman" w:eastAsiaTheme="minorEastAsia" w:hAnsi="Times New Roman"/>
                <w:sz w:val="20"/>
                <w:lang w:val="en-US" w:eastAsia="zh-CN"/>
              </w:rPr>
              <w:t xml:space="preserve"> enough comments collected in 1st round, continue collecting comments in 2nd round.</w:t>
            </w:r>
          </w:p>
        </w:tc>
      </w:tr>
    </w:tbl>
    <w:p w14:paraId="1F2F9A8C" w14:textId="77777777" w:rsidR="00621E14" w:rsidRDefault="00621E14" w:rsidP="00621E14">
      <w:pPr>
        <w:rPr>
          <w:bCs/>
          <w:lang w:val="en-US"/>
        </w:rPr>
      </w:pPr>
    </w:p>
    <w:p w14:paraId="0048BDA3"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Change w:id="3735" w:author="Andrey" w:date="2021-08-27T09:23:00Z">
          <w:tblPr>
            <w:tblStyle w:val="TableGrid"/>
            <w:tblW w:w="0" w:type="auto"/>
            <w:tblInd w:w="0" w:type="dxa"/>
            <w:tblLook w:val="04A0" w:firstRow="1" w:lastRow="0" w:firstColumn="1" w:lastColumn="0" w:noHBand="0" w:noVBand="1"/>
          </w:tblPr>
        </w:tblPrChange>
      </w:tblPr>
      <w:tblGrid>
        <w:gridCol w:w="2218"/>
        <w:gridCol w:w="2264"/>
        <w:gridCol w:w="2041"/>
        <w:gridCol w:w="1555"/>
        <w:gridCol w:w="1551"/>
        <w:tblGridChange w:id="3736">
          <w:tblGrid>
            <w:gridCol w:w="2218"/>
            <w:gridCol w:w="2264"/>
            <w:gridCol w:w="2041"/>
            <w:gridCol w:w="1555"/>
            <w:gridCol w:w="1551"/>
          </w:tblGrid>
        </w:tblGridChange>
      </w:tblGrid>
      <w:tr w:rsidR="00A37959" w14:paraId="5E334F56" w14:textId="77777777" w:rsidTr="0061087F">
        <w:trPr>
          <w:ins w:id="3737" w:author="Andrey" w:date="2021-08-27T09:20:00Z"/>
        </w:trPr>
        <w:tc>
          <w:tcPr>
            <w:tcW w:w="2218" w:type="dxa"/>
            <w:tcBorders>
              <w:top w:val="single" w:sz="4" w:space="0" w:color="auto"/>
              <w:left w:val="single" w:sz="4" w:space="0" w:color="auto"/>
              <w:bottom w:val="single" w:sz="4" w:space="0" w:color="auto"/>
              <w:right w:val="single" w:sz="4" w:space="0" w:color="auto"/>
            </w:tcBorders>
            <w:hideMark/>
            <w:tcPrChange w:id="3738" w:author="Andrey" w:date="2021-08-27T09:23:00Z">
              <w:tcPr>
                <w:tcW w:w="2218" w:type="dxa"/>
                <w:tcBorders>
                  <w:top w:val="single" w:sz="4" w:space="0" w:color="auto"/>
                  <w:left w:val="single" w:sz="4" w:space="0" w:color="auto"/>
                  <w:bottom w:val="single" w:sz="4" w:space="0" w:color="auto"/>
                  <w:right w:val="single" w:sz="4" w:space="0" w:color="auto"/>
                </w:tcBorders>
                <w:hideMark/>
              </w:tcPr>
            </w:tcPrChange>
          </w:tcPr>
          <w:p w14:paraId="0A332CC3" w14:textId="77777777" w:rsidR="00A37959" w:rsidRDefault="00A37959" w:rsidP="0061087F">
            <w:pPr>
              <w:pStyle w:val="TAL"/>
              <w:keepNext w:val="0"/>
              <w:keepLines w:val="0"/>
              <w:spacing w:before="0" w:line="240" w:lineRule="auto"/>
              <w:jc w:val="left"/>
              <w:rPr>
                <w:ins w:id="3739" w:author="Andrey" w:date="2021-08-27T09:20:00Z"/>
                <w:rFonts w:ascii="Times New Roman" w:hAnsi="Times New Roman"/>
                <w:b/>
                <w:bCs/>
                <w:sz w:val="20"/>
              </w:rPr>
              <w:pPrChange w:id="3740" w:author="Andrey" w:date="2021-08-27T09:23:00Z">
                <w:pPr>
                  <w:pStyle w:val="TAL"/>
                  <w:keepNext w:val="0"/>
                  <w:keepLines w:val="0"/>
                  <w:spacing w:before="0" w:line="240" w:lineRule="auto"/>
                </w:pPr>
              </w:pPrChange>
            </w:pPr>
            <w:proofErr w:type="spellStart"/>
            <w:ins w:id="3741" w:author="Andrey" w:date="2021-08-27T09:20:00Z">
              <w:r>
                <w:rPr>
                  <w:rFonts w:ascii="Times New Roman" w:hAnsi="Times New Roman"/>
                  <w:b/>
                  <w:bCs/>
                  <w:sz w:val="20"/>
                </w:rPr>
                <w:t>Tdoc</w:t>
              </w:r>
              <w:proofErr w:type="spellEnd"/>
              <w:r>
                <w:rPr>
                  <w:rFonts w:ascii="Times New Roman" w:hAnsi="Times New Roman"/>
                  <w:b/>
                  <w:bCs/>
                  <w:sz w:val="20"/>
                </w:rPr>
                <w:t xml:space="preserve"> number</w:t>
              </w:r>
            </w:ins>
          </w:p>
        </w:tc>
        <w:tc>
          <w:tcPr>
            <w:tcW w:w="2264" w:type="dxa"/>
            <w:tcBorders>
              <w:top w:val="single" w:sz="4" w:space="0" w:color="auto"/>
              <w:left w:val="single" w:sz="4" w:space="0" w:color="auto"/>
              <w:bottom w:val="single" w:sz="4" w:space="0" w:color="auto"/>
              <w:right w:val="single" w:sz="4" w:space="0" w:color="auto"/>
            </w:tcBorders>
            <w:hideMark/>
            <w:tcPrChange w:id="3742" w:author="Andrey" w:date="2021-08-27T09:23:00Z">
              <w:tcPr>
                <w:tcW w:w="2264" w:type="dxa"/>
                <w:tcBorders>
                  <w:top w:val="single" w:sz="4" w:space="0" w:color="auto"/>
                  <w:left w:val="single" w:sz="4" w:space="0" w:color="auto"/>
                  <w:bottom w:val="single" w:sz="4" w:space="0" w:color="auto"/>
                  <w:right w:val="single" w:sz="4" w:space="0" w:color="auto"/>
                </w:tcBorders>
                <w:hideMark/>
              </w:tcPr>
            </w:tcPrChange>
          </w:tcPr>
          <w:p w14:paraId="6848F0EE" w14:textId="77777777" w:rsidR="00A37959" w:rsidRDefault="00A37959" w:rsidP="0061087F">
            <w:pPr>
              <w:pStyle w:val="TAL"/>
              <w:keepNext w:val="0"/>
              <w:keepLines w:val="0"/>
              <w:spacing w:before="0" w:line="240" w:lineRule="auto"/>
              <w:jc w:val="left"/>
              <w:rPr>
                <w:ins w:id="3743" w:author="Andrey" w:date="2021-08-27T09:20:00Z"/>
                <w:rFonts w:ascii="Times New Roman" w:hAnsi="Times New Roman"/>
                <w:b/>
                <w:bCs/>
                <w:sz w:val="20"/>
              </w:rPr>
              <w:pPrChange w:id="3744" w:author="Andrey" w:date="2021-08-27T09:23:00Z">
                <w:pPr>
                  <w:pStyle w:val="TAL"/>
                  <w:keepNext w:val="0"/>
                  <w:keepLines w:val="0"/>
                  <w:spacing w:before="0" w:line="240" w:lineRule="auto"/>
                </w:pPr>
              </w:pPrChange>
            </w:pPr>
            <w:ins w:id="3745" w:author="Andrey" w:date="2021-08-27T09:20:00Z">
              <w:r>
                <w:rPr>
                  <w:rFonts w:ascii="Times New Roman" w:hAnsi="Times New Roman"/>
                  <w:b/>
                  <w:bCs/>
                  <w:sz w:val="20"/>
                </w:rPr>
                <w:t>Title</w:t>
              </w:r>
            </w:ins>
          </w:p>
        </w:tc>
        <w:tc>
          <w:tcPr>
            <w:tcW w:w="2041" w:type="dxa"/>
            <w:tcBorders>
              <w:top w:val="single" w:sz="4" w:space="0" w:color="auto"/>
              <w:left w:val="single" w:sz="4" w:space="0" w:color="auto"/>
              <w:bottom w:val="single" w:sz="4" w:space="0" w:color="auto"/>
              <w:right w:val="single" w:sz="4" w:space="0" w:color="auto"/>
            </w:tcBorders>
            <w:hideMark/>
            <w:tcPrChange w:id="3746" w:author="Andrey" w:date="2021-08-27T09:23:00Z">
              <w:tcPr>
                <w:tcW w:w="2041" w:type="dxa"/>
                <w:tcBorders>
                  <w:top w:val="single" w:sz="4" w:space="0" w:color="auto"/>
                  <w:left w:val="single" w:sz="4" w:space="0" w:color="auto"/>
                  <w:bottom w:val="single" w:sz="4" w:space="0" w:color="auto"/>
                  <w:right w:val="single" w:sz="4" w:space="0" w:color="auto"/>
                </w:tcBorders>
                <w:hideMark/>
              </w:tcPr>
            </w:tcPrChange>
          </w:tcPr>
          <w:p w14:paraId="514FCE39" w14:textId="77777777" w:rsidR="00A37959" w:rsidRDefault="00A37959" w:rsidP="0061087F">
            <w:pPr>
              <w:pStyle w:val="TAL"/>
              <w:keepNext w:val="0"/>
              <w:keepLines w:val="0"/>
              <w:spacing w:before="0" w:line="240" w:lineRule="auto"/>
              <w:jc w:val="left"/>
              <w:rPr>
                <w:ins w:id="3747" w:author="Andrey" w:date="2021-08-27T09:20:00Z"/>
                <w:rFonts w:ascii="Times New Roman" w:hAnsi="Times New Roman"/>
                <w:b/>
                <w:bCs/>
                <w:sz w:val="20"/>
              </w:rPr>
              <w:pPrChange w:id="3748" w:author="Andrey" w:date="2021-08-27T09:23:00Z">
                <w:pPr>
                  <w:pStyle w:val="TAL"/>
                  <w:keepNext w:val="0"/>
                  <w:keepLines w:val="0"/>
                  <w:spacing w:before="0" w:line="240" w:lineRule="auto"/>
                </w:pPr>
              </w:pPrChange>
            </w:pPr>
            <w:ins w:id="3749" w:author="Andrey" w:date="2021-08-27T09:20:00Z">
              <w:r>
                <w:rPr>
                  <w:rFonts w:ascii="Times New Roman" w:hAnsi="Times New Roman"/>
                  <w:b/>
                  <w:bCs/>
                  <w:sz w:val="20"/>
                </w:rPr>
                <w:t>Source</w:t>
              </w:r>
            </w:ins>
          </w:p>
        </w:tc>
        <w:tc>
          <w:tcPr>
            <w:tcW w:w="1555" w:type="dxa"/>
            <w:tcBorders>
              <w:top w:val="single" w:sz="4" w:space="0" w:color="auto"/>
              <w:left w:val="single" w:sz="4" w:space="0" w:color="auto"/>
              <w:bottom w:val="single" w:sz="4" w:space="0" w:color="auto"/>
              <w:right w:val="single" w:sz="4" w:space="0" w:color="auto"/>
            </w:tcBorders>
            <w:hideMark/>
            <w:tcPrChange w:id="3750" w:author="Andrey" w:date="2021-08-27T09:23:00Z">
              <w:tcPr>
                <w:tcW w:w="1555" w:type="dxa"/>
                <w:tcBorders>
                  <w:top w:val="single" w:sz="4" w:space="0" w:color="auto"/>
                  <w:left w:val="single" w:sz="4" w:space="0" w:color="auto"/>
                  <w:bottom w:val="single" w:sz="4" w:space="0" w:color="auto"/>
                  <w:right w:val="single" w:sz="4" w:space="0" w:color="auto"/>
                </w:tcBorders>
                <w:hideMark/>
              </w:tcPr>
            </w:tcPrChange>
          </w:tcPr>
          <w:p w14:paraId="7DA752E5" w14:textId="77777777" w:rsidR="00A37959" w:rsidRDefault="00A37959" w:rsidP="0061087F">
            <w:pPr>
              <w:pStyle w:val="TAL"/>
              <w:keepNext w:val="0"/>
              <w:keepLines w:val="0"/>
              <w:spacing w:before="0" w:line="240" w:lineRule="auto"/>
              <w:jc w:val="left"/>
              <w:rPr>
                <w:ins w:id="3751" w:author="Andrey" w:date="2021-08-27T09:20:00Z"/>
                <w:rFonts w:ascii="Times New Roman" w:hAnsi="Times New Roman"/>
                <w:b/>
                <w:bCs/>
                <w:sz w:val="20"/>
              </w:rPr>
              <w:pPrChange w:id="3752" w:author="Andrey" w:date="2021-08-27T09:23:00Z">
                <w:pPr>
                  <w:pStyle w:val="TAL"/>
                  <w:keepNext w:val="0"/>
                  <w:keepLines w:val="0"/>
                  <w:spacing w:before="0" w:line="240" w:lineRule="auto"/>
                </w:pPr>
              </w:pPrChange>
            </w:pPr>
            <w:ins w:id="3753" w:author="Andrey" w:date="2021-08-27T09:20:00Z">
              <w:r>
                <w:rPr>
                  <w:rFonts w:ascii="Times New Roman" w:hAnsi="Times New Roman"/>
                  <w:b/>
                  <w:bCs/>
                  <w:sz w:val="20"/>
                </w:rPr>
                <w:t>Decision</w:t>
              </w:r>
            </w:ins>
          </w:p>
        </w:tc>
        <w:tc>
          <w:tcPr>
            <w:tcW w:w="1551" w:type="dxa"/>
            <w:tcBorders>
              <w:top w:val="single" w:sz="4" w:space="0" w:color="auto"/>
              <w:left w:val="single" w:sz="4" w:space="0" w:color="auto"/>
              <w:bottom w:val="single" w:sz="4" w:space="0" w:color="auto"/>
              <w:right w:val="single" w:sz="4" w:space="0" w:color="auto"/>
            </w:tcBorders>
            <w:tcPrChange w:id="3754" w:author="Andrey" w:date="2021-08-27T09:23:00Z">
              <w:tcPr>
                <w:tcW w:w="1551" w:type="dxa"/>
                <w:tcBorders>
                  <w:top w:val="single" w:sz="4" w:space="0" w:color="auto"/>
                  <w:left w:val="single" w:sz="4" w:space="0" w:color="auto"/>
                  <w:bottom w:val="single" w:sz="4" w:space="0" w:color="auto"/>
                  <w:right w:val="single" w:sz="4" w:space="0" w:color="auto"/>
                </w:tcBorders>
              </w:tcPr>
            </w:tcPrChange>
          </w:tcPr>
          <w:p w14:paraId="17241481" w14:textId="77777777" w:rsidR="00A37959" w:rsidRDefault="00A37959" w:rsidP="0061087F">
            <w:pPr>
              <w:pStyle w:val="TAL"/>
              <w:keepNext w:val="0"/>
              <w:keepLines w:val="0"/>
              <w:spacing w:before="0" w:line="240" w:lineRule="auto"/>
              <w:jc w:val="left"/>
              <w:rPr>
                <w:ins w:id="3755" w:author="Andrey" w:date="2021-08-27T09:20:00Z"/>
                <w:rFonts w:ascii="Times New Roman" w:hAnsi="Times New Roman"/>
                <w:b/>
                <w:bCs/>
                <w:sz w:val="20"/>
              </w:rPr>
              <w:pPrChange w:id="3756" w:author="Andrey" w:date="2021-08-27T09:23:00Z">
                <w:pPr>
                  <w:pStyle w:val="TAL"/>
                  <w:keepNext w:val="0"/>
                  <w:keepLines w:val="0"/>
                  <w:spacing w:before="0" w:line="240" w:lineRule="auto"/>
                </w:pPr>
              </w:pPrChange>
            </w:pPr>
            <w:ins w:id="3757" w:author="Andrey" w:date="2021-08-27T09:20:00Z">
              <w:r>
                <w:rPr>
                  <w:rFonts w:ascii="Times New Roman" w:hAnsi="Times New Roman"/>
                  <w:b/>
                  <w:bCs/>
                  <w:sz w:val="20"/>
                </w:rPr>
                <w:t>Comments</w:t>
              </w:r>
            </w:ins>
          </w:p>
        </w:tc>
      </w:tr>
      <w:tr w:rsidR="003C37A8" w:rsidRPr="003842B8" w14:paraId="4899831F" w14:textId="77777777" w:rsidTr="0061087F">
        <w:trPr>
          <w:ins w:id="3758" w:author="Andrey" w:date="2021-08-27T09:20:00Z"/>
        </w:trPr>
        <w:tc>
          <w:tcPr>
            <w:tcW w:w="2218" w:type="dxa"/>
            <w:tcBorders>
              <w:top w:val="single" w:sz="4" w:space="0" w:color="auto"/>
              <w:left w:val="single" w:sz="4" w:space="0" w:color="auto"/>
              <w:bottom w:val="single" w:sz="4" w:space="0" w:color="auto"/>
              <w:right w:val="single" w:sz="4" w:space="0" w:color="auto"/>
            </w:tcBorders>
            <w:tcPrChange w:id="3759" w:author="Andrey" w:date="2021-08-27T09:23:00Z">
              <w:tcPr>
                <w:tcW w:w="2218" w:type="dxa"/>
                <w:tcBorders>
                  <w:top w:val="single" w:sz="4" w:space="0" w:color="auto"/>
                  <w:left w:val="single" w:sz="4" w:space="0" w:color="auto"/>
                  <w:bottom w:val="single" w:sz="4" w:space="0" w:color="auto"/>
                  <w:right w:val="single" w:sz="4" w:space="0" w:color="auto"/>
                </w:tcBorders>
              </w:tcPr>
            </w:tcPrChange>
          </w:tcPr>
          <w:p w14:paraId="7177721A" w14:textId="3F8384C8" w:rsidR="003C37A8" w:rsidRPr="003842B8" w:rsidRDefault="003C37A8" w:rsidP="0061087F">
            <w:pPr>
              <w:pStyle w:val="TAL"/>
              <w:keepNext w:val="0"/>
              <w:keepLines w:val="0"/>
              <w:spacing w:before="0" w:line="240" w:lineRule="auto"/>
              <w:jc w:val="left"/>
              <w:rPr>
                <w:ins w:id="3760" w:author="Andrey" w:date="2021-08-27T09:20:00Z"/>
                <w:rFonts w:ascii="Times New Roman" w:eastAsiaTheme="minorEastAsia" w:hAnsi="Times New Roman"/>
                <w:sz w:val="20"/>
                <w:lang w:val="en-US" w:eastAsia="zh-CN"/>
              </w:rPr>
              <w:pPrChange w:id="3761" w:author="Andrey" w:date="2021-08-27T09:23:00Z">
                <w:pPr>
                  <w:pStyle w:val="TAL"/>
                  <w:keepNext w:val="0"/>
                  <w:keepLines w:val="0"/>
                  <w:spacing w:before="0" w:line="240" w:lineRule="auto"/>
                </w:pPr>
              </w:pPrChange>
            </w:pPr>
            <w:ins w:id="3762" w:author="Andrey" w:date="2021-08-27T09:20:00Z">
              <w:r w:rsidRPr="003C37A8">
                <w:rPr>
                  <w:rFonts w:ascii="Times New Roman" w:eastAsiaTheme="minorEastAsia" w:hAnsi="Times New Roman"/>
                  <w:sz w:val="20"/>
                  <w:lang w:val="en-US" w:eastAsia="zh-CN"/>
                  <w:rPrChange w:id="3763" w:author="Andrey" w:date="2021-08-27T09:20:00Z">
                    <w:rPr>
                      <w:lang w:eastAsia="sv-SE"/>
                    </w:rPr>
                  </w:rPrChange>
                </w:rPr>
                <w:t>R4-2115299</w:t>
              </w:r>
            </w:ins>
          </w:p>
        </w:tc>
        <w:tc>
          <w:tcPr>
            <w:tcW w:w="2264" w:type="dxa"/>
            <w:tcBorders>
              <w:top w:val="single" w:sz="4" w:space="0" w:color="auto"/>
              <w:left w:val="single" w:sz="4" w:space="0" w:color="auto"/>
              <w:bottom w:val="single" w:sz="4" w:space="0" w:color="auto"/>
              <w:right w:val="single" w:sz="4" w:space="0" w:color="auto"/>
            </w:tcBorders>
            <w:tcPrChange w:id="3764" w:author="Andrey" w:date="2021-08-27T09:23:00Z">
              <w:tcPr>
                <w:tcW w:w="2264" w:type="dxa"/>
                <w:tcBorders>
                  <w:top w:val="single" w:sz="4" w:space="0" w:color="auto"/>
                  <w:left w:val="single" w:sz="4" w:space="0" w:color="auto"/>
                  <w:bottom w:val="single" w:sz="4" w:space="0" w:color="auto"/>
                  <w:right w:val="single" w:sz="4" w:space="0" w:color="auto"/>
                </w:tcBorders>
              </w:tcPr>
            </w:tcPrChange>
          </w:tcPr>
          <w:p w14:paraId="0E6143D0" w14:textId="3389BACF" w:rsidR="003C37A8" w:rsidRPr="003842B8" w:rsidRDefault="003C37A8" w:rsidP="0061087F">
            <w:pPr>
              <w:pStyle w:val="TAL"/>
              <w:keepNext w:val="0"/>
              <w:keepLines w:val="0"/>
              <w:spacing w:before="0" w:line="240" w:lineRule="auto"/>
              <w:jc w:val="left"/>
              <w:rPr>
                <w:ins w:id="3765" w:author="Andrey" w:date="2021-08-27T09:20:00Z"/>
                <w:rFonts w:ascii="Times New Roman" w:eastAsiaTheme="minorEastAsia" w:hAnsi="Times New Roman"/>
                <w:sz w:val="20"/>
                <w:lang w:val="en-US" w:eastAsia="zh-CN"/>
              </w:rPr>
              <w:pPrChange w:id="3766" w:author="Andrey" w:date="2021-08-27T09:23:00Z">
                <w:pPr>
                  <w:pStyle w:val="TAL"/>
                  <w:keepNext w:val="0"/>
                  <w:keepLines w:val="0"/>
                  <w:spacing w:before="0" w:line="240" w:lineRule="auto"/>
                </w:pPr>
              </w:pPrChange>
            </w:pPr>
            <w:ins w:id="3767" w:author="Andrey" w:date="2021-08-27T09:20:00Z">
              <w:r w:rsidRPr="003C37A8">
                <w:rPr>
                  <w:rFonts w:ascii="Times New Roman" w:eastAsiaTheme="minorEastAsia" w:hAnsi="Times New Roman"/>
                  <w:sz w:val="20"/>
                  <w:lang w:val="en-US" w:eastAsia="zh-CN"/>
                  <w:rPrChange w:id="3768" w:author="Andrey" w:date="2021-08-27T09:20:00Z">
                    <w:rPr>
                      <w:lang w:eastAsia="sv-SE"/>
                    </w:rPr>
                  </w:rPrChange>
                </w:rPr>
                <w:t>WF on NR eMIMO RRM requirement Maintenance</w:t>
              </w:r>
            </w:ins>
          </w:p>
        </w:tc>
        <w:tc>
          <w:tcPr>
            <w:tcW w:w="2041" w:type="dxa"/>
            <w:tcBorders>
              <w:top w:val="single" w:sz="4" w:space="0" w:color="auto"/>
              <w:left w:val="single" w:sz="4" w:space="0" w:color="auto"/>
              <w:bottom w:val="single" w:sz="4" w:space="0" w:color="auto"/>
              <w:right w:val="single" w:sz="4" w:space="0" w:color="auto"/>
            </w:tcBorders>
            <w:tcPrChange w:id="3769" w:author="Andrey" w:date="2021-08-27T09:23:00Z">
              <w:tcPr>
                <w:tcW w:w="2041" w:type="dxa"/>
                <w:tcBorders>
                  <w:top w:val="single" w:sz="4" w:space="0" w:color="auto"/>
                  <w:left w:val="single" w:sz="4" w:space="0" w:color="auto"/>
                  <w:bottom w:val="single" w:sz="4" w:space="0" w:color="auto"/>
                  <w:right w:val="single" w:sz="4" w:space="0" w:color="auto"/>
                </w:tcBorders>
              </w:tcPr>
            </w:tcPrChange>
          </w:tcPr>
          <w:p w14:paraId="4473397C" w14:textId="45D05BFC" w:rsidR="003C37A8" w:rsidRPr="003842B8" w:rsidRDefault="003C37A8" w:rsidP="0061087F">
            <w:pPr>
              <w:pStyle w:val="TAL"/>
              <w:keepNext w:val="0"/>
              <w:keepLines w:val="0"/>
              <w:spacing w:before="0" w:line="240" w:lineRule="auto"/>
              <w:jc w:val="left"/>
              <w:rPr>
                <w:ins w:id="3770" w:author="Andrey" w:date="2021-08-27T09:20:00Z"/>
                <w:rFonts w:ascii="Times New Roman" w:eastAsiaTheme="minorEastAsia" w:hAnsi="Times New Roman"/>
                <w:sz w:val="20"/>
                <w:lang w:val="en-US" w:eastAsia="zh-CN"/>
              </w:rPr>
              <w:pPrChange w:id="3771" w:author="Andrey" w:date="2021-08-27T09:23:00Z">
                <w:pPr>
                  <w:pStyle w:val="TAL"/>
                  <w:keepNext w:val="0"/>
                  <w:keepLines w:val="0"/>
                  <w:spacing w:before="0" w:line="240" w:lineRule="auto"/>
                </w:pPr>
              </w:pPrChange>
            </w:pPr>
            <w:ins w:id="3772" w:author="Andrey" w:date="2021-08-27T09:20:00Z">
              <w:r w:rsidRPr="003C37A8">
                <w:rPr>
                  <w:rFonts w:ascii="Times New Roman" w:eastAsiaTheme="minorEastAsia" w:hAnsi="Times New Roman"/>
                  <w:sz w:val="20"/>
                  <w:lang w:val="en-US" w:eastAsia="zh-CN"/>
                  <w:rPrChange w:id="3773" w:author="Andrey" w:date="2021-08-27T09:20:00Z">
                    <w:rPr>
                      <w:rFonts w:eastAsiaTheme="minorEastAsia"/>
                      <w:lang w:eastAsia="zh-CN"/>
                    </w:rPr>
                  </w:rPrChange>
                </w:rPr>
                <w:t>Samsung</w:t>
              </w:r>
            </w:ins>
          </w:p>
        </w:tc>
        <w:tc>
          <w:tcPr>
            <w:tcW w:w="1555" w:type="dxa"/>
            <w:tcBorders>
              <w:top w:val="single" w:sz="4" w:space="0" w:color="auto"/>
              <w:left w:val="single" w:sz="4" w:space="0" w:color="auto"/>
              <w:bottom w:val="single" w:sz="4" w:space="0" w:color="auto"/>
              <w:right w:val="single" w:sz="4" w:space="0" w:color="auto"/>
            </w:tcBorders>
            <w:tcPrChange w:id="3774" w:author="Andrey" w:date="2021-08-27T09:23:00Z">
              <w:tcPr>
                <w:tcW w:w="1555" w:type="dxa"/>
                <w:tcBorders>
                  <w:top w:val="single" w:sz="4" w:space="0" w:color="auto"/>
                  <w:left w:val="single" w:sz="4" w:space="0" w:color="auto"/>
                  <w:bottom w:val="single" w:sz="4" w:space="0" w:color="auto"/>
                  <w:right w:val="single" w:sz="4" w:space="0" w:color="auto"/>
                </w:tcBorders>
              </w:tcPr>
            </w:tcPrChange>
          </w:tcPr>
          <w:p w14:paraId="1371295C" w14:textId="3EB3D370" w:rsidR="003C37A8" w:rsidRPr="003842B8" w:rsidRDefault="003C37A8" w:rsidP="0061087F">
            <w:pPr>
              <w:pStyle w:val="TAL"/>
              <w:keepNext w:val="0"/>
              <w:keepLines w:val="0"/>
              <w:spacing w:before="0" w:line="240" w:lineRule="auto"/>
              <w:jc w:val="left"/>
              <w:rPr>
                <w:ins w:id="3775" w:author="Andrey" w:date="2021-08-27T09:20:00Z"/>
                <w:rFonts w:ascii="Times New Roman" w:eastAsiaTheme="minorEastAsia" w:hAnsi="Times New Roman"/>
                <w:sz w:val="20"/>
                <w:lang w:val="en-US" w:eastAsia="zh-CN"/>
              </w:rPr>
              <w:pPrChange w:id="3776" w:author="Andrey" w:date="2021-08-27T09:23:00Z">
                <w:pPr>
                  <w:pStyle w:val="TAL"/>
                  <w:keepNext w:val="0"/>
                  <w:keepLines w:val="0"/>
                  <w:spacing w:before="0" w:line="240" w:lineRule="auto"/>
                </w:pPr>
              </w:pPrChange>
            </w:pPr>
            <w:ins w:id="3777" w:author="Andrey" w:date="2021-08-27T09:20:00Z">
              <w:r w:rsidRPr="003C37A8">
                <w:rPr>
                  <w:rFonts w:ascii="Times New Roman" w:eastAsiaTheme="minorEastAsia" w:hAnsi="Times New Roman"/>
                  <w:sz w:val="20"/>
                  <w:lang w:val="en-US" w:eastAsia="zh-CN"/>
                  <w:rPrChange w:id="3778" w:author="Andrey" w:date="2021-08-27T09:20:00Z">
                    <w:rPr>
                      <w:rFonts w:eastAsiaTheme="minorEastAsia"/>
                      <w:lang w:eastAsia="zh-CN"/>
                    </w:rPr>
                  </w:rPrChange>
                </w:rPr>
                <w:t xml:space="preserve">Return to </w:t>
              </w:r>
            </w:ins>
          </w:p>
        </w:tc>
        <w:tc>
          <w:tcPr>
            <w:tcW w:w="1551" w:type="dxa"/>
            <w:tcBorders>
              <w:top w:val="single" w:sz="4" w:space="0" w:color="auto"/>
              <w:left w:val="single" w:sz="4" w:space="0" w:color="auto"/>
              <w:bottom w:val="single" w:sz="4" w:space="0" w:color="auto"/>
              <w:right w:val="single" w:sz="4" w:space="0" w:color="auto"/>
            </w:tcBorders>
            <w:tcPrChange w:id="3779" w:author="Andrey" w:date="2021-08-27T09:23:00Z">
              <w:tcPr>
                <w:tcW w:w="1551" w:type="dxa"/>
                <w:tcBorders>
                  <w:top w:val="single" w:sz="4" w:space="0" w:color="auto"/>
                  <w:left w:val="single" w:sz="4" w:space="0" w:color="auto"/>
                  <w:bottom w:val="single" w:sz="4" w:space="0" w:color="auto"/>
                  <w:right w:val="single" w:sz="4" w:space="0" w:color="auto"/>
                </w:tcBorders>
              </w:tcPr>
            </w:tcPrChange>
          </w:tcPr>
          <w:p w14:paraId="774C63B1" w14:textId="0A76C06E" w:rsidR="003C37A8" w:rsidRPr="003842B8" w:rsidRDefault="003C37A8" w:rsidP="0061087F">
            <w:pPr>
              <w:pStyle w:val="TAL"/>
              <w:keepNext w:val="0"/>
              <w:keepLines w:val="0"/>
              <w:spacing w:before="0" w:line="240" w:lineRule="auto"/>
              <w:jc w:val="left"/>
              <w:rPr>
                <w:ins w:id="3780" w:author="Andrey" w:date="2021-08-27T09:20:00Z"/>
                <w:rFonts w:ascii="Times New Roman" w:eastAsiaTheme="minorEastAsia" w:hAnsi="Times New Roman"/>
                <w:sz w:val="20"/>
                <w:lang w:val="en-US" w:eastAsia="zh-CN"/>
              </w:rPr>
              <w:pPrChange w:id="3781" w:author="Andrey" w:date="2021-08-27T09:23:00Z">
                <w:pPr>
                  <w:pStyle w:val="TAL"/>
                  <w:keepNext w:val="0"/>
                  <w:keepLines w:val="0"/>
                  <w:spacing w:before="0" w:line="240" w:lineRule="auto"/>
                </w:pPr>
              </w:pPrChange>
            </w:pPr>
            <w:ins w:id="3782" w:author="Andrey" w:date="2021-08-27T09:21:00Z">
              <w:r>
                <w:rPr>
                  <w:rFonts w:ascii="Times New Roman" w:eastAsiaTheme="minorEastAsia" w:hAnsi="Times New Roman"/>
                  <w:sz w:val="20"/>
                  <w:lang w:val="en-US" w:eastAsia="zh-CN"/>
                </w:rPr>
                <w:t>To be treated in GTW</w:t>
              </w:r>
            </w:ins>
          </w:p>
        </w:tc>
      </w:tr>
      <w:tr w:rsidR="003C37A8" w:rsidRPr="003842B8" w14:paraId="18AEEB3E" w14:textId="77777777" w:rsidTr="0061087F">
        <w:trPr>
          <w:ins w:id="3783" w:author="Andrey" w:date="2021-08-27T09:20:00Z"/>
        </w:trPr>
        <w:tc>
          <w:tcPr>
            <w:tcW w:w="2218" w:type="dxa"/>
            <w:tcBorders>
              <w:top w:val="single" w:sz="4" w:space="0" w:color="auto"/>
              <w:left w:val="single" w:sz="4" w:space="0" w:color="auto"/>
              <w:bottom w:val="single" w:sz="4" w:space="0" w:color="auto"/>
              <w:right w:val="single" w:sz="4" w:space="0" w:color="auto"/>
            </w:tcBorders>
            <w:tcPrChange w:id="3784" w:author="Andrey" w:date="2021-08-27T09:23:00Z">
              <w:tcPr>
                <w:tcW w:w="2218" w:type="dxa"/>
                <w:tcBorders>
                  <w:top w:val="single" w:sz="4" w:space="0" w:color="auto"/>
                  <w:left w:val="single" w:sz="4" w:space="0" w:color="auto"/>
                  <w:bottom w:val="single" w:sz="4" w:space="0" w:color="auto"/>
                  <w:right w:val="single" w:sz="4" w:space="0" w:color="auto"/>
                </w:tcBorders>
              </w:tcPr>
            </w:tcPrChange>
          </w:tcPr>
          <w:p w14:paraId="444825FC" w14:textId="071D7474" w:rsidR="003C37A8" w:rsidRPr="003842B8" w:rsidRDefault="003C37A8" w:rsidP="0061087F">
            <w:pPr>
              <w:pStyle w:val="TAL"/>
              <w:keepNext w:val="0"/>
              <w:keepLines w:val="0"/>
              <w:spacing w:before="0" w:line="240" w:lineRule="auto"/>
              <w:jc w:val="left"/>
              <w:rPr>
                <w:ins w:id="3785" w:author="Andrey" w:date="2021-08-27T09:20:00Z"/>
                <w:rFonts w:ascii="Times New Roman" w:eastAsiaTheme="minorEastAsia" w:hAnsi="Times New Roman"/>
                <w:sz w:val="20"/>
                <w:lang w:val="en-US" w:eastAsia="zh-CN"/>
              </w:rPr>
              <w:pPrChange w:id="3786" w:author="Andrey" w:date="2021-08-27T09:23:00Z">
                <w:pPr>
                  <w:pStyle w:val="TAL"/>
                  <w:keepNext w:val="0"/>
                  <w:keepLines w:val="0"/>
                  <w:spacing w:before="0" w:line="240" w:lineRule="auto"/>
                </w:pPr>
              </w:pPrChange>
            </w:pPr>
            <w:ins w:id="3787" w:author="Andrey" w:date="2021-08-27T09:20:00Z">
              <w:r w:rsidRPr="003C37A8">
                <w:rPr>
                  <w:rFonts w:ascii="Times New Roman" w:eastAsiaTheme="minorEastAsia" w:hAnsi="Times New Roman"/>
                  <w:sz w:val="20"/>
                  <w:lang w:val="en-US" w:eastAsia="zh-CN"/>
                  <w:rPrChange w:id="3788" w:author="Andrey" w:date="2021-08-27T09:20:00Z">
                    <w:rPr>
                      <w:lang w:eastAsia="sv-SE"/>
                    </w:rPr>
                  </w:rPrChange>
                </w:rPr>
                <w:t>R4-2112098</w:t>
              </w:r>
            </w:ins>
          </w:p>
        </w:tc>
        <w:tc>
          <w:tcPr>
            <w:tcW w:w="2264" w:type="dxa"/>
            <w:tcBorders>
              <w:top w:val="single" w:sz="4" w:space="0" w:color="auto"/>
              <w:left w:val="single" w:sz="4" w:space="0" w:color="auto"/>
              <w:bottom w:val="single" w:sz="4" w:space="0" w:color="auto"/>
              <w:right w:val="single" w:sz="4" w:space="0" w:color="auto"/>
            </w:tcBorders>
            <w:tcPrChange w:id="3789" w:author="Andrey" w:date="2021-08-27T09:23:00Z">
              <w:tcPr>
                <w:tcW w:w="2264" w:type="dxa"/>
                <w:tcBorders>
                  <w:top w:val="single" w:sz="4" w:space="0" w:color="auto"/>
                  <w:left w:val="single" w:sz="4" w:space="0" w:color="auto"/>
                  <w:bottom w:val="single" w:sz="4" w:space="0" w:color="auto"/>
                  <w:right w:val="single" w:sz="4" w:space="0" w:color="auto"/>
                </w:tcBorders>
              </w:tcPr>
            </w:tcPrChange>
          </w:tcPr>
          <w:p w14:paraId="1EE619B4" w14:textId="100937D2" w:rsidR="003C37A8" w:rsidRPr="003842B8" w:rsidRDefault="003C37A8" w:rsidP="0061087F">
            <w:pPr>
              <w:pStyle w:val="TAL"/>
              <w:keepNext w:val="0"/>
              <w:keepLines w:val="0"/>
              <w:spacing w:before="0" w:line="240" w:lineRule="auto"/>
              <w:jc w:val="left"/>
              <w:rPr>
                <w:ins w:id="3790" w:author="Andrey" w:date="2021-08-27T09:20:00Z"/>
                <w:rFonts w:ascii="Times New Roman" w:eastAsiaTheme="minorEastAsia" w:hAnsi="Times New Roman"/>
                <w:sz w:val="20"/>
                <w:lang w:val="en-US" w:eastAsia="zh-CN"/>
              </w:rPr>
              <w:pPrChange w:id="3791" w:author="Andrey" w:date="2021-08-27T09:23:00Z">
                <w:pPr>
                  <w:pStyle w:val="TAL"/>
                  <w:keepNext w:val="0"/>
                  <w:keepLines w:val="0"/>
                  <w:spacing w:before="0" w:line="240" w:lineRule="auto"/>
                </w:pPr>
              </w:pPrChange>
            </w:pPr>
            <w:ins w:id="3792" w:author="Andrey" w:date="2021-08-27T09:20:00Z">
              <w:r w:rsidRPr="003C37A8">
                <w:rPr>
                  <w:rFonts w:ascii="Times New Roman" w:eastAsiaTheme="minorEastAsia" w:hAnsi="Times New Roman"/>
                  <w:sz w:val="20"/>
                  <w:lang w:val="en-US" w:eastAsia="zh-CN"/>
                  <w:rPrChange w:id="3793" w:author="Andrey" w:date="2021-08-27T09:20:00Z">
                    <w:rPr>
                      <w:lang w:eastAsia="sv-SE"/>
                    </w:rPr>
                  </w:rPrChange>
                </w:rPr>
                <w:t>Draft CR to 38.133 on applicability of requirements to multi-</w:t>
              </w:r>
              <w:proofErr w:type="spellStart"/>
              <w:r w:rsidRPr="003C37A8">
                <w:rPr>
                  <w:rFonts w:ascii="Times New Roman" w:eastAsiaTheme="minorEastAsia" w:hAnsi="Times New Roman"/>
                  <w:sz w:val="20"/>
                  <w:lang w:val="en-US" w:eastAsia="zh-CN"/>
                  <w:rPrChange w:id="3794" w:author="Andrey" w:date="2021-08-27T09:20:00Z">
                    <w:rPr>
                      <w:lang w:eastAsia="sv-SE"/>
                    </w:rPr>
                  </w:rPrChange>
                </w:rPr>
                <w:t>TRxP</w:t>
              </w:r>
              <w:proofErr w:type="spellEnd"/>
              <w:r w:rsidRPr="003C37A8">
                <w:rPr>
                  <w:rFonts w:ascii="Times New Roman" w:eastAsiaTheme="minorEastAsia" w:hAnsi="Times New Roman"/>
                  <w:sz w:val="20"/>
                  <w:lang w:val="en-US" w:eastAsia="zh-CN"/>
                  <w:rPrChange w:id="3795" w:author="Andrey" w:date="2021-08-27T09:20:00Z">
                    <w:rPr>
                      <w:lang w:eastAsia="sv-SE"/>
                    </w:rPr>
                  </w:rPrChange>
                </w:rPr>
                <w:t xml:space="preserve"> - R16</w:t>
              </w:r>
            </w:ins>
          </w:p>
        </w:tc>
        <w:tc>
          <w:tcPr>
            <w:tcW w:w="2041" w:type="dxa"/>
            <w:tcBorders>
              <w:top w:val="single" w:sz="4" w:space="0" w:color="auto"/>
              <w:left w:val="single" w:sz="4" w:space="0" w:color="auto"/>
              <w:bottom w:val="single" w:sz="4" w:space="0" w:color="auto"/>
              <w:right w:val="single" w:sz="4" w:space="0" w:color="auto"/>
            </w:tcBorders>
            <w:tcPrChange w:id="3796" w:author="Andrey" w:date="2021-08-27T09:23:00Z">
              <w:tcPr>
                <w:tcW w:w="2041" w:type="dxa"/>
                <w:tcBorders>
                  <w:top w:val="single" w:sz="4" w:space="0" w:color="auto"/>
                  <w:left w:val="single" w:sz="4" w:space="0" w:color="auto"/>
                  <w:bottom w:val="single" w:sz="4" w:space="0" w:color="auto"/>
                  <w:right w:val="single" w:sz="4" w:space="0" w:color="auto"/>
                </w:tcBorders>
              </w:tcPr>
            </w:tcPrChange>
          </w:tcPr>
          <w:p w14:paraId="7C74CA1B" w14:textId="4CAF372C" w:rsidR="003C37A8" w:rsidRPr="003842B8" w:rsidRDefault="003C37A8" w:rsidP="0061087F">
            <w:pPr>
              <w:pStyle w:val="TAL"/>
              <w:keepNext w:val="0"/>
              <w:keepLines w:val="0"/>
              <w:spacing w:before="0" w:line="240" w:lineRule="auto"/>
              <w:jc w:val="left"/>
              <w:rPr>
                <w:ins w:id="3797" w:author="Andrey" w:date="2021-08-27T09:20:00Z"/>
                <w:rFonts w:ascii="Times New Roman" w:eastAsiaTheme="minorEastAsia" w:hAnsi="Times New Roman"/>
                <w:sz w:val="20"/>
                <w:lang w:val="en-US" w:eastAsia="zh-CN"/>
              </w:rPr>
              <w:pPrChange w:id="3798" w:author="Andrey" w:date="2021-08-27T09:23:00Z">
                <w:pPr>
                  <w:pStyle w:val="TAL"/>
                  <w:keepNext w:val="0"/>
                  <w:keepLines w:val="0"/>
                  <w:spacing w:before="0" w:line="240" w:lineRule="auto"/>
                </w:pPr>
              </w:pPrChange>
            </w:pPr>
            <w:ins w:id="3799" w:author="Andrey" w:date="2021-08-27T09:20:00Z">
              <w:r w:rsidRPr="003C37A8">
                <w:rPr>
                  <w:rFonts w:ascii="Times New Roman" w:eastAsiaTheme="minorEastAsia" w:hAnsi="Times New Roman"/>
                  <w:sz w:val="20"/>
                  <w:lang w:val="en-US" w:eastAsia="zh-CN"/>
                  <w:rPrChange w:id="3800" w:author="Andrey" w:date="2021-08-27T09:20:00Z">
                    <w:rPr>
                      <w:lang w:eastAsia="sv-SE"/>
                    </w:rPr>
                  </w:rPrChange>
                </w:rPr>
                <w:t>Apple</w:t>
              </w:r>
            </w:ins>
          </w:p>
        </w:tc>
        <w:tc>
          <w:tcPr>
            <w:tcW w:w="1555" w:type="dxa"/>
            <w:tcBorders>
              <w:top w:val="single" w:sz="4" w:space="0" w:color="auto"/>
              <w:left w:val="single" w:sz="4" w:space="0" w:color="auto"/>
              <w:bottom w:val="single" w:sz="4" w:space="0" w:color="auto"/>
              <w:right w:val="single" w:sz="4" w:space="0" w:color="auto"/>
            </w:tcBorders>
            <w:tcPrChange w:id="3801" w:author="Andrey" w:date="2021-08-27T09:23:00Z">
              <w:tcPr>
                <w:tcW w:w="1555" w:type="dxa"/>
                <w:tcBorders>
                  <w:top w:val="single" w:sz="4" w:space="0" w:color="auto"/>
                  <w:left w:val="single" w:sz="4" w:space="0" w:color="auto"/>
                  <w:bottom w:val="single" w:sz="4" w:space="0" w:color="auto"/>
                  <w:right w:val="single" w:sz="4" w:space="0" w:color="auto"/>
                </w:tcBorders>
              </w:tcPr>
            </w:tcPrChange>
          </w:tcPr>
          <w:p w14:paraId="277A6519" w14:textId="78E4828D" w:rsidR="003C37A8" w:rsidRPr="003842B8" w:rsidRDefault="003C37A8" w:rsidP="00860BB7">
            <w:pPr>
              <w:pStyle w:val="TAL"/>
              <w:keepNext w:val="0"/>
              <w:keepLines w:val="0"/>
              <w:spacing w:before="0" w:line="240" w:lineRule="auto"/>
              <w:jc w:val="left"/>
              <w:rPr>
                <w:ins w:id="3802" w:author="Andrey" w:date="2021-08-27T09:20:00Z"/>
                <w:rFonts w:ascii="Times New Roman" w:eastAsiaTheme="minorEastAsia" w:hAnsi="Times New Roman"/>
                <w:sz w:val="20"/>
                <w:lang w:val="en-US" w:eastAsia="zh-CN"/>
              </w:rPr>
            </w:pPr>
            <w:ins w:id="3803" w:author="Andrey" w:date="2021-08-27T09:20:00Z">
              <w:r w:rsidRPr="003C37A8">
                <w:rPr>
                  <w:rFonts w:ascii="Times New Roman" w:eastAsiaTheme="minorEastAsia" w:hAnsi="Times New Roman"/>
                  <w:sz w:val="20"/>
                  <w:lang w:val="en-US" w:eastAsia="zh-CN"/>
                  <w:rPrChange w:id="3804" w:author="Andrey" w:date="2021-08-27T09:20:00Z">
                    <w:rPr>
                      <w:rFonts w:eastAsiaTheme="minorEastAsia"/>
                      <w:lang w:eastAsia="zh-CN"/>
                    </w:rPr>
                  </w:rPrChange>
                </w:rPr>
                <w:t>Postponed</w:t>
              </w:r>
            </w:ins>
          </w:p>
        </w:tc>
        <w:tc>
          <w:tcPr>
            <w:tcW w:w="1551" w:type="dxa"/>
            <w:tcBorders>
              <w:top w:val="single" w:sz="4" w:space="0" w:color="auto"/>
              <w:left w:val="single" w:sz="4" w:space="0" w:color="auto"/>
              <w:bottom w:val="single" w:sz="4" w:space="0" w:color="auto"/>
              <w:right w:val="single" w:sz="4" w:space="0" w:color="auto"/>
            </w:tcBorders>
            <w:tcPrChange w:id="3805" w:author="Andrey" w:date="2021-08-27T09:23:00Z">
              <w:tcPr>
                <w:tcW w:w="1551" w:type="dxa"/>
                <w:tcBorders>
                  <w:top w:val="single" w:sz="4" w:space="0" w:color="auto"/>
                  <w:left w:val="single" w:sz="4" w:space="0" w:color="auto"/>
                  <w:bottom w:val="single" w:sz="4" w:space="0" w:color="auto"/>
                  <w:right w:val="single" w:sz="4" w:space="0" w:color="auto"/>
                </w:tcBorders>
              </w:tcPr>
            </w:tcPrChange>
          </w:tcPr>
          <w:p w14:paraId="1D852A27" w14:textId="77777777" w:rsidR="003C37A8" w:rsidRPr="003842B8" w:rsidRDefault="003C37A8" w:rsidP="0061087F">
            <w:pPr>
              <w:pStyle w:val="TAL"/>
              <w:keepNext w:val="0"/>
              <w:keepLines w:val="0"/>
              <w:spacing w:before="0" w:line="240" w:lineRule="auto"/>
              <w:jc w:val="left"/>
              <w:rPr>
                <w:ins w:id="3806" w:author="Andrey" w:date="2021-08-27T09:20:00Z"/>
                <w:rFonts w:ascii="Times New Roman" w:eastAsiaTheme="minorEastAsia" w:hAnsi="Times New Roman"/>
                <w:sz w:val="20"/>
                <w:lang w:val="en-US" w:eastAsia="zh-CN"/>
              </w:rPr>
              <w:pPrChange w:id="3807" w:author="Andrey" w:date="2021-08-27T09:23:00Z">
                <w:pPr>
                  <w:pStyle w:val="TAL"/>
                  <w:keepNext w:val="0"/>
                  <w:keepLines w:val="0"/>
                  <w:spacing w:before="0" w:line="240" w:lineRule="auto"/>
                </w:pPr>
              </w:pPrChange>
            </w:pPr>
          </w:p>
        </w:tc>
      </w:tr>
      <w:tr w:rsidR="003C37A8" w:rsidRPr="003842B8" w14:paraId="57B8AA5E" w14:textId="77777777" w:rsidTr="0061087F">
        <w:trPr>
          <w:ins w:id="3808" w:author="Andrey" w:date="2021-08-27T09:20:00Z"/>
        </w:trPr>
        <w:tc>
          <w:tcPr>
            <w:tcW w:w="2218" w:type="dxa"/>
            <w:tcBorders>
              <w:top w:val="single" w:sz="4" w:space="0" w:color="auto"/>
              <w:left w:val="single" w:sz="4" w:space="0" w:color="auto"/>
              <w:bottom w:val="single" w:sz="4" w:space="0" w:color="auto"/>
              <w:right w:val="single" w:sz="4" w:space="0" w:color="auto"/>
            </w:tcBorders>
            <w:tcPrChange w:id="3809" w:author="Andrey" w:date="2021-08-27T09:23:00Z">
              <w:tcPr>
                <w:tcW w:w="2218" w:type="dxa"/>
                <w:tcBorders>
                  <w:top w:val="single" w:sz="4" w:space="0" w:color="auto"/>
                  <w:left w:val="single" w:sz="4" w:space="0" w:color="auto"/>
                  <w:bottom w:val="single" w:sz="4" w:space="0" w:color="auto"/>
                  <w:right w:val="single" w:sz="4" w:space="0" w:color="auto"/>
                </w:tcBorders>
              </w:tcPr>
            </w:tcPrChange>
          </w:tcPr>
          <w:p w14:paraId="09837188" w14:textId="717146D1" w:rsidR="003C37A8" w:rsidRPr="003842B8" w:rsidRDefault="003C37A8" w:rsidP="0061087F">
            <w:pPr>
              <w:pStyle w:val="TAL"/>
              <w:keepNext w:val="0"/>
              <w:keepLines w:val="0"/>
              <w:spacing w:before="0" w:line="240" w:lineRule="auto"/>
              <w:jc w:val="left"/>
              <w:rPr>
                <w:ins w:id="3810" w:author="Andrey" w:date="2021-08-27T09:20:00Z"/>
                <w:rFonts w:ascii="Times New Roman" w:eastAsiaTheme="minorEastAsia" w:hAnsi="Times New Roman"/>
                <w:sz w:val="20"/>
                <w:lang w:val="en-US" w:eastAsia="zh-CN"/>
              </w:rPr>
              <w:pPrChange w:id="3811" w:author="Andrey" w:date="2021-08-27T09:23:00Z">
                <w:pPr>
                  <w:pStyle w:val="TAL"/>
                  <w:keepNext w:val="0"/>
                  <w:keepLines w:val="0"/>
                  <w:spacing w:before="0" w:line="240" w:lineRule="auto"/>
                </w:pPr>
              </w:pPrChange>
            </w:pPr>
            <w:ins w:id="3812" w:author="Andrey" w:date="2021-08-27T09:20:00Z">
              <w:r w:rsidRPr="003C37A8">
                <w:rPr>
                  <w:rFonts w:ascii="Times New Roman" w:eastAsiaTheme="minorEastAsia" w:hAnsi="Times New Roman"/>
                  <w:sz w:val="20"/>
                  <w:lang w:val="en-US" w:eastAsia="zh-CN"/>
                  <w:rPrChange w:id="3813" w:author="Andrey" w:date="2021-08-27T09:20:00Z">
                    <w:rPr>
                      <w:lang w:eastAsia="sv-SE"/>
                    </w:rPr>
                  </w:rPrChange>
                </w:rPr>
                <w:t>R4-2112838</w:t>
              </w:r>
            </w:ins>
          </w:p>
        </w:tc>
        <w:tc>
          <w:tcPr>
            <w:tcW w:w="2264" w:type="dxa"/>
            <w:tcBorders>
              <w:top w:val="single" w:sz="4" w:space="0" w:color="auto"/>
              <w:left w:val="single" w:sz="4" w:space="0" w:color="auto"/>
              <w:bottom w:val="single" w:sz="4" w:space="0" w:color="auto"/>
              <w:right w:val="single" w:sz="4" w:space="0" w:color="auto"/>
            </w:tcBorders>
            <w:tcPrChange w:id="3814" w:author="Andrey" w:date="2021-08-27T09:23:00Z">
              <w:tcPr>
                <w:tcW w:w="2264" w:type="dxa"/>
                <w:tcBorders>
                  <w:top w:val="single" w:sz="4" w:space="0" w:color="auto"/>
                  <w:left w:val="single" w:sz="4" w:space="0" w:color="auto"/>
                  <w:bottom w:val="single" w:sz="4" w:space="0" w:color="auto"/>
                  <w:right w:val="single" w:sz="4" w:space="0" w:color="auto"/>
                </w:tcBorders>
              </w:tcPr>
            </w:tcPrChange>
          </w:tcPr>
          <w:p w14:paraId="12A7373D" w14:textId="21B6B9D6" w:rsidR="003C37A8" w:rsidRPr="003842B8" w:rsidRDefault="003C37A8" w:rsidP="0061087F">
            <w:pPr>
              <w:pStyle w:val="TAL"/>
              <w:keepNext w:val="0"/>
              <w:keepLines w:val="0"/>
              <w:spacing w:before="0" w:line="240" w:lineRule="auto"/>
              <w:jc w:val="left"/>
              <w:rPr>
                <w:ins w:id="3815" w:author="Andrey" w:date="2021-08-27T09:20:00Z"/>
                <w:rFonts w:ascii="Times New Roman" w:eastAsiaTheme="minorEastAsia" w:hAnsi="Times New Roman"/>
                <w:sz w:val="20"/>
                <w:lang w:val="en-US" w:eastAsia="zh-CN"/>
              </w:rPr>
              <w:pPrChange w:id="3816" w:author="Andrey" w:date="2021-08-27T09:23:00Z">
                <w:pPr>
                  <w:pStyle w:val="TAL"/>
                  <w:keepNext w:val="0"/>
                  <w:keepLines w:val="0"/>
                  <w:spacing w:before="0" w:line="240" w:lineRule="auto"/>
                </w:pPr>
              </w:pPrChange>
            </w:pPr>
            <w:ins w:id="3817" w:author="Andrey" w:date="2021-08-27T09:20:00Z">
              <w:r w:rsidRPr="003C37A8">
                <w:rPr>
                  <w:rFonts w:ascii="Times New Roman" w:eastAsiaTheme="minorEastAsia" w:hAnsi="Times New Roman"/>
                  <w:sz w:val="20"/>
                  <w:lang w:val="en-US" w:eastAsia="zh-CN"/>
                  <w:rPrChange w:id="3818" w:author="Andrey" w:date="2021-08-27T09:20:00Z">
                    <w:rPr>
                      <w:lang w:eastAsia="sv-SE"/>
                    </w:rPr>
                  </w:rPrChange>
                </w:rPr>
                <w:t>draft CR Revision on R16 MRTD Requirement for Multi-</w:t>
              </w:r>
              <w:proofErr w:type="spellStart"/>
              <w:r w:rsidRPr="003C37A8">
                <w:rPr>
                  <w:rFonts w:ascii="Times New Roman" w:eastAsiaTheme="minorEastAsia" w:hAnsi="Times New Roman"/>
                  <w:sz w:val="20"/>
                  <w:lang w:val="en-US" w:eastAsia="zh-CN"/>
                  <w:rPrChange w:id="3819" w:author="Andrey" w:date="2021-08-27T09:20:00Z">
                    <w:rPr>
                      <w:lang w:eastAsia="sv-SE"/>
                    </w:rPr>
                  </w:rPrChange>
                </w:rPr>
                <w:t>TRxP</w:t>
              </w:r>
              <w:proofErr w:type="spellEnd"/>
              <w:r w:rsidRPr="003C37A8">
                <w:rPr>
                  <w:rFonts w:ascii="Times New Roman" w:eastAsiaTheme="minorEastAsia" w:hAnsi="Times New Roman"/>
                  <w:sz w:val="20"/>
                  <w:lang w:val="en-US" w:eastAsia="zh-CN"/>
                  <w:rPrChange w:id="3820" w:author="Andrey" w:date="2021-08-27T09:20:00Z">
                    <w:rPr>
                      <w:lang w:eastAsia="sv-SE"/>
                    </w:rPr>
                  </w:rPrChange>
                </w:rPr>
                <w:t xml:space="preserve"> Scenario</w:t>
              </w:r>
            </w:ins>
          </w:p>
        </w:tc>
        <w:tc>
          <w:tcPr>
            <w:tcW w:w="2041" w:type="dxa"/>
            <w:tcBorders>
              <w:top w:val="single" w:sz="4" w:space="0" w:color="auto"/>
              <w:left w:val="single" w:sz="4" w:space="0" w:color="auto"/>
              <w:bottom w:val="single" w:sz="4" w:space="0" w:color="auto"/>
              <w:right w:val="single" w:sz="4" w:space="0" w:color="auto"/>
            </w:tcBorders>
            <w:tcPrChange w:id="3821" w:author="Andrey" w:date="2021-08-27T09:23:00Z">
              <w:tcPr>
                <w:tcW w:w="2041" w:type="dxa"/>
                <w:tcBorders>
                  <w:top w:val="single" w:sz="4" w:space="0" w:color="auto"/>
                  <w:left w:val="single" w:sz="4" w:space="0" w:color="auto"/>
                  <w:bottom w:val="single" w:sz="4" w:space="0" w:color="auto"/>
                  <w:right w:val="single" w:sz="4" w:space="0" w:color="auto"/>
                </w:tcBorders>
              </w:tcPr>
            </w:tcPrChange>
          </w:tcPr>
          <w:p w14:paraId="33FEE7EB" w14:textId="7A040E98" w:rsidR="003C37A8" w:rsidRPr="003842B8" w:rsidRDefault="003C37A8" w:rsidP="0061087F">
            <w:pPr>
              <w:pStyle w:val="TAL"/>
              <w:keepNext w:val="0"/>
              <w:keepLines w:val="0"/>
              <w:spacing w:before="0" w:line="240" w:lineRule="auto"/>
              <w:jc w:val="left"/>
              <w:rPr>
                <w:ins w:id="3822" w:author="Andrey" w:date="2021-08-27T09:20:00Z"/>
                <w:rFonts w:ascii="Times New Roman" w:eastAsiaTheme="minorEastAsia" w:hAnsi="Times New Roman"/>
                <w:sz w:val="20"/>
                <w:lang w:val="en-US" w:eastAsia="zh-CN"/>
              </w:rPr>
              <w:pPrChange w:id="3823" w:author="Andrey" w:date="2021-08-27T09:23:00Z">
                <w:pPr>
                  <w:pStyle w:val="TAL"/>
                  <w:keepNext w:val="0"/>
                  <w:keepLines w:val="0"/>
                  <w:spacing w:before="0" w:line="240" w:lineRule="auto"/>
                </w:pPr>
              </w:pPrChange>
            </w:pPr>
            <w:ins w:id="3824" w:author="Andrey" w:date="2021-08-27T09:20:00Z">
              <w:r w:rsidRPr="003C37A8">
                <w:rPr>
                  <w:rFonts w:ascii="Times New Roman" w:eastAsiaTheme="minorEastAsia" w:hAnsi="Times New Roman"/>
                  <w:sz w:val="20"/>
                  <w:lang w:val="en-US" w:eastAsia="zh-CN"/>
                  <w:rPrChange w:id="3825" w:author="Andrey" w:date="2021-08-27T09:20:00Z">
                    <w:rPr>
                      <w:lang w:eastAsia="sv-SE"/>
                    </w:rPr>
                  </w:rPrChange>
                </w:rPr>
                <w:t>Samsung</w:t>
              </w:r>
            </w:ins>
          </w:p>
        </w:tc>
        <w:tc>
          <w:tcPr>
            <w:tcW w:w="1555" w:type="dxa"/>
            <w:tcBorders>
              <w:top w:val="single" w:sz="4" w:space="0" w:color="auto"/>
              <w:left w:val="single" w:sz="4" w:space="0" w:color="auto"/>
              <w:bottom w:val="single" w:sz="4" w:space="0" w:color="auto"/>
              <w:right w:val="single" w:sz="4" w:space="0" w:color="auto"/>
            </w:tcBorders>
            <w:tcPrChange w:id="3826" w:author="Andrey" w:date="2021-08-27T09:23:00Z">
              <w:tcPr>
                <w:tcW w:w="1555" w:type="dxa"/>
                <w:tcBorders>
                  <w:top w:val="single" w:sz="4" w:space="0" w:color="auto"/>
                  <w:left w:val="single" w:sz="4" w:space="0" w:color="auto"/>
                  <w:bottom w:val="single" w:sz="4" w:space="0" w:color="auto"/>
                  <w:right w:val="single" w:sz="4" w:space="0" w:color="auto"/>
                </w:tcBorders>
              </w:tcPr>
            </w:tcPrChange>
          </w:tcPr>
          <w:p w14:paraId="5513E428" w14:textId="08B0E4D8" w:rsidR="003C37A8" w:rsidRPr="003842B8" w:rsidRDefault="003C37A8" w:rsidP="0061087F">
            <w:pPr>
              <w:pStyle w:val="TAL"/>
              <w:keepNext w:val="0"/>
              <w:keepLines w:val="0"/>
              <w:spacing w:before="0" w:line="240" w:lineRule="auto"/>
              <w:jc w:val="left"/>
              <w:rPr>
                <w:ins w:id="3827" w:author="Andrey" w:date="2021-08-27T09:20:00Z"/>
                <w:rFonts w:ascii="Times New Roman" w:eastAsiaTheme="minorEastAsia" w:hAnsi="Times New Roman"/>
                <w:sz w:val="20"/>
                <w:lang w:val="en-US" w:eastAsia="zh-CN"/>
              </w:rPr>
              <w:pPrChange w:id="3828" w:author="Andrey" w:date="2021-08-27T09:23:00Z">
                <w:pPr>
                  <w:pStyle w:val="TAL"/>
                  <w:keepNext w:val="0"/>
                  <w:keepLines w:val="0"/>
                  <w:spacing w:before="0" w:line="240" w:lineRule="auto"/>
                </w:pPr>
              </w:pPrChange>
            </w:pPr>
            <w:ins w:id="3829" w:author="Andrey" w:date="2021-08-27T09:20:00Z">
              <w:r w:rsidRPr="003C37A8">
                <w:rPr>
                  <w:rFonts w:ascii="Times New Roman" w:eastAsiaTheme="minorEastAsia" w:hAnsi="Times New Roman"/>
                  <w:sz w:val="20"/>
                  <w:lang w:val="en-US" w:eastAsia="zh-CN"/>
                  <w:rPrChange w:id="3830" w:author="Andrey" w:date="2021-08-27T09:20:00Z">
                    <w:rPr>
                      <w:rFonts w:eastAsiaTheme="minorEastAsia"/>
                      <w:lang w:eastAsia="zh-CN"/>
                    </w:rPr>
                  </w:rPrChange>
                </w:rPr>
                <w:t>Postponed</w:t>
              </w:r>
            </w:ins>
          </w:p>
        </w:tc>
        <w:tc>
          <w:tcPr>
            <w:tcW w:w="1551" w:type="dxa"/>
            <w:tcBorders>
              <w:top w:val="single" w:sz="4" w:space="0" w:color="auto"/>
              <w:left w:val="single" w:sz="4" w:space="0" w:color="auto"/>
              <w:bottom w:val="single" w:sz="4" w:space="0" w:color="auto"/>
              <w:right w:val="single" w:sz="4" w:space="0" w:color="auto"/>
            </w:tcBorders>
            <w:tcPrChange w:id="3831" w:author="Andrey" w:date="2021-08-27T09:23:00Z">
              <w:tcPr>
                <w:tcW w:w="1551" w:type="dxa"/>
                <w:tcBorders>
                  <w:top w:val="single" w:sz="4" w:space="0" w:color="auto"/>
                  <w:left w:val="single" w:sz="4" w:space="0" w:color="auto"/>
                  <w:bottom w:val="single" w:sz="4" w:space="0" w:color="auto"/>
                  <w:right w:val="single" w:sz="4" w:space="0" w:color="auto"/>
                </w:tcBorders>
              </w:tcPr>
            </w:tcPrChange>
          </w:tcPr>
          <w:p w14:paraId="7724BECD" w14:textId="77777777" w:rsidR="003C37A8" w:rsidRPr="003842B8" w:rsidRDefault="003C37A8" w:rsidP="0061087F">
            <w:pPr>
              <w:pStyle w:val="TAL"/>
              <w:keepNext w:val="0"/>
              <w:keepLines w:val="0"/>
              <w:spacing w:before="0" w:line="240" w:lineRule="auto"/>
              <w:jc w:val="left"/>
              <w:rPr>
                <w:ins w:id="3832" w:author="Andrey" w:date="2021-08-27T09:20:00Z"/>
                <w:rFonts w:ascii="Times New Roman" w:eastAsiaTheme="minorEastAsia" w:hAnsi="Times New Roman"/>
                <w:sz w:val="20"/>
                <w:lang w:val="en-US" w:eastAsia="zh-CN"/>
              </w:rPr>
              <w:pPrChange w:id="3833" w:author="Andrey" w:date="2021-08-27T09:23:00Z">
                <w:pPr>
                  <w:pStyle w:val="TAL"/>
                  <w:keepNext w:val="0"/>
                  <w:keepLines w:val="0"/>
                  <w:spacing w:before="0" w:line="240" w:lineRule="auto"/>
                </w:pPr>
              </w:pPrChange>
            </w:pPr>
          </w:p>
        </w:tc>
      </w:tr>
      <w:tr w:rsidR="003C37A8" w:rsidRPr="003842B8" w14:paraId="7C2645BA" w14:textId="77777777" w:rsidTr="0061087F">
        <w:trPr>
          <w:ins w:id="3834" w:author="Andrey" w:date="2021-08-27T09:20:00Z"/>
        </w:trPr>
        <w:tc>
          <w:tcPr>
            <w:tcW w:w="2218" w:type="dxa"/>
            <w:tcBorders>
              <w:top w:val="single" w:sz="4" w:space="0" w:color="auto"/>
              <w:left w:val="single" w:sz="4" w:space="0" w:color="auto"/>
              <w:bottom w:val="single" w:sz="4" w:space="0" w:color="auto"/>
              <w:right w:val="single" w:sz="4" w:space="0" w:color="auto"/>
            </w:tcBorders>
            <w:tcPrChange w:id="3835" w:author="Andrey" w:date="2021-08-27T09:23:00Z">
              <w:tcPr>
                <w:tcW w:w="2218" w:type="dxa"/>
                <w:tcBorders>
                  <w:top w:val="single" w:sz="4" w:space="0" w:color="auto"/>
                  <w:left w:val="single" w:sz="4" w:space="0" w:color="auto"/>
                  <w:bottom w:val="single" w:sz="4" w:space="0" w:color="auto"/>
                  <w:right w:val="single" w:sz="4" w:space="0" w:color="auto"/>
                </w:tcBorders>
              </w:tcPr>
            </w:tcPrChange>
          </w:tcPr>
          <w:p w14:paraId="626CC791" w14:textId="2EA70E64" w:rsidR="003C37A8" w:rsidRPr="003842B8" w:rsidRDefault="0061087F" w:rsidP="0061087F">
            <w:pPr>
              <w:pStyle w:val="TAL"/>
              <w:keepNext w:val="0"/>
              <w:keepLines w:val="0"/>
              <w:spacing w:before="0" w:line="240" w:lineRule="auto"/>
              <w:jc w:val="left"/>
              <w:rPr>
                <w:ins w:id="3836" w:author="Andrey" w:date="2021-08-27T09:20:00Z"/>
                <w:rFonts w:ascii="Times New Roman" w:eastAsiaTheme="minorEastAsia" w:hAnsi="Times New Roman"/>
                <w:sz w:val="20"/>
                <w:lang w:val="en-US" w:eastAsia="zh-CN"/>
              </w:rPr>
              <w:pPrChange w:id="3837" w:author="Andrey" w:date="2021-08-27T09:23:00Z">
                <w:pPr>
                  <w:pStyle w:val="TAL"/>
                  <w:keepNext w:val="0"/>
                  <w:keepLines w:val="0"/>
                  <w:spacing w:before="0" w:line="240" w:lineRule="auto"/>
                </w:pPr>
              </w:pPrChange>
            </w:pPr>
            <w:ins w:id="3838" w:author="Andrey" w:date="2021-08-27T09:23:00Z">
              <w:r w:rsidRPr="0061087F">
                <w:rPr>
                  <w:rFonts w:ascii="Times New Roman" w:eastAsiaTheme="minorEastAsia" w:hAnsi="Times New Roman"/>
                  <w:sz w:val="20"/>
                  <w:lang w:val="en-US" w:eastAsia="zh-CN"/>
                </w:rPr>
                <w:t>R4-2115300</w:t>
              </w:r>
            </w:ins>
          </w:p>
        </w:tc>
        <w:tc>
          <w:tcPr>
            <w:tcW w:w="2264" w:type="dxa"/>
            <w:tcBorders>
              <w:top w:val="single" w:sz="4" w:space="0" w:color="auto"/>
              <w:left w:val="single" w:sz="4" w:space="0" w:color="auto"/>
              <w:bottom w:val="single" w:sz="4" w:space="0" w:color="auto"/>
              <w:right w:val="single" w:sz="4" w:space="0" w:color="auto"/>
            </w:tcBorders>
            <w:tcPrChange w:id="3839" w:author="Andrey" w:date="2021-08-27T09:23:00Z">
              <w:tcPr>
                <w:tcW w:w="2264" w:type="dxa"/>
                <w:tcBorders>
                  <w:top w:val="single" w:sz="4" w:space="0" w:color="auto"/>
                  <w:left w:val="single" w:sz="4" w:space="0" w:color="auto"/>
                  <w:bottom w:val="single" w:sz="4" w:space="0" w:color="auto"/>
                  <w:right w:val="single" w:sz="4" w:space="0" w:color="auto"/>
                </w:tcBorders>
              </w:tcPr>
            </w:tcPrChange>
          </w:tcPr>
          <w:p w14:paraId="0230E357" w14:textId="30FFD597" w:rsidR="003C37A8" w:rsidRPr="003842B8" w:rsidRDefault="003C37A8" w:rsidP="0061087F">
            <w:pPr>
              <w:pStyle w:val="TAL"/>
              <w:keepNext w:val="0"/>
              <w:keepLines w:val="0"/>
              <w:spacing w:before="0" w:line="240" w:lineRule="auto"/>
              <w:jc w:val="left"/>
              <w:rPr>
                <w:ins w:id="3840" w:author="Andrey" w:date="2021-08-27T09:20:00Z"/>
                <w:rFonts w:ascii="Times New Roman" w:eastAsiaTheme="minorEastAsia" w:hAnsi="Times New Roman"/>
                <w:sz w:val="20"/>
                <w:lang w:val="en-US" w:eastAsia="zh-CN"/>
              </w:rPr>
              <w:pPrChange w:id="3841" w:author="Andrey" w:date="2021-08-27T09:23:00Z">
                <w:pPr>
                  <w:pStyle w:val="TAL"/>
                  <w:keepNext w:val="0"/>
                  <w:keepLines w:val="0"/>
                  <w:spacing w:before="0" w:line="240" w:lineRule="auto"/>
                </w:pPr>
              </w:pPrChange>
            </w:pPr>
            <w:ins w:id="3842" w:author="Andrey" w:date="2021-08-27T09:20:00Z">
              <w:r w:rsidRPr="003C37A8">
                <w:rPr>
                  <w:rFonts w:ascii="Times New Roman" w:eastAsiaTheme="minorEastAsia" w:hAnsi="Times New Roman"/>
                  <w:sz w:val="20"/>
                  <w:lang w:val="en-US" w:eastAsia="zh-CN"/>
                  <w:rPrChange w:id="3843" w:author="Andrey" w:date="2021-08-27T09:20:00Z">
                    <w:rPr>
                      <w:rFonts w:eastAsiaTheme="minorEastAsia"/>
                      <w:lang w:val="en-US" w:eastAsia="zh-CN"/>
                    </w:rPr>
                  </w:rPrChange>
                </w:rPr>
                <w:t>[CR] Test cases for applicable timing for PL RS activated by MAC-CE</w:t>
              </w:r>
            </w:ins>
          </w:p>
        </w:tc>
        <w:tc>
          <w:tcPr>
            <w:tcW w:w="2041" w:type="dxa"/>
            <w:tcBorders>
              <w:top w:val="single" w:sz="4" w:space="0" w:color="auto"/>
              <w:left w:val="single" w:sz="4" w:space="0" w:color="auto"/>
              <w:bottom w:val="single" w:sz="4" w:space="0" w:color="auto"/>
              <w:right w:val="single" w:sz="4" w:space="0" w:color="auto"/>
            </w:tcBorders>
            <w:tcPrChange w:id="3844" w:author="Andrey" w:date="2021-08-27T09:23:00Z">
              <w:tcPr>
                <w:tcW w:w="2041" w:type="dxa"/>
                <w:tcBorders>
                  <w:top w:val="single" w:sz="4" w:space="0" w:color="auto"/>
                  <w:left w:val="single" w:sz="4" w:space="0" w:color="auto"/>
                  <w:bottom w:val="single" w:sz="4" w:space="0" w:color="auto"/>
                  <w:right w:val="single" w:sz="4" w:space="0" w:color="auto"/>
                </w:tcBorders>
              </w:tcPr>
            </w:tcPrChange>
          </w:tcPr>
          <w:p w14:paraId="288E3608" w14:textId="61B1C690" w:rsidR="003C37A8" w:rsidRPr="003842B8" w:rsidRDefault="003C37A8" w:rsidP="0061087F">
            <w:pPr>
              <w:pStyle w:val="TAL"/>
              <w:keepNext w:val="0"/>
              <w:keepLines w:val="0"/>
              <w:spacing w:before="0" w:line="240" w:lineRule="auto"/>
              <w:jc w:val="left"/>
              <w:rPr>
                <w:ins w:id="3845" w:author="Andrey" w:date="2021-08-27T09:20:00Z"/>
                <w:rFonts w:ascii="Times New Roman" w:eastAsiaTheme="minorEastAsia" w:hAnsi="Times New Roman"/>
                <w:sz w:val="20"/>
                <w:lang w:val="en-US" w:eastAsia="zh-CN"/>
              </w:rPr>
              <w:pPrChange w:id="3846" w:author="Andrey" w:date="2021-08-27T09:23:00Z">
                <w:pPr>
                  <w:pStyle w:val="TAL"/>
                  <w:keepNext w:val="0"/>
                  <w:keepLines w:val="0"/>
                  <w:spacing w:before="0" w:line="240" w:lineRule="auto"/>
                </w:pPr>
              </w:pPrChange>
            </w:pPr>
            <w:ins w:id="3847" w:author="Andrey" w:date="2021-08-27T09:20:00Z">
              <w:r w:rsidRPr="003C37A8">
                <w:rPr>
                  <w:rFonts w:ascii="Times New Roman" w:eastAsiaTheme="minorEastAsia" w:hAnsi="Times New Roman"/>
                  <w:sz w:val="20"/>
                  <w:lang w:val="en-US" w:eastAsia="zh-CN"/>
                  <w:rPrChange w:id="3848" w:author="Andrey" w:date="2021-08-27T09:20:00Z">
                    <w:rPr>
                      <w:lang w:eastAsia="sv-SE"/>
                    </w:rPr>
                  </w:rPrChange>
                </w:rPr>
                <w:t>ZTE Corporation</w:t>
              </w:r>
            </w:ins>
          </w:p>
        </w:tc>
        <w:tc>
          <w:tcPr>
            <w:tcW w:w="1555" w:type="dxa"/>
            <w:tcBorders>
              <w:top w:val="single" w:sz="4" w:space="0" w:color="auto"/>
              <w:left w:val="single" w:sz="4" w:space="0" w:color="auto"/>
              <w:bottom w:val="single" w:sz="4" w:space="0" w:color="auto"/>
              <w:right w:val="single" w:sz="4" w:space="0" w:color="auto"/>
            </w:tcBorders>
            <w:tcPrChange w:id="3849" w:author="Andrey" w:date="2021-08-27T09:23:00Z">
              <w:tcPr>
                <w:tcW w:w="1555" w:type="dxa"/>
                <w:tcBorders>
                  <w:top w:val="single" w:sz="4" w:space="0" w:color="auto"/>
                  <w:left w:val="single" w:sz="4" w:space="0" w:color="auto"/>
                  <w:bottom w:val="single" w:sz="4" w:space="0" w:color="auto"/>
                  <w:right w:val="single" w:sz="4" w:space="0" w:color="auto"/>
                </w:tcBorders>
              </w:tcPr>
            </w:tcPrChange>
          </w:tcPr>
          <w:p w14:paraId="72BB97F0" w14:textId="7C1B71CD" w:rsidR="003C37A8" w:rsidRPr="003842B8" w:rsidRDefault="003C37A8" w:rsidP="0061087F">
            <w:pPr>
              <w:pStyle w:val="TAL"/>
              <w:keepNext w:val="0"/>
              <w:keepLines w:val="0"/>
              <w:spacing w:before="0" w:line="240" w:lineRule="auto"/>
              <w:jc w:val="left"/>
              <w:rPr>
                <w:ins w:id="3850" w:author="Andrey" w:date="2021-08-27T09:20:00Z"/>
                <w:rFonts w:ascii="Times New Roman" w:eastAsiaTheme="minorEastAsia" w:hAnsi="Times New Roman"/>
                <w:sz w:val="20"/>
                <w:lang w:val="en-US" w:eastAsia="zh-CN"/>
              </w:rPr>
              <w:pPrChange w:id="3851" w:author="Andrey" w:date="2021-08-27T09:23:00Z">
                <w:pPr>
                  <w:pStyle w:val="TAL"/>
                  <w:keepNext w:val="0"/>
                  <w:keepLines w:val="0"/>
                  <w:spacing w:before="0" w:line="240" w:lineRule="auto"/>
                </w:pPr>
              </w:pPrChange>
            </w:pPr>
            <w:ins w:id="3852" w:author="Andrey" w:date="2021-08-27T09:20:00Z">
              <w:r w:rsidRPr="003C37A8">
                <w:rPr>
                  <w:rFonts w:ascii="Times New Roman" w:eastAsiaTheme="minorEastAsia" w:hAnsi="Times New Roman"/>
                  <w:sz w:val="20"/>
                  <w:lang w:val="en-US" w:eastAsia="zh-CN"/>
                  <w:rPrChange w:id="3853" w:author="Andrey" w:date="2021-08-27T09:20:00Z">
                    <w:rPr>
                      <w:rFonts w:eastAsiaTheme="minorEastAsia"/>
                      <w:lang w:eastAsia="zh-CN"/>
                    </w:rPr>
                  </w:rPrChange>
                </w:rPr>
                <w:t>Postponed</w:t>
              </w:r>
            </w:ins>
          </w:p>
        </w:tc>
        <w:tc>
          <w:tcPr>
            <w:tcW w:w="1551" w:type="dxa"/>
            <w:tcBorders>
              <w:top w:val="single" w:sz="4" w:space="0" w:color="auto"/>
              <w:left w:val="single" w:sz="4" w:space="0" w:color="auto"/>
              <w:bottom w:val="single" w:sz="4" w:space="0" w:color="auto"/>
              <w:right w:val="single" w:sz="4" w:space="0" w:color="auto"/>
            </w:tcBorders>
            <w:tcPrChange w:id="3854" w:author="Andrey" w:date="2021-08-27T09:23:00Z">
              <w:tcPr>
                <w:tcW w:w="1551" w:type="dxa"/>
                <w:tcBorders>
                  <w:top w:val="single" w:sz="4" w:space="0" w:color="auto"/>
                  <w:left w:val="single" w:sz="4" w:space="0" w:color="auto"/>
                  <w:bottom w:val="single" w:sz="4" w:space="0" w:color="auto"/>
                  <w:right w:val="single" w:sz="4" w:space="0" w:color="auto"/>
                </w:tcBorders>
              </w:tcPr>
            </w:tcPrChange>
          </w:tcPr>
          <w:p w14:paraId="21C0CA86" w14:textId="77777777" w:rsidR="003C37A8" w:rsidRPr="003842B8" w:rsidRDefault="003C37A8" w:rsidP="0061087F">
            <w:pPr>
              <w:pStyle w:val="TAL"/>
              <w:keepNext w:val="0"/>
              <w:keepLines w:val="0"/>
              <w:spacing w:before="0" w:line="240" w:lineRule="auto"/>
              <w:jc w:val="left"/>
              <w:rPr>
                <w:ins w:id="3855" w:author="Andrey" w:date="2021-08-27T09:20:00Z"/>
                <w:rFonts w:ascii="Times New Roman" w:eastAsiaTheme="minorEastAsia" w:hAnsi="Times New Roman"/>
                <w:sz w:val="20"/>
                <w:lang w:val="en-US" w:eastAsia="zh-CN"/>
              </w:rPr>
              <w:pPrChange w:id="3856" w:author="Andrey" w:date="2021-08-27T09:23:00Z">
                <w:pPr>
                  <w:pStyle w:val="TAL"/>
                  <w:keepNext w:val="0"/>
                  <w:keepLines w:val="0"/>
                  <w:spacing w:before="0" w:line="240" w:lineRule="auto"/>
                </w:pPr>
              </w:pPrChange>
            </w:pPr>
          </w:p>
        </w:tc>
      </w:tr>
      <w:tr w:rsidR="003C37A8" w:rsidRPr="003842B8" w14:paraId="0FAE6D9B" w14:textId="77777777" w:rsidTr="0061087F">
        <w:trPr>
          <w:ins w:id="3857" w:author="Andrey" w:date="2021-08-27T09:20:00Z"/>
        </w:trPr>
        <w:tc>
          <w:tcPr>
            <w:tcW w:w="2218" w:type="dxa"/>
            <w:tcBorders>
              <w:top w:val="single" w:sz="4" w:space="0" w:color="auto"/>
              <w:left w:val="single" w:sz="4" w:space="0" w:color="auto"/>
              <w:bottom w:val="single" w:sz="4" w:space="0" w:color="auto"/>
              <w:right w:val="single" w:sz="4" w:space="0" w:color="auto"/>
            </w:tcBorders>
            <w:tcPrChange w:id="3858" w:author="Andrey" w:date="2021-08-27T09:23:00Z">
              <w:tcPr>
                <w:tcW w:w="2218" w:type="dxa"/>
                <w:tcBorders>
                  <w:top w:val="single" w:sz="4" w:space="0" w:color="auto"/>
                  <w:left w:val="single" w:sz="4" w:space="0" w:color="auto"/>
                  <w:bottom w:val="single" w:sz="4" w:space="0" w:color="auto"/>
                  <w:right w:val="single" w:sz="4" w:space="0" w:color="auto"/>
                </w:tcBorders>
              </w:tcPr>
            </w:tcPrChange>
          </w:tcPr>
          <w:p w14:paraId="634DE29C" w14:textId="43E9D077" w:rsidR="003C37A8" w:rsidRPr="003842B8" w:rsidRDefault="003C37A8" w:rsidP="0061087F">
            <w:pPr>
              <w:pStyle w:val="TAL"/>
              <w:keepNext w:val="0"/>
              <w:keepLines w:val="0"/>
              <w:spacing w:before="0" w:line="240" w:lineRule="auto"/>
              <w:jc w:val="left"/>
              <w:rPr>
                <w:ins w:id="3859" w:author="Andrey" w:date="2021-08-27T09:20:00Z"/>
                <w:rFonts w:ascii="Times New Roman" w:eastAsiaTheme="minorEastAsia" w:hAnsi="Times New Roman"/>
                <w:sz w:val="20"/>
                <w:lang w:val="en-US" w:eastAsia="zh-CN"/>
              </w:rPr>
              <w:pPrChange w:id="3860" w:author="Andrey" w:date="2021-08-27T09:23:00Z">
                <w:pPr>
                  <w:pStyle w:val="TAL"/>
                  <w:keepNext w:val="0"/>
                  <w:keepLines w:val="0"/>
                  <w:spacing w:before="0" w:line="240" w:lineRule="auto"/>
                </w:pPr>
              </w:pPrChange>
            </w:pPr>
            <w:ins w:id="3861" w:author="Andrey" w:date="2021-08-27T09:20:00Z">
              <w:r w:rsidRPr="003C37A8">
                <w:rPr>
                  <w:rFonts w:ascii="Times New Roman" w:eastAsiaTheme="minorEastAsia" w:hAnsi="Times New Roman"/>
                  <w:sz w:val="20"/>
                  <w:lang w:val="en-US" w:eastAsia="zh-CN"/>
                  <w:rPrChange w:id="3862" w:author="Andrey" w:date="2021-08-27T09:20:00Z">
                    <w:rPr>
                      <w:lang w:eastAsia="sv-SE"/>
                    </w:rPr>
                  </w:rPrChange>
                </w:rPr>
                <w:t>R4-2112534</w:t>
              </w:r>
            </w:ins>
          </w:p>
        </w:tc>
        <w:tc>
          <w:tcPr>
            <w:tcW w:w="2264" w:type="dxa"/>
            <w:tcBorders>
              <w:top w:val="single" w:sz="4" w:space="0" w:color="auto"/>
              <w:left w:val="single" w:sz="4" w:space="0" w:color="auto"/>
              <w:bottom w:val="single" w:sz="4" w:space="0" w:color="auto"/>
              <w:right w:val="single" w:sz="4" w:space="0" w:color="auto"/>
            </w:tcBorders>
            <w:tcPrChange w:id="3863" w:author="Andrey" w:date="2021-08-27T09:23:00Z">
              <w:tcPr>
                <w:tcW w:w="2264" w:type="dxa"/>
                <w:tcBorders>
                  <w:top w:val="single" w:sz="4" w:space="0" w:color="auto"/>
                  <w:left w:val="single" w:sz="4" w:space="0" w:color="auto"/>
                  <w:bottom w:val="single" w:sz="4" w:space="0" w:color="auto"/>
                  <w:right w:val="single" w:sz="4" w:space="0" w:color="auto"/>
                </w:tcBorders>
              </w:tcPr>
            </w:tcPrChange>
          </w:tcPr>
          <w:p w14:paraId="3DFB6632" w14:textId="7BEF3CF8" w:rsidR="003C37A8" w:rsidRPr="003842B8" w:rsidRDefault="003C37A8" w:rsidP="0061087F">
            <w:pPr>
              <w:pStyle w:val="TAL"/>
              <w:keepNext w:val="0"/>
              <w:keepLines w:val="0"/>
              <w:spacing w:before="0" w:line="240" w:lineRule="auto"/>
              <w:jc w:val="left"/>
              <w:rPr>
                <w:ins w:id="3864" w:author="Andrey" w:date="2021-08-27T09:20:00Z"/>
                <w:rFonts w:ascii="Times New Roman" w:eastAsiaTheme="minorEastAsia" w:hAnsi="Times New Roman"/>
                <w:sz w:val="20"/>
                <w:lang w:val="en-US" w:eastAsia="zh-CN"/>
              </w:rPr>
              <w:pPrChange w:id="3865" w:author="Andrey" w:date="2021-08-27T09:23:00Z">
                <w:pPr>
                  <w:pStyle w:val="TAL"/>
                  <w:keepNext w:val="0"/>
                  <w:keepLines w:val="0"/>
                  <w:spacing w:before="0" w:line="240" w:lineRule="auto"/>
                </w:pPr>
              </w:pPrChange>
            </w:pPr>
            <w:ins w:id="3866" w:author="Andrey" w:date="2021-08-27T09:20:00Z">
              <w:r w:rsidRPr="003C37A8">
                <w:rPr>
                  <w:rFonts w:ascii="Times New Roman" w:eastAsiaTheme="minorEastAsia" w:hAnsi="Times New Roman"/>
                  <w:sz w:val="20"/>
                  <w:lang w:val="en-US" w:eastAsia="zh-CN"/>
                  <w:rPrChange w:id="3867" w:author="Andrey" w:date="2021-08-27T09:20:00Z">
                    <w:rPr>
                      <w:rFonts w:eastAsiaTheme="minorEastAsia"/>
                      <w:lang w:val="en-US" w:eastAsia="zh-CN"/>
                    </w:rPr>
                  </w:rPrChange>
                </w:rPr>
                <w:t>Correction on the typo in the L1-SINR test case in R16</w:t>
              </w:r>
            </w:ins>
          </w:p>
        </w:tc>
        <w:tc>
          <w:tcPr>
            <w:tcW w:w="2041" w:type="dxa"/>
            <w:tcBorders>
              <w:top w:val="single" w:sz="4" w:space="0" w:color="auto"/>
              <w:left w:val="single" w:sz="4" w:space="0" w:color="auto"/>
              <w:bottom w:val="single" w:sz="4" w:space="0" w:color="auto"/>
              <w:right w:val="single" w:sz="4" w:space="0" w:color="auto"/>
            </w:tcBorders>
            <w:tcPrChange w:id="3868" w:author="Andrey" w:date="2021-08-27T09:23:00Z">
              <w:tcPr>
                <w:tcW w:w="2041" w:type="dxa"/>
                <w:tcBorders>
                  <w:top w:val="single" w:sz="4" w:space="0" w:color="auto"/>
                  <w:left w:val="single" w:sz="4" w:space="0" w:color="auto"/>
                  <w:bottom w:val="single" w:sz="4" w:space="0" w:color="auto"/>
                  <w:right w:val="single" w:sz="4" w:space="0" w:color="auto"/>
                </w:tcBorders>
              </w:tcPr>
            </w:tcPrChange>
          </w:tcPr>
          <w:p w14:paraId="708C58BD" w14:textId="2402EAD6" w:rsidR="003C37A8" w:rsidRPr="003842B8" w:rsidRDefault="003C37A8" w:rsidP="0061087F">
            <w:pPr>
              <w:pStyle w:val="TAL"/>
              <w:keepNext w:val="0"/>
              <w:keepLines w:val="0"/>
              <w:spacing w:before="0" w:line="240" w:lineRule="auto"/>
              <w:jc w:val="left"/>
              <w:rPr>
                <w:ins w:id="3869" w:author="Andrey" w:date="2021-08-27T09:20:00Z"/>
                <w:rFonts w:ascii="Times New Roman" w:eastAsiaTheme="minorEastAsia" w:hAnsi="Times New Roman"/>
                <w:sz w:val="20"/>
                <w:lang w:val="en-US" w:eastAsia="zh-CN"/>
              </w:rPr>
              <w:pPrChange w:id="3870" w:author="Andrey" w:date="2021-08-27T09:23:00Z">
                <w:pPr>
                  <w:pStyle w:val="TAL"/>
                  <w:keepNext w:val="0"/>
                  <w:keepLines w:val="0"/>
                  <w:spacing w:before="0" w:line="240" w:lineRule="auto"/>
                </w:pPr>
              </w:pPrChange>
            </w:pPr>
            <w:ins w:id="3871" w:author="Andrey" w:date="2021-08-27T09:20:00Z">
              <w:r w:rsidRPr="003C37A8">
                <w:rPr>
                  <w:rFonts w:ascii="Times New Roman" w:eastAsiaTheme="minorEastAsia" w:hAnsi="Times New Roman"/>
                  <w:sz w:val="20"/>
                  <w:lang w:val="en-US" w:eastAsia="zh-CN"/>
                  <w:rPrChange w:id="3872" w:author="Andrey" w:date="2021-08-27T09:20:00Z">
                    <w:rPr>
                      <w:lang w:eastAsia="sv-SE"/>
                    </w:rPr>
                  </w:rPrChange>
                </w:rPr>
                <w:t>MediaTek inc.</w:t>
              </w:r>
            </w:ins>
          </w:p>
        </w:tc>
        <w:tc>
          <w:tcPr>
            <w:tcW w:w="1555" w:type="dxa"/>
            <w:tcBorders>
              <w:top w:val="single" w:sz="4" w:space="0" w:color="auto"/>
              <w:left w:val="single" w:sz="4" w:space="0" w:color="auto"/>
              <w:bottom w:val="single" w:sz="4" w:space="0" w:color="auto"/>
              <w:right w:val="single" w:sz="4" w:space="0" w:color="auto"/>
            </w:tcBorders>
            <w:tcPrChange w:id="3873" w:author="Andrey" w:date="2021-08-27T09:23:00Z">
              <w:tcPr>
                <w:tcW w:w="1555" w:type="dxa"/>
                <w:tcBorders>
                  <w:top w:val="single" w:sz="4" w:space="0" w:color="auto"/>
                  <w:left w:val="single" w:sz="4" w:space="0" w:color="auto"/>
                  <w:bottom w:val="single" w:sz="4" w:space="0" w:color="auto"/>
                  <w:right w:val="single" w:sz="4" w:space="0" w:color="auto"/>
                </w:tcBorders>
              </w:tcPr>
            </w:tcPrChange>
          </w:tcPr>
          <w:p w14:paraId="53353CED" w14:textId="763EF8E6" w:rsidR="003C37A8" w:rsidRPr="003842B8" w:rsidRDefault="003C37A8" w:rsidP="0061087F">
            <w:pPr>
              <w:pStyle w:val="TAL"/>
              <w:keepNext w:val="0"/>
              <w:keepLines w:val="0"/>
              <w:spacing w:before="0" w:line="240" w:lineRule="auto"/>
              <w:jc w:val="left"/>
              <w:rPr>
                <w:ins w:id="3874" w:author="Andrey" w:date="2021-08-27T09:20:00Z"/>
                <w:rFonts w:ascii="Times New Roman" w:eastAsiaTheme="minorEastAsia" w:hAnsi="Times New Roman"/>
                <w:sz w:val="20"/>
                <w:lang w:val="en-US" w:eastAsia="zh-CN"/>
              </w:rPr>
              <w:pPrChange w:id="3875" w:author="Andrey" w:date="2021-08-27T09:23:00Z">
                <w:pPr>
                  <w:pStyle w:val="TAL"/>
                  <w:keepNext w:val="0"/>
                  <w:keepLines w:val="0"/>
                  <w:spacing w:before="0" w:line="240" w:lineRule="auto"/>
                </w:pPr>
              </w:pPrChange>
            </w:pPr>
            <w:ins w:id="3876" w:author="Andrey" w:date="2021-08-27T09:21:00Z">
              <w:r>
                <w:rPr>
                  <w:rFonts w:ascii="Times New Roman" w:eastAsiaTheme="minorEastAsia" w:hAnsi="Times New Roman"/>
                  <w:sz w:val="20"/>
                  <w:lang w:val="en-US" w:eastAsia="zh-CN"/>
                </w:rPr>
                <w:t>Endorsed</w:t>
              </w:r>
            </w:ins>
          </w:p>
        </w:tc>
        <w:tc>
          <w:tcPr>
            <w:tcW w:w="1551" w:type="dxa"/>
            <w:tcBorders>
              <w:top w:val="single" w:sz="4" w:space="0" w:color="auto"/>
              <w:left w:val="single" w:sz="4" w:space="0" w:color="auto"/>
              <w:bottom w:val="single" w:sz="4" w:space="0" w:color="auto"/>
              <w:right w:val="single" w:sz="4" w:space="0" w:color="auto"/>
            </w:tcBorders>
            <w:tcPrChange w:id="3877" w:author="Andrey" w:date="2021-08-27T09:23:00Z">
              <w:tcPr>
                <w:tcW w:w="1551" w:type="dxa"/>
                <w:tcBorders>
                  <w:top w:val="single" w:sz="4" w:space="0" w:color="auto"/>
                  <w:left w:val="single" w:sz="4" w:space="0" w:color="auto"/>
                  <w:bottom w:val="single" w:sz="4" w:space="0" w:color="auto"/>
                  <w:right w:val="single" w:sz="4" w:space="0" w:color="auto"/>
                </w:tcBorders>
              </w:tcPr>
            </w:tcPrChange>
          </w:tcPr>
          <w:p w14:paraId="3C6F2A16" w14:textId="77777777" w:rsidR="003C37A8" w:rsidRPr="003842B8" w:rsidRDefault="003C37A8" w:rsidP="0061087F">
            <w:pPr>
              <w:pStyle w:val="TAL"/>
              <w:keepNext w:val="0"/>
              <w:keepLines w:val="0"/>
              <w:spacing w:before="0" w:line="240" w:lineRule="auto"/>
              <w:jc w:val="left"/>
              <w:rPr>
                <w:ins w:id="3878" w:author="Andrey" w:date="2021-08-27T09:20:00Z"/>
                <w:rFonts w:ascii="Times New Roman" w:eastAsiaTheme="minorEastAsia" w:hAnsi="Times New Roman"/>
                <w:sz w:val="20"/>
                <w:lang w:val="en-US" w:eastAsia="zh-CN"/>
              </w:rPr>
              <w:pPrChange w:id="3879" w:author="Andrey" w:date="2021-08-27T09:23:00Z">
                <w:pPr>
                  <w:pStyle w:val="TAL"/>
                  <w:keepNext w:val="0"/>
                  <w:keepLines w:val="0"/>
                  <w:spacing w:before="0" w:line="240" w:lineRule="auto"/>
                </w:pPr>
              </w:pPrChange>
            </w:pPr>
          </w:p>
        </w:tc>
      </w:tr>
    </w:tbl>
    <w:p w14:paraId="019FC25A" w14:textId="77777777" w:rsidR="00621E14" w:rsidRDefault="00621E14" w:rsidP="00621E14">
      <w:pPr>
        <w:rPr>
          <w:bCs/>
          <w:lang w:val="en-US"/>
        </w:rPr>
      </w:pPr>
    </w:p>
    <w:p w14:paraId="68EFA9A5" w14:textId="77777777" w:rsidR="00621E14" w:rsidRDefault="00621E14" w:rsidP="00621E14">
      <w:pPr>
        <w:rPr>
          <w:rFonts w:ascii="Arial" w:hAnsi="Arial" w:cs="Arial"/>
          <w:b/>
          <w:color w:val="C00000"/>
          <w:u w:val="single"/>
          <w:lang w:eastAsia="zh-CN"/>
        </w:rPr>
      </w:pPr>
      <w:r>
        <w:rPr>
          <w:rFonts w:ascii="Arial" w:hAnsi="Arial" w:cs="Arial"/>
          <w:b/>
          <w:color w:val="C00000"/>
          <w:u w:val="single"/>
          <w:lang w:eastAsia="zh-CN"/>
        </w:rPr>
        <w:t>WF/LS for approval</w:t>
      </w:r>
    </w:p>
    <w:p w14:paraId="09251C63" w14:textId="50DE2C29" w:rsidR="00C07A1C" w:rsidRDefault="00C07A1C" w:rsidP="00C07A1C">
      <w:pPr>
        <w:rPr>
          <w:rFonts w:ascii="Arial" w:hAnsi="Arial" w:cs="Arial"/>
          <w:b/>
          <w:sz w:val="24"/>
        </w:rPr>
      </w:pPr>
      <w:r>
        <w:rPr>
          <w:rFonts w:ascii="Arial" w:hAnsi="Arial" w:cs="Arial"/>
          <w:b/>
          <w:color w:val="0000FF"/>
          <w:sz w:val="24"/>
          <w:u w:val="thick"/>
        </w:rPr>
        <w:t>R4-2115299</w:t>
      </w:r>
      <w:r w:rsidRPr="00944C49">
        <w:rPr>
          <w:b/>
          <w:lang w:val="en-US" w:eastAsia="zh-CN"/>
        </w:rPr>
        <w:tab/>
      </w:r>
      <w:r w:rsidRPr="00C07A1C">
        <w:rPr>
          <w:rFonts w:ascii="Arial" w:hAnsi="Arial" w:cs="Arial"/>
          <w:b/>
          <w:sz w:val="24"/>
        </w:rPr>
        <w:t>WF on NR eMIMO RRM requirement Maintenance</w:t>
      </w:r>
    </w:p>
    <w:p w14:paraId="6FBEC2C6" w14:textId="06EB376A" w:rsidR="00C07A1C" w:rsidRDefault="00C07A1C" w:rsidP="00C07A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4432AB5" w14:textId="77777777" w:rsidR="00C07A1C" w:rsidRPr="00944C49" w:rsidRDefault="00C07A1C" w:rsidP="00C07A1C">
      <w:pPr>
        <w:rPr>
          <w:rFonts w:ascii="Arial" w:hAnsi="Arial" w:cs="Arial"/>
          <w:b/>
          <w:lang w:val="en-US" w:eastAsia="zh-CN"/>
        </w:rPr>
      </w:pPr>
      <w:r w:rsidRPr="00944C49">
        <w:rPr>
          <w:rFonts w:ascii="Arial" w:hAnsi="Arial" w:cs="Arial"/>
          <w:b/>
          <w:lang w:val="en-US" w:eastAsia="zh-CN"/>
        </w:rPr>
        <w:lastRenderedPageBreak/>
        <w:t xml:space="preserve">Abstract: </w:t>
      </w:r>
    </w:p>
    <w:p w14:paraId="1FCA1023" w14:textId="77777777" w:rsidR="00C07A1C" w:rsidRDefault="00C07A1C" w:rsidP="00C07A1C">
      <w:pPr>
        <w:rPr>
          <w:rFonts w:ascii="Arial" w:hAnsi="Arial" w:cs="Arial"/>
          <w:b/>
          <w:lang w:val="en-US" w:eastAsia="zh-CN"/>
        </w:rPr>
      </w:pPr>
      <w:r w:rsidRPr="00944C49">
        <w:rPr>
          <w:rFonts w:ascii="Arial" w:hAnsi="Arial" w:cs="Arial"/>
          <w:b/>
          <w:lang w:val="en-US" w:eastAsia="zh-CN"/>
        </w:rPr>
        <w:t xml:space="preserve">Discussion: </w:t>
      </w:r>
    </w:p>
    <w:p w14:paraId="4D4C1AEF" w14:textId="25D9D2E7" w:rsidR="00621E14" w:rsidRDefault="00C07A1C" w:rsidP="00C07A1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B228E0" w14:textId="77777777" w:rsidR="00621E14" w:rsidRDefault="00621E14" w:rsidP="00621E14">
      <w:r>
        <w:t>================================================================================</w:t>
      </w:r>
    </w:p>
    <w:p w14:paraId="6FD153E0" w14:textId="77777777" w:rsidR="00621E14" w:rsidRPr="00D541F3" w:rsidRDefault="00621E14" w:rsidP="00D541F3"/>
    <w:p w14:paraId="55E629CB" w14:textId="77777777" w:rsidR="003C2426" w:rsidRDefault="003C2426" w:rsidP="003C2426">
      <w:pPr>
        <w:pStyle w:val="Heading6"/>
      </w:pPr>
      <w:bookmarkStart w:id="3880" w:name="_Toc79760081"/>
      <w:bookmarkStart w:id="3881" w:name="_Toc79760846"/>
      <w:r>
        <w:t>6.1.5.1.1</w:t>
      </w:r>
      <w:r>
        <w:tab/>
        <w:t>Applicability of MRTD/MTTD requirements for multi-</w:t>
      </w:r>
      <w:proofErr w:type="spellStart"/>
      <w:r>
        <w:t>TRxP</w:t>
      </w:r>
      <w:bookmarkEnd w:id="3880"/>
      <w:bookmarkEnd w:id="3881"/>
      <w:proofErr w:type="spellEnd"/>
    </w:p>
    <w:p w14:paraId="79DE397E" w14:textId="77777777" w:rsidR="003C2426" w:rsidRDefault="003C2426" w:rsidP="003C2426">
      <w:pPr>
        <w:rPr>
          <w:rFonts w:ascii="Arial" w:hAnsi="Arial" w:cs="Arial"/>
          <w:b/>
          <w:sz w:val="24"/>
        </w:rPr>
      </w:pPr>
      <w:r>
        <w:rPr>
          <w:rFonts w:ascii="Arial" w:hAnsi="Arial" w:cs="Arial"/>
          <w:b/>
          <w:color w:val="0000FF"/>
          <w:sz w:val="24"/>
        </w:rPr>
        <w:t>R4-2112098</w:t>
      </w:r>
      <w:r>
        <w:rPr>
          <w:rFonts w:ascii="Arial" w:hAnsi="Arial" w:cs="Arial"/>
          <w:b/>
          <w:color w:val="0000FF"/>
          <w:sz w:val="24"/>
        </w:rPr>
        <w:tab/>
      </w:r>
      <w:r>
        <w:rPr>
          <w:rFonts w:ascii="Arial" w:hAnsi="Arial" w:cs="Arial"/>
          <w:b/>
          <w:sz w:val="24"/>
        </w:rPr>
        <w:t>Draft 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R16</w:t>
      </w:r>
    </w:p>
    <w:p w14:paraId="5D5094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775B0AF6" w14:textId="6170431E" w:rsidR="003C2426" w:rsidRDefault="003C37A8" w:rsidP="003C2426">
      <w:pPr>
        <w:rPr>
          <w:rFonts w:ascii="Arial" w:hAnsi="Arial" w:cs="Arial"/>
          <w:b/>
        </w:rPr>
      </w:pPr>
      <w:ins w:id="3882" w:author="Andrey" w:date="2021-08-27T09:21:00Z">
        <w:r>
          <w:rPr>
            <w:rFonts w:ascii="Arial" w:hAnsi="Arial" w:cs="Arial"/>
            <w:b/>
          </w:rPr>
          <w:t>Decision:</w:t>
        </w:r>
        <w:r>
          <w:rPr>
            <w:rFonts w:ascii="Arial" w:hAnsi="Arial" w:cs="Arial"/>
            <w:b/>
          </w:rPr>
          <w:tab/>
        </w:r>
        <w:r>
          <w:rPr>
            <w:rFonts w:ascii="Arial" w:hAnsi="Arial" w:cs="Arial"/>
            <w:b/>
          </w:rPr>
          <w:tab/>
          <w:t>Postponed.</w:t>
        </w:r>
      </w:ins>
      <w:del w:id="3883" w:author="Andrey" w:date="2021-08-27T09:21:00Z">
        <w:r w:rsidR="00C07A1C" w:rsidDel="003C37A8">
          <w:rPr>
            <w:rFonts w:ascii="Arial" w:hAnsi="Arial" w:cs="Arial"/>
            <w:b/>
          </w:rPr>
          <w:delText>Decision:</w:delText>
        </w:r>
        <w:r w:rsidR="00C07A1C" w:rsidDel="003C37A8">
          <w:rPr>
            <w:rFonts w:ascii="Arial" w:hAnsi="Arial" w:cs="Arial"/>
            <w:b/>
          </w:rPr>
          <w:tab/>
        </w:r>
        <w:r w:rsidR="00C07A1C" w:rsidDel="003C37A8">
          <w:rPr>
            <w:rFonts w:ascii="Arial" w:hAnsi="Arial" w:cs="Arial"/>
            <w:b/>
          </w:rPr>
          <w:tab/>
        </w:r>
        <w:r w:rsidR="00C07A1C" w:rsidRPr="00C07A1C" w:rsidDel="003C37A8">
          <w:rPr>
            <w:rFonts w:ascii="Arial" w:hAnsi="Arial" w:cs="Arial"/>
            <w:b/>
            <w:highlight w:val="yellow"/>
          </w:rPr>
          <w:delText>Return to.</w:delText>
        </w:r>
      </w:del>
    </w:p>
    <w:p w14:paraId="4F0C5258" w14:textId="77777777" w:rsidR="00C07A1C" w:rsidRDefault="00C07A1C" w:rsidP="003C2426">
      <w:pPr>
        <w:rPr>
          <w:color w:val="993300"/>
          <w:u w:val="single"/>
        </w:rPr>
      </w:pPr>
    </w:p>
    <w:p w14:paraId="7AC078BF" w14:textId="77777777" w:rsidR="003C2426" w:rsidRDefault="003C2426" w:rsidP="003C2426">
      <w:pPr>
        <w:rPr>
          <w:rFonts w:ascii="Arial" w:hAnsi="Arial" w:cs="Arial"/>
          <w:b/>
          <w:sz w:val="24"/>
        </w:rPr>
      </w:pPr>
      <w:r>
        <w:rPr>
          <w:rFonts w:ascii="Arial" w:hAnsi="Arial" w:cs="Arial"/>
          <w:b/>
          <w:color w:val="0000FF"/>
          <w:sz w:val="24"/>
        </w:rPr>
        <w:t>R4-2112099</w:t>
      </w:r>
      <w:r>
        <w:rPr>
          <w:rFonts w:ascii="Arial" w:hAnsi="Arial" w:cs="Arial"/>
          <w:b/>
          <w:color w:val="0000FF"/>
          <w:sz w:val="24"/>
        </w:rPr>
        <w:tab/>
      </w:r>
      <w:r>
        <w:rPr>
          <w:rFonts w:ascii="Arial" w:hAnsi="Arial" w:cs="Arial"/>
          <w:b/>
          <w:sz w:val="24"/>
        </w:rPr>
        <w:t>Draft 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R17</w:t>
      </w:r>
    </w:p>
    <w:p w14:paraId="44E5417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2A0DDC88" w14:textId="73D06D8B" w:rsidR="003C2426" w:rsidRDefault="003C37A8" w:rsidP="003C2426">
      <w:pPr>
        <w:rPr>
          <w:rFonts w:ascii="Arial" w:hAnsi="Arial" w:cs="Arial"/>
          <w:b/>
        </w:rPr>
      </w:pPr>
      <w:ins w:id="3884" w:author="Andrey" w:date="2021-08-27T09:21:00Z">
        <w:r>
          <w:rPr>
            <w:rFonts w:ascii="Arial" w:hAnsi="Arial" w:cs="Arial"/>
            <w:b/>
          </w:rPr>
          <w:t>Decision:</w:t>
        </w:r>
        <w:r>
          <w:rPr>
            <w:rFonts w:ascii="Arial" w:hAnsi="Arial" w:cs="Arial"/>
            <w:b/>
          </w:rPr>
          <w:tab/>
        </w:r>
        <w:r>
          <w:rPr>
            <w:rFonts w:ascii="Arial" w:hAnsi="Arial" w:cs="Arial"/>
            <w:b/>
          </w:rPr>
          <w:tab/>
          <w:t>Withdrawn.</w:t>
        </w:r>
      </w:ins>
      <w:del w:id="3885" w:author="Andrey" w:date="2021-08-27T09:21:00Z">
        <w:r w:rsidR="00C07A1C" w:rsidDel="003C37A8">
          <w:rPr>
            <w:rFonts w:ascii="Arial" w:hAnsi="Arial" w:cs="Arial"/>
            <w:b/>
          </w:rPr>
          <w:delText>Decision:</w:delText>
        </w:r>
        <w:r w:rsidR="00C07A1C" w:rsidDel="003C37A8">
          <w:rPr>
            <w:rFonts w:ascii="Arial" w:hAnsi="Arial" w:cs="Arial"/>
            <w:b/>
          </w:rPr>
          <w:tab/>
        </w:r>
        <w:r w:rsidR="00C07A1C" w:rsidDel="003C37A8">
          <w:rPr>
            <w:rFonts w:ascii="Arial" w:hAnsi="Arial" w:cs="Arial"/>
            <w:b/>
          </w:rPr>
          <w:tab/>
        </w:r>
        <w:r w:rsidR="00C07A1C" w:rsidRPr="00C07A1C" w:rsidDel="003C37A8">
          <w:rPr>
            <w:rFonts w:ascii="Arial" w:hAnsi="Arial" w:cs="Arial"/>
            <w:b/>
            <w:highlight w:val="yellow"/>
          </w:rPr>
          <w:delText>Return to.</w:delText>
        </w:r>
      </w:del>
    </w:p>
    <w:p w14:paraId="640792C4" w14:textId="77777777" w:rsidR="00C07A1C" w:rsidRDefault="00C07A1C" w:rsidP="003C2426">
      <w:pPr>
        <w:rPr>
          <w:color w:val="993300"/>
          <w:u w:val="single"/>
        </w:rPr>
      </w:pPr>
    </w:p>
    <w:p w14:paraId="70D226DE" w14:textId="77777777" w:rsidR="003C2426" w:rsidRDefault="003C2426" w:rsidP="003C2426">
      <w:pPr>
        <w:rPr>
          <w:rFonts w:ascii="Arial" w:hAnsi="Arial" w:cs="Arial"/>
          <w:b/>
          <w:sz w:val="24"/>
        </w:rPr>
      </w:pPr>
      <w:r>
        <w:rPr>
          <w:rFonts w:ascii="Arial" w:hAnsi="Arial" w:cs="Arial"/>
          <w:b/>
          <w:color w:val="0000FF"/>
          <w:sz w:val="24"/>
        </w:rPr>
        <w:t>R4-2112687</w:t>
      </w:r>
      <w:r>
        <w:rPr>
          <w:rFonts w:ascii="Arial" w:hAnsi="Arial" w:cs="Arial"/>
          <w:b/>
          <w:color w:val="0000FF"/>
          <w:sz w:val="24"/>
        </w:rPr>
        <w:tab/>
      </w:r>
      <w:r>
        <w:rPr>
          <w:rFonts w:ascii="Arial" w:hAnsi="Arial" w:cs="Arial"/>
          <w:b/>
          <w:sz w:val="24"/>
        </w:rPr>
        <w:t>Discussion on applicability of MRTD requirements to multi-</w:t>
      </w:r>
      <w:proofErr w:type="spellStart"/>
      <w:r>
        <w:rPr>
          <w:rFonts w:ascii="Arial" w:hAnsi="Arial" w:cs="Arial"/>
          <w:b/>
          <w:sz w:val="24"/>
        </w:rPr>
        <w:t>TRxP</w:t>
      </w:r>
      <w:proofErr w:type="spellEnd"/>
    </w:p>
    <w:p w14:paraId="492A0E3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D6FCEF5" w14:textId="5D6FE625"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DD0078" w14:textId="77777777" w:rsidR="00C07A1C" w:rsidRDefault="00C07A1C" w:rsidP="003C2426">
      <w:pPr>
        <w:rPr>
          <w:color w:val="993300"/>
          <w:u w:val="single"/>
        </w:rPr>
      </w:pPr>
    </w:p>
    <w:p w14:paraId="756386AF" w14:textId="77777777" w:rsidR="003C2426" w:rsidRDefault="003C2426" w:rsidP="003C2426">
      <w:pPr>
        <w:rPr>
          <w:rFonts w:ascii="Arial" w:hAnsi="Arial" w:cs="Arial"/>
          <w:b/>
          <w:sz w:val="24"/>
        </w:rPr>
      </w:pPr>
      <w:r>
        <w:rPr>
          <w:rFonts w:ascii="Arial" w:hAnsi="Arial" w:cs="Arial"/>
          <w:b/>
          <w:color w:val="0000FF"/>
          <w:sz w:val="24"/>
        </w:rPr>
        <w:t>R4-2112837</w:t>
      </w:r>
      <w:r>
        <w:rPr>
          <w:rFonts w:ascii="Arial" w:hAnsi="Arial" w:cs="Arial"/>
          <w:b/>
          <w:color w:val="0000FF"/>
          <w:sz w:val="24"/>
        </w:rPr>
        <w:tab/>
      </w:r>
      <w:r>
        <w:rPr>
          <w:rFonts w:ascii="Arial" w:hAnsi="Arial" w:cs="Arial"/>
          <w:b/>
          <w:sz w:val="24"/>
        </w:rPr>
        <w:t>Discussion on R16 MRTD requirement for Multi-</w:t>
      </w:r>
      <w:proofErr w:type="spellStart"/>
      <w:r>
        <w:rPr>
          <w:rFonts w:ascii="Arial" w:hAnsi="Arial" w:cs="Arial"/>
          <w:b/>
          <w:sz w:val="24"/>
        </w:rPr>
        <w:t>TRxP</w:t>
      </w:r>
      <w:proofErr w:type="spellEnd"/>
      <w:r>
        <w:rPr>
          <w:rFonts w:ascii="Arial" w:hAnsi="Arial" w:cs="Arial"/>
          <w:b/>
          <w:sz w:val="24"/>
        </w:rPr>
        <w:t xml:space="preserve"> Scenario</w:t>
      </w:r>
    </w:p>
    <w:p w14:paraId="0632E7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9DB9012" w14:textId="5DD00E31"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BD6577" w14:textId="77777777" w:rsidR="00C07A1C" w:rsidRDefault="00C07A1C" w:rsidP="003C2426">
      <w:pPr>
        <w:rPr>
          <w:color w:val="993300"/>
          <w:u w:val="single"/>
        </w:rPr>
      </w:pPr>
    </w:p>
    <w:p w14:paraId="273303DE" w14:textId="77777777" w:rsidR="003C2426" w:rsidRDefault="003C2426" w:rsidP="003C2426">
      <w:pPr>
        <w:rPr>
          <w:rFonts w:ascii="Arial" w:hAnsi="Arial" w:cs="Arial"/>
          <w:b/>
          <w:sz w:val="24"/>
        </w:rPr>
      </w:pPr>
      <w:r>
        <w:rPr>
          <w:rFonts w:ascii="Arial" w:hAnsi="Arial" w:cs="Arial"/>
          <w:b/>
          <w:color w:val="0000FF"/>
          <w:sz w:val="24"/>
        </w:rPr>
        <w:t>R4-2112838</w:t>
      </w:r>
      <w:r>
        <w:rPr>
          <w:rFonts w:ascii="Arial" w:hAnsi="Arial" w:cs="Arial"/>
          <w:b/>
          <w:color w:val="0000FF"/>
          <w:sz w:val="24"/>
        </w:rPr>
        <w:tab/>
      </w:r>
      <w:r>
        <w:rPr>
          <w:rFonts w:ascii="Arial" w:hAnsi="Arial" w:cs="Arial"/>
          <w:b/>
          <w:sz w:val="24"/>
        </w:rPr>
        <w:t>draft CR Revision on R16 MRTD Requirement for Multi-</w:t>
      </w:r>
      <w:proofErr w:type="spellStart"/>
      <w:r>
        <w:rPr>
          <w:rFonts w:ascii="Arial" w:hAnsi="Arial" w:cs="Arial"/>
          <w:b/>
          <w:sz w:val="24"/>
        </w:rPr>
        <w:t>TRxP</w:t>
      </w:r>
      <w:proofErr w:type="spellEnd"/>
      <w:r>
        <w:rPr>
          <w:rFonts w:ascii="Arial" w:hAnsi="Arial" w:cs="Arial"/>
          <w:b/>
          <w:sz w:val="24"/>
        </w:rPr>
        <w:t xml:space="preserve"> Scenario</w:t>
      </w:r>
    </w:p>
    <w:p w14:paraId="6B2822C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Samsung</w:t>
      </w:r>
    </w:p>
    <w:p w14:paraId="7DCA2E69" w14:textId="40E8ABB2" w:rsidR="003C2426" w:rsidRDefault="003C37A8" w:rsidP="003C2426">
      <w:pPr>
        <w:rPr>
          <w:rFonts w:ascii="Arial" w:hAnsi="Arial" w:cs="Arial"/>
          <w:b/>
        </w:rPr>
      </w:pPr>
      <w:ins w:id="3886" w:author="Andrey" w:date="2021-08-27T09:21:00Z">
        <w:r>
          <w:rPr>
            <w:rFonts w:ascii="Arial" w:hAnsi="Arial" w:cs="Arial"/>
            <w:b/>
          </w:rPr>
          <w:t>Decision:</w:t>
        </w:r>
        <w:r>
          <w:rPr>
            <w:rFonts w:ascii="Arial" w:hAnsi="Arial" w:cs="Arial"/>
            <w:b/>
          </w:rPr>
          <w:tab/>
        </w:r>
        <w:r>
          <w:rPr>
            <w:rFonts w:ascii="Arial" w:hAnsi="Arial" w:cs="Arial"/>
            <w:b/>
          </w:rPr>
          <w:tab/>
          <w:t>Postponed.</w:t>
        </w:r>
      </w:ins>
      <w:del w:id="3887" w:author="Andrey" w:date="2021-08-27T09:21:00Z">
        <w:r w:rsidR="00C07A1C" w:rsidDel="003C37A8">
          <w:rPr>
            <w:rFonts w:ascii="Arial" w:hAnsi="Arial" w:cs="Arial"/>
            <w:b/>
          </w:rPr>
          <w:delText>Decision:</w:delText>
        </w:r>
        <w:r w:rsidR="00C07A1C" w:rsidDel="003C37A8">
          <w:rPr>
            <w:rFonts w:ascii="Arial" w:hAnsi="Arial" w:cs="Arial"/>
            <w:b/>
          </w:rPr>
          <w:tab/>
        </w:r>
        <w:r w:rsidR="00C07A1C" w:rsidDel="003C37A8">
          <w:rPr>
            <w:rFonts w:ascii="Arial" w:hAnsi="Arial" w:cs="Arial"/>
            <w:b/>
          </w:rPr>
          <w:tab/>
        </w:r>
        <w:r w:rsidR="00C07A1C" w:rsidRPr="00C07A1C" w:rsidDel="003C37A8">
          <w:rPr>
            <w:rFonts w:ascii="Arial" w:hAnsi="Arial" w:cs="Arial"/>
            <w:b/>
            <w:highlight w:val="yellow"/>
          </w:rPr>
          <w:delText>Return to.</w:delText>
        </w:r>
      </w:del>
    </w:p>
    <w:p w14:paraId="3C2A464A" w14:textId="77777777" w:rsidR="00C07A1C" w:rsidRDefault="00C07A1C" w:rsidP="003C2426">
      <w:pPr>
        <w:rPr>
          <w:color w:val="993300"/>
          <w:u w:val="single"/>
        </w:rPr>
      </w:pPr>
    </w:p>
    <w:p w14:paraId="50636C5A" w14:textId="77777777" w:rsidR="003C2426" w:rsidRDefault="003C2426" w:rsidP="003C2426">
      <w:pPr>
        <w:rPr>
          <w:rFonts w:ascii="Arial" w:hAnsi="Arial" w:cs="Arial"/>
          <w:b/>
          <w:sz w:val="24"/>
        </w:rPr>
      </w:pPr>
      <w:r>
        <w:rPr>
          <w:rFonts w:ascii="Arial" w:hAnsi="Arial" w:cs="Arial"/>
          <w:b/>
          <w:color w:val="0000FF"/>
          <w:sz w:val="24"/>
        </w:rPr>
        <w:t>R4-2112839</w:t>
      </w:r>
      <w:r>
        <w:rPr>
          <w:rFonts w:ascii="Arial" w:hAnsi="Arial" w:cs="Arial"/>
          <w:b/>
          <w:color w:val="0000FF"/>
          <w:sz w:val="24"/>
        </w:rPr>
        <w:tab/>
      </w:r>
      <w:r>
        <w:rPr>
          <w:rFonts w:ascii="Arial" w:hAnsi="Arial" w:cs="Arial"/>
          <w:b/>
          <w:sz w:val="24"/>
        </w:rPr>
        <w:t>draft CR Revision on R16 MRTD Requirement for Multi-</w:t>
      </w:r>
      <w:proofErr w:type="spellStart"/>
      <w:r>
        <w:rPr>
          <w:rFonts w:ascii="Arial" w:hAnsi="Arial" w:cs="Arial"/>
          <w:b/>
          <w:sz w:val="24"/>
        </w:rPr>
        <w:t>TRxP</w:t>
      </w:r>
      <w:proofErr w:type="spellEnd"/>
      <w:r>
        <w:rPr>
          <w:rFonts w:ascii="Arial" w:hAnsi="Arial" w:cs="Arial"/>
          <w:b/>
          <w:sz w:val="24"/>
        </w:rPr>
        <w:t xml:space="preserve"> Scenario (Rel-17)</w:t>
      </w:r>
    </w:p>
    <w:p w14:paraId="11409C6E"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Samsung</w:t>
      </w:r>
    </w:p>
    <w:p w14:paraId="76BDD25E" w14:textId="442B6EDA" w:rsidR="003C2426" w:rsidRDefault="003C37A8" w:rsidP="003C2426">
      <w:pPr>
        <w:rPr>
          <w:rFonts w:ascii="Arial" w:hAnsi="Arial" w:cs="Arial"/>
          <w:b/>
        </w:rPr>
      </w:pPr>
      <w:ins w:id="3888" w:author="Andrey" w:date="2021-08-27T09:21:00Z">
        <w:r>
          <w:rPr>
            <w:rFonts w:ascii="Arial" w:hAnsi="Arial" w:cs="Arial"/>
            <w:b/>
          </w:rPr>
          <w:t>Decision:</w:t>
        </w:r>
        <w:r>
          <w:rPr>
            <w:rFonts w:ascii="Arial" w:hAnsi="Arial" w:cs="Arial"/>
            <w:b/>
          </w:rPr>
          <w:tab/>
        </w:r>
        <w:r>
          <w:rPr>
            <w:rFonts w:ascii="Arial" w:hAnsi="Arial" w:cs="Arial"/>
            <w:b/>
          </w:rPr>
          <w:tab/>
          <w:t>Withdrawn.</w:t>
        </w:r>
      </w:ins>
      <w:del w:id="3889" w:author="Andrey" w:date="2021-08-27T09:21:00Z">
        <w:r w:rsidR="00C07A1C" w:rsidDel="003C37A8">
          <w:rPr>
            <w:rFonts w:ascii="Arial" w:hAnsi="Arial" w:cs="Arial"/>
            <w:b/>
          </w:rPr>
          <w:delText>Decision:</w:delText>
        </w:r>
        <w:r w:rsidR="00C07A1C" w:rsidDel="003C37A8">
          <w:rPr>
            <w:rFonts w:ascii="Arial" w:hAnsi="Arial" w:cs="Arial"/>
            <w:b/>
          </w:rPr>
          <w:tab/>
        </w:r>
        <w:r w:rsidR="00C07A1C" w:rsidDel="003C37A8">
          <w:rPr>
            <w:rFonts w:ascii="Arial" w:hAnsi="Arial" w:cs="Arial"/>
            <w:b/>
          </w:rPr>
          <w:tab/>
        </w:r>
        <w:r w:rsidR="00C07A1C" w:rsidRPr="00C07A1C" w:rsidDel="003C37A8">
          <w:rPr>
            <w:rFonts w:ascii="Arial" w:hAnsi="Arial" w:cs="Arial"/>
            <w:b/>
            <w:highlight w:val="yellow"/>
          </w:rPr>
          <w:delText>Return to.</w:delText>
        </w:r>
      </w:del>
    </w:p>
    <w:p w14:paraId="2D9BCDE8" w14:textId="77777777" w:rsidR="00C07A1C" w:rsidRDefault="00C07A1C" w:rsidP="003C2426">
      <w:pPr>
        <w:rPr>
          <w:color w:val="993300"/>
          <w:u w:val="single"/>
        </w:rPr>
      </w:pPr>
    </w:p>
    <w:p w14:paraId="6B3C5901" w14:textId="77777777" w:rsidR="003C2426" w:rsidRDefault="003C2426" w:rsidP="003C2426">
      <w:pPr>
        <w:rPr>
          <w:rFonts w:ascii="Arial" w:hAnsi="Arial" w:cs="Arial"/>
          <w:b/>
          <w:sz w:val="24"/>
        </w:rPr>
      </w:pPr>
      <w:r>
        <w:rPr>
          <w:rFonts w:ascii="Arial" w:hAnsi="Arial" w:cs="Arial"/>
          <w:b/>
          <w:color w:val="0000FF"/>
          <w:sz w:val="24"/>
        </w:rPr>
        <w:t>R4-2113473</w:t>
      </w:r>
      <w:r>
        <w:rPr>
          <w:rFonts w:ascii="Arial" w:hAnsi="Arial" w:cs="Arial"/>
          <w:b/>
          <w:color w:val="0000FF"/>
          <w:sz w:val="24"/>
        </w:rPr>
        <w:tab/>
      </w:r>
      <w:r>
        <w:rPr>
          <w:rFonts w:ascii="Arial" w:hAnsi="Arial" w:cs="Arial"/>
          <w:b/>
          <w:sz w:val="24"/>
        </w:rPr>
        <w:t>MRTD/MTTD requirements for Rel-16 multi-TRP transmission scheme</w:t>
      </w:r>
    </w:p>
    <w:p w14:paraId="052F7B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92FC34" w14:textId="77777777" w:rsidR="003C2426" w:rsidRDefault="003C2426" w:rsidP="003C2426">
      <w:pPr>
        <w:rPr>
          <w:rFonts w:ascii="Arial" w:hAnsi="Arial" w:cs="Arial"/>
          <w:b/>
        </w:rPr>
      </w:pPr>
      <w:r>
        <w:rPr>
          <w:rFonts w:ascii="Arial" w:hAnsi="Arial" w:cs="Arial"/>
          <w:b/>
        </w:rPr>
        <w:t xml:space="preserve">Abstract: </w:t>
      </w:r>
    </w:p>
    <w:p w14:paraId="66E2033F" w14:textId="77777777" w:rsidR="003C2426" w:rsidRDefault="003C2426" w:rsidP="003C2426">
      <w:r>
        <w:t>This contribution discusses MRTD/MTTD requirements for Rel-16 multi-TRP transmission schemes.</w:t>
      </w:r>
    </w:p>
    <w:p w14:paraId="07A3761C" w14:textId="4ACBDBDD"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BE92D1" w14:textId="77777777" w:rsidR="00C07A1C" w:rsidRDefault="00C07A1C" w:rsidP="003C2426">
      <w:pPr>
        <w:rPr>
          <w:color w:val="993300"/>
          <w:u w:val="single"/>
        </w:rPr>
      </w:pPr>
    </w:p>
    <w:p w14:paraId="24F6CB11" w14:textId="77777777" w:rsidR="003C2426" w:rsidRDefault="003C2426" w:rsidP="003C2426">
      <w:pPr>
        <w:rPr>
          <w:rFonts w:ascii="Arial" w:hAnsi="Arial" w:cs="Arial"/>
          <w:b/>
          <w:sz w:val="24"/>
        </w:rPr>
      </w:pPr>
      <w:r>
        <w:rPr>
          <w:rFonts w:ascii="Arial" w:hAnsi="Arial" w:cs="Arial"/>
          <w:b/>
          <w:color w:val="0000FF"/>
          <w:sz w:val="24"/>
        </w:rPr>
        <w:t>R4-2113811</w:t>
      </w:r>
      <w:r>
        <w:rPr>
          <w:rFonts w:ascii="Arial" w:hAnsi="Arial" w:cs="Arial"/>
          <w:b/>
          <w:color w:val="0000FF"/>
          <w:sz w:val="24"/>
        </w:rPr>
        <w:tab/>
      </w:r>
      <w:r>
        <w:rPr>
          <w:rFonts w:ascii="Arial" w:hAnsi="Arial" w:cs="Arial"/>
          <w:b/>
          <w:sz w:val="24"/>
        </w:rPr>
        <w:t>Discussion on remaining issues for NR eMIMO core requirements</w:t>
      </w:r>
    </w:p>
    <w:p w14:paraId="2AD91C2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AAB62" w14:textId="5251BCED"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C9A2AC" w14:textId="77777777" w:rsidR="00C07A1C" w:rsidRDefault="00C07A1C" w:rsidP="003C2426">
      <w:pPr>
        <w:rPr>
          <w:color w:val="993300"/>
          <w:u w:val="single"/>
        </w:rPr>
      </w:pPr>
    </w:p>
    <w:p w14:paraId="282DC1EB" w14:textId="77777777" w:rsidR="003C2426" w:rsidRDefault="003C2426" w:rsidP="003C2426">
      <w:pPr>
        <w:rPr>
          <w:rFonts w:ascii="Arial" w:hAnsi="Arial" w:cs="Arial"/>
          <w:b/>
          <w:sz w:val="24"/>
        </w:rPr>
      </w:pPr>
      <w:r>
        <w:rPr>
          <w:rFonts w:ascii="Arial" w:hAnsi="Arial" w:cs="Arial"/>
          <w:b/>
          <w:color w:val="0000FF"/>
          <w:sz w:val="24"/>
        </w:rPr>
        <w:t>R4-2114418</w:t>
      </w:r>
      <w:r>
        <w:rPr>
          <w:rFonts w:ascii="Arial" w:hAnsi="Arial" w:cs="Arial"/>
          <w:b/>
          <w:color w:val="0000FF"/>
          <w:sz w:val="24"/>
        </w:rPr>
        <w:tab/>
      </w:r>
      <w:r>
        <w:rPr>
          <w:rFonts w:ascii="Arial" w:hAnsi="Arial" w:cs="Arial"/>
          <w:b/>
          <w:sz w:val="24"/>
        </w:rPr>
        <w:t>On applicability of MRTD requirements for Rel-16 NR eMIMO</w:t>
      </w:r>
    </w:p>
    <w:p w14:paraId="7E751C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6DDCDD6B" w14:textId="02D7DDDA" w:rsidR="003C2426" w:rsidRDefault="002A565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752D2" w14:textId="77777777" w:rsidR="003C2426" w:rsidRDefault="003C2426" w:rsidP="003C2426">
      <w:pPr>
        <w:pStyle w:val="Heading6"/>
      </w:pPr>
      <w:bookmarkStart w:id="3890" w:name="_Toc79760082"/>
      <w:bookmarkStart w:id="3891" w:name="_Toc79760847"/>
      <w:r>
        <w:t>6.1.5.1.2</w:t>
      </w:r>
      <w:r>
        <w:tab/>
        <w:t>Test case for pathloss RS activation delay</w:t>
      </w:r>
      <w:bookmarkEnd w:id="3890"/>
      <w:bookmarkEnd w:id="3891"/>
    </w:p>
    <w:p w14:paraId="78A1335A" w14:textId="77777777" w:rsidR="003C2426" w:rsidRDefault="003C2426" w:rsidP="003C2426">
      <w:pPr>
        <w:rPr>
          <w:rFonts w:ascii="Arial" w:hAnsi="Arial" w:cs="Arial"/>
          <w:b/>
          <w:sz w:val="24"/>
        </w:rPr>
      </w:pPr>
      <w:r>
        <w:rPr>
          <w:rFonts w:ascii="Arial" w:hAnsi="Arial" w:cs="Arial"/>
          <w:b/>
          <w:color w:val="0000FF"/>
          <w:sz w:val="24"/>
        </w:rPr>
        <w:t>R4-2112100</w:t>
      </w:r>
      <w:r>
        <w:rPr>
          <w:rFonts w:ascii="Arial" w:hAnsi="Arial" w:cs="Arial"/>
          <w:b/>
          <w:color w:val="0000FF"/>
          <w:sz w:val="24"/>
        </w:rPr>
        <w:tab/>
      </w:r>
      <w:r>
        <w:rPr>
          <w:rFonts w:ascii="Arial" w:hAnsi="Arial" w:cs="Arial"/>
          <w:b/>
          <w:sz w:val="24"/>
        </w:rPr>
        <w:t>Discussion on testcase for PL-RS activation</w:t>
      </w:r>
    </w:p>
    <w:p w14:paraId="5B3C07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8FB39E4" w14:textId="7016203F"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DFF6DE" w14:textId="77777777" w:rsidR="002A5654" w:rsidRDefault="002A5654" w:rsidP="003C2426">
      <w:pPr>
        <w:rPr>
          <w:color w:val="993300"/>
          <w:u w:val="single"/>
        </w:rPr>
      </w:pPr>
    </w:p>
    <w:p w14:paraId="48E8AF1A" w14:textId="77777777" w:rsidR="003C2426" w:rsidRDefault="003C2426" w:rsidP="003C2426">
      <w:pPr>
        <w:rPr>
          <w:rFonts w:ascii="Arial" w:hAnsi="Arial" w:cs="Arial"/>
          <w:b/>
          <w:sz w:val="24"/>
        </w:rPr>
      </w:pPr>
      <w:r>
        <w:rPr>
          <w:rFonts w:ascii="Arial" w:hAnsi="Arial" w:cs="Arial"/>
          <w:b/>
          <w:color w:val="0000FF"/>
          <w:sz w:val="24"/>
        </w:rPr>
        <w:t>R4-2113530</w:t>
      </w:r>
      <w:r>
        <w:rPr>
          <w:rFonts w:ascii="Arial" w:hAnsi="Arial" w:cs="Arial"/>
          <w:b/>
          <w:color w:val="0000FF"/>
          <w:sz w:val="24"/>
        </w:rPr>
        <w:tab/>
      </w:r>
      <w:r>
        <w:rPr>
          <w:rFonts w:ascii="Arial" w:hAnsi="Arial" w:cs="Arial"/>
          <w:b/>
          <w:sz w:val="24"/>
        </w:rPr>
        <w:t>Remaining Issues of Test Method for PL-RS Activation Delay</w:t>
      </w:r>
    </w:p>
    <w:p w14:paraId="219259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66E408E" w14:textId="7A0E5E5D"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470D13" w14:textId="77777777" w:rsidR="002A5654" w:rsidRDefault="002A5654" w:rsidP="003C2426">
      <w:pPr>
        <w:rPr>
          <w:color w:val="993300"/>
          <w:u w:val="single"/>
        </w:rPr>
      </w:pPr>
    </w:p>
    <w:p w14:paraId="4EAF4759" w14:textId="77777777" w:rsidR="003C2426" w:rsidRDefault="003C2426" w:rsidP="003C2426">
      <w:pPr>
        <w:rPr>
          <w:rFonts w:ascii="Arial" w:hAnsi="Arial" w:cs="Arial"/>
          <w:b/>
          <w:sz w:val="24"/>
        </w:rPr>
      </w:pPr>
      <w:r>
        <w:rPr>
          <w:rFonts w:ascii="Arial" w:hAnsi="Arial" w:cs="Arial"/>
          <w:b/>
          <w:color w:val="0000FF"/>
          <w:sz w:val="24"/>
        </w:rPr>
        <w:t>R4-2113812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testbility</w:t>
      </w:r>
      <w:proofErr w:type="spellEnd"/>
      <w:r>
        <w:rPr>
          <w:rFonts w:ascii="Arial" w:hAnsi="Arial" w:cs="Arial"/>
          <w:b/>
          <w:sz w:val="24"/>
        </w:rPr>
        <w:t xml:space="preserve"> of pathloss-RS activation delay</w:t>
      </w:r>
    </w:p>
    <w:p w14:paraId="355111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109282" w14:textId="5EBE025C"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6D6B93" w14:textId="77777777" w:rsidR="002A5654" w:rsidRDefault="002A5654" w:rsidP="003C2426">
      <w:pPr>
        <w:rPr>
          <w:color w:val="993300"/>
          <w:u w:val="single"/>
        </w:rPr>
      </w:pPr>
    </w:p>
    <w:p w14:paraId="50D1442A" w14:textId="77777777" w:rsidR="003C2426" w:rsidRDefault="003C2426" w:rsidP="003C2426">
      <w:pPr>
        <w:rPr>
          <w:rFonts w:ascii="Arial" w:hAnsi="Arial" w:cs="Arial"/>
          <w:b/>
          <w:sz w:val="24"/>
        </w:rPr>
      </w:pPr>
      <w:r>
        <w:rPr>
          <w:rFonts w:ascii="Arial" w:hAnsi="Arial" w:cs="Arial"/>
          <w:b/>
          <w:color w:val="0000FF"/>
          <w:sz w:val="24"/>
        </w:rPr>
        <w:t>R4-2113862</w:t>
      </w:r>
      <w:r>
        <w:rPr>
          <w:rFonts w:ascii="Arial" w:hAnsi="Arial" w:cs="Arial"/>
          <w:b/>
          <w:color w:val="0000FF"/>
          <w:sz w:val="24"/>
        </w:rPr>
        <w:tab/>
      </w:r>
      <w:r>
        <w:rPr>
          <w:rFonts w:ascii="Arial" w:hAnsi="Arial" w:cs="Arial"/>
          <w:b/>
          <w:sz w:val="24"/>
        </w:rPr>
        <w:t>On defining test cases for PL RS activation delay</w:t>
      </w:r>
    </w:p>
    <w:p w14:paraId="0730EF48"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B585679" w14:textId="77777777" w:rsidR="003C2426" w:rsidRDefault="003C2426" w:rsidP="003C2426">
      <w:pPr>
        <w:rPr>
          <w:rFonts w:ascii="Arial" w:hAnsi="Arial" w:cs="Arial"/>
          <w:b/>
        </w:rPr>
      </w:pPr>
      <w:r>
        <w:rPr>
          <w:rFonts w:ascii="Arial" w:hAnsi="Arial" w:cs="Arial"/>
          <w:b/>
        </w:rPr>
        <w:t xml:space="preserve">Abstract: </w:t>
      </w:r>
    </w:p>
    <w:p w14:paraId="06FA5E71" w14:textId="77777777" w:rsidR="003C2426" w:rsidRDefault="003C2426" w:rsidP="003C2426">
      <w:r>
        <w:t xml:space="preserve">In </w:t>
      </w:r>
      <w:proofErr w:type="spellStart"/>
      <w:r>
        <w:t>thie</w:t>
      </w:r>
      <w:proofErr w:type="spellEnd"/>
      <w:r>
        <w:t xml:space="preserve"> paper we discuss the feasible methods to define test cases for PL RS activation delay.</w:t>
      </w:r>
    </w:p>
    <w:p w14:paraId="4E05B98A" w14:textId="2FEE6B2A"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91F14A" w14:textId="77777777" w:rsidR="002A5654" w:rsidRDefault="002A5654" w:rsidP="003C2426">
      <w:pPr>
        <w:rPr>
          <w:color w:val="993300"/>
          <w:u w:val="single"/>
        </w:rPr>
      </w:pPr>
    </w:p>
    <w:p w14:paraId="4CABCE94" w14:textId="77777777" w:rsidR="003C2426" w:rsidRDefault="003C2426" w:rsidP="003C2426">
      <w:pPr>
        <w:rPr>
          <w:rFonts w:ascii="Arial" w:hAnsi="Arial" w:cs="Arial"/>
          <w:b/>
          <w:sz w:val="24"/>
        </w:rPr>
      </w:pPr>
      <w:bookmarkStart w:id="3892" w:name="_Hlk80456303"/>
      <w:r>
        <w:rPr>
          <w:rFonts w:ascii="Arial" w:hAnsi="Arial" w:cs="Arial"/>
          <w:b/>
          <w:color w:val="0000FF"/>
          <w:sz w:val="24"/>
        </w:rPr>
        <w:t>R4-2113863</w:t>
      </w:r>
      <w:bookmarkEnd w:id="3892"/>
      <w:r>
        <w:rPr>
          <w:rFonts w:ascii="Arial" w:hAnsi="Arial" w:cs="Arial"/>
          <w:b/>
          <w:color w:val="0000FF"/>
          <w:sz w:val="24"/>
        </w:rPr>
        <w:tab/>
      </w:r>
      <w:r>
        <w:rPr>
          <w:rFonts w:ascii="Arial" w:hAnsi="Arial" w:cs="Arial"/>
          <w:b/>
          <w:sz w:val="24"/>
        </w:rPr>
        <w:t>[CR] Test cases for applicable timing for PL RS activated by MAC-CE</w:t>
      </w:r>
    </w:p>
    <w:p w14:paraId="7620EFBC"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-2194  rev  Cat: B (Rel-16)</w:t>
      </w:r>
      <w:r>
        <w:rPr>
          <w:i/>
        </w:rPr>
        <w:br/>
      </w:r>
      <w:r>
        <w:rPr>
          <w:i/>
        </w:rPr>
        <w:br/>
      </w:r>
      <w:r>
        <w:rPr>
          <w:i/>
        </w:rPr>
        <w:tab/>
      </w:r>
      <w:r>
        <w:rPr>
          <w:i/>
        </w:rPr>
        <w:tab/>
      </w:r>
      <w:r>
        <w:rPr>
          <w:i/>
        </w:rPr>
        <w:tab/>
      </w:r>
      <w:r>
        <w:rPr>
          <w:i/>
        </w:rPr>
        <w:tab/>
      </w:r>
      <w:r>
        <w:rPr>
          <w:i/>
        </w:rPr>
        <w:tab/>
        <w:t>Source: ZTE Corporation</w:t>
      </w:r>
    </w:p>
    <w:p w14:paraId="21DAF7D2"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6899F5AE" w14:textId="1053C698"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R4-2115300 (from R4-2113863).</w:t>
      </w:r>
    </w:p>
    <w:p w14:paraId="303505F0" w14:textId="6C2A881F" w:rsidR="002A5654" w:rsidRDefault="002A5654" w:rsidP="002A5654">
      <w:pPr>
        <w:rPr>
          <w:rFonts w:ascii="Arial" w:hAnsi="Arial" w:cs="Arial"/>
          <w:b/>
          <w:sz w:val="24"/>
        </w:rPr>
      </w:pPr>
      <w:r>
        <w:rPr>
          <w:rFonts w:ascii="Arial" w:hAnsi="Arial" w:cs="Arial"/>
          <w:b/>
          <w:color w:val="0000FF"/>
          <w:sz w:val="24"/>
        </w:rPr>
        <w:t>R4-2115300</w:t>
      </w:r>
      <w:r>
        <w:rPr>
          <w:rFonts w:ascii="Arial" w:hAnsi="Arial" w:cs="Arial"/>
          <w:b/>
          <w:color w:val="0000FF"/>
          <w:sz w:val="24"/>
        </w:rPr>
        <w:tab/>
      </w:r>
      <w:r>
        <w:rPr>
          <w:rFonts w:ascii="Arial" w:hAnsi="Arial" w:cs="Arial"/>
          <w:b/>
          <w:sz w:val="24"/>
        </w:rPr>
        <w:t>[CR] Test cases for applicable timing for PL RS activated by MAC-CE</w:t>
      </w:r>
    </w:p>
    <w:p w14:paraId="7D3198A8" w14:textId="77777777" w:rsidR="002A5654" w:rsidRDefault="002A5654" w:rsidP="002A56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-2194  rev  Cat: B (Rel-16)</w:t>
      </w:r>
      <w:r>
        <w:rPr>
          <w:i/>
        </w:rPr>
        <w:br/>
      </w:r>
      <w:r>
        <w:rPr>
          <w:i/>
        </w:rPr>
        <w:br/>
      </w:r>
      <w:r>
        <w:rPr>
          <w:i/>
        </w:rPr>
        <w:tab/>
      </w:r>
      <w:r>
        <w:rPr>
          <w:i/>
        </w:rPr>
        <w:tab/>
      </w:r>
      <w:r>
        <w:rPr>
          <w:i/>
        </w:rPr>
        <w:tab/>
      </w:r>
      <w:r>
        <w:rPr>
          <w:i/>
        </w:rPr>
        <w:tab/>
      </w:r>
      <w:r>
        <w:rPr>
          <w:i/>
        </w:rPr>
        <w:tab/>
        <w:t>Source: ZTE Corporation</w:t>
      </w:r>
    </w:p>
    <w:p w14:paraId="72BA6861" w14:textId="77777777" w:rsidR="002A5654" w:rsidRPr="00766996" w:rsidRDefault="002A5654" w:rsidP="002A5654">
      <w:pPr>
        <w:rPr>
          <w:iCs/>
          <w:color w:val="FF0000"/>
        </w:rPr>
      </w:pPr>
      <w:r w:rsidRPr="00766996">
        <w:rPr>
          <w:iCs/>
          <w:color w:val="FF0000"/>
        </w:rPr>
        <w:t>Session chair: CR submitted instead of Draft CR. If agreeable, the CR will be endorsed.</w:t>
      </w:r>
    </w:p>
    <w:p w14:paraId="74433B1C" w14:textId="2887C281" w:rsidR="002A5654" w:rsidRDefault="0061087F" w:rsidP="002A5654">
      <w:pPr>
        <w:rPr>
          <w:rFonts w:ascii="Arial" w:hAnsi="Arial" w:cs="Arial"/>
          <w:b/>
        </w:rPr>
      </w:pPr>
      <w:ins w:id="3893" w:author="Andrey" w:date="2021-08-27T09:22:00Z">
        <w:r>
          <w:rPr>
            <w:rFonts w:ascii="Arial" w:hAnsi="Arial" w:cs="Arial"/>
            <w:b/>
          </w:rPr>
          <w:t>Decision:</w:t>
        </w:r>
        <w:r>
          <w:rPr>
            <w:rFonts w:ascii="Arial" w:hAnsi="Arial" w:cs="Arial"/>
            <w:b/>
          </w:rPr>
          <w:tab/>
        </w:r>
        <w:r>
          <w:rPr>
            <w:rFonts w:ascii="Arial" w:hAnsi="Arial" w:cs="Arial"/>
            <w:b/>
          </w:rPr>
          <w:tab/>
          <w:t>Postponed.</w:t>
        </w:r>
      </w:ins>
      <w:del w:id="3894" w:author="Andrey" w:date="2021-08-27T09:22:00Z">
        <w:r w:rsidR="002A5654" w:rsidDel="0061087F">
          <w:rPr>
            <w:rFonts w:ascii="Arial" w:hAnsi="Arial" w:cs="Arial"/>
            <w:b/>
          </w:rPr>
          <w:delText>Decision:</w:delText>
        </w:r>
        <w:r w:rsidR="002A5654" w:rsidDel="0061087F">
          <w:rPr>
            <w:rFonts w:ascii="Arial" w:hAnsi="Arial" w:cs="Arial"/>
            <w:b/>
          </w:rPr>
          <w:tab/>
        </w:r>
        <w:r w:rsidR="002A5654" w:rsidDel="0061087F">
          <w:rPr>
            <w:rFonts w:ascii="Arial" w:hAnsi="Arial" w:cs="Arial"/>
            <w:b/>
          </w:rPr>
          <w:tab/>
        </w:r>
        <w:r w:rsidR="002A5654" w:rsidRPr="002A5654" w:rsidDel="0061087F">
          <w:rPr>
            <w:rFonts w:ascii="Arial" w:hAnsi="Arial" w:cs="Arial"/>
            <w:b/>
            <w:highlight w:val="yellow"/>
          </w:rPr>
          <w:delText>Return to.</w:delText>
        </w:r>
      </w:del>
    </w:p>
    <w:p w14:paraId="724FAEC1" w14:textId="77777777" w:rsidR="002A5654" w:rsidRDefault="002A5654" w:rsidP="003C2426">
      <w:pPr>
        <w:rPr>
          <w:color w:val="993300"/>
          <w:u w:val="single"/>
        </w:rPr>
      </w:pPr>
    </w:p>
    <w:p w14:paraId="7573141C" w14:textId="77777777" w:rsidR="003C2426" w:rsidRDefault="003C2426" w:rsidP="003C2426">
      <w:pPr>
        <w:rPr>
          <w:rFonts w:ascii="Arial" w:hAnsi="Arial" w:cs="Arial"/>
          <w:b/>
          <w:sz w:val="24"/>
        </w:rPr>
      </w:pPr>
      <w:r>
        <w:rPr>
          <w:rFonts w:ascii="Arial" w:hAnsi="Arial" w:cs="Arial"/>
          <w:b/>
          <w:color w:val="0000FF"/>
          <w:sz w:val="24"/>
        </w:rPr>
        <w:t>R4-2113864</w:t>
      </w:r>
      <w:r>
        <w:rPr>
          <w:rFonts w:ascii="Arial" w:hAnsi="Arial" w:cs="Arial"/>
          <w:b/>
          <w:color w:val="0000FF"/>
          <w:sz w:val="24"/>
        </w:rPr>
        <w:tab/>
      </w:r>
      <w:r>
        <w:rPr>
          <w:rFonts w:ascii="Arial" w:hAnsi="Arial" w:cs="Arial"/>
          <w:b/>
          <w:sz w:val="24"/>
        </w:rPr>
        <w:t>[CR] Test cases for applicable timing for PL RS activated by MAC-CE</w:t>
      </w:r>
    </w:p>
    <w:p w14:paraId="5AD778B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-2195  rev  Cat: A (Rel-17)</w:t>
      </w:r>
      <w:r>
        <w:rPr>
          <w:i/>
        </w:rPr>
        <w:br/>
      </w:r>
      <w:r>
        <w:rPr>
          <w:i/>
        </w:rPr>
        <w:br/>
      </w:r>
      <w:r>
        <w:rPr>
          <w:i/>
        </w:rPr>
        <w:tab/>
      </w:r>
      <w:r>
        <w:rPr>
          <w:i/>
        </w:rPr>
        <w:tab/>
      </w:r>
      <w:r>
        <w:rPr>
          <w:i/>
        </w:rPr>
        <w:tab/>
      </w:r>
      <w:r>
        <w:rPr>
          <w:i/>
        </w:rPr>
        <w:tab/>
      </w:r>
      <w:r>
        <w:rPr>
          <w:i/>
        </w:rPr>
        <w:tab/>
        <w:t>Source: ZTE Corporation</w:t>
      </w:r>
    </w:p>
    <w:p w14:paraId="173E2EB1" w14:textId="77777777" w:rsidR="003C2426" w:rsidRDefault="003C2426" w:rsidP="003C2426">
      <w:pPr>
        <w:rPr>
          <w:rFonts w:ascii="Arial" w:hAnsi="Arial" w:cs="Arial"/>
          <w:b/>
        </w:rPr>
      </w:pPr>
      <w:r>
        <w:rPr>
          <w:rFonts w:ascii="Arial" w:hAnsi="Arial" w:cs="Arial"/>
          <w:b/>
        </w:rPr>
        <w:t xml:space="preserve">Abstract: </w:t>
      </w:r>
    </w:p>
    <w:p w14:paraId="4791F09A" w14:textId="77777777" w:rsidR="003C2426" w:rsidRDefault="003C2426" w:rsidP="003C2426">
      <w:r>
        <w:t>This is a Cat A CR.</w:t>
      </w:r>
    </w:p>
    <w:p w14:paraId="6861EB69"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4C8158B" w14:textId="74B6247D" w:rsidR="003C2426" w:rsidRDefault="0061087F" w:rsidP="003C2426">
      <w:pPr>
        <w:rPr>
          <w:color w:val="993300"/>
          <w:u w:val="single"/>
        </w:rPr>
      </w:pPr>
      <w:ins w:id="3895" w:author="Andrey" w:date="2021-08-27T09:23:00Z">
        <w:r>
          <w:rPr>
            <w:rFonts w:ascii="Arial" w:hAnsi="Arial" w:cs="Arial"/>
            <w:b/>
          </w:rPr>
          <w:t>Decision:</w:t>
        </w:r>
        <w:r>
          <w:rPr>
            <w:rFonts w:ascii="Arial" w:hAnsi="Arial" w:cs="Arial"/>
            <w:b/>
          </w:rPr>
          <w:tab/>
        </w:r>
        <w:r>
          <w:rPr>
            <w:rFonts w:ascii="Arial" w:hAnsi="Arial" w:cs="Arial"/>
            <w:b/>
          </w:rPr>
          <w:tab/>
          <w:t>Withdrawn.</w:t>
        </w:r>
      </w:ins>
      <w:del w:id="3896" w:author="Andrey" w:date="2021-08-27T09:23:00Z">
        <w:r w:rsidR="002A5654" w:rsidDel="0061087F">
          <w:rPr>
            <w:rFonts w:ascii="Arial" w:hAnsi="Arial" w:cs="Arial"/>
            <w:b/>
          </w:rPr>
          <w:delText>Decision:</w:delText>
        </w:r>
        <w:r w:rsidR="002A5654" w:rsidDel="0061087F">
          <w:rPr>
            <w:rFonts w:ascii="Arial" w:hAnsi="Arial" w:cs="Arial"/>
            <w:b/>
          </w:rPr>
          <w:tab/>
        </w:r>
        <w:r w:rsidR="002A5654" w:rsidDel="0061087F">
          <w:rPr>
            <w:rFonts w:ascii="Arial" w:hAnsi="Arial" w:cs="Arial"/>
            <w:b/>
          </w:rPr>
          <w:tab/>
        </w:r>
        <w:r w:rsidR="002A5654" w:rsidRPr="002A5654" w:rsidDel="0061087F">
          <w:rPr>
            <w:rFonts w:ascii="Arial" w:hAnsi="Arial" w:cs="Arial"/>
            <w:b/>
            <w:highlight w:val="yellow"/>
          </w:rPr>
          <w:delText>Return to.</w:delText>
        </w:r>
      </w:del>
    </w:p>
    <w:p w14:paraId="4AEF47EB" w14:textId="77777777" w:rsidR="003C2426" w:rsidRDefault="003C2426" w:rsidP="003C2426">
      <w:pPr>
        <w:pStyle w:val="Heading6"/>
      </w:pPr>
      <w:bookmarkStart w:id="3897" w:name="_Toc79760083"/>
      <w:bookmarkStart w:id="3898" w:name="_Toc79760848"/>
      <w:r>
        <w:t>6.1.5.1.3</w:t>
      </w:r>
      <w:r>
        <w:tab/>
        <w:t>Others</w:t>
      </w:r>
      <w:bookmarkEnd w:id="3897"/>
      <w:bookmarkEnd w:id="3898"/>
    </w:p>
    <w:p w14:paraId="58A6D4B7" w14:textId="77777777" w:rsidR="003C2426" w:rsidRDefault="003C2426" w:rsidP="003C2426">
      <w:pPr>
        <w:rPr>
          <w:rFonts w:ascii="Arial" w:hAnsi="Arial" w:cs="Arial"/>
          <w:b/>
          <w:sz w:val="24"/>
        </w:rPr>
      </w:pPr>
      <w:r>
        <w:rPr>
          <w:rFonts w:ascii="Arial" w:hAnsi="Arial" w:cs="Arial"/>
          <w:b/>
          <w:color w:val="0000FF"/>
          <w:sz w:val="24"/>
        </w:rPr>
        <w:t>R4-2112534</w:t>
      </w:r>
      <w:r>
        <w:rPr>
          <w:rFonts w:ascii="Arial" w:hAnsi="Arial" w:cs="Arial"/>
          <w:b/>
          <w:color w:val="0000FF"/>
          <w:sz w:val="24"/>
        </w:rPr>
        <w:tab/>
      </w:r>
      <w:r>
        <w:rPr>
          <w:rFonts w:ascii="Arial" w:hAnsi="Arial" w:cs="Arial"/>
          <w:b/>
          <w:sz w:val="24"/>
        </w:rPr>
        <w:t>Correction on the typo in the L1-SINR test case in R16</w:t>
      </w:r>
    </w:p>
    <w:p w14:paraId="133B623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6833F434" w14:textId="4540299C" w:rsidR="003C2426" w:rsidRDefault="0061087F" w:rsidP="003C2426">
      <w:pPr>
        <w:rPr>
          <w:rFonts w:ascii="Arial" w:hAnsi="Arial" w:cs="Arial"/>
          <w:b/>
        </w:rPr>
      </w:pPr>
      <w:ins w:id="3899" w:author="Andrey" w:date="2021-08-27T09:23:00Z">
        <w:r>
          <w:rPr>
            <w:rFonts w:ascii="Arial" w:hAnsi="Arial" w:cs="Arial"/>
            <w:b/>
          </w:rPr>
          <w:t>Decision:</w:t>
        </w:r>
        <w:r>
          <w:rPr>
            <w:rFonts w:ascii="Arial" w:hAnsi="Arial" w:cs="Arial"/>
            <w:b/>
          </w:rPr>
          <w:tab/>
        </w:r>
        <w:r>
          <w:rPr>
            <w:rFonts w:ascii="Arial" w:hAnsi="Arial" w:cs="Arial"/>
            <w:b/>
          </w:rPr>
          <w:tab/>
        </w:r>
        <w:r w:rsidRPr="0061087F">
          <w:rPr>
            <w:rFonts w:ascii="Arial" w:hAnsi="Arial" w:cs="Arial"/>
            <w:b/>
            <w:highlight w:val="green"/>
            <w:rPrChange w:id="3900" w:author="Andrey" w:date="2021-08-27T09:23:00Z">
              <w:rPr>
                <w:rFonts w:ascii="Arial" w:hAnsi="Arial" w:cs="Arial"/>
                <w:b/>
              </w:rPr>
            </w:rPrChange>
          </w:rPr>
          <w:t>Endorsed.</w:t>
        </w:r>
      </w:ins>
      <w:del w:id="3901" w:author="Andrey" w:date="2021-08-27T09:23:00Z">
        <w:r w:rsidR="002A5654" w:rsidRPr="0061087F" w:rsidDel="0061087F">
          <w:rPr>
            <w:rFonts w:ascii="Arial" w:hAnsi="Arial" w:cs="Arial"/>
            <w:b/>
            <w:highlight w:val="green"/>
            <w:rPrChange w:id="3902" w:author="Andrey" w:date="2021-08-27T09:23:00Z">
              <w:rPr>
                <w:rFonts w:ascii="Arial" w:hAnsi="Arial" w:cs="Arial"/>
                <w:b/>
              </w:rPr>
            </w:rPrChange>
          </w:rPr>
          <w:delText>Decision:</w:delText>
        </w:r>
        <w:r w:rsidR="002A5654" w:rsidRPr="0061087F" w:rsidDel="0061087F">
          <w:rPr>
            <w:rFonts w:ascii="Arial" w:hAnsi="Arial" w:cs="Arial"/>
            <w:b/>
            <w:highlight w:val="green"/>
            <w:rPrChange w:id="3903" w:author="Andrey" w:date="2021-08-27T09:23:00Z">
              <w:rPr>
                <w:rFonts w:ascii="Arial" w:hAnsi="Arial" w:cs="Arial"/>
                <w:b/>
              </w:rPr>
            </w:rPrChange>
          </w:rPr>
          <w:tab/>
        </w:r>
        <w:r w:rsidR="002A5654" w:rsidRPr="0061087F" w:rsidDel="0061087F">
          <w:rPr>
            <w:rFonts w:ascii="Arial" w:hAnsi="Arial" w:cs="Arial"/>
            <w:b/>
            <w:highlight w:val="green"/>
            <w:rPrChange w:id="3904" w:author="Andrey" w:date="2021-08-27T09:23:00Z">
              <w:rPr>
                <w:rFonts w:ascii="Arial" w:hAnsi="Arial" w:cs="Arial"/>
                <w:b/>
              </w:rPr>
            </w:rPrChange>
          </w:rPr>
          <w:tab/>
        </w:r>
        <w:r w:rsidR="002A5654" w:rsidRPr="0061087F" w:rsidDel="0061087F">
          <w:rPr>
            <w:rFonts w:ascii="Arial" w:hAnsi="Arial" w:cs="Arial"/>
            <w:b/>
            <w:highlight w:val="green"/>
            <w:rPrChange w:id="3905" w:author="Andrey" w:date="2021-08-27T09:23:00Z">
              <w:rPr>
                <w:rFonts w:ascii="Arial" w:hAnsi="Arial" w:cs="Arial"/>
                <w:b/>
                <w:highlight w:val="yellow"/>
              </w:rPr>
            </w:rPrChange>
          </w:rPr>
          <w:delText>Return to.</w:delText>
        </w:r>
      </w:del>
    </w:p>
    <w:p w14:paraId="509EE739" w14:textId="77777777" w:rsidR="002A5654" w:rsidRDefault="002A5654" w:rsidP="003C2426">
      <w:pPr>
        <w:rPr>
          <w:color w:val="993300"/>
          <w:u w:val="single"/>
        </w:rPr>
      </w:pPr>
    </w:p>
    <w:p w14:paraId="2C2C6461" w14:textId="77777777" w:rsidR="003C2426" w:rsidRDefault="003C2426" w:rsidP="003C2426">
      <w:pPr>
        <w:rPr>
          <w:rFonts w:ascii="Arial" w:hAnsi="Arial" w:cs="Arial"/>
          <w:b/>
          <w:sz w:val="24"/>
        </w:rPr>
      </w:pPr>
      <w:r>
        <w:rPr>
          <w:rFonts w:ascii="Arial" w:hAnsi="Arial" w:cs="Arial"/>
          <w:b/>
          <w:color w:val="0000FF"/>
          <w:sz w:val="24"/>
        </w:rPr>
        <w:lastRenderedPageBreak/>
        <w:t>R4-2112535</w:t>
      </w:r>
      <w:r>
        <w:rPr>
          <w:rFonts w:ascii="Arial" w:hAnsi="Arial" w:cs="Arial"/>
          <w:b/>
          <w:color w:val="0000FF"/>
          <w:sz w:val="24"/>
        </w:rPr>
        <w:tab/>
      </w:r>
      <w:r>
        <w:rPr>
          <w:rFonts w:ascii="Arial" w:hAnsi="Arial" w:cs="Arial"/>
          <w:b/>
          <w:sz w:val="24"/>
        </w:rPr>
        <w:t>Correction on the typo in the L1-SINR test case in R17</w:t>
      </w:r>
    </w:p>
    <w:p w14:paraId="3E13AFE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144F585B" w14:textId="0BCEB22D" w:rsidR="003C2426" w:rsidRDefault="0061087F" w:rsidP="003C2426">
      <w:pPr>
        <w:rPr>
          <w:rFonts w:ascii="Arial" w:hAnsi="Arial" w:cs="Arial"/>
          <w:b/>
        </w:rPr>
      </w:pPr>
      <w:ins w:id="3906" w:author="Andrey" w:date="2021-08-27T09:23:00Z">
        <w:r>
          <w:rPr>
            <w:rFonts w:ascii="Arial" w:hAnsi="Arial" w:cs="Arial"/>
            <w:b/>
          </w:rPr>
          <w:t>Decision:</w:t>
        </w:r>
        <w:r>
          <w:rPr>
            <w:rFonts w:ascii="Arial" w:hAnsi="Arial" w:cs="Arial"/>
            <w:b/>
          </w:rPr>
          <w:tab/>
        </w:r>
        <w:r>
          <w:rPr>
            <w:rFonts w:ascii="Arial" w:hAnsi="Arial" w:cs="Arial"/>
            <w:b/>
          </w:rPr>
          <w:tab/>
        </w:r>
        <w:r w:rsidRPr="0061087F">
          <w:rPr>
            <w:rFonts w:ascii="Arial" w:hAnsi="Arial" w:cs="Arial"/>
            <w:b/>
            <w:highlight w:val="green"/>
            <w:rPrChange w:id="3907" w:author="Andrey" w:date="2021-08-27T09:23:00Z">
              <w:rPr>
                <w:rFonts w:ascii="Arial" w:hAnsi="Arial" w:cs="Arial"/>
                <w:b/>
              </w:rPr>
            </w:rPrChange>
          </w:rPr>
          <w:t>Endorsed.</w:t>
        </w:r>
      </w:ins>
      <w:del w:id="3908" w:author="Andrey" w:date="2021-08-27T09:23:00Z">
        <w:r w:rsidR="002A5654" w:rsidRPr="0061087F" w:rsidDel="0061087F">
          <w:rPr>
            <w:rFonts w:ascii="Arial" w:hAnsi="Arial" w:cs="Arial"/>
            <w:b/>
            <w:highlight w:val="green"/>
            <w:rPrChange w:id="3909" w:author="Andrey" w:date="2021-08-27T09:23:00Z">
              <w:rPr>
                <w:rFonts w:ascii="Arial" w:hAnsi="Arial" w:cs="Arial"/>
                <w:b/>
              </w:rPr>
            </w:rPrChange>
          </w:rPr>
          <w:delText>Decision:</w:delText>
        </w:r>
        <w:r w:rsidR="002A5654" w:rsidRPr="0061087F" w:rsidDel="0061087F">
          <w:rPr>
            <w:rFonts w:ascii="Arial" w:hAnsi="Arial" w:cs="Arial"/>
            <w:b/>
            <w:highlight w:val="green"/>
            <w:rPrChange w:id="3910" w:author="Andrey" w:date="2021-08-27T09:23:00Z">
              <w:rPr>
                <w:rFonts w:ascii="Arial" w:hAnsi="Arial" w:cs="Arial"/>
                <w:b/>
              </w:rPr>
            </w:rPrChange>
          </w:rPr>
          <w:tab/>
        </w:r>
        <w:r w:rsidR="002A5654" w:rsidRPr="0061087F" w:rsidDel="0061087F">
          <w:rPr>
            <w:rFonts w:ascii="Arial" w:hAnsi="Arial" w:cs="Arial"/>
            <w:b/>
            <w:highlight w:val="green"/>
            <w:rPrChange w:id="3911" w:author="Andrey" w:date="2021-08-27T09:23:00Z">
              <w:rPr>
                <w:rFonts w:ascii="Arial" w:hAnsi="Arial" w:cs="Arial"/>
                <w:b/>
              </w:rPr>
            </w:rPrChange>
          </w:rPr>
          <w:tab/>
        </w:r>
        <w:r w:rsidR="002A5654" w:rsidRPr="0061087F" w:rsidDel="0061087F">
          <w:rPr>
            <w:rFonts w:ascii="Arial" w:hAnsi="Arial" w:cs="Arial"/>
            <w:b/>
            <w:highlight w:val="green"/>
            <w:rPrChange w:id="3912" w:author="Andrey" w:date="2021-08-27T09:23:00Z">
              <w:rPr>
                <w:rFonts w:ascii="Arial" w:hAnsi="Arial" w:cs="Arial"/>
                <w:b/>
                <w:highlight w:val="yellow"/>
              </w:rPr>
            </w:rPrChange>
          </w:rPr>
          <w:delText>Return to.</w:delText>
        </w:r>
      </w:del>
    </w:p>
    <w:p w14:paraId="143E88D8" w14:textId="77777777" w:rsidR="002A5654" w:rsidRDefault="002A5654" w:rsidP="003C2426">
      <w:pPr>
        <w:rPr>
          <w:color w:val="993300"/>
          <w:u w:val="single"/>
        </w:rPr>
      </w:pPr>
    </w:p>
    <w:p w14:paraId="42FD5A13" w14:textId="77777777" w:rsidR="003C2426" w:rsidRDefault="003C2426" w:rsidP="003C2426">
      <w:pPr>
        <w:pStyle w:val="Heading5"/>
      </w:pPr>
      <w:bookmarkStart w:id="3913" w:name="_Toc79760084"/>
      <w:bookmarkStart w:id="3914" w:name="_Toc79760849"/>
      <w:r>
        <w:t>6.1.5.2</w:t>
      </w:r>
      <w:r>
        <w:tab/>
        <w:t>Others</w:t>
      </w:r>
      <w:bookmarkEnd w:id="3913"/>
      <w:bookmarkEnd w:id="3914"/>
    </w:p>
    <w:p w14:paraId="6D5016F9" w14:textId="77777777" w:rsidR="003C2426" w:rsidRDefault="003C2426" w:rsidP="003C2426">
      <w:pPr>
        <w:pStyle w:val="Heading4"/>
      </w:pPr>
      <w:bookmarkStart w:id="3915" w:name="_Toc79760085"/>
      <w:bookmarkStart w:id="3916" w:name="_Toc79760850"/>
      <w:r>
        <w:t>6.1.6</w:t>
      </w:r>
      <w:r>
        <w:tab/>
        <w:t>NR Positioning Support</w:t>
      </w:r>
      <w:bookmarkEnd w:id="3915"/>
      <w:bookmarkEnd w:id="3916"/>
    </w:p>
    <w:p w14:paraId="348E3303" w14:textId="517FC02F" w:rsidR="003C2426" w:rsidRDefault="003C2426" w:rsidP="003C2426">
      <w:pPr>
        <w:pStyle w:val="Heading5"/>
      </w:pPr>
      <w:bookmarkStart w:id="3917" w:name="_Toc79760086"/>
      <w:bookmarkStart w:id="3918" w:name="_Toc79760851"/>
      <w:r>
        <w:t>6.1.6.1</w:t>
      </w:r>
      <w:r>
        <w:tab/>
        <w:t>RRM core requirement (38.133)</w:t>
      </w:r>
      <w:bookmarkEnd w:id="3917"/>
      <w:bookmarkEnd w:id="3918"/>
    </w:p>
    <w:p w14:paraId="76AAF002" w14:textId="77777777" w:rsidR="00DE59DB" w:rsidRDefault="00DE59DB" w:rsidP="00DE59DB">
      <w:r>
        <w:t>================================================================================</w:t>
      </w:r>
    </w:p>
    <w:p w14:paraId="16C677E9" w14:textId="77777777" w:rsidR="00DE59DB" w:rsidRPr="00766996" w:rsidRDefault="00DE59DB" w:rsidP="00DE59DB">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[100-e][209] NR_pos_1</w:t>
      </w:r>
    </w:p>
    <w:p w14:paraId="56F2F0CC" w14:textId="77777777" w:rsidR="00DE59DB" w:rsidRPr="00766996" w:rsidRDefault="00DE59DB" w:rsidP="00DE59DB">
      <w:pPr>
        <w:rPr>
          <w:rFonts w:ascii="Arial" w:hAnsi="Arial" w:cs="Arial"/>
          <w:b/>
          <w:sz w:val="24"/>
          <w:lang w:val="en-US"/>
        </w:rPr>
      </w:pPr>
      <w:r>
        <w:rPr>
          <w:rFonts w:ascii="Arial" w:hAnsi="Arial" w:cs="Arial"/>
          <w:b/>
          <w:color w:val="0000FF"/>
          <w:sz w:val="24"/>
          <w:u w:val="thick"/>
        </w:rPr>
        <w:t>R4-2115199</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[100-e][209] NR_pos_1</w:t>
      </w:r>
    </w:p>
    <w:p w14:paraId="410CA311" w14:textId="77777777" w:rsidR="00DE59DB" w:rsidRDefault="00DE59DB" w:rsidP="00DE59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CD89EAA" w14:textId="77777777" w:rsidR="00DE59DB" w:rsidRPr="00944C49" w:rsidRDefault="00DE59DB" w:rsidP="00DE59DB">
      <w:pPr>
        <w:rPr>
          <w:rFonts w:ascii="Arial" w:hAnsi="Arial" w:cs="Arial"/>
          <w:b/>
          <w:lang w:val="en-US" w:eastAsia="zh-CN"/>
        </w:rPr>
      </w:pPr>
      <w:r w:rsidRPr="00944C49">
        <w:rPr>
          <w:rFonts w:ascii="Arial" w:hAnsi="Arial" w:cs="Arial"/>
          <w:b/>
          <w:lang w:val="en-US" w:eastAsia="zh-CN"/>
        </w:rPr>
        <w:t xml:space="preserve">Abstract: </w:t>
      </w:r>
    </w:p>
    <w:p w14:paraId="3D4BB148" w14:textId="77777777" w:rsidR="00DE59DB" w:rsidRDefault="00DE59DB" w:rsidP="00DE59DB">
      <w:pPr>
        <w:rPr>
          <w:rFonts w:ascii="Arial" w:hAnsi="Arial" w:cs="Arial"/>
          <w:b/>
          <w:lang w:val="en-US" w:eastAsia="zh-CN"/>
        </w:rPr>
      </w:pPr>
      <w:r w:rsidRPr="00944C49">
        <w:rPr>
          <w:rFonts w:ascii="Arial" w:hAnsi="Arial" w:cs="Arial"/>
          <w:b/>
          <w:lang w:val="en-US" w:eastAsia="zh-CN"/>
        </w:rPr>
        <w:t xml:space="preserve">Discussion: </w:t>
      </w:r>
    </w:p>
    <w:p w14:paraId="1BDCE29D" w14:textId="7E6A4BB7" w:rsidR="00DE59DB" w:rsidRDefault="008D2448" w:rsidP="00DE59D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R4-2115383 (from R4-2115199).</w:t>
      </w:r>
    </w:p>
    <w:p w14:paraId="5D8B4A56" w14:textId="3FA5921C" w:rsidR="008D2448" w:rsidRPr="00766996" w:rsidRDefault="008D2448" w:rsidP="008D2448">
      <w:pPr>
        <w:rPr>
          <w:rFonts w:ascii="Arial" w:hAnsi="Arial" w:cs="Arial"/>
          <w:b/>
          <w:sz w:val="24"/>
          <w:lang w:val="en-US"/>
        </w:rPr>
      </w:pPr>
      <w:r>
        <w:rPr>
          <w:rFonts w:ascii="Arial" w:hAnsi="Arial" w:cs="Arial"/>
          <w:b/>
          <w:color w:val="0000FF"/>
          <w:sz w:val="24"/>
          <w:u w:val="thick"/>
        </w:rPr>
        <w:t>R4-2115383</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[100-e][209] NR_pos_1</w:t>
      </w:r>
    </w:p>
    <w:p w14:paraId="43AFBA94"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4795AAD7"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53C7C33C"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3199B96D" w14:textId="12C9EDC4" w:rsidR="008D2448" w:rsidRDefault="00ED33B6" w:rsidP="008D2448">
      <w:pPr>
        <w:rPr>
          <w:rFonts w:ascii="Arial" w:hAnsi="Arial" w:cs="Arial"/>
          <w:b/>
          <w:lang w:val="en-US" w:eastAsia="zh-CN"/>
        </w:rPr>
      </w:pPr>
      <w:ins w:id="3919" w:author="Andrey" w:date="2021-08-27T12:18: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3920" w:author="Andrey" w:date="2021-08-27T12:18:00Z">
        <w:r w:rsidR="008D2448" w:rsidDel="00ED33B6">
          <w:rPr>
            <w:rFonts w:ascii="Arial" w:hAnsi="Arial" w:cs="Arial"/>
            <w:b/>
            <w:lang w:val="en-US" w:eastAsia="zh-CN"/>
          </w:rPr>
          <w:delText>Decision:</w:delText>
        </w:r>
        <w:r w:rsidR="008D2448" w:rsidDel="00ED33B6">
          <w:rPr>
            <w:rFonts w:ascii="Arial" w:hAnsi="Arial" w:cs="Arial"/>
            <w:b/>
            <w:lang w:val="en-US" w:eastAsia="zh-CN"/>
          </w:rPr>
          <w:tab/>
        </w:r>
        <w:r w:rsidR="008D2448" w:rsidDel="00ED33B6">
          <w:rPr>
            <w:rFonts w:ascii="Arial" w:hAnsi="Arial" w:cs="Arial"/>
            <w:b/>
            <w:lang w:val="en-US" w:eastAsia="zh-CN"/>
          </w:rPr>
          <w:tab/>
        </w:r>
        <w:r w:rsidR="008D2448" w:rsidRPr="008D2448" w:rsidDel="00ED33B6">
          <w:rPr>
            <w:rFonts w:ascii="Arial" w:hAnsi="Arial" w:cs="Arial"/>
            <w:b/>
            <w:highlight w:val="yellow"/>
            <w:lang w:val="en-US" w:eastAsia="zh-CN"/>
          </w:rPr>
          <w:delText>Return to.</w:delText>
        </w:r>
      </w:del>
    </w:p>
    <w:p w14:paraId="03EE5125" w14:textId="77777777" w:rsidR="00DE59DB" w:rsidRDefault="00DE59DB" w:rsidP="00DE59DB">
      <w:pPr>
        <w:rPr>
          <w:lang w:val="en-US"/>
        </w:rPr>
      </w:pPr>
    </w:p>
    <w:p w14:paraId="55705E0D" w14:textId="77777777" w:rsidR="00271CD8" w:rsidRPr="00D541F3" w:rsidRDefault="00271CD8" w:rsidP="00271CD8">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August 25th</w:t>
      </w:r>
      <w:r w:rsidRPr="00D541F3">
        <w:rPr>
          <w:rFonts w:ascii="Arial" w:hAnsi="Arial" w:cs="Arial"/>
          <w:b/>
          <w:color w:val="C00000"/>
          <w:u w:val="single"/>
          <w:lang w:eastAsia="zh-CN"/>
        </w:rPr>
        <w:t>)</w:t>
      </w:r>
    </w:p>
    <w:p w14:paraId="208E4AAB" w14:textId="06A7A621" w:rsidR="00061289" w:rsidRPr="00061289" w:rsidRDefault="00061289" w:rsidP="00061289">
      <w:pPr>
        <w:spacing w:line="252" w:lineRule="auto"/>
        <w:rPr>
          <w:u w:val="single"/>
          <w:lang w:eastAsia="ja-JP"/>
        </w:rPr>
      </w:pPr>
      <w:r w:rsidRPr="00061289">
        <w:rPr>
          <w:u w:val="single"/>
          <w:lang w:eastAsia="ja-JP"/>
        </w:rPr>
        <w:t>Issue 2-1-1: Selection of one PFL in CSSF calculation</w:t>
      </w:r>
    </w:p>
    <w:p w14:paraId="11D0021A" w14:textId="77777777" w:rsidR="00061289" w:rsidRDefault="00061289" w:rsidP="00061289">
      <w:pPr>
        <w:pStyle w:val="ListParagraph"/>
        <w:numPr>
          <w:ilvl w:val="0"/>
          <w:numId w:val="10"/>
        </w:numPr>
        <w:spacing w:line="252" w:lineRule="auto"/>
        <w:rPr>
          <w:bCs/>
        </w:rPr>
      </w:pPr>
      <w:r w:rsidRPr="00620362">
        <w:rPr>
          <w:bCs/>
        </w:rPr>
        <w:t xml:space="preserve">Proposal: </w:t>
      </w:r>
    </w:p>
    <w:p w14:paraId="223F8020" w14:textId="77777777" w:rsidR="00F73CC3" w:rsidRPr="00075A26" w:rsidRDefault="00F73CC3" w:rsidP="00075A26">
      <w:pPr>
        <w:pStyle w:val="ListParagraph"/>
        <w:numPr>
          <w:ilvl w:val="1"/>
          <w:numId w:val="10"/>
        </w:numPr>
        <w:spacing w:line="252" w:lineRule="auto"/>
        <w:rPr>
          <w:bCs/>
        </w:rPr>
      </w:pPr>
      <w:r w:rsidRPr="00075A26">
        <w:rPr>
          <w:bCs/>
        </w:rPr>
        <w:t>Option 1 (vivo)</w:t>
      </w:r>
    </w:p>
    <w:p w14:paraId="79231161" w14:textId="77777777" w:rsidR="00F73CC3" w:rsidRPr="00075A26" w:rsidRDefault="00F73CC3" w:rsidP="00075A26">
      <w:pPr>
        <w:pStyle w:val="ListParagraph"/>
        <w:numPr>
          <w:ilvl w:val="2"/>
          <w:numId w:val="10"/>
        </w:numPr>
        <w:spacing w:line="252" w:lineRule="auto"/>
        <w:rPr>
          <w:bCs/>
        </w:rPr>
      </w:pPr>
      <w:r w:rsidRPr="00503F36">
        <w:rPr>
          <w:bCs/>
        </w:rPr>
        <w:t>When multiple PFLs are configured, the PFL under measurement for positioning is assumed for CCSF calculation for an RRM frequency layer.</w:t>
      </w:r>
    </w:p>
    <w:p w14:paraId="515EBA90" w14:textId="77777777" w:rsidR="00F73CC3" w:rsidRPr="00075A26" w:rsidRDefault="00F73CC3" w:rsidP="00075A26">
      <w:pPr>
        <w:pStyle w:val="ListParagraph"/>
        <w:numPr>
          <w:ilvl w:val="2"/>
          <w:numId w:val="10"/>
        </w:numPr>
        <w:spacing w:line="252" w:lineRule="auto"/>
        <w:rPr>
          <w:bCs/>
        </w:rPr>
      </w:pPr>
      <w:r w:rsidRPr="00075A26">
        <w:rPr>
          <w:bCs/>
        </w:rPr>
        <w:t>CCSF calculation for an RRM frequency layer is the same as Rel-15 by assuming the PFL under measurement as the candidate positioning frequency layer.</w:t>
      </w:r>
    </w:p>
    <w:p w14:paraId="3A27F7C3" w14:textId="77777777" w:rsidR="00F73CC3" w:rsidRPr="00075A26" w:rsidRDefault="00F73CC3" w:rsidP="00075A26">
      <w:pPr>
        <w:pStyle w:val="ListParagraph"/>
        <w:numPr>
          <w:ilvl w:val="1"/>
          <w:numId w:val="10"/>
        </w:numPr>
        <w:spacing w:line="252" w:lineRule="auto"/>
        <w:rPr>
          <w:bCs/>
        </w:rPr>
      </w:pPr>
      <w:r w:rsidRPr="00075A26">
        <w:rPr>
          <w:bCs/>
        </w:rPr>
        <w:t>Option 2 (OPPO, HW, QC)</w:t>
      </w:r>
    </w:p>
    <w:p w14:paraId="2A58B853" w14:textId="77777777" w:rsidR="00F73CC3" w:rsidRPr="00075A26" w:rsidRDefault="00F73CC3" w:rsidP="00075A26">
      <w:pPr>
        <w:pStyle w:val="ListParagraph"/>
        <w:numPr>
          <w:ilvl w:val="2"/>
          <w:numId w:val="10"/>
        </w:numPr>
        <w:spacing w:line="252" w:lineRule="auto"/>
        <w:rPr>
          <w:bCs/>
        </w:rPr>
      </w:pPr>
      <w:r w:rsidRPr="00503F36">
        <w:rPr>
          <w:bCs/>
        </w:rPr>
        <w:t>For defining CSSF for an RRM frequency layer,</w:t>
      </w:r>
    </w:p>
    <w:p w14:paraId="28A422BE" w14:textId="77777777" w:rsidR="00F73CC3" w:rsidRPr="00075A26" w:rsidRDefault="00F73CC3" w:rsidP="00075A26">
      <w:pPr>
        <w:pStyle w:val="ListParagraph"/>
        <w:numPr>
          <w:ilvl w:val="3"/>
          <w:numId w:val="10"/>
        </w:numPr>
        <w:spacing w:line="252" w:lineRule="auto"/>
        <w:rPr>
          <w:bCs/>
        </w:rPr>
      </w:pPr>
      <w:r w:rsidRPr="00075A26">
        <w:rPr>
          <w:bCs/>
        </w:rPr>
        <w:t>N intermediate CSSF values would be calculated, where N is the number of PFLs and each intermediate CSSF value accounts for only one of the PFLs.</w:t>
      </w:r>
    </w:p>
    <w:p w14:paraId="3BD59DA7" w14:textId="77777777" w:rsidR="00F73CC3" w:rsidRPr="00075A26" w:rsidRDefault="00F73CC3" w:rsidP="00075A26">
      <w:pPr>
        <w:pStyle w:val="ListParagraph"/>
        <w:numPr>
          <w:ilvl w:val="3"/>
          <w:numId w:val="10"/>
        </w:numPr>
        <w:spacing w:line="252" w:lineRule="auto"/>
        <w:rPr>
          <w:bCs/>
        </w:rPr>
      </w:pPr>
      <w:r w:rsidRPr="00075A26">
        <w:rPr>
          <w:bCs/>
        </w:rPr>
        <w:lastRenderedPageBreak/>
        <w:t>The CSSF value for the RRM frequency layer is the highest one among the N intermediate CSSF values.</w:t>
      </w:r>
    </w:p>
    <w:p w14:paraId="65EF425B" w14:textId="77777777" w:rsidR="00061289" w:rsidRPr="00075A26" w:rsidRDefault="00061289" w:rsidP="00061289">
      <w:pPr>
        <w:pStyle w:val="ListParagraph"/>
        <w:numPr>
          <w:ilvl w:val="0"/>
          <w:numId w:val="10"/>
        </w:numPr>
        <w:spacing w:line="252" w:lineRule="auto"/>
        <w:rPr>
          <w:highlight w:val="green"/>
          <w:lang w:eastAsia="ja-JP"/>
        </w:rPr>
      </w:pPr>
      <w:r w:rsidRPr="00075A26">
        <w:rPr>
          <w:highlight w:val="green"/>
          <w:lang w:eastAsia="ja-JP"/>
        </w:rPr>
        <w:t>Agreements:</w:t>
      </w:r>
    </w:p>
    <w:p w14:paraId="366391F0" w14:textId="77777777" w:rsidR="00896F2B" w:rsidRPr="00075A26" w:rsidRDefault="00896F2B" w:rsidP="00075A26">
      <w:pPr>
        <w:pStyle w:val="ListParagraph"/>
        <w:numPr>
          <w:ilvl w:val="1"/>
          <w:numId w:val="10"/>
        </w:numPr>
        <w:spacing w:line="252" w:lineRule="auto"/>
        <w:rPr>
          <w:bCs/>
          <w:highlight w:val="green"/>
        </w:rPr>
      </w:pPr>
      <w:r w:rsidRPr="00075A26">
        <w:rPr>
          <w:bCs/>
          <w:highlight w:val="green"/>
        </w:rPr>
        <w:t>For defining CSSF for an RRM frequency layer,</w:t>
      </w:r>
    </w:p>
    <w:p w14:paraId="24E26527" w14:textId="77777777" w:rsidR="00896F2B" w:rsidRPr="00075A26" w:rsidRDefault="00896F2B" w:rsidP="00075A26">
      <w:pPr>
        <w:pStyle w:val="ListParagraph"/>
        <w:numPr>
          <w:ilvl w:val="2"/>
          <w:numId w:val="10"/>
        </w:numPr>
        <w:spacing w:line="252" w:lineRule="auto"/>
        <w:rPr>
          <w:bCs/>
          <w:highlight w:val="green"/>
        </w:rPr>
      </w:pPr>
      <w:r w:rsidRPr="00075A26">
        <w:rPr>
          <w:bCs/>
          <w:highlight w:val="green"/>
        </w:rPr>
        <w:t>N intermediate CSSF values would be calculated, where N is the number of PFLs and each intermediate CSSF value accounts for only one of the PFLs.</w:t>
      </w:r>
    </w:p>
    <w:p w14:paraId="1C4F4F27" w14:textId="77777777" w:rsidR="00896F2B" w:rsidRPr="00075A26" w:rsidRDefault="00896F2B" w:rsidP="00075A26">
      <w:pPr>
        <w:pStyle w:val="ListParagraph"/>
        <w:numPr>
          <w:ilvl w:val="2"/>
          <w:numId w:val="10"/>
        </w:numPr>
        <w:spacing w:line="252" w:lineRule="auto"/>
        <w:rPr>
          <w:bCs/>
          <w:highlight w:val="green"/>
        </w:rPr>
      </w:pPr>
      <w:r w:rsidRPr="00075A26">
        <w:rPr>
          <w:bCs/>
          <w:highlight w:val="green"/>
        </w:rPr>
        <w:t>The CSSF value for the RRM frequency layer is the highest one among the N intermediate CSSF values.</w:t>
      </w:r>
    </w:p>
    <w:p w14:paraId="7B065488" w14:textId="77777777" w:rsidR="00F73CC3" w:rsidRDefault="00F73CC3" w:rsidP="00075A26">
      <w:pPr>
        <w:spacing w:line="252" w:lineRule="auto"/>
        <w:rPr>
          <w:lang w:eastAsia="ja-JP"/>
        </w:rPr>
      </w:pPr>
    </w:p>
    <w:p w14:paraId="0DD3415D" w14:textId="6765F736" w:rsidR="00061289" w:rsidRPr="00061289" w:rsidRDefault="00061289" w:rsidP="00061289">
      <w:pPr>
        <w:spacing w:line="252" w:lineRule="auto"/>
        <w:rPr>
          <w:u w:val="single"/>
          <w:lang w:eastAsia="ja-JP"/>
        </w:rPr>
      </w:pPr>
      <w:r w:rsidRPr="00061289">
        <w:rPr>
          <w:u w:val="single"/>
          <w:lang w:eastAsia="ja-JP"/>
        </w:rPr>
        <w:t>Issue 2-3-1: Whether to support of per-FR gap for PRS measurement in Rel-16</w:t>
      </w:r>
    </w:p>
    <w:p w14:paraId="624D810C" w14:textId="77777777" w:rsidR="00061289" w:rsidRDefault="00061289" w:rsidP="00061289">
      <w:pPr>
        <w:pStyle w:val="ListParagraph"/>
        <w:numPr>
          <w:ilvl w:val="0"/>
          <w:numId w:val="10"/>
        </w:numPr>
        <w:spacing w:line="252" w:lineRule="auto"/>
        <w:rPr>
          <w:bCs/>
        </w:rPr>
      </w:pPr>
      <w:r w:rsidRPr="00620362">
        <w:rPr>
          <w:bCs/>
        </w:rPr>
        <w:t xml:space="preserve">Proposal: </w:t>
      </w:r>
    </w:p>
    <w:p w14:paraId="18B9DDC0" w14:textId="6BA129B4" w:rsidR="00A80F0A" w:rsidRPr="00075A26" w:rsidRDefault="00A80F0A" w:rsidP="00075A26">
      <w:pPr>
        <w:pStyle w:val="ListParagraph"/>
        <w:numPr>
          <w:ilvl w:val="1"/>
          <w:numId w:val="10"/>
        </w:numPr>
        <w:spacing w:line="252" w:lineRule="auto"/>
        <w:rPr>
          <w:bCs/>
        </w:rPr>
      </w:pPr>
      <w:r w:rsidRPr="00075A26">
        <w:rPr>
          <w:bCs/>
        </w:rPr>
        <w:t>Option 1 (QC, Intel, Ericsson</w:t>
      </w:r>
      <w:r w:rsidR="00F05142">
        <w:rPr>
          <w:bCs/>
        </w:rPr>
        <w:t>, Nokia</w:t>
      </w:r>
      <w:r w:rsidRPr="00075A26">
        <w:rPr>
          <w:bCs/>
        </w:rPr>
        <w:t>)</w:t>
      </w:r>
    </w:p>
    <w:p w14:paraId="2D7CD363" w14:textId="77777777" w:rsidR="00A80F0A" w:rsidRPr="00075A26" w:rsidRDefault="00A80F0A" w:rsidP="00075A26">
      <w:pPr>
        <w:pStyle w:val="ListParagraph"/>
        <w:numPr>
          <w:ilvl w:val="2"/>
          <w:numId w:val="10"/>
        </w:numPr>
        <w:spacing w:line="252" w:lineRule="auto"/>
        <w:rPr>
          <w:bCs/>
        </w:rPr>
      </w:pPr>
      <w:r w:rsidRPr="00503F36">
        <w:rPr>
          <w:bCs/>
        </w:rPr>
        <w:t xml:space="preserve">Clarify in TS 38.133 that Rel-16 PRS-based measurements are supported with per-UE measurement gaps only. </w:t>
      </w:r>
    </w:p>
    <w:p w14:paraId="28C63F21" w14:textId="77777777" w:rsidR="00A80F0A" w:rsidRPr="00075A26" w:rsidRDefault="00A80F0A" w:rsidP="00075A26">
      <w:pPr>
        <w:pStyle w:val="ListParagraph"/>
        <w:numPr>
          <w:ilvl w:val="3"/>
          <w:numId w:val="10"/>
        </w:numPr>
        <w:spacing w:line="252" w:lineRule="auto"/>
        <w:rPr>
          <w:bCs/>
        </w:rPr>
      </w:pPr>
      <w:r w:rsidRPr="00075A26">
        <w:rPr>
          <w:bCs/>
        </w:rPr>
        <w:t xml:space="preserve">Tables 9.1.2-2 and 9.1.2-3 would be modified to exclude the applicability of per-FR measurement gaps for positioning measurements. </w:t>
      </w:r>
    </w:p>
    <w:p w14:paraId="58709760" w14:textId="77777777" w:rsidR="00A80F0A" w:rsidRPr="00075A26" w:rsidRDefault="00A80F0A" w:rsidP="00075A26">
      <w:pPr>
        <w:pStyle w:val="ListParagraph"/>
        <w:numPr>
          <w:ilvl w:val="3"/>
          <w:numId w:val="10"/>
        </w:numPr>
        <w:spacing w:line="252" w:lineRule="auto"/>
        <w:rPr>
          <w:bCs/>
        </w:rPr>
      </w:pPr>
      <w:r w:rsidRPr="00075A26">
        <w:rPr>
          <w:bCs/>
        </w:rPr>
        <w:t>Applicability conditions for positioning measurements in sec 9.9.1 would explicitly mention per-UE measurement gaps.</w:t>
      </w:r>
    </w:p>
    <w:p w14:paraId="726C152A" w14:textId="77777777" w:rsidR="00A80F0A" w:rsidRPr="00075A26" w:rsidRDefault="00A80F0A" w:rsidP="00075A26">
      <w:pPr>
        <w:pStyle w:val="ListParagraph"/>
        <w:numPr>
          <w:ilvl w:val="1"/>
          <w:numId w:val="10"/>
        </w:numPr>
        <w:spacing w:line="252" w:lineRule="auto"/>
        <w:rPr>
          <w:bCs/>
        </w:rPr>
      </w:pPr>
      <w:r w:rsidRPr="00075A26">
        <w:rPr>
          <w:bCs/>
        </w:rPr>
        <w:t>Option 2 (CATT, HW)</w:t>
      </w:r>
    </w:p>
    <w:p w14:paraId="3774DD8D" w14:textId="77777777" w:rsidR="00A80F0A" w:rsidRPr="00075A26" w:rsidRDefault="00A80F0A" w:rsidP="00075A26">
      <w:pPr>
        <w:pStyle w:val="ListParagraph"/>
        <w:numPr>
          <w:ilvl w:val="2"/>
          <w:numId w:val="10"/>
        </w:numPr>
        <w:spacing w:line="252" w:lineRule="auto"/>
        <w:rPr>
          <w:bCs/>
        </w:rPr>
      </w:pPr>
      <w:r w:rsidRPr="00503F36">
        <w:rPr>
          <w:bCs/>
        </w:rPr>
        <w:t>No change is needed, PRS measurement can be performed with per-FR gap</w:t>
      </w:r>
      <w:r w:rsidRPr="00075A26">
        <w:rPr>
          <w:bCs/>
        </w:rPr>
        <w:t xml:space="preserve">. </w:t>
      </w:r>
    </w:p>
    <w:p w14:paraId="19643647" w14:textId="77777777" w:rsidR="00A80F0A" w:rsidRPr="00075A26" w:rsidRDefault="00A80F0A" w:rsidP="00075A26">
      <w:pPr>
        <w:pStyle w:val="ListParagraph"/>
        <w:numPr>
          <w:ilvl w:val="1"/>
          <w:numId w:val="10"/>
        </w:numPr>
        <w:spacing w:line="252" w:lineRule="auto"/>
        <w:rPr>
          <w:bCs/>
        </w:rPr>
      </w:pPr>
      <w:r w:rsidRPr="00075A26">
        <w:rPr>
          <w:bCs/>
        </w:rPr>
        <w:t>Option 3 (HW)</w:t>
      </w:r>
    </w:p>
    <w:p w14:paraId="34830348" w14:textId="77777777" w:rsidR="00A80F0A" w:rsidRPr="00075A26" w:rsidRDefault="00A80F0A" w:rsidP="00075A26">
      <w:pPr>
        <w:pStyle w:val="ListParagraph"/>
        <w:numPr>
          <w:ilvl w:val="2"/>
          <w:numId w:val="10"/>
        </w:numPr>
        <w:spacing w:line="252" w:lineRule="auto"/>
        <w:rPr>
          <w:bCs/>
        </w:rPr>
      </w:pPr>
      <w:r w:rsidRPr="00503F36">
        <w:rPr>
          <w:bCs/>
        </w:rPr>
        <w:t xml:space="preserve">Introduce a new UE capability </w:t>
      </w:r>
      <w:proofErr w:type="spellStart"/>
      <w:r w:rsidRPr="00075A26">
        <w:rPr>
          <w:bCs/>
        </w:rPr>
        <w:t>independentGapConfig</w:t>
      </w:r>
      <w:proofErr w:type="spellEnd"/>
      <w:r w:rsidRPr="00075A26">
        <w:rPr>
          <w:bCs/>
        </w:rPr>
        <w:t>-PRS</w:t>
      </w:r>
      <w:r w:rsidRPr="00503F36">
        <w:rPr>
          <w:bCs/>
        </w:rPr>
        <w:t xml:space="preserve"> to indicate whether the UE supports per-FR MG for DL-PRS based measurements.</w:t>
      </w:r>
    </w:p>
    <w:p w14:paraId="42448BA6" w14:textId="77777777" w:rsidR="00061289" w:rsidRPr="00421988" w:rsidRDefault="00061289" w:rsidP="00061289">
      <w:pPr>
        <w:pStyle w:val="ListParagraph"/>
        <w:numPr>
          <w:ilvl w:val="0"/>
          <w:numId w:val="10"/>
        </w:numPr>
        <w:spacing w:line="252" w:lineRule="auto"/>
        <w:rPr>
          <w:lang w:eastAsia="ja-JP"/>
        </w:rPr>
      </w:pPr>
      <w:r w:rsidRPr="00421988">
        <w:rPr>
          <w:lang w:eastAsia="ja-JP"/>
        </w:rPr>
        <w:t>Discussion</w:t>
      </w:r>
    </w:p>
    <w:p w14:paraId="5AAE2D9A" w14:textId="20C9DCCC" w:rsidR="00061289" w:rsidRDefault="00DF321F" w:rsidP="00061289">
      <w:pPr>
        <w:pStyle w:val="ListParagraph"/>
        <w:numPr>
          <w:ilvl w:val="1"/>
          <w:numId w:val="10"/>
        </w:numPr>
        <w:spacing w:line="252" w:lineRule="auto"/>
        <w:rPr>
          <w:lang w:eastAsia="ja-JP"/>
        </w:rPr>
      </w:pPr>
      <w:r>
        <w:rPr>
          <w:lang w:eastAsia="ja-JP"/>
        </w:rPr>
        <w:t>Nokia: Option 1.</w:t>
      </w:r>
    </w:p>
    <w:p w14:paraId="7B284211" w14:textId="1B6771D8" w:rsidR="00F05142" w:rsidRDefault="00F05142" w:rsidP="00061289">
      <w:pPr>
        <w:pStyle w:val="ListParagraph"/>
        <w:numPr>
          <w:ilvl w:val="1"/>
          <w:numId w:val="10"/>
        </w:numPr>
        <w:spacing w:line="252" w:lineRule="auto"/>
        <w:rPr>
          <w:lang w:eastAsia="ja-JP"/>
        </w:rPr>
      </w:pPr>
      <w:r>
        <w:rPr>
          <w:lang w:eastAsia="ja-JP"/>
        </w:rPr>
        <w:t xml:space="preserve">QC: The motivation is to ensure UE implementation flexibility. </w:t>
      </w:r>
      <w:r w:rsidR="001A40DE">
        <w:rPr>
          <w:lang w:eastAsia="ja-JP"/>
        </w:rPr>
        <w:t xml:space="preserve">We have several options. Option 1 is easy way to </w:t>
      </w:r>
      <w:r w:rsidR="00DB39A9">
        <w:rPr>
          <w:lang w:eastAsia="ja-JP"/>
        </w:rPr>
        <w:t>resolve the problem in Rel-16. New capability will be acceptable as well.</w:t>
      </w:r>
    </w:p>
    <w:p w14:paraId="6A8724C9" w14:textId="5B577635" w:rsidR="00DB39A9" w:rsidRDefault="00DB39A9" w:rsidP="00061289">
      <w:pPr>
        <w:pStyle w:val="ListParagraph"/>
        <w:numPr>
          <w:ilvl w:val="1"/>
          <w:numId w:val="10"/>
        </w:numPr>
        <w:spacing w:line="252" w:lineRule="auto"/>
        <w:rPr>
          <w:lang w:eastAsia="ja-JP"/>
        </w:rPr>
      </w:pPr>
      <w:r>
        <w:rPr>
          <w:lang w:eastAsia="ja-JP"/>
        </w:rPr>
        <w:t xml:space="preserve">E///: </w:t>
      </w:r>
      <w:r w:rsidR="00AE25CB">
        <w:rPr>
          <w:lang w:eastAsia="ja-JP"/>
        </w:rPr>
        <w:t>We need to find a solution in Rel-16 with minimum impact. We can consider enhancements in future.</w:t>
      </w:r>
    </w:p>
    <w:p w14:paraId="455EB143" w14:textId="4B9190CB" w:rsidR="00464AB9" w:rsidRDefault="00464AB9" w:rsidP="00061289">
      <w:pPr>
        <w:pStyle w:val="ListParagraph"/>
        <w:numPr>
          <w:ilvl w:val="1"/>
          <w:numId w:val="10"/>
        </w:numPr>
        <w:spacing w:line="252" w:lineRule="auto"/>
        <w:rPr>
          <w:lang w:eastAsia="ja-JP"/>
        </w:rPr>
      </w:pPr>
      <w:r>
        <w:rPr>
          <w:lang w:eastAsia="ja-JP"/>
        </w:rPr>
        <w:t xml:space="preserve">Intel: Option 1. The </w:t>
      </w:r>
      <w:proofErr w:type="gramStart"/>
      <w:r>
        <w:rPr>
          <w:lang w:eastAsia="ja-JP"/>
        </w:rPr>
        <w:t>most simple</w:t>
      </w:r>
      <w:proofErr w:type="gramEnd"/>
      <w:r>
        <w:rPr>
          <w:lang w:eastAsia="ja-JP"/>
        </w:rPr>
        <w:t xml:space="preserve"> way.</w:t>
      </w:r>
    </w:p>
    <w:p w14:paraId="2A6C9656" w14:textId="118E590B" w:rsidR="00FB41E6" w:rsidRDefault="00FB41E6" w:rsidP="00061289">
      <w:pPr>
        <w:pStyle w:val="ListParagraph"/>
        <w:numPr>
          <w:ilvl w:val="1"/>
          <w:numId w:val="10"/>
        </w:numPr>
        <w:spacing w:line="252" w:lineRule="auto"/>
        <w:rPr>
          <w:lang w:eastAsia="ja-JP"/>
        </w:rPr>
      </w:pPr>
      <w:r>
        <w:rPr>
          <w:lang w:eastAsia="ja-JP"/>
        </w:rPr>
        <w:t>vivo: It is beneficial to support per-FR gap.</w:t>
      </w:r>
      <w:r w:rsidR="00363F23">
        <w:rPr>
          <w:lang w:eastAsia="ja-JP"/>
        </w:rPr>
        <w:t xml:space="preserve"> New capability is late. We are ok with Option 1 or 3.</w:t>
      </w:r>
    </w:p>
    <w:p w14:paraId="1CFAAE40" w14:textId="00F5B75B" w:rsidR="00363F23" w:rsidRDefault="003A6D95" w:rsidP="00061289">
      <w:pPr>
        <w:pStyle w:val="ListParagraph"/>
        <w:numPr>
          <w:ilvl w:val="1"/>
          <w:numId w:val="10"/>
        </w:numPr>
        <w:spacing w:line="252" w:lineRule="auto"/>
        <w:rPr>
          <w:lang w:eastAsia="ja-JP"/>
        </w:rPr>
      </w:pPr>
      <w:r>
        <w:rPr>
          <w:lang w:eastAsia="ja-JP"/>
        </w:rPr>
        <w:t xml:space="preserve">CATT: Our initial view is Option 2. Is this for per-FR </w:t>
      </w:r>
      <w:r w:rsidR="008272B9">
        <w:rPr>
          <w:lang w:eastAsia="ja-JP"/>
        </w:rPr>
        <w:t xml:space="preserve">gap </w:t>
      </w:r>
      <w:r>
        <w:rPr>
          <w:lang w:eastAsia="ja-JP"/>
        </w:rPr>
        <w:t>capable UE</w:t>
      </w:r>
      <w:r w:rsidR="008272B9">
        <w:rPr>
          <w:lang w:eastAsia="ja-JP"/>
        </w:rPr>
        <w:t>?</w:t>
      </w:r>
    </w:p>
    <w:p w14:paraId="6D87C099" w14:textId="736F489B" w:rsidR="009C260D" w:rsidRDefault="009C260D" w:rsidP="009C260D">
      <w:pPr>
        <w:pStyle w:val="ListParagraph"/>
        <w:numPr>
          <w:ilvl w:val="2"/>
          <w:numId w:val="10"/>
        </w:numPr>
        <w:spacing w:line="252" w:lineRule="auto"/>
        <w:rPr>
          <w:lang w:eastAsia="ja-JP"/>
        </w:rPr>
      </w:pPr>
      <w:r>
        <w:rPr>
          <w:lang w:eastAsia="ja-JP"/>
        </w:rPr>
        <w:t xml:space="preserve">QC: </w:t>
      </w:r>
      <w:r w:rsidR="00B05C62">
        <w:rPr>
          <w:lang w:eastAsia="ja-JP"/>
        </w:rPr>
        <w:t>Yes, this is applicable to UEs with per-FR gap capable UEs</w:t>
      </w:r>
    </w:p>
    <w:p w14:paraId="0F416416" w14:textId="110CDBDA" w:rsidR="00922545" w:rsidRDefault="00922545" w:rsidP="009A290A">
      <w:pPr>
        <w:pStyle w:val="ListParagraph"/>
        <w:numPr>
          <w:ilvl w:val="2"/>
          <w:numId w:val="10"/>
        </w:numPr>
        <w:spacing w:line="252" w:lineRule="auto"/>
        <w:rPr>
          <w:lang w:eastAsia="ja-JP"/>
        </w:rPr>
      </w:pPr>
      <w:r>
        <w:rPr>
          <w:lang w:eastAsia="ja-JP"/>
        </w:rPr>
        <w:t xml:space="preserve">Intel: </w:t>
      </w:r>
      <w:r w:rsidR="009A290A">
        <w:rPr>
          <w:lang w:eastAsia="ja-JP"/>
        </w:rPr>
        <w:t>Same view as QC.</w:t>
      </w:r>
    </w:p>
    <w:p w14:paraId="355AF132" w14:textId="261317E5" w:rsidR="00ED470D" w:rsidRPr="00421988" w:rsidRDefault="00ED470D" w:rsidP="00075A26">
      <w:pPr>
        <w:pStyle w:val="ListParagraph"/>
        <w:numPr>
          <w:ilvl w:val="1"/>
          <w:numId w:val="10"/>
        </w:numPr>
        <w:spacing w:line="252" w:lineRule="auto"/>
        <w:rPr>
          <w:lang w:eastAsia="ja-JP"/>
        </w:rPr>
      </w:pPr>
      <w:r>
        <w:rPr>
          <w:lang w:eastAsia="ja-JP"/>
        </w:rPr>
        <w:t xml:space="preserve">Huawei: Option 1 means that all UEs will need </w:t>
      </w:r>
      <w:r w:rsidR="002B2F1D">
        <w:rPr>
          <w:lang w:eastAsia="ja-JP"/>
        </w:rPr>
        <w:t>to use per-UE gap. Good UEs will be penalized. Can compromise to Option 1.</w:t>
      </w:r>
    </w:p>
    <w:p w14:paraId="67186607" w14:textId="77777777" w:rsidR="00061289" w:rsidRPr="00075A26" w:rsidRDefault="00061289" w:rsidP="00061289">
      <w:pPr>
        <w:pStyle w:val="ListParagraph"/>
        <w:numPr>
          <w:ilvl w:val="0"/>
          <w:numId w:val="10"/>
        </w:numPr>
        <w:spacing w:line="252" w:lineRule="auto"/>
        <w:rPr>
          <w:highlight w:val="green"/>
          <w:lang w:eastAsia="ja-JP"/>
        </w:rPr>
      </w:pPr>
      <w:r w:rsidRPr="00075A26">
        <w:rPr>
          <w:highlight w:val="green"/>
          <w:lang w:eastAsia="ja-JP"/>
        </w:rPr>
        <w:t>Agreements:</w:t>
      </w:r>
    </w:p>
    <w:p w14:paraId="7F21C170" w14:textId="77777777" w:rsidR="00206165" w:rsidRPr="00075A26" w:rsidRDefault="00206165" w:rsidP="00075A26">
      <w:pPr>
        <w:pStyle w:val="ListParagraph"/>
        <w:numPr>
          <w:ilvl w:val="1"/>
          <w:numId w:val="10"/>
        </w:numPr>
        <w:spacing w:line="252" w:lineRule="auto"/>
        <w:rPr>
          <w:bCs/>
          <w:highlight w:val="green"/>
        </w:rPr>
      </w:pPr>
      <w:r w:rsidRPr="00075A26">
        <w:rPr>
          <w:bCs/>
          <w:highlight w:val="green"/>
        </w:rPr>
        <w:t xml:space="preserve">Clarify in TS 38.133 that Rel-16 PRS-based measurements are supported with per-UE measurement gaps only. </w:t>
      </w:r>
    </w:p>
    <w:p w14:paraId="4D06CF43" w14:textId="77777777" w:rsidR="00206165" w:rsidRPr="00075A26" w:rsidRDefault="00206165" w:rsidP="00075A26">
      <w:pPr>
        <w:pStyle w:val="ListParagraph"/>
        <w:numPr>
          <w:ilvl w:val="2"/>
          <w:numId w:val="10"/>
        </w:numPr>
        <w:spacing w:line="252" w:lineRule="auto"/>
        <w:rPr>
          <w:bCs/>
          <w:highlight w:val="green"/>
        </w:rPr>
      </w:pPr>
      <w:r w:rsidRPr="00075A26">
        <w:rPr>
          <w:bCs/>
          <w:highlight w:val="green"/>
        </w:rPr>
        <w:t xml:space="preserve">Tables 9.1.2-2 and 9.1.2-3 would be modified to exclude the applicability of per-FR measurement gaps for positioning measurements. </w:t>
      </w:r>
    </w:p>
    <w:p w14:paraId="194A14A2" w14:textId="77777777" w:rsidR="00206165" w:rsidRPr="00075A26" w:rsidRDefault="00206165" w:rsidP="00075A26">
      <w:pPr>
        <w:pStyle w:val="ListParagraph"/>
        <w:numPr>
          <w:ilvl w:val="2"/>
          <w:numId w:val="10"/>
        </w:numPr>
        <w:spacing w:line="252" w:lineRule="auto"/>
        <w:rPr>
          <w:bCs/>
          <w:highlight w:val="green"/>
        </w:rPr>
      </w:pPr>
      <w:r w:rsidRPr="00075A26">
        <w:rPr>
          <w:bCs/>
          <w:highlight w:val="green"/>
        </w:rPr>
        <w:t>Applicability conditions for positioning measurements in sec 9.9.1 would explicitly mention per-UE measurement gaps.</w:t>
      </w:r>
    </w:p>
    <w:p w14:paraId="2779F707" w14:textId="77777777" w:rsidR="00565D00" w:rsidRDefault="00565D00" w:rsidP="00075A26">
      <w:pPr>
        <w:spacing w:line="252" w:lineRule="auto"/>
        <w:rPr>
          <w:lang w:eastAsia="ja-JP"/>
        </w:rPr>
      </w:pPr>
    </w:p>
    <w:p w14:paraId="7C7F4BF2" w14:textId="51116653" w:rsidR="00061289" w:rsidRPr="00061289" w:rsidRDefault="00061289" w:rsidP="00061289">
      <w:pPr>
        <w:spacing w:line="252" w:lineRule="auto"/>
        <w:rPr>
          <w:u w:val="single"/>
          <w:lang w:eastAsia="ja-JP"/>
        </w:rPr>
      </w:pPr>
      <w:r w:rsidRPr="00061289">
        <w:rPr>
          <w:u w:val="single"/>
          <w:lang w:eastAsia="ja-JP"/>
        </w:rPr>
        <w:lastRenderedPageBreak/>
        <w:t xml:space="preserve">Issue 4-2-1: TA change due to TA command </w:t>
      </w:r>
    </w:p>
    <w:p w14:paraId="4778418D" w14:textId="77777777" w:rsidR="00061289" w:rsidRDefault="00061289" w:rsidP="00061289">
      <w:pPr>
        <w:pStyle w:val="ListParagraph"/>
        <w:numPr>
          <w:ilvl w:val="0"/>
          <w:numId w:val="10"/>
        </w:numPr>
        <w:spacing w:line="252" w:lineRule="auto"/>
        <w:rPr>
          <w:bCs/>
        </w:rPr>
      </w:pPr>
      <w:r w:rsidRPr="00620362">
        <w:rPr>
          <w:bCs/>
        </w:rPr>
        <w:t xml:space="preserve">Proposal: </w:t>
      </w:r>
    </w:p>
    <w:p w14:paraId="0AB75953" w14:textId="77777777" w:rsidR="00D43FBE" w:rsidRPr="00075A26" w:rsidRDefault="00D43FBE" w:rsidP="00075A26">
      <w:pPr>
        <w:pStyle w:val="ListParagraph"/>
        <w:numPr>
          <w:ilvl w:val="1"/>
          <w:numId w:val="10"/>
        </w:numPr>
      </w:pPr>
      <w:r w:rsidRPr="00075A26">
        <w:t>Proposals for UE behaviour</w:t>
      </w:r>
    </w:p>
    <w:p w14:paraId="36EA79D4" w14:textId="77777777" w:rsidR="00D43FBE" w:rsidRPr="00075A26" w:rsidRDefault="00D43FBE" w:rsidP="00075A26">
      <w:pPr>
        <w:pStyle w:val="ListParagraph"/>
        <w:numPr>
          <w:ilvl w:val="2"/>
          <w:numId w:val="10"/>
        </w:numPr>
      </w:pPr>
      <w:r w:rsidRPr="00075A26">
        <w:t>Option 1 (CATT, Nokia)</w:t>
      </w:r>
    </w:p>
    <w:p w14:paraId="5C508817" w14:textId="77777777" w:rsidR="00D43FBE" w:rsidRPr="00D43FBE" w:rsidRDefault="00D43FBE" w:rsidP="00075A26">
      <w:pPr>
        <w:pStyle w:val="ListParagraph"/>
        <w:numPr>
          <w:ilvl w:val="3"/>
          <w:numId w:val="10"/>
        </w:numPr>
      </w:pPr>
      <w:r w:rsidRPr="00503F36">
        <w:t xml:space="preserve">UE shall continue UE Rx-Tx time difference measurement </w:t>
      </w:r>
    </w:p>
    <w:p w14:paraId="1881BE8A" w14:textId="2EF6DABB" w:rsidR="00D43FBE" w:rsidRPr="00075A26" w:rsidRDefault="00D43FBE" w:rsidP="00075A26">
      <w:pPr>
        <w:pStyle w:val="ListParagraph"/>
        <w:numPr>
          <w:ilvl w:val="2"/>
          <w:numId w:val="10"/>
        </w:numPr>
      </w:pPr>
      <w:r w:rsidRPr="00075A26">
        <w:t>Option 2 (OPPO, vivo, Ericsson, Intel</w:t>
      </w:r>
      <w:r w:rsidR="00781C01">
        <w:t>, Nokia</w:t>
      </w:r>
      <w:r w:rsidRPr="00075A26">
        <w:t>)</w:t>
      </w:r>
    </w:p>
    <w:p w14:paraId="447761FD" w14:textId="77777777" w:rsidR="00D43FBE" w:rsidRPr="00D43FBE" w:rsidRDefault="00D43FBE" w:rsidP="00075A26">
      <w:pPr>
        <w:pStyle w:val="ListParagraph"/>
        <w:numPr>
          <w:ilvl w:val="3"/>
          <w:numId w:val="10"/>
        </w:numPr>
      </w:pPr>
      <w:r w:rsidRPr="00503F36">
        <w:t>UE shall discard the UE Rx-Tx time difference measurement</w:t>
      </w:r>
      <w:r w:rsidRPr="00D43FBE">
        <w:t xml:space="preserve"> </w:t>
      </w:r>
    </w:p>
    <w:p w14:paraId="32F7070B" w14:textId="77777777" w:rsidR="00D43FBE" w:rsidRPr="00075A26" w:rsidRDefault="00D43FBE" w:rsidP="00075A26">
      <w:pPr>
        <w:pStyle w:val="ListParagraph"/>
        <w:numPr>
          <w:ilvl w:val="2"/>
          <w:numId w:val="10"/>
        </w:numPr>
      </w:pPr>
      <w:r w:rsidRPr="00075A26">
        <w:t>Option 3 (QC, HW, Intel)</w:t>
      </w:r>
    </w:p>
    <w:p w14:paraId="49D60C8F" w14:textId="77777777" w:rsidR="00D43FBE" w:rsidRPr="00D43FBE" w:rsidRDefault="00D43FBE" w:rsidP="00075A26">
      <w:pPr>
        <w:pStyle w:val="ListParagraph"/>
        <w:numPr>
          <w:ilvl w:val="3"/>
          <w:numId w:val="10"/>
        </w:numPr>
      </w:pPr>
      <w:r w:rsidRPr="00503F36">
        <w:t xml:space="preserve">Up to UE implementation </w:t>
      </w:r>
    </w:p>
    <w:p w14:paraId="33ACA271" w14:textId="77777777" w:rsidR="00D43FBE" w:rsidRPr="00075A26" w:rsidRDefault="00D43FBE" w:rsidP="00075A26">
      <w:pPr>
        <w:pStyle w:val="ListParagraph"/>
        <w:numPr>
          <w:ilvl w:val="1"/>
          <w:numId w:val="10"/>
        </w:numPr>
      </w:pPr>
      <w:r w:rsidRPr="00075A26">
        <w:t>Proposals for requirements</w:t>
      </w:r>
    </w:p>
    <w:p w14:paraId="00E09063" w14:textId="77777777" w:rsidR="00D43FBE" w:rsidRPr="00075A26" w:rsidRDefault="00D43FBE" w:rsidP="00075A26">
      <w:pPr>
        <w:pStyle w:val="ListParagraph"/>
        <w:numPr>
          <w:ilvl w:val="2"/>
          <w:numId w:val="10"/>
        </w:numPr>
      </w:pPr>
      <w:r w:rsidRPr="00075A26">
        <w:t>Option 1 (CATT, Nokia)</w:t>
      </w:r>
    </w:p>
    <w:p w14:paraId="420FD672" w14:textId="77777777" w:rsidR="00D43FBE" w:rsidRPr="00D43FBE" w:rsidRDefault="00D43FBE" w:rsidP="00075A26">
      <w:pPr>
        <w:pStyle w:val="ListParagraph"/>
        <w:numPr>
          <w:ilvl w:val="3"/>
          <w:numId w:val="10"/>
        </w:numPr>
      </w:pPr>
      <w:r w:rsidRPr="00503F36">
        <w:t>UE Rx-Tx mea</w:t>
      </w:r>
      <w:r w:rsidRPr="00D43FBE">
        <w:t>surement period requirements are not impacted</w:t>
      </w:r>
    </w:p>
    <w:p w14:paraId="74A29AE5" w14:textId="00E3D147" w:rsidR="00D43FBE" w:rsidRPr="00075A26" w:rsidRDefault="00D43FBE" w:rsidP="00075A26">
      <w:pPr>
        <w:pStyle w:val="ListParagraph"/>
        <w:numPr>
          <w:ilvl w:val="2"/>
          <w:numId w:val="10"/>
        </w:numPr>
      </w:pPr>
      <w:r w:rsidRPr="00075A26">
        <w:t>Option 2 (OPPO, QC, vivo, HW, Ericsson, Intel</w:t>
      </w:r>
      <w:r w:rsidR="00781C01">
        <w:t>, Nokia</w:t>
      </w:r>
      <w:r w:rsidRPr="00075A26">
        <w:t>)</w:t>
      </w:r>
    </w:p>
    <w:p w14:paraId="1D1D3370" w14:textId="77777777" w:rsidR="00D43FBE" w:rsidRDefault="00D43FBE" w:rsidP="00075A26">
      <w:pPr>
        <w:pStyle w:val="ListParagraph"/>
        <w:numPr>
          <w:ilvl w:val="3"/>
          <w:numId w:val="10"/>
        </w:numPr>
      </w:pPr>
      <w:r w:rsidRPr="00503F36">
        <w:t xml:space="preserve">UE Rx-Tx measurement </w:t>
      </w:r>
      <w:r w:rsidRPr="00D43FBE">
        <w:t xml:space="preserve">period requirements are not applicable </w:t>
      </w:r>
    </w:p>
    <w:p w14:paraId="688F92C6" w14:textId="77777777" w:rsidR="00061289" w:rsidRPr="00421988" w:rsidRDefault="00061289" w:rsidP="00061289">
      <w:pPr>
        <w:pStyle w:val="ListParagraph"/>
        <w:numPr>
          <w:ilvl w:val="0"/>
          <w:numId w:val="10"/>
        </w:numPr>
        <w:spacing w:line="252" w:lineRule="auto"/>
        <w:rPr>
          <w:lang w:eastAsia="ja-JP"/>
        </w:rPr>
      </w:pPr>
      <w:r w:rsidRPr="00421988">
        <w:rPr>
          <w:lang w:eastAsia="ja-JP"/>
        </w:rPr>
        <w:t>Discussion</w:t>
      </w:r>
    </w:p>
    <w:p w14:paraId="66FE9529" w14:textId="0FF5D34C" w:rsidR="00061289" w:rsidRDefault="00030B54" w:rsidP="00061289">
      <w:pPr>
        <w:pStyle w:val="ListParagraph"/>
        <w:numPr>
          <w:ilvl w:val="1"/>
          <w:numId w:val="10"/>
        </w:numPr>
        <w:spacing w:line="252" w:lineRule="auto"/>
        <w:rPr>
          <w:lang w:eastAsia="ja-JP"/>
        </w:rPr>
      </w:pPr>
      <w:r>
        <w:rPr>
          <w:lang w:eastAsia="ja-JP"/>
        </w:rPr>
        <w:t xml:space="preserve">E///: </w:t>
      </w:r>
      <w:r w:rsidR="00AD1DEA">
        <w:rPr>
          <w:lang w:eastAsia="ja-JP"/>
        </w:rPr>
        <w:t xml:space="preserve">TA change can be large and will have impact on the measurement. LMF is not aware on TA change. </w:t>
      </w:r>
      <w:r w:rsidR="001740D0">
        <w:rPr>
          <w:lang w:eastAsia="ja-JP"/>
        </w:rPr>
        <w:t>UE needs to discard the measurement. No requirements shall apply.</w:t>
      </w:r>
    </w:p>
    <w:p w14:paraId="64B7CEDE" w14:textId="12520B07" w:rsidR="001740D0" w:rsidRDefault="001740D0" w:rsidP="00061289">
      <w:pPr>
        <w:pStyle w:val="ListParagraph"/>
        <w:numPr>
          <w:ilvl w:val="1"/>
          <w:numId w:val="10"/>
        </w:numPr>
        <w:spacing w:line="252" w:lineRule="auto"/>
        <w:rPr>
          <w:lang w:eastAsia="ja-JP"/>
        </w:rPr>
      </w:pPr>
      <w:r>
        <w:rPr>
          <w:lang w:eastAsia="ja-JP"/>
        </w:rPr>
        <w:t xml:space="preserve">QC: </w:t>
      </w:r>
      <w:r w:rsidR="00EF1793">
        <w:rPr>
          <w:lang w:eastAsia="ja-JP"/>
        </w:rPr>
        <w:t>For requirements, we agree that they shall not be applicable.</w:t>
      </w:r>
      <w:r w:rsidR="002D0423">
        <w:rPr>
          <w:lang w:eastAsia="ja-JP"/>
        </w:rPr>
        <w:t xml:space="preserve"> The problem is that it can introduce errors for RTT measurements.</w:t>
      </w:r>
    </w:p>
    <w:p w14:paraId="707DBF3E" w14:textId="36B8A458" w:rsidR="00E83A55" w:rsidRDefault="00E83A55" w:rsidP="00061289">
      <w:pPr>
        <w:pStyle w:val="ListParagraph"/>
        <w:numPr>
          <w:ilvl w:val="1"/>
          <w:numId w:val="10"/>
        </w:numPr>
        <w:spacing w:line="252" w:lineRule="auto"/>
        <w:rPr>
          <w:lang w:eastAsia="ja-JP"/>
        </w:rPr>
      </w:pPr>
      <w:r>
        <w:rPr>
          <w:lang w:eastAsia="ja-JP"/>
        </w:rPr>
        <w:t>vivo: Same view as E///.</w:t>
      </w:r>
    </w:p>
    <w:p w14:paraId="64859BB5" w14:textId="4302B160" w:rsidR="000437DF" w:rsidRDefault="000437DF" w:rsidP="00061289">
      <w:pPr>
        <w:pStyle w:val="ListParagraph"/>
        <w:numPr>
          <w:ilvl w:val="1"/>
          <w:numId w:val="10"/>
        </w:numPr>
        <w:spacing w:line="252" w:lineRule="auto"/>
        <w:rPr>
          <w:lang w:eastAsia="ja-JP"/>
        </w:rPr>
      </w:pPr>
      <w:r>
        <w:rPr>
          <w:lang w:eastAsia="ja-JP"/>
        </w:rPr>
        <w:t xml:space="preserve">Huawei: In case of TA change </w:t>
      </w:r>
      <w:r w:rsidR="00B82F62">
        <w:rPr>
          <w:lang w:eastAsia="ja-JP"/>
        </w:rPr>
        <w:t>it will cause problem for RTT measurements. We can agree that requirements shall not apply. For UE behavior some UEs may compensate the difference.</w:t>
      </w:r>
    </w:p>
    <w:p w14:paraId="595B7A5A" w14:textId="2381654F" w:rsidR="00032406" w:rsidRDefault="00032406" w:rsidP="00061289">
      <w:pPr>
        <w:pStyle w:val="ListParagraph"/>
        <w:numPr>
          <w:ilvl w:val="1"/>
          <w:numId w:val="10"/>
        </w:numPr>
        <w:spacing w:line="252" w:lineRule="auto"/>
        <w:rPr>
          <w:lang w:eastAsia="ja-JP"/>
        </w:rPr>
      </w:pPr>
      <w:r>
        <w:rPr>
          <w:lang w:eastAsia="ja-JP"/>
        </w:rPr>
        <w:t>Nokia: For UE behavior – RAN1 discussed the issue and LMF may know the TA change.</w:t>
      </w:r>
      <w:r w:rsidR="00781C01">
        <w:rPr>
          <w:lang w:eastAsia="ja-JP"/>
        </w:rPr>
        <w:t xml:space="preserve"> We would like to open the door. We are ok with Option 1 or 2. For requirements we can compromise to Option 2.</w:t>
      </w:r>
    </w:p>
    <w:p w14:paraId="3618401F" w14:textId="1045C62F" w:rsidR="00546631" w:rsidRPr="00421988" w:rsidRDefault="00546631" w:rsidP="00061289">
      <w:pPr>
        <w:pStyle w:val="ListParagraph"/>
        <w:numPr>
          <w:ilvl w:val="1"/>
          <w:numId w:val="10"/>
        </w:numPr>
        <w:spacing w:line="252" w:lineRule="auto"/>
        <w:rPr>
          <w:lang w:eastAsia="ja-JP"/>
        </w:rPr>
      </w:pPr>
      <w:r>
        <w:rPr>
          <w:lang w:eastAsia="ja-JP"/>
        </w:rPr>
        <w:t>CATT: For requirements we can compromise to Option 2. For UE behavior it is better to have a unified behavior.</w:t>
      </w:r>
      <w:r w:rsidR="005D41D0">
        <w:rPr>
          <w:lang w:eastAsia="ja-JP"/>
        </w:rPr>
        <w:t xml:space="preserve"> For Option 2, is it expected that UE needs to restart the measurement?</w:t>
      </w:r>
    </w:p>
    <w:p w14:paraId="4FAD40ED" w14:textId="77777777" w:rsidR="00061289" w:rsidRPr="00075A26" w:rsidRDefault="00061289" w:rsidP="00061289">
      <w:pPr>
        <w:pStyle w:val="ListParagraph"/>
        <w:numPr>
          <w:ilvl w:val="0"/>
          <w:numId w:val="10"/>
        </w:numPr>
        <w:spacing w:line="252" w:lineRule="auto"/>
        <w:rPr>
          <w:highlight w:val="green"/>
          <w:lang w:eastAsia="ja-JP"/>
        </w:rPr>
      </w:pPr>
      <w:r w:rsidRPr="00075A26">
        <w:rPr>
          <w:highlight w:val="green"/>
          <w:lang w:eastAsia="ja-JP"/>
        </w:rPr>
        <w:t>Agreements:</w:t>
      </w:r>
    </w:p>
    <w:p w14:paraId="3477CCD1" w14:textId="2505B41B" w:rsidR="00A74F77" w:rsidRPr="00075A26" w:rsidRDefault="00A74F77" w:rsidP="00075A26">
      <w:pPr>
        <w:pStyle w:val="ListParagraph"/>
        <w:numPr>
          <w:ilvl w:val="1"/>
          <w:numId w:val="10"/>
        </w:numPr>
        <w:rPr>
          <w:highlight w:val="green"/>
        </w:rPr>
      </w:pPr>
      <w:r w:rsidRPr="00075A26">
        <w:rPr>
          <w:highlight w:val="green"/>
        </w:rPr>
        <w:t>UE shall restart UE Rx-Tx time difference measurement</w:t>
      </w:r>
      <w:r w:rsidR="00B0682F" w:rsidRPr="00075A26">
        <w:rPr>
          <w:highlight w:val="green"/>
        </w:rPr>
        <w:t xml:space="preserve"> </w:t>
      </w:r>
      <w:r w:rsidRPr="00075A26">
        <w:rPr>
          <w:highlight w:val="green"/>
        </w:rPr>
        <w:t xml:space="preserve">after </w:t>
      </w:r>
      <w:r w:rsidR="009B3002" w:rsidRPr="00075A26">
        <w:rPr>
          <w:highlight w:val="green"/>
        </w:rPr>
        <w:t>UE TX timing</w:t>
      </w:r>
      <w:r w:rsidRPr="00075A26">
        <w:rPr>
          <w:highlight w:val="green"/>
        </w:rPr>
        <w:t xml:space="preserve"> change due to TA command</w:t>
      </w:r>
      <w:r w:rsidR="00B0682F" w:rsidRPr="00075A26">
        <w:rPr>
          <w:highlight w:val="green"/>
        </w:rPr>
        <w:t xml:space="preserve"> during the measurement period</w:t>
      </w:r>
    </w:p>
    <w:p w14:paraId="04E5FEC8" w14:textId="77777777" w:rsidR="005D41D0" w:rsidRPr="00075A26" w:rsidRDefault="005D41D0" w:rsidP="00075A26">
      <w:pPr>
        <w:pStyle w:val="ListParagraph"/>
        <w:numPr>
          <w:ilvl w:val="1"/>
          <w:numId w:val="10"/>
        </w:numPr>
        <w:rPr>
          <w:highlight w:val="green"/>
        </w:rPr>
      </w:pPr>
      <w:r w:rsidRPr="00075A26">
        <w:rPr>
          <w:highlight w:val="green"/>
        </w:rPr>
        <w:t xml:space="preserve">UE Rx-Tx measurement period requirements are not applicable </w:t>
      </w:r>
    </w:p>
    <w:p w14:paraId="1EE97A1A" w14:textId="77777777" w:rsidR="00F32823" w:rsidRDefault="00F32823" w:rsidP="00075A26">
      <w:pPr>
        <w:spacing w:line="252" w:lineRule="auto"/>
        <w:rPr>
          <w:lang w:eastAsia="ja-JP"/>
        </w:rPr>
      </w:pPr>
    </w:p>
    <w:p w14:paraId="3F7143A1" w14:textId="4E93ECE9" w:rsidR="00061289" w:rsidRPr="00620362" w:rsidRDefault="00061289" w:rsidP="00061289">
      <w:pPr>
        <w:spacing w:line="252" w:lineRule="auto"/>
        <w:rPr>
          <w:u w:val="single"/>
          <w:lang w:eastAsia="ja-JP"/>
        </w:rPr>
      </w:pPr>
      <w:r w:rsidRPr="00061289">
        <w:rPr>
          <w:u w:val="single"/>
          <w:lang w:eastAsia="ja-JP"/>
        </w:rPr>
        <w:t>Issue 2-1-2: Requirement applicability for long periodicity measurement</w:t>
      </w:r>
    </w:p>
    <w:p w14:paraId="1463C3BD" w14:textId="53A09649" w:rsidR="00271CD8" w:rsidRDefault="00271CD8" w:rsidP="00061289">
      <w:pPr>
        <w:pStyle w:val="ListParagraph"/>
        <w:numPr>
          <w:ilvl w:val="0"/>
          <w:numId w:val="10"/>
        </w:numPr>
        <w:spacing w:line="252" w:lineRule="auto"/>
        <w:rPr>
          <w:bCs/>
        </w:rPr>
      </w:pPr>
      <w:r w:rsidRPr="00620362">
        <w:rPr>
          <w:bCs/>
        </w:rPr>
        <w:t xml:space="preserve">Proposal: </w:t>
      </w:r>
    </w:p>
    <w:p w14:paraId="44B4EFC9" w14:textId="77777777" w:rsidR="001E3479" w:rsidRPr="00075A26" w:rsidRDefault="001E3479" w:rsidP="001E3479">
      <w:pPr>
        <w:pStyle w:val="ListParagraph"/>
        <w:numPr>
          <w:ilvl w:val="1"/>
          <w:numId w:val="10"/>
        </w:numPr>
      </w:pPr>
      <w:r w:rsidRPr="00075A26">
        <w:t>Option 1 (CATT, Intel, OPPO, Nokia, QC, HW)</w:t>
      </w:r>
    </w:p>
    <w:p w14:paraId="6C5FDE37" w14:textId="77777777" w:rsidR="001E3479" w:rsidRPr="001E3479" w:rsidRDefault="001E3479" w:rsidP="001E3479">
      <w:pPr>
        <w:pStyle w:val="ListParagraph"/>
        <w:numPr>
          <w:ilvl w:val="2"/>
          <w:numId w:val="10"/>
        </w:numPr>
      </w:pPr>
      <w:r w:rsidRPr="00503F36">
        <w:t xml:space="preserve">Measurement requirements do not apply if some of the PRS resources in the PFL can be measured with periodicity shorter than or equal to 160 </w:t>
      </w:r>
      <w:proofErr w:type="spellStart"/>
      <w:r w:rsidRPr="00503F36">
        <w:t>ms.</w:t>
      </w:r>
      <w:proofErr w:type="spellEnd"/>
      <w:r w:rsidRPr="00503F36">
        <w:t xml:space="preserve"> </w:t>
      </w:r>
      <w:proofErr w:type="gramStart"/>
      <w:r w:rsidRPr="00503F36">
        <w:t>i.e.</w:t>
      </w:r>
      <w:proofErr w:type="gramEnd"/>
      <w:r w:rsidRPr="00503F36">
        <w:t xml:space="preserve"> none of the PRS resour</w:t>
      </w:r>
      <w:r w:rsidRPr="001E3479">
        <w:t>ces in the PFL would be measured.</w:t>
      </w:r>
    </w:p>
    <w:p w14:paraId="34DCC8E9" w14:textId="77777777" w:rsidR="001E3479" w:rsidRPr="00075A26" w:rsidRDefault="001E3479" w:rsidP="001E3479">
      <w:pPr>
        <w:pStyle w:val="ListParagraph"/>
        <w:numPr>
          <w:ilvl w:val="1"/>
          <w:numId w:val="10"/>
        </w:numPr>
      </w:pPr>
      <w:r w:rsidRPr="00075A26">
        <w:t>Option 2 (vivo, Ericsson)</w:t>
      </w:r>
    </w:p>
    <w:p w14:paraId="15145FE6" w14:textId="77777777" w:rsidR="001E3479" w:rsidRPr="001E3479" w:rsidRDefault="001E3479" w:rsidP="001E3479">
      <w:pPr>
        <w:pStyle w:val="ListParagraph"/>
        <w:numPr>
          <w:ilvl w:val="2"/>
          <w:numId w:val="10"/>
        </w:numPr>
      </w:pPr>
      <w:r w:rsidRPr="00503F36">
        <w:rPr>
          <w:bCs/>
        </w:rPr>
        <w:t>Long periodicity measurement requirements apply even if some of the PRS resources in the PFL can be measured with periodicity shorter or equal to 160ms</w:t>
      </w:r>
    </w:p>
    <w:p w14:paraId="5258DA4A" w14:textId="77777777" w:rsidR="00271CD8" w:rsidRPr="00421988" w:rsidRDefault="00271CD8" w:rsidP="00271CD8">
      <w:pPr>
        <w:pStyle w:val="ListParagraph"/>
        <w:numPr>
          <w:ilvl w:val="0"/>
          <w:numId w:val="10"/>
        </w:numPr>
        <w:spacing w:line="252" w:lineRule="auto"/>
        <w:rPr>
          <w:lang w:eastAsia="ja-JP"/>
        </w:rPr>
      </w:pPr>
      <w:r w:rsidRPr="00421988">
        <w:rPr>
          <w:lang w:eastAsia="ja-JP"/>
        </w:rPr>
        <w:t>Discussion</w:t>
      </w:r>
    </w:p>
    <w:p w14:paraId="35BB1E4D" w14:textId="01ACABDB" w:rsidR="00271CD8" w:rsidRDefault="006A0047" w:rsidP="00271CD8">
      <w:pPr>
        <w:pStyle w:val="ListParagraph"/>
        <w:numPr>
          <w:ilvl w:val="1"/>
          <w:numId w:val="10"/>
        </w:numPr>
        <w:spacing w:line="252" w:lineRule="auto"/>
        <w:rPr>
          <w:lang w:eastAsia="ja-JP"/>
        </w:rPr>
      </w:pPr>
      <w:r>
        <w:rPr>
          <w:lang w:eastAsia="ja-JP"/>
        </w:rPr>
        <w:t xml:space="preserve">E///: </w:t>
      </w:r>
      <w:r w:rsidR="00227151">
        <w:rPr>
          <w:lang w:eastAsia="ja-JP"/>
        </w:rPr>
        <w:t>If LMF configures shorter periodicity it is not clear why UE cannot to measure</w:t>
      </w:r>
      <w:r w:rsidR="00F3734C">
        <w:rPr>
          <w:lang w:eastAsia="ja-JP"/>
        </w:rPr>
        <w:t xml:space="preserve"> using shorter periodicity.</w:t>
      </w:r>
    </w:p>
    <w:p w14:paraId="5849A9F4" w14:textId="17B66F93" w:rsidR="00F3734C" w:rsidRDefault="00F3734C" w:rsidP="00271CD8">
      <w:pPr>
        <w:pStyle w:val="ListParagraph"/>
        <w:numPr>
          <w:ilvl w:val="1"/>
          <w:numId w:val="10"/>
        </w:numPr>
        <w:spacing w:line="252" w:lineRule="auto"/>
        <w:rPr>
          <w:lang w:eastAsia="ja-JP"/>
        </w:rPr>
      </w:pPr>
      <w:r>
        <w:rPr>
          <w:lang w:eastAsia="ja-JP"/>
        </w:rPr>
        <w:lastRenderedPageBreak/>
        <w:t>vivo: The main issue is CSSF calculation.</w:t>
      </w:r>
      <w:r w:rsidR="00835D89">
        <w:rPr>
          <w:lang w:eastAsia="ja-JP"/>
        </w:rPr>
        <w:t xml:space="preserve"> There may be ambiguity on CSSF calculation. </w:t>
      </w:r>
    </w:p>
    <w:p w14:paraId="4CE32A5A" w14:textId="085F006D" w:rsidR="00E01A06" w:rsidRDefault="00E01A06" w:rsidP="00271CD8">
      <w:pPr>
        <w:pStyle w:val="ListParagraph"/>
        <w:numPr>
          <w:ilvl w:val="1"/>
          <w:numId w:val="10"/>
        </w:numPr>
        <w:spacing w:line="252" w:lineRule="auto"/>
        <w:rPr>
          <w:lang w:eastAsia="ja-JP"/>
        </w:rPr>
      </w:pPr>
      <w:r>
        <w:rPr>
          <w:lang w:eastAsia="ja-JP"/>
        </w:rPr>
        <w:t xml:space="preserve">QC: We are addressing the case when PFL has short and long periodicity. </w:t>
      </w:r>
      <w:r w:rsidR="00AC072A">
        <w:rPr>
          <w:lang w:eastAsia="ja-JP"/>
        </w:rPr>
        <w:t xml:space="preserve">If we prioritize both </w:t>
      </w:r>
      <w:proofErr w:type="gramStart"/>
      <w:r w:rsidR="00AC072A">
        <w:rPr>
          <w:lang w:eastAsia="ja-JP"/>
        </w:rPr>
        <w:t>resources</w:t>
      </w:r>
      <w:proofErr w:type="gramEnd"/>
      <w:r w:rsidR="00AC072A">
        <w:rPr>
          <w:lang w:eastAsia="ja-JP"/>
        </w:rPr>
        <w:t xml:space="preserve"> then there will be impact on other measurements. We can measure everything</w:t>
      </w:r>
      <w:r w:rsidR="00853BDB">
        <w:rPr>
          <w:lang w:eastAsia="ja-JP"/>
        </w:rPr>
        <w:t xml:space="preserve"> and need to adjust CSSF</w:t>
      </w:r>
      <w:r w:rsidR="00AC072A">
        <w:rPr>
          <w:lang w:eastAsia="ja-JP"/>
        </w:rPr>
        <w:t xml:space="preserve">, another alternative </w:t>
      </w:r>
      <w:r w:rsidR="00853BDB">
        <w:rPr>
          <w:lang w:eastAsia="ja-JP"/>
        </w:rPr>
        <w:t>is to avoid such configuration (Option 2) and finally we can measure a subset of resources.</w:t>
      </w:r>
      <w:r w:rsidR="00C8256C">
        <w:rPr>
          <w:lang w:eastAsia="ja-JP"/>
        </w:rPr>
        <w:t xml:space="preserve"> If NW vendors think Option 1 is a </w:t>
      </w:r>
      <w:proofErr w:type="gramStart"/>
      <w:r w:rsidR="00C8256C">
        <w:rPr>
          <w:lang w:eastAsia="ja-JP"/>
        </w:rPr>
        <w:t>problem</w:t>
      </w:r>
      <w:proofErr w:type="gramEnd"/>
      <w:r w:rsidR="00C8256C">
        <w:rPr>
          <w:lang w:eastAsia="ja-JP"/>
        </w:rPr>
        <w:t xml:space="preserve"> then we can further discuss.</w:t>
      </w:r>
    </w:p>
    <w:p w14:paraId="3FA008B3" w14:textId="5C597867" w:rsidR="00C8256C" w:rsidRDefault="00C8256C" w:rsidP="00271CD8">
      <w:pPr>
        <w:pStyle w:val="ListParagraph"/>
        <w:numPr>
          <w:ilvl w:val="1"/>
          <w:numId w:val="10"/>
        </w:numPr>
        <w:spacing w:line="252" w:lineRule="auto"/>
        <w:rPr>
          <w:lang w:eastAsia="ja-JP"/>
        </w:rPr>
      </w:pPr>
      <w:r>
        <w:rPr>
          <w:lang w:eastAsia="ja-JP"/>
        </w:rPr>
        <w:t xml:space="preserve">Huawei: Agree with E/// and vivo. </w:t>
      </w:r>
      <w:proofErr w:type="gramStart"/>
      <w:r w:rsidR="005D5BB4">
        <w:rPr>
          <w:lang w:eastAsia="ja-JP"/>
        </w:rPr>
        <w:t>However</w:t>
      </w:r>
      <w:proofErr w:type="gramEnd"/>
      <w:r w:rsidR="005D5BB4">
        <w:rPr>
          <w:lang w:eastAsia="ja-JP"/>
        </w:rPr>
        <w:t xml:space="preserve"> there may be different offsets for long/short periodicities. We would like to avoid such configurations since it will affect UE mobility</w:t>
      </w:r>
      <w:r w:rsidR="00C30937">
        <w:rPr>
          <w:lang w:eastAsia="ja-JP"/>
        </w:rPr>
        <w:t xml:space="preserve"> measurements.</w:t>
      </w:r>
    </w:p>
    <w:p w14:paraId="6F6CFDE1" w14:textId="4E3C1443" w:rsidR="00C30937" w:rsidRDefault="00C30937" w:rsidP="00271CD8">
      <w:pPr>
        <w:pStyle w:val="ListParagraph"/>
        <w:numPr>
          <w:ilvl w:val="1"/>
          <w:numId w:val="10"/>
        </w:numPr>
        <w:spacing w:line="252" w:lineRule="auto"/>
        <w:rPr>
          <w:lang w:eastAsia="ja-JP"/>
        </w:rPr>
      </w:pPr>
      <w:r>
        <w:rPr>
          <w:lang w:eastAsia="ja-JP"/>
        </w:rPr>
        <w:t>Nokia: Same view with Huawei. It may not be a typical scenario.</w:t>
      </w:r>
    </w:p>
    <w:p w14:paraId="71E23297" w14:textId="2DD25572" w:rsidR="00202F2F" w:rsidRDefault="00202F2F" w:rsidP="00271CD8">
      <w:pPr>
        <w:pStyle w:val="ListParagraph"/>
        <w:numPr>
          <w:ilvl w:val="1"/>
          <w:numId w:val="10"/>
        </w:numPr>
        <w:spacing w:line="252" w:lineRule="auto"/>
        <w:rPr>
          <w:lang w:eastAsia="ja-JP"/>
        </w:rPr>
      </w:pPr>
      <w:r>
        <w:rPr>
          <w:lang w:eastAsia="ja-JP"/>
        </w:rPr>
        <w:t>E///: we can compromise to Option 1.</w:t>
      </w:r>
      <w:r w:rsidR="00A10145">
        <w:rPr>
          <w:lang w:eastAsia="ja-JP"/>
        </w:rPr>
        <w:t xml:space="preserve"> Does option 1 </w:t>
      </w:r>
      <w:r w:rsidR="002353E1">
        <w:rPr>
          <w:lang w:eastAsia="ja-JP"/>
        </w:rPr>
        <w:t>mean all resources are short or a subset?</w:t>
      </w:r>
    </w:p>
    <w:p w14:paraId="7924D066" w14:textId="5FD30468" w:rsidR="002353E1" w:rsidRDefault="002353E1" w:rsidP="002353E1">
      <w:pPr>
        <w:pStyle w:val="ListParagraph"/>
        <w:numPr>
          <w:ilvl w:val="2"/>
          <w:numId w:val="10"/>
        </w:numPr>
        <w:spacing w:line="252" w:lineRule="auto"/>
        <w:rPr>
          <w:lang w:eastAsia="ja-JP"/>
        </w:rPr>
      </w:pPr>
      <w:r>
        <w:rPr>
          <w:lang w:eastAsia="ja-JP"/>
        </w:rPr>
        <w:t xml:space="preserve">E///: if all resources are with periodicity &lt; 320 then no changes. </w:t>
      </w:r>
    </w:p>
    <w:p w14:paraId="3D5CE232" w14:textId="2A74922A" w:rsidR="002A2D95" w:rsidRPr="00421988" w:rsidRDefault="002A2D95" w:rsidP="00075A26">
      <w:pPr>
        <w:pStyle w:val="ListParagraph"/>
        <w:numPr>
          <w:ilvl w:val="1"/>
          <w:numId w:val="10"/>
        </w:numPr>
        <w:spacing w:line="252" w:lineRule="auto"/>
        <w:rPr>
          <w:lang w:eastAsia="ja-JP"/>
        </w:rPr>
      </w:pPr>
      <w:r>
        <w:rPr>
          <w:lang w:eastAsia="ja-JP"/>
        </w:rPr>
        <w:t xml:space="preserve">vivo: Even with different offsets </w:t>
      </w:r>
      <w:r w:rsidR="00DE3DD4">
        <w:rPr>
          <w:lang w:eastAsia="ja-JP"/>
        </w:rPr>
        <w:t>UE still can measure a subset of resources. It is doable. Mixed periodicity and offsets on a single PFL may not be a practical scenario and can go with Option 1.</w:t>
      </w:r>
    </w:p>
    <w:p w14:paraId="66864C82" w14:textId="77777777" w:rsidR="00271CD8" w:rsidRPr="00075A26" w:rsidRDefault="00271CD8" w:rsidP="00271CD8">
      <w:pPr>
        <w:pStyle w:val="ListParagraph"/>
        <w:numPr>
          <w:ilvl w:val="0"/>
          <w:numId w:val="10"/>
        </w:numPr>
        <w:spacing w:line="252" w:lineRule="auto"/>
        <w:rPr>
          <w:highlight w:val="green"/>
          <w:lang w:eastAsia="ja-JP"/>
        </w:rPr>
      </w:pPr>
      <w:r w:rsidRPr="00075A26">
        <w:rPr>
          <w:highlight w:val="green"/>
          <w:lang w:eastAsia="ja-JP"/>
        </w:rPr>
        <w:t>Agreements:</w:t>
      </w:r>
    </w:p>
    <w:p w14:paraId="231599BA" w14:textId="1417BAED" w:rsidR="00C1774C" w:rsidRPr="00075A26" w:rsidRDefault="008852A7" w:rsidP="00075A26">
      <w:pPr>
        <w:pStyle w:val="ListParagraph"/>
        <w:numPr>
          <w:ilvl w:val="1"/>
          <w:numId w:val="10"/>
        </w:numPr>
        <w:spacing w:line="252" w:lineRule="auto"/>
        <w:rPr>
          <w:highlight w:val="green"/>
          <w:lang w:eastAsia="ja-JP"/>
        </w:rPr>
      </w:pPr>
      <w:r w:rsidRPr="00075A26">
        <w:rPr>
          <w:highlight w:val="green"/>
        </w:rPr>
        <w:t>NR Positioning m</w:t>
      </w:r>
      <w:r w:rsidR="00C1774C" w:rsidRPr="00075A26">
        <w:rPr>
          <w:highlight w:val="green"/>
        </w:rPr>
        <w:t xml:space="preserve">easurement requirements </w:t>
      </w:r>
      <w:r w:rsidR="009F4934" w:rsidRPr="00075A26">
        <w:rPr>
          <w:highlight w:val="green"/>
        </w:rPr>
        <w:t xml:space="preserve">for long periodicity measurements </w:t>
      </w:r>
      <w:r w:rsidR="00C1774C" w:rsidRPr="00075A26">
        <w:rPr>
          <w:highlight w:val="green"/>
        </w:rPr>
        <w:t xml:space="preserve">apply in case all PRS resources in the PFL are configured with periodicity </w:t>
      </w:r>
      <w:r w:rsidR="002152B1" w:rsidRPr="00075A26">
        <w:rPr>
          <w:highlight w:val="green"/>
        </w:rPr>
        <w:t>&gt;</w:t>
      </w:r>
      <w:r w:rsidR="00FC5B34" w:rsidRPr="00075A26">
        <w:rPr>
          <w:highlight w:val="green"/>
        </w:rPr>
        <w:t xml:space="preserve"> </w:t>
      </w:r>
      <w:r w:rsidR="00C1774C" w:rsidRPr="00075A26">
        <w:rPr>
          <w:highlight w:val="green"/>
        </w:rPr>
        <w:t xml:space="preserve">160 </w:t>
      </w:r>
      <w:proofErr w:type="spellStart"/>
      <w:r w:rsidR="00C1774C" w:rsidRPr="00075A26">
        <w:rPr>
          <w:highlight w:val="green"/>
        </w:rPr>
        <w:t>ms</w:t>
      </w:r>
      <w:proofErr w:type="spellEnd"/>
    </w:p>
    <w:p w14:paraId="1AB601A7" w14:textId="77777777" w:rsidR="00DE59DB" w:rsidRPr="00766996" w:rsidRDefault="00DE59DB" w:rsidP="00DE59DB">
      <w:pPr>
        <w:rPr>
          <w:bCs/>
          <w:lang w:val="en-US"/>
        </w:rPr>
      </w:pPr>
    </w:p>
    <w:p w14:paraId="536A2109"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982270B" w14:textId="77777777" w:rsidR="00DE59DB" w:rsidRDefault="00DE59DB" w:rsidP="00DE59D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E59DB" w14:paraId="7EA13B75"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0120A37F" w14:textId="77777777" w:rsidR="00DE59DB" w:rsidRDefault="00DE59D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C2CF216"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350239D"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473195F"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D260C" w14:paraId="24091EE5" w14:textId="77777777" w:rsidTr="00A723BE">
        <w:tc>
          <w:tcPr>
            <w:tcW w:w="734" w:type="pct"/>
            <w:tcBorders>
              <w:top w:val="single" w:sz="4" w:space="0" w:color="auto"/>
              <w:left w:val="single" w:sz="4" w:space="0" w:color="auto"/>
              <w:bottom w:val="single" w:sz="4" w:space="0" w:color="auto"/>
              <w:right w:val="single" w:sz="4" w:space="0" w:color="auto"/>
            </w:tcBorders>
          </w:tcPr>
          <w:p w14:paraId="0A72F1B7" w14:textId="2B9A112C" w:rsid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R4-2115301</w:t>
            </w:r>
          </w:p>
        </w:tc>
        <w:tc>
          <w:tcPr>
            <w:tcW w:w="2182" w:type="pct"/>
            <w:tcBorders>
              <w:top w:val="single" w:sz="4" w:space="0" w:color="auto"/>
              <w:left w:val="single" w:sz="4" w:space="0" w:color="auto"/>
              <w:bottom w:val="single" w:sz="4" w:space="0" w:color="auto"/>
              <w:right w:val="single" w:sz="4" w:space="0" w:color="auto"/>
            </w:tcBorders>
          </w:tcPr>
          <w:p w14:paraId="76AFB6D8" w14:textId="67BB427E" w:rsidR="008D260C" w:rsidRDefault="008D260C" w:rsidP="008D260C">
            <w:pPr>
              <w:pStyle w:val="TAL"/>
              <w:keepNext w:val="0"/>
              <w:keepLines w:val="0"/>
              <w:spacing w:before="0" w:line="240" w:lineRule="auto"/>
              <w:rPr>
                <w:rFonts w:ascii="Times New Roman" w:hAnsi="Times New Roman"/>
                <w:sz w:val="20"/>
              </w:rPr>
            </w:pPr>
            <w:r w:rsidRPr="00075A26">
              <w:rPr>
                <w:rFonts w:ascii="Times New Roman" w:hAnsi="Times New Roman"/>
                <w:sz w:val="20"/>
              </w:rPr>
              <w:t>WF on UE PRS measurement requirements</w:t>
            </w:r>
          </w:p>
        </w:tc>
        <w:tc>
          <w:tcPr>
            <w:tcW w:w="541" w:type="pct"/>
            <w:tcBorders>
              <w:top w:val="single" w:sz="4" w:space="0" w:color="auto"/>
              <w:left w:val="single" w:sz="4" w:space="0" w:color="auto"/>
              <w:bottom w:val="single" w:sz="4" w:space="0" w:color="auto"/>
              <w:right w:val="single" w:sz="4" w:space="0" w:color="auto"/>
            </w:tcBorders>
          </w:tcPr>
          <w:p w14:paraId="4E06739B" w14:textId="15F2C38D" w:rsidR="008D260C" w:rsidRDefault="008D260C" w:rsidP="008D260C">
            <w:pPr>
              <w:pStyle w:val="TAL"/>
              <w:keepNext w:val="0"/>
              <w:keepLines w:val="0"/>
              <w:spacing w:before="0" w:line="240" w:lineRule="auto"/>
              <w:rPr>
                <w:rFonts w:ascii="Times New Roman" w:hAnsi="Times New Roman"/>
                <w:sz w:val="20"/>
              </w:rPr>
            </w:pPr>
            <w:r w:rsidRPr="00075A26">
              <w:rPr>
                <w:rFonts w:ascii="Times New Roman" w:hAnsi="Times New Roman"/>
                <w:sz w:val="20"/>
              </w:rPr>
              <w:t xml:space="preserve">Huawei, </w:t>
            </w:r>
            <w:proofErr w:type="spellStart"/>
            <w:r w:rsidRPr="00075A26">
              <w:rPr>
                <w:rFonts w:ascii="Times New Roman" w:hAnsi="Times New Roman"/>
                <w:sz w:val="20"/>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688DD3F4" w14:textId="77777777" w:rsidR="008D260C" w:rsidRDefault="008D260C" w:rsidP="008D260C">
            <w:pPr>
              <w:pStyle w:val="TAL"/>
              <w:keepNext w:val="0"/>
              <w:keepLines w:val="0"/>
              <w:spacing w:before="0" w:line="240" w:lineRule="auto"/>
              <w:rPr>
                <w:rFonts w:ascii="Times New Roman" w:hAnsi="Times New Roman"/>
                <w:sz w:val="20"/>
              </w:rPr>
            </w:pPr>
          </w:p>
        </w:tc>
      </w:tr>
    </w:tbl>
    <w:p w14:paraId="0CF2F636" w14:textId="77777777" w:rsidR="00DE59DB" w:rsidRPr="00766996" w:rsidRDefault="00DE59DB" w:rsidP="00DE59DB">
      <w:pPr>
        <w:rPr>
          <w:bCs/>
          <w:lang w:val="en-US"/>
        </w:rPr>
      </w:pPr>
    </w:p>
    <w:p w14:paraId="5FDC1FE0" w14:textId="77777777" w:rsidR="00DE59DB" w:rsidRDefault="00DE59DB" w:rsidP="00DE59D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E59DB" w14:paraId="40363897"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1ABFBF4D" w14:textId="77777777" w:rsidR="00DE59DB" w:rsidRDefault="00DE59D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1AA82A"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B24022"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5308E8"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7897ABC"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D260C" w:rsidRPr="008D260C" w14:paraId="4C137C87" w14:textId="77777777" w:rsidTr="00A723BE">
        <w:tc>
          <w:tcPr>
            <w:tcW w:w="1423" w:type="dxa"/>
            <w:tcBorders>
              <w:top w:val="single" w:sz="4" w:space="0" w:color="auto"/>
              <w:left w:val="single" w:sz="4" w:space="0" w:color="auto"/>
              <w:bottom w:val="single" w:sz="4" w:space="0" w:color="auto"/>
              <w:right w:val="single" w:sz="4" w:space="0" w:color="auto"/>
            </w:tcBorders>
          </w:tcPr>
          <w:p w14:paraId="7B25DED4" w14:textId="6436269E" w:rsidR="008D260C" w:rsidRPr="008D260C" w:rsidRDefault="00F848A5" w:rsidP="008D260C">
            <w:pPr>
              <w:pStyle w:val="TAL"/>
              <w:keepNext w:val="0"/>
              <w:keepLines w:val="0"/>
              <w:spacing w:before="0" w:line="240" w:lineRule="auto"/>
              <w:rPr>
                <w:rFonts w:ascii="Times New Roman" w:hAnsi="Times New Roman"/>
                <w:sz w:val="20"/>
              </w:rPr>
            </w:pPr>
            <w:hyperlink r:id="rId24" w:history="1">
              <w:r w:rsidR="008D260C" w:rsidRPr="008D260C">
                <w:rPr>
                  <w:rFonts w:ascii="Times New Roman" w:hAnsi="Times New Roman"/>
                  <w:sz w:val="20"/>
                </w:rPr>
                <w:t>R4-2111985</w:t>
              </w:r>
            </w:hyperlink>
          </w:p>
        </w:tc>
        <w:tc>
          <w:tcPr>
            <w:tcW w:w="2681" w:type="dxa"/>
            <w:tcBorders>
              <w:top w:val="single" w:sz="4" w:space="0" w:color="auto"/>
              <w:left w:val="single" w:sz="4" w:space="0" w:color="auto"/>
              <w:bottom w:val="single" w:sz="4" w:space="0" w:color="auto"/>
              <w:right w:val="single" w:sz="4" w:space="0" w:color="auto"/>
            </w:tcBorders>
          </w:tcPr>
          <w:p w14:paraId="76E27362" w14:textId="0C745E8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on PRS RSTD measurement requirements</w:t>
            </w:r>
          </w:p>
        </w:tc>
        <w:tc>
          <w:tcPr>
            <w:tcW w:w="1418" w:type="dxa"/>
            <w:tcBorders>
              <w:top w:val="single" w:sz="4" w:space="0" w:color="auto"/>
              <w:left w:val="single" w:sz="4" w:space="0" w:color="auto"/>
              <w:bottom w:val="single" w:sz="4" w:space="0" w:color="auto"/>
              <w:right w:val="single" w:sz="4" w:space="0" w:color="auto"/>
            </w:tcBorders>
          </w:tcPr>
          <w:p w14:paraId="687166EB" w14:textId="675B46C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61862A00" w14:textId="33B7CD3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730619AA"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526EAC89" w14:textId="77777777" w:rsidTr="00A723BE">
        <w:tc>
          <w:tcPr>
            <w:tcW w:w="1423" w:type="dxa"/>
            <w:tcBorders>
              <w:top w:val="single" w:sz="4" w:space="0" w:color="auto"/>
              <w:left w:val="single" w:sz="4" w:space="0" w:color="auto"/>
              <w:bottom w:val="single" w:sz="4" w:space="0" w:color="auto"/>
              <w:right w:val="single" w:sz="4" w:space="0" w:color="auto"/>
            </w:tcBorders>
          </w:tcPr>
          <w:p w14:paraId="3D5426B8" w14:textId="7ADDE759" w:rsidR="008D260C" w:rsidRPr="008D260C" w:rsidRDefault="00F848A5" w:rsidP="008D260C">
            <w:pPr>
              <w:pStyle w:val="TAL"/>
              <w:keepNext w:val="0"/>
              <w:keepLines w:val="0"/>
              <w:spacing w:before="0" w:line="240" w:lineRule="auto"/>
              <w:rPr>
                <w:rFonts w:ascii="Times New Roman" w:hAnsi="Times New Roman"/>
                <w:sz w:val="20"/>
              </w:rPr>
            </w:pPr>
            <w:hyperlink r:id="rId25" w:history="1">
              <w:r w:rsidR="008D260C" w:rsidRPr="008D260C">
                <w:rPr>
                  <w:rFonts w:ascii="Times New Roman" w:hAnsi="Times New Roman"/>
                  <w:sz w:val="20"/>
                </w:rPr>
                <w:t>R4-2112563</w:t>
              </w:r>
            </w:hyperlink>
          </w:p>
        </w:tc>
        <w:tc>
          <w:tcPr>
            <w:tcW w:w="2681" w:type="dxa"/>
            <w:tcBorders>
              <w:top w:val="single" w:sz="4" w:space="0" w:color="auto"/>
              <w:left w:val="single" w:sz="4" w:space="0" w:color="auto"/>
              <w:bottom w:val="single" w:sz="4" w:space="0" w:color="auto"/>
              <w:right w:val="single" w:sz="4" w:space="0" w:color="auto"/>
            </w:tcBorders>
          </w:tcPr>
          <w:p w14:paraId="605E3669" w14:textId="2E012A8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to PRS RSTD measurement requirements</w:t>
            </w:r>
          </w:p>
        </w:tc>
        <w:tc>
          <w:tcPr>
            <w:tcW w:w="1418" w:type="dxa"/>
            <w:tcBorders>
              <w:top w:val="single" w:sz="4" w:space="0" w:color="auto"/>
              <w:left w:val="single" w:sz="4" w:space="0" w:color="auto"/>
              <w:bottom w:val="single" w:sz="4" w:space="0" w:color="auto"/>
              <w:right w:val="single" w:sz="4" w:space="0" w:color="auto"/>
            </w:tcBorders>
          </w:tcPr>
          <w:p w14:paraId="195A449F" w14:textId="7DC97E2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37073F82" w14:textId="35F92A02"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2C1C3D76" w14:textId="32CD5D2D"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C</w:t>
            </w:r>
            <w:r w:rsidRPr="008D260C">
              <w:rPr>
                <w:rFonts w:ascii="Times New Roman" w:hAnsi="Times New Roman"/>
                <w:sz w:val="20"/>
              </w:rPr>
              <w:t>apture all agreed changes to RSTD requirements</w:t>
            </w:r>
          </w:p>
        </w:tc>
      </w:tr>
      <w:tr w:rsidR="008D260C" w:rsidRPr="008D260C" w14:paraId="16A85B16" w14:textId="77777777" w:rsidTr="00A723BE">
        <w:tc>
          <w:tcPr>
            <w:tcW w:w="1423" w:type="dxa"/>
            <w:tcBorders>
              <w:top w:val="single" w:sz="4" w:space="0" w:color="auto"/>
              <w:left w:val="single" w:sz="4" w:space="0" w:color="auto"/>
              <w:bottom w:val="single" w:sz="4" w:space="0" w:color="auto"/>
              <w:right w:val="single" w:sz="4" w:space="0" w:color="auto"/>
            </w:tcBorders>
          </w:tcPr>
          <w:p w14:paraId="51DAF6ED" w14:textId="53BB1729" w:rsidR="008D260C" w:rsidRPr="008D260C" w:rsidRDefault="00F848A5" w:rsidP="008D260C">
            <w:pPr>
              <w:pStyle w:val="TAL"/>
              <w:keepNext w:val="0"/>
              <w:keepLines w:val="0"/>
              <w:spacing w:before="0" w:line="240" w:lineRule="auto"/>
              <w:rPr>
                <w:rFonts w:ascii="Times New Roman" w:hAnsi="Times New Roman"/>
                <w:sz w:val="20"/>
              </w:rPr>
            </w:pPr>
            <w:hyperlink r:id="rId26" w:history="1">
              <w:r w:rsidR="008D260C" w:rsidRPr="008D260C">
                <w:rPr>
                  <w:rFonts w:ascii="Times New Roman" w:hAnsi="Times New Roman"/>
                  <w:sz w:val="20"/>
                </w:rPr>
                <w:t>R4-2113258</w:t>
              </w:r>
            </w:hyperlink>
          </w:p>
        </w:tc>
        <w:tc>
          <w:tcPr>
            <w:tcW w:w="2681" w:type="dxa"/>
            <w:tcBorders>
              <w:top w:val="single" w:sz="4" w:space="0" w:color="auto"/>
              <w:left w:val="single" w:sz="4" w:space="0" w:color="auto"/>
              <w:bottom w:val="single" w:sz="4" w:space="0" w:color="auto"/>
              <w:right w:val="single" w:sz="4" w:space="0" w:color="auto"/>
            </w:tcBorders>
          </w:tcPr>
          <w:p w14:paraId="583FD3FD" w14:textId="4B745443"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R16 CR to TS 38.133 on RSTD measurements</w:t>
            </w:r>
          </w:p>
        </w:tc>
        <w:tc>
          <w:tcPr>
            <w:tcW w:w="1418" w:type="dxa"/>
            <w:tcBorders>
              <w:top w:val="single" w:sz="4" w:space="0" w:color="auto"/>
              <w:left w:val="single" w:sz="4" w:space="0" w:color="auto"/>
              <w:bottom w:val="single" w:sz="4" w:space="0" w:color="auto"/>
              <w:right w:val="single" w:sz="4" w:space="0" w:color="auto"/>
            </w:tcBorders>
          </w:tcPr>
          <w:p w14:paraId="23B46E59" w14:textId="48D17C6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OPPO</w:t>
            </w:r>
          </w:p>
        </w:tc>
        <w:tc>
          <w:tcPr>
            <w:tcW w:w="2409" w:type="dxa"/>
            <w:tcBorders>
              <w:top w:val="single" w:sz="4" w:space="0" w:color="auto"/>
              <w:left w:val="single" w:sz="4" w:space="0" w:color="auto"/>
              <w:bottom w:val="single" w:sz="4" w:space="0" w:color="auto"/>
              <w:right w:val="single" w:sz="4" w:space="0" w:color="auto"/>
            </w:tcBorders>
          </w:tcPr>
          <w:p w14:paraId="5BFA1336" w14:textId="279E9B7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3BFF861"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0F39CE2C" w14:textId="77777777" w:rsidTr="00A723BE">
        <w:tc>
          <w:tcPr>
            <w:tcW w:w="1423" w:type="dxa"/>
            <w:tcBorders>
              <w:top w:val="single" w:sz="4" w:space="0" w:color="auto"/>
              <w:left w:val="single" w:sz="4" w:space="0" w:color="auto"/>
              <w:bottom w:val="single" w:sz="4" w:space="0" w:color="auto"/>
              <w:right w:val="single" w:sz="4" w:space="0" w:color="auto"/>
            </w:tcBorders>
          </w:tcPr>
          <w:p w14:paraId="11CC4C6C" w14:textId="37A7376A" w:rsidR="008D260C" w:rsidRPr="008D260C" w:rsidRDefault="00F848A5" w:rsidP="008D260C">
            <w:pPr>
              <w:pStyle w:val="TAL"/>
              <w:keepNext w:val="0"/>
              <w:keepLines w:val="0"/>
              <w:spacing w:before="0" w:line="240" w:lineRule="auto"/>
              <w:rPr>
                <w:rFonts w:ascii="Times New Roman" w:hAnsi="Times New Roman"/>
                <w:sz w:val="20"/>
              </w:rPr>
            </w:pPr>
            <w:hyperlink r:id="rId27" w:history="1">
              <w:r w:rsidR="008D260C" w:rsidRPr="008D260C">
                <w:rPr>
                  <w:rFonts w:ascii="Times New Roman" w:hAnsi="Times New Roman"/>
                  <w:sz w:val="20"/>
                </w:rPr>
                <w:t>R4-2114270</w:t>
              </w:r>
            </w:hyperlink>
          </w:p>
        </w:tc>
        <w:tc>
          <w:tcPr>
            <w:tcW w:w="2681" w:type="dxa"/>
            <w:tcBorders>
              <w:top w:val="single" w:sz="4" w:space="0" w:color="auto"/>
              <w:left w:val="single" w:sz="4" w:space="0" w:color="auto"/>
              <w:bottom w:val="single" w:sz="4" w:space="0" w:color="auto"/>
              <w:right w:val="single" w:sz="4" w:space="0" w:color="auto"/>
            </w:tcBorders>
          </w:tcPr>
          <w:p w14:paraId="659C76C4" w14:textId="2505B7A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to update RSTD measurement requirements</w:t>
            </w:r>
          </w:p>
        </w:tc>
        <w:tc>
          <w:tcPr>
            <w:tcW w:w="1418" w:type="dxa"/>
            <w:tcBorders>
              <w:top w:val="single" w:sz="4" w:space="0" w:color="auto"/>
              <w:left w:val="single" w:sz="4" w:space="0" w:color="auto"/>
              <w:bottom w:val="single" w:sz="4" w:space="0" w:color="auto"/>
              <w:right w:val="single" w:sz="4" w:space="0" w:color="auto"/>
            </w:tcBorders>
          </w:tcPr>
          <w:p w14:paraId="3E852B7F" w14:textId="6763227C"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Huawei, </w:t>
            </w:r>
            <w:proofErr w:type="spellStart"/>
            <w:r w:rsidRPr="008D260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5E28F5D" w14:textId="612EDE5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FA2AFAA"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6BD5E831" w14:textId="77777777" w:rsidTr="00A723BE">
        <w:tc>
          <w:tcPr>
            <w:tcW w:w="1423" w:type="dxa"/>
            <w:tcBorders>
              <w:top w:val="single" w:sz="4" w:space="0" w:color="auto"/>
              <w:left w:val="single" w:sz="4" w:space="0" w:color="auto"/>
              <w:bottom w:val="single" w:sz="4" w:space="0" w:color="auto"/>
              <w:right w:val="single" w:sz="4" w:space="0" w:color="auto"/>
            </w:tcBorders>
          </w:tcPr>
          <w:p w14:paraId="6FBAC296" w14:textId="0839954B" w:rsidR="008D260C" w:rsidRPr="008D260C" w:rsidRDefault="00F848A5" w:rsidP="008D260C">
            <w:pPr>
              <w:pStyle w:val="TAL"/>
              <w:keepNext w:val="0"/>
              <w:keepLines w:val="0"/>
              <w:spacing w:before="0" w:line="240" w:lineRule="auto"/>
              <w:rPr>
                <w:rFonts w:ascii="Times New Roman" w:hAnsi="Times New Roman"/>
                <w:sz w:val="20"/>
              </w:rPr>
            </w:pPr>
            <w:hyperlink r:id="rId28" w:history="1">
              <w:r w:rsidR="008D260C" w:rsidRPr="008D260C">
                <w:rPr>
                  <w:rFonts w:ascii="Times New Roman" w:hAnsi="Times New Roman"/>
                  <w:sz w:val="20"/>
                </w:rPr>
                <w:t>R4-2112565</w:t>
              </w:r>
            </w:hyperlink>
          </w:p>
        </w:tc>
        <w:tc>
          <w:tcPr>
            <w:tcW w:w="2681" w:type="dxa"/>
            <w:tcBorders>
              <w:top w:val="single" w:sz="4" w:space="0" w:color="auto"/>
              <w:left w:val="single" w:sz="4" w:space="0" w:color="auto"/>
              <w:bottom w:val="single" w:sz="4" w:space="0" w:color="auto"/>
              <w:right w:val="single" w:sz="4" w:space="0" w:color="auto"/>
            </w:tcBorders>
          </w:tcPr>
          <w:p w14:paraId="6AC7E508" w14:textId="24210A8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on PRS-RSRP measurement requirements</w:t>
            </w:r>
          </w:p>
        </w:tc>
        <w:tc>
          <w:tcPr>
            <w:tcW w:w="1418" w:type="dxa"/>
            <w:tcBorders>
              <w:top w:val="single" w:sz="4" w:space="0" w:color="auto"/>
              <w:left w:val="single" w:sz="4" w:space="0" w:color="auto"/>
              <w:bottom w:val="single" w:sz="4" w:space="0" w:color="auto"/>
              <w:right w:val="single" w:sz="4" w:space="0" w:color="auto"/>
            </w:tcBorders>
          </w:tcPr>
          <w:p w14:paraId="11AA5D85" w14:textId="229DC44C"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4FD2634C" w14:textId="198056A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55384C59"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184F10B4" w14:textId="77777777" w:rsidTr="00A723BE">
        <w:tc>
          <w:tcPr>
            <w:tcW w:w="1423" w:type="dxa"/>
            <w:tcBorders>
              <w:top w:val="single" w:sz="4" w:space="0" w:color="auto"/>
              <w:left w:val="single" w:sz="4" w:space="0" w:color="auto"/>
              <w:bottom w:val="single" w:sz="4" w:space="0" w:color="auto"/>
              <w:right w:val="single" w:sz="4" w:space="0" w:color="auto"/>
            </w:tcBorders>
          </w:tcPr>
          <w:p w14:paraId="7E97E51F" w14:textId="2C407CB8" w:rsidR="008D260C" w:rsidRPr="008D260C" w:rsidRDefault="00F848A5" w:rsidP="008D260C">
            <w:pPr>
              <w:pStyle w:val="TAL"/>
              <w:keepNext w:val="0"/>
              <w:keepLines w:val="0"/>
              <w:spacing w:before="0" w:line="240" w:lineRule="auto"/>
              <w:rPr>
                <w:rFonts w:ascii="Times New Roman" w:hAnsi="Times New Roman"/>
                <w:sz w:val="20"/>
              </w:rPr>
            </w:pPr>
            <w:hyperlink r:id="rId29" w:history="1">
              <w:r w:rsidR="008D260C" w:rsidRPr="008D260C">
                <w:rPr>
                  <w:rFonts w:ascii="Times New Roman" w:hAnsi="Times New Roman"/>
                  <w:sz w:val="20"/>
                </w:rPr>
                <w:t>R4-2114273</w:t>
              </w:r>
            </w:hyperlink>
          </w:p>
        </w:tc>
        <w:tc>
          <w:tcPr>
            <w:tcW w:w="2681" w:type="dxa"/>
            <w:tcBorders>
              <w:top w:val="single" w:sz="4" w:space="0" w:color="auto"/>
              <w:left w:val="single" w:sz="4" w:space="0" w:color="auto"/>
              <w:bottom w:val="single" w:sz="4" w:space="0" w:color="auto"/>
              <w:right w:val="single" w:sz="4" w:space="0" w:color="auto"/>
            </w:tcBorders>
          </w:tcPr>
          <w:p w14:paraId="243DD185" w14:textId="40FD629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to update PRS-RSRP measurement requirements</w:t>
            </w:r>
          </w:p>
        </w:tc>
        <w:tc>
          <w:tcPr>
            <w:tcW w:w="1418" w:type="dxa"/>
            <w:tcBorders>
              <w:top w:val="single" w:sz="4" w:space="0" w:color="auto"/>
              <w:left w:val="single" w:sz="4" w:space="0" w:color="auto"/>
              <w:bottom w:val="single" w:sz="4" w:space="0" w:color="auto"/>
              <w:right w:val="single" w:sz="4" w:space="0" w:color="auto"/>
            </w:tcBorders>
          </w:tcPr>
          <w:p w14:paraId="729BAD83" w14:textId="53BBA965"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Huawei, </w:t>
            </w:r>
            <w:proofErr w:type="spellStart"/>
            <w:r w:rsidRPr="008D260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95C5E65" w14:textId="615E7B8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479E206F"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6A85D655" w14:textId="77777777" w:rsidTr="00A723BE">
        <w:tc>
          <w:tcPr>
            <w:tcW w:w="1423" w:type="dxa"/>
            <w:tcBorders>
              <w:top w:val="single" w:sz="4" w:space="0" w:color="auto"/>
              <w:left w:val="single" w:sz="4" w:space="0" w:color="auto"/>
              <w:bottom w:val="single" w:sz="4" w:space="0" w:color="auto"/>
              <w:right w:val="single" w:sz="4" w:space="0" w:color="auto"/>
            </w:tcBorders>
          </w:tcPr>
          <w:p w14:paraId="2626CD66" w14:textId="2B7C66B4" w:rsidR="008D260C" w:rsidRPr="008D260C" w:rsidRDefault="00F848A5" w:rsidP="008D260C">
            <w:pPr>
              <w:pStyle w:val="TAL"/>
              <w:keepNext w:val="0"/>
              <w:keepLines w:val="0"/>
              <w:spacing w:before="0" w:line="240" w:lineRule="auto"/>
              <w:rPr>
                <w:rFonts w:ascii="Times New Roman" w:hAnsi="Times New Roman"/>
                <w:sz w:val="20"/>
              </w:rPr>
            </w:pPr>
            <w:hyperlink r:id="rId30" w:history="1">
              <w:r w:rsidR="008D260C" w:rsidRPr="008D260C">
                <w:rPr>
                  <w:rFonts w:ascii="Times New Roman" w:hAnsi="Times New Roman"/>
                  <w:sz w:val="20"/>
                </w:rPr>
                <w:t>R4-2114453</w:t>
              </w:r>
            </w:hyperlink>
          </w:p>
        </w:tc>
        <w:tc>
          <w:tcPr>
            <w:tcW w:w="2681" w:type="dxa"/>
            <w:tcBorders>
              <w:top w:val="single" w:sz="4" w:space="0" w:color="auto"/>
              <w:left w:val="single" w:sz="4" w:space="0" w:color="auto"/>
              <w:bottom w:val="single" w:sz="4" w:space="0" w:color="auto"/>
              <w:right w:val="single" w:sz="4" w:space="0" w:color="auto"/>
            </w:tcBorders>
          </w:tcPr>
          <w:p w14:paraId="39A278E7" w14:textId="5E7CC97A"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PRS-RSRP measurement requirements</w:t>
            </w:r>
          </w:p>
        </w:tc>
        <w:tc>
          <w:tcPr>
            <w:tcW w:w="1418" w:type="dxa"/>
            <w:tcBorders>
              <w:top w:val="single" w:sz="4" w:space="0" w:color="auto"/>
              <w:left w:val="single" w:sz="4" w:space="0" w:color="auto"/>
              <w:bottom w:val="single" w:sz="4" w:space="0" w:color="auto"/>
              <w:right w:val="single" w:sz="4" w:space="0" w:color="auto"/>
            </w:tcBorders>
          </w:tcPr>
          <w:p w14:paraId="29050E43" w14:textId="744A2F1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4200D9BC" w14:textId="5CFDD3D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35ADE062" w14:textId="10B5697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C</w:t>
            </w:r>
            <w:r w:rsidRPr="008D260C">
              <w:rPr>
                <w:rFonts w:ascii="Times New Roman" w:hAnsi="Times New Roman"/>
                <w:sz w:val="20"/>
              </w:rPr>
              <w:t>apture all agreed changes to PRS-RSRP requirements</w:t>
            </w:r>
          </w:p>
        </w:tc>
      </w:tr>
      <w:tr w:rsidR="008D260C" w:rsidRPr="008D260C" w14:paraId="63085CA6" w14:textId="77777777" w:rsidTr="00A723BE">
        <w:tc>
          <w:tcPr>
            <w:tcW w:w="1423" w:type="dxa"/>
            <w:tcBorders>
              <w:top w:val="single" w:sz="4" w:space="0" w:color="auto"/>
              <w:left w:val="single" w:sz="4" w:space="0" w:color="auto"/>
              <w:bottom w:val="single" w:sz="4" w:space="0" w:color="auto"/>
              <w:right w:val="single" w:sz="4" w:space="0" w:color="auto"/>
            </w:tcBorders>
          </w:tcPr>
          <w:p w14:paraId="4C7303A6" w14:textId="52D73D4C" w:rsidR="008D260C" w:rsidRPr="008D260C" w:rsidRDefault="00F848A5" w:rsidP="008D260C">
            <w:pPr>
              <w:pStyle w:val="TAL"/>
              <w:keepNext w:val="0"/>
              <w:keepLines w:val="0"/>
              <w:spacing w:before="0" w:line="240" w:lineRule="auto"/>
              <w:rPr>
                <w:rFonts w:ascii="Times New Roman" w:hAnsi="Times New Roman"/>
                <w:sz w:val="20"/>
              </w:rPr>
            </w:pPr>
            <w:hyperlink r:id="rId31" w:history="1">
              <w:r w:rsidR="008D260C" w:rsidRPr="008D260C">
                <w:rPr>
                  <w:rFonts w:ascii="Times New Roman" w:hAnsi="Times New Roman"/>
                  <w:sz w:val="20"/>
                </w:rPr>
                <w:t>R4-2112567</w:t>
              </w:r>
            </w:hyperlink>
          </w:p>
        </w:tc>
        <w:tc>
          <w:tcPr>
            <w:tcW w:w="2681" w:type="dxa"/>
            <w:tcBorders>
              <w:top w:val="single" w:sz="4" w:space="0" w:color="auto"/>
              <w:left w:val="single" w:sz="4" w:space="0" w:color="auto"/>
              <w:bottom w:val="single" w:sz="4" w:space="0" w:color="auto"/>
              <w:right w:val="single" w:sz="4" w:space="0" w:color="auto"/>
            </w:tcBorders>
          </w:tcPr>
          <w:p w14:paraId="735FDFFA" w14:textId="26577A2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on UE Rx-Tx timing difference measurement requirements</w:t>
            </w:r>
          </w:p>
        </w:tc>
        <w:tc>
          <w:tcPr>
            <w:tcW w:w="1418" w:type="dxa"/>
            <w:tcBorders>
              <w:top w:val="single" w:sz="4" w:space="0" w:color="auto"/>
              <w:left w:val="single" w:sz="4" w:space="0" w:color="auto"/>
              <w:bottom w:val="single" w:sz="4" w:space="0" w:color="auto"/>
              <w:right w:val="single" w:sz="4" w:space="0" w:color="auto"/>
            </w:tcBorders>
          </w:tcPr>
          <w:p w14:paraId="40207E25" w14:textId="04F61971"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399422E4" w14:textId="703AAD6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030B4951"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79001981" w14:textId="77777777" w:rsidTr="00A723BE">
        <w:tc>
          <w:tcPr>
            <w:tcW w:w="1423" w:type="dxa"/>
            <w:tcBorders>
              <w:top w:val="single" w:sz="4" w:space="0" w:color="auto"/>
              <w:left w:val="single" w:sz="4" w:space="0" w:color="auto"/>
              <w:bottom w:val="single" w:sz="4" w:space="0" w:color="auto"/>
              <w:right w:val="single" w:sz="4" w:space="0" w:color="auto"/>
            </w:tcBorders>
          </w:tcPr>
          <w:p w14:paraId="627F26F2" w14:textId="13DF5DEE" w:rsidR="008D260C" w:rsidRPr="008D260C" w:rsidRDefault="00F848A5" w:rsidP="008D260C">
            <w:pPr>
              <w:pStyle w:val="TAL"/>
              <w:keepNext w:val="0"/>
              <w:keepLines w:val="0"/>
              <w:spacing w:before="0" w:line="240" w:lineRule="auto"/>
              <w:rPr>
                <w:rFonts w:ascii="Times New Roman" w:hAnsi="Times New Roman"/>
                <w:sz w:val="20"/>
              </w:rPr>
            </w:pPr>
            <w:hyperlink r:id="rId32" w:history="1">
              <w:r w:rsidR="008D260C" w:rsidRPr="008D260C">
                <w:rPr>
                  <w:rFonts w:ascii="Times New Roman" w:hAnsi="Times New Roman"/>
                  <w:sz w:val="20"/>
                </w:rPr>
                <w:t>R4-2113261</w:t>
              </w:r>
            </w:hyperlink>
          </w:p>
        </w:tc>
        <w:tc>
          <w:tcPr>
            <w:tcW w:w="2681" w:type="dxa"/>
            <w:tcBorders>
              <w:top w:val="single" w:sz="4" w:space="0" w:color="auto"/>
              <w:left w:val="single" w:sz="4" w:space="0" w:color="auto"/>
              <w:bottom w:val="single" w:sz="4" w:space="0" w:color="auto"/>
              <w:right w:val="single" w:sz="4" w:space="0" w:color="auto"/>
            </w:tcBorders>
          </w:tcPr>
          <w:p w14:paraId="4305F6C5" w14:textId="7B2334DF"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R16 CR to TS 38.133 on UE Rx-Tx time difference measurements</w:t>
            </w:r>
          </w:p>
        </w:tc>
        <w:tc>
          <w:tcPr>
            <w:tcW w:w="1418" w:type="dxa"/>
            <w:tcBorders>
              <w:top w:val="single" w:sz="4" w:space="0" w:color="auto"/>
              <w:left w:val="single" w:sz="4" w:space="0" w:color="auto"/>
              <w:bottom w:val="single" w:sz="4" w:space="0" w:color="auto"/>
              <w:right w:val="single" w:sz="4" w:space="0" w:color="auto"/>
            </w:tcBorders>
          </w:tcPr>
          <w:p w14:paraId="56D8A9C6" w14:textId="10B03ECF"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OPPO</w:t>
            </w:r>
          </w:p>
        </w:tc>
        <w:tc>
          <w:tcPr>
            <w:tcW w:w="2409" w:type="dxa"/>
            <w:tcBorders>
              <w:top w:val="single" w:sz="4" w:space="0" w:color="auto"/>
              <w:left w:val="single" w:sz="4" w:space="0" w:color="auto"/>
              <w:bottom w:val="single" w:sz="4" w:space="0" w:color="auto"/>
              <w:right w:val="single" w:sz="4" w:space="0" w:color="auto"/>
            </w:tcBorders>
          </w:tcPr>
          <w:p w14:paraId="50F5F256" w14:textId="54663EF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065EAC2E" w14:textId="718AC40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C</w:t>
            </w:r>
            <w:r w:rsidRPr="008D260C">
              <w:rPr>
                <w:rFonts w:ascii="Times New Roman" w:hAnsi="Times New Roman"/>
                <w:sz w:val="20"/>
              </w:rPr>
              <w:t>apture all agreed changes to UE Rx-Tx requirements</w:t>
            </w:r>
          </w:p>
        </w:tc>
      </w:tr>
      <w:tr w:rsidR="008D260C" w:rsidRPr="008D260C" w14:paraId="09482F0E" w14:textId="77777777" w:rsidTr="00A723BE">
        <w:tc>
          <w:tcPr>
            <w:tcW w:w="1423" w:type="dxa"/>
            <w:tcBorders>
              <w:top w:val="single" w:sz="4" w:space="0" w:color="auto"/>
              <w:left w:val="single" w:sz="4" w:space="0" w:color="auto"/>
              <w:bottom w:val="single" w:sz="4" w:space="0" w:color="auto"/>
              <w:right w:val="single" w:sz="4" w:space="0" w:color="auto"/>
            </w:tcBorders>
          </w:tcPr>
          <w:p w14:paraId="15568FDD" w14:textId="3141D6A5" w:rsidR="008D260C" w:rsidRPr="008D260C" w:rsidRDefault="00F848A5" w:rsidP="008D260C">
            <w:pPr>
              <w:pStyle w:val="TAL"/>
              <w:keepNext w:val="0"/>
              <w:keepLines w:val="0"/>
              <w:spacing w:before="0" w:line="240" w:lineRule="auto"/>
              <w:rPr>
                <w:rFonts w:ascii="Times New Roman" w:hAnsi="Times New Roman"/>
                <w:sz w:val="20"/>
              </w:rPr>
            </w:pPr>
            <w:hyperlink r:id="rId33" w:history="1">
              <w:r w:rsidR="008D260C" w:rsidRPr="008D260C">
                <w:rPr>
                  <w:rFonts w:ascii="Times New Roman" w:hAnsi="Times New Roman"/>
                  <w:sz w:val="20"/>
                </w:rPr>
                <w:t>R4-2114276</w:t>
              </w:r>
            </w:hyperlink>
          </w:p>
        </w:tc>
        <w:tc>
          <w:tcPr>
            <w:tcW w:w="2681" w:type="dxa"/>
            <w:tcBorders>
              <w:top w:val="single" w:sz="4" w:space="0" w:color="auto"/>
              <w:left w:val="single" w:sz="4" w:space="0" w:color="auto"/>
              <w:bottom w:val="single" w:sz="4" w:space="0" w:color="auto"/>
              <w:right w:val="single" w:sz="4" w:space="0" w:color="auto"/>
            </w:tcBorders>
          </w:tcPr>
          <w:p w14:paraId="34D9D8B1" w14:textId="45D4586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to update UE Rx-Tx time difference measurement requirements</w:t>
            </w:r>
          </w:p>
        </w:tc>
        <w:tc>
          <w:tcPr>
            <w:tcW w:w="1418" w:type="dxa"/>
            <w:tcBorders>
              <w:top w:val="single" w:sz="4" w:space="0" w:color="auto"/>
              <w:left w:val="single" w:sz="4" w:space="0" w:color="auto"/>
              <w:bottom w:val="single" w:sz="4" w:space="0" w:color="auto"/>
              <w:right w:val="single" w:sz="4" w:space="0" w:color="auto"/>
            </w:tcBorders>
          </w:tcPr>
          <w:p w14:paraId="245ADC1D" w14:textId="7E4F2BF2"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Huawei, </w:t>
            </w:r>
            <w:proofErr w:type="spellStart"/>
            <w:r w:rsidRPr="008D260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CBB07E5" w14:textId="3E55D14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3E2AC158"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33A0402F" w14:textId="77777777" w:rsidTr="00A723BE">
        <w:tc>
          <w:tcPr>
            <w:tcW w:w="1423" w:type="dxa"/>
            <w:tcBorders>
              <w:top w:val="single" w:sz="4" w:space="0" w:color="auto"/>
              <w:left w:val="single" w:sz="4" w:space="0" w:color="auto"/>
              <w:bottom w:val="single" w:sz="4" w:space="0" w:color="auto"/>
              <w:right w:val="single" w:sz="4" w:space="0" w:color="auto"/>
            </w:tcBorders>
          </w:tcPr>
          <w:p w14:paraId="4C703452" w14:textId="25CB1E06" w:rsidR="008D260C" w:rsidRPr="008D260C" w:rsidRDefault="00F848A5" w:rsidP="008D260C">
            <w:pPr>
              <w:pStyle w:val="TAL"/>
              <w:keepNext w:val="0"/>
              <w:keepLines w:val="0"/>
              <w:spacing w:before="0" w:line="240" w:lineRule="auto"/>
              <w:rPr>
                <w:rFonts w:ascii="Times New Roman" w:hAnsi="Times New Roman"/>
                <w:sz w:val="20"/>
              </w:rPr>
            </w:pPr>
            <w:hyperlink r:id="rId34" w:history="1">
              <w:r w:rsidR="008D260C" w:rsidRPr="008D260C">
                <w:rPr>
                  <w:rFonts w:ascii="Times New Roman" w:hAnsi="Times New Roman"/>
                  <w:sz w:val="20"/>
                </w:rPr>
                <w:t>R4-2114456</w:t>
              </w:r>
            </w:hyperlink>
          </w:p>
        </w:tc>
        <w:tc>
          <w:tcPr>
            <w:tcW w:w="2681" w:type="dxa"/>
            <w:tcBorders>
              <w:top w:val="single" w:sz="4" w:space="0" w:color="auto"/>
              <w:left w:val="single" w:sz="4" w:space="0" w:color="auto"/>
              <w:bottom w:val="single" w:sz="4" w:space="0" w:color="auto"/>
              <w:right w:val="single" w:sz="4" w:space="0" w:color="auto"/>
            </w:tcBorders>
          </w:tcPr>
          <w:p w14:paraId="07940D54" w14:textId="7C4B8293"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UE Rx-Tx measurement requirements</w:t>
            </w:r>
          </w:p>
        </w:tc>
        <w:tc>
          <w:tcPr>
            <w:tcW w:w="1418" w:type="dxa"/>
            <w:tcBorders>
              <w:top w:val="single" w:sz="4" w:space="0" w:color="auto"/>
              <w:left w:val="single" w:sz="4" w:space="0" w:color="auto"/>
              <w:bottom w:val="single" w:sz="4" w:space="0" w:color="auto"/>
              <w:right w:val="single" w:sz="4" w:space="0" w:color="auto"/>
            </w:tcBorders>
          </w:tcPr>
          <w:p w14:paraId="55CFF355" w14:textId="77DD3CA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5B6D6FA" w14:textId="7D6CF19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7261F927"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65A5CC24" w14:textId="77777777" w:rsidTr="00A723BE">
        <w:tc>
          <w:tcPr>
            <w:tcW w:w="1423" w:type="dxa"/>
            <w:tcBorders>
              <w:top w:val="single" w:sz="4" w:space="0" w:color="auto"/>
              <w:left w:val="single" w:sz="4" w:space="0" w:color="auto"/>
              <w:bottom w:val="single" w:sz="4" w:space="0" w:color="auto"/>
              <w:right w:val="single" w:sz="4" w:space="0" w:color="auto"/>
            </w:tcBorders>
          </w:tcPr>
          <w:p w14:paraId="06E6A9A1" w14:textId="24956F99" w:rsidR="008D260C" w:rsidRPr="008D260C" w:rsidRDefault="00F848A5" w:rsidP="008D260C">
            <w:pPr>
              <w:pStyle w:val="TAL"/>
              <w:keepNext w:val="0"/>
              <w:keepLines w:val="0"/>
              <w:spacing w:before="0" w:line="240" w:lineRule="auto"/>
              <w:rPr>
                <w:rFonts w:ascii="Times New Roman" w:hAnsi="Times New Roman"/>
                <w:sz w:val="20"/>
              </w:rPr>
            </w:pPr>
            <w:hyperlink r:id="rId35" w:history="1">
              <w:r w:rsidR="008D260C" w:rsidRPr="008D260C">
                <w:rPr>
                  <w:rFonts w:ascii="Times New Roman" w:hAnsi="Times New Roman"/>
                  <w:sz w:val="20"/>
                </w:rPr>
                <w:t>R4-2111987</w:t>
              </w:r>
            </w:hyperlink>
          </w:p>
        </w:tc>
        <w:tc>
          <w:tcPr>
            <w:tcW w:w="2681" w:type="dxa"/>
            <w:tcBorders>
              <w:top w:val="single" w:sz="4" w:space="0" w:color="auto"/>
              <w:left w:val="single" w:sz="4" w:space="0" w:color="auto"/>
              <w:bottom w:val="single" w:sz="4" w:space="0" w:color="auto"/>
              <w:right w:val="single" w:sz="4" w:space="0" w:color="auto"/>
            </w:tcBorders>
          </w:tcPr>
          <w:p w14:paraId="5A06403B" w14:textId="13E7175A"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Draft CR on ECID measurement requirements and </w:t>
            </w:r>
            <w:proofErr w:type="spellStart"/>
            <w:r w:rsidRPr="008D260C">
              <w:rPr>
                <w:rFonts w:ascii="Times New Roman" w:hAnsi="Times New Roman"/>
                <w:sz w:val="20"/>
              </w:rPr>
              <w:t>AoA</w:t>
            </w:r>
            <w:proofErr w:type="spellEnd"/>
            <w:r w:rsidRPr="008D260C">
              <w:rPr>
                <w:rFonts w:ascii="Times New Roman" w:hAnsi="Times New Roman"/>
                <w:sz w:val="20"/>
              </w:rPr>
              <w:t>/</w:t>
            </w:r>
            <w:proofErr w:type="spellStart"/>
            <w:r w:rsidRPr="008D260C">
              <w:rPr>
                <w:rFonts w:ascii="Times New Roman" w:hAnsi="Times New Roman"/>
                <w:sz w:val="20"/>
              </w:rPr>
              <w:t>ZoA</w:t>
            </w:r>
            <w:proofErr w:type="spellEnd"/>
            <w:r w:rsidRPr="008D260C">
              <w:rPr>
                <w:rFonts w:ascii="Times New Roman" w:hAnsi="Times New Roman"/>
                <w:sz w:val="20"/>
              </w:rPr>
              <w:t xml:space="preserve"> report mapping</w:t>
            </w:r>
          </w:p>
        </w:tc>
        <w:tc>
          <w:tcPr>
            <w:tcW w:w="1418" w:type="dxa"/>
            <w:tcBorders>
              <w:top w:val="single" w:sz="4" w:space="0" w:color="auto"/>
              <w:left w:val="single" w:sz="4" w:space="0" w:color="auto"/>
              <w:bottom w:val="single" w:sz="4" w:space="0" w:color="auto"/>
              <w:right w:val="single" w:sz="4" w:space="0" w:color="auto"/>
            </w:tcBorders>
          </w:tcPr>
          <w:p w14:paraId="3CDB00DC" w14:textId="2377983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38BCC134" w14:textId="3E17122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3C4CB418" w14:textId="1620476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N</w:t>
            </w:r>
            <w:r w:rsidRPr="008D260C">
              <w:rPr>
                <w:rFonts w:ascii="Times New Roman" w:hAnsi="Times New Roman"/>
                <w:sz w:val="20"/>
              </w:rPr>
              <w:t>o comment received in the 1st round</w:t>
            </w:r>
          </w:p>
        </w:tc>
      </w:tr>
      <w:tr w:rsidR="008D260C" w:rsidRPr="008D260C" w14:paraId="5426B3D0" w14:textId="77777777" w:rsidTr="00A723BE">
        <w:tc>
          <w:tcPr>
            <w:tcW w:w="1423" w:type="dxa"/>
            <w:tcBorders>
              <w:top w:val="single" w:sz="4" w:space="0" w:color="auto"/>
              <w:left w:val="single" w:sz="4" w:space="0" w:color="auto"/>
              <w:bottom w:val="single" w:sz="4" w:space="0" w:color="auto"/>
              <w:right w:val="single" w:sz="4" w:space="0" w:color="auto"/>
            </w:tcBorders>
          </w:tcPr>
          <w:p w14:paraId="6262EC1F" w14:textId="6BCD09A0" w:rsidR="008D260C" w:rsidRPr="008D260C" w:rsidRDefault="00F848A5" w:rsidP="008D260C">
            <w:pPr>
              <w:pStyle w:val="TAL"/>
              <w:keepNext w:val="0"/>
              <w:keepLines w:val="0"/>
              <w:spacing w:before="0" w:line="240" w:lineRule="auto"/>
              <w:rPr>
                <w:rFonts w:ascii="Times New Roman" w:hAnsi="Times New Roman"/>
                <w:sz w:val="20"/>
              </w:rPr>
            </w:pPr>
            <w:hyperlink r:id="rId36" w:history="1">
              <w:r w:rsidR="008D260C" w:rsidRPr="008D260C">
                <w:rPr>
                  <w:rFonts w:ascii="Times New Roman" w:hAnsi="Times New Roman"/>
                  <w:sz w:val="20"/>
                </w:rPr>
                <w:t>R4-2112569</w:t>
              </w:r>
            </w:hyperlink>
          </w:p>
        </w:tc>
        <w:tc>
          <w:tcPr>
            <w:tcW w:w="2681" w:type="dxa"/>
            <w:tcBorders>
              <w:top w:val="single" w:sz="4" w:space="0" w:color="auto"/>
              <w:left w:val="single" w:sz="4" w:space="0" w:color="auto"/>
              <w:bottom w:val="single" w:sz="4" w:space="0" w:color="auto"/>
              <w:right w:val="single" w:sz="4" w:space="0" w:color="auto"/>
            </w:tcBorders>
          </w:tcPr>
          <w:p w14:paraId="08093B41" w14:textId="33F741E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on CCSF for NR measurements for positioning</w:t>
            </w:r>
          </w:p>
        </w:tc>
        <w:tc>
          <w:tcPr>
            <w:tcW w:w="1418" w:type="dxa"/>
            <w:tcBorders>
              <w:top w:val="single" w:sz="4" w:space="0" w:color="auto"/>
              <w:left w:val="single" w:sz="4" w:space="0" w:color="auto"/>
              <w:bottom w:val="single" w:sz="4" w:space="0" w:color="auto"/>
              <w:right w:val="single" w:sz="4" w:space="0" w:color="auto"/>
            </w:tcBorders>
          </w:tcPr>
          <w:p w14:paraId="6532E5DB" w14:textId="2FA706DE"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6CA8FA11" w14:textId="35BF39F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98E5384"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75B721FD" w14:textId="77777777" w:rsidTr="00A723BE">
        <w:tc>
          <w:tcPr>
            <w:tcW w:w="1423" w:type="dxa"/>
            <w:tcBorders>
              <w:top w:val="single" w:sz="4" w:space="0" w:color="auto"/>
              <w:left w:val="single" w:sz="4" w:space="0" w:color="auto"/>
              <w:bottom w:val="single" w:sz="4" w:space="0" w:color="auto"/>
              <w:right w:val="single" w:sz="4" w:space="0" w:color="auto"/>
            </w:tcBorders>
          </w:tcPr>
          <w:p w14:paraId="7192AA4D" w14:textId="0D9FEAB6" w:rsidR="008D260C" w:rsidRPr="008D260C" w:rsidRDefault="00F848A5" w:rsidP="008D260C">
            <w:pPr>
              <w:pStyle w:val="TAL"/>
              <w:keepNext w:val="0"/>
              <w:keepLines w:val="0"/>
              <w:spacing w:before="0" w:line="240" w:lineRule="auto"/>
              <w:rPr>
                <w:rFonts w:ascii="Times New Roman" w:hAnsi="Times New Roman"/>
                <w:sz w:val="20"/>
              </w:rPr>
            </w:pPr>
            <w:hyperlink r:id="rId37" w:history="1">
              <w:r w:rsidR="008D260C" w:rsidRPr="008D260C">
                <w:rPr>
                  <w:rFonts w:ascii="Times New Roman" w:hAnsi="Times New Roman"/>
                  <w:sz w:val="20"/>
                </w:rPr>
                <w:t>R4-2114066</w:t>
              </w:r>
            </w:hyperlink>
          </w:p>
        </w:tc>
        <w:tc>
          <w:tcPr>
            <w:tcW w:w="2681" w:type="dxa"/>
            <w:tcBorders>
              <w:top w:val="single" w:sz="4" w:space="0" w:color="auto"/>
              <w:left w:val="single" w:sz="4" w:space="0" w:color="auto"/>
              <w:bottom w:val="single" w:sz="4" w:space="0" w:color="auto"/>
              <w:right w:val="single" w:sz="4" w:space="0" w:color="auto"/>
            </w:tcBorders>
          </w:tcPr>
          <w:p w14:paraId="229C2ECE" w14:textId="4AFC0F13"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Selection of positioning frequency layer for MG occasion</w:t>
            </w:r>
          </w:p>
        </w:tc>
        <w:tc>
          <w:tcPr>
            <w:tcW w:w="1418" w:type="dxa"/>
            <w:tcBorders>
              <w:top w:val="single" w:sz="4" w:space="0" w:color="auto"/>
              <w:left w:val="single" w:sz="4" w:space="0" w:color="auto"/>
              <w:bottom w:val="single" w:sz="4" w:space="0" w:color="auto"/>
              <w:right w:val="single" w:sz="4" w:space="0" w:color="auto"/>
            </w:tcBorders>
          </w:tcPr>
          <w:p w14:paraId="5CBC5ECA" w14:textId="42DB264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418D4FF0" w14:textId="6C57DACA"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65407AE2"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26D68E46" w14:textId="77777777" w:rsidTr="00A723BE">
        <w:tc>
          <w:tcPr>
            <w:tcW w:w="1423" w:type="dxa"/>
            <w:tcBorders>
              <w:top w:val="single" w:sz="4" w:space="0" w:color="auto"/>
              <w:left w:val="single" w:sz="4" w:space="0" w:color="auto"/>
              <w:bottom w:val="single" w:sz="4" w:space="0" w:color="auto"/>
              <w:right w:val="single" w:sz="4" w:space="0" w:color="auto"/>
            </w:tcBorders>
          </w:tcPr>
          <w:p w14:paraId="275C357D" w14:textId="101CD4C5" w:rsidR="008D260C" w:rsidRPr="008D260C" w:rsidRDefault="00F848A5" w:rsidP="008D260C">
            <w:pPr>
              <w:pStyle w:val="TAL"/>
              <w:keepNext w:val="0"/>
              <w:keepLines w:val="0"/>
              <w:spacing w:before="0" w:line="240" w:lineRule="auto"/>
              <w:rPr>
                <w:rFonts w:ascii="Times New Roman" w:hAnsi="Times New Roman"/>
                <w:sz w:val="20"/>
              </w:rPr>
            </w:pPr>
            <w:hyperlink r:id="rId38" w:history="1">
              <w:r w:rsidR="008D260C" w:rsidRPr="008D260C">
                <w:rPr>
                  <w:rFonts w:ascii="Times New Roman" w:hAnsi="Times New Roman"/>
                  <w:sz w:val="20"/>
                </w:rPr>
                <w:t>R4-2114279</w:t>
              </w:r>
            </w:hyperlink>
          </w:p>
        </w:tc>
        <w:tc>
          <w:tcPr>
            <w:tcW w:w="2681" w:type="dxa"/>
            <w:tcBorders>
              <w:top w:val="single" w:sz="4" w:space="0" w:color="auto"/>
              <w:left w:val="single" w:sz="4" w:space="0" w:color="auto"/>
              <w:bottom w:val="single" w:sz="4" w:space="0" w:color="auto"/>
              <w:right w:val="single" w:sz="4" w:space="0" w:color="auto"/>
            </w:tcBorders>
          </w:tcPr>
          <w:p w14:paraId="177CC29F" w14:textId="3D1B4C0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on CSSF and requirement applicability for PRS measurement</w:t>
            </w:r>
          </w:p>
        </w:tc>
        <w:tc>
          <w:tcPr>
            <w:tcW w:w="1418" w:type="dxa"/>
            <w:tcBorders>
              <w:top w:val="single" w:sz="4" w:space="0" w:color="auto"/>
              <w:left w:val="single" w:sz="4" w:space="0" w:color="auto"/>
              <w:bottom w:val="single" w:sz="4" w:space="0" w:color="auto"/>
              <w:right w:val="single" w:sz="4" w:space="0" w:color="auto"/>
            </w:tcBorders>
          </w:tcPr>
          <w:p w14:paraId="284308CF" w14:textId="5B4086CD"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Huawei, </w:t>
            </w:r>
            <w:proofErr w:type="spellStart"/>
            <w:r w:rsidRPr="008D260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EB5A5C5" w14:textId="558053A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09A555BB" w14:textId="3715AD5E"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C</w:t>
            </w:r>
            <w:r w:rsidRPr="008D260C">
              <w:rPr>
                <w:rFonts w:ascii="Times New Roman" w:hAnsi="Times New Roman"/>
                <w:sz w:val="20"/>
              </w:rPr>
              <w:t>apture all agreed changes to CSSF and requirement applicability</w:t>
            </w:r>
          </w:p>
        </w:tc>
      </w:tr>
      <w:tr w:rsidR="008D260C" w:rsidRPr="008D260C" w14:paraId="64343D34" w14:textId="77777777" w:rsidTr="00A723BE">
        <w:tc>
          <w:tcPr>
            <w:tcW w:w="1423" w:type="dxa"/>
            <w:tcBorders>
              <w:top w:val="single" w:sz="4" w:space="0" w:color="auto"/>
              <w:left w:val="single" w:sz="4" w:space="0" w:color="auto"/>
              <w:bottom w:val="single" w:sz="4" w:space="0" w:color="auto"/>
              <w:right w:val="single" w:sz="4" w:space="0" w:color="auto"/>
            </w:tcBorders>
          </w:tcPr>
          <w:p w14:paraId="0F1A6A22" w14:textId="431CD526" w:rsidR="008D260C" w:rsidRPr="008D260C" w:rsidRDefault="00F848A5" w:rsidP="008D260C">
            <w:pPr>
              <w:pStyle w:val="TAL"/>
              <w:keepNext w:val="0"/>
              <w:keepLines w:val="0"/>
              <w:spacing w:before="0" w:line="240" w:lineRule="auto"/>
              <w:rPr>
                <w:rFonts w:ascii="Times New Roman" w:hAnsi="Times New Roman"/>
                <w:sz w:val="20"/>
              </w:rPr>
            </w:pPr>
            <w:hyperlink r:id="rId39" w:history="1">
              <w:r w:rsidR="008D260C" w:rsidRPr="008D260C">
                <w:rPr>
                  <w:rFonts w:ascii="Times New Roman" w:hAnsi="Times New Roman"/>
                  <w:sz w:val="20"/>
                </w:rPr>
                <w:t>R4-2114205</w:t>
              </w:r>
            </w:hyperlink>
          </w:p>
        </w:tc>
        <w:tc>
          <w:tcPr>
            <w:tcW w:w="2681" w:type="dxa"/>
            <w:tcBorders>
              <w:top w:val="single" w:sz="4" w:space="0" w:color="auto"/>
              <w:left w:val="single" w:sz="4" w:space="0" w:color="auto"/>
              <w:bottom w:val="single" w:sz="4" w:space="0" w:color="auto"/>
              <w:right w:val="single" w:sz="4" w:space="0" w:color="auto"/>
            </w:tcBorders>
          </w:tcPr>
          <w:p w14:paraId="03664EBB" w14:textId="4429E3CD"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Corrections to NR positioning measurement requirements</w:t>
            </w:r>
          </w:p>
        </w:tc>
        <w:tc>
          <w:tcPr>
            <w:tcW w:w="1418" w:type="dxa"/>
            <w:tcBorders>
              <w:top w:val="single" w:sz="4" w:space="0" w:color="auto"/>
              <w:left w:val="single" w:sz="4" w:space="0" w:color="auto"/>
              <w:bottom w:val="single" w:sz="4" w:space="0" w:color="auto"/>
              <w:right w:val="single" w:sz="4" w:space="0" w:color="auto"/>
            </w:tcBorders>
          </w:tcPr>
          <w:p w14:paraId="06E70E24" w14:textId="161516E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69162303" w14:textId="421B5C5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114A232D" w14:textId="2EB1CAE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C</w:t>
            </w:r>
            <w:r w:rsidRPr="008D260C">
              <w:rPr>
                <w:rFonts w:ascii="Times New Roman" w:hAnsi="Times New Roman"/>
                <w:sz w:val="20"/>
              </w:rPr>
              <w:t>apture all agreed changes to MG applicability</w:t>
            </w:r>
          </w:p>
        </w:tc>
      </w:tr>
    </w:tbl>
    <w:p w14:paraId="229D24EE" w14:textId="77777777" w:rsidR="00DE59DB" w:rsidRDefault="00DE59DB" w:rsidP="00DE59DB">
      <w:pPr>
        <w:rPr>
          <w:bCs/>
          <w:lang w:val="en-US"/>
        </w:rPr>
      </w:pPr>
    </w:p>
    <w:p w14:paraId="019E88CB"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9F28E6A" w14:textId="7CD6A634" w:rsidR="00DE59DB" w:rsidRDefault="00DE59DB" w:rsidP="00DE59DB">
      <w:pPr>
        <w:rPr>
          <w:ins w:id="3921" w:author="Andrey" w:date="2021-08-27T09:29:00Z"/>
          <w:bCs/>
          <w:lang w:val="en-US"/>
        </w:rPr>
      </w:pPr>
    </w:p>
    <w:tbl>
      <w:tblPr>
        <w:tblStyle w:val="TableGrid"/>
        <w:tblW w:w="0" w:type="auto"/>
        <w:tblInd w:w="0" w:type="dxa"/>
        <w:tblLook w:val="04A0" w:firstRow="1" w:lastRow="0" w:firstColumn="1" w:lastColumn="0" w:noHBand="0" w:noVBand="1"/>
      </w:tblPr>
      <w:tblGrid>
        <w:gridCol w:w="2218"/>
        <w:gridCol w:w="2264"/>
        <w:gridCol w:w="2041"/>
        <w:gridCol w:w="1555"/>
        <w:gridCol w:w="1551"/>
        <w:tblGridChange w:id="3922">
          <w:tblGrid>
            <w:gridCol w:w="2218"/>
            <w:gridCol w:w="2264"/>
            <w:gridCol w:w="2041"/>
            <w:gridCol w:w="1555"/>
            <w:gridCol w:w="1551"/>
          </w:tblGrid>
        </w:tblGridChange>
      </w:tblGrid>
      <w:tr w:rsidR="00D800BE" w14:paraId="1044B72D" w14:textId="77777777" w:rsidTr="008534F4">
        <w:trPr>
          <w:ins w:id="3923" w:author="Andrey" w:date="2021-08-27T09:29:00Z"/>
        </w:trPr>
        <w:tc>
          <w:tcPr>
            <w:tcW w:w="2218" w:type="dxa"/>
            <w:tcBorders>
              <w:top w:val="single" w:sz="4" w:space="0" w:color="auto"/>
              <w:left w:val="single" w:sz="4" w:space="0" w:color="auto"/>
              <w:bottom w:val="single" w:sz="4" w:space="0" w:color="auto"/>
              <w:right w:val="single" w:sz="4" w:space="0" w:color="auto"/>
            </w:tcBorders>
            <w:hideMark/>
          </w:tcPr>
          <w:p w14:paraId="78F91A78" w14:textId="77777777" w:rsidR="00D800BE" w:rsidRDefault="00D800BE" w:rsidP="003842B8">
            <w:pPr>
              <w:pStyle w:val="TAL"/>
              <w:keepNext w:val="0"/>
              <w:keepLines w:val="0"/>
              <w:spacing w:before="0" w:line="240" w:lineRule="auto"/>
              <w:jc w:val="left"/>
              <w:rPr>
                <w:ins w:id="3924" w:author="Andrey" w:date="2021-08-27T09:29:00Z"/>
                <w:rFonts w:ascii="Times New Roman" w:hAnsi="Times New Roman"/>
                <w:b/>
                <w:bCs/>
                <w:sz w:val="20"/>
              </w:rPr>
            </w:pPr>
            <w:proofErr w:type="spellStart"/>
            <w:ins w:id="3925" w:author="Andrey" w:date="2021-08-27T09:29:00Z">
              <w:r>
                <w:rPr>
                  <w:rFonts w:ascii="Times New Roman" w:hAnsi="Times New Roman"/>
                  <w:b/>
                  <w:bCs/>
                  <w:sz w:val="20"/>
                </w:rPr>
                <w:t>Tdoc</w:t>
              </w:r>
              <w:proofErr w:type="spellEnd"/>
              <w:r>
                <w:rPr>
                  <w:rFonts w:ascii="Times New Roman" w:hAnsi="Times New Roman"/>
                  <w:b/>
                  <w:bCs/>
                  <w:sz w:val="20"/>
                </w:rPr>
                <w:t xml:space="preserve"> number</w:t>
              </w:r>
            </w:ins>
          </w:p>
        </w:tc>
        <w:tc>
          <w:tcPr>
            <w:tcW w:w="2264" w:type="dxa"/>
            <w:tcBorders>
              <w:top w:val="single" w:sz="4" w:space="0" w:color="auto"/>
              <w:left w:val="single" w:sz="4" w:space="0" w:color="auto"/>
              <w:bottom w:val="single" w:sz="4" w:space="0" w:color="auto"/>
              <w:right w:val="single" w:sz="4" w:space="0" w:color="auto"/>
            </w:tcBorders>
            <w:hideMark/>
          </w:tcPr>
          <w:p w14:paraId="07795E84" w14:textId="77777777" w:rsidR="00D800BE" w:rsidRDefault="00D800BE" w:rsidP="003842B8">
            <w:pPr>
              <w:pStyle w:val="TAL"/>
              <w:keepNext w:val="0"/>
              <w:keepLines w:val="0"/>
              <w:spacing w:before="0" w:line="240" w:lineRule="auto"/>
              <w:jc w:val="left"/>
              <w:rPr>
                <w:ins w:id="3926" w:author="Andrey" w:date="2021-08-27T09:29:00Z"/>
                <w:rFonts w:ascii="Times New Roman" w:hAnsi="Times New Roman"/>
                <w:b/>
                <w:bCs/>
                <w:sz w:val="20"/>
              </w:rPr>
            </w:pPr>
            <w:ins w:id="3927" w:author="Andrey" w:date="2021-08-27T09:29:00Z">
              <w:r>
                <w:rPr>
                  <w:rFonts w:ascii="Times New Roman" w:hAnsi="Times New Roman"/>
                  <w:b/>
                  <w:bCs/>
                  <w:sz w:val="20"/>
                </w:rPr>
                <w:t>Title</w:t>
              </w:r>
            </w:ins>
          </w:p>
        </w:tc>
        <w:tc>
          <w:tcPr>
            <w:tcW w:w="2041" w:type="dxa"/>
            <w:tcBorders>
              <w:top w:val="single" w:sz="4" w:space="0" w:color="auto"/>
              <w:left w:val="single" w:sz="4" w:space="0" w:color="auto"/>
              <w:bottom w:val="single" w:sz="4" w:space="0" w:color="auto"/>
              <w:right w:val="single" w:sz="4" w:space="0" w:color="auto"/>
            </w:tcBorders>
            <w:hideMark/>
          </w:tcPr>
          <w:p w14:paraId="562B973D" w14:textId="77777777" w:rsidR="00D800BE" w:rsidRDefault="00D800BE" w:rsidP="003842B8">
            <w:pPr>
              <w:pStyle w:val="TAL"/>
              <w:keepNext w:val="0"/>
              <w:keepLines w:val="0"/>
              <w:spacing w:before="0" w:line="240" w:lineRule="auto"/>
              <w:jc w:val="left"/>
              <w:rPr>
                <w:ins w:id="3928" w:author="Andrey" w:date="2021-08-27T09:29:00Z"/>
                <w:rFonts w:ascii="Times New Roman" w:hAnsi="Times New Roman"/>
                <w:b/>
                <w:bCs/>
                <w:sz w:val="20"/>
              </w:rPr>
            </w:pPr>
            <w:ins w:id="3929" w:author="Andrey" w:date="2021-08-27T09:29:00Z">
              <w:r>
                <w:rPr>
                  <w:rFonts w:ascii="Times New Roman" w:hAnsi="Times New Roman"/>
                  <w:b/>
                  <w:bCs/>
                  <w:sz w:val="20"/>
                </w:rPr>
                <w:t>Source</w:t>
              </w:r>
            </w:ins>
          </w:p>
        </w:tc>
        <w:tc>
          <w:tcPr>
            <w:tcW w:w="1555" w:type="dxa"/>
            <w:tcBorders>
              <w:top w:val="single" w:sz="4" w:space="0" w:color="auto"/>
              <w:left w:val="single" w:sz="4" w:space="0" w:color="auto"/>
              <w:bottom w:val="single" w:sz="4" w:space="0" w:color="auto"/>
              <w:right w:val="single" w:sz="4" w:space="0" w:color="auto"/>
            </w:tcBorders>
            <w:hideMark/>
          </w:tcPr>
          <w:p w14:paraId="6155DC38" w14:textId="77777777" w:rsidR="00D800BE" w:rsidRDefault="00D800BE" w:rsidP="003842B8">
            <w:pPr>
              <w:pStyle w:val="TAL"/>
              <w:keepNext w:val="0"/>
              <w:keepLines w:val="0"/>
              <w:spacing w:before="0" w:line="240" w:lineRule="auto"/>
              <w:jc w:val="left"/>
              <w:rPr>
                <w:ins w:id="3930" w:author="Andrey" w:date="2021-08-27T09:29:00Z"/>
                <w:rFonts w:ascii="Times New Roman" w:hAnsi="Times New Roman"/>
                <w:b/>
                <w:bCs/>
                <w:sz w:val="20"/>
              </w:rPr>
            </w:pPr>
            <w:ins w:id="3931" w:author="Andrey" w:date="2021-08-27T09:29:00Z">
              <w:r>
                <w:rPr>
                  <w:rFonts w:ascii="Times New Roman" w:hAnsi="Times New Roman"/>
                  <w:b/>
                  <w:bCs/>
                  <w:sz w:val="20"/>
                </w:rPr>
                <w:t>Decision</w:t>
              </w:r>
            </w:ins>
          </w:p>
        </w:tc>
        <w:tc>
          <w:tcPr>
            <w:tcW w:w="1551" w:type="dxa"/>
            <w:tcBorders>
              <w:top w:val="single" w:sz="4" w:space="0" w:color="auto"/>
              <w:left w:val="single" w:sz="4" w:space="0" w:color="auto"/>
              <w:bottom w:val="single" w:sz="4" w:space="0" w:color="auto"/>
              <w:right w:val="single" w:sz="4" w:space="0" w:color="auto"/>
            </w:tcBorders>
          </w:tcPr>
          <w:p w14:paraId="35EE411D" w14:textId="77777777" w:rsidR="00D800BE" w:rsidRDefault="00D800BE" w:rsidP="003842B8">
            <w:pPr>
              <w:pStyle w:val="TAL"/>
              <w:keepNext w:val="0"/>
              <w:keepLines w:val="0"/>
              <w:spacing w:before="0" w:line="240" w:lineRule="auto"/>
              <w:jc w:val="left"/>
              <w:rPr>
                <w:ins w:id="3932" w:author="Andrey" w:date="2021-08-27T09:29:00Z"/>
                <w:rFonts w:ascii="Times New Roman" w:hAnsi="Times New Roman"/>
                <w:b/>
                <w:bCs/>
                <w:sz w:val="20"/>
              </w:rPr>
            </w:pPr>
            <w:ins w:id="3933" w:author="Andrey" w:date="2021-08-27T09:29:00Z">
              <w:r>
                <w:rPr>
                  <w:rFonts w:ascii="Times New Roman" w:hAnsi="Times New Roman"/>
                  <w:b/>
                  <w:bCs/>
                  <w:sz w:val="20"/>
                </w:rPr>
                <w:t>Comments</w:t>
              </w:r>
            </w:ins>
          </w:p>
        </w:tc>
      </w:tr>
      <w:tr w:rsidR="006F5394" w:rsidRPr="006F5394" w14:paraId="1CBAD6BC" w14:textId="77777777" w:rsidTr="008534F4">
        <w:trPr>
          <w:ins w:id="3934" w:author="Andrey" w:date="2021-08-27T09:29:00Z"/>
        </w:trPr>
        <w:tc>
          <w:tcPr>
            <w:tcW w:w="2218" w:type="dxa"/>
            <w:tcBorders>
              <w:top w:val="single" w:sz="4" w:space="0" w:color="auto"/>
              <w:left w:val="single" w:sz="4" w:space="0" w:color="auto"/>
              <w:bottom w:val="single" w:sz="4" w:space="0" w:color="auto"/>
              <w:right w:val="single" w:sz="4" w:space="0" w:color="auto"/>
            </w:tcBorders>
          </w:tcPr>
          <w:p w14:paraId="3733F152" w14:textId="53E18514" w:rsidR="006F5394" w:rsidRPr="006F5394" w:rsidRDefault="006F5394" w:rsidP="006F5394">
            <w:pPr>
              <w:pStyle w:val="TAL"/>
              <w:keepNext w:val="0"/>
              <w:keepLines w:val="0"/>
              <w:spacing w:before="0" w:line="240" w:lineRule="auto"/>
              <w:rPr>
                <w:ins w:id="3935" w:author="Andrey" w:date="2021-08-27T09:29:00Z"/>
                <w:rFonts w:ascii="Times New Roman" w:hAnsi="Times New Roman"/>
                <w:sz w:val="20"/>
                <w:rPrChange w:id="3936" w:author="Andrey" w:date="2021-08-27T09:29:00Z">
                  <w:rPr>
                    <w:ins w:id="3937" w:author="Andrey" w:date="2021-08-27T09:29:00Z"/>
                    <w:rFonts w:ascii="Times New Roman" w:eastAsiaTheme="minorEastAsia" w:hAnsi="Times New Roman"/>
                    <w:sz w:val="20"/>
                    <w:lang w:val="en-US" w:eastAsia="zh-CN"/>
                  </w:rPr>
                </w:rPrChange>
              </w:rPr>
              <w:pPrChange w:id="3938" w:author="Andrey" w:date="2021-08-27T09:29:00Z">
                <w:pPr>
                  <w:pStyle w:val="TAL"/>
                  <w:keepNext w:val="0"/>
                  <w:keepLines w:val="0"/>
                  <w:spacing w:before="0" w:line="240" w:lineRule="auto"/>
                  <w:jc w:val="left"/>
                </w:pPr>
              </w:pPrChange>
            </w:pPr>
            <w:ins w:id="3939" w:author="Andrey" w:date="2021-08-27T09:29:00Z">
              <w:r w:rsidRPr="006F5394">
                <w:rPr>
                  <w:rFonts w:ascii="Times New Roman" w:hAnsi="Times New Roman"/>
                  <w:sz w:val="20"/>
                  <w:rPrChange w:id="3940" w:author="Andrey" w:date="2021-08-27T09:29:00Z">
                    <w:rPr>
                      <w:color w:val="0070C0"/>
                      <w:lang w:val="sv-SE"/>
                    </w:rPr>
                  </w:rPrChange>
                </w:rPr>
                <w:t>R4-2115301</w:t>
              </w:r>
            </w:ins>
          </w:p>
        </w:tc>
        <w:tc>
          <w:tcPr>
            <w:tcW w:w="2264" w:type="dxa"/>
            <w:tcBorders>
              <w:top w:val="single" w:sz="4" w:space="0" w:color="auto"/>
              <w:left w:val="single" w:sz="4" w:space="0" w:color="auto"/>
              <w:bottom w:val="single" w:sz="4" w:space="0" w:color="auto"/>
              <w:right w:val="single" w:sz="4" w:space="0" w:color="auto"/>
            </w:tcBorders>
          </w:tcPr>
          <w:p w14:paraId="5EBDA490" w14:textId="601A41AD" w:rsidR="006F5394" w:rsidRPr="006F5394" w:rsidRDefault="006F5394" w:rsidP="006F5394">
            <w:pPr>
              <w:pStyle w:val="TAL"/>
              <w:keepNext w:val="0"/>
              <w:keepLines w:val="0"/>
              <w:spacing w:before="0" w:line="240" w:lineRule="auto"/>
              <w:rPr>
                <w:ins w:id="3941" w:author="Andrey" w:date="2021-08-27T09:29:00Z"/>
                <w:rFonts w:ascii="Times New Roman" w:hAnsi="Times New Roman"/>
                <w:sz w:val="20"/>
                <w:rPrChange w:id="3942" w:author="Andrey" w:date="2021-08-27T09:29:00Z">
                  <w:rPr>
                    <w:ins w:id="3943" w:author="Andrey" w:date="2021-08-27T09:29:00Z"/>
                    <w:rFonts w:ascii="Times New Roman" w:eastAsiaTheme="minorEastAsia" w:hAnsi="Times New Roman"/>
                    <w:sz w:val="20"/>
                    <w:lang w:val="en-US" w:eastAsia="zh-CN"/>
                  </w:rPr>
                </w:rPrChange>
              </w:rPr>
              <w:pPrChange w:id="3944" w:author="Andrey" w:date="2021-08-27T09:29:00Z">
                <w:pPr>
                  <w:pStyle w:val="TAL"/>
                  <w:keepNext w:val="0"/>
                  <w:keepLines w:val="0"/>
                  <w:spacing w:before="0" w:line="240" w:lineRule="auto"/>
                  <w:jc w:val="left"/>
                </w:pPr>
              </w:pPrChange>
            </w:pPr>
            <w:ins w:id="3945" w:author="Andrey" w:date="2021-08-27T09:29:00Z">
              <w:r w:rsidRPr="006F5394">
                <w:rPr>
                  <w:rFonts w:ascii="Times New Roman" w:hAnsi="Times New Roman"/>
                  <w:sz w:val="20"/>
                  <w:rPrChange w:id="3946" w:author="Andrey" w:date="2021-08-27T09:29:00Z">
                    <w:rPr>
                      <w:color w:val="0070C0"/>
                    </w:rPr>
                  </w:rPrChange>
                </w:rPr>
                <w:t>WF on UE PRS measurement requirements</w:t>
              </w:r>
            </w:ins>
          </w:p>
        </w:tc>
        <w:tc>
          <w:tcPr>
            <w:tcW w:w="2041" w:type="dxa"/>
            <w:tcBorders>
              <w:top w:val="single" w:sz="4" w:space="0" w:color="auto"/>
              <w:left w:val="single" w:sz="4" w:space="0" w:color="auto"/>
              <w:bottom w:val="single" w:sz="4" w:space="0" w:color="auto"/>
              <w:right w:val="single" w:sz="4" w:space="0" w:color="auto"/>
            </w:tcBorders>
          </w:tcPr>
          <w:p w14:paraId="2C5F16FC" w14:textId="13E9D2AF" w:rsidR="006F5394" w:rsidRPr="006F5394" w:rsidRDefault="006F5394" w:rsidP="006F5394">
            <w:pPr>
              <w:pStyle w:val="TAL"/>
              <w:keepNext w:val="0"/>
              <w:keepLines w:val="0"/>
              <w:spacing w:before="0" w:line="240" w:lineRule="auto"/>
              <w:rPr>
                <w:ins w:id="3947" w:author="Andrey" w:date="2021-08-27T09:29:00Z"/>
                <w:rFonts w:ascii="Times New Roman" w:hAnsi="Times New Roman"/>
                <w:sz w:val="20"/>
                <w:rPrChange w:id="3948" w:author="Andrey" w:date="2021-08-27T09:29:00Z">
                  <w:rPr>
                    <w:ins w:id="3949" w:author="Andrey" w:date="2021-08-27T09:29:00Z"/>
                    <w:rFonts w:ascii="Times New Roman" w:eastAsiaTheme="minorEastAsia" w:hAnsi="Times New Roman"/>
                    <w:sz w:val="20"/>
                    <w:lang w:val="en-US" w:eastAsia="zh-CN"/>
                  </w:rPr>
                </w:rPrChange>
              </w:rPr>
              <w:pPrChange w:id="3950" w:author="Andrey" w:date="2021-08-27T09:29:00Z">
                <w:pPr>
                  <w:pStyle w:val="TAL"/>
                  <w:keepNext w:val="0"/>
                  <w:keepLines w:val="0"/>
                  <w:spacing w:before="0" w:line="240" w:lineRule="auto"/>
                  <w:jc w:val="left"/>
                </w:pPr>
              </w:pPrChange>
            </w:pPr>
            <w:ins w:id="3951" w:author="Andrey" w:date="2021-08-27T09:29:00Z">
              <w:r w:rsidRPr="006F5394">
                <w:rPr>
                  <w:rFonts w:ascii="Times New Roman" w:hAnsi="Times New Roman"/>
                  <w:sz w:val="20"/>
                  <w:rPrChange w:id="3952" w:author="Andrey" w:date="2021-08-27T09:29:00Z">
                    <w:rPr>
                      <w:color w:val="0070C0"/>
                    </w:rPr>
                  </w:rPrChange>
                </w:rPr>
                <w:t xml:space="preserve">Huawei, </w:t>
              </w:r>
              <w:proofErr w:type="spellStart"/>
              <w:r w:rsidRPr="006F5394">
                <w:rPr>
                  <w:rFonts w:ascii="Times New Roman" w:hAnsi="Times New Roman"/>
                  <w:sz w:val="20"/>
                  <w:rPrChange w:id="3953" w:author="Andrey" w:date="2021-08-27T09:29:00Z">
                    <w:rPr>
                      <w:color w:val="0070C0"/>
                    </w:rPr>
                  </w:rPrChange>
                </w:rPr>
                <w:t>HiSilicon</w:t>
              </w:r>
              <w:proofErr w:type="spellEnd"/>
            </w:ins>
          </w:p>
        </w:tc>
        <w:tc>
          <w:tcPr>
            <w:tcW w:w="1555" w:type="dxa"/>
            <w:tcBorders>
              <w:top w:val="single" w:sz="4" w:space="0" w:color="auto"/>
              <w:left w:val="single" w:sz="4" w:space="0" w:color="auto"/>
              <w:bottom w:val="single" w:sz="4" w:space="0" w:color="auto"/>
              <w:right w:val="single" w:sz="4" w:space="0" w:color="auto"/>
            </w:tcBorders>
          </w:tcPr>
          <w:p w14:paraId="57017FE3" w14:textId="5498D6C0" w:rsidR="006F5394" w:rsidRPr="006F5394" w:rsidRDefault="006F5394" w:rsidP="006F5394">
            <w:pPr>
              <w:pStyle w:val="TAL"/>
              <w:keepNext w:val="0"/>
              <w:keepLines w:val="0"/>
              <w:spacing w:before="0" w:line="240" w:lineRule="auto"/>
              <w:rPr>
                <w:ins w:id="3954" w:author="Andrey" w:date="2021-08-27T09:29:00Z"/>
                <w:rFonts w:ascii="Times New Roman" w:hAnsi="Times New Roman"/>
                <w:sz w:val="20"/>
                <w:rPrChange w:id="3955" w:author="Andrey" w:date="2021-08-27T09:29:00Z">
                  <w:rPr>
                    <w:ins w:id="3956" w:author="Andrey" w:date="2021-08-27T09:29:00Z"/>
                    <w:rFonts w:ascii="Times New Roman" w:eastAsiaTheme="minorEastAsia" w:hAnsi="Times New Roman"/>
                    <w:sz w:val="20"/>
                    <w:lang w:val="en-US" w:eastAsia="zh-CN"/>
                  </w:rPr>
                </w:rPrChange>
              </w:rPr>
              <w:pPrChange w:id="3957" w:author="Andrey" w:date="2021-08-27T09:29:00Z">
                <w:pPr>
                  <w:pStyle w:val="TAL"/>
                  <w:keepNext w:val="0"/>
                  <w:keepLines w:val="0"/>
                  <w:spacing w:before="0" w:line="240" w:lineRule="auto"/>
                  <w:jc w:val="left"/>
                </w:pPr>
              </w:pPrChange>
            </w:pPr>
            <w:ins w:id="3958" w:author="Andrey" w:date="2021-08-27T09:29:00Z">
              <w:r>
                <w:rPr>
                  <w:rFonts w:ascii="Times New Roman" w:hAnsi="Times New Roman"/>
                  <w:sz w:val="20"/>
                </w:rPr>
                <w:t>Approved</w:t>
              </w:r>
            </w:ins>
          </w:p>
        </w:tc>
        <w:tc>
          <w:tcPr>
            <w:tcW w:w="1551" w:type="dxa"/>
            <w:tcBorders>
              <w:top w:val="single" w:sz="4" w:space="0" w:color="auto"/>
              <w:left w:val="single" w:sz="4" w:space="0" w:color="auto"/>
              <w:bottom w:val="single" w:sz="4" w:space="0" w:color="auto"/>
              <w:right w:val="single" w:sz="4" w:space="0" w:color="auto"/>
            </w:tcBorders>
          </w:tcPr>
          <w:p w14:paraId="6F940619" w14:textId="0673549A" w:rsidR="006F5394" w:rsidRPr="006F5394" w:rsidRDefault="006F5394" w:rsidP="006F5394">
            <w:pPr>
              <w:pStyle w:val="TAL"/>
              <w:keepNext w:val="0"/>
              <w:keepLines w:val="0"/>
              <w:spacing w:before="0" w:line="240" w:lineRule="auto"/>
              <w:rPr>
                <w:ins w:id="3959" w:author="Andrey" w:date="2021-08-27T09:29:00Z"/>
                <w:rFonts w:ascii="Times New Roman" w:hAnsi="Times New Roman"/>
                <w:sz w:val="20"/>
                <w:rPrChange w:id="3960" w:author="Andrey" w:date="2021-08-27T09:29:00Z">
                  <w:rPr>
                    <w:ins w:id="3961" w:author="Andrey" w:date="2021-08-27T09:29:00Z"/>
                    <w:rFonts w:ascii="Times New Roman" w:eastAsiaTheme="minorEastAsia" w:hAnsi="Times New Roman"/>
                    <w:sz w:val="20"/>
                    <w:lang w:val="en-US" w:eastAsia="zh-CN"/>
                  </w:rPr>
                </w:rPrChange>
              </w:rPr>
              <w:pPrChange w:id="3962" w:author="Andrey" w:date="2021-08-27T09:29:00Z">
                <w:pPr>
                  <w:pStyle w:val="TAL"/>
                  <w:keepNext w:val="0"/>
                  <w:keepLines w:val="0"/>
                  <w:spacing w:before="0" w:line="240" w:lineRule="auto"/>
                  <w:jc w:val="left"/>
                </w:pPr>
              </w:pPrChange>
            </w:pPr>
          </w:p>
        </w:tc>
      </w:tr>
      <w:tr w:rsidR="006F5394" w:rsidRPr="006F5394" w14:paraId="27331BB3" w14:textId="77777777" w:rsidTr="008534F4">
        <w:trPr>
          <w:ins w:id="3963" w:author="Andrey" w:date="2021-08-27T09:29:00Z"/>
        </w:trPr>
        <w:tc>
          <w:tcPr>
            <w:tcW w:w="2218" w:type="dxa"/>
            <w:tcBorders>
              <w:top w:val="single" w:sz="4" w:space="0" w:color="auto"/>
              <w:left w:val="single" w:sz="4" w:space="0" w:color="auto"/>
              <w:bottom w:val="single" w:sz="4" w:space="0" w:color="auto"/>
              <w:right w:val="single" w:sz="4" w:space="0" w:color="auto"/>
            </w:tcBorders>
          </w:tcPr>
          <w:p w14:paraId="46CCA245" w14:textId="20BE7AEE" w:rsidR="006F5394" w:rsidRPr="006F5394" w:rsidRDefault="006F5394" w:rsidP="006F5394">
            <w:pPr>
              <w:pStyle w:val="TAL"/>
              <w:keepNext w:val="0"/>
              <w:keepLines w:val="0"/>
              <w:spacing w:before="0" w:line="240" w:lineRule="auto"/>
              <w:rPr>
                <w:ins w:id="3964" w:author="Andrey" w:date="2021-08-27T09:29:00Z"/>
                <w:rFonts w:ascii="Times New Roman" w:hAnsi="Times New Roman"/>
                <w:sz w:val="20"/>
                <w:rPrChange w:id="3965" w:author="Andrey" w:date="2021-08-27T09:29:00Z">
                  <w:rPr>
                    <w:ins w:id="3966" w:author="Andrey" w:date="2021-08-27T09:29:00Z"/>
                    <w:rFonts w:ascii="Times New Roman" w:eastAsiaTheme="minorEastAsia" w:hAnsi="Times New Roman"/>
                    <w:sz w:val="20"/>
                    <w:lang w:val="en-US" w:eastAsia="zh-CN"/>
                  </w:rPr>
                </w:rPrChange>
              </w:rPr>
              <w:pPrChange w:id="3967" w:author="Andrey" w:date="2021-08-27T09:29:00Z">
                <w:pPr>
                  <w:pStyle w:val="TAL"/>
                  <w:keepNext w:val="0"/>
                  <w:keepLines w:val="0"/>
                  <w:spacing w:before="0" w:line="240" w:lineRule="auto"/>
                  <w:jc w:val="left"/>
                </w:pPr>
              </w:pPrChange>
            </w:pPr>
            <w:ins w:id="3968" w:author="Andrey" w:date="2021-08-27T09:29:00Z">
              <w:r w:rsidRPr="006F5394">
                <w:rPr>
                  <w:rFonts w:ascii="Times New Roman" w:hAnsi="Times New Roman"/>
                  <w:sz w:val="20"/>
                  <w:rPrChange w:id="3969" w:author="Andrey" w:date="2021-08-27T09:29:00Z">
                    <w:rPr>
                      <w:color w:val="0070C0"/>
                      <w:lang w:val="sv-SE" w:eastAsia="sv-SE"/>
                    </w:rPr>
                  </w:rPrChange>
                </w:rPr>
                <w:t>R4-2115302</w:t>
              </w:r>
            </w:ins>
          </w:p>
        </w:tc>
        <w:tc>
          <w:tcPr>
            <w:tcW w:w="2264" w:type="dxa"/>
            <w:tcBorders>
              <w:top w:val="single" w:sz="4" w:space="0" w:color="auto"/>
              <w:left w:val="single" w:sz="4" w:space="0" w:color="auto"/>
              <w:bottom w:val="single" w:sz="4" w:space="0" w:color="auto"/>
              <w:right w:val="single" w:sz="4" w:space="0" w:color="auto"/>
            </w:tcBorders>
          </w:tcPr>
          <w:p w14:paraId="3379FED8" w14:textId="085257C8" w:rsidR="006F5394" w:rsidRPr="006F5394" w:rsidRDefault="006F5394" w:rsidP="006F5394">
            <w:pPr>
              <w:pStyle w:val="TAL"/>
              <w:keepNext w:val="0"/>
              <w:keepLines w:val="0"/>
              <w:spacing w:before="0" w:line="240" w:lineRule="auto"/>
              <w:rPr>
                <w:ins w:id="3970" w:author="Andrey" w:date="2021-08-27T09:29:00Z"/>
                <w:rFonts w:ascii="Times New Roman" w:hAnsi="Times New Roman"/>
                <w:sz w:val="20"/>
                <w:rPrChange w:id="3971" w:author="Andrey" w:date="2021-08-27T09:29:00Z">
                  <w:rPr>
                    <w:ins w:id="3972" w:author="Andrey" w:date="2021-08-27T09:29:00Z"/>
                    <w:rFonts w:ascii="Times New Roman" w:eastAsiaTheme="minorEastAsia" w:hAnsi="Times New Roman"/>
                    <w:sz w:val="20"/>
                    <w:lang w:val="en-US" w:eastAsia="zh-CN"/>
                  </w:rPr>
                </w:rPrChange>
              </w:rPr>
              <w:pPrChange w:id="3973" w:author="Andrey" w:date="2021-08-27T09:29:00Z">
                <w:pPr>
                  <w:pStyle w:val="TAL"/>
                  <w:keepNext w:val="0"/>
                  <w:keepLines w:val="0"/>
                  <w:spacing w:before="0" w:line="240" w:lineRule="auto"/>
                  <w:jc w:val="left"/>
                </w:pPr>
              </w:pPrChange>
            </w:pPr>
            <w:ins w:id="3974" w:author="Andrey" w:date="2021-08-27T09:29:00Z">
              <w:r w:rsidRPr="006F5394">
                <w:rPr>
                  <w:rFonts w:ascii="Times New Roman" w:hAnsi="Times New Roman"/>
                  <w:sz w:val="20"/>
                  <w:rPrChange w:id="3975" w:author="Andrey" w:date="2021-08-27T09:29:00Z">
                    <w:rPr>
                      <w:color w:val="0070C0"/>
                    </w:rPr>
                  </w:rPrChange>
                </w:rPr>
                <w:t>Draft CR to 38.133 correction to PRS RSTD measurement requirements</w:t>
              </w:r>
            </w:ins>
          </w:p>
        </w:tc>
        <w:tc>
          <w:tcPr>
            <w:tcW w:w="2041" w:type="dxa"/>
            <w:tcBorders>
              <w:top w:val="single" w:sz="4" w:space="0" w:color="auto"/>
              <w:left w:val="single" w:sz="4" w:space="0" w:color="auto"/>
              <w:bottom w:val="single" w:sz="4" w:space="0" w:color="auto"/>
              <w:right w:val="single" w:sz="4" w:space="0" w:color="auto"/>
            </w:tcBorders>
          </w:tcPr>
          <w:p w14:paraId="6A326CC6" w14:textId="0B1593DD" w:rsidR="006F5394" w:rsidRPr="006F5394" w:rsidRDefault="006F5394" w:rsidP="006F5394">
            <w:pPr>
              <w:pStyle w:val="TAL"/>
              <w:keepNext w:val="0"/>
              <w:keepLines w:val="0"/>
              <w:spacing w:before="0" w:line="240" w:lineRule="auto"/>
              <w:rPr>
                <w:ins w:id="3976" w:author="Andrey" w:date="2021-08-27T09:29:00Z"/>
                <w:rFonts w:ascii="Times New Roman" w:hAnsi="Times New Roman"/>
                <w:sz w:val="20"/>
                <w:rPrChange w:id="3977" w:author="Andrey" w:date="2021-08-27T09:29:00Z">
                  <w:rPr>
                    <w:ins w:id="3978" w:author="Andrey" w:date="2021-08-27T09:29:00Z"/>
                    <w:rFonts w:ascii="Times New Roman" w:eastAsiaTheme="minorEastAsia" w:hAnsi="Times New Roman"/>
                    <w:sz w:val="20"/>
                    <w:lang w:val="en-US" w:eastAsia="zh-CN"/>
                  </w:rPr>
                </w:rPrChange>
              </w:rPr>
              <w:pPrChange w:id="3979" w:author="Andrey" w:date="2021-08-27T09:29:00Z">
                <w:pPr>
                  <w:pStyle w:val="TAL"/>
                  <w:keepNext w:val="0"/>
                  <w:keepLines w:val="0"/>
                  <w:spacing w:before="0" w:line="240" w:lineRule="auto"/>
                  <w:jc w:val="left"/>
                </w:pPr>
              </w:pPrChange>
            </w:pPr>
            <w:ins w:id="3980" w:author="Andrey" w:date="2021-08-27T09:29:00Z">
              <w:r w:rsidRPr="006F5394">
                <w:rPr>
                  <w:rFonts w:ascii="Times New Roman" w:hAnsi="Times New Roman"/>
                  <w:sz w:val="20"/>
                  <w:rPrChange w:id="3981" w:author="Andrey" w:date="2021-08-27T09:29:00Z">
                    <w:rPr>
                      <w:color w:val="0070C0"/>
                    </w:rPr>
                  </w:rPrChange>
                </w:rPr>
                <w:t>vivo</w:t>
              </w:r>
            </w:ins>
          </w:p>
        </w:tc>
        <w:tc>
          <w:tcPr>
            <w:tcW w:w="1555" w:type="dxa"/>
            <w:tcBorders>
              <w:top w:val="single" w:sz="4" w:space="0" w:color="auto"/>
              <w:left w:val="single" w:sz="4" w:space="0" w:color="auto"/>
              <w:bottom w:val="single" w:sz="4" w:space="0" w:color="auto"/>
              <w:right w:val="single" w:sz="4" w:space="0" w:color="auto"/>
            </w:tcBorders>
          </w:tcPr>
          <w:p w14:paraId="2B83CCA3" w14:textId="79E05B1F" w:rsidR="006F5394" w:rsidRPr="006F5394" w:rsidRDefault="006F5394" w:rsidP="006F5394">
            <w:pPr>
              <w:pStyle w:val="TAL"/>
              <w:keepNext w:val="0"/>
              <w:keepLines w:val="0"/>
              <w:spacing w:before="0" w:line="240" w:lineRule="auto"/>
              <w:rPr>
                <w:ins w:id="3982" w:author="Andrey" w:date="2021-08-27T09:29:00Z"/>
                <w:rFonts w:ascii="Times New Roman" w:hAnsi="Times New Roman"/>
                <w:sz w:val="20"/>
                <w:rPrChange w:id="3983" w:author="Andrey" w:date="2021-08-27T09:29:00Z">
                  <w:rPr>
                    <w:ins w:id="3984" w:author="Andrey" w:date="2021-08-27T09:29:00Z"/>
                    <w:rFonts w:ascii="Times New Roman" w:eastAsiaTheme="minorEastAsia" w:hAnsi="Times New Roman"/>
                    <w:sz w:val="20"/>
                    <w:lang w:val="en-US" w:eastAsia="zh-CN"/>
                  </w:rPr>
                </w:rPrChange>
              </w:rPr>
              <w:pPrChange w:id="3985" w:author="Andrey" w:date="2021-08-27T09:29:00Z">
                <w:pPr>
                  <w:pStyle w:val="TAL"/>
                  <w:keepNext w:val="0"/>
                  <w:keepLines w:val="0"/>
                  <w:spacing w:before="0" w:line="240" w:lineRule="auto"/>
                  <w:jc w:val="left"/>
                </w:pPr>
              </w:pPrChange>
            </w:pPr>
            <w:ins w:id="3986" w:author="Andrey" w:date="2021-08-27T09:29:00Z">
              <w:r>
                <w:rPr>
                  <w:rFonts w:ascii="Times New Roman" w:hAnsi="Times New Roman"/>
                  <w:sz w:val="20"/>
                </w:rPr>
                <w:t>Endorsed</w:t>
              </w:r>
            </w:ins>
          </w:p>
        </w:tc>
        <w:tc>
          <w:tcPr>
            <w:tcW w:w="1551" w:type="dxa"/>
            <w:tcBorders>
              <w:top w:val="single" w:sz="4" w:space="0" w:color="auto"/>
              <w:left w:val="single" w:sz="4" w:space="0" w:color="auto"/>
              <w:bottom w:val="single" w:sz="4" w:space="0" w:color="auto"/>
              <w:right w:val="single" w:sz="4" w:space="0" w:color="auto"/>
            </w:tcBorders>
          </w:tcPr>
          <w:p w14:paraId="7A4E417C" w14:textId="77777777" w:rsidR="006F5394" w:rsidRPr="006F5394" w:rsidRDefault="006F5394" w:rsidP="006F5394">
            <w:pPr>
              <w:pStyle w:val="TAL"/>
              <w:keepNext w:val="0"/>
              <w:keepLines w:val="0"/>
              <w:spacing w:before="0" w:line="240" w:lineRule="auto"/>
              <w:rPr>
                <w:ins w:id="3987" w:author="Andrey" w:date="2021-08-27T09:29:00Z"/>
                <w:rFonts w:ascii="Times New Roman" w:hAnsi="Times New Roman"/>
                <w:sz w:val="20"/>
                <w:rPrChange w:id="3988" w:author="Andrey" w:date="2021-08-27T09:29:00Z">
                  <w:rPr>
                    <w:ins w:id="3989" w:author="Andrey" w:date="2021-08-27T09:29:00Z"/>
                    <w:rFonts w:ascii="Times New Roman" w:eastAsiaTheme="minorEastAsia" w:hAnsi="Times New Roman"/>
                    <w:sz w:val="20"/>
                    <w:lang w:val="en-US" w:eastAsia="zh-CN"/>
                  </w:rPr>
                </w:rPrChange>
              </w:rPr>
              <w:pPrChange w:id="3990" w:author="Andrey" w:date="2021-08-27T09:29:00Z">
                <w:pPr>
                  <w:pStyle w:val="TAL"/>
                  <w:keepNext w:val="0"/>
                  <w:keepLines w:val="0"/>
                  <w:spacing w:before="0" w:line="240" w:lineRule="auto"/>
                  <w:jc w:val="left"/>
                </w:pPr>
              </w:pPrChange>
            </w:pPr>
          </w:p>
        </w:tc>
      </w:tr>
      <w:tr w:rsidR="006F5394" w:rsidRPr="006F5394" w14:paraId="022C9FFB" w14:textId="77777777" w:rsidTr="008534F4">
        <w:trPr>
          <w:ins w:id="3991" w:author="Andrey" w:date="2021-08-27T09:29:00Z"/>
        </w:trPr>
        <w:tc>
          <w:tcPr>
            <w:tcW w:w="2218" w:type="dxa"/>
            <w:tcBorders>
              <w:top w:val="single" w:sz="4" w:space="0" w:color="auto"/>
              <w:left w:val="single" w:sz="4" w:space="0" w:color="auto"/>
              <w:bottom w:val="single" w:sz="4" w:space="0" w:color="auto"/>
              <w:right w:val="single" w:sz="4" w:space="0" w:color="auto"/>
            </w:tcBorders>
          </w:tcPr>
          <w:p w14:paraId="6EBA59FF" w14:textId="70B521A3" w:rsidR="006F5394" w:rsidRPr="006F5394" w:rsidRDefault="006F5394" w:rsidP="006F5394">
            <w:pPr>
              <w:pStyle w:val="TAL"/>
              <w:keepNext w:val="0"/>
              <w:keepLines w:val="0"/>
              <w:spacing w:before="0" w:line="240" w:lineRule="auto"/>
              <w:rPr>
                <w:ins w:id="3992" w:author="Andrey" w:date="2021-08-27T09:29:00Z"/>
                <w:rFonts w:ascii="Times New Roman" w:hAnsi="Times New Roman"/>
                <w:sz w:val="20"/>
                <w:rPrChange w:id="3993" w:author="Andrey" w:date="2021-08-27T09:29:00Z">
                  <w:rPr>
                    <w:ins w:id="3994" w:author="Andrey" w:date="2021-08-27T09:29:00Z"/>
                    <w:rFonts w:ascii="Times New Roman" w:eastAsiaTheme="minorEastAsia" w:hAnsi="Times New Roman"/>
                    <w:sz w:val="20"/>
                    <w:lang w:val="en-US" w:eastAsia="zh-CN"/>
                  </w:rPr>
                </w:rPrChange>
              </w:rPr>
              <w:pPrChange w:id="3995" w:author="Andrey" w:date="2021-08-27T09:29:00Z">
                <w:pPr>
                  <w:pStyle w:val="TAL"/>
                  <w:keepNext w:val="0"/>
                  <w:keepLines w:val="0"/>
                  <w:spacing w:before="0" w:line="240" w:lineRule="auto"/>
                  <w:jc w:val="left"/>
                </w:pPr>
              </w:pPrChange>
            </w:pPr>
            <w:ins w:id="3996" w:author="Andrey" w:date="2021-08-27T09:29:00Z">
              <w:r w:rsidRPr="006F5394">
                <w:rPr>
                  <w:rFonts w:ascii="Times New Roman" w:hAnsi="Times New Roman"/>
                  <w:sz w:val="20"/>
                  <w:rPrChange w:id="3997" w:author="Andrey" w:date="2021-08-27T09:29:00Z">
                    <w:rPr>
                      <w:color w:val="0070C0"/>
                      <w:lang w:val="sv-SE" w:eastAsia="sv-SE"/>
                    </w:rPr>
                  </w:rPrChange>
                </w:rPr>
                <w:t>R4-2115303</w:t>
              </w:r>
            </w:ins>
          </w:p>
        </w:tc>
        <w:tc>
          <w:tcPr>
            <w:tcW w:w="2264" w:type="dxa"/>
            <w:tcBorders>
              <w:top w:val="single" w:sz="4" w:space="0" w:color="auto"/>
              <w:left w:val="single" w:sz="4" w:space="0" w:color="auto"/>
              <w:bottom w:val="single" w:sz="4" w:space="0" w:color="auto"/>
              <w:right w:val="single" w:sz="4" w:space="0" w:color="auto"/>
            </w:tcBorders>
          </w:tcPr>
          <w:p w14:paraId="7E1B7FC6" w14:textId="5A4C95A7" w:rsidR="006F5394" w:rsidRPr="006F5394" w:rsidRDefault="006F5394" w:rsidP="006F5394">
            <w:pPr>
              <w:pStyle w:val="TAL"/>
              <w:keepNext w:val="0"/>
              <w:keepLines w:val="0"/>
              <w:spacing w:before="0" w:line="240" w:lineRule="auto"/>
              <w:rPr>
                <w:ins w:id="3998" w:author="Andrey" w:date="2021-08-27T09:29:00Z"/>
                <w:rFonts w:ascii="Times New Roman" w:hAnsi="Times New Roman"/>
                <w:sz w:val="20"/>
                <w:rPrChange w:id="3999" w:author="Andrey" w:date="2021-08-27T09:29:00Z">
                  <w:rPr>
                    <w:ins w:id="4000" w:author="Andrey" w:date="2021-08-27T09:29:00Z"/>
                    <w:rFonts w:ascii="Times New Roman" w:eastAsiaTheme="minorEastAsia" w:hAnsi="Times New Roman"/>
                    <w:sz w:val="20"/>
                    <w:lang w:val="en-US" w:eastAsia="zh-CN"/>
                  </w:rPr>
                </w:rPrChange>
              </w:rPr>
              <w:pPrChange w:id="4001" w:author="Andrey" w:date="2021-08-27T09:29:00Z">
                <w:pPr>
                  <w:pStyle w:val="TAL"/>
                  <w:keepNext w:val="0"/>
                  <w:keepLines w:val="0"/>
                  <w:spacing w:before="0" w:line="240" w:lineRule="auto"/>
                  <w:jc w:val="left"/>
                </w:pPr>
              </w:pPrChange>
            </w:pPr>
            <w:ins w:id="4002" w:author="Andrey" w:date="2021-08-27T09:29:00Z">
              <w:r w:rsidRPr="006F5394">
                <w:rPr>
                  <w:rFonts w:ascii="Times New Roman" w:hAnsi="Times New Roman"/>
                  <w:sz w:val="20"/>
                  <w:rPrChange w:id="4003" w:author="Andrey" w:date="2021-08-27T09:29:00Z">
                    <w:rPr>
                      <w:color w:val="0070C0"/>
                    </w:rPr>
                  </w:rPrChange>
                </w:rPr>
                <w:t>PRS-RSRP measurement requirements</w:t>
              </w:r>
            </w:ins>
          </w:p>
        </w:tc>
        <w:tc>
          <w:tcPr>
            <w:tcW w:w="2041" w:type="dxa"/>
            <w:tcBorders>
              <w:top w:val="single" w:sz="4" w:space="0" w:color="auto"/>
              <w:left w:val="single" w:sz="4" w:space="0" w:color="auto"/>
              <w:bottom w:val="single" w:sz="4" w:space="0" w:color="auto"/>
              <w:right w:val="single" w:sz="4" w:space="0" w:color="auto"/>
            </w:tcBorders>
          </w:tcPr>
          <w:p w14:paraId="0001BDC1" w14:textId="32C32436" w:rsidR="006F5394" w:rsidRPr="006F5394" w:rsidRDefault="006F5394" w:rsidP="006F5394">
            <w:pPr>
              <w:pStyle w:val="TAL"/>
              <w:keepNext w:val="0"/>
              <w:keepLines w:val="0"/>
              <w:spacing w:before="0" w:line="240" w:lineRule="auto"/>
              <w:rPr>
                <w:ins w:id="4004" w:author="Andrey" w:date="2021-08-27T09:29:00Z"/>
                <w:rFonts w:ascii="Times New Roman" w:hAnsi="Times New Roman"/>
                <w:sz w:val="20"/>
                <w:rPrChange w:id="4005" w:author="Andrey" w:date="2021-08-27T09:29:00Z">
                  <w:rPr>
                    <w:ins w:id="4006" w:author="Andrey" w:date="2021-08-27T09:29:00Z"/>
                    <w:rFonts w:ascii="Times New Roman" w:eastAsiaTheme="minorEastAsia" w:hAnsi="Times New Roman"/>
                    <w:sz w:val="20"/>
                    <w:lang w:val="en-US" w:eastAsia="zh-CN"/>
                  </w:rPr>
                </w:rPrChange>
              </w:rPr>
              <w:pPrChange w:id="4007" w:author="Andrey" w:date="2021-08-27T09:29:00Z">
                <w:pPr>
                  <w:pStyle w:val="TAL"/>
                  <w:keepNext w:val="0"/>
                  <w:keepLines w:val="0"/>
                  <w:spacing w:before="0" w:line="240" w:lineRule="auto"/>
                  <w:jc w:val="left"/>
                </w:pPr>
              </w:pPrChange>
            </w:pPr>
            <w:ins w:id="4008" w:author="Andrey" w:date="2021-08-27T09:29:00Z">
              <w:r w:rsidRPr="006F5394">
                <w:rPr>
                  <w:rFonts w:ascii="Times New Roman" w:hAnsi="Times New Roman"/>
                  <w:sz w:val="20"/>
                  <w:rPrChange w:id="4009" w:author="Andrey" w:date="2021-08-27T09:29:00Z">
                    <w:rPr>
                      <w:color w:val="0070C0"/>
                    </w:rPr>
                  </w:rPrChange>
                </w:rPr>
                <w:t>Ericsson</w:t>
              </w:r>
            </w:ins>
          </w:p>
        </w:tc>
        <w:tc>
          <w:tcPr>
            <w:tcW w:w="1555" w:type="dxa"/>
            <w:tcBorders>
              <w:top w:val="single" w:sz="4" w:space="0" w:color="auto"/>
              <w:left w:val="single" w:sz="4" w:space="0" w:color="auto"/>
              <w:bottom w:val="single" w:sz="4" w:space="0" w:color="auto"/>
              <w:right w:val="single" w:sz="4" w:space="0" w:color="auto"/>
            </w:tcBorders>
          </w:tcPr>
          <w:p w14:paraId="5DD93B1A" w14:textId="7FE4A260" w:rsidR="006F5394" w:rsidRPr="006F5394" w:rsidRDefault="006F5394" w:rsidP="006F5394">
            <w:pPr>
              <w:pStyle w:val="TAL"/>
              <w:keepNext w:val="0"/>
              <w:keepLines w:val="0"/>
              <w:spacing w:before="0" w:line="240" w:lineRule="auto"/>
              <w:rPr>
                <w:ins w:id="4010" w:author="Andrey" w:date="2021-08-27T09:29:00Z"/>
                <w:rFonts w:ascii="Times New Roman" w:hAnsi="Times New Roman"/>
                <w:sz w:val="20"/>
                <w:rPrChange w:id="4011" w:author="Andrey" w:date="2021-08-27T09:29:00Z">
                  <w:rPr>
                    <w:ins w:id="4012" w:author="Andrey" w:date="2021-08-27T09:29:00Z"/>
                    <w:rFonts w:ascii="Times New Roman" w:eastAsiaTheme="minorEastAsia" w:hAnsi="Times New Roman"/>
                    <w:sz w:val="20"/>
                    <w:lang w:val="en-US" w:eastAsia="zh-CN"/>
                  </w:rPr>
                </w:rPrChange>
              </w:rPr>
              <w:pPrChange w:id="4013" w:author="Andrey" w:date="2021-08-27T09:29:00Z">
                <w:pPr>
                  <w:pStyle w:val="TAL"/>
                  <w:keepNext w:val="0"/>
                  <w:keepLines w:val="0"/>
                  <w:spacing w:before="0" w:line="240" w:lineRule="auto"/>
                  <w:jc w:val="left"/>
                </w:pPr>
              </w:pPrChange>
            </w:pPr>
            <w:ins w:id="4014" w:author="Andrey" w:date="2021-08-27T09:29:00Z">
              <w:r>
                <w:rPr>
                  <w:rFonts w:ascii="Times New Roman" w:hAnsi="Times New Roman"/>
                  <w:sz w:val="20"/>
                </w:rPr>
                <w:t>Endorsed</w:t>
              </w:r>
            </w:ins>
          </w:p>
        </w:tc>
        <w:tc>
          <w:tcPr>
            <w:tcW w:w="1551" w:type="dxa"/>
            <w:tcBorders>
              <w:top w:val="single" w:sz="4" w:space="0" w:color="auto"/>
              <w:left w:val="single" w:sz="4" w:space="0" w:color="auto"/>
              <w:bottom w:val="single" w:sz="4" w:space="0" w:color="auto"/>
              <w:right w:val="single" w:sz="4" w:space="0" w:color="auto"/>
            </w:tcBorders>
          </w:tcPr>
          <w:p w14:paraId="71BD31CE" w14:textId="77777777" w:rsidR="006F5394" w:rsidRPr="006F5394" w:rsidRDefault="006F5394" w:rsidP="006F5394">
            <w:pPr>
              <w:pStyle w:val="TAL"/>
              <w:keepNext w:val="0"/>
              <w:keepLines w:val="0"/>
              <w:spacing w:before="0" w:line="240" w:lineRule="auto"/>
              <w:rPr>
                <w:ins w:id="4015" w:author="Andrey" w:date="2021-08-27T09:29:00Z"/>
                <w:rFonts w:ascii="Times New Roman" w:hAnsi="Times New Roman"/>
                <w:sz w:val="20"/>
                <w:rPrChange w:id="4016" w:author="Andrey" w:date="2021-08-27T09:29:00Z">
                  <w:rPr>
                    <w:ins w:id="4017" w:author="Andrey" w:date="2021-08-27T09:29:00Z"/>
                    <w:rFonts w:ascii="Times New Roman" w:eastAsiaTheme="minorEastAsia" w:hAnsi="Times New Roman"/>
                    <w:sz w:val="20"/>
                    <w:lang w:val="en-US" w:eastAsia="zh-CN"/>
                  </w:rPr>
                </w:rPrChange>
              </w:rPr>
              <w:pPrChange w:id="4018" w:author="Andrey" w:date="2021-08-27T09:29:00Z">
                <w:pPr>
                  <w:pStyle w:val="TAL"/>
                  <w:keepNext w:val="0"/>
                  <w:keepLines w:val="0"/>
                  <w:spacing w:before="0" w:line="240" w:lineRule="auto"/>
                  <w:jc w:val="left"/>
                </w:pPr>
              </w:pPrChange>
            </w:pPr>
          </w:p>
        </w:tc>
      </w:tr>
      <w:tr w:rsidR="006F5394" w:rsidRPr="006F5394" w14:paraId="2AA9DEAF" w14:textId="77777777" w:rsidTr="008534F4">
        <w:trPr>
          <w:ins w:id="4019" w:author="Andrey" w:date="2021-08-27T09:29:00Z"/>
        </w:trPr>
        <w:tc>
          <w:tcPr>
            <w:tcW w:w="2218" w:type="dxa"/>
            <w:tcBorders>
              <w:top w:val="single" w:sz="4" w:space="0" w:color="auto"/>
              <w:left w:val="single" w:sz="4" w:space="0" w:color="auto"/>
              <w:bottom w:val="single" w:sz="4" w:space="0" w:color="auto"/>
              <w:right w:val="single" w:sz="4" w:space="0" w:color="auto"/>
            </w:tcBorders>
          </w:tcPr>
          <w:p w14:paraId="05020248" w14:textId="4FC6693E" w:rsidR="006F5394" w:rsidRPr="006F5394" w:rsidRDefault="006F5394" w:rsidP="006F5394">
            <w:pPr>
              <w:pStyle w:val="TAL"/>
              <w:keepNext w:val="0"/>
              <w:keepLines w:val="0"/>
              <w:spacing w:before="0" w:line="240" w:lineRule="auto"/>
              <w:rPr>
                <w:ins w:id="4020" w:author="Andrey" w:date="2021-08-27T09:29:00Z"/>
                <w:rFonts w:ascii="Times New Roman" w:hAnsi="Times New Roman"/>
                <w:sz w:val="20"/>
                <w:rPrChange w:id="4021" w:author="Andrey" w:date="2021-08-27T09:29:00Z">
                  <w:rPr>
                    <w:ins w:id="4022" w:author="Andrey" w:date="2021-08-27T09:29:00Z"/>
                    <w:rFonts w:ascii="Times New Roman" w:eastAsiaTheme="minorEastAsia" w:hAnsi="Times New Roman"/>
                    <w:sz w:val="20"/>
                    <w:lang w:val="en-US" w:eastAsia="zh-CN"/>
                  </w:rPr>
                </w:rPrChange>
              </w:rPr>
              <w:pPrChange w:id="4023" w:author="Andrey" w:date="2021-08-27T09:29:00Z">
                <w:pPr>
                  <w:pStyle w:val="TAL"/>
                  <w:keepNext w:val="0"/>
                  <w:keepLines w:val="0"/>
                  <w:spacing w:before="0" w:line="240" w:lineRule="auto"/>
                  <w:jc w:val="left"/>
                </w:pPr>
              </w:pPrChange>
            </w:pPr>
            <w:ins w:id="4024" w:author="Andrey" w:date="2021-08-27T09:29:00Z">
              <w:r w:rsidRPr="006F5394">
                <w:rPr>
                  <w:rFonts w:ascii="Times New Roman" w:hAnsi="Times New Roman"/>
                  <w:sz w:val="20"/>
                  <w:rPrChange w:id="4025" w:author="Andrey" w:date="2021-08-27T09:29:00Z">
                    <w:rPr>
                      <w:color w:val="0070C0"/>
                      <w:lang w:val="sv-SE" w:eastAsia="sv-SE"/>
                    </w:rPr>
                  </w:rPrChange>
                </w:rPr>
                <w:t>R4-2115304</w:t>
              </w:r>
            </w:ins>
          </w:p>
        </w:tc>
        <w:tc>
          <w:tcPr>
            <w:tcW w:w="2264" w:type="dxa"/>
            <w:tcBorders>
              <w:top w:val="single" w:sz="4" w:space="0" w:color="auto"/>
              <w:left w:val="single" w:sz="4" w:space="0" w:color="auto"/>
              <w:bottom w:val="single" w:sz="4" w:space="0" w:color="auto"/>
              <w:right w:val="single" w:sz="4" w:space="0" w:color="auto"/>
            </w:tcBorders>
          </w:tcPr>
          <w:p w14:paraId="391E2A13" w14:textId="1CD5148A" w:rsidR="006F5394" w:rsidRPr="006F5394" w:rsidRDefault="006F5394" w:rsidP="006F5394">
            <w:pPr>
              <w:pStyle w:val="TAL"/>
              <w:keepNext w:val="0"/>
              <w:keepLines w:val="0"/>
              <w:spacing w:before="0" w:line="240" w:lineRule="auto"/>
              <w:rPr>
                <w:ins w:id="4026" w:author="Andrey" w:date="2021-08-27T09:29:00Z"/>
                <w:rFonts w:ascii="Times New Roman" w:hAnsi="Times New Roman"/>
                <w:sz w:val="20"/>
                <w:rPrChange w:id="4027" w:author="Andrey" w:date="2021-08-27T09:29:00Z">
                  <w:rPr>
                    <w:ins w:id="4028" w:author="Andrey" w:date="2021-08-27T09:29:00Z"/>
                    <w:rFonts w:ascii="Times New Roman" w:eastAsiaTheme="minorEastAsia" w:hAnsi="Times New Roman"/>
                    <w:sz w:val="20"/>
                    <w:lang w:val="en-US" w:eastAsia="zh-CN"/>
                  </w:rPr>
                </w:rPrChange>
              </w:rPr>
              <w:pPrChange w:id="4029" w:author="Andrey" w:date="2021-08-27T09:29:00Z">
                <w:pPr>
                  <w:pStyle w:val="TAL"/>
                  <w:keepNext w:val="0"/>
                  <w:keepLines w:val="0"/>
                  <w:spacing w:before="0" w:line="240" w:lineRule="auto"/>
                  <w:jc w:val="left"/>
                </w:pPr>
              </w:pPrChange>
            </w:pPr>
            <w:ins w:id="4030" w:author="Andrey" w:date="2021-08-27T09:29:00Z">
              <w:r w:rsidRPr="006F5394">
                <w:rPr>
                  <w:rFonts w:ascii="Times New Roman" w:hAnsi="Times New Roman"/>
                  <w:sz w:val="20"/>
                  <w:rPrChange w:id="4031" w:author="Andrey" w:date="2021-08-27T09:29:00Z">
                    <w:rPr>
                      <w:color w:val="0070C0"/>
                    </w:rPr>
                  </w:rPrChange>
                </w:rPr>
                <w:t>R16 CR to TS 38.133 on UE Rx-Tx time difference measurements</w:t>
              </w:r>
            </w:ins>
          </w:p>
        </w:tc>
        <w:tc>
          <w:tcPr>
            <w:tcW w:w="2041" w:type="dxa"/>
            <w:tcBorders>
              <w:top w:val="single" w:sz="4" w:space="0" w:color="auto"/>
              <w:left w:val="single" w:sz="4" w:space="0" w:color="auto"/>
              <w:bottom w:val="single" w:sz="4" w:space="0" w:color="auto"/>
              <w:right w:val="single" w:sz="4" w:space="0" w:color="auto"/>
            </w:tcBorders>
          </w:tcPr>
          <w:p w14:paraId="5540E1ED" w14:textId="4ABDD7B4" w:rsidR="006F5394" w:rsidRPr="006F5394" w:rsidRDefault="006F5394" w:rsidP="006F5394">
            <w:pPr>
              <w:pStyle w:val="TAL"/>
              <w:keepNext w:val="0"/>
              <w:keepLines w:val="0"/>
              <w:spacing w:before="0" w:line="240" w:lineRule="auto"/>
              <w:rPr>
                <w:ins w:id="4032" w:author="Andrey" w:date="2021-08-27T09:29:00Z"/>
                <w:rFonts w:ascii="Times New Roman" w:hAnsi="Times New Roman"/>
                <w:sz w:val="20"/>
                <w:rPrChange w:id="4033" w:author="Andrey" w:date="2021-08-27T09:29:00Z">
                  <w:rPr>
                    <w:ins w:id="4034" w:author="Andrey" w:date="2021-08-27T09:29:00Z"/>
                    <w:rFonts w:ascii="Times New Roman" w:eastAsiaTheme="minorEastAsia" w:hAnsi="Times New Roman"/>
                    <w:sz w:val="20"/>
                    <w:lang w:val="en-US" w:eastAsia="zh-CN"/>
                  </w:rPr>
                </w:rPrChange>
              </w:rPr>
              <w:pPrChange w:id="4035" w:author="Andrey" w:date="2021-08-27T09:29:00Z">
                <w:pPr>
                  <w:pStyle w:val="TAL"/>
                  <w:keepNext w:val="0"/>
                  <w:keepLines w:val="0"/>
                  <w:spacing w:before="0" w:line="240" w:lineRule="auto"/>
                  <w:jc w:val="left"/>
                </w:pPr>
              </w:pPrChange>
            </w:pPr>
            <w:ins w:id="4036" w:author="Andrey" w:date="2021-08-27T09:29:00Z">
              <w:r w:rsidRPr="006F5394">
                <w:rPr>
                  <w:rFonts w:ascii="Times New Roman" w:hAnsi="Times New Roman"/>
                  <w:sz w:val="20"/>
                  <w:rPrChange w:id="4037" w:author="Andrey" w:date="2021-08-27T09:29:00Z">
                    <w:rPr>
                      <w:color w:val="0070C0"/>
                    </w:rPr>
                  </w:rPrChange>
                </w:rPr>
                <w:t>OPPO</w:t>
              </w:r>
            </w:ins>
          </w:p>
        </w:tc>
        <w:tc>
          <w:tcPr>
            <w:tcW w:w="1555" w:type="dxa"/>
            <w:tcBorders>
              <w:top w:val="single" w:sz="4" w:space="0" w:color="auto"/>
              <w:left w:val="single" w:sz="4" w:space="0" w:color="auto"/>
              <w:bottom w:val="single" w:sz="4" w:space="0" w:color="auto"/>
              <w:right w:val="single" w:sz="4" w:space="0" w:color="auto"/>
            </w:tcBorders>
          </w:tcPr>
          <w:p w14:paraId="35281325" w14:textId="187D2DCB" w:rsidR="006F5394" w:rsidRPr="006F5394" w:rsidRDefault="006F5394" w:rsidP="006F5394">
            <w:pPr>
              <w:pStyle w:val="TAL"/>
              <w:keepNext w:val="0"/>
              <w:keepLines w:val="0"/>
              <w:spacing w:before="0" w:line="240" w:lineRule="auto"/>
              <w:rPr>
                <w:ins w:id="4038" w:author="Andrey" w:date="2021-08-27T09:29:00Z"/>
                <w:rFonts w:ascii="Times New Roman" w:hAnsi="Times New Roman"/>
                <w:sz w:val="20"/>
                <w:rPrChange w:id="4039" w:author="Andrey" w:date="2021-08-27T09:29:00Z">
                  <w:rPr>
                    <w:ins w:id="4040" w:author="Andrey" w:date="2021-08-27T09:29:00Z"/>
                    <w:rFonts w:ascii="Times New Roman" w:eastAsiaTheme="minorEastAsia" w:hAnsi="Times New Roman"/>
                    <w:sz w:val="20"/>
                    <w:lang w:val="en-US" w:eastAsia="zh-CN"/>
                  </w:rPr>
                </w:rPrChange>
              </w:rPr>
              <w:pPrChange w:id="4041" w:author="Andrey" w:date="2021-08-27T09:29:00Z">
                <w:pPr>
                  <w:pStyle w:val="TAL"/>
                  <w:keepNext w:val="0"/>
                  <w:keepLines w:val="0"/>
                  <w:spacing w:before="0" w:line="240" w:lineRule="auto"/>
                  <w:jc w:val="left"/>
                </w:pPr>
              </w:pPrChange>
            </w:pPr>
            <w:ins w:id="4042" w:author="Andrey" w:date="2021-08-27T09:29:00Z">
              <w:r>
                <w:rPr>
                  <w:rFonts w:ascii="Times New Roman" w:hAnsi="Times New Roman"/>
                  <w:sz w:val="20"/>
                </w:rPr>
                <w:t>Endorsed</w:t>
              </w:r>
            </w:ins>
          </w:p>
        </w:tc>
        <w:tc>
          <w:tcPr>
            <w:tcW w:w="1551" w:type="dxa"/>
            <w:tcBorders>
              <w:top w:val="single" w:sz="4" w:space="0" w:color="auto"/>
              <w:left w:val="single" w:sz="4" w:space="0" w:color="auto"/>
              <w:bottom w:val="single" w:sz="4" w:space="0" w:color="auto"/>
              <w:right w:val="single" w:sz="4" w:space="0" w:color="auto"/>
            </w:tcBorders>
          </w:tcPr>
          <w:p w14:paraId="5D73484F" w14:textId="77777777" w:rsidR="006F5394" w:rsidRPr="006F5394" w:rsidRDefault="006F5394" w:rsidP="006F5394">
            <w:pPr>
              <w:pStyle w:val="TAL"/>
              <w:keepNext w:val="0"/>
              <w:keepLines w:val="0"/>
              <w:spacing w:before="0" w:line="240" w:lineRule="auto"/>
              <w:rPr>
                <w:ins w:id="4043" w:author="Andrey" w:date="2021-08-27T09:29:00Z"/>
                <w:rFonts w:ascii="Times New Roman" w:hAnsi="Times New Roman"/>
                <w:sz w:val="20"/>
                <w:rPrChange w:id="4044" w:author="Andrey" w:date="2021-08-27T09:29:00Z">
                  <w:rPr>
                    <w:ins w:id="4045" w:author="Andrey" w:date="2021-08-27T09:29:00Z"/>
                    <w:rFonts w:ascii="Times New Roman" w:eastAsiaTheme="minorEastAsia" w:hAnsi="Times New Roman"/>
                    <w:sz w:val="20"/>
                    <w:lang w:val="en-US" w:eastAsia="zh-CN"/>
                  </w:rPr>
                </w:rPrChange>
              </w:rPr>
              <w:pPrChange w:id="4046" w:author="Andrey" w:date="2021-08-27T09:29:00Z">
                <w:pPr>
                  <w:pStyle w:val="TAL"/>
                  <w:keepNext w:val="0"/>
                  <w:keepLines w:val="0"/>
                  <w:spacing w:before="0" w:line="240" w:lineRule="auto"/>
                  <w:jc w:val="left"/>
                </w:pPr>
              </w:pPrChange>
            </w:pPr>
          </w:p>
        </w:tc>
      </w:tr>
      <w:tr w:rsidR="006F5394" w:rsidRPr="006F5394" w14:paraId="3AB0DA63" w14:textId="77777777" w:rsidTr="008534F4">
        <w:trPr>
          <w:ins w:id="4047" w:author="Andrey" w:date="2021-08-27T09:29:00Z"/>
        </w:trPr>
        <w:tc>
          <w:tcPr>
            <w:tcW w:w="2218" w:type="dxa"/>
            <w:tcBorders>
              <w:top w:val="single" w:sz="4" w:space="0" w:color="auto"/>
              <w:left w:val="single" w:sz="4" w:space="0" w:color="auto"/>
              <w:bottom w:val="single" w:sz="4" w:space="0" w:color="auto"/>
              <w:right w:val="single" w:sz="4" w:space="0" w:color="auto"/>
            </w:tcBorders>
          </w:tcPr>
          <w:p w14:paraId="51D0AD33" w14:textId="3C021BC0" w:rsidR="006F5394" w:rsidRPr="006F5394" w:rsidRDefault="006F5394" w:rsidP="006F5394">
            <w:pPr>
              <w:pStyle w:val="TAL"/>
              <w:keepNext w:val="0"/>
              <w:keepLines w:val="0"/>
              <w:spacing w:before="0" w:line="240" w:lineRule="auto"/>
              <w:rPr>
                <w:ins w:id="4048" w:author="Andrey" w:date="2021-08-27T09:29:00Z"/>
                <w:rFonts w:ascii="Times New Roman" w:hAnsi="Times New Roman"/>
                <w:sz w:val="20"/>
                <w:rPrChange w:id="4049" w:author="Andrey" w:date="2021-08-27T09:29:00Z">
                  <w:rPr>
                    <w:ins w:id="4050" w:author="Andrey" w:date="2021-08-27T09:29:00Z"/>
                    <w:rFonts w:ascii="Times New Roman" w:eastAsiaTheme="minorEastAsia" w:hAnsi="Times New Roman"/>
                    <w:sz w:val="20"/>
                    <w:lang w:val="en-US" w:eastAsia="zh-CN"/>
                  </w:rPr>
                </w:rPrChange>
              </w:rPr>
              <w:pPrChange w:id="4051" w:author="Andrey" w:date="2021-08-27T09:29:00Z">
                <w:pPr>
                  <w:pStyle w:val="TAL"/>
                  <w:keepNext w:val="0"/>
                  <w:keepLines w:val="0"/>
                  <w:spacing w:before="0" w:line="240" w:lineRule="auto"/>
                  <w:jc w:val="left"/>
                </w:pPr>
              </w:pPrChange>
            </w:pPr>
            <w:ins w:id="4052" w:author="Andrey" w:date="2021-08-27T09:29:00Z">
              <w:r w:rsidRPr="006F5394">
                <w:rPr>
                  <w:rFonts w:ascii="Times New Roman" w:hAnsi="Times New Roman"/>
                  <w:sz w:val="20"/>
                  <w:rPrChange w:id="4053" w:author="Andrey" w:date="2021-08-27T09:29:00Z">
                    <w:rPr>
                      <w:color w:val="0070C0"/>
                      <w:lang w:val="sv-SE" w:eastAsia="sv-SE"/>
                    </w:rPr>
                  </w:rPrChange>
                </w:rPr>
                <w:t>R4-2115305</w:t>
              </w:r>
            </w:ins>
          </w:p>
        </w:tc>
        <w:tc>
          <w:tcPr>
            <w:tcW w:w="2264" w:type="dxa"/>
            <w:tcBorders>
              <w:top w:val="single" w:sz="4" w:space="0" w:color="auto"/>
              <w:left w:val="single" w:sz="4" w:space="0" w:color="auto"/>
              <w:bottom w:val="single" w:sz="4" w:space="0" w:color="auto"/>
              <w:right w:val="single" w:sz="4" w:space="0" w:color="auto"/>
            </w:tcBorders>
          </w:tcPr>
          <w:p w14:paraId="4D915E42" w14:textId="73CF126D" w:rsidR="006F5394" w:rsidRPr="006F5394" w:rsidRDefault="006F5394" w:rsidP="006F5394">
            <w:pPr>
              <w:pStyle w:val="TAL"/>
              <w:keepNext w:val="0"/>
              <w:keepLines w:val="0"/>
              <w:spacing w:before="0" w:line="240" w:lineRule="auto"/>
              <w:rPr>
                <w:ins w:id="4054" w:author="Andrey" w:date="2021-08-27T09:29:00Z"/>
                <w:rFonts w:ascii="Times New Roman" w:hAnsi="Times New Roman"/>
                <w:sz w:val="20"/>
                <w:rPrChange w:id="4055" w:author="Andrey" w:date="2021-08-27T09:29:00Z">
                  <w:rPr>
                    <w:ins w:id="4056" w:author="Andrey" w:date="2021-08-27T09:29:00Z"/>
                    <w:rFonts w:ascii="Times New Roman" w:eastAsiaTheme="minorEastAsia" w:hAnsi="Times New Roman"/>
                    <w:sz w:val="20"/>
                    <w:lang w:val="en-US" w:eastAsia="zh-CN"/>
                  </w:rPr>
                </w:rPrChange>
              </w:rPr>
              <w:pPrChange w:id="4057" w:author="Andrey" w:date="2021-08-27T09:29:00Z">
                <w:pPr>
                  <w:pStyle w:val="TAL"/>
                  <w:keepNext w:val="0"/>
                  <w:keepLines w:val="0"/>
                  <w:spacing w:before="0" w:line="240" w:lineRule="auto"/>
                  <w:jc w:val="left"/>
                </w:pPr>
              </w:pPrChange>
            </w:pPr>
            <w:ins w:id="4058" w:author="Andrey" w:date="2021-08-27T09:29:00Z">
              <w:r w:rsidRPr="006F5394">
                <w:rPr>
                  <w:rFonts w:ascii="Times New Roman" w:hAnsi="Times New Roman"/>
                  <w:sz w:val="20"/>
                  <w:rPrChange w:id="4059" w:author="Andrey" w:date="2021-08-27T09:29:00Z">
                    <w:rPr>
                      <w:color w:val="0070C0"/>
                    </w:rPr>
                  </w:rPrChange>
                </w:rPr>
                <w:t>CR on CSSF and requirement applicability for PRS measurement</w:t>
              </w:r>
            </w:ins>
          </w:p>
        </w:tc>
        <w:tc>
          <w:tcPr>
            <w:tcW w:w="2041" w:type="dxa"/>
            <w:tcBorders>
              <w:top w:val="single" w:sz="4" w:space="0" w:color="auto"/>
              <w:left w:val="single" w:sz="4" w:space="0" w:color="auto"/>
              <w:bottom w:val="single" w:sz="4" w:space="0" w:color="auto"/>
              <w:right w:val="single" w:sz="4" w:space="0" w:color="auto"/>
            </w:tcBorders>
          </w:tcPr>
          <w:p w14:paraId="5CD9F6EC" w14:textId="0A1FDAEE" w:rsidR="006F5394" w:rsidRPr="006F5394" w:rsidRDefault="006F5394" w:rsidP="006F5394">
            <w:pPr>
              <w:pStyle w:val="TAL"/>
              <w:keepNext w:val="0"/>
              <w:keepLines w:val="0"/>
              <w:spacing w:before="0" w:line="240" w:lineRule="auto"/>
              <w:rPr>
                <w:ins w:id="4060" w:author="Andrey" w:date="2021-08-27T09:29:00Z"/>
                <w:rFonts w:ascii="Times New Roman" w:hAnsi="Times New Roman"/>
                <w:sz w:val="20"/>
                <w:rPrChange w:id="4061" w:author="Andrey" w:date="2021-08-27T09:29:00Z">
                  <w:rPr>
                    <w:ins w:id="4062" w:author="Andrey" w:date="2021-08-27T09:29:00Z"/>
                    <w:rFonts w:ascii="Times New Roman" w:eastAsiaTheme="minorEastAsia" w:hAnsi="Times New Roman"/>
                    <w:sz w:val="20"/>
                    <w:lang w:val="en-US" w:eastAsia="zh-CN"/>
                  </w:rPr>
                </w:rPrChange>
              </w:rPr>
              <w:pPrChange w:id="4063" w:author="Andrey" w:date="2021-08-27T09:29:00Z">
                <w:pPr>
                  <w:pStyle w:val="TAL"/>
                  <w:keepNext w:val="0"/>
                  <w:keepLines w:val="0"/>
                  <w:spacing w:before="0" w:line="240" w:lineRule="auto"/>
                  <w:jc w:val="left"/>
                </w:pPr>
              </w:pPrChange>
            </w:pPr>
            <w:ins w:id="4064" w:author="Andrey" w:date="2021-08-27T09:29:00Z">
              <w:r w:rsidRPr="006F5394">
                <w:rPr>
                  <w:rFonts w:ascii="Times New Roman" w:hAnsi="Times New Roman"/>
                  <w:sz w:val="20"/>
                  <w:rPrChange w:id="4065" w:author="Andrey" w:date="2021-08-27T09:29:00Z">
                    <w:rPr>
                      <w:color w:val="0070C0"/>
                    </w:rPr>
                  </w:rPrChange>
                </w:rPr>
                <w:t xml:space="preserve">Huawei, </w:t>
              </w:r>
              <w:proofErr w:type="spellStart"/>
              <w:r w:rsidRPr="006F5394">
                <w:rPr>
                  <w:rFonts w:ascii="Times New Roman" w:hAnsi="Times New Roman"/>
                  <w:sz w:val="20"/>
                  <w:rPrChange w:id="4066" w:author="Andrey" w:date="2021-08-27T09:29:00Z">
                    <w:rPr>
                      <w:color w:val="0070C0"/>
                    </w:rPr>
                  </w:rPrChange>
                </w:rPr>
                <w:t>HiSilicon</w:t>
              </w:r>
              <w:proofErr w:type="spellEnd"/>
            </w:ins>
          </w:p>
        </w:tc>
        <w:tc>
          <w:tcPr>
            <w:tcW w:w="1555" w:type="dxa"/>
            <w:tcBorders>
              <w:top w:val="single" w:sz="4" w:space="0" w:color="auto"/>
              <w:left w:val="single" w:sz="4" w:space="0" w:color="auto"/>
              <w:bottom w:val="single" w:sz="4" w:space="0" w:color="auto"/>
              <w:right w:val="single" w:sz="4" w:space="0" w:color="auto"/>
            </w:tcBorders>
          </w:tcPr>
          <w:p w14:paraId="30E2999F" w14:textId="19480F75" w:rsidR="006F5394" w:rsidRPr="006F5394" w:rsidRDefault="006F5394" w:rsidP="006F5394">
            <w:pPr>
              <w:pStyle w:val="TAL"/>
              <w:keepNext w:val="0"/>
              <w:keepLines w:val="0"/>
              <w:spacing w:before="0" w:line="240" w:lineRule="auto"/>
              <w:rPr>
                <w:ins w:id="4067" w:author="Andrey" w:date="2021-08-27T09:29:00Z"/>
                <w:rFonts w:ascii="Times New Roman" w:hAnsi="Times New Roman"/>
                <w:sz w:val="20"/>
                <w:rPrChange w:id="4068" w:author="Andrey" w:date="2021-08-27T09:29:00Z">
                  <w:rPr>
                    <w:ins w:id="4069" w:author="Andrey" w:date="2021-08-27T09:29:00Z"/>
                    <w:rFonts w:ascii="Times New Roman" w:eastAsiaTheme="minorEastAsia" w:hAnsi="Times New Roman"/>
                    <w:sz w:val="20"/>
                    <w:lang w:val="en-US" w:eastAsia="zh-CN"/>
                  </w:rPr>
                </w:rPrChange>
              </w:rPr>
              <w:pPrChange w:id="4070" w:author="Andrey" w:date="2021-08-27T09:29:00Z">
                <w:pPr>
                  <w:pStyle w:val="TAL"/>
                  <w:keepNext w:val="0"/>
                  <w:keepLines w:val="0"/>
                  <w:spacing w:before="0" w:line="240" w:lineRule="auto"/>
                  <w:jc w:val="left"/>
                </w:pPr>
              </w:pPrChange>
            </w:pPr>
            <w:ins w:id="4071" w:author="Andrey" w:date="2021-08-27T09:29:00Z">
              <w:r>
                <w:rPr>
                  <w:rFonts w:ascii="Times New Roman" w:hAnsi="Times New Roman"/>
                  <w:sz w:val="20"/>
                </w:rPr>
                <w:t>Endorsed</w:t>
              </w:r>
            </w:ins>
          </w:p>
        </w:tc>
        <w:tc>
          <w:tcPr>
            <w:tcW w:w="1551" w:type="dxa"/>
            <w:tcBorders>
              <w:top w:val="single" w:sz="4" w:space="0" w:color="auto"/>
              <w:left w:val="single" w:sz="4" w:space="0" w:color="auto"/>
              <w:bottom w:val="single" w:sz="4" w:space="0" w:color="auto"/>
              <w:right w:val="single" w:sz="4" w:space="0" w:color="auto"/>
            </w:tcBorders>
          </w:tcPr>
          <w:p w14:paraId="002C3318" w14:textId="77777777" w:rsidR="006F5394" w:rsidRPr="006F5394" w:rsidRDefault="006F5394" w:rsidP="006F5394">
            <w:pPr>
              <w:pStyle w:val="TAL"/>
              <w:keepNext w:val="0"/>
              <w:keepLines w:val="0"/>
              <w:spacing w:before="0" w:line="240" w:lineRule="auto"/>
              <w:rPr>
                <w:ins w:id="4072" w:author="Andrey" w:date="2021-08-27T09:29:00Z"/>
                <w:rFonts w:ascii="Times New Roman" w:hAnsi="Times New Roman"/>
                <w:sz w:val="20"/>
                <w:rPrChange w:id="4073" w:author="Andrey" w:date="2021-08-27T09:29:00Z">
                  <w:rPr>
                    <w:ins w:id="4074" w:author="Andrey" w:date="2021-08-27T09:29:00Z"/>
                    <w:rFonts w:ascii="Times New Roman" w:eastAsiaTheme="minorEastAsia" w:hAnsi="Times New Roman"/>
                    <w:sz w:val="20"/>
                    <w:lang w:val="en-US" w:eastAsia="zh-CN"/>
                  </w:rPr>
                </w:rPrChange>
              </w:rPr>
              <w:pPrChange w:id="4075" w:author="Andrey" w:date="2021-08-27T09:29:00Z">
                <w:pPr>
                  <w:pStyle w:val="TAL"/>
                  <w:keepNext w:val="0"/>
                  <w:keepLines w:val="0"/>
                  <w:spacing w:before="0" w:line="240" w:lineRule="auto"/>
                  <w:jc w:val="left"/>
                </w:pPr>
              </w:pPrChange>
            </w:pPr>
          </w:p>
        </w:tc>
      </w:tr>
      <w:tr w:rsidR="008534F4" w:rsidRPr="008534F4" w14:paraId="5A140B8E" w14:textId="77777777" w:rsidTr="008534F4">
        <w:trPr>
          <w:ins w:id="4076" w:author="Andrey" w:date="2021-08-27T09:29:00Z"/>
        </w:trPr>
        <w:tc>
          <w:tcPr>
            <w:tcW w:w="2218" w:type="dxa"/>
          </w:tcPr>
          <w:p w14:paraId="3CD47F1B" w14:textId="2BA17999" w:rsidR="008534F4" w:rsidRPr="003842B8" w:rsidRDefault="008534F4" w:rsidP="008534F4">
            <w:pPr>
              <w:pStyle w:val="TAL"/>
              <w:keepNext w:val="0"/>
              <w:keepLines w:val="0"/>
              <w:spacing w:before="0" w:line="240" w:lineRule="auto"/>
              <w:rPr>
                <w:ins w:id="4077" w:author="Andrey" w:date="2021-08-27T09:29:00Z"/>
                <w:rFonts w:ascii="Times New Roman" w:hAnsi="Times New Roman"/>
                <w:sz w:val="20"/>
              </w:rPr>
            </w:pPr>
            <w:ins w:id="4078" w:author="Andrey" w:date="2021-08-27T09:30:00Z">
              <w:r w:rsidRPr="008534F4">
                <w:rPr>
                  <w:rFonts w:ascii="Times New Roman" w:hAnsi="Times New Roman"/>
                  <w:sz w:val="20"/>
                  <w:rPrChange w:id="4079" w:author="Andrey" w:date="2021-08-27T09:30:00Z">
                    <w:rPr>
                      <w:color w:val="0070C0"/>
                      <w:lang w:val="sv-SE" w:eastAsia="sv-SE"/>
                    </w:rPr>
                  </w:rPrChange>
                </w:rPr>
                <w:t>R4-2115306</w:t>
              </w:r>
            </w:ins>
          </w:p>
        </w:tc>
        <w:tc>
          <w:tcPr>
            <w:tcW w:w="2264" w:type="dxa"/>
          </w:tcPr>
          <w:p w14:paraId="3F1D0474" w14:textId="05C34CE9" w:rsidR="008534F4" w:rsidRPr="003842B8" w:rsidRDefault="008534F4" w:rsidP="008534F4">
            <w:pPr>
              <w:pStyle w:val="TAL"/>
              <w:keepNext w:val="0"/>
              <w:keepLines w:val="0"/>
              <w:spacing w:before="0" w:line="240" w:lineRule="auto"/>
              <w:rPr>
                <w:ins w:id="4080" w:author="Andrey" w:date="2021-08-27T09:29:00Z"/>
                <w:rFonts w:ascii="Times New Roman" w:hAnsi="Times New Roman"/>
                <w:sz w:val="20"/>
              </w:rPr>
            </w:pPr>
            <w:ins w:id="4081" w:author="Andrey" w:date="2021-08-27T09:30:00Z">
              <w:r w:rsidRPr="008534F4">
                <w:rPr>
                  <w:rFonts w:ascii="Times New Roman" w:hAnsi="Times New Roman"/>
                  <w:sz w:val="20"/>
                  <w:rPrChange w:id="4082" w:author="Andrey" w:date="2021-08-27T09:30:00Z">
                    <w:rPr>
                      <w:color w:val="0070C0"/>
                    </w:rPr>
                  </w:rPrChange>
                </w:rPr>
                <w:t>Draft CR: Corrections to NR positioning measurement requirements</w:t>
              </w:r>
            </w:ins>
          </w:p>
        </w:tc>
        <w:tc>
          <w:tcPr>
            <w:tcW w:w="2041" w:type="dxa"/>
          </w:tcPr>
          <w:p w14:paraId="5740A138" w14:textId="76390973" w:rsidR="008534F4" w:rsidRPr="003842B8" w:rsidRDefault="008534F4" w:rsidP="008534F4">
            <w:pPr>
              <w:pStyle w:val="TAL"/>
              <w:keepNext w:val="0"/>
              <w:keepLines w:val="0"/>
              <w:spacing w:before="0" w:line="240" w:lineRule="auto"/>
              <w:rPr>
                <w:ins w:id="4083" w:author="Andrey" w:date="2021-08-27T09:29:00Z"/>
                <w:rFonts w:ascii="Times New Roman" w:hAnsi="Times New Roman"/>
                <w:sz w:val="20"/>
              </w:rPr>
            </w:pPr>
            <w:ins w:id="4084" w:author="Andrey" w:date="2021-08-27T09:30:00Z">
              <w:r w:rsidRPr="008534F4">
                <w:rPr>
                  <w:rFonts w:ascii="Times New Roman" w:hAnsi="Times New Roman"/>
                  <w:sz w:val="20"/>
                  <w:rPrChange w:id="4085" w:author="Andrey" w:date="2021-08-27T09:30:00Z">
                    <w:rPr>
                      <w:color w:val="0070C0"/>
                    </w:rPr>
                  </w:rPrChange>
                </w:rPr>
                <w:t>Qualcomm Incorporated</w:t>
              </w:r>
            </w:ins>
          </w:p>
        </w:tc>
        <w:tc>
          <w:tcPr>
            <w:tcW w:w="1555" w:type="dxa"/>
          </w:tcPr>
          <w:p w14:paraId="6575BB55" w14:textId="3E488391" w:rsidR="008534F4" w:rsidRPr="003842B8" w:rsidRDefault="008534F4" w:rsidP="008534F4">
            <w:pPr>
              <w:pStyle w:val="TAL"/>
              <w:keepNext w:val="0"/>
              <w:keepLines w:val="0"/>
              <w:spacing w:before="0" w:line="240" w:lineRule="auto"/>
              <w:rPr>
                <w:ins w:id="4086" w:author="Andrey" w:date="2021-08-27T09:29:00Z"/>
                <w:rFonts w:ascii="Times New Roman" w:hAnsi="Times New Roman"/>
                <w:sz w:val="20"/>
              </w:rPr>
            </w:pPr>
            <w:ins w:id="4087" w:author="Andrey" w:date="2021-08-27T09:30:00Z">
              <w:r>
                <w:rPr>
                  <w:rFonts w:ascii="Times New Roman" w:hAnsi="Times New Roman"/>
                  <w:sz w:val="20"/>
                </w:rPr>
                <w:t>Endorsed</w:t>
              </w:r>
            </w:ins>
          </w:p>
        </w:tc>
        <w:tc>
          <w:tcPr>
            <w:tcW w:w="1551" w:type="dxa"/>
          </w:tcPr>
          <w:p w14:paraId="70A08B7C" w14:textId="77777777" w:rsidR="008534F4" w:rsidRPr="003842B8" w:rsidRDefault="008534F4" w:rsidP="008534F4">
            <w:pPr>
              <w:pStyle w:val="TAL"/>
              <w:keepNext w:val="0"/>
              <w:keepLines w:val="0"/>
              <w:spacing w:before="0" w:line="240" w:lineRule="auto"/>
              <w:rPr>
                <w:ins w:id="4088" w:author="Andrey" w:date="2021-08-27T09:29:00Z"/>
                <w:rFonts w:ascii="Times New Roman" w:hAnsi="Times New Roman"/>
                <w:sz w:val="20"/>
              </w:rPr>
            </w:pPr>
          </w:p>
        </w:tc>
      </w:tr>
    </w:tbl>
    <w:p w14:paraId="51B3058A" w14:textId="5BE85839" w:rsidR="00D800BE" w:rsidRDefault="00D800BE" w:rsidP="00DE59DB">
      <w:pPr>
        <w:rPr>
          <w:ins w:id="4089" w:author="Andrey" w:date="2021-08-27T09:29:00Z"/>
          <w:bCs/>
          <w:lang w:val="en-US"/>
        </w:rPr>
      </w:pPr>
    </w:p>
    <w:p w14:paraId="7B8D5B6B" w14:textId="77777777" w:rsidR="00D800BE" w:rsidRDefault="00D800BE" w:rsidP="00DE59DB">
      <w:pPr>
        <w:rPr>
          <w:bCs/>
          <w:lang w:val="en-US"/>
        </w:rPr>
      </w:pPr>
    </w:p>
    <w:p w14:paraId="294E5AF7" w14:textId="77777777" w:rsidR="00DE59DB" w:rsidRDefault="00DE59DB" w:rsidP="00DE59DB">
      <w:pPr>
        <w:rPr>
          <w:rFonts w:ascii="Arial" w:hAnsi="Arial" w:cs="Arial"/>
          <w:b/>
          <w:color w:val="C00000"/>
          <w:u w:val="single"/>
          <w:lang w:eastAsia="zh-CN"/>
        </w:rPr>
      </w:pPr>
      <w:r>
        <w:rPr>
          <w:rFonts w:ascii="Arial" w:hAnsi="Arial" w:cs="Arial"/>
          <w:b/>
          <w:color w:val="C00000"/>
          <w:u w:val="single"/>
          <w:lang w:eastAsia="zh-CN"/>
        </w:rPr>
        <w:t>WF/LS for approval</w:t>
      </w:r>
    </w:p>
    <w:p w14:paraId="070E0B13" w14:textId="7A8A444A" w:rsidR="008D260C" w:rsidRDefault="008D260C" w:rsidP="008D260C">
      <w:pPr>
        <w:rPr>
          <w:rFonts w:ascii="Arial" w:hAnsi="Arial" w:cs="Arial"/>
          <w:b/>
          <w:sz w:val="24"/>
        </w:rPr>
      </w:pPr>
      <w:r>
        <w:rPr>
          <w:rFonts w:ascii="Arial" w:hAnsi="Arial" w:cs="Arial"/>
          <w:b/>
          <w:color w:val="0000FF"/>
          <w:sz w:val="24"/>
          <w:u w:val="thick"/>
        </w:rPr>
        <w:t>R4-2115301</w:t>
      </w:r>
      <w:r w:rsidRPr="00944C49">
        <w:rPr>
          <w:b/>
          <w:lang w:val="en-US" w:eastAsia="zh-CN"/>
        </w:rPr>
        <w:tab/>
      </w:r>
      <w:r w:rsidRPr="008D260C">
        <w:rPr>
          <w:rFonts w:ascii="Arial" w:hAnsi="Arial" w:cs="Arial"/>
          <w:b/>
          <w:sz w:val="24"/>
        </w:rPr>
        <w:t>WF on UE PRS measurement requirements</w:t>
      </w:r>
    </w:p>
    <w:p w14:paraId="40CB8FA6" w14:textId="11251169" w:rsidR="008D260C" w:rsidRDefault="008D260C" w:rsidP="008D260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8D260C">
        <w:rPr>
          <w:i/>
        </w:rPr>
        <w:t xml:space="preserve">Huawei, </w:t>
      </w:r>
      <w:proofErr w:type="spellStart"/>
      <w:r w:rsidRPr="008D260C">
        <w:rPr>
          <w:i/>
        </w:rPr>
        <w:t>HiSilicon</w:t>
      </w:r>
      <w:proofErr w:type="spellEnd"/>
    </w:p>
    <w:p w14:paraId="5C52B28A" w14:textId="77777777" w:rsidR="008D260C" w:rsidRPr="00944C49" w:rsidRDefault="008D260C" w:rsidP="008D260C">
      <w:pPr>
        <w:rPr>
          <w:rFonts w:ascii="Arial" w:hAnsi="Arial" w:cs="Arial"/>
          <w:b/>
          <w:lang w:val="en-US" w:eastAsia="zh-CN"/>
        </w:rPr>
      </w:pPr>
      <w:r w:rsidRPr="00944C49">
        <w:rPr>
          <w:rFonts w:ascii="Arial" w:hAnsi="Arial" w:cs="Arial"/>
          <w:b/>
          <w:lang w:val="en-US" w:eastAsia="zh-CN"/>
        </w:rPr>
        <w:t xml:space="preserve">Abstract: </w:t>
      </w:r>
    </w:p>
    <w:p w14:paraId="6B982CCD" w14:textId="77777777" w:rsidR="008D260C" w:rsidRDefault="008D260C" w:rsidP="008D260C">
      <w:pPr>
        <w:rPr>
          <w:rFonts w:ascii="Arial" w:hAnsi="Arial" w:cs="Arial"/>
          <w:b/>
          <w:lang w:val="en-US" w:eastAsia="zh-CN"/>
        </w:rPr>
      </w:pPr>
      <w:r w:rsidRPr="00944C49">
        <w:rPr>
          <w:rFonts w:ascii="Arial" w:hAnsi="Arial" w:cs="Arial"/>
          <w:b/>
          <w:lang w:val="en-US" w:eastAsia="zh-CN"/>
        </w:rPr>
        <w:t xml:space="preserve">Discussion: </w:t>
      </w:r>
    </w:p>
    <w:p w14:paraId="3E048E99" w14:textId="58474077" w:rsidR="00DE59DB" w:rsidRDefault="008534F4" w:rsidP="008D260C">
      <w:pPr>
        <w:rPr>
          <w:bCs/>
          <w:lang w:val="en-US"/>
        </w:rPr>
      </w:pPr>
      <w:ins w:id="4090" w:author="Andrey" w:date="2021-08-27T09:30: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534F4">
          <w:rPr>
            <w:rFonts w:ascii="Arial" w:hAnsi="Arial" w:cs="Arial"/>
            <w:b/>
            <w:highlight w:val="green"/>
            <w:lang w:val="en-US" w:eastAsia="zh-CN"/>
            <w:rPrChange w:id="4091" w:author="Andrey" w:date="2021-08-27T09:30:00Z">
              <w:rPr>
                <w:rFonts w:ascii="Arial" w:hAnsi="Arial" w:cs="Arial"/>
                <w:b/>
                <w:lang w:val="en-US" w:eastAsia="zh-CN"/>
              </w:rPr>
            </w:rPrChange>
          </w:rPr>
          <w:t>Approved.</w:t>
        </w:r>
      </w:ins>
      <w:del w:id="4092" w:author="Andrey" w:date="2021-08-27T09:30:00Z">
        <w:r w:rsidR="008D260C" w:rsidRPr="008534F4" w:rsidDel="008534F4">
          <w:rPr>
            <w:rFonts w:ascii="Arial" w:hAnsi="Arial" w:cs="Arial"/>
            <w:b/>
            <w:highlight w:val="green"/>
            <w:lang w:val="en-US" w:eastAsia="zh-CN"/>
            <w:rPrChange w:id="4093" w:author="Andrey" w:date="2021-08-27T09:30:00Z">
              <w:rPr>
                <w:rFonts w:ascii="Arial" w:hAnsi="Arial" w:cs="Arial"/>
                <w:b/>
                <w:lang w:val="en-US" w:eastAsia="zh-CN"/>
              </w:rPr>
            </w:rPrChange>
          </w:rPr>
          <w:delText>Decision:</w:delText>
        </w:r>
        <w:r w:rsidR="008D260C" w:rsidRPr="008534F4" w:rsidDel="008534F4">
          <w:rPr>
            <w:rFonts w:ascii="Arial" w:hAnsi="Arial" w:cs="Arial"/>
            <w:b/>
            <w:highlight w:val="green"/>
            <w:lang w:val="en-US" w:eastAsia="zh-CN"/>
            <w:rPrChange w:id="4094" w:author="Andrey" w:date="2021-08-27T09:30:00Z">
              <w:rPr>
                <w:rFonts w:ascii="Arial" w:hAnsi="Arial" w:cs="Arial"/>
                <w:b/>
                <w:lang w:val="en-US" w:eastAsia="zh-CN"/>
              </w:rPr>
            </w:rPrChange>
          </w:rPr>
          <w:tab/>
        </w:r>
        <w:r w:rsidR="008D260C" w:rsidRPr="008534F4" w:rsidDel="008534F4">
          <w:rPr>
            <w:rFonts w:ascii="Arial" w:hAnsi="Arial" w:cs="Arial"/>
            <w:b/>
            <w:highlight w:val="green"/>
            <w:lang w:val="en-US" w:eastAsia="zh-CN"/>
            <w:rPrChange w:id="4095" w:author="Andrey" w:date="2021-08-27T09:30:00Z">
              <w:rPr>
                <w:rFonts w:ascii="Arial" w:hAnsi="Arial" w:cs="Arial"/>
                <w:b/>
                <w:lang w:val="en-US" w:eastAsia="zh-CN"/>
              </w:rPr>
            </w:rPrChange>
          </w:rPr>
          <w:tab/>
        </w:r>
        <w:r w:rsidR="008D260C" w:rsidRPr="008534F4" w:rsidDel="008534F4">
          <w:rPr>
            <w:rFonts w:ascii="Arial" w:hAnsi="Arial" w:cs="Arial"/>
            <w:b/>
            <w:highlight w:val="green"/>
            <w:lang w:val="en-US" w:eastAsia="zh-CN"/>
            <w:rPrChange w:id="4096" w:author="Andrey" w:date="2021-08-27T09:30:00Z">
              <w:rPr>
                <w:rFonts w:ascii="Arial" w:hAnsi="Arial" w:cs="Arial"/>
                <w:b/>
                <w:highlight w:val="yellow"/>
                <w:lang w:val="en-US" w:eastAsia="zh-CN"/>
              </w:rPr>
            </w:rPrChange>
          </w:rPr>
          <w:delText>Return to</w:delText>
        </w:r>
        <w:r w:rsidR="008D260C" w:rsidRPr="008534F4" w:rsidDel="008534F4">
          <w:rPr>
            <w:rFonts w:ascii="Arial" w:hAnsi="Arial" w:cs="Arial"/>
            <w:b/>
            <w:highlight w:val="green"/>
            <w:lang w:val="en-US" w:eastAsia="zh-CN"/>
            <w:rPrChange w:id="4097" w:author="Andrey" w:date="2021-08-27T09:30:00Z">
              <w:rPr>
                <w:rFonts w:ascii="Arial" w:hAnsi="Arial" w:cs="Arial"/>
                <w:b/>
                <w:lang w:val="en-US" w:eastAsia="zh-CN"/>
              </w:rPr>
            </w:rPrChange>
          </w:rPr>
          <w:delText>.</w:delText>
        </w:r>
      </w:del>
    </w:p>
    <w:p w14:paraId="4FDF4764" w14:textId="77777777" w:rsidR="00DE59DB" w:rsidRDefault="00DE59DB" w:rsidP="00DE59DB">
      <w:r>
        <w:t>================================================================================</w:t>
      </w:r>
    </w:p>
    <w:p w14:paraId="2CFCBB51" w14:textId="77777777" w:rsidR="00DE59DB" w:rsidRPr="00D541F3" w:rsidRDefault="00DE59DB" w:rsidP="00D541F3"/>
    <w:p w14:paraId="4E47CAF0" w14:textId="77777777" w:rsidR="003C2426" w:rsidRDefault="003C2426" w:rsidP="003C2426">
      <w:pPr>
        <w:rPr>
          <w:rFonts w:ascii="Arial" w:hAnsi="Arial" w:cs="Arial"/>
          <w:b/>
          <w:sz w:val="24"/>
        </w:rPr>
      </w:pPr>
      <w:r>
        <w:rPr>
          <w:rFonts w:ascii="Arial" w:hAnsi="Arial" w:cs="Arial"/>
          <w:b/>
          <w:color w:val="0000FF"/>
          <w:sz w:val="24"/>
        </w:rPr>
        <w:t>R4-2114205</w:t>
      </w:r>
      <w:r>
        <w:rPr>
          <w:rFonts w:ascii="Arial" w:hAnsi="Arial" w:cs="Arial"/>
          <w:b/>
          <w:color w:val="0000FF"/>
          <w:sz w:val="24"/>
        </w:rPr>
        <w:tab/>
      </w:r>
      <w:r>
        <w:rPr>
          <w:rFonts w:ascii="Arial" w:hAnsi="Arial" w:cs="Arial"/>
          <w:b/>
          <w:sz w:val="24"/>
        </w:rPr>
        <w:t>Draft CR: Corrections to NR positioning measurement requirements</w:t>
      </w:r>
    </w:p>
    <w:p w14:paraId="334132A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674105DC" w14:textId="1EF47878"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R4-2115306 (from R4-2114205).</w:t>
      </w:r>
    </w:p>
    <w:p w14:paraId="3321AC8D" w14:textId="74514928" w:rsidR="004D0801" w:rsidRDefault="004D0801" w:rsidP="004D0801">
      <w:pPr>
        <w:rPr>
          <w:rFonts w:ascii="Arial" w:hAnsi="Arial" w:cs="Arial"/>
          <w:b/>
          <w:sz w:val="24"/>
        </w:rPr>
      </w:pPr>
      <w:r>
        <w:rPr>
          <w:rFonts w:ascii="Arial" w:hAnsi="Arial" w:cs="Arial"/>
          <w:b/>
          <w:color w:val="0000FF"/>
          <w:sz w:val="24"/>
        </w:rPr>
        <w:t>R4-2115306</w:t>
      </w:r>
      <w:r>
        <w:rPr>
          <w:rFonts w:ascii="Arial" w:hAnsi="Arial" w:cs="Arial"/>
          <w:b/>
          <w:color w:val="0000FF"/>
          <w:sz w:val="24"/>
        </w:rPr>
        <w:tab/>
      </w:r>
      <w:r>
        <w:rPr>
          <w:rFonts w:ascii="Arial" w:hAnsi="Arial" w:cs="Arial"/>
          <w:b/>
          <w:sz w:val="24"/>
        </w:rPr>
        <w:t>Draft CR: Corrections to NR positioning measurement requirements</w:t>
      </w:r>
    </w:p>
    <w:p w14:paraId="2DE55D4A" w14:textId="77777777" w:rsidR="004D0801" w:rsidRDefault="004D0801" w:rsidP="004D08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53389EF9" w14:textId="4B7F3129" w:rsidR="004D0801" w:rsidRDefault="008534F4" w:rsidP="004D0801">
      <w:pPr>
        <w:rPr>
          <w:rFonts w:ascii="Arial" w:hAnsi="Arial" w:cs="Arial"/>
          <w:b/>
        </w:rPr>
      </w:pPr>
      <w:ins w:id="4098" w:author="Andrey" w:date="2021-08-27T09:31:00Z">
        <w:r>
          <w:rPr>
            <w:rFonts w:ascii="Arial" w:hAnsi="Arial" w:cs="Arial"/>
            <w:b/>
          </w:rPr>
          <w:t>Decision:</w:t>
        </w:r>
        <w:r>
          <w:rPr>
            <w:rFonts w:ascii="Arial" w:hAnsi="Arial" w:cs="Arial"/>
            <w:b/>
          </w:rPr>
          <w:tab/>
        </w:r>
        <w:r>
          <w:rPr>
            <w:rFonts w:ascii="Arial" w:hAnsi="Arial" w:cs="Arial"/>
            <w:b/>
          </w:rPr>
          <w:tab/>
        </w:r>
        <w:r w:rsidRPr="008534F4">
          <w:rPr>
            <w:rFonts w:ascii="Arial" w:hAnsi="Arial" w:cs="Arial"/>
            <w:b/>
            <w:highlight w:val="green"/>
            <w:rPrChange w:id="4099" w:author="Andrey" w:date="2021-08-27T09:31:00Z">
              <w:rPr>
                <w:rFonts w:ascii="Arial" w:hAnsi="Arial" w:cs="Arial"/>
                <w:b/>
              </w:rPr>
            </w:rPrChange>
          </w:rPr>
          <w:t>Endorsed.</w:t>
        </w:r>
      </w:ins>
      <w:del w:id="4100" w:author="Andrey" w:date="2021-08-27T09:31:00Z">
        <w:r w:rsidR="004D0801" w:rsidRPr="008534F4" w:rsidDel="008534F4">
          <w:rPr>
            <w:rFonts w:ascii="Arial" w:hAnsi="Arial" w:cs="Arial"/>
            <w:b/>
            <w:highlight w:val="green"/>
            <w:rPrChange w:id="4101" w:author="Andrey" w:date="2021-08-27T09:31:00Z">
              <w:rPr>
                <w:rFonts w:ascii="Arial" w:hAnsi="Arial" w:cs="Arial"/>
                <w:b/>
              </w:rPr>
            </w:rPrChange>
          </w:rPr>
          <w:delText>Decision:</w:delText>
        </w:r>
        <w:r w:rsidR="004D0801" w:rsidRPr="008534F4" w:rsidDel="008534F4">
          <w:rPr>
            <w:rFonts w:ascii="Arial" w:hAnsi="Arial" w:cs="Arial"/>
            <w:b/>
            <w:highlight w:val="green"/>
            <w:rPrChange w:id="4102" w:author="Andrey" w:date="2021-08-27T09:31:00Z">
              <w:rPr>
                <w:rFonts w:ascii="Arial" w:hAnsi="Arial" w:cs="Arial"/>
                <w:b/>
              </w:rPr>
            </w:rPrChange>
          </w:rPr>
          <w:tab/>
        </w:r>
        <w:r w:rsidR="004D0801" w:rsidRPr="008534F4" w:rsidDel="008534F4">
          <w:rPr>
            <w:rFonts w:ascii="Arial" w:hAnsi="Arial" w:cs="Arial"/>
            <w:b/>
            <w:highlight w:val="green"/>
            <w:rPrChange w:id="4103" w:author="Andrey" w:date="2021-08-27T09:31:00Z">
              <w:rPr>
                <w:rFonts w:ascii="Arial" w:hAnsi="Arial" w:cs="Arial"/>
                <w:b/>
              </w:rPr>
            </w:rPrChange>
          </w:rPr>
          <w:tab/>
        </w:r>
        <w:r w:rsidR="004D0801" w:rsidRPr="008534F4" w:rsidDel="008534F4">
          <w:rPr>
            <w:rFonts w:ascii="Arial" w:hAnsi="Arial" w:cs="Arial"/>
            <w:b/>
            <w:highlight w:val="green"/>
            <w:rPrChange w:id="4104" w:author="Andrey" w:date="2021-08-27T09:31:00Z">
              <w:rPr>
                <w:rFonts w:ascii="Arial" w:hAnsi="Arial" w:cs="Arial"/>
                <w:b/>
                <w:highlight w:val="yellow"/>
              </w:rPr>
            </w:rPrChange>
          </w:rPr>
          <w:delText>Return to.</w:delText>
        </w:r>
      </w:del>
    </w:p>
    <w:p w14:paraId="2A1D5B85" w14:textId="77777777" w:rsidR="004D0801" w:rsidRDefault="004D0801" w:rsidP="004D0801">
      <w:pPr>
        <w:rPr>
          <w:color w:val="993300"/>
          <w:u w:val="single"/>
        </w:rPr>
      </w:pPr>
    </w:p>
    <w:p w14:paraId="448AB6EB" w14:textId="77777777" w:rsidR="003C2426" w:rsidRDefault="003C2426" w:rsidP="003C2426">
      <w:pPr>
        <w:rPr>
          <w:rFonts w:ascii="Arial" w:hAnsi="Arial" w:cs="Arial"/>
          <w:b/>
          <w:sz w:val="24"/>
        </w:rPr>
      </w:pPr>
      <w:r>
        <w:rPr>
          <w:rFonts w:ascii="Arial" w:hAnsi="Arial" w:cs="Arial"/>
          <w:b/>
          <w:color w:val="0000FF"/>
          <w:sz w:val="24"/>
        </w:rPr>
        <w:t>R4-2114206</w:t>
      </w:r>
      <w:r>
        <w:rPr>
          <w:rFonts w:ascii="Arial" w:hAnsi="Arial" w:cs="Arial"/>
          <w:b/>
          <w:color w:val="0000FF"/>
          <w:sz w:val="24"/>
        </w:rPr>
        <w:tab/>
      </w:r>
      <w:r>
        <w:rPr>
          <w:rFonts w:ascii="Arial" w:hAnsi="Arial" w:cs="Arial"/>
          <w:b/>
          <w:sz w:val="24"/>
        </w:rPr>
        <w:t>Draft CR: Corrections to NR positioning measurement requirements</w:t>
      </w:r>
    </w:p>
    <w:p w14:paraId="189821B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1F529392" w14:textId="1B3ADD48" w:rsidR="003C2426" w:rsidRDefault="008534F4" w:rsidP="003C2426">
      <w:pPr>
        <w:rPr>
          <w:rFonts w:ascii="Arial" w:hAnsi="Arial" w:cs="Arial"/>
          <w:b/>
        </w:rPr>
      </w:pPr>
      <w:ins w:id="4105" w:author="Andrey" w:date="2021-08-27T09:31:00Z">
        <w:r>
          <w:rPr>
            <w:rFonts w:ascii="Arial" w:hAnsi="Arial" w:cs="Arial"/>
            <w:b/>
          </w:rPr>
          <w:t>Decision:</w:t>
        </w:r>
        <w:r>
          <w:rPr>
            <w:rFonts w:ascii="Arial" w:hAnsi="Arial" w:cs="Arial"/>
            <w:b/>
          </w:rPr>
          <w:tab/>
        </w:r>
        <w:r>
          <w:rPr>
            <w:rFonts w:ascii="Arial" w:hAnsi="Arial" w:cs="Arial"/>
            <w:b/>
          </w:rPr>
          <w:tab/>
        </w:r>
        <w:r w:rsidRPr="008534F4">
          <w:rPr>
            <w:rFonts w:ascii="Arial" w:hAnsi="Arial" w:cs="Arial"/>
            <w:b/>
            <w:highlight w:val="green"/>
            <w:rPrChange w:id="4106" w:author="Andrey" w:date="2021-08-27T09:31:00Z">
              <w:rPr>
                <w:rFonts w:ascii="Arial" w:hAnsi="Arial" w:cs="Arial"/>
                <w:b/>
              </w:rPr>
            </w:rPrChange>
          </w:rPr>
          <w:t>Endorsed.</w:t>
        </w:r>
      </w:ins>
      <w:del w:id="4107" w:author="Andrey" w:date="2021-08-27T09:31:00Z">
        <w:r w:rsidR="004D0801" w:rsidRPr="008534F4" w:rsidDel="008534F4">
          <w:rPr>
            <w:rFonts w:ascii="Arial" w:hAnsi="Arial" w:cs="Arial"/>
            <w:b/>
            <w:highlight w:val="green"/>
            <w:rPrChange w:id="4108" w:author="Andrey" w:date="2021-08-27T09:31:00Z">
              <w:rPr>
                <w:rFonts w:ascii="Arial" w:hAnsi="Arial" w:cs="Arial"/>
                <w:b/>
              </w:rPr>
            </w:rPrChange>
          </w:rPr>
          <w:delText>Decision:</w:delText>
        </w:r>
        <w:r w:rsidR="004D0801" w:rsidRPr="008534F4" w:rsidDel="008534F4">
          <w:rPr>
            <w:rFonts w:ascii="Arial" w:hAnsi="Arial" w:cs="Arial"/>
            <w:b/>
            <w:highlight w:val="green"/>
            <w:rPrChange w:id="4109" w:author="Andrey" w:date="2021-08-27T09:31:00Z">
              <w:rPr>
                <w:rFonts w:ascii="Arial" w:hAnsi="Arial" w:cs="Arial"/>
                <w:b/>
              </w:rPr>
            </w:rPrChange>
          </w:rPr>
          <w:tab/>
        </w:r>
        <w:r w:rsidR="004D0801" w:rsidRPr="008534F4" w:rsidDel="008534F4">
          <w:rPr>
            <w:rFonts w:ascii="Arial" w:hAnsi="Arial" w:cs="Arial"/>
            <w:b/>
            <w:highlight w:val="green"/>
            <w:rPrChange w:id="4110" w:author="Andrey" w:date="2021-08-27T09:31:00Z">
              <w:rPr>
                <w:rFonts w:ascii="Arial" w:hAnsi="Arial" w:cs="Arial"/>
                <w:b/>
              </w:rPr>
            </w:rPrChange>
          </w:rPr>
          <w:tab/>
        </w:r>
        <w:r w:rsidR="004D0801" w:rsidRPr="008534F4" w:rsidDel="008534F4">
          <w:rPr>
            <w:rFonts w:ascii="Arial" w:hAnsi="Arial" w:cs="Arial"/>
            <w:b/>
            <w:highlight w:val="green"/>
            <w:rPrChange w:id="4111" w:author="Andrey" w:date="2021-08-27T09:31:00Z">
              <w:rPr>
                <w:rFonts w:ascii="Arial" w:hAnsi="Arial" w:cs="Arial"/>
                <w:b/>
                <w:highlight w:val="yellow"/>
              </w:rPr>
            </w:rPrChange>
          </w:rPr>
          <w:delText>Return to.</w:delText>
        </w:r>
      </w:del>
    </w:p>
    <w:p w14:paraId="09CFEF2A" w14:textId="77777777" w:rsidR="004D0801" w:rsidRDefault="004D0801" w:rsidP="003C2426">
      <w:pPr>
        <w:rPr>
          <w:color w:val="993300"/>
          <w:u w:val="single"/>
        </w:rPr>
      </w:pPr>
    </w:p>
    <w:p w14:paraId="3DF407F4" w14:textId="77777777" w:rsidR="003C2426" w:rsidRDefault="003C2426" w:rsidP="003C2426">
      <w:pPr>
        <w:pStyle w:val="Heading6"/>
      </w:pPr>
      <w:bookmarkStart w:id="4112" w:name="_Toc79760087"/>
      <w:bookmarkStart w:id="4113" w:name="_Toc79760852"/>
      <w:r>
        <w:t>6.1.6.1.1</w:t>
      </w:r>
      <w:r>
        <w:tab/>
        <w:t>PRS-RSTD measurement requirements</w:t>
      </w:r>
      <w:bookmarkEnd w:id="4112"/>
      <w:bookmarkEnd w:id="4113"/>
    </w:p>
    <w:p w14:paraId="55E1F328" w14:textId="77777777" w:rsidR="003C2426" w:rsidRDefault="003C2426" w:rsidP="003C2426">
      <w:pPr>
        <w:rPr>
          <w:rFonts w:ascii="Arial" w:hAnsi="Arial" w:cs="Arial"/>
          <w:b/>
          <w:sz w:val="24"/>
        </w:rPr>
      </w:pPr>
      <w:r>
        <w:rPr>
          <w:rFonts w:ascii="Arial" w:hAnsi="Arial" w:cs="Arial"/>
          <w:b/>
          <w:color w:val="0000FF"/>
          <w:sz w:val="24"/>
        </w:rPr>
        <w:t>R4-2111983</w:t>
      </w:r>
      <w:r>
        <w:rPr>
          <w:rFonts w:ascii="Arial" w:hAnsi="Arial" w:cs="Arial"/>
          <w:b/>
          <w:color w:val="0000FF"/>
          <w:sz w:val="24"/>
        </w:rPr>
        <w:tab/>
      </w:r>
      <w:r>
        <w:rPr>
          <w:rFonts w:ascii="Arial" w:hAnsi="Arial" w:cs="Arial"/>
          <w:b/>
          <w:sz w:val="24"/>
        </w:rPr>
        <w:t>Discussion on PRS RSTD measurement requirements</w:t>
      </w:r>
    </w:p>
    <w:p w14:paraId="583A25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9B846D6" w14:textId="1D5038B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75F411" w14:textId="77777777" w:rsidR="008D260C" w:rsidRDefault="008D260C" w:rsidP="003C2426">
      <w:pPr>
        <w:rPr>
          <w:color w:val="993300"/>
          <w:u w:val="single"/>
        </w:rPr>
      </w:pPr>
    </w:p>
    <w:p w14:paraId="3D8268B8" w14:textId="77777777" w:rsidR="003C2426" w:rsidRDefault="003C2426" w:rsidP="003C2426">
      <w:pPr>
        <w:rPr>
          <w:rFonts w:ascii="Arial" w:hAnsi="Arial" w:cs="Arial"/>
          <w:b/>
          <w:sz w:val="24"/>
        </w:rPr>
      </w:pPr>
      <w:r>
        <w:rPr>
          <w:rFonts w:ascii="Arial" w:hAnsi="Arial" w:cs="Arial"/>
          <w:b/>
          <w:color w:val="0000FF"/>
          <w:sz w:val="24"/>
        </w:rPr>
        <w:t>R4-2111985</w:t>
      </w:r>
      <w:r>
        <w:rPr>
          <w:rFonts w:ascii="Arial" w:hAnsi="Arial" w:cs="Arial"/>
          <w:b/>
          <w:color w:val="0000FF"/>
          <w:sz w:val="24"/>
        </w:rPr>
        <w:tab/>
      </w:r>
      <w:r>
        <w:rPr>
          <w:rFonts w:ascii="Arial" w:hAnsi="Arial" w:cs="Arial"/>
          <w:b/>
          <w:sz w:val="24"/>
        </w:rPr>
        <w:t>Draft CR on PRS RSTD measurement requirements</w:t>
      </w:r>
    </w:p>
    <w:p w14:paraId="4EF820A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200A71C7" w14:textId="3449940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5BFB106" w14:textId="77777777" w:rsidR="008D260C" w:rsidRDefault="008D260C" w:rsidP="003C2426">
      <w:pPr>
        <w:rPr>
          <w:color w:val="993300"/>
          <w:u w:val="single"/>
        </w:rPr>
      </w:pPr>
    </w:p>
    <w:p w14:paraId="4BBBAC78" w14:textId="77777777" w:rsidR="003C2426" w:rsidRDefault="003C2426" w:rsidP="003C2426">
      <w:pPr>
        <w:rPr>
          <w:rFonts w:ascii="Arial" w:hAnsi="Arial" w:cs="Arial"/>
          <w:b/>
          <w:sz w:val="24"/>
        </w:rPr>
      </w:pPr>
      <w:r>
        <w:rPr>
          <w:rFonts w:ascii="Arial" w:hAnsi="Arial" w:cs="Arial"/>
          <w:b/>
          <w:color w:val="0000FF"/>
          <w:sz w:val="24"/>
        </w:rPr>
        <w:t>R4-2111986</w:t>
      </w:r>
      <w:r>
        <w:rPr>
          <w:rFonts w:ascii="Arial" w:hAnsi="Arial" w:cs="Arial"/>
          <w:b/>
          <w:color w:val="0000FF"/>
          <w:sz w:val="24"/>
        </w:rPr>
        <w:tab/>
      </w:r>
      <w:r>
        <w:rPr>
          <w:rFonts w:ascii="Arial" w:hAnsi="Arial" w:cs="Arial"/>
          <w:b/>
          <w:sz w:val="24"/>
        </w:rPr>
        <w:t>Draft CR on PRS RSTD measurement requirements</w:t>
      </w:r>
    </w:p>
    <w:p w14:paraId="79D454E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1C91B0C" w14:textId="30926D7D"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C7F2208" w14:textId="77777777" w:rsidR="008D260C" w:rsidRDefault="008D260C" w:rsidP="003C2426">
      <w:pPr>
        <w:rPr>
          <w:color w:val="993300"/>
          <w:u w:val="single"/>
        </w:rPr>
      </w:pPr>
    </w:p>
    <w:p w14:paraId="7B1F76FE" w14:textId="77777777" w:rsidR="003C2426" w:rsidRDefault="003C2426" w:rsidP="003C2426">
      <w:pPr>
        <w:rPr>
          <w:rFonts w:ascii="Arial" w:hAnsi="Arial" w:cs="Arial"/>
          <w:b/>
          <w:sz w:val="24"/>
        </w:rPr>
      </w:pPr>
      <w:r>
        <w:rPr>
          <w:rFonts w:ascii="Arial" w:hAnsi="Arial" w:cs="Arial"/>
          <w:b/>
          <w:color w:val="0000FF"/>
          <w:sz w:val="24"/>
        </w:rPr>
        <w:lastRenderedPageBreak/>
        <w:t>R4-2112540</w:t>
      </w:r>
      <w:r>
        <w:rPr>
          <w:rFonts w:ascii="Arial" w:hAnsi="Arial" w:cs="Arial"/>
          <w:b/>
          <w:color w:val="0000FF"/>
          <w:sz w:val="24"/>
        </w:rPr>
        <w:tab/>
      </w:r>
      <w:r>
        <w:rPr>
          <w:rFonts w:ascii="Arial" w:hAnsi="Arial" w:cs="Arial"/>
          <w:b/>
          <w:sz w:val="24"/>
        </w:rPr>
        <w:t>Remaining issues on PRS RSTD measurement requirements</w:t>
      </w:r>
    </w:p>
    <w:p w14:paraId="0124F41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1B52672" w14:textId="3EFFE0C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D0AB0" w14:textId="77777777" w:rsidR="008D260C" w:rsidRDefault="008D260C" w:rsidP="003C2426">
      <w:pPr>
        <w:rPr>
          <w:color w:val="993300"/>
          <w:u w:val="single"/>
        </w:rPr>
      </w:pPr>
    </w:p>
    <w:p w14:paraId="1D90A235" w14:textId="77777777" w:rsidR="003C2426" w:rsidRDefault="003C2426" w:rsidP="003C2426">
      <w:pPr>
        <w:rPr>
          <w:rFonts w:ascii="Arial" w:hAnsi="Arial" w:cs="Arial"/>
          <w:b/>
          <w:sz w:val="24"/>
        </w:rPr>
      </w:pPr>
      <w:r>
        <w:rPr>
          <w:rFonts w:ascii="Arial" w:hAnsi="Arial" w:cs="Arial"/>
          <w:b/>
          <w:color w:val="0000FF"/>
          <w:sz w:val="24"/>
        </w:rPr>
        <w:t>R4-2112563</w:t>
      </w:r>
      <w:r>
        <w:rPr>
          <w:rFonts w:ascii="Arial" w:hAnsi="Arial" w:cs="Arial"/>
          <w:b/>
          <w:color w:val="0000FF"/>
          <w:sz w:val="24"/>
        </w:rPr>
        <w:tab/>
      </w:r>
      <w:r>
        <w:rPr>
          <w:rFonts w:ascii="Arial" w:hAnsi="Arial" w:cs="Arial"/>
          <w:b/>
          <w:sz w:val="24"/>
        </w:rPr>
        <w:t>Draft CR to 38.133 correction to PRS RSTD measurement requirements</w:t>
      </w:r>
    </w:p>
    <w:p w14:paraId="50AB927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11EF486" w14:textId="553B49C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R4-2115302 (from R4-2112563).</w:t>
      </w:r>
    </w:p>
    <w:p w14:paraId="5A1B3963" w14:textId="14F489C9" w:rsidR="008D260C" w:rsidRDefault="008D260C" w:rsidP="008D260C">
      <w:pPr>
        <w:rPr>
          <w:rFonts w:ascii="Arial" w:hAnsi="Arial" w:cs="Arial"/>
          <w:b/>
          <w:sz w:val="24"/>
        </w:rPr>
      </w:pPr>
      <w:r>
        <w:rPr>
          <w:rFonts w:ascii="Arial" w:hAnsi="Arial" w:cs="Arial"/>
          <w:b/>
          <w:color w:val="0000FF"/>
          <w:sz w:val="24"/>
        </w:rPr>
        <w:t>R4-2115302</w:t>
      </w:r>
      <w:r>
        <w:rPr>
          <w:rFonts w:ascii="Arial" w:hAnsi="Arial" w:cs="Arial"/>
          <w:b/>
          <w:color w:val="0000FF"/>
          <w:sz w:val="24"/>
        </w:rPr>
        <w:tab/>
      </w:r>
      <w:r>
        <w:rPr>
          <w:rFonts w:ascii="Arial" w:hAnsi="Arial" w:cs="Arial"/>
          <w:b/>
          <w:sz w:val="24"/>
        </w:rPr>
        <w:t>Draft CR to 38.133 correction to PRS RSTD measurement requirements</w:t>
      </w:r>
    </w:p>
    <w:p w14:paraId="6175670D" w14:textId="77777777" w:rsidR="008D260C" w:rsidRDefault="008D260C" w:rsidP="008D260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FFF40A0" w14:textId="3124FE71" w:rsidR="008D260C" w:rsidRDefault="008534F4" w:rsidP="008D260C">
      <w:pPr>
        <w:rPr>
          <w:rFonts w:ascii="Arial" w:hAnsi="Arial" w:cs="Arial"/>
          <w:b/>
        </w:rPr>
      </w:pPr>
      <w:ins w:id="4114" w:author="Andrey" w:date="2021-08-27T09:30:00Z">
        <w:r>
          <w:rPr>
            <w:rFonts w:ascii="Arial" w:hAnsi="Arial" w:cs="Arial"/>
            <w:b/>
          </w:rPr>
          <w:t>Decision:</w:t>
        </w:r>
        <w:r>
          <w:rPr>
            <w:rFonts w:ascii="Arial" w:hAnsi="Arial" w:cs="Arial"/>
            <w:b/>
          </w:rPr>
          <w:tab/>
        </w:r>
        <w:r>
          <w:rPr>
            <w:rFonts w:ascii="Arial" w:hAnsi="Arial" w:cs="Arial"/>
            <w:b/>
          </w:rPr>
          <w:tab/>
        </w:r>
        <w:r w:rsidRPr="008534F4">
          <w:rPr>
            <w:rFonts w:ascii="Arial" w:hAnsi="Arial" w:cs="Arial"/>
            <w:b/>
            <w:highlight w:val="green"/>
            <w:rPrChange w:id="4115" w:author="Andrey" w:date="2021-08-27T09:30:00Z">
              <w:rPr>
                <w:rFonts w:ascii="Arial" w:hAnsi="Arial" w:cs="Arial"/>
                <w:b/>
              </w:rPr>
            </w:rPrChange>
          </w:rPr>
          <w:t>Endorsed.</w:t>
        </w:r>
      </w:ins>
      <w:del w:id="4116" w:author="Andrey" w:date="2021-08-27T09:30:00Z">
        <w:r w:rsidR="008D260C" w:rsidRPr="008534F4" w:rsidDel="008534F4">
          <w:rPr>
            <w:rFonts w:ascii="Arial" w:hAnsi="Arial" w:cs="Arial"/>
            <w:b/>
            <w:highlight w:val="green"/>
            <w:rPrChange w:id="4117" w:author="Andrey" w:date="2021-08-27T09:30:00Z">
              <w:rPr>
                <w:rFonts w:ascii="Arial" w:hAnsi="Arial" w:cs="Arial"/>
                <w:b/>
              </w:rPr>
            </w:rPrChange>
          </w:rPr>
          <w:delText>Decision:</w:delText>
        </w:r>
        <w:r w:rsidR="008D260C" w:rsidRPr="008534F4" w:rsidDel="008534F4">
          <w:rPr>
            <w:rFonts w:ascii="Arial" w:hAnsi="Arial" w:cs="Arial"/>
            <w:b/>
            <w:highlight w:val="green"/>
            <w:rPrChange w:id="4118" w:author="Andrey" w:date="2021-08-27T09:30:00Z">
              <w:rPr>
                <w:rFonts w:ascii="Arial" w:hAnsi="Arial" w:cs="Arial"/>
                <w:b/>
              </w:rPr>
            </w:rPrChange>
          </w:rPr>
          <w:tab/>
        </w:r>
        <w:r w:rsidR="008D260C" w:rsidRPr="008534F4" w:rsidDel="008534F4">
          <w:rPr>
            <w:rFonts w:ascii="Arial" w:hAnsi="Arial" w:cs="Arial"/>
            <w:b/>
            <w:highlight w:val="green"/>
            <w:rPrChange w:id="4119" w:author="Andrey" w:date="2021-08-27T09:30:00Z">
              <w:rPr>
                <w:rFonts w:ascii="Arial" w:hAnsi="Arial" w:cs="Arial"/>
                <w:b/>
              </w:rPr>
            </w:rPrChange>
          </w:rPr>
          <w:tab/>
        </w:r>
        <w:r w:rsidR="008D260C" w:rsidRPr="008534F4" w:rsidDel="008534F4">
          <w:rPr>
            <w:rFonts w:ascii="Arial" w:hAnsi="Arial" w:cs="Arial"/>
            <w:b/>
            <w:highlight w:val="green"/>
            <w:rPrChange w:id="4120" w:author="Andrey" w:date="2021-08-27T09:30:00Z">
              <w:rPr>
                <w:rFonts w:ascii="Arial" w:hAnsi="Arial" w:cs="Arial"/>
                <w:b/>
                <w:highlight w:val="yellow"/>
              </w:rPr>
            </w:rPrChange>
          </w:rPr>
          <w:delText>Return to.</w:delText>
        </w:r>
      </w:del>
    </w:p>
    <w:p w14:paraId="747B93AD" w14:textId="77777777" w:rsidR="008D260C" w:rsidRDefault="008D260C" w:rsidP="008D260C">
      <w:pPr>
        <w:rPr>
          <w:color w:val="993300"/>
          <w:u w:val="single"/>
        </w:rPr>
      </w:pPr>
    </w:p>
    <w:p w14:paraId="7B97A2A0" w14:textId="77777777" w:rsidR="003C2426" w:rsidRDefault="003C2426" w:rsidP="003C2426">
      <w:pPr>
        <w:rPr>
          <w:rFonts w:ascii="Arial" w:hAnsi="Arial" w:cs="Arial"/>
          <w:b/>
          <w:sz w:val="24"/>
        </w:rPr>
      </w:pPr>
      <w:r>
        <w:rPr>
          <w:rFonts w:ascii="Arial" w:hAnsi="Arial" w:cs="Arial"/>
          <w:b/>
          <w:color w:val="0000FF"/>
          <w:sz w:val="24"/>
        </w:rPr>
        <w:t>R4-2112564</w:t>
      </w:r>
      <w:r>
        <w:rPr>
          <w:rFonts w:ascii="Arial" w:hAnsi="Arial" w:cs="Arial"/>
          <w:b/>
          <w:color w:val="0000FF"/>
          <w:sz w:val="24"/>
        </w:rPr>
        <w:tab/>
      </w:r>
      <w:r>
        <w:rPr>
          <w:rFonts w:ascii="Arial" w:hAnsi="Arial" w:cs="Arial"/>
          <w:b/>
          <w:sz w:val="24"/>
        </w:rPr>
        <w:t>Draft CR to 38.133 correction to PRS RSTD measurement requirements</w:t>
      </w:r>
    </w:p>
    <w:p w14:paraId="0346CE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4E60B6DE" w14:textId="5CDDDA00" w:rsidR="003C2426" w:rsidRDefault="008534F4" w:rsidP="003C2426">
      <w:pPr>
        <w:rPr>
          <w:rFonts w:ascii="Arial" w:hAnsi="Arial" w:cs="Arial"/>
          <w:b/>
        </w:rPr>
      </w:pPr>
      <w:ins w:id="4121" w:author="Andrey" w:date="2021-08-27T09:30:00Z">
        <w:r>
          <w:rPr>
            <w:rFonts w:ascii="Arial" w:hAnsi="Arial" w:cs="Arial"/>
            <w:b/>
          </w:rPr>
          <w:t>Decision:</w:t>
        </w:r>
        <w:r>
          <w:rPr>
            <w:rFonts w:ascii="Arial" w:hAnsi="Arial" w:cs="Arial"/>
            <w:b/>
          </w:rPr>
          <w:tab/>
        </w:r>
        <w:r>
          <w:rPr>
            <w:rFonts w:ascii="Arial" w:hAnsi="Arial" w:cs="Arial"/>
            <w:b/>
          </w:rPr>
          <w:tab/>
        </w:r>
        <w:r w:rsidRPr="008534F4">
          <w:rPr>
            <w:rFonts w:ascii="Arial" w:hAnsi="Arial" w:cs="Arial"/>
            <w:b/>
            <w:highlight w:val="green"/>
            <w:rPrChange w:id="4122" w:author="Andrey" w:date="2021-08-27T09:30:00Z">
              <w:rPr>
                <w:rFonts w:ascii="Arial" w:hAnsi="Arial" w:cs="Arial"/>
                <w:b/>
              </w:rPr>
            </w:rPrChange>
          </w:rPr>
          <w:t>Endorsed.</w:t>
        </w:r>
      </w:ins>
      <w:del w:id="4123" w:author="Andrey" w:date="2021-08-27T09:30:00Z">
        <w:r w:rsidR="008D260C" w:rsidRPr="008534F4" w:rsidDel="008534F4">
          <w:rPr>
            <w:rFonts w:ascii="Arial" w:hAnsi="Arial" w:cs="Arial"/>
            <w:b/>
            <w:highlight w:val="green"/>
            <w:rPrChange w:id="4124" w:author="Andrey" w:date="2021-08-27T09:30:00Z">
              <w:rPr>
                <w:rFonts w:ascii="Arial" w:hAnsi="Arial" w:cs="Arial"/>
                <w:b/>
              </w:rPr>
            </w:rPrChange>
          </w:rPr>
          <w:delText>Decision:</w:delText>
        </w:r>
        <w:r w:rsidR="008D260C" w:rsidRPr="008534F4" w:rsidDel="008534F4">
          <w:rPr>
            <w:rFonts w:ascii="Arial" w:hAnsi="Arial" w:cs="Arial"/>
            <w:b/>
            <w:highlight w:val="green"/>
            <w:rPrChange w:id="4125" w:author="Andrey" w:date="2021-08-27T09:30:00Z">
              <w:rPr>
                <w:rFonts w:ascii="Arial" w:hAnsi="Arial" w:cs="Arial"/>
                <w:b/>
              </w:rPr>
            </w:rPrChange>
          </w:rPr>
          <w:tab/>
        </w:r>
        <w:r w:rsidR="008D260C" w:rsidRPr="008534F4" w:rsidDel="008534F4">
          <w:rPr>
            <w:rFonts w:ascii="Arial" w:hAnsi="Arial" w:cs="Arial"/>
            <w:b/>
            <w:highlight w:val="green"/>
            <w:rPrChange w:id="4126" w:author="Andrey" w:date="2021-08-27T09:30:00Z">
              <w:rPr>
                <w:rFonts w:ascii="Arial" w:hAnsi="Arial" w:cs="Arial"/>
                <w:b/>
              </w:rPr>
            </w:rPrChange>
          </w:rPr>
          <w:tab/>
        </w:r>
        <w:r w:rsidR="008D260C" w:rsidRPr="008534F4" w:rsidDel="008534F4">
          <w:rPr>
            <w:rFonts w:ascii="Arial" w:hAnsi="Arial" w:cs="Arial"/>
            <w:b/>
            <w:highlight w:val="green"/>
            <w:rPrChange w:id="4127" w:author="Andrey" w:date="2021-08-27T09:30:00Z">
              <w:rPr>
                <w:rFonts w:ascii="Arial" w:hAnsi="Arial" w:cs="Arial"/>
                <w:b/>
                <w:highlight w:val="yellow"/>
              </w:rPr>
            </w:rPrChange>
          </w:rPr>
          <w:delText>Return to.</w:delText>
        </w:r>
      </w:del>
    </w:p>
    <w:p w14:paraId="52E7CE8A" w14:textId="77777777" w:rsidR="008D260C" w:rsidRDefault="008D260C" w:rsidP="003C2426">
      <w:pPr>
        <w:rPr>
          <w:color w:val="993300"/>
          <w:u w:val="single"/>
        </w:rPr>
      </w:pPr>
    </w:p>
    <w:p w14:paraId="6F543BAA" w14:textId="77777777" w:rsidR="003C2426" w:rsidRDefault="003C2426" w:rsidP="003C2426">
      <w:pPr>
        <w:rPr>
          <w:rFonts w:ascii="Arial" w:hAnsi="Arial" w:cs="Arial"/>
          <w:b/>
          <w:sz w:val="24"/>
        </w:rPr>
      </w:pPr>
      <w:r>
        <w:rPr>
          <w:rFonts w:ascii="Arial" w:hAnsi="Arial" w:cs="Arial"/>
          <w:b/>
          <w:color w:val="0000FF"/>
          <w:sz w:val="24"/>
        </w:rPr>
        <w:t>R4-2113153</w:t>
      </w:r>
      <w:r>
        <w:rPr>
          <w:rFonts w:ascii="Arial" w:hAnsi="Arial" w:cs="Arial"/>
          <w:b/>
          <w:color w:val="0000FF"/>
          <w:sz w:val="24"/>
        </w:rPr>
        <w:tab/>
      </w:r>
      <w:r>
        <w:rPr>
          <w:rFonts w:ascii="Arial" w:hAnsi="Arial" w:cs="Arial"/>
          <w:b/>
          <w:sz w:val="24"/>
        </w:rPr>
        <w:t>Discussion on NR PRS RSTD measurement report requirements</w:t>
      </w:r>
    </w:p>
    <w:p w14:paraId="0D81D18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84F3FAB" w14:textId="0BB2F3D9"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E0B63" w14:textId="77777777" w:rsidR="008D260C" w:rsidRDefault="008D260C" w:rsidP="003C2426">
      <w:pPr>
        <w:rPr>
          <w:color w:val="993300"/>
          <w:u w:val="single"/>
        </w:rPr>
      </w:pPr>
    </w:p>
    <w:p w14:paraId="234A5BFD" w14:textId="77777777" w:rsidR="003C2426" w:rsidRDefault="003C2426" w:rsidP="003C2426">
      <w:pPr>
        <w:rPr>
          <w:rFonts w:ascii="Arial" w:hAnsi="Arial" w:cs="Arial"/>
          <w:b/>
          <w:sz w:val="24"/>
        </w:rPr>
      </w:pPr>
      <w:r>
        <w:rPr>
          <w:rFonts w:ascii="Arial" w:hAnsi="Arial" w:cs="Arial"/>
          <w:b/>
          <w:color w:val="0000FF"/>
          <w:sz w:val="24"/>
        </w:rPr>
        <w:t>R4-2113257</w:t>
      </w:r>
      <w:r>
        <w:rPr>
          <w:rFonts w:ascii="Arial" w:hAnsi="Arial" w:cs="Arial"/>
          <w:b/>
          <w:color w:val="0000FF"/>
          <w:sz w:val="24"/>
        </w:rPr>
        <w:tab/>
      </w:r>
      <w:r>
        <w:rPr>
          <w:rFonts w:ascii="Arial" w:hAnsi="Arial" w:cs="Arial"/>
          <w:b/>
          <w:sz w:val="24"/>
        </w:rPr>
        <w:t>Discussion on the measurement period for RSTD</w:t>
      </w:r>
    </w:p>
    <w:p w14:paraId="76B7BCB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1CFC773" w14:textId="3AA1876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0EF637" w14:textId="77777777" w:rsidR="008D260C" w:rsidRDefault="008D260C" w:rsidP="003C2426">
      <w:pPr>
        <w:rPr>
          <w:color w:val="993300"/>
          <w:u w:val="single"/>
        </w:rPr>
      </w:pPr>
    </w:p>
    <w:p w14:paraId="1B2329C5" w14:textId="77777777" w:rsidR="003C2426" w:rsidRDefault="003C2426" w:rsidP="003C2426">
      <w:pPr>
        <w:rPr>
          <w:rFonts w:ascii="Arial" w:hAnsi="Arial" w:cs="Arial"/>
          <w:b/>
          <w:sz w:val="24"/>
        </w:rPr>
      </w:pPr>
      <w:r>
        <w:rPr>
          <w:rFonts w:ascii="Arial" w:hAnsi="Arial" w:cs="Arial"/>
          <w:b/>
          <w:color w:val="0000FF"/>
          <w:sz w:val="24"/>
        </w:rPr>
        <w:t>R4-2113258</w:t>
      </w:r>
      <w:r>
        <w:rPr>
          <w:rFonts w:ascii="Arial" w:hAnsi="Arial" w:cs="Arial"/>
          <w:b/>
          <w:color w:val="0000FF"/>
          <w:sz w:val="24"/>
        </w:rPr>
        <w:tab/>
      </w:r>
      <w:r>
        <w:rPr>
          <w:rFonts w:ascii="Arial" w:hAnsi="Arial" w:cs="Arial"/>
          <w:b/>
          <w:sz w:val="24"/>
        </w:rPr>
        <w:t>R16 CR to TS 38.133 on RSTD measurements</w:t>
      </w:r>
    </w:p>
    <w:p w14:paraId="2F063D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1D7B5DF8" w14:textId="3168EEBC"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19B7060" w14:textId="77777777" w:rsidR="008D260C" w:rsidRDefault="008D260C" w:rsidP="003C2426">
      <w:pPr>
        <w:rPr>
          <w:color w:val="993300"/>
          <w:u w:val="single"/>
        </w:rPr>
      </w:pPr>
    </w:p>
    <w:p w14:paraId="20D0B28F" w14:textId="77777777" w:rsidR="003C2426" w:rsidRDefault="003C2426" w:rsidP="003C2426">
      <w:pPr>
        <w:rPr>
          <w:rFonts w:ascii="Arial" w:hAnsi="Arial" w:cs="Arial"/>
          <w:b/>
          <w:sz w:val="24"/>
        </w:rPr>
      </w:pPr>
      <w:r>
        <w:rPr>
          <w:rFonts w:ascii="Arial" w:hAnsi="Arial" w:cs="Arial"/>
          <w:b/>
          <w:color w:val="0000FF"/>
          <w:sz w:val="24"/>
        </w:rPr>
        <w:t>R4-2113259</w:t>
      </w:r>
      <w:r>
        <w:rPr>
          <w:rFonts w:ascii="Arial" w:hAnsi="Arial" w:cs="Arial"/>
          <w:b/>
          <w:color w:val="0000FF"/>
          <w:sz w:val="24"/>
        </w:rPr>
        <w:tab/>
      </w:r>
      <w:r>
        <w:rPr>
          <w:rFonts w:ascii="Arial" w:hAnsi="Arial" w:cs="Arial"/>
          <w:b/>
          <w:sz w:val="24"/>
        </w:rPr>
        <w:t>R17 CR to TS 38.133 on RSTD measurements</w:t>
      </w:r>
    </w:p>
    <w:p w14:paraId="015EEC0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31914E04" w14:textId="56E9F60F"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8918359" w14:textId="77777777" w:rsidR="008D260C" w:rsidRDefault="008D260C" w:rsidP="003C2426">
      <w:pPr>
        <w:rPr>
          <w:color w:val="993300"/>
          <w:u w:val="single"/>
        </w:rPr>
      </w:pPr>
    </w:p>
    <w:p w14:paraId="2E6AACE6" w14:textId="77777777" w:rsidR="003C2426" w:rsidRDefault="003C2426" w:rsidP="003C2426">
      <w:pPr>
        <w:rPr>
          <w:rFonts w:ascii="Arial" w:hAnsi="Arial" w:cs="Arial"/>
          <w:b/>
          <w:sz w:val="24"/>
        </w:rPr>
      </w:pPr>
      <w:r>
        <w:rPr>
          <w:rFonts w:ascii="Arial" w:hAnsi="Arial" w:cs="Arial"/>
          <w:b/>
          <w:color w:val="0000FF"/>
          <w:sz w:val="24"/>
        </w:rPr>
        <w:t>R4-2114193</w:t>
      </w:r>
      <w:r>
        <w:rPr>
          <w:rFonts w:ascii="Arial" w:hAnsi="Arial" w:cs="Arial"/>
          <w:b/>
          <w:color w:val="0000FF"/>
          <w:sz w:val="24"/>
        </w:rPr>
        <w:tab/>
      </w:r>
      <w:r>
        <w:rPr>
          <w:rFonts w:ascii="Arial" w:hAnsi="Arial" w:cs="Arial"/>
          <w:b/>
          <w:sz w:val="24"/>
        </w:rPr>
        <w:t>On per-UE measurement gaps for NR positioning</w:t>
      </w:r>
    </w:p>
    <w:p w14:paraId="4D77B06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3B86F5A" w14:textId="388FA0B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B3281" w14:textId="77777777" w:rsidR="008D260C" w:rsidRDefault="008D260C" w:rsidP="003C2426">
      <w:pPr>
        <w:rPr>
          <w:color w:val="993300"/>
          <w:u w:val="single"/>
        </w:rPr>
      </w:pPr>
    </w:p>
    <w:p w14:paraId="55948365" w14:textId="77777777" w:rsidR="003C2426" w:rsidRDefault="003C2426" w:rsidP="003C2426">
      <w:pPr>
        <w:rPr>
          <w:rFonts w:ascii="Arial" w:hAnsi="Arial" w:cs="Arial"/>
          <w:b/>
          <w:sz w:val="24"/>
        </w:rPr>
      </w:pPr>
      <w:r>
        <w:rPr>
          <w:rFonts w:ascii="Arial" w:hAnsi="Arial" w:cs="Arial"/>
          <w:b/>
          <w:color w:val="0000FF"/>
          <w:sz w:val="24"/>
        </w:rPr>
        <w:t>R4-2114233</w:t>
      </w:r>
      <w:r>
        <w:rPr>
          <w:rFonts w:ascii="Arial" w:hAnsi="Arial" w:cs="Arial"/>
          <w:b/>
          <w:color w:val="0000FF"/>
          <w:sz w:val="24"/>
        </w:rPr>
        <w:tab/>
      </w:r>
      <w:r>
        <w:rPr>
          <w:rFonts w:ascii="Arial" w:hAnsi="Arial" w:cs="Arial"/>
          <w:b/>
          <w:sz w:val="24"/>
        </w:rPr>
        <w:t>Remaining issues on NR positioning RSTD requirements</w:t>
      </w:r>
    </w:p>
    <w:p w14:paraId="3D81A0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0EE4418" w14:textId="54BECA74"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F0723" w14:textId="77777777" w:rsidR="008D260C" w:rsidRDefault="008D260C" w:rsidP="003C2426">
      <w:pPr>
        <w:rPr>
          <w:color w:val="993300"/>
          <w:u w:val="single"/>
        </w:rPr>
      </w:pPr>
    </w:p>
    <w:p w14:paraId="3FB71C11" w14:textId="77777777" w:rsidR="003C2426" w:rsidRDefault="003C2426" w:rsidP="003C2426">
      <w:pPr>
        <w:rPr>
          <w:rFonts w:ascii="Arial" w:hAnsi="Arial" w:cs="Arial"/>
          <w:b/>
          <w:sz w:val="24"/>
        </w:rPr>
      </w:pPr>
      <w:r>
        <w:rPr>
          <w:rFonts w:ascii="Arial" w:hAnsi="Arial" w:cs="Arial"/>
          <w:b/>
          <w:color w:val="0000FF"/>
          <w:sz w:val="24"/>
        </w:rPr>
        <w:t>R4-2114269</w:t>
      </w:r>
      <w:r>
        <w:rPr>
          <w:rFonts w:ascii="Arial" w:hAnsi="Arial" w:cs="Arial"/>
          <w:b/>
          <w:color w:val="0000FF"/>
          <w:sz w:val="24"/>
        </w:rPr>
        <w:tab/>
      </w:r>
      <w:r>
        <w:rPr>
          <w:rFonts w:ascii="Arial" w:hAnsi="Arial" w:cs="Arial"/>
          <w:b/>
          <w:sz w:val="24"/>
        </w:rPr>
        <w:t>Discussion on remaining issues for RSTD measurement requirements</w:t>
      </w:r>
    </w:p>
    <w:p w14:paraId="6EBC9FB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487D75" w14:textId="030FE120"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53BF7D" w14:textId="77777777" w:rsidR="008D260C" w:rsidRDefault="008D260C" w:rsidP="003C2426">
      <w:pPr>
        <w:rPr>
          <w:color w:val="993300"/>
          <w:u w:val="single"/>
        </w:rPr>
      </w:pPr>
    </w:p>
    <w:p w14:paraId="5901D814" w14:textId="77777777" w:rsidR="003C2426" w:rsidRDefault="003C2426" w:rsidP="003C2426">
      <w:pPr>
        <w:rPr>
          <w:rFonts w:ascii="Arial" w:hAnsi="Arial" w:cs="Arial"/>
          <w:b/>
          <w:sz w:val="24"/>
        </w:rPr>
      </w:pPr>
      <w:r>
        <w:rPr>
          <w:rFonts w:ascii="Arial" w:hAnsi="Arial" w:cs="Arial"/>
          <w:b/>
          <w:color w:val="0000FF"/>
          <w:sz w:val="24"/>
        </w:rPr>
        <w:t>R4-2114270</w:t>
      </w:r>
      <w:r>
        <w:rPr>
          <w:rFonts w:ascii="Arial" w:hAnsi="Arial" w:cs="Arial"/>
          <w:b/>
          <w:color w:val="0000FF"/>
          <w:sz w:val="24"/>
        </w:rPr>
        <w:tab/>
      </w:r>
      <w:r>
        <w:rPr>
          <w:rFonts w:ascii="Arial" w:hAnsi="Arial" w:cs="Arial"/>
          <w:b/>
          <w:sz w:val="24"/>
        </w:rPr>
        <w:t>CR to update RSTD measurement requirements</w:t>
      </w:r>
    </w:p>
    <w:p w14:paraId="36CB6AA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C77E62" w14:textId="4442518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F3DA24C" w14:textId="77777777" w:rsidR="008D260C" w:rsidRDefault="008D260C" w:rsidP="003C2426">
      <w:pPr>
        <w:rPr>
          <w:color w:val="993300"/>
          <w:u w:val="single"/>
        </w:rPr>
      </w:pPr>
    </w:p>
    <w:p w14:paraId="644836CA" w14:textId="77777777" w:rsidR="003C2426" w:rsidRDefault="003C2426" w:rsidP="003C2426">
      <w:pPr>
        <w:rPr>
          <w:rFonts w:ascii="Arial" w:hAnsi="Arial" w:cs="Arial"/>
          <w:b/>
          <w:sz w:val="24"/>
        </w:rPr>
      </w:pPr>
      <w:r>
        <w:rPr>
          <w:rFonts w:ascii="Arial" w:hAnsi="Arial" w:cs="Arial"/>
          <w:b/>
          <w:color w:val="0000FF"/>
          <w:sz w:val="24"/>
        </w:rPr>
        <w:t>R4-2114271</w:t>
      </w:r>
      <w:r>
        <w:rPr>
          <w:rFonts w:ascii="Arial" w:hAnsi="Arial" w:cs="Arial"/>
          <w:b/>
          <w:color w:val="0000FF"/>
          <w:sz w:val="24"/>
        </w:rPr>
        <w:tab/>
      </w:r>
      <w:r>
        <w:rPr>
          <w:rFonts w:ascii="Arial" w:hAnsi="Arial" w:cs="Arial"/>
          <w:b/>
          <w:sz w:val="24"/>
        </w:rPr>
        <w:t>CR to update RSTD measurement requirements R17</w:t>
      </w:r>
    </w:p>
    <w:p w14:paraId="416ABE4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24392" w14:textId="3A880EAF"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A81795" w14:textId="77777777" w:rsidR="008D260C" w:rsidRDefault="008D260C" w:rsidP="003C2426">
      <w:pPr>
        <w:rPr>
          <w:color w:val="993300"/>
          <w:u w:val="single"/>
        </w:rPr>
      </w:pPr>
    </w:p>
    <w:p w14:paraId="52B6FE19" w14:textId="77777777" w:rsidR="003C2426" w:rsidRDefault="003C2426" w:rsidP="003C2426">
      <w:pPr>
        <w:pStyle w:val="Heading6"/>
      </w:pPr>
      <w:bookmarkStart w:id="4128" w:name="_Toc79760088"/>
      <w:bookmarkStart w:id="4129" w:name="_Toc79760853"/>
      <w:r>
        <w:t>6.1.6.1.2</w:t>
      </w:r>
      <w:r>
        <w:tab/>
        <w:t>PRS-RSRP measurement requirements</w:t>
      </w:r>
      <w:bookmarkEnd w:id="4128"/>
      <w:bookmarkEnd w:id="4129"/>
    </w:p>
    <w:p w14:paraId="513ED88D" w14:textId="77777777" w:rsidR="003C2426" w:rsidRDefault="003C2426" w:rsidP="003C2426">
      <w:pPr>
        <w:rPr>
          <w:rFonts w:ascii="Arial" w:hAnsi="Arial" w:cs="Arial"/>
          <w:b/>
          <w:sz w:val="24"/>
        </w:rPr>
      </w:pPr>
      <w:r>
        <w:rPr>
          <w:rFonts w:ascii="Arial" w:hAnsi="Arial" w:cs="Arial"/>
          <w:b/>
          <w:color w:val="0000FF"/>
          <w:sz w:val="24"/>
        </w:rPr>
        <w:t>R4-2112541</w:t>
      </w:r>
      <w:r>
        <w:rPr>
          <w:rFonts w:ascii="Arial" w:hAnsi="Arial" w:cs="Arial"/>
          <w:b/>
          <w:color w:val="0000FF"/>
          <w:sz w:val="24"/>
        </w:rPr>
        <w:tab/>
      </w:r>
      <w:r>
        <w:rPr>
          <w:rFonts w:ascii="Arial" w:hAnsi="Arial" w:cs="Arial"/>
          <w:b/>
          <w:sz w:val="24"/>
        </w:rPr>
        <w:t>Remaining issues on PRS-RSRP measurement requirements</w:t>
      </w:r>
    </w:p>
    <w:p w14:paraId="73068065"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B78A777" w14:textId="2757018C"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25A70" w14:textId="77777777" w:rsidR="008D260C" w:rsidRDefault="008D260C" w:rsidP="003C2426">
      <w:pPr>
        <w:rPr>
          <w:color w:val="993300"/>
          <w:u w:val="single"/>
        </w:rPr>
      </w:pPr>
    </w:p>
    <w:p w14:paraId="3EBD54FA" w14:textId="77777777" w:rsidR="003C2426" w:rsidRDefault="003C2426" w:rsidP="003C2426">
      <w:pPr>
        <w:rPr>
          <w:rFonts w:ascii="Arial" w:hAnsi="Arial" w:cs="Arial"/>
          <w:b/>
          <w:sz w:val="24"/>
        </w:rPr>
      </w:pPr>
      <w:r>
        <w:rPr>
          <w:rFonts w:ascii="Arial" w:hAnsi="Arial" w:cs="Arial"/>
          <w:b/>
          <w:color w:val="0000FF"/>
          <w:sz w:val="24"/>
        </w:rPr>
        <w:t>R4-2112565</w:t>
      </w:r>
      <w:r>
        <w:rPr>
          <w:rFonts w:ascii="Arial" w:hAnsi="Arial" w:cs="Arial"/>
          <w:b/>
          <w:color w:val="0000FF"/>
          <w:sz w:val="24"/>
        </w:rPr>
        <w:tab/>
      </w:r>
      <w:r>
        <w:rPr>
          <w:rFonts w:ascii="Arial" w:hAnsi="Arial" w:cs="Arial"/>
          <w:b/>
          <w:sz w:val="24"/>
        </w:rPr>
        <w:t>Draft CR to 38.133 correction on PRS-RSRP measurement requirements</w:t>
      </w:r>
    </w:p>
    <w:p w14:paraId="0071BF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26B96E72" w14:textId="3FC83E2E"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00651AB" w14:textId="77777777" w:rsidR="008D260C" w:rsidRDefault="008D260C" w:rsidP="003C2426">
      <w:pPr>
        <w:rPr>
          <w:color w:val="993300"/>
          <w:u w:val="single"/>
        </w:rPr>
      </w:pPr>
    </w:p>
    <w:p w14:paraId="32CEC02A" w14:textId="77777777" w:rsidR="003C2426" w:rsidRDefault="003C2426" w:rsidP="003C2426">
      <w:pPr>
        <w:rPr>
          <w:rFonts w:ascii="Arial" w:hAnsi="Arial" w:cs="Arial"/>
          <w:b/>
          <w:sz w:val="24"/>
        </w:rPr>
      </w:pPr>
      <w:r>
        <w:rPr>
          <w:rFonts w:ascii="Arial" w:hAnsi="Arial" w:cs="Arial"/>
          <w:b/>
          <w:color w:val="0000FF"/>
          <w:sz w:val="24"/>
        </w:rPr>
        <w:t>R4-2112566</w:t>
      </w:r>
      <w:r>
        <w:rPr>
          <w:rFonts w:ascii="Arial" w:hAnsi="Arial" w:cs="Arial"/>
          <w:b/>
          <w:color w:val="0000FF"/>
          <w:sz w:val="24"/>
        </w:rPr>
        <w:tab/>
      </w:r>
      <w:r>
        <w:rPr>
          <w:rFonts w:ascii="Arial" w:hAnsi="Arial" w:cs="Arial"/>
          <w:b/>
          <w:sz w:val="24"/>
        </w:rPr>
        <w:t>Draft CR to 38.133 correction on PRS-RSRP measurement requirements</w:t>
      </w:r>
    </w:p>
    <w:p w14:paraId="40AEEB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199062F" w14:textId="61DEDEC5"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E152387" w14:textId="77777777" w:rsidR="008D260C" w:rsidRDefault="008D260C" w:rsidP="003C2426">
      <w:pPr>
        <w:rPr>
          <w:color w:val="993300"/>
          <w:u w:val="single"/>
        </w:rPr>
      </w:pPr>
    </w:p>
    <w:p w14:paraId="368EE7AE" w14:textId="77777777" w:rsidR="003C2426" w:rsidRDefault="003C2426" w:rsidP="003C2426">
      <w:pPr>
        <w:rPr>
          <w:rFonts w:ascii="Arial" w:hAnsi="Arial" w:cs="Arial"/>
          <w:b/>
          <w:sz w:val="24"/>
        </w:rPr>
      </w:pPr>
      <w:r>
        <w:rPr>
          <w:rFonts w:ascii="Arial" w:hAnsi="Arial" w:cs="Arial"/>
          <w:b/>
          <w:color w:val="0000FF"/>
          <w:sz w:val="24"/>
        </w:rPr>
        <w:t>R4-2114234</w:t>
      </w:r>
      <w:r>
        <w:rPr>
          <w:rFonts w:ascii="Arial" w:hAnsi="Arial" w:cs="Arial"/>
          <w:b/>
          <w:color w:val="0000FF"/>
          <w:sz w:val="24"/>
        </w:rPr>
        <w:tab/>
      </w:r>
      <w:r>
        <w:rPr>
          <w:rFonts w:ascii="Arial" w:hAnsi="Arial" w:cs="Arial"/>
          <w:b/>
          <w:sz w:val="24"/>
        </w:rPr>
        <w:t>Remaining issues on PRS-RSRP measurement requirements</w:t>
      </w:r>
    </w:p>
    <w:p w14:paraId="235AD7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F027DAF" w14:textId="0C0F66C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E5AD5D" w14:textId="77777777" w:rsidR="008D260C" w:rsidRDefault="008D260C" w:rsidP="003C2426">
      <w:pPr>
        <w:rPr>
          <w:color w:val="993300"/>
          <w:u w:val="single"/>
        </w:rPr>
      </w:pPr>
    </w:p>
    <w:p w14:paraId="4D9CA52C" w14:textId="77777777" w:rsidR="003C2426" w:rsidRDefault="003C2426" w:rsidP="003C2426">
      <w:pPr>
        <w:rPr>
          <w:rFonts w:ascii="Arial" w:hAnsi="Arial" w:cs="Arial"/>
          <w:b/>
          <w:sz w:val="24"/>
        </w:rPr>
      </w:pPr>
      <w:r>
        <w:rPr>
          <w:rFonts w:ascii="Arial" w:hAnsi="Arial" w:cs="Arial"/>
          <w:b/>
          <w:color w:val="0000FF"/>
          <w:sz w:val="24"/>
        </w:rPr>
        <w:t>R4-2114272</w:t>
      </w:r>
      <w:r>
        <w:rPr>
          <w:rFonts w:ascii="Arial" w:hAnsi="Arial" w:cs="Arial"/>
          <w:b/>
          <w:color w:val="0000FF"/>
          <w:sz w:val="24"/>
        </w:rPr>
        <w:tab/>
      </w:r>
      <w:r>
        <w:rPr>
          <w:rFonts w:ascii="Arial" w:hAnsi="Arial" w:cs="Arial"/>
          <w:b/>
          <w:sz w:val="24"/>
        </w:rPr>
        <w:t>Discussion on remaining issues for PRS-RSRP measurement requirements</w:t>
      </w:r>
    </w:p>
    <w:p w14:paraId="0D7979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46627F" w14:textId="38EAA4F3"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C6D56C" w14:textId="77777777" w:rsidR="008D260C" w:rsidRDefault="008D260C" w:rsidP="003C2426">
      <w:pPr>
        <w:rPr>
          <w:color w:val="993300"/>
          <w:u w:val="single"/>
        </w:rPr>
      </w:pPr>
    </w:p>
    <w:p w14:paraId="0F3D51DF" w14:textId="77777777" w:rsidR="003C2426" w:rsidRDefault="003C2426" w:rsidP="003C2426">
      <w:pPr>
        <w:rPr>
          <w:rFonts w:ascii="Arial" w:hAnsi="Arial" w:cs="Arial"/>
          <w:b/>
          <w:sz w:val="24"/>
        </w:rPr>
      </w:pPr>
      <w:r>
        <w:rPr>
          <w:rFonts w:ascii="Arial" w:hAnsi="Arial" w:cs="Arial"/>
          <w:b/>
          <w:color w:val="0000FF"/>
          <w:sz w:val="24"/>
        </w:rPr>
        <w:t>R4-2114273</w:t>
      </w:r>
      <w:r>
        <w:rPr>
          <w:rFonts w:ascii="Arial" w:hAnsi="Arial" w:cs="Arial"/>
          <w:b/>
          <w:color w:val="0000FF"/>
          <w:sz w:val="24"/>
        </w:rPr>
        <w:tab/>
      </w:r>
      <w:r>
        <w:rPr>
          <w:rFonts w:ascii="Arial" w:hAnsi="Arial" w:cs="Arial"/>
          <w:b/>
          <w:sz w:val="24"/>
        </w:rPr>
        <w:t>CR to update PRS-RSRP measurement requirements</w:t>
      </w:r>
    </w:p>
    <w:p w14:paraId="3E7A802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93FF9B" w14:textId="68E2C1A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3C087E9" w14:textId="77777777" w:rsidR="008D260C" w:rsidRDefault="008D260C" w:rsidP="003C2426">
      <w:pPr>
        <w:rPr>
          <w:color w:val="993300"/>
          <w:u w:val="single"/>
        </w:rPr>
      </w:pPr>
    </w:p>
    <w:p w14:paraId="54C1E587" w14:textId="77777777" w:rsidR="003C2426" w:rsidRDefault="003C2426" w:rsidP="003C2426">
      <w:pPr>
        <w:rPr>
          <w:rFonts w:ascii="Arial" w:hAnsi="Arial" w:cs="Arial"/>
          <w:b/>
          <w:sz w:val="24"/>
        </w:rPr>
      </w:pPr>
      <w:r>
        <w:rPr>
          <w:rFonts w:ascii="Arial" w:hAnsi="Arial" w:cs="Arial"/>
          <w:b/>
          <w:color w:val="0000FF"/>
          <w:sz w:val="24"/>
        </w:rPr>
        <w:t>R4-2114274</w:t>
      </w:r>
      <w:r>
        <w:rPr>
          <w:rFonts w:ascii="Arial" w:hAnsi="Arial" w:cs="Arial"/>
          <w:b/>
          <w:color w:val="0000FF"/>
          <w:sz w:val="24"/>
        </w:rPr>
        <w:tab/>
      </w:r>
      <w:r>
        <w:rPr>
          <w:rFonts w:ascii="Arial" w:hAnsi="Arial" w:cs="Arial"/>
          <w:b/>
          <w:sz w:val="24"/>
        </w:rPr>
        <w:t>CR to update PRS-RSRP measurement requirements R17</w:t>
      </w:r>
    </w:p>
    <w:p w14:paraId="2D8F4E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C631C5" w14:textId="7713B5A4" w:rsidR="003C2426" w:rsidRDefault="008D260C"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0DFD7E5E" w14:textId="77777777" w:rsidR="008D260C" w:rsidRDefault="008D260C" w:rsidP="003C2426">
      <w:pPr>
        <w:rPr>
          <w:color w:val="993300"/>
          <w:u w:val="single"/>
        </w:rPr>
      </w:pPr>
    </w:p>
    <w:p w14:paraId="677040A2" w14:textId="77777777" w:rsidR="003C2426" w:rsidRDefault="003C2426" w:rsidP="003C2426">
      <w:pPr>
        <w:rPr>
          <w:rFonts w:ascii="Arial" w:hAnsi="Arial" w:cs="Arial"/>
          <w:b/>
          <w:sz w:val="24"/>
        </w:rPr>
      </w:pPr>
      <w:r>
        <w:rPr>
          <w:rFonts w:ascii="Arial" w:hAnsi="Arial" w:cs="Arial"/>
          <w:b/>
          <w:color w:val="0000FF"/>
          <w:sz w:val="24"/>
        </w:rPr>
        <w:t>R4-2114452</w:t>
      </w:r>
      <w:r>
        <w:rPr>
          <w:rFonts w:ascii="Arial" w:hAnsi="Arial" w:cs="Arial"/>
          <w:b/>
          <w:color w:val="0000FF"/>
          <w:sz w:val="24"/>
        </w:rPr>
        <w:tab/>
      </w:r>
      <w:r>
        <w:rPr>
          <w:rFonts w:ascii="Arial" w:hAnsi="Arial" w:cs="Arial"/>
          <w:b/>
          <w:sz w:val="24"/>
        </w:rPr>
        <w:t>On PRS-RSRP measurement requirements</w:t>
      </w:r>
    </w:p>
    <w:p w14:paraId="586C80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8EC0E1" w14:textId="77777777" w:rsidR="003C2426" w:rsidRDefault="003C2426" w:rsidP="003C2426">
      <w:pPr>
        <w:rPr>
          <w:rFonts w:ascii="Arial" w:hAnsi="Arial" w:cs="Arial"/>
          <w:b/>
        </w:rPr>
      </w:pPr>
      <w:r>
        <w:rPr>
          <w:rFonts w:ascii="Arial" w:hAnsi="Arial" w:cs="Arial"/>
          <w:b/>
        </w:rPr>
        <w:t xml:space="preserve">Abstract: </w:t>
      </w:r>
    </w:p>
    <w:p w14:paraId="608A5A44" w14:textId="77777777" w:rsidR="003C2426" w:rsidRDefault="003C2426" w:rsidP="003C2426">
      <w:r>
        <w:t>On PRS-RSRP measurement requirements</w:t>
      </w:r>
    </w:p>
    <w:p w14:paraId="36B5DD70" w14:textId="29EDE4EC"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817D9D" w14:textId="77777777" w:rsidR="008D260C" w:rsidRDefault="008D260C" w:rsidP="003C2426">
      <w:pPr>
        <w:rPr>
          <w:color w:val="993300"/>
          <w:u w:val="single"/>
        </w:rPr>
      </w:pPr>
    </w:p>
    <w:p w14:paraId="79FCD964" w14:textId="77777777" w:rsidR="003C2426" w:rsidRDefault="003C2426" w:rsidP="003C2426">
      <w:pPr>
        <w:rPr>
          <w:rFonts w:ascii="Arial" w:hAnsi="Arial" w:cs="Arial"/>
          <w:b/>
          <w:sz w:val="24"/>
        </w:rPr>
      </w:pPr>
      <w:r>
        <w:rPr>
          <w:rFonts w:ascii="Arial" w:hAnsi="Arial" w:cs="Arial"/>
          <w:b/>
          <w:color w:val="0000FF"/>
          <w:sz w:val="24"/>
        </w:rPr>
        <w:t>R4-2114453</w:t>
      </w:r>
      <w:r>
        <w:rPr>
          <w:rFonts w:ascii="Arial" w:hAnsi="Arial" w:cs="Arial"/>
          <w:b/>
          <w:color w:val="0000FF"/>
          <w:sz w:val="24"/>
        </w:rPr>
        <w:tab/>
      </w:r>
      <w:r>
        <w:rPr>
          <w:rFonts w:ascii="Arial" w:hAnsi="Arial" w:cs="Arial"/>
          <w:b/>
          <w:sz w:val="24"/>
        </w:rPr>
        <w:t>PRS-RSRP measurement requirements</w:t>
      </w:r>
    </w:p>
    <w:p w14:paraId="742CCB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5750B54" w14:textId="77777777" w:rsidR="003C2426" w:rsidRDefault="003C2426" w:rsidP="003C2426">
      <w:pPr>
        <w:rPr>
          <w:rFonts w:ascii="Arial" w:hAnsi="Arial" w:cs="Arial"/>
          <w:b/>
        </w:rPr>
      </w:pPr>
      <w:r>
        <w:rPr>
          <w:rFonts w:ascii="Arial" w:hAnsi="Arial" w:cs="Arial"/>
          <w:b/>
        </w:rPr>
        <w:t xml:space="preserve">Abstract: </w:t>
      </w:r>
    </w:p>
    <w:p w14:paraId="26407C3F" w14:textId="77777777" w:rsidR="003C2426" w:rsidRDefault="003C2426" w:rsidP="003C2426">
      <w:r>
        <w:t>Correction to PRS-RSRP measurement requirements.</w:t>
      </w:r>
    </w:p>
    <w:p w14:paraId="12EB3190" w14:textId="19FFBEB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R4-2115303 (from R4-2114453).</w:t>
      </w:r>
    </w:p>
    <w:p w14:paraId="3305E77F" w14:textId="152867D1" w:rsidR="008D260C" w:rsidRDefault="008D260C" w:rsidP="008D260C">
      <w:pPr>
        <w:rPr>
          <w:rFonts w:ascii="Arial" w:hAnsi="Arial" w:cs="Arial"/>
          <w:b/>
          <w:sz w:val="24"/>
        </w:rPr>
      </w:pPr>
      <w:r>
        <w:rPr>
          <w:rFonts w:ascii="Arial" w:hAnsi="Arial" w:cs="Arial"/>
          <w:b/>
          <w:color w:val="0000FF"/>
          <w:sz w:val="24"/>
        </w:rPr>
        <w:t>R4-2115303</w:t>
      </w:r>
      <w:r>
        <w:rPr>
          <w:rFonts w:ascii="Arial" w:hAnsi="Arial" w:cs="Arial"/>
          <w:b/>
          <w:color w:val="0000FF"/>
          <w:sz w:val="24"/>
        </w:rPr>
        <w:tab/>
      </w:r>
      <w:r>
        <w:rPr>
          <w:rFonts w:ascii="Arial" w:hAnsi="Arial" w:cs="Arial"/>
          <w:b/>
          <w:sz w:val="24"/>
        </w:rPr>
        <w:t>PRS-RSRP measurement requirements</w:t>
      </w:r>
    </w:p>
    <w:p w14:paraId="048EB215" w14:textId="77777777" w:rsidR="008D260C" w:rsidRDefault="008D260C" w:rsidP="008D260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15272EB" w14:textId="77777777" w:rsidR="008D260C" w:rsidRDefault="008D260C" w:rsidP="008D260C">
      <w:pPr>
        <w:rPr>
          <w:rFonts w:ascii="Arial" w:hAnsi="Arial" w:cs="Arial"/>
          <w:b/>
        </w:rPr>
      </w:pPr>
      <w:r>
        <w:rPr>
          <w:rFonts w:ascii="Arial" w:hAnsi="Arial" w:cs="Arial"/>
          <w:b/>
        </w:rPr>
        <w:t xml:space="preserve">Abstract: </w:t>
      </w:r>
    </w:p>
    <w:p w14:paraId="030F906B" w14:textId="77777777" w:rsidR="008D260C" w:rsidRDefault="008D260C" w:rsidP="008D260C">
      <w:r>
        <w:t>Correction to PRS-RSRP measurement requirements.</w:t>
      </w:r>
    </w:p>
    <w:p w14:paraId="072413D8" w14:textId="29C2999A" w:rsidR="008D260C" w:rsidRDefault="008534F4" w:rsidP="008D260C">
      <w:pPr>
        <w:rPr>
          <w:color w:val="993300"/>
          <w:u w:val="single"/>
        </w:rPr>
      </w:pPr>
      <w:ins w:id="4130" w:author="Andrey" w:date="2021-08-27T09:30:00Z">
        <w:r>
          <w:rPr>
            <w:rFonts w:ascii="Arial" w:hAnsi="Arial" w:cs="Arial"/>
            <w:b/>
          </w:rPr>
          <w:t>Decision:</w:t>
        </w:r>
        <w:r>
          <w:rPr>
            <w:rFonts w:ascii="Arial" w:hAnsi="Arial" w:cs="Arial"/>
            <w:b/>
          </w:rPr>
          <w:tab/>
        </w:r>
        <w:r>
          <w:rPr>
            <w:rFonts w:ascii="Arial" w:hAnsi="Arial" w:cs="Arial"/>
            <w:b/>
          </w:rPr>
          <w:tab/>
        </w:r>
        <w:r w:rsidRPr="008534F4">
          <w:rPr>
            <w:rFonts w:ascii="Arial" w:hAnsi="Arial" w:cs="Arial"/>
            <w:b/>
            <w:highlight w:val="green"/>
            <w:rPrChange w:id="4131" w:author="Andrey" w:date="2021-08-27T09:30:00Z">
              <w:rPr>
                <w:rFonts w:ascii="Arial" w:hAnsi="Arial" w:cs="Arial"/>
                <w:b/>
              </w:rPr>
            </w:rPrChange>
          </w:rPr>
          <w:t>Endorsed.</w:t>
        </w:r>
      </w:ins>
      <w:del w:id="4132" w:author="Andrey" w:date="2021-08-27T09:30:00Z">
        <w:r w:rsidR="008D260C" w:rsidRPr="008534F4" w:rsidDel="008534F4">
          <w:rPr>
            <w:rFonts w:ascii="Arial" w:hAnsi="Arial" w:cs="Arial"/>
            <w:b/>
            <w:highlight w:val="green"/>
            <w:rPrChange w:id="4133" w:author="Andrey" w:date="2021-08-27T09:30:00Z">
              <w:rPr>
                <w:rFonts w:ascii="Arial" w:hAnsi="Arial" w:cs="Arial"/>
                <w:b/>
              </w:rPr>
            </w:rPrChange>
          </w:rPr>
          <w:delText>Decision:</w:delText>
        </w:r>
        <w:r w:rsidR="008D260C" w:rsidRPr="008534F4" w:rsidDel="008534F4">
          <w:rPr>
            <w:rFonts w:ascii="Arial" w:hAnsi="Arial" w:cs="Arial"/>
            <w:b/>
            <w:highlight w:val="green"/>
            <w:rPrChange w:id="4134" w:author="Andrey" w:date="2021-08-27T09:30:00Z">
              <w:rPr>
                <w:rFonts w:ascii="Arial" w:hAnsi="Arial" w:cs="Arial"/>
                <w:b/>
              </w:rPr>
            </w:rPrChange>
          </w:rPr>
          <w:tab/>
        </w:r>
        <w:r w:rsidR="008D260C" w:rsidRPr="008534F4" w:rsidDel="008534F4">
          <w:rPr>
            <w:rFonts w:ascii="Arial" w:hAnsi="Arial" w:cs="Arial"/>
            <w:b/>
            <w:highlight w:val="green"/>
            <w:rPrChange w:id="4135" w:author="Andrey" w:date="2021-08-27T09:30:00Z">
              <w:rPr>
                <w:rFonts w:ascii="Arial" w:hAnsi="Arial" w:cs="Arial"/>
                <w:b/>
              </w:rPr>
            </w:rPrChange>
          </w:rPr>
          <w:tab/>
        </w:r>
        <w:r w:rsidR="008D260C" w:rsidRPr="008534F4" w:rsidDel="008534F4">
          <w:rPr>
            <w:rFonts w:ascii="Arial" w:hAnsi="Arial" w:cs="Arial"/>
            <w:b/>
            <w:highlight w:val="green"/>
            <w:rPrChange w:id="4136" w:author="Andrey" w:date="2021-08-27T09:30:00Z">
              <w:rPr>
                <w:rFonts w:ascii="Arial" w:hAnsi="Arial" w:cs="Arial"/>
                <w:b/>
                <w:highlight w:val="yellow"/>
              </w:rPr>
            </w:rPrChange>
          </w:rPr>
          <w:delText>Return to.</w:delText>
        </w:r>
      </w:del>
    </w:p>
    <w:p w14:paraId="24CFAE92" w14:textId="77777777" w:rsidR="008D260C" w:rsidRDefault="008D260C" w:rsidP="003C2426">
      <w:pPr>
        <w:rPr>
          <w:color w:val="993300"/>
          <w:u w:val="single"/>
        </w:rPr>
      </w:pPr>
    </w:p>
    <w:p w14:paraId="63D92F63" w14:textId="77777777" w:rsidR="003C2426" w:rsidRDefault="003C2426" w:rsidP="003C2426">
      <w:pPr>
        <w:rPr>
          <w:rFonts w:ascii="Arial" w:hAnsi="Arial" w:cs="Arial"/>
          <w:b/>
          <w:sz w:val="24"/>
        </w:rPr>
      </w:pPr>
      <w:r>
        <w:rPr>
          <w:rFonts w:ascii="Arial" w:hAnsi="Arial" w:cs="Arial"/>
          <w:b/>
          <w:color w:val="0000FF"/>
          <w:sz w:val="24"/>
        </w:rPr>
        <w:t>R4-2114454</w:t>
      </w:r>
      <w:r>
        <w:rPr>
          <w:rFonts w:ascii="Arial" w:hAnsi="Arial" w:cs="Arial"/>
          <w:b/>
          <w:color w:val="0000FF"/>
          <w:sz w:val="24"/>
        </w:rPr>
        <w:tab/>
      </w:r>
      <w:r>
        <w:rPr>
          <w:rFonts w:ascii="Arial" w:hAnsi="Arial" w:cs="Arial"/>
          <w:b/>
          <w:sz w:val="24"/>
        </w:rPr>
        <w:t>PRS-RSRP measurement requirements</w:t>
      </w:r>
    </w:p>
    <w:p w14:paraId="1DFBCD2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5FF9D8A9" w14:textId="77777777" w:rsidR="003C2426" w:rsidRDefault="003C2426" w:rsidP="003C2426">
      <w:pPr>
        <w:rPr>
          <w:rFonts w:ascii="Arial" w:hAnsi="Arial" w:cs="Arial"/>
          <w:b/>
        </w:rPr>
      </w:pPr>
      <w:r>
        <w:rPr>
          <w:rFonts w:ascii="Arial" w:hAnsi="Arial" w:cs="Arial"/>
          <w:b/>
        </w:rPr>
        <w:t xml:space="preserve">Abstract: </w:t>
      </w:r>
    </w:p>
    <w:p w14:paraId="0EF9AB88" w14:textId="77777777" w:rsidR="003C2426" w:rsidRDefault="003C2426" w:rsidP="003C2426">
      <w:r>
        <w:t>On open issues related to PRS-RSRP measurement requirements.</w:t>
      </w:r>
    </w:p>
    <w:p w14:paraId="1B36359C" w14:textId="7A4D5484" w:rsidR="003C2426" w:rsidRDefault="008534F4" w:rsidP="003C2426">
      <w:pPr>
        <w:rPr>
          <w:color w:val="993300"/>
          <w:u w:val="single"/>
        </w:rPr>
      </w:pPr>
      <w:ins w:id="4137" w:author="Andrey" w:date="2021-08-27T09:30:00Z">
        <w:r>
          <w:rPr>
            <w:rFonts w:ascii="Arial" w:hAnsi="Arial" w:cs="Arial"/>
            <w:b/>
          </w:rPr>
          <w:t>Decision:</w:t>
        </w:r>
        <w:r>
          <w:rPr>
            <w:rFonts w:ascii="Arial" w:hAnsi="Arial" w:cs="Arial"/>
            <w:b/>
          </w:rPr>
          <w:tab/>
        </w:r>
        <w:r>
          <w:rPr>
            <w:rFonts w:ascii="Arial" w:hAnsi="Arial" w:cs="Arial"/>
            <w:b/>
          </w:rPr>
          <w:tab/>
        </w:r>
        <w:r w:rsidRPr="008534F4">
          <w:rPr>
            <w:rFonts w:ascii="Arial" w:hAnsi="Arial" w:cs="Arial"/>
            <w:b/>
            <w:highlight w:val="green"/>
            <w:rPrChange w:id="4138" w:author="Andrey" w:date="2021-08-27T09:30:00Z">
              <w:rPr>
                <w:rFonts w:ascii="Arial" w:hAnsi="Arial" w:cs="Arial"/>
                <w:b/>
              </w:rPr>
            </w:rPrChange>
          </w:rPr>
          <w:t>Endorsed.</w:t>
        </w:r>
      </w:ins>
      <w:del w:id="4139" w:author="Andrey" w:date="2021-08-27T09:30:00Z">
        <w:r w:rsidR="008D260C" w:rsidRPr="008534F4" w:rsidDel="008534F4">
          <w:rPr>
            <w:rFonts w:ascii="Arial" w:hAnsi="Arial" w:cs="Arial"/>
            <w:b/>
            <w:highlight w:val="green"/>
            <w:rPrChange w:id="4140" w:author="Andrey" w:date="2021-08-27T09:30:00Z">
              <w:rPr>
                <w:rFonts w:ascii="Arial" w:hAnsi="Arial" w:cs="Arial"/>
                <w:b/>
              </w:rPr>
            </w:rPrChange>
          </w:rPr>
          <w:delText>Decision:</w:delText>
        </w:r>
        <w:r w:rsidR="008D260C" w:rsidRPr="008534F4" w:rsidDel="008534F4">
          <w:rPr>
            <w:rFonts w:ascii="Arial" w:hAnsi="Arial" w:cs="Arial"/>
            <w:b/>
            <w:highlight w:val="green"/>
            <w:rPrChange w:id="4141" w:author="Andrey" w:date="2021-08-27T09:30:00Z">
              <w:rPr>
                <w:rFonts w:ascii="Arial" w:hAnsi="Arial" w:cs="Arial"/>
                <w:b/>
              </w:rPr>
            </w:rPrChange>
          </w:rPr>
          <w:tab/>
        </w:r>
        <w:r w:rsidR="008D260C" w:rsidRPr="008534F4" w:rsidDel="008534F4">
          <w:rPr>
            <w:rFonts w:ascii="Arial" w:hAnsi="Arial" w:cs="Arial"/>
            <w:b/>
            <w:highlight w:val="green"/>
            <w:rPrChange w:id="4142" w:author="Andrey" w:date="2021-08-27T09:30:00Z">
              <w:rPr>
                <w:rFonts w:ascii="Arial" w:hAnsi="Arial" w:cs="Arial"/>
                <w:b/>
              </w:rPr>
            </w:rPrChange>
          </w:rPr>
          <w:tab/>
        </w:r>
        <w:r w:rsidR="008D260C" w:rsidRPr="008534F4" w:rsidDel="008534F4">
          <w:rPr>
            <w:rFonts w:ascii="Arial" w:hAnsi="Arial" w:cs="Arial"/>
            <w:b/>
            <w:highlight w:val="green"/>
            <w:rPrChange w:id="4143" w:author="Andrey" w:date="2021-08-27T09:30:00Z">
              <w:rPr>
                <w:rFonts w:ascii="Arial" w:hAnsi="Arial" w:cs="Arial"/>
                <w:b/>
                <w:highlight w:val="yellow"/>
              </w:rPr>
            </w:rPrChange>
          </w:rPr>
          <w:delText>Return to.</w:delText>
        </w:r>
      </w:del>
    </w:p>
    <w:p w14:paraId="33C8EEA2" w14:textId="77777777" w:rsidR="008D260C" w:rsidRDefault="008D260C" w:rsidP="003C2426">
      <w:pPr>
        <w:rPr>
          <w:color w:val="993300"/>
          <w:u w:val="single"/>
        </w:rPr>
      </w:pPr>
    </w:p>
    <w:p w14:paraId="09B353CD" w14:textId="77777777" w:rsidR="003C2426" w:rsidRDefault="003C2426" w:rsidP="003C2426">
      <w:pPr>
        <w:pStyle w:val="Heading6"/>
      </w:pPr>
      <w:bookmarkStart w:id="4144" w:name="_Toc79760089"/>
      <w:bookmarkStart w:id="4145" w:name="_Toc79760854"/>
      <w:r>
        <w:t>6.1.6.1.3</w:t>
      </w:r>
      <w:r>
        <w:tab/>
        <w:t>UE Rx-Tx time difference measurement requirements</w:t>
      </w:r>
      <w:bookmarkEnd w:id="4144"/>
      <w:bookmarkEnd w:id="4145"/>
    </w:p>
    <w:p w14:paraId="3FA2A6CE" w14:textId="77777777" w:rsidR="003C2426" w:rsidRDefault="003C2426" w:rsidP="003C2426">
      <w:pPr>
        <w:rPr>
          <w:rFonts w:ascii="Arial" w:hAnsi="Arial" w:cs="Arial"/>
          <w:b/>
          <w:sz w:val="24"/>
        </w:rPr>
      </w:pPr>
      <w:r>
        <w:rPr>
          <w:rFonts w:ascii="Arial" w:hAnsi="Arial" w:cs="Arial"/>
          <w:b/>
          <w:color w:val="0000FF"/>
          <w:sz w:val="24"/>
        </w:rPr>
        <w:t>R4-2111984</w:t>
      </w:r>
      <w:r>
        <w:rPr>
          <w:rFonts w:ascii="Arial" w:hAnsi="Arial" w:cs="Arial"/>
          <w:b/>
          <w:color w:val="0000FF"/>
          <w:sz w:val="24"/>
        </w:rPr>
        <w:tab/>
      </w:r>
      <w:r>
        <w:rPr>
          <w:rFonts w:ascii="Arial" w:hAnsi="Arial" w:cs="Arial"/>
          <w:b/>
          <w:sz w:val="24"/>
        </w:rPr>
        <w:t>Discussion on UE Rx-Tx time difference measurement requirements</w:t>
      </w:r>
    </w:p>
    <w:p w14:paraId="5DE603A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C27F1B1" w14:textId="1E8498EB" w:rsidR="003C2426" w:rsidRDefault="004D0801"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AE371B1" w14:textId="77777777" w:rsidR="004D0801" w:rsidRDefault="004D0801" w:rsidP="003C2426">
      <w:pPr>
        <w:rPr>
          <w:color w:val="993300"/>
          <w:u w:val="single"/>
        </w:rPr>
      </w:pPr>
    </w:p>
    <w:p w14:paraId="036FF815" w14:textId="77777777" w:rsidR="003C2426" w:rsidRDefault="003C2426" w:rsidP="003C2426">
      <w:pPr>
        <w:rPr>
          <w:rFonts w:ascii="Arial" w:hAnsi="Arial" w:cs="Arial"/>
          <w:b/>
          <w:sz w:val="24"/>
        </w:rPr>
      </w:pPr>
      <w:r>
        <w:rPr>
          <w:rFonts w:ascii="Arial" w:hAnsi="Arial" w:cs="Arial"/>
          <w:b/>
          <w:color w:val="0000FF"/>
          <w:sz w:val="24"/>
        </w:rPr>
        <w:t>R4-2112542</w:t>
      </w:r>
      <w:r>
        <w:rPr>
          <w:rFonts w:ascii="Arial" w:hAnsi="Arial" w:cs="Arial"/>
          <w:b/>
          <w:color w:val="0000FF"/>
          <w:sz w:val="24"/>
        </w:rPr>
        <w:tab/>
      </w:r>
      <w:r>
        <w:rPr>
          <w:rFonts w:ascii="Arial" w:hAnsi="Arial" w:cs="Arial"/>
          <w:b/>
          <w:sz w:val="24"/>
        </w:rPr>
        <w:t>Remaining issues on UE RX-TX timing difference measurement requirements</w:t>
      </w:r>
    </w:p>
    <w:p w14:paraId="798CFCD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0CDB62D" w14:textId="0E38D4C1"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DA0EB5" w14:textId="77777777" w:rsidR="008D260C" w:rsidRDefault="008D260C" w:rsidP="003C2426">
      <w:pPr>
        <w:rPr>
          <w:color w:val="993300"/>
          <w:u w:val="single"/>
        </w:rPr>
      </w:pPr>
    </w:p>
    <w:p w14:paraId="5ED2BAFB" w14:textId="77777777" w:rsidR="003C2426" w:rsidRDefault="003C2426" w:rsidP="003C2426">
      <w:pPr>
        <w:rPr>
          <w:rFonts w:ascii="Arial" w:hAnsi="Arial" w:cs="Arial"/>
          <w:b/>
          <w:sz w:val="24"/>
        </w:rPr>
      </w:pPr>
      <w:r>
        <w:rPr>
          <w:rFonts w:ascii="Arial" w:hAnsi="Arial" w:cs="Arial"/>
          <w:b/>
          <w:color w:val="0000FF"/>
          <w:sz w:val="24"/>
        </w:rPr>
        <w:t>R4-2112567</w:t>
      </w:r>
      <w:r>
        <w:rPr>
          <w:rFonts w:ascii="Arial" w:hAnsi="Arial" w:cs="Arial"/>
          <w:b/>
          <w:color w:val="0000FF"/>
          <w:sz w:val="24"/>
        </w:rPr>
        <w:tab/>
      </w:r>
      <w:r>
        <w:rPr>
          <w:rFonts w:ascii="Arial" w:hAnsi="Arial" w:cs="Arial"/>
          <w:b/>
          <w:sz w:val="24"/>
        </w:rPr>
        <w:t>Draft CR to 38.133 correction on UE Rx-Tx timing difference measurement requirements</w:t>
      </w:r>
    </w:p>
    <w:p w14:paraId="555C18D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49318190" w14:textId="4073215A"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BD34D3E" w14:textId="77777777" w:rsidR="008D260C" w:rsidRDefault="008D260C" w:rsidP="003C2426">
      <w:pPr>
        <w:rPr>
          <w:color w:val="993300"/>
          <w:u w:val="single"/>
        </w:rPr>
      </w:pPr>
    </w:p>
    <w:p w14:paraId="0B445785" w14:textId="77777777" w:rsidR="003C2426" w:rsidRDefault="003C2426" w:rsidP="003C2426">
      <w:pPr>
        <w:rPr>
          <w:rFonts w:ascii="Arial" w:hAnsi="Arial" w:cs="Arial"/>
          <w:b/>
          <w:sz w:val="24"/>
        </w:rPr>
      </w:pPr>
      <w:r>
        <w:rPr>
          <w:rFonts w:ascii="Arial" w:hAnsi="Arial" w:cs="Arial"/>
          <w:b/>
          <w:color w:val="0000FF"/>
          <w:sz w:val="24"/>
        </w:rPr>
        <w:t>R4-2112568</w:t>
      </w:r>
      <w:r>
        <w:rPr>
          <w:rFonts w:ascii="Arial" w:hAnsi="Arial" w:cs="Arial"/>
          <w:b/>
          <w:color w:val="0000FF"/>
          <w:sz w:val="24"/>
        </w:rPr>
        <w:tab/>
      </w:r>
      <w:r>
        <w:rPr>
          <w:rFonts w:ascii="Arial" w:hAnsi="Arial" w:cs="Arial"/>
          <w:b/>
          <w:sz w:val="24"/>
        </w:rPr>
        <w:t>Draft CR to 38.133 correction on UE Rx-Tx timing difference measurement requirements</w:t>
      </w:r>
    </w:p>
    <w:p w14:paraId="57DE338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026A9975" w14:textId="3F50F58D"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48989A1" w14:textId="77777777" w:rsidR="008D260C" w:rsidRDefault="008D260C" w:rsidP="003C2426">
      <w:pPr>
        <w:rPr>
          <w:color w:val="993300"/>
          <w:u w:val="single"/>
        </w:rPr>
      </w:pPr>
    </w:p>
    <w:p w14:paraId="4E8DDCD1" w14:textId="77777777" w:rsidR="003C2426" w:rsidRDefault="003C2426" w:rsidP="003C2426">
      <w:pPr>
        <w:rPr>
          <w:rFonts w:ascii="Arial" w:hAnsi="Arial" w:cs="Arial"/>
          <w:b/>
          <w:sz w:val="24"/>
        </w:rPr>
      </w:pPr>
      <w:r>
        <w:rPr>
          <w:rFonts w:ascii="Arial" w:hAnsi="Arial" w:cs="Arial"/>
          <w:b/>
          <w:color w:val="0000FF"/>
          <w:sz w:val="24"/>
        </w:rPr>
        <w:t>R4-2113260</w:t>
      </w:r>
      <w:r>
        <w:rPr>
          <w:rFonts w:ascii="Arial" w:hAnsi="Arial" w:cs="Arial"/>
          <w:b/>
          <w:color w:val="0000FF"/>
          <w:sz w:val="24"/>
        </w:rPr>
        <w:tab/>
      </w:r>
      <w:r>
        <w:rPr>
          <w:rFonts w:ascii="Arial" w:hAnsi="Arial" w:cs="Arial"/>
          <w:b/>
          <w:sz w:val="24"/>
        </w:rPr>
        <w:t>Discussion on the measurement period for UE Rx-Tx time difference</w:t>
      </w:r>
    </w:p>
    <w:p w14:paraId="335D2A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83162AE" w14:textId="37AFE8E8"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1D4463" w14:textId="77777777" w:rsidR="008D260C" w:rsidRDefault="008D260C" w:rsidP="003C2426">
      <w:pPr>
        <w:rPr>
          <w:color w:val="993300"/>
          <w:u w:val="single"/>
        </w:rPr>
      </w:pPr>
    </w:p>
    <w:p w14:paraId="39A360D6" w14:textId="77777777" w:rsidR="003C2426" w:rsidRDefault="003C2426" w:rsidP="003C2426">
      <w:pPr>
        <w:rPr>
          <w:rFonts w:ascii="Arial" w:hAnsi="Arial" w:cs="Arial"/>
          <w:b/>
          <w:sz w:val="24"/>
        </w:rPr>
      </w:pPr>
      <w:r>
        <w:rPr>
          <w:rFonts w:ascii="Arial" w:hAnsi="Arial" w:cs="Arial"/>
          <w:b/>
          <w:color w:val="0000FF"/>
          <w:sz w:val="24"/>
        </w:rPr>
        <w:t>R4-2113261</w:t>
      </w:r>
      <w:r>
        <w:rPr>
          <w:rFonts w:ascii="Arial" w:hAnsi="Arial" w:cs="Arial"/>
          <w:b/>
          <w:color w:val="0000FF"/>
          <w:sz w:val="24"/>
        </w:rPr>
        <w:tab/>
      </w:r>
      <w:r>
        <w:rPr>
          <w:rFonts w:ascii="Arial" w:hAnsi="Arial" w:cs="Arial"/>
          <w:b/>
          <w:sz w:val="24"/>
        </w:rPr>
        <w:t>R16 CR to TS 38.133 on UE Rx-Tx time difference measurements</w:t>
      </w:r>
    </w:p>
    <w:p w14:paraId="4BC6D15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255A3AD8" w14:textId="527AAB8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R4-2115304 (from R4-2113261).</w:t>
      </w:r>
    </w:p>
    <w:p w14:paraId="4624561E" w14:textId="7506F30A" w:rsidR="008D260C" w:rsidRDefault="008D260C" w:rsidP="008D260C">
      <w:pPr>
        <w:rPr>
          <w:rFonts w:ascii="Arial" w:hAnsi="Arial" w:cs="Arial"/>
          <w:b/>
          <w:sz w:val="24"/>
        </w:rPr>
      </w:pPr>
      <w:r>
        <w:rPr>
          <w:rFonts w:ascii="Arial" w:hAnsi="Arial" w:cs="Arial"/>
          <w:b/>
          <w:color w:val="0000FF"/>
          <w:sz w:val="24"/>
        </w:rPr>
        <w:t>R4-2115304</w:t>
      </w:r>
      <w:r>
        <w:rPr>
          <w:rFonts w:ascii="Arial" w:hAnsi="Arial" w:cs="Arial"/>
          <w:b/>
          <w:color w:val="0000FF"/>
          <w:sz w:val="24"/>
        </w:rPr>
        <w:tab/>
      </w:r>
      <w:r>
        <w:rPr>
          <w:rFonts w:ascii="Arial" w:hAnsi="Arial" w:cs="Arial"/>
          <w:b/>
          <w:sz w:val="24"/>
        </w:rPr>
        <w:t>R16 CR to TS 38.133 on UE Rx-Tx time difference measurements</w:t>
      </w:r>
    </w:p>
    <w:p w14:paraId="7B08A1D3" w14:textId="77777777" w:rsidR="008D260C" w:rsidRDefault="008D260C" w:rsidP="008D260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15350F32" w14:textId="392BCE7E" w:rsidR="008D260C" w:rsidRDefault="008534F4" w:rsidP="008D260C">
      <w:pPr>
        <w:rPr>
          <w:rFonts w:ascii="Arial" w:hAnsi="Arial" w:cs="Arial"/>
          <w:b/>
        </w:rPr>
      </w:pPr>
      <w:ins w:id="4146" w:author="Andrey" w:date="2021-08-27T09:31:00Z">
        <w:r>
          <w:rPr>
            <w:rFonts w:ascii="Arial" w:hAnsi="Arial" w:cs="Arial"/>
            <w:b/>
          </w:rPr>
          <w:t>Decision:</w:t>
        </w:r>
        <w:r>
          <w:rPr>
            <w:rFonts w:ascii="Arial" w:hAnsi="Arial" w:cs="Arial"/>
            <w:b/>
          </w:rPr>
          <w:tab/>
        </w:r>
        <w:r>
          <w:rPr>
            <w:rFonts w:ascii="Arial" w:hAnsi="Arial" w:cs="Arial"/>
            <w:b/>
          </w:rPr>
          <w:tab/>
        </w:r>
        <w:r w:rsidRPr="008534F4">
          <w:rPr>
            <w:rFonts w:ascii="Arial" w:hAnsi="Arial" w:cs="Arial"/>
            <w:b/>
            <w:highlight w:val="green"/>
            <w:rPrChange w:id="4147" w:author="Andrey" w:date="2021-08-27T09:31:00Z">
              <w:rPr>
                <w:rFonts w:ascii="Arial" w:hAnsi="Arial" w:cs="Arial"/>
                <w:b/>
              </w:rPr>
            </w:rPrChange>
          </w:rPr>
          <w:t>Endorsed.</w:t>
        </w:r>
      </w:ins>
      <w:del w:id="4148" w:author="Andrey" w:date="2021-08-27T09:31:00Z">
        <w:r w:rsidR="008D260C" w:rsidRPr="008534F4" w:rsidDel="008534F4">
          <w:rPr>
            <w:rFonts w:ascii="Arial" w:hAnsi="Arial" w:cs="Arial"/>
            <w:b/>
            <w:highlight w:val="green"/>
            <w:rPrChange w:id="4149" w:author="Andrey" w:date="2021-08-27T09:31:00Z">
              <w:rPr>
                <w:rFonts w:ascii="Arial" w:hAnsi="Arial" w:cs="Arial"/>
                <w:b/>
              </w:rPr>
            </w:rPrChange>
          </w:rPr>
          <w:delText>Decision:</w:delText>
        </w:r>
        <w:r w:rsidR="008D260C" w:rsidRPr="008534F4" w:rsidDel="008534F4">
          <w:rPr>
            <w:rFonts w:ascii="Arial" w:hAnsi="Arial" w:cs="Arial"/>
            <w:b/>
            <w:highlight w:val="green"/>
            <w:rPrChange w:id="4150" w:author="Andrey" w:date="2021-08-27T09:31:00Z">
              <w:rPr>
                <w:rFonts w:ascii="Arial" w:hAnsi="Arial" w:cs="Arial"/>
                <w:b/>
              </w:rPr>
            </w:rPrChange>
          </w:rPr>
          <w:tab/>
        </w:r>
        <w:r w:rsidR="008D260C" w:rsidRPr="008534F4" w:rsidDel="008534F4">
          <w:rPr>
            <w:rFonts w:ascii="Arial" w:hAnsi="Arial" w:cs="Arial"/>
            <w:b/>
            <w:highlight w:val="green"/>
            <w:rPrChange w:id="4151" w:author="Andrey" w:date="2021-08-27T09:31:00Z">
              <w:rPr>
                <w:rFonts w:ascii="Arial" w:hAnsi="Arial" w:cs="Arial"/>
                <w:b/>
              </w:rPr>
            </w:rPrChange>
          </w:rPr>
          <w:tab/>
        </w:r>
        <w:r w:rsidR="008D260C" w:rsidRPr="008534F4" w:rsidDel="008534F4">
          <w:rPr>
            <w:rFonts w:ascii="Arial" w:hAnsi="Arial" w:cs="Arial"/>
            <w:b/>
            <w:highlight w:val="green"/>
            <w:rPrChange w:id="4152" w:author="Andrey" w:date="2021-08-27T09:31:00Z">
              <w:rPr>
                <w:rFonts w:ascii="Arial" w:hAnsi="Arial" w:cs="Arial"/>
                <w:b/>
                <w:highlight w:val="yellow"/>
              </w:rPr>
            </w:rPrChange>
          </w:rPr>
          <w:delText>Return to.</w:delText>
        </w:r>
      </w:del>
    </w:p>
    <w:p w14:paraId="4F818E89" w14:textId="77777777" w:rsidR="008D260C" w:rsidRDefault="008D260C" w:rsidP="008D260C">
      <w:pPr>
        <w:rPr>
          <w:color w:val="993300"/>
          <w:u w:val="single"/>
        </w:rPr>
      </w:pPr>
    </w:p>
    <w:p w14:paraId="11903F72" w14:textId="77777777" w:rsidR="003C2426" w:rsidRDefault="003C2426" w:rsidP="003C2426">
      <w:pPr>
        <w:rPr>
          <w:rFonts w:ascii="Arial" w:hAnsi="Arial" w:cs="Arial"/>
          <w:b/>
          <w:sz w:val="24"/>
        </w:rPr>
      </w:pPr>
      <w:r>
        <w:rPr>
          <w:rFonts w:ascii="Arial" w:hAnsi="Arial" w:cs="Arial"/>
          <w:b/>
          <w:color w:val="0000FF"/>
          <w:sz w:val="24"/>
        </w:rPr>
        <w:t>R4-2113262</w:t>
      </w:r>
      <w:r>
        <w:rPr>
          <w:rFonts w:ascii="Arial" w:hAnsi="Arial" w:cs="Arial"/>
          <w:b/>
          <w:color w:val="0000FF"/>
          <w:sz w:val="24"/>
        </w:rPr>
        <w:tab/>
      </w:r>
      <w:r>
        <w:rPr>
          <w:rFonts w:ascii="Arial" w:hAnsi="Arial" w:cs="Arial"/>
          <w:b/>
          <w:sz w:val="24"/>
        </w:rPr>
        <w:t>R17 CR to TS 38.133 on UE Rx-Tx time difference measurements</w:t>
      </w:r>
    </w:p>
    <w:p w14:paraId="65DEBD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2D0A3DC2" w14:textId="28EE6AD5" w:rsidR="003C2426" w:rsidRDefault="008534F4" w:rsidP="003C2426">
      <w:pPr>
        <w:rPr>
          <w:rFonts w:ascii="Arial" w:hAnsi="Arial" w:cs="Arial"/>
          <w:b/>
        </w:rPr>
      </w:pPr>
      <w:ins w:id="4153" w:author="Andrey" w:date="2021-08-27T09:31:00Z">
        <w:r>
          <w:rPr>
            <w:rFonts w:ascii="Arial" w:hAnsi="Arial" w:cs="Arial"/>
            <w:b/>
          </w:rPr>
          <w:t>Decision:</w:t>
        </w:r>
        <w:r>
          <w:rPr>
            <w:rFonts w:ascii="Arial" w:hAnsi="Arial" w:cs="Arial"/>
            <w:b/>
          </w:rPr>
          <w:tab/>
        </w:r>
        <w:r>
          <w:rPr>
            <w:rFonts w:ascii="Arial" w:hAnsi="Arial" w:cs="Arial"/>
            <w:b/>
          </w:rPr>
          <w:tab/>
        </w:r>
        <w:r w:rsidRPr="008534F4">
          <w:rPr>
            <w:rFonts w:ascii="Arial" w:hAnsi="Arial" w:cs="Arial"/>
            <w:b/>
            <w:highlight w:val="green"/>
            <w:rPrChange w:id="4154" w:author="Andrey" w:date="2021-08-27T09:31:00Z">
              <w:rPr>
                <w:rFonts w:ascii="Arial" w:hAnsi="Arial" w:cs="Arial"/>
                <w:b/>
              </w:rPr>
            </w:rPrChange>
          </w:rPr>
          <w:t>Endorsed.</w:t>
        </w:r>
      </w:ins>
      <w:del w:id="4155" w:author="Andrey" w:date="2021-08-27T09:31:00Z">
        <w:r w:rsidR="008D260C" w:rsidRPr="008534F4" w:rsidDel="008534F4">
          <w:rPr>
            <w:rFonts w:ascii="Arial" w:hAnsi="Arial" w:cs="Arial"/>
            <w:b/>
            <w:highlight w:val="green"/>
            <w:rPrChange w:id="4156" w:author="Andrey" w:date="2021-08-27T09:31:00Z">
              <w:rPr>
                <w:rFonts w:ascii="Arial" w:hAnsi="Arial" w:cs="Arial"/>
                <w:b/>
              </w:rPr>
            </w:rPrChange>
          </w:rPr>
          <w:delText>Decision:</w:delText>
        </w:r>
        <w:r w:rsidR="008D260C" w:rsidRPr="008534F4" w:rsidDel="008534F4">
          <w:rPr>
            <w:rFonts w:ascii="Arial" w:hAnsi="Arial" w:cs="Arial"/>
            <w:b/>
            <w:highlight w:val="green"/>
            <w:rPrChange w:id="4157" w:author="Andrey" w:date="2021-08-27T09:31:00Z">
              <w:rPr>
                <w:rFonts w:ascii="Arial" w:hAnsi="Arial" w:cs="Arial"/>
                <w:b/>
              </w:rPr>
            </w:rPrChange>
          </w:rPr>
          <w:tab/>
        </w:r>
        <w:r w:rsidR="008D260C" w:rsidRPr="008534F4" w:rsidDel="008534F4">
          <w:rPr>
            <w:rFonts w:ascii="Arial" w:hAnsi="Arial" w:cs="Arial"/>
            <w:b/>
            <w:highlight w:val="green"/>
            <w:rPrChange w:id="4158" w:author="Andrey" w:date="2021-08-27T09:31:00Z">
              <w:rPr>
                <w:rFonts w:ascii="Arial" w:hAnsi="Arial" w:cs="Arial"/>
                <w:b/>
              </w:rPr>
            </w:rPrChange>
          </w:rPr>
          <w:tab/>
        </w:r>
        <w:r w:rsidR="008D260C" w:rsidRPr="008534F4" w:rsidDel="008534F4">
          <w:rPr>
            <w:rFonts w:ascii="Arial" w:hAnsi="Arial" w:cs="Arial"/>
            <w:b/>
            <w:highlight w:val="green"/>
            <w:rPrChange w:id="4159" w:author="Andrey" w:date="2021-08-27T09:31:00Z">
              <w:rPr>
                <w:rFonts w:ascii="Arial" w:hAnsi="Arial" w:cs="Arial"/>
                <w:b/>
                <w:highlight w:val="yellow"/>
              </w:rPr>
            </w:rPrChange>
          </w:rPr>
          <w:delText>Return to.</w:delText>
        </w:r>
      </w:del>
    </w:p>
    <w:p w14:paraId="60076DEE" w14:textId="77777777" w:rsidR="008D260C" w:rsidRDefault="008D260C" w:rsidP="003C2426">
      <w:pPr>
        <w:rPr>
          <w:color w:val="993300"/>
          <w:u w:val="single"/>
        </w:rPr>
      </w:pPr>
    </w:p>
    <w:p w14:paraId="7CEFF9BD" w14:textId="77777777" w:rsidR="003C2426" w:rsidRDefault="003C2426" w:rsidP="003C2426">
      <w:pPr>
        <w:rPr>
          <w:rFonts w:ascii="Arial" w:hAnsi="Arial" w:cs="Arial"/>
          <w:b/>
          <w:sz w:val="24"/>
        </w:rPr>
      </w:pPr>
      <w:r>
        <w:rPr>
          <w:rFonts w:ascii="Arial" w:hAnsi="Arial" w:cs="Arial"/>
          <w:b/>
          <w:color w:val="0000FF"/>
          <w:sz w:val="24"/>
        </w:rPr>
        <w:t>R4-2114194</w:t>
      </w:r>
      <w:r>
        <w:rPr>
          <w:rFonts w:ascii="Arial" w:hAnsi="Arial" w:cs="Arial"/>
          <w:b/>
          <w:color w:val="0000FF"/>
          <w:sz w:val="24"/>
        </w:rPr>
        <w:tab/>
      </w:r>
      <w:r>
        <w:rPr>
          <w:rFonts w:ascii="Arial" w:hAnsi="Arial" w:cs="Arial"/>
          <w:b/>
          <w:sz w:val="24"/>
        </w:rPr>
        <w:t>On UE Rx-Tx measurement requirements</w:t>
      </w:r>
    </w:p>
    <w:p w14:paraId="1D4CC5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548DEDC" w14:textId="4D23BC48"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FAEAD3" w14:textId="77777777" w:rsidR="004D0801" w:rsidRDefault="004D0801" w:rsidP="003C2426">
      <w:pPr>
        <w:rPr>
          <w:color w:val="993300"/>
          <w:u w:val="single"/>
        </w:rPr>
      </w:pPr>
    </w:p>
    <w:p w14:paraId="779A634D" w14:textId="77777777" w:rsidR="003C2426" w:rsidRDefault="003C2426" w:rsidP="003C2426">
      <w:pPr>
        <w:rPr>
          <w:rFonts w:ascii="Arial" w:hAnsi="Arial" w:cs="Arial"/>
          <w:b/>
          <w:sz w:val="24"/>
        </w:rPr>
      </w:pPr>
      <w:r>
        <w:rPr>
          <w:rFonts w:ascii="Arial" w:hAnsi="Arial" w:cs="Arial"/>
          <w:b/>
          <w:color w:val="0000FF"/>
          <w:sz w:val="24"/>
        </w:rPr>
        <w:t>R4-2114235</w:t>
      </w:r>
      <w:r>
        <w:rPr>
          <w:rFonts w:ascii="Arial" w:hAnsi="Arial" w:cs="Arial"/>
          <w:b/>
          <w:color w:val="0000FF"/>
          <w:sz w:val="24"/>
        </w:rPr>
        <w:tab/>
      </w:r>
      <w:r>
        <w:rPr>
          <w:rFonts w:ascii="Arial" w:hAnsi="Arial" w:cs="Arial"/>
          <w:b/>
          <w:sz w:val="24"/>
        </w:rPr>
        <w:t>Remaining issues on UE Rx-Tx TD measurement requirements</w:t>
      </w:r>
    </w:p>
    <w:p w14:paraId="78E088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8ED9FE7" w14:textId="41F9AFD0"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DA94BB" w14:textId="77777777" w:rsidR="004D0801" w:rsidRDefault="004D0801" w:rsidP="003C2426">
      <w:pPr>
        <w:rPr>
          <w:color w:val="993300"/>
          <w:u w:val="single"/>
        </w:rPr>
      </w:pPr>
    </w:p>
    <w:p w14:paraId="2F1C4300" w14:textId="77777777" w:rsidR="003C2426" w:rsidRDefault="003C2426" w:rsidP="003C2426">
      <w:pPr>
        <w:rPr>
          <w:rFonts w:ascii="Arial" w:hAnsi="Arial" w:cs="Arial"/>
          <w:b/>
          <w:sz w:val="24"/>
        </w:rPr>
      </w:pPr>
      <w:r>
        <w:rPr>
          <w:rFonts w:ascii="Arial" w:hAnsi="Arial" w:cs="Arial"/>
          <w:b/>
          <w:color w:val="0000FF"/>
          <w:sz w:val="24"/>
        </w:rPr>
        <w:t>R4-2114275</w:t>
      </w:r>
      <w:r>
        <w:rPr>
          <w:rFonts w:ascii="Arial" w:hAnsi="Arial" w:cs="Arial"/>
          <w:b/>
          <w:color w:val="0000FF"/>
          <w:sz w:val="24"/>
        </w:rPr>
        <w:tab/>
      </w:r>
      <w:r>
        <w:rPr>
          <w:rFonts w:ascii="Arial" w:hAnsi="Arial" w:cs="Arial"/>
          <w:b/>
          <w:sz w:val="24"/>
        </w:rPr>
        <w:t>Discussion on remaining issues for UE Rx-Rx time difference measurement requirements</w:t>
      </w:r>
    </w:p>
    <w:p w14:paraId="6A4327E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5F692B" w14:textId="3258FC1B"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59EFED" w14:textId="77777777" w:rsidR="008D260C" w:rsidRDefault="008D260C" w:rsidP="003C2426">
      <w:pPr>
        <w:rPr>
          <w:color w:val="993300"/>
          <w:u w:val="single"/>
        </w:rPr>
      </w:pPr>
    </w:p>
    <w:p w14:paraId="405267B2" w14:textId="77777777" w:rsidR="003C2426" w:rsidRDefault="003C2426" w:rsidP="003C2426">
      <w:pPr>
        <w:rPr>
          <w:rFonts w:ascii="Arial" w:hAnsi="Arial" w:cs="Arial"/>
          <w:b/>
          <w:sz w:val="24"/>
        </w:rPr>
      </w:pPr>
      <w:r>
        <w:rPr>
          <w:rFonts w:ascii="Arial" w:hAnsi="Arial" w:cs="Arial"/>
          <w:b/>
          <w:color w:val="0000FF"/>
          <w:sz w:val="24"/>
        </w:rPr>
        <w:t>R4-2114276</w:t>
      </w:r>
      <w:r>
        <w:rPr>
          <w:rFonts w:ascii="Arial" w:hAnsi="Arial" w:cs="Arial"/>
          <w:b/>
          <w:color w:val="0000FF"/>
          <w:sz w:val="24"/>
        </w:rPr>
        <w:tab/>
      </w:r>
      <w:r>
        <w:rPr>
          <w:rFonts w:ascii="Arial" w:hAnsi="Arial" w:cs="Arial"/>
          <w:b/>
          <w:sz w:val="24"/>
        </w:rPr>
        <w:t>CR to update UE Rx-Tx time difference measurement requirements</w:t>
      </w:r>
    </w:p>
    <w:p w14:paraId="3460DFA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19252" w14:textId="63560D45"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747F66A" w14:textId="77777777" w:rsidR="008D260C" w:rsidRDefault="008D260C" w:rsidP="003C2426">
      <w:pPr>
        <w:rPr>
          <w:color w:val="993300"/>
          <w:u w:val="single"/>
        </w:rPr>
      </w:pPr>
    </w:p>
    <w:p w14:paraId="3706F62F" w14:textId="77777777" w:rsidR="003C2426" w:rsidRDefault="003C2426" w:rsidP="003C2426">
      <w:pPr>
        <w:rPr>
          <w:rFonts w:ascii="Arial" w:hAnsi="Arial" w:cs="Arial"/>
          <w:b/>
          <w:sz w:val="24"/>
        </w:rPr>
      </w:pPr>
      <w:r>
        <w:rPr>
          <w:rFonts w:ascii="Arial" w:hAnsi="Arial" w:cs="Arial"/>
          <w:b/>
          <w:color w:val="0000FF"/>
          <w:sz w:val="24"/>
        </w:rPr>
        <w:t>R4-2114277</w:t>
      </w:r>
      <w:r>
        <w:rPr>
          <w:rFonts w:ascii="Arial" w:hAnsi="Arial" w:cs="Arial"/>
          <w:b/>
          <w:color w:val="0000FF"/>
          <w:sz w:val="24"/>
        </w:rPr>
        <w:tab/>
      </w:r>
      <w:r>
        <w:rPr>
          <w:rFonts w:ascii="Arial" w:hAnsi="Arial" w:cs="Arial"/>
          <w:b/>
          <w:sz w:val="24"/>
        </w:rPr>
        <w:t>CR to update UE Rx-Tx time difference measurement requirements R17</w:t>
      </w:r>
    </w:p>
    <w:p w14:paraId="211F2AD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BC2631" w14:textId="3C67D65D"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6979110" w14:textId="77777777" w:rsidR="008D260C" w:rsidRDefault="008D260C" w:rsidP="003C2426">
      <w:pPr>
        <w:rPr>
          <w:color w:val="993300"/>
          <w:u w:val="single"/>
        </w:rPr>
      </w:pPr>
    </w:p>
    <w:p w14:paraId="241211B3" w14:textId="77777777" w:rsidR="003C2426" w:rsidRDefault="003C2426" w:rsidP="003C2426">
      <w:pPr>
        <w:rPr>
          <w:rFonts w:ascii="Arial" w:hAnsi="Arial" w:cs="Arial"/>
          <w:b/>
          <w:sz w:val="24"/>
        </w:rPr>
      </w:pPr>
      <w:r>
        <w:rPr>
          <w:rFonts w:ascii="Arial" w:hAnsi="Arial" w:cs="Arial"/>
          <w:b/>
          <w:color w:val="0000FF"/>
          <w:sz w:val="24"/>
        </w:rPr>
        <w:t>R4-2114455</w:t>
      </w:r>
      <w:r>
        <w:rPr>
          <w:rFonts w:ascii="Arial" w:hAnsi="Arial" w:cs="Arial"/>
          <w:b/>
          <w:color w:val="0000FF"/>
          <w:sz w:val="24"/>
        </w:rPr>
        <w:tab/>
      </w:r>
      <w:r>
        <w:rPr>
          <w:rFonts w:ascii="Arial" w:hAnsi="Arial" w:cs="Arial"/>
          <w:b/>
          <w:sz w:val="24"/>
        </w:rPr>
        <w:t>On UE Rx-Tx measurement requirements</w:t>
      </w:r>
    </w:p>
    <w:p w14:paraId="643DC915"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58084A" w14:textId="77777777" w:rsidR="003C2426" w:rsidRDefault="003C2426" w:rsidP="003C2426">
      <w:pPr>
        <w:rPr>
          <w:rFonts w:ascii="Arial" w:hAnsi="Arial" w:cs="Arial"/>
          <w:b/>
        </w:rPr>
      </w:pPr>
      <w:r>
        <w:rPr>
          <w:rFonts w:ascii="Arial" w:hAnsi="Arial" w:cs="Arial"/>
          <w:b/>
        </w:rPr>
        <w:t xml:space="preserve">Abstract: </w:t>
      </w:r>
    </w:p>
    <w:p w14:paraId="1942DAAC" w14:textId="77777777" w:rsidR="003C2426" w:rsidRDefault="003C2426" w:rsidP="003C2426">
      <w:r>
        <w:t>Correction to UE Rx-Tx measurement requirements</w:t>
      </w:r>
    </w:p>
    <w:p w14:paraId="34CBBF84" w14:textId="6189D2BC"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2467C" w14:textId="77777777" w:rsidR="008D260C" w:rsidRDefault="008D260C" w:rsidP="003C2426">
      <w:pPr>
        <w:rPr>
          <w:color w:val="993300"/>
          <w:u w:val="single"/>
        </w:rPr>
      </w:pPr>
    </w:p>
    <w:p w14:paraId="077F0C4A" w14:textId="77777777" w:rsidR="003C2426" w:rsidRDefault="003C2426" w:rsidP="003C2426">
      <w:pPr>
        <w:rPr>
          <w:rFonts w:ascii="Arial" w:hAnsi="Arial" w:cs="Arial"/>
          <w:b/>
          <w:sz w:val="24"/>
        </w:rPr>
      </w:pPr>
      <w:r>
        <w:rPr>
          <w:rFonts w:ascii="Arial" w:hAnsi="Arial" w:cs="Arial"/>
          <w:b/>
          <w:color w:val="0000FF"/>
          <w:sz w:val="24"/>
        </w:rPr>
        <w:t>R4-2114456</w:t>
      </w:r>
      <w:r>
        <w:rPr>
          <w:rFonts w:ascii="Arial" w:hAnsi="Arial" w:cs="Arial"/>
          <w:b/>
          <w:color w:val="0000FF"/>
          <w:sz w:val="24"/>
        </w:rPr>
        <w:tab/>
      </w:r>
      <w:r>
        <w:rPr>
          <w:rFonts w:ascii="Arial" w:hAnsi="Arial" w:cs="Arial"/>
          <w:b/>
          <w:sz w:val="24"/>
        </w:rPr>
        <w:t>UE Rx-Tx measurement requirements</w:t>
      </w:r>
    </w:p>
    <w:p w14:paraId="300724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D0F8C54" w14:textId="77777777" w:rsidR="003C2426" w:rsidRDefault="003C2426" w:rsidP="003C2426">
      <w:pPr>
        <w:rPr>
          <w:rFonts w:ascii="Arial" w:hAnsi="Arial" w:cs="Arial"/>
          <w:b/>
        </w:rPr>
      </w:pPr>
      <w:r>
        <w:rPr>
          <w:rFonts w:ascii="Arial" w:hAnsi="Arial" w:cs="Arial"/>
          <w:b/>
        </w:rPr>
        <w:t xml:space="preserve">Abstract: </w:t>
      </w:r>
    </w:p>
    <w:p w14:paraId="78873FD7" w14:textId="77777777" w:rsidR="003C2426" w:rsidRDefault="003C2426" w:rsidP="003C2426">
      <w:r>
        <w:t>Correction to UE Rx-Tx measurement requirements</w:t>
      </w:r>
    </w:p>
    <w:p w14:paraId="77A90653" w14:textId="1D86CC4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7569ED9" w14:textId="77777777" w:rsidR="008D260C" w:rsidRDefault="008D260C" w:rsidP="003C2426">
      <w:pPr>
        <w:rPr>
          <w:color w:val="993300"/>
          <w:u w:val="single"/>
        </w:rPr>
      </w:pPr>
    </w:p>
    <w:p w14:paraId="2A649BA9" w14:textId="77777777" w:rsidR="003C2426" w:rsidRDefault="003C2426" w:rsidP="003C2426">
      <w:pPr>
        <w:rPr>
          <w:rFonts w:ascii="Arial" w:hAnsi="Arial" w:cs="Arial"/>
          <w:b/>
          <w:sz w:val="24"/>
        </w:rPr>
      </w:pPr>
      <w:r>
        <w:rPr>
          <w:rFonts w:ascii="Arial" w:hAnsi="Arial" w:cs="Arial"/>
          <w:b/>
          <w:color w:val="0000FF"/>
          <w:sz w:val="24"/>
        </w:rPr>
        <w:t>R4-2114457</w:t>
      </w:r>
      <w:r>
        <w:rPr>
          <w:rFonts w:ascii="Arial" w:hAnsi="Arial" w:cs="Arial"/>
          <w:b/>
          <w:color w:val="0000FF"/>
          <w:sz w:val="24"/>
        </w:rPr>
        <w:tab/>
      </w:r>
      <w:r>
        <w:rPr>
          <w:rFonts w:ascii="Arial" w:hAnsi="Arial" w:cs="Arial"/>
          <w:b/>
          <w:sz w:val="24"/>
        </w:rPr>
        <w:t>UE Rx-Tx measurement requirements</w:t>
      </w:r>
    </w:p>
    <w:p w14:paraId="70B45F7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52BF0D21" w14:textId="77777777" w:rsidR="003C2426" w:rsidRDefault="003C2426" w:rsidP="003C2426">
      <w:pPr>
        <w:rPr>
          <w:rFonts w:ascii="Arial" w:hAnsi="Arial" w:cs="Arial"/>
          <w:b/>
        </w:rPr>
      </w:pPr>
      <w:r>
        <w:rPr>
          <w:rFonts w:ascii="Arial" w:hAnsi="Arial" w:cs="Arial"/>
          <w:b/>
        </w:rPr>
        <w:t xml:space="preserve">Abstract: </w:t>
      </w:r>
    </w:p>
    <w:p w14:paraId="06678E1F" w14:textId="77777777" w:rsidR="003C2426" w:rsidRDefault="003C2426" w:rsidP="003C2426">
      <w:r>
        <w:t>Correction to UE Rx-Tx measurement requirements</w:t>
      </w:r>
    </w:p>
    <w:p w14:paraId="4DC3FAA7" w14:textId="0B67682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912641A" w14:textId="77777777" w:rsidR="008D260C" w:rsidRDefault="008D260C" w:rsidP="003C2426">
      <w:pPr>
        <w:rPr>
          <w:color w:val="993300"/>
          <w:u w:val="single"/>
        </w:rPr>
      </w:pPr>
    </w:p>
    <w:p w14:paraId="7273A5C4" w14:textId="77777777" w:rsidR="003C2426" w:rsidRDefault="003C2426" w:rsidP="003C2426">
      <w:pPr>
        <w:pStyle w:val="Heading6"/>
      </w:pPr>
      <w:bookmarkStart w:id="4160" w:name="_Toc79760090"/>
      <w:bookmarkStart w:id="4161" w:name="_Toc79760855"/>
      <w:r>
        <w:t>6.1.6.1.4</w:t>
      </w:r>
      <w:r>
        <w:tab/>
        <w:t>Other requirements</w:t>
      </w:r>
      <w:bookmarkEnd w:id="4160"/>
      <w:bookmarkEnd w:id="4161"/>
    </w:p>
    <w:p w14:paraId="59AB4CE2" w14:textId="77777777" w:rsidR="003C2426" w:rsidRDefault="003C2426" w:rsidP="003C2426">
      <w:pPr>
        <w:rPr>
          <w:rFonts w:ascii="Arial" w:hAnsi="Arial" w:cs="Arial"/>
          <w:b/>
          <w:sz w:val="24"/>
        </w:rPr>
      </w:pPr>
      <w:r>
        <w:rPr>
          <w:rFonts w:ascii="Arial" w:hAnsi="Arial" w:cs="Arial"/>
          <w:b/>
          <w:color w:val="0000FF"/>
          <w:sz w:val="24"/>
        </w:rPr>
        <w:t>R4-2111987</w:t>
      </w:r>
      <w:r>
        <w:rPr>
          <w:rFonts w:ascii="Arial" w:hAnsi="Arial" w:cs="Arial"/>
          <w:b/>
          <w:color w:val="0000FF"/>
          <w:sz w:val="24"/>
        </w:rPr>
        <w:tab/>
      </w:r>
      <w:r>
        <w:rPr>
          <w:rFonts w:ascii="Arial" w:hAnsi="Arial" w:cs="Arial"/>
          <w:b/>
          <w:sz w:val="24"/>
        </w:rPr>
        <w:t xml:space="preserve">Draft CR on ECID measurement requirements and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1BB15D8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7E5E05AA" w14:textId="04FB15E5"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green"/>
        </w:rPr>
        <w:t>Endorsed.</w:t>
      </w:r>
    </w:p>
    <w:p w14:paraId="2F83ACC9" w14:textId="77777777" w:rsidR="008D260C" w:rsidRDefault="008D260C" w:rsidP="003C2426">
      <w:pPr>
        <w:rPr>
          <w:color w:val="993300"/>
          <w:u w:val="single"/>
        </w:rPr>
      </w:pPr>
    </w:p>
    <w:p w14:paraId="780C5419" w14:textId="77777777" w:rsidR="003C2426" w:rsidRDefault="003C2426" w:rsidP="003C2426">
      <w:pPr>
        <w:rPr>
          <w:rFonts w:ascii="Arial" w:hAnsi="Arial" w:cs="Arial"/>
          <w:b/>
          <w:sz w:val="24"/>
        </w:rPr>
      </w:pPr>
      <w:r>
        <w:rPr>
          <w:rFonts w:ascii="Arial" w:hAnsi="Arial" w:cs="Arial"/>
          <w:b/>
          <w:color w:val="0000FF"/>
          <w:sz w:val="24"/>
        </w:rPr>
        <w:t>R4-2111988</w:t>
      </w:r>
      <w:r>
        <w:rPr>
          <w:rFonts w:ascii="Arial" w:hAnsi="Arial" w:cs="Arial"/>
          <w:b/>
          <w:color w:val="0000FF"/>
          <w:sz w:val="24"/>
        </w:rPr>
        <w:tab/>
      </w:r>
      <w:r>
        <w:rPr>
          <w:rFonts w:ascii="Arial" w:hAnsi="Arial" w:cs="Arial"/>
          <w:b/>
          <w:sz w:val="24"/>
        </w:rPr>
        <w:t xml:space="preserve">Draft CR on ECID measurement requirements and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0C03415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73EE5CA0" w14:textId="2726985B"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green"/>
        </w:rPr>
        <w:t>Endorsed.</w:t>
      </w:r>
    </w:p>
    <w:p w14:paraId="0EAFAFE1" w14:textId="77777777" w:rsidR="008D260C" w:rsidRDefault="008D260C" w:rsidP="003C2426">
      <w:pPr>
        <w:rPr>
          <w:color w:val="993300"/>
          <w:u w:val="single"/>
        </w:rPr>
      </w:pPr>
    </w:p>
    <w:p w14:paraId="1A6464E8" w14:textId="77777777" w:rsidR="003C2426" w:rsidRDefault="003C2426" w:rsidP="003C2426">
      <w:pPr>
        <w:rPr>
          <w:rFonts w:ascii="Arial" w:hAnsi="Arial" w:cs="Arial"/>
          <w:b/>
          <w:sz w:val="24"/>
        </w:rPr>
      </w:pPr>
      <w:r>
        <w:rPr>
          <w:rFonts w:ascii="Arial" w:hAnsi="Arial" w:cs="Arial"/>
          <w:b/>
          <w:color w:val="0000FF"/>
          <w:sz w:val="24"/>
        </w:rPr>
        <w:t>R4-2112543</w:t>
      </w:r>
      <w:r>
        <w:rPr>
          <w:rFonts w:ascii="Arial" w:hAnsi="Arial" w:cs="Arial"/>
          <w:b/>
          <w:color w:val="0000FF"/>
          <w:sz w:val="24"/>
        </w:rPr>
        <w:tab/>
      </w:r>
      <w:r>
        <w:rPr>
          <w:rFonts w:ascii="Arial" w:hAnsi="Arial" w:cs="Arial"/>
          <w:b/>
          <w:sz w:val="24"/>
        </w:rPr>
        <w:t>Remaining issues on general requirements for NR positioning</w:t>
      </w:r>
    </w:p>
    <w:p w14:paraId="187FD8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BA70CE7" w14:textId="444F4886"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D3CD86" w14:textId="77777777" w:rsidR="008D260C" w:rsidRDefault="008D260C" w:rsidP="003C2426">
      <w:pPr>
        <w:rPr>
          <w:color w:val="993300"/>
          <w:u w:val="single"/>
        </w:rPr>
      </w:pPr>
    </w:p>
    <w:p w14:paraId="52A6E763" w14:textId="77777777" w:rsidR="003C2426" w:rsidRDefault="003C2426" w:rsidP="003C2426">
      <w:pPr>
        <w:rPr>
          <w:rFonts w:ascii="Arial" w:hAnsi="Arial" w:cs="Arial"/>
          <w:b/>
          <w:sz w:val="24"/>
        </w:rPr>
      </w:pPr>
      <w:r>
        <w:rPr>
          <w:rFonts w:ascii="Arial" w:hAnsi="Arial" w:cs="Arial"/>
          <w:b/>
          <w:color w:val="0000FF"/>
          <w:sz w:val="24"/>
        </w:rPr>
        <w:t>R4-2112569</w:t>
      </w:r>
      <w:r>
        <w:rPr>
          <w:rFonts w:ascii="Arial" w:hAnsi="Arial" w:cs="Arial"/>
          <w:b/>
          <w:color w:val="0000FF"/>
          <w:sz w:val="24"/>
        </w:rPr>
        <w:tab/>
      </w:r>
      <w:r>
        <w:rPr>
          <w:rFonts w:ascii="Arial" w:hAnsi="Arial" w:cs="Arial"/>
          <w:b/>
          <w:sz w:val="24"/>
        </w:rPr>
        <w:t>Draft CR to 38.133 correction on CCSF for NR measurements for positioning</w:t>
      </w:r>
    </w:p>
    <w:p w14:paraId="6807A9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08F8496C" w14:textId="3F6E79B0"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C3F257D" w14:textId="77777777" w:rsidR="008D260C" w:rsidRDefault="008D260C" w:rsidP="003C2426">
      <w:pPr>
        <w:rPr>
          <w:color w:val="993300"/>
          <w:u w:val="single"/>
        </w:rPr>
      </w:pPr>
    </w:p>
    <w:p w14:paraId="38256D68" w14:textId="77777777" w:rsidR="003C2426" w:rsidRDefault="003C2426" w:rsidP="003C2426">
      <w:pPr>
        <w:rPr>
          <w:rFonts w:ascii="Arial" w:hAnsi="Arial" w:cs="Arial"/>
          <w:b/>
          <w:sz w:val="24"/>
        </w:rPr>
      </w:pPr>
      <w:r>
        <w:rPr>
          <w:rFonts w:ascii="Arial" w:hAnsi="Arial" w:cs="Arial"/>
          <w:b/>
          <w:color w:val="0000FF"/>
          <w:sz w:val="24"/>
        </w:rPr>
        <w:t>R4-2112570</w:t>
      </w:r>
      <w:r>
        <w:rPr>
          <w:rFonts w:ascii="Arial" w:hAnsi="Arial" w:cs="Arial"/>
          <w:b/>
          <w:color w:val="0000FF"/>
          <w:sz w:val="24"/>
        </w:rPr>
        <w:tab/>
      </w:r>
      <w:r>
        <w:rPr>
          <w:rFonts w:ascii="Arial" w:hAnsi="Arial" w:cs="Arial"/>
          <w:b/>
          <w:sz w:val="24"/>
        </w:rPr>
        <w:t>Draft CR to 38.133 correction on CCSF for NR measurements for positioning</w:t>
      </w:r>
    </w:p>
    <w:p w14:paraId="0EE2F8F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3475C877" w14:textId="55F2E10A"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1B031AC" w14:textId="77777777" w:rsidR="008D260C" w:rsidRDefault="008D260C" w:rsidP="003C2426">
      <w:pPr>
        <w:rPr>
          <w:color w:val="993300"/>
          <w:u w:val="single"/>
        </w:rPr>
      </w:pPr>
    </w:p>
    <w:p w14:paraId="25984191" w14:textId="77777777" w:rsidR="003C2426" w:rsidRDefault="003C2426" w:rsidP="003C2426">
      <w:pPr>
        <w:rPr>
          <w:rFonts w:ascii="Arial" w:hAnsi="Arial" w:cs="Arial"/>
          <w:b/>
          <w:sz w:val="24"/>
        </w:rPr>
      </w:pPr>
      <w:r>
        <w:rPr>
          <w:rFonts w:ascii="Arial" w:hAnsi="Arial" w:cs="Arial"/>
          <w:b/>
          <w:color w:val="0000FF"/>
          <w:sz w:val="24"/>
        </w:rPr>
        <w:t>R4-2113263</w:t>
      </w:r>
      <w:r>
        <w:rPr>
          <w:rFonts w:ascii="Arial" w:hAnsi="Arial" w:cs="Arial"/>
          <w:b/>
          <w:color w:val="0000FF"/>
          <w:sz w:val="24"/>
        </w:rPr>
        <w:tab/>
      </w:r>
      <w:r>
        <w:rPr>
          <w:rFonts w:ascii="Arial" w:hAnsi="Arial" w:cs="Arial"/>
          <w:b/>
          <w:sz w:val="24"/>
        </w:rPr>
        <w:t>Discussion on general PRS measurement requirements</w:t>
      </w:r>
    </w:p>
    <w:p w14:paraId="5D18245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2367D64" w14:textId="1647C2E5"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0C9778" w14:textId="77777777" w:rsidR="004D0801" w:rsidRDefault="004D0801" w:rsidP="003C2426">
      <w:pPr>
        <w:rPr>
          <w:color w:val="993300"/>
          <w:u w:val="single"/>
        </w:rPr>
      </w:pPr>
    </w:p>
    <w:p w14:paraId="7F7514C1" w14:textId="77777777" w:rsidR="003C2426" w:rsidRDefault="003C2426" w:rsidP="003C2426">
      <w:pPr>
        <w:rPr>
          <w:rFonts w:ascii="Arial" w:hAnsi="Arial" w:cs="Arial"/>
          <w:b/>
          <w:sz w:val="24"/>
        </w:rPr>
      </w:pPr>
      <w:r>
        <w:rPr>
          <w:rFonts w:ascii="Arial" w:hAnsi="Arial" w:cs="Arial"/>
          <w:b/>
          <w:color w:val="0000FF"/>
          <w:sz w:val="24"/>
        </w:rPr>
        <w:t>R4-2114065</w:t>
      </w:r>
      <w:r>
        <w:rPr>
          <w:rFonts w:ascii="Arial" w:hAnsi="Arial" w:cs="Arial"/>
          <w:b/>
          <w:color w:val="0000FF"/>
          <w:sz w:val="24"/>
        </w:rPr>
        <w:tab/>
      </w:r>
      <w:r>
        <w:rPr>
          <w:rFonts w:ascii="Arial" w:hAnsi="Arial" w:cs="Arial"/>
          <w:b/>
          <w:sz w:val="24"/>
        </w:rPr>
        <w:t>Discussion on other PRS requirements</w:t>
      </w:r>
    </w:p>
    <w:p w14:paraId="49AA2F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0ECDD9A" w14:textId="77777777" w:rsidR="003C2426" w:rsidRDefault="003C2426" w:rsidP="003C2426">
      <w:pPr>
        <w:rPr>
          <w:rFonts w:ascii="Arial" w:hAnsi="Arial" w:cs="Arial"/>
          <w:b/>
        </w:rPr>
      </w:pPr>
      <w:r>
        <w:rPr>
          <w:rFonts w:ascii="Arial" w:hAnsi="Arial" w:cs="Arial"/>
          <w:b/>
        </w:rPr>
        <w:t xml:space="preserve">Abstract: </w:t>
      </w:r>
    </w:p>
    <w:p w14:paraId="39FE14D8" w14:textId="77777777" w:rsidR="003C2426" w:rsidRDefault="003C2426" w:rsidP="003C2426">
      <w:r>
        <w:t>Discussion on other PRS requirements</w:t>
      </w:r>
    </w:p>
    <w:p w14:paraId="63726946" w14:textId="30C829F2"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52B782" w14:textId="77777777" w:rsidR="004D0801" w:rsidRDefault="004D0801" w:rsidP="003C2426">
      <w:pPr>
        <w:rPr>
          <w:color w:val="993300"/>
          <w:u w:val="single"/>
        </w:rPr>
      </w:pPr>
    </w:p>
    <w:p w14:paraId="373D9538" w14:textId="77777777" w:rsidR="003C2426" w:rsidRDefault="003C2426" w:rsidP="003C2426">
      <w:pPr>
        <w:rPr>
          <w:rFonts w:ascii="Arial" w:hAnsi="Arial" w:cs="Arial"/>
          <w:b/>
          <w:sz w:val="24"/>
        </w:rPr>
      </w:pPr>
      <w:r>
        <w:rPr>
          <w:rFonts w:ascii="Arial" w:hAnsi="Arial" w:cs="Arial"/>
          <w:b/>
          <w:color w:val="0000FF"/>
          <w:sz w:val="24"/>
        </w:rPr>
        <w:t>R4-2114066</w:t>
      </w:r>
      <w:r>
        <w:rPr>
          <w:rFonts w:ascii="Arial" w:hAnsi="Arial" w:cs="Arial"/>
          <w:b/>
          <w:color w:val="0000FF"/>
          <w:sz w:val="24"/>
        </w:rPr>
        <w:tab/>
      </w:r>
      <w:r>
        <w:rPr>
          <w:rFonts w:ascii="Arial" w:hAnsi="Arial" w:cs="Arial"/>
          <w:b/>
          <w:sz w:val="24"/>
        </w:rPr>
        <w:t>Selection of positioning frequency layer for MG occasion</w:t>
      </w:r>
    </w:p>
    <w:p w14:paraId="509269A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BECCDA5" w14:textId="77777777" w:rsidR="003C2426" w:rsidRDefault="003C2426" w:rsidP="003C2426">
      <w:pPr>
        <w:rPr>
          <w:rFonts w:ascii="Arial" w:hAnsi="Arial" w:cs="Arial"/>
          <w:b/>
        </w:rPr>
      </w:pPr>
      <w:r>
        <w:rPr>
          <w:rFonts w:ascii="Arial" w:hAnsi="Arial" w:cs="Arial"/>
          <w:b/>
        </w:rPr>
        <w:t xml:space="preserve">Abstract: </w:t>
      </w:r>
    </w:p>
    <w:p w14:paraId="6699E478" w14:textId="77777777" w:rsidR="003C2426" w:rsidRDefault="003C2426" w:rsidP="003C2426">
      <w:r>
        <w:lastRenderedPageBreak/>
        <w:t>CR on other PRS requirements</w:t>
      </w:r>
    </w:p>
    <w:p w14:paraId="38DEABE8" w14:textId="3FA52BAA"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E88E410" w14:textId="77777777" w:rsidR="004D0801" w:rsidRDefault="004D0801" w:rsidP="003C2426">
      <w:pPr>
        <w:rPr>
          <w:color w:val="993300"/>
          <w:u w:val="single"/>
        </w:rPr>
      </w:pPr>
    </w:p>
    <w:p w14:paraId="5175B4BA" w14:textId="77777777" w:rsidR="003C2426" w:rsidRDefault="003C2426" w:rsidP="003C2426">
      <w:pPr>
        <w:rPr>
          <w:rFonts w:ascii="Arial" w:hAnsi="Arial" w:cs="Arial"/>
          <w:b/>
          <w:sz w:val="24"/>
        </w:rPr>
      </w:pPr>
      <w:r>
        <w:rPr>
          <w:rFonts w:ascii="Arial" w:hAnsi="Arial" w:cs="Arial"/>
          <w:b/>
          <w:color w:val="0000FF"/>
          <w:sz w:val="24"/>
        </w:rPr>
        <w:t>R4-2114067</w:t>
      </w:r>
      <w:r>
        <w:rPr>
          <w:rFonts w:ascii="Arial" w:hAnsi="Arial" w:cs="Arial"/>
          <w:b/>
          <w:color w:val="0000FF"/>
          <w:sz w:val="24"/>
        </w:rPr>
        <w:tab/>
      </w:r>
      <w:r>
        <w:rPr>
          <w:rFonts w:ascii="Arial" w:hAnsi="Arial" w:cs="Arial"/>
          <w:b/>
          <w:sz w:val="24"/>
        </w:rPr>
        <w:t>Selection of positioning frequency layer for MG occasion</w:t>
      </w:r>
    </w:p>
    <w:p w14:paraId="2BA32E6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2E389976" w14:textId="77777777" w:rsidR="003C2426" w:rsidRDefault="003C2426" w:rsidP="003C2426">
      <w:pPr>
        <w:rPr>
          <w:rFonts w:ascii="Arial" w:hAnsi="Arial" w:cs="Arial"/>
          <w:b/>
        </w:rPr>
      </w:pPr>
      <w:r>
        <w:rPr>
          <w:rFonts w:ascii="Arial" w:hAnsi="Arial" w:cs="Arial"/>
          <w:b/>
        </w:rPr>
        <w:t xml:space="preserve">Abstract: </w:t>
      </w:r>
    </w:p>
    <w:p w14:paraId="4C640E7F" w14:textId="77777777" w:rsidR="003C2426" w:rsidRDefault="003C2426" w:rsidP="003C2426">
      <w:r>
        <w:t>CR on other PRS requirements</w:t>
      </w:r>
    </w:p>
    <w:p w14:paraId="358CF4AE" w14:textId="7640BD36"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EF7696" w14:textId="77777777" w:rsidR="004D0801" w:rsidRDefault="004D0801" w:rsidP="003C2426">
      <w:pPr>
        <w:rPr>
          <w:color w:val="993300"/>
          <w:u w:val="single"/>
        </w:rPr>
      </w:pPr>
    </w:p>
    <w:p w14:paraId="7B93892E" w14:textId="77777777" w:rsidR="003C2426" w:rsidRDefault="003C2426" w:rsidP="003C2426">
      <w:pPr>
        <w:rPr>
          <w:rFonts w:ascii="Arial" w:hAnsi="Arial" w:cs="Arial"/>
          <w:b/>
          <w:sz w:val="24"/>
        </w:rPr>
      </w:pPr>
      <w:r>
        <w:rPr>
          <w:rFonts w:ascii="Arial" w:hAnsi="Arial" w:cs="Arial"/>
          <w:b/>
          <w:color w:val="0000FF"/>
          <w:sz w:val="24"/>
        </w:rPr>
        <w:t>R4-2114195</w:t>
      </w:r>
      <w:r>
        <w:rPr>
          <w:rFonts w:ascii="Arial" w:hAnsi="Arial" w:cs="Arial"/>
          <w:b/>
          <w:color w:val="0000FF"/>
          <w:sz w:val="24"/>
        </w:rPr>
        <w:tab/>
      </w:r>
      <w:r>
        <w:rPr>
          <w:rFonts w:ascii="Arial" w:hAnsi="Arial" w:cs="Arial"/>
          <w:b/>
          <w:sz w:val="24"/>
        </w:rPr>
        <w:t>On general PRS measurement requirements</w:t>
      </w:r>
    </w:p>
    <w:p w14:paraId="66029E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D999AA4" w14:textId="768467BC"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8C7C60" w14:textId="77777777" w:rsidR="004D0801" w:rsidRDefault="004D0801" w:rsidP="003C2426">
      <w:pPr>
        <w:rPr>
          <w:color w:val="993300"/>
          <w:u w:val="single"/>
        </w:rPr>
      </w:pPr>
    </w:p>
    <w:p w14:paraId="58CE336F" w14:textId="77777777" w:rsidR="003C2426" w:rsidRDefault="003C2426" w:rsidP="003C2426">
      <w:pPr>
        <w:rPr>
          <w:rFonts w:ascii="Arial" w:hAnsi="Arial" w:cs="Arial"/>
          <w:b/>
          <w:sz w:val="24"/>
        </w:rPr>
      </w:pPr>
      <w:r>
        <w:rPr>
          <w:rFonts w:ascii="Arial" w:hAnsi="Arial" w:cs="Arial"/>
          <w:b/>
          <w:color w:val="0000FF"/>
          <w:sz w:val="24"/>
        </w:rPr>
        <w:t>R4-2114278</w:t>
      </w:r>
      <w:r>
        <w:rPr>
          <w:rFonts w:ascii="Arial" w:hAnsi="Arial" w:cs="Arial"/>
          <w:b/>
          <w:color w:val="0000FF"/>
          <w:sz w:val="24"/>
        </w:rPr>
        <w:tab/>
      </w:r>
      <w:r>
        <w:rPr>
          <w:rFonts w:ascii="Arial" w:hAnsi="Arial" w:cs="Arial"/>
          <w:b/>
          <w:sz w:val="24"/>
        </w:rPr>
        <w:t>Discussion on CSSF and requirement applicability for PRS measurement</w:t>
      </w:r>
    </w:p>
    <w:p w14:paraId="799809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AFA911" w14:textId="790223D2"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E8F89B" w14:textId="77777777" w:rsidR="004D0801" w:rsidRDefault="004D0801" w:rsidP="003C2426">
      <w:pPr>
        <w:rPr>
          <w:color w:val="993300"/>
          <w:u w:val="single"/>
        </w:rPr>
      </w:pPr>
    </w:p>
    <w:p w14:paraId="65F5C9D0" w14:textId="77777777" w:rsidR="003C2426" w:rsidRDefault="003C2426" w:rsidP="003C2426">
      <w:pPr>
        <w:rPr>
          <w:rFonts w:ascii="Arial" w:hAnsi="Arial" w:cs="Arial"/>
          <w:b/>
          <w:sz w:val="24"/>
        </w:rPr>
      </w:pPr>
      <w:r>
        <w:rPr>
          <w:rFonts w:ascii="Arial" w:hAnsi="Arial" w:cs="Arial"/>
          <w:b/>
          <w:color w:val="0000FF"/>
          <w:sz w:val="24"/>
        </w:rPr>
        <w:t>R4-2114279</w:t>
      </w:r>
      <w:r>
        <w:rPr>
          <w:rFonts w:ascii="Arial" w:hAnsi="Arial" w:cs="Arial"/>
          <w:b/>
          <w:color w:val="0000FF"/>
          <w:sz w:val="24"/>
        </w:rPr>
        <w:tab/>
      </w:r>
      <w:r>
        <w:rPr>
          <w:rFonts w:ascii="Arial" w:hAnsi="Arial" w:cs="Arial"/>
          <w:b/>
          <w:sz w:val="24"/>
        </w:rPr>
        <w:t>CR on CSSF and requirement applicability for PRS measurement</w:t>
      </w:r>
    </w:p>
    <w:p w14:paraId="214C2C3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4848C5" w14:textId="2C2E13B6"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R4-2115305 (from R4-2114279).</w:t>
      </w:r>
    </w:p>
    <w:p w14:paraId="07C0EFE8" w14:textId="4408DC23" w:rsidR="004D0801" w:rsidRDefault="004D0801" w:rsidP="004D0801">
      <w:pPr>
        <w:rPr>
          <w:rFonts w:ascii="Arial" w:hAnsi="Arial" w:cs="Arial"/>
          <w:b/>
          <w:sz w:val="24"/>
        </w:rPr>
      </w:pPr>
      <w:r>
        <w:rPr>
          <w:rFonts w:ascii="Arial" w:hAnsi="Arial" w:cs="Arial"/>
          <w:b/>
          <w:color w:val="0000FF"/>
          <w:sz w:val="24"/>
        </w:rPr>
        <w:t>R4-2115305</w:t>
      </w:r>
      <w:r>
        <w:rPr>
          <w:rFonts w:ascii="Arial" w:hAnsi="Arial" w:cs="Arial"/>
          <w:b/>
          <w:color w:val="0000FF"/>
          <w:sz w:val="24"/>
        </w:rPr>
        <w:tab/>
      </w:r>
      <w:r>
        <w:rPr>
          <w:rFonts w:ascii="Arial" w:hAnsi="Arial" w:cs="Arial"/>
          <w:b/>
          <w:sz w:val="24"/>
        </w:rPr>
        <w:t>CR on CSSF and requirement applicability for PRS measurement</w:t>
      </w:r>
    </w:p>
    <w:p w14:paraId="0FC04EBB" w14:textId="77777777" w:rsidR="004D0801" w:rsidRDefault="004D0801" w:rsidP="004D08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991F4B" w14:textId="60E728A5" w:rsidR="004D0801" w:rsidRDefault="008534F4" w:rsidP="004D0801">
      <w:pPr>
        <w:rPr>
          <w:rFonts w:ascii="Arial" w:hAnsi="Arial" w:cs="Arial"/>
          <w:b/>
        </w:rPr>
      </w:pPr>
      <w:ins w:id="4162" w:author="Andrey" w:date="2021-08-27T09:31:00Z">
        <w:r>
          <w:rPr>
            <w:rFonts w:ascii="Arial" w:hAnsi="Arial" w:cs="Arial"/>
            <w:b/>
          </w:rPr>
          <w:t>Decision:</w:t>
        </w:r>
        <w:r>
          <w:rPr>
            <w:rFonts w:ascii="Arial" w:hAnsi="Arial" w:cs="Arial"/>
            <w:b/>
          </w:rPr>
          <w:tab/>
        </w:r>
        <w:r>
          <w:rPr>
            <w:rFonts w:ascii="Arial" w:hAnsi="Arial" w:cs="Arial"/>
            <w:b/>
          </w:rPr>
          <w:tab/>
        </w:r>
        <w:r w:rsidRPr="008534F4">
          <w:rPr>
            <w:rFonts w:ascii="Arial" w:hAnsi="Arial" w:cs="Arial"/>
            <w:b/>
            <w:highlight w:val="green"/>
            <w:rPrChange w:id="4163" w:author="Andrey" w:date="2021-08-27T09:31:00Z">
              <w:rPr>
                <w:rFonts w:ascii="Arial" w:hAnsi="Arial" w:cs="Arial"/>
                <w:b/>
              </w:rPr>
            </w:rPrChange>
          </w:rPr>
          <w:t>Endorsed.</w:t>
        </w:r>
      </w:ins>
      <w:del w:id="4164" w:author="Andrey" w:date="2021-08-27T09:31:00Z">
        <w:r w:rsidR="004D0801" w:rsidRPr="008534F4" w:rsidDel="008534F4">
          <w:rPr>
            <w:rFonts w:ascii="Arial" w:hAnsi="Arial" w:cs="Arial"/>
            <w:b/>
            <w:highlight w:val="green"/>
            <w:rPrChange w:id="4165" w:author="Andrey" w:date="2021-08-27T09:31:00Z">
              <w:rPr>
                <w:rFonts w:ascii="Arial" w:hAnsi="Arial" w:cs="Arial"/>
                <w:b/>
              </w:rPr>
            </w:rPrChange>
          </w:rPr>
          <w:delText>Decision:</w:delText>
        </w:r>
        <w:r w:rsidR="004D0801" w:rsidRPr="008534F4" w:rsidDel="008534F4">
          <w:rPr>
            <w:rFonts w:ascii="Arial" w:hAnsi="Arial" w:cs="Arial"/>
            <w:b/>
            <w:highlight w:val="green"/>
            <w:rPrChange w:id="4166" w:author="Andrey" w:date="2021-08-27T09:31:00Z">
              <w:rPr>
                <w:rFonts w:ascii="Arial" w:hAnsi="Arial" w:cs="Arial"/>
                <w:b/>
              </w:rPr>
            </w:rPrChange>
          </w:rPr>
          <w:tab/>
        </w:r>
        <w:r w:rsidR="004D0801" w:rsidRPr="008534F4" w:rsidDel="008534F4">
          <w:rPr>
            <w:rFonts w:ascii="Arial" w:hAnsi="Arial" w:cs="Arial"/>
            <w:b/>
            <w:highlight w:val="green"/>
            <w:rPrChange w:id="4167" w:author="Andrey" w:date="2021-08-27T09:31:00Z">
              <w:rPr>
                <w:rFonts w:ascii="Arial" w:hAnsi="Arial" w:cs="Arial"/>
                <w:b/>
              </w:rPr>
            </w:rPrChange>
          </w:rPr>
          <w:tab/>
        </w:r>
        <w:r w:rsidR="004D0801" w:rsidRPr="008534F4" w:rsidDel="008534F4">
          <w:rPr>
            <w:rFonts w:ascii="Arial" w:hAnsi="Arial" w:cs="Arial"/>
            <w:b/>
            <w:highlight w:val="green"/>
            <w:rPrChange w:id="4168" w:author="Andrey" w:date="2021-08-27T09:31:00Z">
              <w:rPr>
                <w:rFonts w:ascii="Arial" w:hAnsi="Arial" w:cs="Arial"/>
                <w:b/>
                <w:highlight w:val="yellow"/>
              </w:rPr>
            </w:rPrChange>
          </w:rPr>
          <w:delText>Return to.</w:delText>
        </w:r>
      </w:del>
    </w:p>
    <w:p w14:paraId="5CF9A538" w14:textId="77777777" w:rsidR="004D0801" w:rsidRDefault="004D0801" w:rsidP="004D0801">
      <w:pPr>
        <w:rPr>
          <w:color w:val="993300"/>
          <w:u w:val="single"/>
        </w:rPr>
      </w:pPr>
    </w:p>
    <w:p w14:paraId="2A1C4F70" w14:textId="77777777" w:rsidR="003C2426" w:rsidRDefault="003C2426" w:rsidP="003C2426">
      <w:pPr>
        <w:rPr>
          <w:rFonts w:ascii="Arial" w:hAnsi="Arial" w:cs="Arial"/>
          <w:b/>
          <w:sz w:val="24"/>
        </w:rPr>
      </w:pPr>
      <w:r>
        <w:rPr>
          <w:rFonts w:ascii="Arial" w:hAnsi="Arial" w:cs="Arial"/>
          <w:b/>
          <w:color w:val="0000FF"/>
          <w:sz w:val="24"/>
        </w:rPr>
        <w:t>R4-2114280</w:t>
      </w:r>
      <w:r>
        <w:rPr>
          <w:rFonts w:ascii="Arial" w:hAnsi="Arial" w:cs="Arial"/>
          <w:b/>
          <w:color w:val="0000FF"/>
          <w:sz w:val="24"/>
        </w:rPr>
        <w:tab/>
      </w:r>
      <w:r>
        <w:rPr>
          <w:rFonts w:ascii="Arial" w:hAnsi="Arial" w:cs="Arial"/>
          <w:b/>
          <w:sz w:val="24"/>
        </w:rPr>
        <w:t>CR on CSSF and requirement applicability for PRS measurement R17</w:t>
      </w:r>
    </w:p>
    <w:p w14:paraId="1B2033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53C035" w14:textId="79969716" w:rsidR="003C2426" w:rsidRDefault="008534F4" w:rsidP="003C2426">
      <w:pPr>
        <w:rPr>
          <w:rFonts w:ascii="Arial" w:hAnsi="Arial" w:cs="Arial"/>
          <w:b/>
        </w:rPr>
      </w:pPr>
      <w:ins w:id="4169" w:author="Andrey" w:date="2021-08-27T09:31:00Z">
        <w:r>
          <w:rPr>
            <w:rFonts w:ascii="Arial" w:hAnsi="Arial" w:cs="Arial"/>
            <w:b/>
          </w:rPr>
          <w:lastRenderedPageBreak/>
          <w:t>Decision:</w:t>
        </w:r>
        <w:r>
          <w:rPr>
            <w:rFonts w:ascii="Arial" w:hAnsi="Arial" w:cs="Arial"/>
            <w:b/>
          </w:rPr>
          <w:tab/>
        </w:r>
        <w:r>
          <w:rPr>
            <w:rFonts w:ascii="Arial" w:hAnsi="Arial" w:cs="Arial"/>
            <w:b/>
          </w:rPr>
          <w:tab/>
        </w:r>
        <w:r w:rsidRPr="008534F4">
          <w:rPr>
            <w:rFonts w:ascii="Arial" w:hAnsi="Arial" w:cs="Arial"/>
            <w:b/>
            <w:highlight w:val="green"/>
            <w:rPrChange w:id="4170" w:author="Andrey" w:date="2021-08-27T09:31:00Z">
              <w:rPr>
                <w:rFonts w:ascii="Arial" w:hAnsi="Arial" w:cs="Arial"/>
                <w:b/>
              </w:rPr>
            </w:rPrChange>
          </w:rPr>
          <w:t>Endorsed.</w:t>
        </w:r>
      </w:ins>
      <w:del w:id="4171" w:author="Andrey" w:date="2021-08-27T09:31:00Z">
        <w:r w:rsidR="004D0801" w:rsidRPr="008534F4" w:rsidDel="008534F4">
          <w:rPr>
            <w:rFonts w:ascii="Arial" w:hAnsi="Arial" w:cs="Arial"/>
            <w:b/>
            <w:highlight w:val="green"/>
            <w:rPrChange w:id="4172" w:author="Andrey" w:date="2021-08-27T09:31:00Z">
              <w:rPr>
                <w:rFonts w:ascii="Arial" w:hAnsi="Arial" w:cs="Arial"/>
                <w:b/>
              </w:rPr>
            </w:rPrChange>
          </w:rPr>
          <w:delText>Decision:</w:delText>
        </w:r>
        <w:r w:rsidR="004D0801" w:rsidRPr="008534F4" w:rsidDel="008534F4">
          <w:rPr>
            <w:rFonts w:ascii="Arial" w:hAnsi="Arial" w:cs="Arial"/>
            <w:b/>
            <w:highlight w:val="green"/>
            <w:rPrChange w:id="4173" w:author="Andrey" w:date="2021-08-27T09:31:00Z">
              <w:rPr>
                <w:rFonts w:ascii="Arial" w:hAnsi="Arial" w:cs="Arial"/>
                <w:b/>
              </w:rPr>
            </w:rPrChange>
          </w:rPr>
          <w:tab/>
        </w:r>
        <w:r w:rsidR="004D0801" w:rsidRPr="008534F4" w:rsidDel="008534F4">
          <w:rPr>
            <w:rFonts w:ascii="Arial" w:hAnsi="Arial" w:cs="Arial"/>
            <w:b/>
            <w:highlight w:val="green"/>
            <w:rPrChange w:id="4174" w:author="Andrey" w:date="2021-08-27T09:31:00Z">
              <w:rPr>
                <w:rFonts w:ascii="Arial" w:hAnsi="Arial" w:cs="Arial"/>
                <w:b/>
              </w:rPr>
            </w:rPrChange>
          </w:rPr>
          <w:tab/>
        </w:r>
        <w:r w:rsidR="004D0801" w:rsidRPr="008534F4" w:rsidDel="008534F4">
          <w:rPr>
            <w:rFonts w:ascii="Arial" w:hAnsi="Arial" w:cs="Arial"/>
            <w:b/>
            <w:highlight w:val="green"/>
            <w:rPrChange w:id="4175" w:author="Andrey" w:date="2021-08-27T09:31:00Z">
              <w:rPr>
                <w:rFonts w:ascii="Arial" w:hAnsi="Arial" w:cs="Arial"/>
                <w:b/>
                <w:highlight w:val="yellow"/>
              </w:rPr>
            </w:rPrChange>
          </w:rPr>
          <w:delText>Return to.</w:delText>
        </w:r>
      </w:del>
    </w:p>
    <w:p w14:paraId="038247DC" w14:textId="77777777" w:rsidR="004D0801" w:rsidRDefault="004D0801" w:rsidP="003C2426">
      <w:pPr>
        <w:rPr>
          <w:color w:val="993300"/>
          <w:u w:val="single"/>
        </w:rPr>
      </w:pPr>
    </w:p>
    <w:p w14:paraId="51019176" w14:textId="77777777" w:rsidR="003C2426" w:rsidRDefault="003C2426" w:rsidP="003C2426">
      <w:pPr>
        <w:pStyle w:val="Heading5"/>
      </w:pPr>
      <w:bookmarkStart w:id="4176" w:name="_Toc79760091"/>
      <w:bookmarkStart w:id="4177" w:name="_Toc79760856"/>
      <w:r>
        <w:t>6.1.6.2</w:t>
      </w:r>
      <w:r>
        <w:tab/>
        <w:t>RRM performance requirements (38.133)</w:t>
      </w:r>
      <w:bookmarkEnd w:id="4176"/>
      <w:bookmarkEnd w:id="4177"/>
    </w:p>
    <w:p w14:paraId="44363E66" w14:textId="77777777" w:rsidR="003C2426" w:rsidRDefault="003C2426" w:rsidP="003C2426">
      <w:pPr>
        <w:pStyle w:val="Heading6"/>
      </w:pPr>
      <w:bookmarkStart w:id="4178" w:name="_Toc79760092"/>
      <w:bookmarkStart w:id="4179" w:name="_Toc79760857"/>
      <w:r>
        <w:t>6.1.6.2.1</w:t>
      </w:r>
      <w:r>
        <w:tab/>
        <w:t>General</w:t>
      </w:r>
      <w:bookmarkEnd w:id="4178"/>
      <w:bookmarkEnd w:id="4179"/>
    </w:p>
    <w:p w14:paraId="7004A36C" w14:textId="77777777" w:rsidR="003C2426" w:rsidRDefault="003C2426" w:rsidP="003C2426">
      <w:pPr>
        <w:rPr>
          <w:rFonts w:ascii="Arial" w:hAnsi="Arial" w:cs="Arial"/>
          <w:b/>
          <w:sz w:val="24"/>
        </w:rPr>
      </w:pPr>
      <w:bookmarkStart w:id="4180" w:name="_Hlk80902113"/>
      <w:r>
        <w:rPr>
          <w:rFonts w:ascii="Arial" w:hAnsi="Arial" w:cs="Arial"/>
          <w:b/>
          <w:color w:val="0000FF"/>
          <w:sz w:val="24"/>
        </w:rPr>
        <w:t>R4-2114451</w:t>
      </w:r>
      <w:r>
        <w:rPr>
          <w:rFonts w:ascii="Arial" w:hAnsi="Arial" w:cs="Arial"/>
          <w:b/>
          <w:color w:val="0000FF"/>
          <w:sz w:val="24"/>
        </w:rPr>
        <w:tab/>
      </w:r>
      <w:r>
        <w:rPr>
          <w:rFonts w:ascii="Arial" w:hAnsi="Arial" w:cs="Arial"/>
          <w:b/>
          <w:sz w:val="24"/>
        </w:rPr>
        <w:t>Positioning RRM performance requirements in Rel-17</w:t>
      </w:r>
    </w:p>
    <w:p w14:paraId="7CFE544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43F507BB" w14:textId="77777777" w:rsidR="003C2426" w:rsidRDefault="003C2426" w:rsidP="003C2426">
      <w:pPr>
        <w:rPr>
          <w:rFonts w:ascii="Arial" w:hAnsi="Arial" w:cs="Arial"/>
          <w:b/>
        </w:rPr>
      </w:pPr>
      <w:r>
        <w:rPr>
          <w:rFonts w:ascii="Arial" w:hAnsi="Arial" w:cs="Arial"/>
          <w:b/>
        </w:rPr>
        <w:t xml:space="preserve">Abstract: </w:t>
      </w:r>
    </w:p>
    <w:p w14:paraId="2A367138" w14:textId="77777777" w:rsidR="003C2426" w:rsidRDefault="003C2426" w:rsidP="003C2426">
      <w:r>
        <w:t>NR Positioning RRM performance requirements for Rel-16 version was agreed in R4-2108300 and Rel-17 version (cat A) in R4-2108301 (RAN4#99-e). But some requirements in cat A CR was not implemented in Rel-17</w:t>
      </w:r>
    </w:p>
    <w:p w14:paraId="05A2347C" w14:textId="28CBD8AC" w:rsidR="003C2426" w:rsidRDefault="004579BA" w:rsidP="003C2426">
      <w:pPr>
        <w:rPr>
          <w:color w:val="993300"/>
          <w:u w:val="single"/>
        </w:rPr>
      </w:pPr>
      <w:ins w:id="4181" w:author="Andrey" w:date="2021-08-26T20:28:00Z">
        <w:r>
          <w:rPr>
            <w:rFonts w:ascii="Arial" w:hAnsi="Arial" w:cs="Arial"/>
            <w:b/>
          </w:rPr>
          <w:t>Decision:</w:t>
        </w:r>
        <w:r>
          <w:rPr>
            <w:rFonts w:ascii="Arial" w:hAnsi="Arial" w:cs="Arial"/>
            <w:b/>
          </w:rPr>
          <w:tab/>
        </w:r>
        <w:r>
          <w:rPr>
            <w:rFonts w:ascii="Arial" w:hAnsi="Arial" w:cs="Arial"/>
            <w:b/>
          </w:rPr>
          <w:tab/>
          <w:t>Revised to R4-2115429 (from R4-2114451).</w:t>
        </w:r>
      </w:ins>
      <w:del w:id="4182" w:author="Andrey" w:date="2021-08-26T20:28:00Z">
        <w:r w:rsidR="00E07BF5" w:rsidDel="004579BA">
          <w:rPr>
            <w:rFonts w:ascii="Arial" w:hAnsi="Arial" w:cs="Arial"/>
            <w:b/>
          </w:rPr>
          <w:delText>Decision:</w:delText>
        </w:r>
        <w:r w:rsidR="00E07BF5" w:rsidDel="004579BA">
          <w:rPr>
            <w:rFonts w:ascii="Arial" w:hAnsi="Arial" w:cs="Arial"/>
            <w:b/>
          </w:rPr>
          <w:tab/>
        </w:r>
        <w:r w:rsidR="00E07BF5" w:rsidDel="004579BA">
          <w:rPr>
            <w:rFonts w:ascii="Arial" w:hAnsi="Arial" w:cs="Arial"/>
            <w:b/>
          </w:rPr>
          <w:tab/>
        </w:r>
        <w:r w:rsidR="00E07BF5" w:rsidRPr="00E07BF5" w:rsidDel="004579BA">
          <w:rPr>
            <w:rFonts w:ascii="Arial" w:hAnsi="Arial" w:cs="Arial"/>
            <w:b/>
            <w:highlight w:val="yellow"/>
          </w:rPr>
          <w:delText>Return to.</w:delText>
        </w:r>
      </w:del>
    </w:p>
    <w:p w14:paraId="5A39467C" w14:textId="5DA5ADC3" w:rsidR="004579BA" w:rsidRDefault="004579BA" w:rsidP="004579BA">
      <w:pPr>
        <w:rPr>
          <w:ins w:id="4183" w:author="Andrey" w:date="2021-08-26T20:28:00Z"/>
          <w:rFonts w:ascii="Arial" w:hAnsi="Arial" w:cs="Arial"/>
          <w:b/>
          <w:sz w:val="24"/>
        </w:rPr>
      </w:pPr>
      <w:bookmarkStart w:id="4184" w:name="_Toc79760093"/>
      <w:bookmarkStart w:id="4185" w:name="_Toc79760858"/>
      <w:ins w:id="4186" w:author="Andrey" w:date="2021-08-26T20:28:00Z">
        <w:r>
          <w:rPr>
            <w:rFonts w:ascii="Arial" w:hAnsi="Arial" w:cs="Arial"/>
            <w:b/>
            <w:color w:val="0000FF"/>
            <w:sz w:val="24"/>
          </w:rPr>
          <w:t>R4-2115429</w:t>
        </w:r>
        <w:r>
          <w:rPr>
            <w:rFonts w:ascii="Arial" w:hAnsi="Arial" w:cs="Arial"/>
            <w:b/>
            <w:color w:val="0000FF"/>
            <w:sz w:val="24"/>
          </w:rPr>
          <w:tab/>
        </w:r>
        <w:r>
          <w:rPr>
            <w:rFonts w:ascii="Arial" w:hAnsi="Arial" w:cs="Arial"/>
            <w:b/>
            <w:sz w:val="24"/>
          </w:rPr>
          <w:t>Positioning RRM performance requirements in Rel-17</w:t>
        </w:r>
      </w:ins>
    </w:p>
    <w:p w14:paraId="6251E786" w14:textId="77777777" w:rsidR="004579BA" w:rsidRDefault="004579BA" w:rsidP="004579BA">
      <w:pPr>
        <w:rPr>
          <w:ins w:id="4187" w:author="Andrey" w:date="2021-08-26T20:28:00Z"/>
          <w:i/>
        </w:rPr>
      </w:pPr>
      <w:ins w:id="4188" w:author="Andrey" w:date="2021-08-26T20:28:00Z">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ins>
    </w:p>
    <w:p w14:paraId="7B2BEFC5" w14:textId="77777777" w:rsidR="004579BA" w:rsidRDefault="004579BA" w:rsidP="004579BA">
      <w:pPr>
        <w:rPr>
          <w:ins w:id="4189" w:author="Andrey" w:date="2021-08-26T20:28:00Z"/>
          <w:rFonts w:ascii="Arial" w:hAnsi="Arial" w:cs="Arial"/>
          <w:b/>
        </w:rPr>
      </w:pPr>
      <w:ins w:id="4190" w:author="Andrey" w:date="2021-08-26T20:28:00Z">
        <w:r>
          <w:rPr>
            <w:rFonts w:ascii="Arial" w:hAnsi="Arial" w:cs="Arial"/>
            <w:b/>
          </w:rPr>
          <w:t xml:space="preserve">Abstract: </w:t>
        </w:r>
      </w:ins>
    </w:p>
    <w:p w14:paraId="5F9A4E94" w14:textId="77777777" w:rsidR="004579BA" w:rsidRDefault="004579BA" w:rsidP="004579BA">
      <w:pPr>
        <w:rPr>
          <w:ins w:id="4191" w:author="Andrey" w:date="2021-08-26T20:28:00Z"/>
        </w:rPr>
      </w:pPr>
      <w:ins w:id="4192" w:author="Andrey" w:date="2021-08-26T20:28:00Z">
        <w:r>
          <w:t>NR Positioning RRM performance requirements for Rel-16 version was agreed in R4-2108300 and Rel-17 version (cat A) in R4-2108301 (RAN4#99-e). But some requirements in cat A CR was not implemented in Rel-17</w:t>
        </w:r>
      </w:ins>
    </w:p>
    <w:p w14:paraId="3DC560E7" w14:textId="23A41B7B" w:rsidR="004579BA" w:rsidRDefault="004579BA" w:rsidP="004579BA">
      <w:pPr>
        <w:rPr>
          <w:ins w:id="4193" w:author="Andrey" w:date="2021-08-26T20:28:00Z"/>
          <w:color w:val="993300"/>
          <w:u w:val="single"/>
        </w:rPr>
      </w:pPr>
      <w:ins w:id="4194" w:author="Andrey" w:date="2021-08-26T20:28:00Z">
        <w:r>
          <w:rPr>
            <w:rFonts w:ascii="Arial" w:hAnsi="Arial" w:cs="Arial"/>
            <w:b/>
          </w:rPr>
          <w:t>Decision:</w:t>
        </w:r>
        <w:r>
          <w:rPr>
            <w:rFonts w:ascii="Arial" w:hAnsi="Arial" w:cs="Arial"/>
            <w:b/>
          </w:rPr>
          <w:tab/>
        </w:r>
        <w:r>
          <w:rPr>
            <w:rFonts w:ascii="Arial" w:hAnsi="Arial" w:cs="Arial"/>
            <w:b/>
          </w:rPr>
          <w:tab/>
        </w:r>
        <w:r w:rsidRPr="004579BA">
          <w:rPr>
            <w:rFonts w:ascii="Arial" w:hAnsi="Arial" w:cs="Arial"/>
            <w:b/>
            <w:highlight w:val="yellow"/>
            <w:rPrChange w:id="4195" w:author="Andrey" w:date="2021-08-26T20:28:00Z">
              <w:rPr>
                <w:rFonts w:ascii="Arial" w:hAnsi="Arial" w:cs="Arial"/>
                <w:b/>
              </w:rPr>
            </w:rPrChange>
          </w:rPr>
          <w:t>Return to.</w:t>
        </w:r>
      </w:ins>
    </w:p>
    <w:bookmarkEnd w:id="4180"/>
    <w:p w14:paraId="3AC422EF" w14:textId="7F5E373E" w:rsidR="003C2426" w:rsidRDefault="003C2426" w:rsidP="003C2426">
      <w:pPr>
        <w:pStyle w:val="Heading6"/>
      </w:pPr>
      <w:r>
        <w:t>6.1.6.2.2</w:t>
      </w:r>
      <w:r>
        <w:tab/>
        <w:t>UE requirements and test cases</w:t>
      </w:r>
      <w:bookmarkEnd w:id="4184"/>
      <w:bookmarkEnd w:id="4185"/>
    </w:p>
    <w:p w14:paraId="5C7A53A9" w14:textId="5BE86A43" w:rsidR="008A5141" w:rsidRDefault="008A5141" w:rsidP="008A5141">
      <w:pPr>
        <w:rPr>
          <w:lang w:eastAsia="ko-KR"/>
        </w:rPr>
      </w:pPr>
    </w:p>
    <w:p w14:paraId="051F6E0B" w14:textId="77777777" w:rsidR="008A5141" w:rsidRDefault="008A5141" w:rsidP="008A5141">
      <w:r>
        <w:t>================================================================================</w:t>
      </w:r>
    </w:p>
    <w:p w14:paraId="21CD40F0" w14:textId="641CE4F6" w:rsidR="008A5141" w:rsidRPr="00766996" w:rsidRDefault="008A5141" w:rsidP="008A5141">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w:t>
      </w:r>
      <w:r>
        <w:rPr>
          <w:rFonts w:ascii="Arial" w:hAnsi="Arial" w:cs="Arial"/>
          <w:b/>
          <w:color w:val="C00000"/>
          <w:sz w:val="24"/>
          <w:u w:val="single"/>
        </w:rPr>
        <w:t>10</w:t>
      </w:r>
      <w:r w:rsidRPr="009933C3">
        <w:rPr>
          <w:rFonts w:ascii="Arial" w:hAnsi="Arial" w:cs="Arial"/>
          <w:b/>
          <w:color w:val="C00000"/>
          <w:sz w:val="24"/>
          <w:u w:val="single"/>
        </w:rPr>
        <w:t>] NR_pos_</w:t>
      </w:r>
      <w:r>
        <w:rPr>
          <w:rFonts w:ascii="Arial" w:hAnsi="Arial" w:cs="Arial"/>
          <w:b/>
          <w:color w:val="C00000"/>
          <w:sz w:val="24"/>
          <w:u w:val="single"/>
        </w:rPr>
        <w:t>2</w:t>
      </w:r>
    </w:p>
    <w:p w14:paraId="5A40FFB8" w14:textId="1AF76A53" w:rsidR="008A5141" w:rsidRPr="00766996" w:rsidRDefault="008A5141" w:rsidP="008A5141">
      <w:pPr>
        <w:rPr>
          <w:rFonts w:ascii="Arial" w:hAnsi="Arial" w:cs="Arial"/>
          <w:b/>
          <w:sz w:val="24"/>
          <w:lang w:val="en-US"/>
        </w:rPr>
      </w:pPr>
      <w:r>
        <w:rPr>
          <w:rFonts w:ascii="Arial" w:hAnsi="Arial" w:cs="Arial"/>
          <w:b/>
          <w:color w:val="0000FF"/>
          <w:sz w:val="24"/>
          <w:u w:val="thick"/>
        </w:rPr>
        <w:t>R4-2115200</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10</w:t>
      </w:r>
      <w:r w:rsidRPr="009933C3">
        <w:rPr>
          <w:rFonts w:ascii="Arial" w:hAnsi="Arial" w:cs="Arial"/>
          <w:b/>
          <w:sz w:val="24"/>
        </w:rPr>
        <w:t>] NR_pos_</w:t>
      </w:r>
      <w:r>
        <w:rPr>
          <w:rFonts w:ascii="Arial" w:hAnsi="Arial" w:cs="Arial"/>
          <w:b/>
          <w:sz w:val="24"/>
        </w:rPr>
        <w:t>2</w:t>
      </w:r>
    </w:p>
    <w:p w14:paraId="0A9F0918" w14:textId="6EE9187E" w:rsidR="008A5141" w:rsidRDefault="008A5141" w:rsidP="008A51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122C89A1" w14:textId="77777777" w:rsidR="008A5141" w:rsidRPr="00944C49" w:rsidRDefault="008A5141" w:rsidP="008A5141">
      <w:pPr>
        <w:rPr>
          <w:rFonts w:ascii="Arial" w:hAnsi="Arial" w:cs="Arial"/>
          <w:b/>
          <w:lang w:val="en-US" w:eastAsia="zh-CN"/>
        </w:rPr>
      </w:pPr>
      <w:r w:rsidRPr="00944C49">
        <w:rPr>
          <w:rFonts w:ascii="Arial" w:hAnsi="Arial" w:cs="Arial"/>
          <w:b/>
          <w:lang w:val="en-US" w:eastAsia="zh-CN"/>
        </w:rPr>
        <w:t xml:space="preserve">Abstract: </w:t>
      </w:r>
    </w:p>
    <w:p w14:paraId="51A8A9E6" w14:textId="77777777" w:rsidR="008A5141" w:rsidRDefault="008A5141" w:rsidP="008A5141">
      <w:pPr>
        <w:rPr>
          <w:rFonts w:ascii="Arial" w:hAnsi="Arial" w:cs="Arial"/>
          <w:b/>
          <w:lang w:val="en-US" w:eastAsia="zh-CN"/>
        </w:rPr>
      </w:pPr>
      <w:r w:rsidRPr="00944C49">
        <w:rPr>
          <w:rFonts w:ascii="Arial" w:hAnsi="Arial" w:cs="Arial"/>
          <w:b/>
          <w:lang w:val="en-US" w:eastAsia="zh-CN"/>
        </w:rPr>
        <w:t xml:space="preserve">Discussion: </w:t>
      </w:r>
    </w:p>
    <w:p w14:paraId="4E8AB02D" w14:textId="0C2DF95D" w:rsidR="008A5141" w:rsidRDefault="00D46179" w:rsidP="008A51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R4-2115384 (from R4-2115200).</w:t>
      </w:r>
    </w:p>
    <w:p w14:paraId="5E56CCA2" w14:textId="281CEBBD" w:rsidR="00D46179" w:rsidRPr="00766996" w:rsidRDefault="00D46179" w:rsidP="00D46179">
      <w:pPr>
        <w:rPr>
          <w:rFonts w:ascii="Arial" w:hAnsi="Arial" w:cs="Arial"/>
          <w:b/>
          <w:sz w:val="24"/>
          <w:lang w:val="en-US"/>
        </w:rPr>
      </w:pPr>
      <w:r>
        <w:rPr>
          <w:rFonts w:ascii="Arial" w:hAnsi="Arial" w:cs="Arial"/>
          <w:b/>
          <w:color w:val="0000FF"/>
          <w:sz w:val="24"/>
          <w:u w:val="thick"/>
        </w:rPr>
        <w:t>R4-2115384</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10</w:t>
      </w:r>
      <w:r w:rsidRPr="009933C3">
        <w:rPr>
          <w:rFonts w:ascii="Arial" w:hAnsi="Arial" w:cs="Arial"/>
          <w:b/>
          <w:sz w:val="24"/>
        </w:rPr>
        <w:t>] NR_pos_</w:t>
      </w:r>
      <w:r>
        <w:rPr>
          <w:rFonts w:ascii="Arial" w:hAnsi="Arial" w:cs="Arial"/>
          <w:b/>
          <w:sz w:val="24"/>
        </w:rPr>
        <w:t>2</w:t>
      </w:r>
    </w:p>
    <w:p w14:paraId="42F5526C"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5867BE78"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1F02D524"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4AB78DDC" w14:textId="18F523D2" w:rsidR="00D46179" w:rsidRDefault="00ED33B6" w:rsidP="00D46179">
      <w:pPr>
        <w:rPr>
          <w:rFonts w:ascii="Arial" w:hAnsi="Arial" w:cs="Arial"/>
          <w:b/>
          <w:lang w:val="en-US" w:eastAsia="zh-CN"/>
        </w:rPr>
      </w:pPr>
      <w:ins w:id="4196" w:author="Andrey" w:date="2021-08-27T12:19: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4197" w:author="Andrey" w:date="2021-08-27T12:19:00Z">
        <w:r w:rsidR="00D46179" w:rsidDel="00ED33B6">
          <w:rPr>
            <w:rFonts w:ascii="Arial" w:hAnsi="Arial" w:cs="Arial"/>
            <w:b/>
            <w:lang w:val="en-US" w:eastAsia="zh-CN"/>
          </w:rPr>
          <w:delText>Decision:</w:delText>
        </w:r>
        <w:r w:rsidR="00D46179" w:rsidDel="00ED33B6">
          <w:rPr>
            <w:rFonts w:ascii="Arial" w:hAnsi="Arial" w:cs="Arial"/>
            <w:b/>
            <w:lang w:val="en-US" w:eastAsia="zh-CN"/>
          </w:rPr>
          <w:tab/>
        </w:r>
        <w:r w:rsidR="00D46179" w:rsidDel="00ED33B6">
          <w:rPr>
            <w:rFonts w:ascii="Arial" w:hAnsi="Arial" w:cs="Arial"/>
            <w:b/>
            <w:lang w:val="en-US" w:eastAsia="zh-CN"/>
          </w:rPr>
          <w:tab/>
        </w:r>
        <w:r w:rsidR="00D46179" w:rsidRPr="00D46179" w:rsidDel="00ED33B6">
          <w:rPr>
            <w:rFonts w:ascii="Arial" w:hAnsi="Arial" w:cs="Arial"/>
            <w:b/>
            <w:highlight w:val="yellow"/>
            <w:lang w:val="en-US" w:eastAsia="zh-CN"/>
          </w:rPr>
          <w:delText>Return to.</w:delText>
        </w:r>
      </w:del>
    </w:p>
    <w:p w14:paraId="39957D19" w14:textId="77777777" w:rsidR="008A5141" w:rsidRDefault="008A5141" w:rsidP="008A5141">
      <w:pPr>
        <w:rPr>
          <w:lang w:val="en-US"/>
        </w:rPr>
      </w:pPr>
    </w:p>
    <w:p w14:paraId="3096B454" w14:textId="6C1400B1" w:rsidR="00A400C8" w:rsidRPr="00D541F3" w:rsidRDefault="00A400C8" w:rsidP="00A400C8">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 xml:space="preserve">August </w:t>
      </w:r>
      <w:del w:id="4198" w:author="Andrey" w:date="2021-08-26T10:26:00Z">
        <w:r w:rsidDel="004171E0">
          <w:rPr>
            <w:rFonts w:ascii="Arial" w:hAnsi="Arial" w:cs="Arial"/>
            <w:b/>
            <w:color w:val="C00000"/>
            <w:u w:val="single"/>
            <w:lang w:eastAsia="zh-CN"/>
          </w:rPr>
          <w:delText>25th</w:delText>
        </w:r>
      </w:del>
      <w:ins w:id="4199" w:author="Andrey" w:date="2021-08-26T10:26:00Z">
        <w:r w:rsidR="004171E0">
          <w:rPr>
            <w:rFonts w:ascii="Arial" w:hAnsi="Arial" w:cs="Arial"/>
            <w:b/>
            <w:color w:val="C00000"/>
            <w:u w:val="single"/>
            <w:lang w:eastAsia="zh-CN"/>
          </w:rPr>
          <w:t>2</w:t>
        </w:r>
        <w:r w:rsidR="004171E0">
          <w:rPr>
            <w:rFonts w:ascii="Arial" w:hAnsi="Arial" w:cs="Arial"/>
            <w:b/>
            <w:color w:val="C00000"/>
            <w:u w:val="single"/>
            <w:lang w:eastAsia="zh-CN"/>
          </w:rPr>
          <w:t>6</w:t>
        </w:r>
        <w:r w:rsidR="004171E0">
          <w:rPr>
            <w:rFonts w:ascii="Arial" w:hAnsi="Arial" w:cs="Arial"/>
            <w:b/>
            <w:color w:val="C00000"/>
            <w:u w:val="single"/>
            <w:lang w:eastAsia="zh-CN"/>
          </w:rPr>
          <w:t>th</w:t>
        </w:r>
      </w:ins>
      <w:r w:rsidRPr="00D541F3">
        <w:rPr>
          <w:rFonts w:ascii="Arial" w:hAnsi="Arial" w:cs="Arial"/>
          <w:b/>
          <w:color w:val="C00000"/>
          <w:u w:val="single"/>
          <w:lang w:eastAsia="zh-CN"/>
        </w:rPr>
        <w:t>)</w:t>
      </w:r>
    </w:p>
    <w:p w14:paraId="4C628932" w14:textId="55317756" w:rsidR="00CB23F5" w:rsidRPr="00CB23F5" w:rsidRDefault="00CB23F5" w:rsidP="00CB23F5">
      <w:pPr>
        <w:spacing w:line="252" w:lineRule="auto"/>
        <w:rPr>
          <w:u w:val="single"/>
          <w:lang w:eastAsia="ja-JP"/>
        </w:rPr>
      </w:pPr>
      <w:r w:rsidRPr="00CB23F5">
        <w:rPr>
          <w:u w:val="single"/>
          <w:lang w:eastAsia="ja-JP"/>
        </w:rPr>
        <w:t>Sub-topic 2-1 Group delay calibration margin</w:t>
      </w:r>
    </w:p>
    <w:p w14:paraId="0BE6A250" w14:textId="77777777" w:rsidR="00CB23F5" w:rsidRDefault="00CB23F5" w:rsidP="00CB23F5">
      <w:pPr>
        <w:pStyle w:val="ListParagraph"/>
        <w:numPr>
          <w:ilvl w:val="0"/>
          <w:numId w:val="10"/>
        </w:numPr>
        <w:spacing w:line="252" w:lineRule="auto"/>
        <w:rPr>
          <w:bCs/>
        </w:rPr>
      </w:pPr>
      <w:r w:rsidRPr="00620362">
        <w:rPr>
          <w:bCs/>
        </w:rPr>
        <w:t xml:space="preserve">Proposal: </w:t>
      </w:r>
    </w:p>
    <w:p w14:paraId="69660CE3" w14:textId="77777777" w:rsidR="00CD1926" w:rsidRDefault="00CD1926" w:rsidP="00075A26">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Option 1(vivo): fixed value for all parameters combinations.</w:t>
      </w:r>
    </w:p>
    <w:p w14:paraId="0B09409A" w14:textId="2D49D1DD" w:rsidR="00CD1926" w:rsidRDefault="00CD1926" w:rsidP="00075A26">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Option 2: different values depending on PRS parameters combination</w:t>
      </w:r>
    </w:p>
    <w:p w14:paraId="7D000924" w14:textId="77777777" w:rsidR="00CD1926" w:rsidRDefault="00CD1926" w:rsidP="00075A26">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PRS BW (Intel, Qualcomm, Huawei)</w:t>
      </w:r>
    </w:p>
    <w:p w14:paraId="056BA8F0" w14:textId="300AE6ED" w:rsidR="00CD1926" w:rsidRDefault="00CD1926" w:rsidP="00075A26">
      <w:pPr>
        <w:pStyle w:val="ListParagraph"/>
        <w:numPr>
          <w:ilvl w:val="2"/>
          <w:numId w:val="10"/>
        </w:numPr>
        <w:overflowPunct w:val="0"/>
        <w:autoSpaceDE w:val="0"/>
        <w:autoSpaceDN w:val="0"/>
        <w:adjustRightInd w:val="0"/>
        <w:spacing w:after="180" w:line="259" w:lineRule="auto"/>
        <w:textAlignment w:val="baseline"/>
        <w:rPr>
          <w:rFonts w:eastAsiaTheme="minorEastAsia"/>
        </w:rPr>
      </w:pPr>
      <w:r>
        <w:t>SCS (OPPO)</w:t>
      </w:r>
    </w:p>
    <w:p w14:paraId="0E3CA03C" w14:textId="77777777" w:rsidR="00CD1926" w:rsidRDefault="00CD1926" w:rsidP="00075A26">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PFLs (Qualcomm, Huawei)</w:t>
      </w:r>
    </w:p>
    <w:p w14:paraId="36AFFAD9" w14:textId="77777777" w:rsidR="008A79C7" w:rsidRPr="003842B8" w:rsidRDefault="008A79C7" w:rsidP="008A79C7">
      <w:pPr>
        <w:pStyle w:val="ListParagraph"/>
        <w:numPr>
          <w:ilvl w:val="0"/>
          <w:numId w:val="10"/>
        </w:numPr>
        <w:overflowPunct w:val="0"/>
        <w:autoSpaceDE w:val="0"/>
        <w:autoSpaceDN w:val="0"/>
        <w:adjustRightInd w:val="0"/>
        <w:spacing w:after="180" w:line="259" w:lineRule="auto"/>
        <w:textAlignment w:val="baseline"/>
        <w:rPr>
          <w:ins w:id="4200" w:author="Andrey" w:date="2021-08-26T14:56:00Z"/>
        </w:rPr>
      </w:pPr>
      <w:ins w:id="4201" w:author="Andrey" w:date="2021-08-26T14:56:00Z">
        <w:r>
          <w:rPr>
            <w:rFonts w:eastAsiaTheme="minorEastAsia"/>
          </w:rPr>
          <w:t>2</w:t>
        </w:r>
        <w:r w:rsidRPr="003842B8">
          <w:rPr>
            <w:rFonts w:eastAsiaTheme="minorEastAsia"/>
            <w:vertAlign w:val="superscript"/>
          </w:rPr>
          <w:t>nd</w:t>
        </w:r>
        <w:r>
          <w:rPr>
            <w:rFonts w:eastAsiaTheme="minorEastAsia"/>
          </w:rPr>
          <w:t xml:space="preserve"> round tentative agreement</w:t>
        </w:r>
      </w:ins>
    </w:p>
    <w:p w14:paraId="6FF9A0FD" w14:textId="028AB26C" w:rsidR="004F07AA" w:rsidRDefault="004F07AA" w:rsidP="008A79C7">
      <w:pPr>
        <w:pStyle w:val="ListParagraph"/>
        <w:numPr>
          <w:ilvl w:val="1"/>
          <w:numId w:val="10"/>
        </w:numPr>
        <w:overflowPunct w:val="0"/>
        <w:autoSpaceDE w:val="0"/>
        <w:autoSpaceDN w:val="0"/>
        <w:adjustRightInd w:val="0"/>
        <w:spacing w:after="180" w:line="259" w:lineRule="auto"/>
        <w:rPr>
          <w:ins w:id="4202" w:author="Andrey" w:date="2021-08-26T15:08:00Z"/>
          <w:rFonts w:eastAsiaTheme="minorEastAsia"/>
          <w:highlight w:val="yellow"/>
        </w:rPr>
      </w:pPr>
      <w:ins w:id="4203" w:author="Andrey" w:date="2021-08-26T15:08:00Z">
        <w:r>
          <w:rPr>
            <w:rFonts w:eastAsiaTheme="minorEastAsia"/>
            <w:highlight w:val="yellow"/>
          </w:rPr>
          <w:t>G</w:t>
        </w:r>
        <w:r w:rsidRPr="003842B8">
          <w:rPr>
            <w:rFonts w:eastAsiaTheme="minorEastAsia"/>
            <w:highlight w:val="yellow"/>
          </w:rPr>
          <w:t>roup delay calibration margin for the RSTD accuracy requirements</w:t>
        </w:r>
        <w:r>
          <w:rPr>
            <w:rFonts w:eastAsiaTheme="minorEastAsia"/>
            <w:highlight w:val="yellow"/>
          </w:rPr>
          <w:t xml:space="preserve"> is FFS</w:t>
        </w:r>
      </w:ins>
    </w:p>
    <w:p w14:paraId="5B6E05E3" w14:textId="01B0A013" w:rsidR="008A79C7" w:rsidRPr="003842B8" w:rsidRDefault="004F07AA" w:rsidP="004F07AA">
      <w:pPr>
        <w:pStyle w:val="ListParagraph"/>
        <w:numPr>
          <w:ilvl w:val="2"/>
          <w:numId w:val="10"/>
        </w:numPr>
        <w:overflowPunct w:val="0"/>
        <w:autoSpaceDE w:val="0"/>
        <w:autoSpaceDN w:val="0"/>
        <w:adjustRightInd w:val="0"/>
        <w:spacing w:after="180" w:line="259" w:lineRule="auto"/>
        <w:textAlignment w:val="baseline"/>
        <w:rPr>
          <w:ins w:id="4204" w:author="Andrey" w:date="2021-08-26T14:56:00Z"/>
          <w:rFonts w:eastAsiaTheme="minorEastAsia"/>
          <w:highlight w:val="yellow"/>
        </w:rPr>
        <w:pPrChange w:id="4205" w:author="Andrey" w:date="2021-08-26T15:08:00Z">
          <w:pPr>
            <w:pStyle w:val="ListParagraph"/>
            <w:numPr>
              <w:ilvl w:val="1"/>
              <w:numId w:val="10"/>
            </w:numPr>
            <w:overflowPunct w:val="0"/>
            <w:autoSpaceDE w:val="0"/>
            <w:autoSpaceDN w:val="0"/>
            <w:adjustRightInd w:val="0"/>
            <w:spacing w:after="180" w:line="259" w:lineRule="auto"/>
            <w:ind w:left="1080"/>
            <w:textAlignment w:val="baseline"/>
          </w:pPr>
        </w:pPrChange>
      </w:pPr>
      <w:ins w:id="4206" w:author="Andrey" w:date="2021-08-26T15:05:00Z">
        <w:r>
          <w:rPr>
            <w:rFonts w:eastAsiaTheme="minorEastAsia"/>
            <w:highlight w:val="yellow"/>
          </w:rPr>
          <w:t>D</w:t>
        </w:r>
        <w:r w:rsidRPr="003842B8">
          <w:rPr>
            <w:rFonts w:eastAsiaTheme="minorEastAsia"/>
            <w:highlight w:val="yellow"/>
          </w:rPr>
          <w:t xml:space="preserve">ifferent values </w:t>
        </w:r>
      </w:ins>
      <w:ins w:id="4207" w:author="Andrey" w:date="2021-08-26T15:06:00Z">
        <w:r>
          <w:rPr>
            <w:rFonts w:eastAsiaTheme="minorEastAsia"/>
            <w:highlight w:val="yellow"/>
          </w:rPr>
          <w:t>for t</w:t>
        </w:r>
      </w:ins>
      <w:ins w:id="4208" w:author="Andrey" w:date="2021-08-26T14:56:00Z">
        <w:r w:rsidR="008A79C7" w:rsidRPr="003842B8">
          <w:rPr>
            <w:rFonts w:eastAsiaTheme="minorEastAsia"/>
            <w:highlight w:val="yellow"/>
          </w:rPr>
          <w:t xml:space="preserve">he group delay calibration margin for the RSTD accuracy requirements can be defined depending on PRS parameters combination </w:t>
        </w:r>
      </w:ins>
    </w:p>
    <w:p w14:paraId="25385010" w14:textId="77777777" w:rsidR="004F07AA" w:rsidRPr="003842B8" w:rsidRDefault="004F07AA" w:rsidP="000616FB">
      <w:pPr>
        <w:pStyle w:val="ListParagraph"/>
        <w:numPr>
          <w:ilvl w:val="3"/>
          <w:numId w:val="10"/>
        </w:numPr>
        <w:overflowPunct w:val="0"/>
        <w:autoSpaceDE w:val="0"/>
        <w:autoSpaceDN w:val="0"/>
        <w:adjustRightInd w:val="0"/>
        <w:spacing w:after="180" w:line="259" w:lineRule="auto"/>
        <w:textAlignment w:val="baseline"/>
        <w:rPr>
          <w:ins w:id="4209" w:author="Andrey" w:date="2021-08-26T15:06:00Z"/>
          <w:rFonts w:eastAsiaTheme="minorEastAsia"/>
          <w:highlight w:val="yellow"/>
        </w:rPr>
      </w:pPr>
      <w:ins w:id="4210" w:author="Andrey" w:date="2021-08-26T15:06:00Z">
        <w:r w:rsidRPr="003842B8">
          <w:rPr>
            <w:rFonts w:eastAsiaTheme="minorEastAsia"/>
            <w:highlight w:val="yellow"/>
          </w:rPr>
          <w:t>PRS BW (Intel, Qualcomm, Huawei)</w:t>
        </w:r>
      </w:ins>
    </w:p>
    <w:p w14:paraId="7C644E00" w14:textId="77777777" w:rsidR="004F07AA" w:rsidRPr="003842B8" w:rsidRDefault="004F07AA" w:rsidP="00860BB7">
      <w:pPr>
        <w:pStyle w:val="ListParagraph"/>
        <w:numPr>
          <w:ilvl w:val="3"/>
          <w:numId w:val="10"/>
        </w:numPr>
        <w:overflowPunct w:val="0"/>
        <w:autoSpaceDE w:val="0"/>
        <w:autoSpaceDN w:val="0"/>
        <w:adjustRightInd w:val="0"/>
        <w:spacing w:after="180" w:line="259" w:lineRule="auto"/>
        <w:textAlignment w:val="baseline"/>
        <w:rPr>
          <w:ins w:id="4211" w:author="Andrey" w:date="2021-08-26T15:06:00Z"/>
          <w:rFonts w:eastAsiaTheme="minorEastAsia"/>
          <w:highlight w:val="yellow"/>
        </w:rPr>
      </w:pPr>
      <w:ins w:id="4212" w:author="Andrey" w:date="2021-08-26T15:06:00Z">
        <w:r w:rsidRPr="003842B8">
          <w:rPr>
            <w:highlight w:val="yellow"/>
          </w:rPr>
          <w:t>SCS</w:t>
        </w:r>
        <w:r>
          <w:rPr>
            <w:highlight w:val="yellow"/>
          </w:rPr>
          <w:t xml:space="preserve"> </w:t>
        </w:r>
        <w:r w:rsidRPr="003842B8">
          <w:rPr>
            <w:highlight w:val="yellow"/>
          </w:rPr>
          <w:t>(OPPO)</w:t>
        </w:r>
      </w:ins>
    </w:p>
    <w:p w14:paraId="2F114E30" w14:textId="55D42F52" w:rsidR="004F07AA" w:rsidRPr="003842B8" w:rsidRDefault="00CD7BBD" w:rsidP="004F07AA">
      <w:pPr>
        <w:pStyle w:val="ListParagraph"/>
        <w:numPr>
          <w:ilvl w:val="3"/>
          <w:numId w:val="10"/>
        </w:numPr>
        <w:overflowPunct w:val="0"/>
        <w:autoSpaceDE w:val="0"/>
        <w:autoSpaceDN w:val="0"/>
        <w:adjustRightInd w:val="0"/>
        <w:spacing w:after="180" w:line="259" w:lineRule="auto"/>
        <w:textAlignment w:val="baseline"/>
        <w:rPr>
          <w:ins w:id="4213" w:author="Andrey" w:date="2021-08-26T15:06:00Z"/>
          <w:rFonts w:eastAsiaTheme="minorEastAsia"/>
          <w:highlight w:val="yellow"/>
        </w:rPr>
        <w:pPrChange w:id="4214" w:author="Andrey" w:date="2021-08-26T15:08:00Z">
          <w:pPr>
            <w:pStyle w:val="ListParagraph"/>
            <w:numPr>
              <w:ilvl w:val="3"/>
              <w:numId w:val="10"/>
            </w:numPr>
            <w:overflowPunct w:val="0"/>
            <w:autoSpaceDE w:val="0"/>
            <w:autoSpaceDN w:val="0"/>
            <w:adjustRightInd w:val="0"/>
            <w:spacing w:after="180" w:line="259" w:lineRule="auto"/>
            <w:ind w:left="2520"/>
            <w:textAlignment w:val="baseline"/>
          </w:pPr>
        </w:pPrChange>
      </w:pPr>
      <w:ins w:id="4215" w:author="Andrey" w:date="2021-08-26T15:15:00Z">
        <w:r>
          <w:rPr>
            <w:rFonts w:eastAsiaTheme="minorEastAsia"/>
            <w:highlight w:val="yellow"/>
          </w:rPr>
          <w:t xml:space="preserve">Number of </w:t>
        </w:r>
      </w:ins>
      <w:ins w:id="4216" w:author="Andrey" w:date="2021-08-26T15:06:00Z">
        <w:r w:rsidR="004F07AA" w:rsidRPr="003842B8">
          <w:rPr>
            <w:rFonts w:eastAsiaTheme="minorEastAsia"/>
            <w:highlight w:val="yellow"/>
          </w:rPr>
          <w:t xml:space="preserve">PFLs </w:t>
        </w:r>
      </w:ins>
      <w:ins w:id="4217" w:author="Andrey" w:date="2021-08-26T15:15:00Z">
        <w:r>
          <w:rPr>
            <w:rFonts w:eastAsiaTheme="minorEastAsia"/>
            <w:highlight w:val="yellow"/>
          </w:rPr>
          <w:t xml:space="preserve">and whether reference/neighbor cells belong to same PFL </w:t>
        </w:r>
      </w:ins>
      <w:ins w:id="4218" w:author="Andrey" w:date="2021-08-26T15:06:00Z">
        <w:r w:rsidR="004F07AA" w:rsidRPr="003842B8">
          <w:rPr>
            <w:rFonts w:eastAsiaTheme="minorEastAsia"/>
            <w:highlight w:val="yellow"/>
          </w:rPr>
          <w:t>(Qualcomm, Huawei)</w:t>
        </w:r>
      </w:ins>
    </w:p>
    <w:p w14:paraId="26E4CAE1" w14:textId="48264A69" w:rsidR="008A79C7" w:rsidRPr="003842B8" w:rsidRDefault="004F07AA" w:rsidP="004F07AA">
      <w:pPr>
        <w:pStyle w:val="ListParagraph"/>
        <w:numPr>
          <w:ilvl w:val="3"/>
          <w:numId w:val="10"/>
        </w:numPr>
        <w:overflowPunct w:val="0"/>
        <w:autoSpaceDE w:val="0"/>
        <w:autoSpaceDN w:val="0"/>
        <w:adjustRightInd w:val="0"/>
        <w:spacing w:after="180" w:line="259" w:lineRule="auto"/>
        <w:textAlignment w:val="baseline"/>
        <w:rPr>
          <w:ins w:id="4219" w:author="Andrey" w:date="2021-08-26T14:56:00Z"/>
          <w:rFonts w:eastAsiaTheme="minorEastAsia"/>
          <w:highlight w:val="yellow"/>
        </w:rPr>
        <w:pPrChange w:id="4220" w:author="Andrey" w:date="2021-08-26T15:08:00Z">
          <w:pPr>
            <w:pStyle w:val="ListParagraph"/>
            <w:numPr>
              <w:ilvl w:val="2"/>
              <w:numId w:val="10"/>
            </w:numPr>
            <w:overflowPunct w:val="0"/>
            <w:autoSpaceDE w:val="0"/>
            <w:autoSpaceDN w:val="0"/>
            <w:adjustRightInd w:val="0"/>
            <w:spacing w:after="180" w:line="259" w:lineRule="auto"/>
            <w:ind w:left="1800"/>
            <w:textAlignment w:val="baseline"/>
          </w:pPr>
        </w:pPrChange>
      </w:pPr>
      <w:ins w:id="4221" w:author="Andrey" w:date="2021-08-26T15:06:00Z">
        <w:r>
          <w:rPr>
            <w:rFonts w:eastAsiaTheme="minorEastAsia"/>
            <w:highlight w:val="yellow"/>
          </w:rPr>
          <w:t>FFS on exact</w:t>
        </w:r>
      </w:ins>
      <w:ins w:id="4222" w:author="Andrey" w:date="2021-08-26T14:56:00Z">
        <w:r w:rsidR="008A79C7" w:rsidRPr="003842B8">
          <w:rPr>
            <w:rFonts w:eastAsiaTheme="minorEastAsia"/>
            <w:highlight w:val="yellow"/>
          </w:rPr>
          <w:t xml:space="preserve"> PRS parameter</w:t>
        </w:r>
      </w:ins>
      <w:ins w:id="4223" w:author="Andrey" w:date="2021-08-26T15:06:00Z">
        <w:r>
          <w:rPr>
            <w:rFonts w:eastAsiaTheme="minorEastAsia"/>
            <w:highlight w:val="yellow"/>
          </w:rPr>
          <w:t>s</w:t>
        </w:r>
      </w:ins>
      <w:ins w:id="4224" w:author="Andrey" w:date="2021-08-26T14:56:00Z">
        <w:r w:rsidR="008A79C7" w:rsidRPr="003842B8">
          <w:rPr>
            <w:rFonts w:eastAsiaTheme="minorEastAsia"/>
            <w:highlight w:val="yellow"/>
          </w:rPr>
          <w:t xml:space="preserve"> combination</w:t>
        </w:r>
      </w:ins>
    </w:p>
    <w:p w14:paraId="1C2D1C2C" w14:textId="77777777" w:rsidR="00CB23F5" w:rsidRPr="00421988" w:rsidRDefault="00CB23F5" w:rsidP="00CB23F5">
      <w:pPr>
        <w:pStyle w:val="ListParagraph"/>
        <w:numPr>
          <w:ilvl w:val="0"/>
          <w:numId w:val="10"/>
        </w:numPr>
        <w:spacing w:line="252" w:lineRule="auto"/>
        <w:rPr>
          <w:lang w:eastAsia="ja-JP"/>
        </w:rPr>
      </w:pPr>
      <w:r w:rsidRPr="00421988">
        <w:rPr>
          <w:lang w:eastAsia="ja-JP"/>
        </w:rPr>
        <w:t>Discussion</w:t>
      </w:r>
    </w:p>
    <w:p w14:paraId="099E9369" w14:textId="1DEB9A93" w:rsidR="00CB23F5" w:rsidRDefault="00CB23F5" w:rsidP="00CB23F5">
      <w:pPr>
        <w:pStyle w:val="ListParagraph"/>
        <w:numPr>
          <w:ilvl w:val="1"/>
          <w:numId w:val="10"/>
        </w:numPr>
        <w:spacing w:line="252" w:lineRule="auto"/>
        <w:rPr>
          <w:ins w:id="4225" w:author="Andrey" w:date="2021-08-26T15:08:00Z"/>
          <w:lang w:eastAsia="ja-JP"/>
        </w:rPr>
      </w:pPr>
      <w:del w:id="4226" w:author="Andrey" w:date="2021-08-26T15:07:00Z">
        <w:r w:rsidDel="004F07AA">
          <w:rPr>
            <w:lang w:eastAsia="ja-JP"/>
          </w:rPr>
          <w:delText>TBA</w:delText>
        </w:r>
      </w:del>
      <w:ins w:id="4227" w:author="Andrey" w:date="2021-08-26T15:07:00Z">
        <w:r w:rsidR="004F07AA">
          <w:rPr>
            <w:lang w:eastAsia="ja-JP"/>
          </w:rPr>
          <w:t>vivo: Not clear how RF calibration errors are relevant to these parameters</w:t>
        </w:r>
      </w:ins>
      <w:ins w:id="4228" w:author="Andrey" w:date="2021-08-26T15:08:00Z">
        <w:r w:rsidR="004F07AA">
          <w:rPr>
            <w:lang w:eastAsia="ja-JP"/>
          </w:rPr>
          <w:t xml:space="preserve"> (especially SCS)</w:t>
        </w:r>
      </w:ins>
    </w:p>
    <w:p w14:paraId="7295BBDD" w14:textId="309420EF" w:rsidR="004F07AA" w:rsidRDefault="004F07AA" w:rsidP="00CB23F5">
      <w:pPr>
        <w:pStyle w:val="ListParagraph"/>
        <w:numPr>
          <w:ilvl w:val="1"/>
          <w:numId w:val="10"/>
        </w:numPr>
        <w:spacing w:line="252" w:lineRule="auto"/>
        <w:rPr>
          <w:ins w:id="4229" w:author="Andrey" w:date="2021-08-26T15:10:00Z"/>
          <w:lang w:eastAsia="ja-JP"/>
        </w:rPr>
      </w:pPr>
      <w:ins w:id="4230" w:author="Andrey" w:date="2021-08-26T15:08:00Z">
        <w:r>
          <w:rPr>
            <w:lang w:eastAsia="ja-JP"/>
          </w:rPr>
          <w:t xml:space="preserve">QC: </w:t>
        </w:r>
      </w:ins>
      <w:ins w:id="4231" w:author="Andrey" w:date="2021-08-26T15:09:00Z">
        <w:r w:rsidR="00F644E3">
          <w:rPr>
            <w:lang w:eastAsia="ja-JP"/>
          </w:rPr>
          <w:t>There is dependency on RF BW. For n</w:t>
        </w:r>
      </w:ins>
      <w:ins w:id="4232" w:author="Andrey" w:date="2021-08-26T15:10:00Z">
        <w:r w:rsidR="00F644E3">
          <w:rPr>
            <w:lang w:eastAsia="ja-JP"/>
          </w:rPr>
          <w:t xml:space="preserve">umber of PFLs – we expect that the </w:t>
        </w:r>
      </w:ins>
      <w:ins w:id="4233" w:author="Andrey" w:date="2021-08-26T15:15:00Z">
        <w:r w:rsidR="00CD7BBD">
          <w:rPr>
            <w:lang w:eastAsia="ja-JP"/>
          </w:rPr>
          <w:t>margin</w:t>
        </w:r>
      </w:ins>
      <w:ins w:id="4234" w:author="Andrey" w:date="2021-08-26T15:10:00Z">
        <w:r w:rsidR="00F644E3">
          <w:rPr>
            <w:lang w:eastAsia="ja-JP"/>
          </w:rPr>
          <w:t xml:space="preserve"> will increase for larger number of PFLs</w:t>
        </w:r>
      </w:ins>
    </w:p>
    <w:p w14:paraId="67C53080" w14:textId="49FAD8BD" w:rsidR="00F644E3" w:rsidRDefault="00F644E3" w:rsidP="00CB23F5">
      <w:pPr>
        <w:pStyle w:val="ListParagraph"/>
        <w:numPr>
          <w:ilvl w:val="1"/>
          <w:numId w:val="10"/>
        </w:numPr>
        <w:spacing w:line="252" w:lineRule="auto"/>
        <w:rPr>
          <w:ins w:id="4235" w:author="Andrey" w:date="2021-08-26T15:12:00Z"/>
          <w:lang w:eastAsia="ja-JP"/>
        </w:rPr>
      </w:pPr>
      <w:ins w:id="4236" w:author="Andrey" w:date="2021-08-26T15:11:00Z">
        <w:r>
          <w:rPr>
            <w:lang w:eastAsia="ja-JP"/>
          </w:rPr>
          <w:t xml:space="preserve">vivo: </w:t>
        </w:r>
      </w:ins>
      <w:ins w:id="4237" w:author="Andrey" w:date="2021-08-26T15:12:00Z">
        <w:r>
          <w:rPr>
            <w:lang w:eastAsia="ja-JP"/>
          </w:rPr>
          <w:t>W</w:t>
        </w:r>
      </w:ins>
      <w:ins w:id="4238" w:author="Andrey" w:date="2021-08-26T15:11:00Z">
        <w:r>
          <w:rPr>
            <w:lang w:eastAsia="ja-JP"/>
          </w:rPr>
          <w:t>e should discuss on RF aspects. BB margins need to be treated separately. UE should make calibration based on the largest BW.</w:t>
        </w:r>
      </w:ins>
    </w:p>
    <w:p w14:paraId="74BA5349" w14:textId="3DFE034E" w:rsidR="00F644E3" w:rsidRDefault="00F644E3" w:rsidP="00CB23F5">
      <w:pPr>
        <w:pStyle w:val="ListParagraph"/>
        <w:numPr>
          <w:ilvl w:val="1"/>
          <w:numId w:val="10"/>
        </w:numPr>
        <w:spacing w:line="252" w:lineRule="auto"/>
        <w:rPr>
          <w:ins w:id="4239" w:author="Andrey" w:date="2021-08-26T15:14:00Z"/>
          <w:lang w:eastAsia="ja-JP"/>
        </w:rPr>
      </w:pPr>
      <w:ins w:id="4240" w:author="Andrey" w:date="2021-08-26T15:12:00Z">
        <w:r>
          <w:rPr>
            <w:lang w:eastAsia="ja-JP"/>
          </w:rPr>
          <w:t>QC: Besides purely RF aspects there will be D</w:t>
        </w:r>
      </w:ins>
      <w:ins w:id="4241" w:author="Andrey" w:date="2021-08-26T15:13:00Z">
        <w:r>
          <w:rPr>
            <w:lang w:eastAsia="ja-JP"/>
          </w:rPr>
          <w:t>FE and antenna paths for FR2.</w:t>
        </w:r>
        <w:r w:rsidR="00CD7BBD">
          <w:rPr>
            <w:lang w:eastAsia="ja-JP"/>
          </w:rPr>
          <w:t xml:space="preserve"> </w:t>
        </w:r>
      </w:ins>
      <w:ins w:id="4242" w:author="Andrey" w:date="2021-08-26T15:14:00Z">
        <w:r w:rsidR="00CD7BBD">
          <w:rPr>
            <w:lang w:eastAsia="ja-JP"/>
          </w:rPr>
          <w:t>For PFLs there may be difference when reference and neighbor are in the same or different PFLs</w:t>
        </w:r>
      </w:ins>
    </w:p>
    <w:p w14:paraId="54D18C7E" w14:textId="113D18A1" w:rsidR="00CD7BBD" w:rsidRPr="00421988" w:rsidDel="00CD7BBD" w:rsidRDefault="00CD7BBD" w:rsidP="00CB23F5">
      <w:pPr>
        <w:pStyle w:val="ListParagraph"/>
        <w:numPr>
          <w:ilvl w:val="1"/>
          <w:numId w:val="10"/>
        </w:numPr>
        <w:spacing w:line="252" w:lineRule="auto"/>
        <w:rPr>
          <w:del w:id="4243" w:author="Andrey" w:date="2021-08-26T15:15:00Z"/>
          <w:lang w:eastAsia="ja-JP"/>
        </w:rPr>
      </w:pPr>
    </w:p>
    <w:p w14:paraId="2389EB4D" w14:textId="77777777" w:rsidR="00CB23F5" w:rsidRPr="00441837" w:rsidRDefault="00CB23F5" w:rsidP="00CB23F5">
      <w:pPr>
        <w:pStyle w:val="ListParagraph"/>
        <w:numPr>
          <w:ilvl w:val="0"/>
          <w:numId w:val="10"/>
        </w:numPr>
        <w:spacing w:line="252" w:lineRule="auto"/>
        <w:rPr>
          <w:highlight w:val="green"/>
          <w:lang w:eastAsia="ja-JP"/>
          <w:rPrChange w:id="4244" w:author="Andrey" w:date="2021-08-26T15:20:00Z">
            <w:rPr>
              <w:lang w:eastAsia="ja-JP"/>
            </w:rPr>
          </w:rPrChange>
        </w:rPr>
      </w:pPr>
      <w:r w:rsidRPr="00441837">
        <w:rPr>
          <w:highlight w:val="green"/>
          <w:lang w:eastAsia="ja-JP"/>
          <w:rPrChange w:id="4245" w:author="Andrey" w:date="2021-08-26T15:20:00Z">
            <w:rPr>
              <w:lang w:eastAsia="ja-JP"/>
            </w:rPr>
          </w:rPrChange>
        </w:rPr>
        <w:t>Agreements:</w:t>
      </w:r>
    </w:p>
    <w:p w14:paraId="58F2607C" w14:textId="146362D8" w:rsidR="00CD7BBD" w:rsidRPr="00441837" w:rsidRDefault="00CD7BBD" w:rsidP="00CD7BBD">
      <w:pPr>
        <w:pStyle w:val="ListParagraph"/>
        <w:numPr>
          <w:ilvl w:val="1"/>
          <w:numId w:val="10"/>
        </w:numPr>
        <w:overflowPunct w:val="0"/>
        <w:autoSpaceDE w:val="0"/>
        <w:autoSpaceDN w:val="0"/>
        <w:adjustRightInd w:val="0"/>
        <w:spacing w:after="180" w:line="259" w:lineRule="auto"/>
        <w:rPr>
          <w:ins w:id="4246" w:author="Andrey" w:date="2021-08-26T15:16:00Z"/>
          <w:rFonts w:eastAsiaTheme="minorEastAsia"/>
          <w:highlight w:val="green"/>
          <w:rPrChange w:id="4247" w:author="Andrey" w:date="2021-08-26T15:20:00Z">
            <w:rPr>
              <w:ins w:id="4248" w:author="Andrey" w:date="2021-08-26T15:16:00Z"/>
              <w:rFonts w:eastAsiaTheme="minorEastAsia"/>
              <w:highlight w:val="yellow"/>
            </w:rPr>
          </w:rPrChange>
        </w:rPr>
      </w:pPr>
      <w:ins w:id="4249" w:author="Andrey" w:date="2021-08-26T15:16:00Z">
        <w:r w:rsidRPr="00441837">
          <w:rPr>
            <w:rFonts w:eastAsiaTheme="minorEastAsia"/>
            <w:highlight w:val="green"/>
            <w:rPrChange w:id="4250" w:author="Andrey" w:date="2021-08-26T15:20:00Z">
              <w:rPr>
                <w:rFonts w:eastAsiaTheme="minorEastAsia"/>
                <w:highlight w:val="yellow"/>
              </w:rPr>
            </w:rPrChange>
          </w:rPr>
          <w:t>Group delay calibration margin for RSTD accuracy requirements is FFS</w:t>
        </w:r>
      </w:ins>
    </w:p>
    <w:p w14:paraId="656C6763" w14:textId="0AE48BF7" w:rsidR="00CD7BBD" w:rsidRPr="00441837" w:rsidRDefault="00CD7BBD" w:rsidP="00CD7BBD">
      <w:pPr>
        <w:pStyle w:val="ListParagraph"/>
        <w:numPr>
          <w:ilvl w:val="2"/>
          <w:numId w:val="10"/>
        </w:numPr>
        <w:overflowPunct w:val="0"/>
        <w:autoSpaceDE w:val="0"/>
        <w:autoSpaceDN w:val="0"/>
        <w:adjustRightInd w:val="0"/>
        <w:spacing w:after="180" w:line="259" w:lineRule="auto"/>
        <w:textAlignment w:val="baseline"/>
        <w:rPr>
          <w:ins w:id="4251" w:author="Andrey" w:date="2021-08-26T15:16:00Z"/>
          <w:rFonts w:eastAsiaTheme="minorEastAsia"/>
          <w:highlight w:val="green"/>
          <w:rPrChange w:id="4252" w:author="Andrey" w:date="2021-08-26T15:20:00Z">
            <w:rPr>
              <w:ins w:id="4253" w:author="Andrey" w:date="2021-08-26T15:16:00Z"/>
              <w:rFonts w:eastAsiaTheme="minorEastAsia"/>
              <w:highlight w:val="yellow"/>
            </w:rPr>
          </w:rPrChange>
        </w:rPr>
      </w:pPr>
      <w:ins w:id="4254" w:author="Andrey" w:date="2021-08-26T15:16:00Z">
        <w:r w:rsidRPr="00441837">
          <w:rPr>
            <w:rFonts w:eastAsiaTheme="minorEastAsia"/>
            <w:highlight w:val="green"/>
            <w:rPrChange w:id="4255" w:author="Andrey" w:date="2021-08-26T15:20:00Z">
              <w:rPr>
                <w:rFonts w:eastAsiaTheme="minorEastAsia"/>
                <w:highlight w:val="yellow"/>
              </w:rPr>
            </w:rPrChange>
          </w:rPr>
          <w:t>Different values for the group delay calibration margin for the RSTD accuracy requirements can be defined depending on PRS parameters combination</w:t>
        </w:r>
      </w:ins>
      <w:ins w:id="4256" w:author="Andrey" w:date="2021-08-26T15:17:00Z">
        <w:r w:rsidRPr="00441837">
          <w:rPr>
            <w:rFonts w:eastAsiaTheme="minorEastAsia"/>
            <w:highlight w:val="green"/>
            <w:rPrChange w:id="4257" w:author="Andrey" w:date="2021-08-26T15:20:00Z">
              <w:rPr>
                <w:rFonts w:eastAsiaTheme="minorEastAsia"/>
                <w:highlight w:val="yellow"/>
              </w:rPr>
            </w:rPrChange>
          </w:rPr>
          <w:t>.</w:t>
        </w:r>
      </w:ins>
      <w:ins w:id="4258" w:author="Andrey" w:date="2021-08-26T15:16:00Z">
        <w:r w:rsidRPr="00441837">
          <w:rPr>
            <w:rFonts w:eastAsiaTheme="minorEastAsia"/>
            <w:highlight w:val="green"/>
            <w:rPrChange w:id="4259" w:author="Andrey" w:date="2021-08-26T15:20:00Z">
              <w:rPr>
                <w:rFonts w:eastAsiaTheme="minorEastAsia"/>
                <w:highlight w:val="yellow"/>
              </w:rPr>
            </w:rPrChange>
          </w:rPr>
          <w:t xml:space="preserve"> </w:t>
        </w:r>
      </w:ins>
    </w:p>
    <w:p w14:paraId="4AE697F3" w14:textId="7E635D2B" w:rsidR="00441837" w:rsidRPr="00441837" w:rsidRDefault="00441837" w:rsidP="00CD7BBD">
      <w:pPr>
        <w:pStyle w:val="ListParagraph"/>
        <w:numPr>
          <w:ilvl w:val="3"/>
          <w:numId w:val="10"/>
        </w:numPr>
        <w:overflowPunct w:val="0"/>
        <w:autoSpaceDE w:val="0"/>
        <w:autoSpaceDN w:val="0"/>
        <w:adjustRightInd w:val="0"/>
        <w:spacing w:after="180" w:line="259" w:lineRule="auto"/>
        <w:rPr>
          <w:ins w:id="4260" w:author="Andrey" w:date="2021-08-26T15:19:00Z"/>
          <w:rFonts w:eastAsiaTheme="minorEastAsia"/>
          <w:highlight w:val="green"/>
          <w:rPrChange w:id="4261" w:author="Andrey" w:date="2021-08-26T15:20:00Z">
            <w:rPr>
              <w:ins w:id="4262" w:author="Andrey" w:date="2021-08-26T15:19:00Z"/>
              <w:rFonts w:eastAsiaTheme="minorEastAsia"/>
              <w:highlight w:val="yellow"/>
            </w:rPr>
          </w:rPrChange>
        </w:rPr>
      </w:pPr>
      <w:ins w:id="4263" w:author="Andrey" w:date="2021-08-26T15:19:00Z">
        <w:r w:rsidRPr="00441837">
          <w:rPr>
            <w:rFonts w:eastAsiaTheme="minorEastAsia"/>
            <w:highlight w:val="green"/>
            <w:rPrChange w:id="4264" w:author="Andrey" w:date="2021-08-26T15:20:00Z">
              <w:rPr>
                <w:rFonts w:eastAsiaTheme="minorEastAsia"/>
                <w:highlight w:val="yellow"/>
              </w:rPr>
            </w:rPrChange>
          </w:rPr>
          <w:t>FR (frequency range)</w:t>
        </w:r>
      </w:ins>
    </w:p>
    <w:p w14:paraId="0AC721DA" w14:textId="14B6FBCD" w:rsidR="00CD7BBD" w:rsidRPr="00441837" w:rsidRDefault="00CD7BBD" w:rsidP="00CD7BBD">
      <w:pPr>
        <w:pStyle w:val="ListParagraph"/>
        <w:numPr>
          <w:ilvl w:val="3"/>
          <w:numId w:val="10"/>
        </w:numPr>
        <w:overflowPunct w:val="0"/>
        <w:autoSpaceDE w:val="0"/>
        <w:autoSpaceDN w:val="0"/>
        <w:adjustRightInd w:val="0"/>
        <w:spacing w:after="180" w:line="259" w:lineRule="auto"/>
        <w:textAlignment w:val="baseline"/>
        <w:rPr>
          <w:ins w:id="4265" w:author="Andrey" w:date="2021-08-26T15:16:00Z"/>
          <w:rFonts w:eastAsiaTheme="minorEastAsia"/>
          <w:highlight w:val="green"/>
          <w:rPrChange w:id="4266" w:author="Andrey" w:date="2021-08-26T15:20:00Z">
            <w:rPr>
              <w:ins w:id="4267" w:author="Andrey" w:date="2021-08-26T15:16:00Z"/>
              <w:rFonts w:eastAsiaTheme="minorEastAsia"/>
              <w:highlight w:val="yellow"/>
            </w:rPr>
          </w:rPrChange>
        </w:rPr>
      </w:pPr>
      <w:ins w:id="4268" w:author="Andrey" w:date="2021-08-26T15:16:00Z">
        <w:r w:rsidRPr="00441837">
          <w:rPr>
            <w:rFonts w:eastAsiaTheme="minorEastAsia"/>
            <w:highlight w:val="green"/>
            <w:rPrChange w:id="4269" w:author="Andrey" w:date="2021-08-26T15:20:00Z">
              <w:rPr>
                <w:rFonts w:eastAsiaTheme="minorEastAsia"/>
                <w:highlight w:val="yellow"/>
              </w:rPr>
            </w:rPrChange>
          </w:rPr>
          <w:t>PRS BW</w:t>
        </w:r>
      </w:ins>
      <w:ins w:id="4270" w:author="Andrey" w:date="2021-08-26T15:18:00Z">
        <w:r w:rsidR="00441837" w:rsidRPr="00441837">
          <w:rPr>
            <w:rFonts w:eastAsiaTheme="minorEastAsia"/>
            <w:highlight w:val="green"/>
            <w:rPrChange w:id="4271" w:author="Andrey" w:date="2021-08-26T15:20:00Z">
              <w:rPr>
                <w:rFonts w:eastAsiaTheme="minorEastAsia"/>
                <w:highlight w:val="yellow"/>
              </w:rPr>
            </w:rPrChange>
          </w:rPr>
          <w:t xml:space="preserve"> (absolute BW)</w:t>
        </w:r>
      </w:ins>
    </w:p>
    <w:p w14:paraId="4E7F9056" w14:textId="7CDA4AE2" w:rsidR="00CD7BBD" w:rsidRPr="00441837" w:rsidRDefault="00CD7BBD" w:rsidP="00CD7BBD">
      <w:pPr>
        <w:pStyle w:val="ListParagraph"/>
        <w:numPr>
          <w:ilvl w:val="3"/>
          <w:numId w:val="10"/>
        </w:numPr>
        <w:overflowPunct w:val="0"/>
        <w:autoSpaceDE w:val="0"/>
        <w:autoSpaceDN w:val="0"/>
        <w:adjustRightInd w:val="0"/>
        <w:spacing w:after="180" w:line="259" w:lineRule="auto"/>
        <w:rPr>
          <w:ins w:id="4272" w:author="Andrey" w:date="2021-08-26T15:17:00Z"/>
          <w:rFonts w:eastAsiaTheme="minorEastAsia"/>
          <w:highlight w:val="green"/>
          <w:rPrChange w:id="4273" w:author="Andrey" w:date="2021-08-26T15:20:00Z">
            <w:rPr>
              <w:ins w:id="4274" w:author="Andrey" w:date="2021-08-26T15:17:00Z"/>
              <w:rFonts w:eastAsiaTheme="minorEastAsia"/>
              <w:highlight w:val="yellow"/>
            </w:rPr>
          </w:rPrChange>
        </w:rPr>
      </w:pPr>
      <w:ins w:id="4275" w:author="Andrey" w:date="2021-08-26T15:16:00Z">
        <w:r w:rsidRPr="00441837">
          <w:rPr>
            <w:rFonts w:eastAsiaTheme="minorEastAsia"/>
            <w:highlight w:val="green"/>
            <w:rPrChange w:id="4276" w:author="Andrey" w:date="2021-08-26T15:20:00Z">
              <w:rPr>
                <w:rFonts w:eastAsiaTheme="minorEastAsia"/>
                <w:highlight w:val="yellow"/>
              </w:rPr>
            </w:rPrChange>
          </w:rPr>
          <w:t>Number of PFLs and whether reference/neighbor cells belong to same PFL</w:t>
        </w:r>
      </w:ins>
    </w:p>
    <w:p w14:paraId="5D77BD3B" w14:textId="2AD40F9F" w:rsidR="00CD7BBD" w:rsidRPr="00441837" w:rsidRDefault="00CD7BBD" w:rsidP="00CD7BBD">
      <w:pPr>
        <w:pStyle w:val="ListParagraph"/>
        <w:numPr>
          <w:ilvl w:val="2"/>
          <w:numId w:val="10"/>
        </w:numPr>
        <w:overflowPunct w:val="0"/>
        <w:autoSpaceDE w:val="0"/>
        <w:autoSpaceDN w:val="0"/>
        <w:adjustRightInd w:val="0"/>
        <w:spacing w:after="180" w:line="259" w:lineRule="auto"/>
        <w:textAlignment w:val="baseline"/>
        <w:rPr>
          <w:ins w:id="4277" w:author="Andrey" w:date="2021-08-26T15:16:00Z"/>
          <w:rFonts w:eastAsiaTheme="minorEastAsia"/>
          <w:highlight w:val="green"/>
          <w:rPrChange w:id="4278" w:author="Andrey" w:date="2021-08-26T15:20:00Z">
            <w:rPr>
              <w:ins w:id="4279" w:author="Andrey" w:date="2021-08-26T15:16:00Z"/>
              <w:rFonts w:eastAsiaTheme="minorEastAsia"/>
              <w:highlight w:val="yellow"/>
            </w:rPr>
          </w:rPrChange>
        </w:rPr>
        <w:pPrChange w:id="4280" w:author="Andrey" w:date="2021-08-26T15:17:00Z">
          <w:pPr>
            <w:pStyle w:val="ListParagraph"/>
            <w:numPr>
              <w:ilvl w:val="3"/>
              <w:numId w:val="10"/>
            </w:numPr>
            <w:overflowPunct w:val="0"/>
            <w:autoSpaceDE w:val="0"/>
            <w:autoSpaceDN w:val="0"/>
            <w:adjustRightInd w:val="0"/>
            <w:spacing w:after="180" w:line="259" w:lineRule="auto"/>
            <w:ind w:left="2520"/>
            <w:textAlignment w:val="baseline"/>
          </w:pPr>
        </w:pPrChange>
      </w:pPr>
      <w:ins w:id="4281" w:author="Andrey" w:date="2021-08-26T15:17:00Z">
        <w:r w:rsidRPr="00441837">
          <w:rPr>
            <w:rFonts w:eastAsiaTheme="minorEastAsia"/>
            <w:highlight w:val="green"/>
            <w:rPrChange w:id="4282" w:author="Andrey" w:date="2021-08-26T15:20:00Z">
              <w:rPr>
                <w:rFonts w:eastAsiaTheme="minorEastAsia"/>
                <w:highlight w:val="yellow"/>
              </w:rPr>
            </w:rPrChange>
          </w:rPr>
          <w:t>Companies are encouraged to bring analysis for dependency o</w:t>
        </w:r>
        <w:r w:rsidRPr="00441837">
          <w:rPr>
            <w:rFonts w:eastAsiaTheme="minorEastAsia"/>
            <w:highlight w:val="green"/>
            <w:rPrChange w:id="4283" w:author="Andrey" w:date="2021-08-26T15:20:00Z">
              <w:rPr>
                <w:rFonts w:eastAsiaTheme="minorEastAsia"/>
                <w:highlight w:val="yellow"/>
              </w:rPr>
            </w:rPrChange>
          </w:rPr>
          <w:t>f margin on these parameters</w:t>
        </w:r>
      </w:ins>
    </w:p>
    <w:p w14:paraId="7D14BFBC" w14:textId="3F1EEE1A" w:rsidR="00CB23F5" w:rsidDel="00CD7BBD" w:rsidRDefault="00CB23F5" w:rsidP="00CD7BBD">
      <w:pPr>
        <w:pStyle w:val="ListParagraph"/>
        <w:numPr>
          <w:ilvl w:val="0"/>
          <w:numId w:val="0"/>
        </w:numPr>
        <w:spacing w:line="252" w:lineRule="auto"/>
        <w:ind w:left="1080"/>
        <w:rPr>
          <w:del w:id="4284" w:author="Andrey" w:date="2021-08-26T15:16:00Z"/>
          <w:lang w:eastAsia="ja-JP"/>
        </w:rPr>
        <w:pPrChange w:id="4285" w:author="Andrey" w:date="2021-08-26T15:16:00Z">
          <w:pPr>
            <w:pStyle w:val="ListParagraph"/>
            <w:numPr>
              <w:ilvl w:val="1"/>
              <w:numId w:val="10"/>
            </w:numPr>
            <w:spacing w:line="252" w:lineRule="auto"/>
            <w:ind w:left="1080"/>
          </w:pPr>
        </w:pPrChange>
      </w:pPr>
      <w:del w:id="4286" w:author="Andrey" w:date="2021-08-26T15:16:00Z">
        <w:r w:rsidRPr="00620362" w:rsidDel="00CD7BBD">
          <w:rPr>
            <w:lang w:eastAsia="ja-JP"/>
          </w:rPr>
          <w:delText>TBA</w:delText>
        </w:r>
      </w:del>
    </w:p>
    <w:p w14:paraId="48670A5C" w14:textId="40C52497" w:rsidR="00CD1926" w:rsidRDefault="00CD1926" w:rsidP="00CD7BBD">
      <w:pPr>
        <w:pStyle w:val="ListParagraph"/>
        <w:numPr>
          <w:ilvl w:val="0"/>
          <w:numId w:val="0"/>
        </w:numPr>
        <w:spacing w:line="252" w:lineRule="auto"/>
        <w:ind w:left="1080"/>
        <w:rPr>
          <w:lang w:eastAsia="ja-JP"/>
        </w:rPr>
        <w:pPrChange w:id="4287" w:author="Andrey" w:date="2021-08-26T15:16:00Z">
          <w:pPr>
            <w:spacing w:line="252" w:lineRule="auto"/>
          </w:pPr>
        </w:pPrChange>
      </w:pPr>
    </w:p>
    <w:p w14:paraId="2090D94D" w14:textId="78EC5AFE" w:rsidR="00A400C8" w:rsidRPr="00061289" w:rsidRDefault="00CB23F5" w:rsidP="00CB23F5">
      <w:pPr>
        <w:spacing w:line="252" w:lineRule="auto"/>
        <w:rPr>
          <w:u w:val="single"/>
          <w:lang w:eastAsia="ja-JP"/>
        </w:rPr>
      </w:pPr>
      <w:r w:rsidRPr="00CB23F5">
        <w:rPr>
          <w:u w:val="single"/>
          <w:lang w:eastAsia="ja-JP"/>
        </w:rPr>
        <w:t>Sub-topic 2-2 Frequency drift margin</w:t>
      </w:r>
    </w:p>
    <w:p w14:paraId="6FED3031" w14:textId="77777777" w:rsidR="00A400C8" w:rsidRDefault="00A400C8" w:rsidP="00A400C8">
      <w:pPr>
        <w:pStyle w:val="ListParagraph"/>
        <w:numPr>
          <w:ilvl w:val="0"/>
          <w:numId w:val="10"/>
        </w:numPr>
        <w:spacing w:line="252" w:lineRule="auto"/>
        <w:rPr>
          <w:bCs/>
        </w:rPr>
      </w:pPr>
      <w:r w:rsidRPr="00620362">
        <w:rPr>
          <w:bCs/>
        </w:rPr>
        <w:t xml:space="preserve">Proposal: </w:t>
      </w:r>
    </w:p>
    <w:p w14:paraId="580FE706" w14:textId="77777777" w:rsidR="0063619F" w:rsidRDefault="0063619F" w:rsidP="00075A26">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lastRenderedPageBreak/>
        <w:t>Option 1 (vivo, OPPO): fixed value</w:t>
      </w:r>
    </w:p>
    <w:p w14:paraId="751EBBA6" w14:textId="0D503A19" w:rsidR="0063619F" w:rsidRDefault="0063619F" w:rsidP="00075A26">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Option 2 (Intel, Huawei, Qualcomm): The maximum frequency drift between the measured TRPs can be dependent with the maximum time offsets among the measured TRPs/cells.</w:t>
      </w:r>
    </w:p>
    <w:p w14:paraId="3711D3C7" w14:textId="544D6556" w:rsidR="0063619F" w:rsidRDefault="0063619F" w:rsidP="00075A26">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 xml:space="preserve">Option 2a (Huawei): </w:t>
      </w:r>
    </w:p>
    <w:p w14:paraId="41F65887" w14:textId="77777777" w:rsidR="0063619F" w:rsidRDefault="0063619F" w:rsidP="00075A26">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For the case where reference resource and neighbor resource are on same PLF, add a margin of +/-32Tc for RSTD accuracy requirements, provided that the separation between the reference resource and the neighbor resource is within 160ms</w:t>
      </w:r>
    </w:p>
    <w:p w14:paraId="22AF07B7" w14:textId="77777777" w:rsidR="0063619F" w:rsidRDefault="0063619F" w:rsidP="00075A26">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For the case where reference resource and neighbor resource are on different PLFs, no RSTD accuracy requirements are defined in Rel-16. Ask RAN2 to update the RSTD reporting signaling in Rel-17 to allow UE reporting an RSTD reference resource for each PFL.</w:t>
      </w:r>
    </w:p>
    <w:p w14:paraId="2FC7B4B3" w14:textId="18D0654B" w:rsidR="0063619F" w:rsidRPr="008A79C7" w:rsidRDefault="0063619F" w:rsidP="00075A26">
      <w:pPr>
        <w:pStyle w:val="ListParagraph"/>
        <w:numPr>
          <w:ilvl w:val="1"/>
          <w:numId w:val="10"/>
        </w:numPr>
        <w:overflowPunct w:val="0"/>
        <w:autoSpaceDE w:val="0"/>
        <w:autoSpaceDN w:val="0"/>
        <w:adjustRightInd w:val="0"/>
        <w:spacing w:after="180" w:line="259" w:lineRule="auto"/>
        <w:textAlignment w:val="baseline"/>
        <w:rPr>
          <w:ins w:id="4288" w:author="Andrey" w:date="2021-08-26T14:54:00Z"/>
          <w:rPrChange w:id="4289" w:author="Andrey" w:date="2021-08-26T14:54:00Z">
            <w:rPr>
              <w:ins w:id="4290" w:author="Andrey" w:date="2021-08-26T14:54:00Z"/>
              <w:rFonts w:eastAsiaTheme="minorEastAsia"/>
            </w:rPr>
          </w:rPrChange>
        </w:rPr>
      </w:pPr>
      <w:r>
        <w:rPr>
          <w:rFonts w:eastAsiaTheme="minorEastAsia"/>
        </w:rPr>
        <w:t>Option 3 (Qualcomm) Depending on TRS BW</w:t>
      </w:r>
    </w:p>
    <w:p w14:paraId="0DCAA16D" w14:textId="50979DD5" w:rsidR="008A79C7" w:rsidRPr="008A79C7" w:rsidRDefault="008A79C7" w:rsidP="008A79C7">
      <w:pPr>
        <w:pStyle w:val="ListParagraph"/>
        <w:numPr>
          <w:ilvl w:val="0"/>
          <w:numId w:val="10"/>
        </w:numPr>
        <w:overflowPunct w:val="0"/>
        <w:autoSpaceDE w:val="0"/>
        <w:autoSpaceDN w:val="0"/>
        <w:adjustRightInd w:val="0"/>
        <w:spacing w:after="180" w:line="259" w:lineRule="auto"/>
        <w:textAlignment w:val="baseline"/>
        <w:rPr>
          <w:ins w:id="4291" w:author="Andrey" w:date="2021-08-26T14:54:00Z"/>
          <w:rPrChange w:id="4292" w:author="Andrey" w:date="2021-08-26T14:54:00Z">
            <w:rPr>
              <w:ins w:id="4293" w:author="Andrey" w:date="2021-08-26T14:54:00Z"/>
              <w:rFonts w:eastAsiaTheme="minorEastAsia"/>
            </w:rPr>
          </w:rPrChange>
        </w:rPr>
        <w:pPrChange w:id="4294" w:author="Andrey" w:date="2021-08-26T14:54:00Z">
          <w:pPr>
            <w:pStyle w:val="ListParagraph"/>
            <w:numPr>
              <w:ilvl w:val="1"/>
              <w:numId w:val="10"/>
            </w:numPr>
            <w:overflowPunct w:val="0"/>
            <w:autoSpaceDE w:val="0"/>
            <w:autoSpaceDN w:val="0"/>
            <w:adjustRightInd w:val="0"/>
            <w:spacing w:after="180" w:line="259" w:lineRule="auto"/>
            <w:ind w:left="1080"/>
            <w:textAlignment w:val="baseline"/>
          </w:pPr>
        </w:pPrChange>
      </w:pPr>
      <w:ins w:id="4295" w:author="Andrey" w:date="2021-08-26T14:54:00Z">
        <w:r>
          <w:rPr>
            <w:rFonts w:eastAsiaTheme="minorEastAsia"/>
          </w:rPr>
          <w:t>2</w:t>
        </w:r>
        <w:r w:rsidRPr="008A79C7">
          <w:rPr>
            <w:rFonts w:eastAsiaTheme="minorEastAsia"/>
            <w:vertAlign w:val="superscript"/>
            <w:rPrChange w:id="4296" w:author="Andrey" w:date="2021-08-26T14:54:00Z">
              <w:rPr>
                <w:rFonts w:eastAsiaTheme="minorEastAsia"/>
              </w:rPr>
            </w:rPrChange>
          </w:rPr>
          <w:t>nd</w:t>
        </w:r>
        <w:r>
          <w:rPr>
            <w:rFonts w:eastAsiaTheme="minorEastAsia"/>
          </w:rPr>
          <w:t xml:space="preserve"> round</w:t>
        </w:r>
      </w:ins>
      <w:ins w:id="4297" w:author="Andrey" w:date="2021-08-26T14:56:00Z">
        <w:r>
          <w:rPr>
            <w:rFonts w:eastAsiaTheme="minorEastAsia"/>
          </w:rPr>
          <w:t xml:space="preserve"> tentative agreement</w:t>
        </w:r>
      </w:ins>
    </w:p>
    <w:p w14:paraId="12D518D3" w14:textId="08B617F3" w:rsidR="008A79C7" w:rsidRPr="008A79C7" w:rsidDel="008A79C7" w:rsidRDefault="008A79C7" w:rsidP="000616FB">
      <w:pPr>
        <w:pStyle w:val="ListParagraph"/>
        <w:numPr>
          <w:ilvl w:val="0"/>
          <w:numId w:val="10"/>
        </w:numPr>
        <w:spacing w:line="252" w:lineRule="auto"/>
        <w:rPr>
          <w:del w:id="4298" w:author="Andrey" w:date="2021-08-26T14:55:00Z"/>
          <w:rFonts w:eastAsiaTheme="minorEastAsia"/>
          <w:rPrChange w:id="4299" w:author="Andrey" w:date="2021-08-26T14:55:00Z">
            <w:rPr>
              <w:del w:id="4300" w:author="Andrey" w:date="2021-08-26T14:55:00Z"/>
            </w:rPr>
          </w:rPrChange>
        </w:rPr>
      </w:pPr>
    </w:p>
    <w:p w14:paraId="75F65E00" w14:textId="38B80F6D" w:rsidR="008A79C7" w:rsidRDefault="008A79C7" w:rsidP="008A79C7">
      <w:pPr>
        <w:pStyle w:val="ListParagraph"/>
        <w:numPr>
          <w:ilvl w:val="1"/>
          <w:numId w:val="10"/>
        </w:numPr>
        <w:spacing w:line="252" w:lineRule="auto"/>
        <w:rPr>
          <w:ins w:id="4301" w:author="Andrey" w:date="2021-08-26T14:55:00Z"/>
        </w:rPr>
        <w:pPrChange w:id="4302" w:author="Andrey" w:date="2021-08-26T14:55:00Z">
          <w:pPr>
            <w:pStyle w:val="ListParagraph"/>
            <w:numPr>
              <w:numId w:val="10"/>
            </w:numPr>
            <w:spacing w:line="252" w:lineRule="auto"/>
            <w:ind w:left="360"/>
          </w:pPr>
        </w:pPrChange>
      </w:pPr>
      <w:ins w:id="4303" w:author="Andrey" w:date="2021-08-26T14:55:00Z">
        <w:r w:rsidRPr="003842B8">
          <w:rPr>
            <w:rFonts w:eastAsiaTheme="minorEastAsia"/>
            <w:highlight w:val="yellow"/>
          </w:rPr>
          <w:t xml:space="preserve">The frequency drift margin in RSTD accuracy can be dependent with the time offsets between the </w:t>
        </w:r>
        <w:r w:rsidRPr="007D050F">
          <w:rPr>
            <w:rFonts w:eastAsiaTheme="minorEastAsia"/>
            <w:highlight w:val="yellow"/>
          </w:rPr>
          <w:t>two measurements on</w:t>
        </w:r>
        <w:r w:rsidRPr="003842B8">
          <w:rPr>
            <w:rFonts w:eastAsiaTheme="minorEastAsia"/>
            <w:highlight w:val="yellow"/>
          </w:rPr>
          <w:t xml:space="preserve"> </w:t>
        </w:r>
        <w:r w:rsidRPr="007D050F">
          <w:rPr>
            <w:rFonts w:eastAsiaTheme="minorEastAsia"/>
            <w:highlight w:val="yellow"/>
          </w:rPr>
          <w:t>the PRS resources</w:t>
        </w:r>
        <w:r w:rsidRPr="007040A5">
          <w:rPr>
            <w:rFonts w:eastAsiaTheme="minorEastAsia"/>
            <w:highlight w:val="yellow"/>
          </w:rPr>
          <w:t xml:space="preserve"> from the r</w:t>
        </w:r>
        <w:r w:rsidRPr="007D050F">
          <w:rPr>
            <w:rFonts w:eastAsiaTheme="minorEastAsia"/>
            <w:highlight w:val="yellow"/>
          </w:rPr>
          <w:t xml:space="preserve">eference cell and </w:t>
        </w:r>
        <w:r w:rsidRPr="003842B8">
          <w:rPr>
            <w:rFonts w:eastAsiaTheme="minorEastAsia"/>
            <w:highlight w:val="yellow"/>
          </w:rPr>
          <w:t xml:space="preserve">neighbor </w:t>
        </w:r>
        <w:r w:rsidRPr="007D050F">
          <w:rPr>
            <w:rFonts w:eastAsiaTheme="minorEastAsia"/>
            <w:highlight w:val="yellow"/>
          </w:rPr>
          <w:t>cells</w:t>
        </w:r>
        <w:r w:rsidRPr="003842B8">
          <w:rPr>
            <w:rFonts w:eastAsiaTheme="minorEastAsia"/>
            <w:highlight w:val="yellow"/>
          </w:rPr>
          <w:t xml:space="preserve"> which will be used </w:t>
        </w:r>
      </w:ins>
      <w:ins w:id="4304" w:author="Andrey" w:date="2021-08-26T15:21:00Z">
        <w:r w:rsidR="00441837">
          <w:rPr>
            <w:rFonts w:eastAsiaTheme="minorEastAsia"/>
            <w:highlight w:val="yellow"/>
          </w:rPr>
          <w:t>for</w:t>
        </w:r>
      </w:ins>
      <w:ins w:id="4305" w:author="Andrey" w:date="2021-08-26T14:55:00Z">
        <w:r w:rsidRPr="003842B8">
          <w:rPr>
            <w:rFonts w:eastAsiaTheme="minorEastAsia"/>
            <w:highlight w:val="yellow"/>
          </w:rPr>
          <w:t xml:space="preserve"> a single RSTD estimation</w:t>
        </w:r>
        <w:r>
          <w:rPr>
            <w:rFonts w:eastAsiaTheme="minorEastAsia"/>
          </w:rPr>
          <w:t>.</w:t>
        </w:r>
      </w:ins>
    </w:p>
    <w:p w14:paraId="42D367F4" w14:textId="3D5F2755" w:rsidR="00A400C8" w:rsidRPr="00421988" w:rsidDel="00401CBB" w:rsidRDefault="00A400C8" w:rsidP="00A400C8">
      <w:pPr>
        <w:pStyle w:val="ListParagraph"/>
        <w:numPr>
          <w:ilvl w:val="0"/>
          <w:numId w:val="10"/>
        </w:numPr>
        <w:spacing w:line="252" w:lineRule="auto"/>
        <w:rPr>
          <w:del w:id="4306" w:author="Andrey" w:date="2021-08-26T15:37:00Z"/>
          <w:lang w:eastAsia="ja-JP"/>
        </w:rPr>
      </w:pPr>
      <w:del w:id="4307" w:author="Andrey" w:date="2021-08-26T15:37:00Z">
        <w:r w:rsidRPr="00421988" w:rsidDel="00401CBB">
          <w:rPr>
            <w:lang w:eastAsia="ja-JP"/>
          </w:rPr>
          <w:delText>Discussion</w:delText>
        </w:r>
      </w:del>
    </w:p>
    <w:p w14:paraId="4347D362" w14:textId="491B974C" w:rsidR="00A400C8" w:rsidRPr="00421988" w:rsidDel="00401CBB" w:rsidRDefault="00A400C8" w:rsidP="00A400C8">
      <w:pPr>
        <w:pStyle w:val="ListParagraph"/>
        <w:numPr>
          <w:ilvl w:val="1"/>
          <w:numId w:val="10"/>
        </w:numPr>
        <w:spacing w:line="252" w:lineRule="auto"/>
        <w:rPr>
          <w:del w:id="4308" w:author="Andrey" w:date="2021-08-26T15:37:00Z"/>
          <w:lang w:eastAsia="ja-JP"/>
        </w:rPr>
      </w:pPr>
      <w:del w:id="4309" w:author="Andrey" w:date="2021-08-26T15:37:00Z">
        <w:r w:rsidDel="00401CBB">
          <w:rPr>
            <w:lang w:eastAsia="ja-JP"/>
          </w:rPr>
          <w:delText>TBA</w:delText>
        </w:r>
      </w:del>
    </w:p>
    <w:p w14:paraId="358524FA" w14:textId="77777777" w:rsidR="00A400C8" w:rsidRPr="00401CBB" w:rsidRDefault="00A400C8" w:rsidP="00A400C8">
      <w:pPr>
        <w:pStyle w:val="ListParagraph"/>
        <w:numPr>
          <w:ilvl w:val="0"/>
          <w:numId w:val="10"/>
        </w:numPr>
        <w:spacing w:line="252" w:lineRule="auto"/>
        <w:rPr>
          <w:highlight w:val="green"/>
          <w:lang w:eastAsia="ja-JP"/>
          <w:rPrChange w:id="4310" w:author="Andrey" w:date="2021-08-26T15:36:00Z">
            <w:rPr>
              <w:lang w:eastAsia="ja-JP"/>
            </w:rPr>
          </w:rPrChange>
        </w:rPr>
      </w:pPr>
      <w:r w:rsidRPr="00401CBB">
        <w:rPr>
          <w:highlight w:val="green"/>
          <w:lang w:eastAsia="ja-JP"/>
          <w:rPrChange w:id="4311" w:author="Andrey" w:date="2021-08-26T15:36:00Z">
            <w:rPr>
              <w:lang w:eastAsia="ja-JP"/>
            </w:rPr>
          </w:rPrChange>
        </w:rPr>
        <w:t>Agreements:</w:t>
      </w:r>
    </w:p>
    <w:p w14:paraId="60CA0793" w14:textId="77777777" w:rsidR="00E0722D" w:rsidRPr="00401CBB" w:rsidRDefault="00E0722D" w:rsidP="00E0722D">
      <w:pPr>
        <w:pStyle w:val="ListParagraph"/>
        <w:numPr>
          <w:ilvl w:val="1"/>
          <w:numId w:val="10"/>
        </w:numPr>
        <w:spacing w:line="252" w:lineRule="auto"/>
        <w:rPr>
          <w:ins w:id="4312" w:author="Andrey" w:date="2021-08-26T15:22:00Z"/>
          <w:highlight w:val="green"/>
          <w:rPrChange w:id="4313" w:author="Andrey" w:date="2021-08-26T15:36:00Z">
            <w:rPr>
              <w:ins w:id="4314" w:author="Andrey" w:date="2021-08-26T15:22:00Z"/>
              <w:rFonts w:eastAsiaTheme="minorEastAsia"/>
              <w:highlight w:val="yellow"/>
            </w:rPr>
          </w:rPrChange>
        </w:rPr>
      </w:pPr>
      <w:ins w:id="4315" w:author="Andrey" w:date="2021-08-26T15:22:00Z">
        <w:r w:rsidRPr="00401CBB">
          <w:rPr>
            <w:rFonts w:eastAsiaTheme="minorEastAsia"/>
            <w:highlight w:val="green"/>
            <w:rPrChange w:id="4316" w:author="Andrey" w:date="2021-08-26T15:36:00Z">
              <w:rPr>
                <w:rFonts w:eastAsiaTheme="minorEastAsia"/>
                <w:highlight w:val="yellow"/>
              </w:rPr>
            </w:rPrChange>
          </w:rPr>
          <w:t xml:space="preserve">The frequency drift margin </w:t>
        </w:r>
        <w:r w:rsidRPr="000616FB">
          <w:rPr>
            <w:rFonts w:eastAsiaTheme="minorEastAsia"/>
            <w:highlight w:val="green"/>
          </w:rPr>
          <w:t xml:space="preserve">for </w:t>
        </w:r>
        <w:r w:rsidRPr="00860BB7">
          <w:rPr>
            <w:rFonts w:eastAsiaTheme="minorEastAsia"/>
            <w:highlight w:val="green"/>
          </w:rPr>
          <w:t>RSTD accuracy requirements</w:t>
        </w:r>
        <w:r w:rsidRPr="00401CBB">
          <w:rPr>
            <w:rFonts w:eastAsiaTheme="minorEastAsia"/>
            <w:highlight w:val="green"/>
            <w:rPrChange w:id="4317" w:author="Andrey" w:date="2021-08-26T15:36:00Z">
              <w:rPr>
                <w:rFonts w:eastAsiaTheme="minorEastAsia"/>
                <w:highlight w:val="green"/>
              </w:rPr>
            </w:rPrChange>
          </w:rPr>
          <w:t xml:space="preserve"> is FFS</w:t>
        </w:r>
        <w:r w:rsidRPr="00401CBB">
          <w:rPr>
            <w:rFonts w:eastAsiaTheme="minorEastAsia"/>
            <w:highlight w:val="green"/>
            <w:rPrChange w:id="4318" w:author="Andrey" w:date="2021-08-26T15:36:00Z">
              <w:rPr>
                <w:rFonts w:eastAsiaTheme="minorEastAsia"/>
                <w:highlight w:val="yellow"/>
              </w:rPr>
            </w:rPrChange>
          </w:rPr>
          <w:t xml:space="preserve"> </w:t>
        </w:r>
      </w:ins>
    </w:p>
    <w:p w14:paraId="7ABBDEE8" w14:textId="055FBA66" w:rsidR="00E0722D" w:rsidRPr="00401CBB" w:rsidRDefault="00E0722D" w:rsidP="00E0722D">
      <w:pPr>
        <w:pStyle w:val="ListParagraph"/>
        <w:numPr>
          <w:ilvl w:val="2"/>
          <w:numId w:val="10"/>
        </w:numPr>
        <w:spacing w:line="252" w:lineRule="auto"/>
        <w:rPr>
          <w:ins w:id="4319" w:author="Andrey" w:date="2021-08-26T15:25:00Z"/>
          <w:highlight w:val="green"/>
          <w:rPrChange w:id="4320" w:author="Andrey" w:date="2021-08-26T15:36:00Z">
            <w:rPr>
              <w:ins w:id="4321" w:author="Andrey" w:date="2021-08-26T15:25:00Z"/>
              <w:rFonts w:eastAsiaTheme="minorEastAsia"/>
              <w:highlight w:val="yellow"/>
            </w:rPr>
          </w:rPrChange>
        </w:rPr>
      </w:pPr>
      <w:ins w:id="4322" w:author="Andrey" w:date="2021-08-26T15:22:00Z">
        <w:r w:rsidRPr="00401CBB">
          <w:rPr>
            <w:rFonts w:eastAsiaTheme="minorEastAsia"/>
            <w:highlight w:val="green"/>
            <w:rPrChange w:id="4323" w:author="Andrey" w:date="2021-08-26T15:36:00Z">
              <w:rPr>
                <w:rFonts w:eastAsiaTheme="minorEastAsia"/>
                <w:highlight w:val="yellow"/>
              </w:rPr>
            </w:rPrChange>
          </w:rPr>
          <w:t xml:space="preserve">Frequency drift margin </w:t>
        </w:r>
      </w:ins>
      <w:ins w:id="4324" w:author="Andrey" w:date="2021-08-26T15:35:00Z">
        <w:r w:rsidR="00401CBB" w:rsidRPr="00401CBB">
          <w:rPr>
            <w:rFonts w:eastAsiaTheme="minorEastAsia"/>
            <w:highlight w:val="green"/>
            <w:rPrChange w:id="4325" w:author="Andrey" w:date="2021-08-26T15:36:00Z">
              <w:rPr>
                <w:rFonts w:eastAsiaTheme="minorEastAsia"/>
                <w:color w:val="FF0000"/>
                <w:highlight w:val="yellow"/>
              </w:rPr>
            </w:rPrChange>
          </w:rPr>
          <w:t>will be</w:t>
        </w:r>
      </w:ins>
      <w:ins w:id="4326" w:author="Andrey" w:date="2021-08-26T15:34:00Z">
        <w:r w:rsidR="00412D5B" w:rsidRPr="00401CBB">
          <w:rPr>
            <w:rFonts w:eastAsiaTheme="minorEastAsia"/>
            <w:highlight w:val="green"/>
            <w:rPrChange w:id="4327" w:author="Andrey" w:date="2021-08-26T15:36:00Z">
              <w:rPr>
                <w:rFonts w:eastAsiaTheme="minorEastAsia"/>
                <w:highlight w:val="yellow"/>
              </w:rPr>
            </w:rPrChange>
          </w:rPr>
          <w:t xml:space="preserve"> derived based</w:t>
        </w:r>
      </w:ins>
      <w:ins w:id="4328" w:author="Andrey" w:date="2021-08-26T15:22:00Z">
        <w:r w:rsidRPr="00401CBB">
          <w:rPr>
            <w:rFonts w:eastAsiaTheme="minorEastAsia"/>
            <w:highlight w:val="green"/>
            <w:rPrChange w:id="4329" w:author="Andrey" w:date="2021-08-26T15:36:00Z">
              <w:rPr>
                <w:rFonts w:eastAsiaTheme="minorEastAsia"/>
                <w:highlight w:val="yellow"/>
              </w:rPr>
            </w:rPrChange>
          </w:rPr>
          <w:t xml:space="preserve"> on</w:t>
        </w:r>
        <w:r w:rsidRPr="00401CBB">
          <w:rPr>
            <w:rFonts w:eastAsiaTheme="minorEastAsia"/>
            <w:highlight w:val="green"/>
            <w:rPrChange w:id="4330" w:author="Andrey" w:date="2021-08-26T15:36:00Z">
              <w:rPr>
                <w:rFonts w:eastAsiaTheme="minorEastAsia"/>
                <w:highlight w:val="yellow"/>
              </w:rPr>
            </w:rPrChange>
          </w:rPr>
          <w:t xml:space="preserve"> </w:t>
        </w:r>
      </w:ins>
      <w:ins w:id="4331" w:author="Andrey" w:date="2021-08-26T15:27:00Z">
        <w:r w:rsidR="004C4B4E" w:rsidRPr="00401CBB">
          <w:rPr>
            <w:rFonts w:eastAsiaTheme="minorEastAsia"/>
            <w:highlight w:val="green"/>
            <w:rPrChange w:id="4332" w:author="Andrey" w:date="2021-08-26T15:36:00Z">
              <w:rPr>
                <w:rFonts w:eastAsiaTheme="minorEastAsia"/>
                <w:highlight w:val="yellow"/>
              </w:rPr>
            </w:rPrChange>
          </w:rPr>
          <w:t xml:space="preserve">the </w:t>
        </w:r>
      </w:ins>
      <w:ins w:id="4333" w:author="Andrey" w:date="2021-08-26T15:26:00Z">
        <w:r w:rsidR="004C4B4E" w:rsidRPr="00401CBB">
          <w:rPr>
            <w:rFonts w:eastAsiaTheme="minorEastAsia"/>
            <w:highlight w:val="green"/>
            <w:rPrChange w:id="4334" w:author="Andrey" w:date="2021-08-26T15:36:00Z">
              <w:rPr>
                <w:rFonts w:eastAsiaTheme="minorEastAsia"/>
                <w:highlight w:val="yellow"/>
              </w:rPr>
            </w:rPrChange>
          </w:rPr>
          <w:t>ma</w:t>
        </w:r>
      </w:ins>
      <w:ins w:id="4335" w:author="Andrey" w:date="2021-08-26T15:27:00Z">
        <w:r w:rsidR="004C4B4E" w:rsidRPr="00401CBB">
          <w:rPr>
            <w:rFonts w:eastAsiaTheme="minorEastAsia"/>
            <w:highlight w:val="green"/>
            <w:rPrChange w:id="4336" w:author="Andrey" w:date="2021-08-26T15:36:00Z">
              <w:rPr>
                <w:rFonts w:eastAsiaTheme="minorEastAsia"/>
                <w:highlight w:val="yellow"/>
              </w:rPr>
            </w:rPrChange>
          </w:rPr>
          <w:t xml:space="preserve">ximum </w:t>
        </w:r>
      </w:ins>
      <w:ins w:id="4337" w:author="Andrey" w:date="2021-08-26T15:22:00Z">
        <w:r w:rsidRPr="00401CBB">
          <w:rPr>
            <w:rFonts w:eastAsiaTheme="minorEastAsia"/>
            <w:highlight w:val="green"/>
            <w:rPrChange w:id="4338" w:author="Andrey" w:date="2021-08-26T15:36:00Z">
              <w:rPr>
                <w:rFonts w:eastAsiaTheme="minorEastAsia"/>
                <w:highlight w:val="yellow"/>
              </w:rPr>
            </w:rPrChange>
          </w:rPr>
          <w:t>time offset between the PRS resource</w:t>
        </w:r>
      </w:ins>
      <w:ins w:id="4339" w:author="Andrey" w:date="2021-08-26T15:31:00Z">
        <w:r w:rsidR="00412D5B" w:rsidRPr="00401CBB">
          <w:rPr>
            <w:rFonts w:eastAsiaTheme="minorEastAsia"/>
            <w:highlight w:val="green"/>
            <w:rPrChange w:id="4340" w:author="Andrey" w:date="2021-08-26T15:36:00Z">
              <w:rPr>
                <w:rFonts w:eastAsiaTheme="minorEastAsia"/>
                <w:highlight w:val="yellow"/>
              </w:rPr>
            </w:rPrChange>
          </w:rPr>
          <w:t xml:space="preserve"> instances</w:t>
        </w:r>
      </w:ins>
      <w:ins w:id="4341" w:author="Andrey" w:date="2021-08-26T15:22:00Z">
        <w:r w:rsidRPr="00401CBB">
          <w:rPr>
            <w:rFonts w:eastAsiaTheme="minorEastAsia"/>
            <w:highlight w:val="green"/>
            <w:rPrChange w:id="4342" w:author="Andrey" w:date="2021-08-26T15:36:00Z">
              <w:rPr>
                <w:rFonts w:eastAsiaTheme="minorEastAsia"/>
                <w:highlight w:val="yellow"/>
              </w:rPr>
            </w:rPrChange>
          </w:rPr>
          <w:t xml:space="preserve"> from the reference cell and neighbor cells which </w:t>
        </w:r>
      </w:ins>
      <w:ins w:id="4343" w:author="Andrey" w:date="2021-08-26T15:28:00Z">
        <w:r w:rsidR="004C4B4E" w:rsidRPr="00401CBB">
          <w:rPr>
            <w:rFonts w:eastAsiaTheme="minorEastAsia"/>
            <w:highlight w:val="green"/>
            <w:rPrChange w:id="4344" w:author="Andrey" w:date="2021-08-26T15:36:00Z">
              <w:rPr>
                <w:rFonts w:eastAsiaTheme="minorEastAsia"/>
                <w:highlight w:val="yellow"/>
              </w:rPr>
            </w:rPrChange>
          </w:rPr>
          <w:t>are</w:t>
        </w:r>
      </w:ins>
      <w:ins w:id="4345" w:author="Andrey" w:date="2021-08-26T15:22:00Z">
        <w:r w:rsidRPr="00401CBB">
          <w:rPr>
            <w:rFonts w:eastAsiaTheme="minorEastAsia"/>
            <w:highlight w:val="green"/>
            <w:rPrChange w:id="4346" w:author="Andrey" w:date="2021-08-26T15:36:00Z">
              <w:rPr>
                <w:rFonts w:eastAsiaTheme="minorEastAsia"/>
                <w:highlight w:val="yellow"/>
              </w:rPr>
            </w:rPrChange>
          </w:rPr>
          <w:t xml:space="preserve"> used for </w:t>
        </w:r>
      </w:ins>
      <w:ins w:id="4347" w:author="Andrey" w:date="2021-08-26T15:28:00Z">
        <w:r w:rsidR="004C4B4E" w:rsidRPr="00401CBB">
          <w:rPr>
            <w:rFonts w:eastAsiaTheme="minorEastAsia"/>
            <w:highlight w:val="green"/>
            <w:rPrChange w:id="4348" w:author="Andrey" w:date="2021-08-26T15:36:00Z">
              <w:rPr>
                <w:rFonts w:eastAsiaTheme="minorEastAsia"/>
                <w:highlight w:val="yellow"/>
              </w:rPr>
            </w:rPrChange>
          </w:rPr>
          <w:t>a single RSTD measurement</w:t>
        </w:r>
      </w:ins>
      <w:ins w:id="4349" w:author="Andrey" w:date="2021-08-26T15:22:00Z">
        <w:r w:rsidRPr="00401CBB">
          <w:rPr>
            <w:rFonts w:eastAsiaTheme="minorEastAsia"/>
            <w:highlight w:val="green"/>
            <w:rPrChange w:id="4350" w:author="Andrey" w:date="2021-08-26T15:36:00Z">
              <w:rPr>
                <w:rFonts w:eastAsiaTheme="minorEastAsia"/>
              </w:rPr>
            </w:rPrChange>
          </w:rPr>
          <w:t>.</w:t>
        </w:r>
      </w:ins>
    </w:p>
    <w:p w14:paraId="237BA861" w14:textId="756DA3A4" w:rsidR="00E0722D" w:rsidRPr="00401CBB" w:rsidRDefault="00E0722D" w:rsidP="004C4B4E">
      <w:pPr>
        <w:pStyle w:val="ListParagraph"/>
        <w:numPr>
          <w:ilvl w:val="3"/>
          <w:numId w:val="10"/>
        </w:numPr>
        <w:spacing w:line="252" w:lineRule="auto"/>
        <w:rPr>
          <w:ins w:id="4351" w:author="Andrey" w:date="2021-08-26T15:29:00Z"/>
          <w:highlight w:val="green"/>
          <w:rPrChange w:id="4352" w:author="Andrey" w:date="2021-08-26T15:36:00Z">
            <w:rPr>
              <w:ins w:id="4353" w:author="Andrey" w:date="2021-08-26T15:29:00Z"/>
              <w:highlight w:val="yellow"/>
            </w:rPr>
          </w:rPrChange>
        </w:rPr>
        <w:pPrChange w:id="4354" w:author="Andrey" w:date="2021-08-26T15:29:00Z">
          <w:pPr>
            <w:pStyle w:val="ListParagraph"/>
            <w:numPr>
              <w:ilvl w:val="2"/>
              <w:numId w:val="10"/>
            </w:numPr>
            <w:spacing w:line="252" w:lineRule="auto"/>
            <w:ind w:left="1800"/>
          </w:pPr>
        </w:pPrChange>
      </w:pPr>
      <w:ins w:id="4355" w:author="Andrey" w:date="2021-08-26T15:29:00Z">
        <w:r w:rsidRPr="00401CBB">
          <w:rPr>
            <w:highlight w:val="green"/>
            <w:lang w:val="en-GB"/>
            <w:rPrChange w:id="4356" w:author="Andrey" w:date="2021-08-26T15:36:00Z">
              <w:rPr>
                <w:highlight w:val="yellow"/>
                <w:lang w:val="en-GB"/>
              </w:rPr>
            </w:rPrChange>
          </w:rPr>
          <w:t xml:space="preserve">The maximum time offset </w:t>
        </w:r>
        <w:r w:rsidR="004C4B4E" w:rsidRPr="00401CBB">
          <w:rPr>
            <w:highlight w:val="green"/>
            <w:lang w:val="en-GB"/>
            <w:rPrChange w:id="4357" w:author="Andrey" w:date="2021-08-26T15:36:00Z">
              <w:rPr>
                <w:highlight w:val="yellow"/>
                <w:lang w:val="en-GB"/>
              </w:rPr>
            </w:rPrChange>
          </w:rPr>
          <w:t>for margin definition</w:t>
        </w:r>
        <w:r w:rsidRPr="00401CBB">
          <w:rPr>
            <w:highlight w:val="green"/>
            <w:lang w:val="en-GB"/>
            <w:rPrChange w:id="4358" w:author="Andrey" w:date="2021-08-26T15:36:00Z">
              <w:rPr>
                <w:highlight w:val="yellow"/>
                <w:lang w:val="en-GB"/>
              </w:rPr>
            </w:rPrChange>
          </w:rPr>
          <w:t xml:space="preserve"> </w:t>
        </w:r>
        <w:r w:rsidR="004C4B4E" w:rsidRPr="00401CBB">
          <w:rPr>
            <w:highlight w:val="green"/>
            <w:lang w:val="en-GB"/>
            <w:rPrChange w:id="4359" w:author="Andrey" w:date="2021-08-26T15:36:00Z">
              <w:rPr>
                <w:highlight w:val="yellow"/>
                <w:lang w:val="en-GB"/>
              </w:rPr>
            </w:rPrChange>
          </w:rPr>
          <w:t>is</w:t>
        </w:r>
        <w:r w:rsidRPr="00401CBB">
          <w:rPr>
            <w:highlight w:val="green"/>
            <w:lang w:val="en-GB"/>
            <w:rPrChange w:id="4360" w:author="Andrey" w:date="2021-08-26T15:36:00Z">
              <w:rPr>
                <w:highlight w:val="yellow"/>
                <w:lang w:val="en-GB"/>
              </w:rPr>
            </w:rPrChange>
          </w:rPr>
          <w:t xml:space="preserve"> FFS</w:t>
        </w:r>
      </w:ins>
    </w:p>
    <w:p w14:paraId="73498511" w14:textId="797C3CC9" w:rsidR="00401CBB" w:rsidRPr="00401CBB" w:rsidRDefault="00E0722D" w:rsidP="000616FB">
      <w:pPr>
        <w:pStyle w:val="ListParagraph"/>
        <w:numPr>
          <w:ilvl w:val="2"/>
          <w:numId w:val="10"/>
        </w:numPr>
        <w:spacing w:line="252" w:lineRule="auto"/>
        <w:rPr>
          <w:ins w:id="4361" w:author="Andrey" w:date="2021-08-26T15:25:00Z"/>
          <w:highlight w:val="green"/>
          <w:rPrChange w:id="4362" w:author="Andrey" w:date="2021-08-26T15:37:00Z">
            <w:rPr>
              <w:ins w:id="4363" w:author="Andrey" w:date="2021-08-26T15:25:00Z"/>
              <w:highlight w:val="yellow"/>
              <w:lang w:val="en-GB"/>
            </w:rPr>
          </w:rPrChange>
        </w:rPr>
      </w:pPr>
      <w:ins w:id="4364" w:author="Andrey" w:date="2021-08-26T15:25:00Z">
        <w:r w:rsidRPr="00401CBB">
          <w:rPr>
            <w:rFonts w:eastAsiaTheme="minorEastAsia"/>
            <w:highlight w:val="green"/>
            <w:rPrChange w:id="4365" w:author="Andrey" w:date="2021-08-26T15:36:00Z">
              <w:rPr>
                <w:rFonts w:eastAsiaTheme="minorEastAsia"/>
                <w:highlight w:val="yellow"/>
              </w:rPr>
            </w:rPrChange>
          </w:rPr>
          <w:t>A</w:t>
        </w:r>
        <w:r w:rsidRPr="00401CBB">
          <w:rPr>
            <w:rFonts w:eastAsiaTheme="minorEastAsia"/>
            <w:highlight w:val="green"/>
            <w:rPrChange w:id="4366" w:author="Andrey" w:date="2021-08-26T15:36:00Z">
              <w:rPr>
                <w:rFonts w:eastAsiaTheme="minorEastAsia"/>
                <w:highlight w:val="yellow"/>
              </w:rPr>
            </w:rPrChange>
          </w:rPr>
          <w:t xml:space="preserve"> single </w:t>
        </w:r>
      </w:ins>
      <w:ins w:id="4367" w:author="Andrey" w:date="2021-08-26T15:34:00Z">
        <w:r w:rsidR="00412D5B" w:rsidRPr="00401CBB">
          <w:rPr>
            <w:rFonts w:eastAsiaTheme="minorEastAsia"/>
            <w:highlight w:val="green"/>
            <w:rPrChange w:id="4368" w:author="Andrey" w:date="2021-08-26T15:36:00Z">
              <w:rPr>
                <w:rFonts w:eastAsiaTheme="minorEastAsia"/>
                <w:highlight w:val="yellow"/>
              </w:rPr>
            </w:rPrChange>
          </w:rPr>
          <w:t xml:space="preserve">fixed </w:t>
        </w:r>
      </w:ins>
      <w:ins w:id="4369" w:author="Andrey" w:date="2021-08-26T15:25:00Z">
        <w:r w:rsidRPr="00401CBB">
          <w:rPr>
            <w:rFonts w:eastAsiaTheme="minorEastAsia"/>
            <w:highlight w:val="green"/>
            <w:rPrChange w:id="4370" w:author="Andrey" w:date="2021-08-26T15:36:00Z">
              <w:rPr>
                <w:rFonts w:eastAsiaTheme="minorEastAsia"/>
                <w:highlight w:val="yellow"/>
              </w:rPr>
            </w:rPrChange>
          </w:rPr>
          <w:t xml:space="preserve">margin value will be </w:t>
        </w:r>
        <w:r w:rsidRPr="00401CBB">
          <w:rPr>
            <w:rFonts w:eastAsiaTheme="minorEastAsia"/>
            <w:highlight w:val="green"/>
            <w:rPrChange w:id="4371" w:author="Andrey" w:date="2021-08-26T15:36:00Z">
              <w:rPr>
                <w:rFonts w:eastAsiaTheme="minorEastAsia"/>
                <w:highlight w:val="yellow"/>
              </w:rPr>
            </w:rPrChange>
          </w:rPr>
          <w:t>used</w:t>
        </w:r>
        <w:r w:rsidRPr="00401CBB">
          <w:rPr>
            <w:rFonts w:eastAsiaTheme="minorEastAsia"/>
            <w:highlight w:val="green"/>
            <w:rPrChange w:id="4372" w:author="Andrey" w:date="2021-08-26T15:36:00Z">
              <w:rPr>
                <w:rFonts w:eastAsiaTheme="minorEastAsia"/>
                <w:highlight w:val="yellow"/>
              </w:rPr>
            </w:rPrChange>
          </w:rPr>
          <w:t xml:space="preserve"> for requirements definition</w:t>
        </w:r>
      </w:ins>
    </w:p>
    <w:p w14:paraId="4FE86482" w14:textId="2017A475" w:rsidR="00A400C8" w:rsidRPr="00E0722D" w:rsidDel="00E0722D" w:rsidRDefault="00A400C8" w:rsidP="00E0722D">
      <w:pPr>
        <w:pStyle w:val="ListParagraph"/>
        <w:numPr>
          <w:ilvl w:val="2"/>
          <w:numId w:val="10"/>
        </w:numPr>
        <w:spacing w:line="252" w:lineRule="auto"/>
        <w:rPr>
          <w:del w:id="4373" w:author="Andrey" w:date="2021-08-26T15:26:00Z"/>
          <w:highlight w:val="yellow"/>
          <w:rPrChange w:id="4374" w:author="Andrey" w:date="2021-08-26T15:24:00Z">
            <w:rPr>
              <w:del w:id="4375" w:author="Andrey" w:date="2021-08-26T15:26:00Z"/>
              <w:lang w:eastAsia="ja-JP"/>
            </w:rPr>
          </w:rPrChange>
        </w:rPr>
        <w:pPrChange w:id="4376" w:author="Andrey" w:date="2021-08-26T15:24:00Z">
          <w:pPr>
            <w:pStyle w:val="ListParagraph"/>
            <w:numPr>
              <w:ilvl w:val="1"/>
              <w:numId w:val="10"/>
            </w:numPr>
            <w:spacing w:line="252" w:lineRule="auto"/>
            <w:ind w:left="1080"/>
          </w:pPr>
        </w:pPrChange>
      </w:pPr>
      <w:del w:id="4377" w:author="Andrey" w:date="2021-08-26T15:22:00Z">
        <w:r w:rsidRPr="00620362" w:rsidDel="00E0722D">
          <w:rPr>
            <w:lang w:eastAsia="ja-JP"/>
          </w:rPr>
          <w:delText>TBA</w:delText>
        </w:r>
      </w:del>
    </w:p>
    <w:p w14:paraId="3CE2B2BE" w14:textId="77777777" w:rsidR="008A5141" w:rsidRPr="00766996" w:rsidRDefault="008A5141" w:rsidP="008A5141">
      <w:pPr>
        <w:rPr>
          <w:bCs/>
          <w:lang w:val="en-US"/>
        </w:rPr>
      </w:pPr>
    </w:p>
    <w:p w14:paraId="5FF00687" w14:textId="77777777" w:rsidR="008A5141" w:rsidRPr="00766996" w:rsidRDefault="008A5141" w:rsidP="008A514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6374B47" w14:textId="77777777" w:rsidR="008A5141" w:rsidRDefault="008A5141" w:rsidP="008A514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A5141" w14:paraId="07FC1DC2" w14:textId="77777777" w:rsidTr="00E74E1D">
        <w:tc>
          <w:tcPr>
            <w:tcW w:w="734" w:type="pct"/>
            <w:tcBorders>
              <w:top w:val="single" w:sz="4" w:space="0" w:color="auto"/>
              <w:left w:val="single" w:sz="4" w:space="0" w:color="auto"/>
              <w:bottom w:val="single" w:sz="4" w:space="0" w:color="auto"/>
              <w:right w:val="single" w:sz="4" w:space="0" w:color="auto"/>
            </w:tcBorders>
            <w:hideMark/>
          </w:tcPr>
          <w:p w14:paraId="624F9B4A" w14:textId="77777777" w:rsidR="008A5141" w:rsidRDefault="008A5141" w:rsidP="00E74E1D">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3053E13"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B2B30BA"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2F91088"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A5141" w14:paraId="58713038" w14:textId="77777777" w:rsidTr="00E74E1D">
        <w:tc>
          <w:tcPr>
            <w:tcW w:w="734" w:type="pct"/>
            <w:tcBorders>
              <w:top w:val="single" w:sz="4" w:space="0" w:color="auto"/>
              <w:left w:val="single" w:sz="4" w:space="0" w:color="auto"/>
              <w:bottom w:val="single" w:sz="4" w:space="0" w:color="auto"/>
              <w:right w:val="single" w:sz="4" w:space="0" w:color="auto"/>
            </w:tcBorders>
          </w:tcPr>
          <w:p w14:paraId="6E0E419D" w14:textId="37248C23" w:rsidR="008A5141" w:rsidRDefault="00E37A70" w:rsidP="00E74E1D">
            <w:pPr>
              <w:pStyle w:val="TAL"/>
              <w:keepNext w:val="0"/>
              <w:keepLines w:val="0"/>
              <w:spacing w:before="0" w:line="240" w:lineRule="auto"/>
              <w:rPr>
                <w:rFonts w:ascii="Times New Roman" w:hAnsi="Times New Roman"/>
                <w:sz w:val="20"/>
              </w:rPr>
            </w:pPr>
            <w:r w:rsidRPr="00E37A70">
              <w:rPr>
                <w:rFonts w:ascii="Times New Roman" w:hAnsi="Times New Roman"/>
                <w:sz w:val="20"/>
              </w:rPr>
              <w:t>R4-2115307</w:t>
            </w:r>
          </w:p>
        </w:tc>
        <w:tc>
          <w:tcPr>
            <w:tcW w:w="2182" w:type="pct"/>
            <w:tcBorders>
              <w:top w:val="single" w:sz="4" w:space="0" w:color="auto"/>
              <w:left w:val="single" w:sz="4" w:space="0" w:color="auto"/>
              <w:bottom w:val="single" w:sz="4" w:space="0" w:color="auto"/>
              <w:right w:val="single" w:sz="4" w:space="0" w:color="auto"/>
            </w:tcBorders>
          </w:tcPr>
          <w:p w14:paraId="33F80F55" w14:textId="1C73C708" w:rsidR="008A5141" w:rsidRDefault="00E37A70" w:rsidP="00E74E1D">
            <w:pPr>
              <w:pStyle w:val="TAL"/>
              <w:keepNext w:val="0"/>
              <w:keepLines w:val="0"/>
              <w:spacing w:before="0" w:line="240" w:lineRule="auto"/>
              <w:rPr>
                <w:rFonts w:ascii="Times New Roman" w:hAnsi="Times New Roman"/>
                <w:sz w:val="20"/>
              </w:rPr>
            </w:pPr>
            <w:r>
              <w:rPr>
                <w:rFonts w:ascii="Times New Roman" w:hAnsi="Times New Roman"/>
                <w:sz w:val="20"/>
              </w:rPr>
              <w:t>WF on NR Positioning UE RRM performance requirements</w:t>
            </w:r>
          </w:p>
        </w:tc>
        <w:tc>
          <w:tcPr>
            <w:tcW w:w="541" w:type="pct"/>
            <w:tcBorders>
              <w:top w:val="single" w:sz="4" w:space="0" w:color="auto"/>
              <w:left w:val="single" w:sz="4" w:space="0" w:color="auto"/>
              <w:bottom w:val="single" w:sz="4" w:space="0" w:color="auto"/>
              <w:right w:val="single" w:sz="4" w:space="0" w:color="auto"/>
            </w:tcBorders>
          </w:tcPr>
          <w:p w14:paraId="4E710DEA" w14:textId="59FC0638" w:rsidR="008A5141" w:rsidRDefault="00E37A70" w:rsidP="00E74E1D">
            <w:pPr>
              <w:pStyle w:val="TAL"/>
              <w:keepNext w:val="0"/>
              <w:keepLines w:val="0"/>
              <w:spacing w:before="0" w:line="240" w:lineRule="auto"/>
              <w:rPr>
                <w:rFonts w:ascii="Times New Roman" w:hAnsi="Times New Roman"/>
                <w:sz w:val="20"/>
              </w:rPr>
            </w:pPr>
            <w:r>
              <w:rPr>
                <w:rFonts w:ascii="Times New Roman" w:hAnsi="Times New Roman"/>
                <w:sz w:val="20"/>
              </w:rPr>
              <w:t>Intel</w:t>
            </w:r>
          </w:p>
        </w:tc>
        <w:tc>
          <w:tcPr>
            <w:tcW w:w="1543" w:type="pct"/>
            <w:tcBorders>
              <w:top w:val="single" w:sz="4" w:space="0" w:color="auto"/>
              <w:left w:val="single" w:sz="4" w:space="0" w:color="auto"/>
              <w:bottom w:val="single" w:sz="4" w:space="0" w:color="auto"/>
              <w:right w:val="single" w:sz="4" w:space="0" w:color="auto"/>
            </w:tcBorders>
          </w:tcPr>
          <w:p w14:paraId="622FA246" w14:textId="77777777" w:rsidR="008A5141" w:rsidRDefault="008A5141" w:rsidP="00E74E1D">
            <w:pPr>
              <w:pStyle w:val="TAL"/>
              <w:keepNext w:val="0"/>
              <w:keepLines w:val="0"/>
              <w:spacing w:before="0" w:line="240" w:lineRule="auto"/>
              <w:rPr>
                <w:rFonts w:ascii="Times New Roman" w:hAnsi="Times New Roman"/>
                <w:sz w:val="20"/>
              </w:rPr>
            </w:pPr>
          </w:p>
        </w:tc>
      </w:tr>
    </w:tbl>
    <w:p w14:paraId="0953B78D" w14:textId="77777777" w:rsidR="008A5141" w:rsidRPr="00766996" w:rsidRDefault="008A5141" w:rsidP="008A5141">
      <w:pPr>
        <w:rPr>
          <w:bCs/>
          <w:lang w:val="en-US"/>
        </w:rPr>
      </w:pPr>
    </w:p>
    <w:p w14:paraId="6BB56294" w14:textId="77777777" w:rsidR="008A5141" w:rsidRDefault="008A5141" w:rsidP="008A514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A5141" w14:paraId="42F71663" w14:textId="77777777" w:rsidTr="00E74E1D">
        <w:tc>
          <w:tcPr>
            <w:tcW w:w="1423" w:type="dxa"/>
            <w:tcBorders>
              <w:top w:val="single" w:sz="4" w:space="0" w:color="auto"/>
              <w:left w:val="single" w:sz="4" w:space="0" w:color="auto"/>
              <w:bottom w:val="single" w:sz="4" w:space="0" w:color="auto"/>
              <w:right w:val="single" w:sz="4" w:space="0" w:color="auto"/>
            </w:tcBorders>
            <w:hideMark/>
          </w:tcPr>
          <w:p w14:paraId="2893B71C" w14:textId="77777777" w:rsidR="008A5141" w:rsidRDefault="008A5141" w:rsidP="00E74E1D">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5E48404"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AA954EF"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D2C3999"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4AAAE8D"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37A70" w:rsidRPr="00E37A70" w14:paraId="22489BD3" w14:textId="77777777" w:rsidTr="00E37A70">
        <w:tc>
          <w:tcPr>
            <w:tcW w:w="1423" w:type="dxa"/>
            <w:tcBorders>
              <w:top w:val="single" w:sz="4" w:space="0" w:color="auto"/>
              <w:left w:val="single" w:sz="4" w:space="0" w:color="auto"/>
              <w:bottom w:val="single" w:sz="4" w:space="0" w:color="auto"/>
              <w:right w:val="single" w:sz="4" w:space="0" w:color="auto"/>
            </w:tcBorders>
          </w:tcPr>
          <w:p w14:paraId="1C22B287" w14:textId="3A82626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R4-2114283</w:t>
            </w:r>
          </w:p>
        </w:tc>
        <w:tc>
          <w:tcPr>
            <w:tcW w:w="2681" w:type="dxa"/>
            <w:tcBorders>
              <w:top w:val="single" w:sz="4" w:space="0" w:color="auto"/>
              <w:left w:val="single" w:sz="4" w:space="0" w:color="auto"/>
              <w:bottom w:val="single" w:sz="4" w:space="0" w:color="auto"/>
              <w:right w:val="single" w:sz="4" w:space="0" w:color="auto"/>
            </w:tcBorders>
          </w:tcPr>
          <w:p w14:paraId="7A27A15B" w14:textId="6CED1333"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D6628BA" w14:textId="190CC77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33354D66" w14:textId="1A4DA0B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1EE71620"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2DB7DA5E" w14:textId="77777777" w:rsidTr="00E37A70">
        <w:tc>
          <w:tcPr>
            <w:tcW w:w="1423" w:type="dxa"/>
            <w:tcBorders>
              <w:top w:val="single" w:sz="4" w:space="0" w:color="auto"/>
              <w:left w:val="single" w:sz="4" w:space="0" w:color="auto"/>
              <w:bottom w:val="single" w:sz="4" w:space="0" w:color="auto"/>
              <w:right w:val="single" w:sz="4" w:space="0" w:color="auto"/>
            </w:tcBorders>
          </w:tcPr>
          <w:p w14:paraId="7BA11C92" w14:textId="76FAB782"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R4-2111991</w:t>
            </w:r>
          </w:p>
        </w:tc>
        <w:tc>
          <w:tcPr>
            <w:tcW w:w="2681" w:type="dxa"/>
            <w:tcBorders>
              <w:top w:val="single" w:sz="4" w:space="0" w:color="auto"/>
              <w:left w:val="single" w:sz="4" w:space="0" w:color="auto"/>
              <w:bottom w:val="single" w:sz="4" w:space="0" w:color="auto"/>
              <w:right w:val="single" w:sz="4" w:space="0" w:color="auto"/>
            </w:tcBorders>
          </w:tcPr>
          <w:p w14:paraId="6ED2078B" w14:textId="37E9E79F"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A785F1A" w14:textId="2F1B369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46E528CF" w14:textId="420A1BD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605B682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599AEC07" w14:textId="77777777" w:rsidTr="00E37A70">
        <w:tc>
          <w:tcPr>
            <w:tcW w:w="1423" w:type="dxa"/>
            <w:tcBorders>
              <w:top w:val="single" w:sz="4" w:space="0" w:color="auto"/>
              <w:left w:val="single" w:sz="4" w:space="0" w:color="auto"/>
              <w:bottom w:val="single" w:sz="4" w:space="0" w:color="auto"/>
              <w:right w:val="single" w:sz="4" w:space="0" w:color="auto"/>
            </w:tcBorders>
          </w:tcPr>
          <w:p w14:paraId="48703C26" w14:textId="5531EAEE"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R4-2114203</w:t>
            </w:r>
          </w:p>
        </w:tc>
        <w:tc>
          <w:tcPr>
            <w:tcW w:w="2681" w:type="dxa"/>
            <w:tcBorders>
              <w:top w:val="single" w:sz="4" w:space="0" w:color="auto"/>
              <w:left w:val="single" w:sz="4" w:space="0" w:color="auto"/>
              <w:bottom w:val="single" w:sz="4" w:space="0" w:color="auto"/>
              <w:right w:val="single" w:sz="4" w:space="0" w:color="auto"/>
            </w:tcBorders>
          </w:tcPr>
          <w:p w14:paraId="14C05F71" w14:textId="45E3570A"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31A302B" w14:textId="18DAF0E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Qualcomm</w:t>
            </w:r>
          </w:p>
        </w:tc>
        <w:tc>
          <w:tcPr>
            <w:tcW w:w="2409" w:type="dxa"/>
            <w:tcBorders>
              <w:top w:val="single" w:sz="4" w:space="0" w:color="auto"/>
              <w:left w:val="single" w:sz="4" w:space="0" w:color="auto"/>
              <w:bottom w:val="single" w:sz="4" w:space="0" w:color="auto"/>
              <w:right w:val="single" w:sz="4" w:space="0" w:color="auto"/>
            </w:tcBorders>
          </w:tcPr>
          <w:p w14:paraId="0EB6AB5B" w14:textId="2258BA0B"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40E5EF98"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Correction #1 can be merged with </w:t>
            </w:r>
            <w:hyperlink r:id="rId40" w:history="1">
              <w:r w:rsidRPr="00E37A70">
                <w:rPr>
                  <w:rFonts w:ascii="Times New Roman" w:hAnsi="Times New Roman"/>
                  <w:sz w:val="20"/>
                </w:rPr>
                <w:t>R4-2111991</w:t>
              </w:r>
            </w:hyperlink>
          </w:p>
          <w:p w14:paraId="50256B84"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Correction #2 can be merged with </w:t>
            </w:r>
            <w:hyperlink r:id="rId41" w:history="1">
              <w:r w:rsidRPr="00E37A70">
                <w:rPr>
                  <w:rFonts w:ascii="Times New Roman" w:hAnsi="Times New Roman"/>
                  <w:sz w:val="20"/>
                </w:rPr>
                <w:t>R4-2114460</w:t>
              </w:r>
            </w:hyperlink>
          </w:p>
          <w:p w14:paraId="10D86B5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70CA3C1D" w14:textId="77777777" w:rsidTr="00E37A70">
        <w:tc>
          <w:tcPr>
            <w:tcW w:w="1423" w:type="dxa"/>
            <w:tcBorders>
              <w:top w:val="single" w:sz="4" w:space="0" w:color="auto"/>
              <w:left w:val="single" w:sz="4" w:space="0" w:color="auto"/>
              <w:bottom w:val="single" w:sz="4" w:space="0" w:color="auto"/>
              <w:right w:val="single" w:sz="4" w:space="0" w:color="auto"/>
            </w:tcBorders>
          </w:tcPr>
          <w:p w14:paraId="36BE4EE9" w14:textId="064846D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R4-2114460</w:t>
            </w:r>
          </w:p>
        </w:tc>
        <w:tc>
          <w:tcPr>
            <w:tcW w:w="2681" w:type="dxa"/>
            <w:tcBorders>
              <w:top w:val="single" w:sz="4" w:space="0" w:color="auto"/>
              <w:left w:val="single" w:sz="4" w:space="0" w:color="auto"/>
              <w:bottom w:val="single" w:sz="4" w:space="0" w:color="auto"/>
              <w:right w:val="single" w:sz="4" w:space="0" w:color="auto"/>
            </w:tcBorders>
          </w:tcPr>
          <w:p w14:paraId="3DE624AD" w14:textId="30B5B296"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4119C721" w14:textId="469A83DD"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14F9255E" w14:textId="30C1981E"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351B3B9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41CB6235" w14:textId="77777777" w:rsidTr="00E37A70">
        <w:tc>
          <w:tcPr>
            <w:tcW w:w="1423" w:type="dxa"/>
            <w:tcBorders>
              <w:top w:val="single" w:sz="4" w:space="0" w:color="auto"/>
              <w:left w:val="single" w:sz="4" w:space="0" w:color="auto"/>
              <w:bottom w:val="single" w:sz="4" w:space="0" w:color="auto"/>
              <w:right w:val="single" w:sz="4" w:space="0" w:color="auto"/>
            </w:tcBorders>
          </w:tcPr>
          <w:p w14:paraId="402F1563" w14:textId="32835150" w:rsidR="00E37A70" w:rsidRPr="00E37A70" w:rsidRDefault="00F848A5" w:rsidP="00E37A70">
            <w:pPr>
              <w:pStyle w:val="TAL"/>
              <w:keepNext w:val="0"/>
              <w:keepLines w:val="0"/>
              <w:spacing w:before="0" w:line="240" w:lineRule="auto"/>
              <w:jc w:val="left"/>
              <w:rPr>
                <w:rFonts w:ascii="Times New Roman" w:hAnsi="Times New Roman"/>
                <w:sz w:val="20"/>
              </w:rPr>
            </w:pPr>
            <w:hyperlink r:id="rId42" w:history="1">
              <w:r w:rsidR="00E37A70" w:rsidRPr="00E37A70">
                <w:rPr>
                  <w:rFonts w:ascii="Times New Roman" w:hAnsi="Times New Roman"/>
                  <w:sz w:val="20"/>
                </w:rPr>
                <w:t>R4-2114451</w:t>
              </w:r>
            </w:hyperlink>
            <w:r w:rsidR="00E37A70" w:rsidRPr="00E37A70">
              <w:rPr>
                <w:rFonts w:ascii="Times New Roman" w:hAnsi="Times New Roman"/>
                <w:sz w:val="20"/>
              </w:rPr>
              <w:t xml:space="preserve">  </w:t>
            </w:r>
          </w:p>
        </w:tc>
        <w:tc>
          <w:tcPr>
            <w:tcW w:w="2681" w:type="dxa"/>
            <w:tcBorders>
              <w:top w:val="single" w:sz="4" w:space="0" w:color="auto"/>
              <w:left w:val="single" w:sz="4" w:space="0" w:color="auto"/>
              <w:bottom w:val="single" w:sz="4" w:space="0" w:color="auto"/>
              <w:right w:val="single" w:sz="4" w:space="0" w:color="auto"/>
            </w:tcBorders>
          </w:tcPr>
          <w:p w14:paraId="69545932" w14:textId="0C8763E1"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63EEB205" w14:textId="0DF580C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5730685F" w14:textId="1E5A2FE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Postpone</w:t>
            </w:r>
          </w:p>
        </w:tc>
        <w:tc>
          <w:tcPr>
            <w:tcW w:w="1698" w:type="dxa"/>
            <w:tcBorders>
              <w:top w:val="single" w:sz="4" w:space="0" w:color="auto"/>
              <w:left w:val="single" w:sz="4" w:space="0" w:color="auto"/>
              <w:bottom w:val="single" w:sz="4" w:space="0" w:color="auto"/>
              <w:right w:val="single" w:sz="4" w:space="0" w:color="auto"/>
            </w:tcBorders>
          </w:tcPr>
          <w:p w14:paraId="7720D655" w14:textId="04EB9F9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Rel17 mirror CRs can be postpone</w:t>
            </w:r>
          </w:p>
        </w:tc>
      </w:tr>
      <w:tr w:rsidR="00E37A70" w:rsidRPr="00E37A70" w14:paraId="39883638" w14:textId="77777777" w:rsidTr="00E37A70">
        <w:tc>
          <w:tcPr>
            <w:tcW w:w="1423" w:type="dxa"/>
            <w:tcBorders>
              <w:top w:val="single" w:sz="4" w:space="0" w:color="auto"/>
              <w:left w:val="single" w:sz="4" w:space="0" w:color="auto"/>
              <w:bottom w:val="single" w:sz="4" w:space="0" w:color="auto"/>
              <w:right w:val="single" w:sz="4" w:space="0" w:color="auto"/>
            </w:tcBorders>
          </w:tcPr>
          <w:p w14:paraId="53484183" w14:textId="374180E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R4-2111993</w:t>
            </w:r>
          </w:p>
        </w:tc>
        <w:tc>
          <w:tcPr>
            <w:tcW w:w="2681" w:type="dxa"/>
            <w:tcBorders>
              <w:top w:val="single" w:sz="4" w:space="0" w:color="auto"/>
              <w:left w:val="single" w:sz="4" w:space="0" w:color="auto"/>
              <w:bottom w:val="single" w:sz="4" w:space="0" w:color="auto"/>
              <w:right w:val="single" w:sz="4" w:space="0" w:color="auto"/>
            </w:tcBorders>
          </w:tcPr>
          <w:p w14:paraId="16062A0A" w14:textId="10FEEA56"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587873F" w14:textId="5E54FC1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3B5C258C" w14:textId="7D58526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59194566" w14:textId="405E14E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test case for PRS-RSRP measurement </w:t>
            </w:r>
            <w:r w:rsidRPr="00E37A70">
              <w:rPr>
                <w:rFonts w:ascii="Times New Roman" w:hAnsi="Times New Roman"/>
                <w:sz w:val="20"/>
              </w:rPr>
              <w:lastRenderedPageBreak/>
              <w:t>requirements for FR2 in SA</w:t>
            </w:r>
          </w:p>
        </w:tc>
      </w:tr>
      <w:tr w:rsidR="00E37A70" w:rsidRPr="00E37A70" w14:paraId="0C21959E" w14:textId="77777777" w:rsidTr="00E37A70">
        <w:tc>
          <w:tcPr>
            <w:tcW w:w="1423" w:type="dxa"/>
            <w:tcBorders>
              <w:top w:val="single" w:sz="4" w:space="0" w:color="auto"/>
              <w:left w:val="single" w:sz="4" w:space="0" w:color="auto"/>
              <w:bottom w:val="single" w:sz="4" w:space="0" w:color="auto"/>
              <w:right w:val="single" w:sz="4" w:space="0" w:color="auto"/>
            </w:tcBorders>
          </w:tcPr>
          <w:p w14:paraId="00F2B9F5" w14:textId="6198F5C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lastRenderedPageBreak/>
              <w:t>R4-2113091</w:t>
            </w:r>
          </w:p>
        </w:tc>
        <w:tc>
          <w:tcPr>
            <w:tcW w:w="2681" w:type="dxa"/>
            <w:tcBorders>
              <w:top w:val="single" w:sz="4" w:space="0" w:color="auto"/>
              <w:left w:val="single" w:sz="4" w:space="0" w:color="auto"/>
              <w:bottom w:val="single" w:sz="4" w:space="0" w:color="auto"/>
              <w:right w:val="single" w:sz="4" w:space="0" w:color="auto"/>
            </w:tcBorders>
          </w:tcPr>
          <w:p w14:paraId="7AD49B48" w14:textId="06557B25"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49560A99" w14:textId="7454D9E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R&amp;S</w:t>
            </w:r>
          </w:p>
        </w:tc>
        <w:tc>
          <w:tcPr>
            <w:tcW w:w="2409" w:type="dxa"/>
            <w:tcBorders>
              <w:top w:val="single" w:sz="4" w:space="0" w:color="auto"/>
              <w:left w:val="single" w:sz="4" w:space="0" w:color="auto"/>
              <w:bottom w:val="single" w:sz="4" w:space="0" w:color="auto"/>
              <w:right w:val="single" w:sz="4" w:space="0" w:color="auto"/>
            </w:tcBorders>
          </w:tcPr>
          <w:p w14:paraId="04E1751D" w14:textId="76375F2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454A7A3E"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CR for PRS configuration</w:t>
            </w:r>
          </w:p>
          <w:p w14:paraId="585691BB" w14:textId="554067F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merged with </w:t>
            </w:r>
            <w:hyperlink r:id="rId43" w:history="1">
              <w:r w:rsidRPr="00E37A70">
                <w:rPr>
                  <w:rFonts w:ascii="Times New Roman" w:hAnsi="Times New Roman"/>
                  <w:sz w:val="20"/>
                </w:rPr>
                <w:t>R4-2114288</w:t>
              </w:r>
            </w:hyperlink>
            <w:r w:rsidRPr="00E37A70">
              <w:rPr>
                <w:rFonts w:ascii="Times New Roman" w:hAnsi="Times New Roman"/>
                <w:sz w:val="20"/>
              </w:rPr>
              <w:t xml:space="preserve">  </w:t>
            </w:r>
          </w:p>
        </w:tc>
      </w:tr>
      <w:tr w:rsidR="00E37A70" w:rsidRPr="00E37A70" w14:paraId="54D1AB53" w14:textId="77777777" w:rsidTr="00E37A70">
        <w:tc>
          <w:tcPr>
            <w:tcW w:w="1423" w:type="dxa"/>
            <w:tcBorders>
              <w:top w:val="single" w:sz="4" w:space="0" w:color="auto"/>
              <w:left w:val="single" w:sz="4" w:space="0" w:color="auto"/>
              <w:bottom w:val="single" w:sz="4" w:space="0" w:color="auto"/>
              <w:right w:val="single" w:sz="4" w:space="0" w:color="auto"/>
            </w:tcBorders>
          </w:tcPr>
          <w:p w14:paraId="2DB132FC" w14:textId="07CB96D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R4-2113445</w:t>
            </w:r>
          </w:p>
        </w:tc>
        <w:tc>
          <w:tcPr>
            <w:tcW w:w="2681" w:type="dxa"/>
            <w:tcBorders>
              <w:top w:val="single" w:sz="4" w:space="0" w:color="auto"/>
              <w:left w:val="single" w:sz="4" w:space="0" w:color="auto"/>
              <w:bottom w:val="single" w:sz="4" w:space="0" w:color="auto"/>
              <w:right w:val="single" w:sz="4" w:space="0" w:color="auto"/>
            </w:tcBorders>
          </w:tcPr>
          <w:p w14:paraId="01FDCA76" w14:textId="7EF9D18A"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04CCD57" w14:textId="22E1B84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1D6E2620" w14:textId="4867B9E3"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4E530C7C"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test case for RSTD measurement requirements in SA</w:t>
            </w:r>
          </w:p>
          <w:p w14:paraId="25B967D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6990490A" w14:textId="77777777" w:rsidTr="00E37A70">
        <w:tc>
          <w:tcPr>
            <w:tcW w:w="1423" w:type="dxa"/>
            <w:tcBorders>
              <w:top w:val="single" w:sz="4" w:space="0" w:color="auto"/>
              <w:left w:val="single" w:sz="4" w:space="0" w:color="auto"/>
              <w:bottom w:val="single" w:sz="4" w:space="0" w:color="auto"/>
              <w:right w:val="single" w:sz="4" w:space="0" w:color="auto"/>
            </w:tcBorders>
          </w:tcPr>
          <w:p w14:paraId="0E6ED415" w14:textId="7AED764F"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R4-2113447</w:t>
            </w:r>
          </w:p>
        </w:tc>
        <w:tc>
          <w:tcPr>
            <w:tcW w:w="2681" w:type="dxa"/>
            <w:tcBorders>
              <w:top w:val="single" w:sz="4" w:space="0" w:color="auto"/>
              <w:left w:val="single" w:sz="4" w:space="0" w:color="auto"/>
              <w:bottom w:val="single" w:sz="4" w:space="0" w:color="auto"/>
              <w:right w:val="single" w:sz="4" w:space="0" w:color="auto"/>
            </w:tcBorders>
          </w:tcPr>
          <w:p w14:paraId="4CCADAEE" w14:textId="7677E577"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D3DCA3C" w14:textId="6312D4C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6684173E" w14:textId="6479A71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A0B09AC"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test case for RSTD accuracy requirements </w:t>
            </w:r>
          </w:p>
          <w:p w14:paraId="747C8F3F" w14:textId="047EE4CE"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Merged with </w:t>
            </w:r>
            <w:hyperlink r:id="rId44" w:history="1">
              <w:r w:rsidRPr="00E37A70">
                <w:rPr>
                  <w:rFonts w:ascii="Times New Roman" w:hAnsi="Times New Roman"/>
                  <w:sz w:val="20"/>
                </w:rPr>
                <w:t>R4-2114292</w:t>
              </w:r>
            </w:hyperlink>
          </w:p>
        </w:tc>
      </w:tr>
      <w:tr w:rsidR="00E37A70" w:rsidRPr="00E37A70" w14:paraId="702ECFB3" w14:textId="77777777" w:rsidTr="00E37A70">
        <w:tc>
          <w:tcPr>
            <w:tcW w:w="1423" w:type="dxa"/>
            <w:tcBorders>
              <w:top w:val="single" w:sz="4" w:space="0" w:color="auto"/>
              <w:left w:val="single" w:sz="4" w:space="0" w:color="auto"/>
              <w:bottom w:val="single" w:sz="4" w:space="0" w:color="auto"/>
              <w:right w:val="single" w:sz="4" w:space="0" w:color="auto"/>
            </w:tcBorders>
          </w:tcPr>
          <w:p w14:paraId="549CD19E" w14:textId="7EF0D17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R4-2114288  </w:t>
            </w:r>
          </w:p>
        </w:tc>
        <w:tc>
          <w:tcPr>
            <w:tcW w:w="2681" w:type="dxa"/>
            <w:tcBorders>
              <w:top w:val="single" w:sz="4" w:space="0" w:color="auto"/>
              <w:left w:val="single" w:sz="4" w:space="0" w:color="auto"/>
              <w:bottom w:val="single" w:sz="4" w:space="0" w:color="auto"/>
              <w:right w:val="single" w:sz="4" w:space="0" w:color="auto"/>
            </w:tcBorders>
          </w:tcPr>
          <w:p w14:paraId="1F227344" w14:textId="69F1ECF1"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7ACBB84" w14:textId="131C53B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08A27932" w14:textId="40C4FCCF"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5C101627" w14:textId="60235CCD"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PRS RMC</w:t>
            </w:r>
          </w:p>
        </w:tc>
      </w:tr>
      <w:tr w:rsidR="00E37A70" w:rsidRPr="00E37A70" w14:paraId="498D07B6" w14:textId="77777777" w:rsidTr="00E37A70">
        <w:tc>
          <w:tcPr>
            <w:tcW w:w="1423" w:type="dxa"/>
            <w:tcBorders>
              <w:top w:val="single" w:sz="4" w:space="0" w:color="auto"/>
              <w:left w:val="single" w:sz="4" w:space="0" w:color="auto"/>
              <w:bottom w:val="single" w:sz="4" w:space="0" w:color="auto"/>
              <w:right w:val="single" w:sz="4" w:space="0" w:color="auto"/>
            </w:tcBorders>
          </w:tcPr>
          <w:p w14:paraId="7E40590D" w14:textId="666DF459"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R4-2114290</w:t>
            </w:r>
          </w:p>
        </w:tc>
        <w:tc>
          <w:tcPr>
            <w:tcW w:w="2681" w:type="dxa"/>
            <w:tcBorders>
              <w:top w:val="single" w:sz="4" w:space="0" w:color="auto"/>
              <w:left w:val="single" w:sz="4" w:space="0" w:color="auto"/>
              <w:bottom w:val="single" w:sz="4" w:space="0" w:color="auto"/>
              <w:right w:val="single" w:sz="4" w:space="0" w:color="auto"/>
            </w:tcBorders>
          </w:tcPr>
          <w:p w14:paraId="05A53353" w14:textId="6A055997"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DAEA456" w14:textId="47AC08E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1FE33F07" w14:textId="2DDD628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Revised </w:t>
            </w:r>
          </w:p>
        </w:tc>
        <w:tc>
          <w:tcPr>
            <w:tcW w:w="1698" w:type="dxa"/>
            <w:tcBorders>
              <w:top w:val="single" w:sz="4" w:space="0" w:color="auto"/>
              <w:left w:val="single" w:sz="4" w:space="0" w:color="auto"/>
              <w:bottom w:val="single" w:sz="4" w:space="0" w:color="auto"/>
              <w:right w:val="single" w:sz="4" w:space="0" w:color="auto"/>
            </w:tcBorders>
          </w:tcPr>
          <w:p w14:paraId="21189C46"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TC for PRS-RSRP measurement requirements for FR1 in SA</w:t>
            </w:r>
          </w:p>
          <w:p w14:paraId="6BF5A377" w14:textId="482FDFC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Merged with </w:t>
            </w:r>
          </w:p>
        </w:tc>
      </w:tr>
      <w:tr w:rsidR="00E37A70" w:rsidRPr="00E37A70" w14:paraId="62A305B6" w14:textId="77777777" w:rsidTr="00E37A70">
        <w:tc>
          <w:tcPr>
            <w:tcW w:w="1423" w:type="dxa"/>
            <w:tcBorders>
              <w:top w:val="single" w:sz="4" w:space="0" w:color="auto"/>
              <w:left w:val="single" w:sz="4" w:space="0" w:color="auto"/>
              <w:bottom w:val="single" w:sz="4" w:space="0" w:color="auto"/>
              <w:right w:val="single" w:sz="4" w:space="0" w:color="auto"/>
            </w:tcBorders>
          </w:tcPr>
          <w:p w14:paraId="0356D635" w14:textId="00B2F9A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R4-2114292</w:t>
            </w:r>
          </w:p>
        </w:tc>
        <w:tc>
          <w:tcPr>
            <w:tcW w:w="2681" w:type="dxa"/>
            <w:tcBorders>
              <w:top w:val="single" w:sz="4" w:space="0" w:color="auto"/>
              <w:left w:val="single" w:sz="4" w:space="0" w:color="auto"/>
              <w:bottom w:val="single" w:sz="4" w:space="0" w:color="auto"/>
              <w:right w:val="single" w:sz="4" w:space="0" w:color="auto"/>
            </w:tcBorders>
          </w:tcPr>
          <w:p w14:paraId="35645FF5" w14:textId="2BEFE447"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66C21663" w14:textId="6FA7BD09"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3EE1D2BE" w14:textId="110BFEE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785EA9BF" w14:textId="143DB3E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TC for RSTD measurement accuracy for FR1 and FR2 in SA</w:t>
            </w:r>
          </w:p>
        </w:tc>
      </w:tr>
    </w:tbl>
    <w:p w14:paraId="568EAB18" w14:textId="77777777" w:rsidR="008A5141" w:rsidRDefault="008A5141" w:rsidP="008A5141">
      <w:pPr>
        <w:rPr>
          <w:bCs/>
          <w:lang w:val="en-US"/>
        </w:rPr>
      </w:pPr>
    </w:p>
    <w:p w14:paraId="3A468F76" w14:textId="77777777" w:rsidR="008A5141" w:rsidRPr="00766996" w:rsidRDefault="008A5141" w:rsidP="008A514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Change w:id="4378" w:author="Andrey" w:date="2021-08-27T09:35:00Z">
          <w:tblPr>
            <w:tblStyle w:val="TableGrid"/>
            <w:tblW w:w="0" w:type="auto"/>
            <w:tblInd w:w="0" w:type="dxa"/>
            <w:tblLook w:val="04A0" w:firstRow="1" w:lastRow="0" w:firstColumn="1" w:lastColumn="0" w:noHBand="0" w:noVBand="1"/>
          </w:tblPr>
        </w:tblPrChange>
      </w:tblPr>
      <w:tblGrid>
        <w:gridCol w:w="2218"/>
        <w:gridCol w:w="2264"/>
        <w:gridCol w:w="2041"/>
        <w:gridCol w:w="1555"/>
        <w:gridCol w:w="1551"/>
        <w:tblGridChange w:id="4379">
          <w:tblGrid>
            <w:gridCol w:w="2218"/>
            <w:gridCol w:w="2264"/>
            <w:gridCol w:w="2041"/>
            <w:gridCol w:w="1555"/>
            <w:gridCol w:w="1551"/>
          </w:tblGrid>
        </w:tblGridChange>
      </w:tblGrid>
      <w:tr w:rsidR="002625FE" w14:paraId="4361D303" w14:textId="77777777" w:rsidTr="009468CF">
        <w:trPr>
          <w:ins w:id="4380" w:author="Andrey" w:date="2021-08-27T09:34:00Z"/>
        </w:trPr>
        <w:tc>
          <w:tcPr>
            <w:tcW w:w="2218" w:type="dxa"/>
            <w:tcBorders>
              <w:top w:val="single" w:sz="4" w:space="0" w:color="auto"/>
              <w:left w:val="single" w:sz="4" w:space="0" w:color="auto"/>
              <w:bottom w:val="single" w:sz="4" w:space="0" w:color="auto"/>
              <w:right w:val="single" w:sz="4" w:space="0" w:color="auto"/>
            </w:tcBorders>
            <w:hideMark/>
            <w:tcPrChange w:id="4381" w:author="Andrey" w:date="2021-08-27T09:35:00Z">
              <w:tcPr>
                <w:tcW w:w="2218" w:type="dxa"/>
                <w:tcBorders>
                  <w:top w:val="single" w:sz="4" w:space="0" w:color="auto"/>
                  <w:left w:val="single" w:sz="4" w:space="0" w:color="auto"/>
                  <w:bottom w:val="single" w:sz="4" w:space="0" w:color="auto"/>
                  <w:right w:val="single" w:sz="4" w:space="0" w:color="auto"/>
                </w:tcBorders>
                <w:hideMark/>
              </w:tcPr>
            </w:tcPrChange>
          </w:tcPr>
          <w:p w14:paraId="635545CD" w14:textId="77777777" w:rsidR="002625FE" w:rsidRDefault="002625FE" w:rsidP="00860BB7">
            <w:pPr>
              <w:pStyle w:val="TAL"/>
              <w:keepNext w:val="0"/>
              <w:keepLines w:val="0"/>
              <w:spacing w:before="0" w:line="240" w:lineRule="auto"/>
              <w:jc w:val="left"/>
              <w:rPr>
                <w:ins w:id="4382" w:author="Andrey" w:date="2021-08-27T09:34:00Z"/>
                <w:rFonts w:ascii="Times New Roman" w:hAnsi="Times New Roman"/>
                <w:b/>
                <w:bCs/>
                <w:sz w:val="20"/>
              </w:rPr>
            </w:pPr>
            <w:proofErr w:type="spellStart"/>
            <w:ins w:id="4383" w:author="Andrey" w:date="2021-08-27T09:34:00Z">
              <w:r>
                <w:rPr>
                  <w:rFonts w:ascii="Times New Roman" w:hAnsi="Times New Roman"/>
                  <w:b/>
                  <w:bCs/>
                  <w:sz w:val="20"/>
                </w:rPr>
                <w:t>Tdoc</w:t>
              </w:r>
              <w:proofErr w:type="spellEnd"/>
              <w:r>
                <w:rPr>
                  <w:rFonts w:ascii="Times New Roman" w:hAnsi="Times New Roman"/>
                  <w:b/>
                  <w:bCs/>
                  <w:sz w:val="20"/>
                </w:rPr>
                <w:t xml:space="preserve"> number</w:t>
              </w:r>
            </w:ins>
          </w:p>
        </w:tc>
        <w:tc>
          <w:tcPr>
            <w:tcW w:w="2264" w:type="dxa"/>
            <w:tcBorders>
              <w:top w:val="single" w:sz="4" w:space="0" w:color="auto"/>
              <w:left w:val="single" w:sz="4" w:space="0" w:color="auto"/>
              <w:bottom w:val="single" w:sz="4" w:space="0" w:color="auto"/>
              <w:right w:val="single" w:sz="4" w:space="0" w:color="auto"/>
            </w:tcBorders>
            <w:hideMark/>
            <w:tcPrChange w:id="4384" w:author="Andrey" w:date="2021-08-27T09:35:00Z">
              <w:tcPr>
                <w:tcW w:w="2264" w:type="dxa"/>
                <w:tcBorders>
                  <w:top w:val="single" w:sz="4" w:space="0" w:color="auto"/>
                  <w:left w:val="single" w:sz="4" w:space="0" w:color="auto"/>
                  <w:bottom w:val="single" w:sz="4" w:space="0" w:color="auto"/>
                  <w:right w:val="single" w:sz="4" w:space="0" w:color="auto"/>
                </w:tcBorders>
                <w:hideMark/>
              </w:tcPr>
            </w:tcPrChange>
          </w:tcPr>
          <w:p w14:paraId="5963A34F" w14:textId="77777777" w:rsidR="002625FE" w:rsidRDefault="002625FE" w:rsidP="009468CF">
            <w:pPr>
              <w:pStyle w:val="TAL"/>
              <w:keepNext w:val="0"/>
              <w:keepLines w:val="0"/>
              <w:spacing w:before="0" w:line="240" w:lineRule="auto"/>
              <w:jc w:val="left"/>
              <w:rPr>
                <w:ins w:id="4385" w:author="Andrey" w:date="2021-08-27T09:34:00Z"/>
                <w:rFonts w:ascii="Times New Roman" w:hAnsi="Times New Roman"/>
                <w:b/>
                <w:bCs/>
                <w:sz w:val="20"/>
              </w:rPr>
              <w:pPrChange w:id="4386" w:author="Andrey" w:date="2021-08-27T09:36:00Z">
                <w:pPr>
                  <w:pStyle w:val="TAL"/>
                  <w:keepNext w:val="0"/>
                  <w:keepLines w:val="0"/>
                  <w:spacing w:before="0" w:line="240" w:lineRule="auto"/>
                  <w:jc w:val="left"/>
                </w:pPr>
              </w:pPrChange>
            </w:pPr>
            <w:ins w:id="4387" w:author="Andrey" w:date="2021-08-27T09:34:00Z">
              <w:r>
                <w:rPr>
                  <w:rFonts w:ascii="Times New Roman" w:hAnsi="Times New Roman"/>
                  <w:b/>
                  <w:bCs/>
                  <w:sz w:val="20"/>
                </w:rPr>
                <w:t>Title</w:t>
              </w:r>
            </w:ins>
          </w:p>
        </w:tc>
        <w:tc>
          <w:tcPr>
            <w:tcW w:w="2041" w:type="dxa"/>
            <w:tcBorders>
              <w:top w:val="single" w:sz="4" w:space="0" w:color="auto"/>
              <w:left w:val="single" w:sz="4" w:space="0" w:color="auto"/>
              <w:bottom w:val="single" w:sz="4" w:space="0" w:color="auto"/>
              <w:right w:val="single" w:sz="4" w:space="0" w:color="auto"/>
            </w:tcBorders>
            <w:hideMark/>
            <w:tcPrChange w:id="4388" w:author="Andrey" w:date="2021-08-27T09:35:00Z">
              <w:tcPr>
                <w:tcW w:w="2041" w:type="dxa"/>
                <w:tcBorders>
                  <w:top w:val="single" w:sz="4" w:space="0" w:color="auto"/>
                  <w:left w:val="single" w:sz="4" w:space="0" w:color="auto"/>
                  <w:bottom w:val="single" w:sz="4" w:space="0" w:color="auto"/>
                  <w:right w:val="single" w:sz="4" w:space="0" w:color="auto"/>
                </w:tcBorders>
                <w:hideMark/>
              </w:tcPr>
            </w:tcPrChange>
          </w:tcPr>
          <w:p w14:paraId="5E7D05BC" w14:textId="77777777" w:rsidR="002625FE" w:rsidRDefault="002625FE" w:rsidP="009468CF">
            <w:pPr>
              <w:pStyle w:val="TAL"/>
              <w:keepNext w:val="0"/>
              <w:keepLines w:val="0"/>
              <w:spacing w:before="0" w:line="240" w:lineRule="auto"/>
              <w:jc w:val="left"/>
              <w:rPr>
                <w:ins w:id="4389" w:author="Andrey" w:date="2021-08-27T09:34:00Z"/>
                <w:rFonts w:ascii="Times New Roman" w:hAnsi="Times New Roman"/>
                <w:b/>
                <w:bCs/>
                <w:sz w:val="20"/>
              </w:rPr>
              <w:pPrChange w:id="4390" w:author="Andrey" w:date="2021-08-27T09:36:00Z">
                <w:pPr>
                  <w:pStyle w:val="TAL"/>
                  <w:keepNext w:val="0"/>
                  <w:keepLines w:val="0"/>
                  <w:spacing w:before="0" w:line="240" w:lineRule="auto"/>
                  <w:jc w:val="left"/>
                </w:pPr>
              </w:pPrChange>
            </w:pPr>
            <w:ins w:id="4391" w:author="Andrey" w:date="2021-08-27T09:34:00Z">
              <w:r>
                <w:rPr>
                  <w:rFonts w:ascii="Times New Roman" w:hAnsi="Times New Roman"/>
                  <w:b/>
                  <w:bCs/>
                  <w:sz w:val="20"/>
                </w:rPr>
                <w:t>Source</w:t>
              </w:r>
            </w:ins>
          </w:p>
        </w:tc>
        <w:tc>
          <w:tcPr>
            <w:tcW w:w="1555" w:type="dxa"/>
            <w:tcBorders>
              <w:top w:val="single" w:sz="4" w:space="0" w:color="auto"/>
              <w:left w:val="single" w:sz="4" w:space="0" w:color="auto"/>
              <w:bottom w:val="single" w:sz="4" w:space="0" w:color="auto"/>
              <w:right w:val="single" w:sz="4" w:space="0" w:color="auto"/>
            </w:tcBorders>
            <w:hideMark/>
            <w:tcPrChange w:id="4392" w:author="Andrey" w:date="2021-08-27T09:35:00Z">
              <w:tcPr>
                <w:tcW w:w="1555" w:type="dxa"/>
                <w:tcBorders>
                  <w:top w:val="single" w:sz="4" w:space="0" w:color="auto"/>
                  <w:left w:val="single" w:sz="4" w:space="0" w:color="auto"/>
                  <w:bottom w:val="single" w:sz="4" w:space="0" w:color="auto"/>
                  <w:right w:val="single" w:sz="4" w:space="0" w:color="auto"/>
                </w:tcBorders>
                <w:hideMark/>
              </w:tcPr>
            </w:tcPrChange>
          </w:tcPr>
          <w:p w14:paraId="7D51D6AF" w14:textId="77777777" w:rsidR="002625FE" w:rsidRDefault="002625FE" w:rsidP="009468CF">
            <w:pPr>
              <w:pStyle w:val="TAL"/>
              <w:keepNext w:val="0"/>
              <w:keepLines w:val="0"/>
              <w:spacing w:before="0" w:line="240" w:lineRule="auto"/>
              <w:jc w:val="left"/>
              <w:rPr>
                <w:ins w:id="4393" w:author="Andrey" w:date="2021-08-27T09:34:00Z"/>
                <w:rFonts w:ascii="Times New Roman" w:hAnsi="Times New Roman"/>
                <w:b/>
                <w:bCs/>
                <w:sz w:val="20"/>
              </w:rPr>
              <w:pPrChange w:id="4394" w:author="Andrey" w:date="2021-08-27T09:36:00Z">
                <w:pPr>
                  <w:pStyle w:val="TAL"/>
                  <w:keepNext w:val="0"/>
                  <w:keepLines w:val="0"/>
                  <w:spacing w:before="0" w:line="240" w:lineRule="auto"/>
                  <w:jc w:val="left"/>
                </w:pPr>
              </w:pPrChange>
            </w:pPr>
            <w:ins w:id="4395" w:author="Andrey" w:date="2021-08-27T09:34:00Z">
              <w:r>
                <w:rPr>
                  <w:rFonts w:ascii="Times New Roman" w:hAnsi="Times New Roman"/>
                  <w:b/>
                  <w:bCs/>
                  <w:sz w:val="20"/>
                </w:rPr>
                <w:t>Decision</w:t>
              </w:r>
            </w:ins>
          </w:p>
        </w:tc>
        <w:tc>
          <w:tcPr>
            <w:tcW w:w="1551" w:type="dxa"/>
            <w:tcBorders>
              <w:top w:val="single" w:sz="4" w:space="0" w:color="auto"/>
              <w:left w:val="single" w:sz="4" w:space="0" w:color="auto"/>
              <w:bottom w:val="single" w:sz="4" w:space="0" w:color="auto"/>
              <w:right w:val="single" w:sz="4" w:space="0" w:color="auto"/>
            </w:tcBorders>
            <w:tcPrChange w:id="4396" w:author="Andrey" w:date="2021-08-27T09:35:00Z">
              <w:tcPr>
                <w:tcW w:w="1551" w:type="dxa"/>
                <w:tcBorders>
                  <w:top w:val="single" w:sz="4" w:space="0" w:color="auto"/>
                  <w:left w:val="single" w:sz="4" w:space="0" w:color="auto"/>
                  <w:bottom w:val="single" w:sz="4" w:space="0" w:color="auto"/>
                  <w:right w:val="single" w:sz="4" w:space="0" w:color="auto"/>
                </w:tcBorders>
              </w:tcPr>
            </w:tcPrChange>
          </w:tcPr>
          <w:p w14:paraId="47A5EC2A" w14:textId="77777777" w:rsidR="002625FE" w:rsidRDefault="002625FE" w:rsidP="009468CF">
            <w:pPr>
              <w:pStyle w:val="TAL"/>
              <w:keepNext w:val="0"/>
              <w:keepLines w:val="0"/>
              <w:spacing w:before="0" w:line="240" w:lineRule="auto"/>
              <w:jc w:val="left"/>
              <w:rPr>
                <w:ins w:id="4397" w:author="Andrey" w:date="2021-08-27T09:34:00Z"/>
                <w:rFonts w:ascii="Times New Roman" w:hAnsi="Times New Roman"/>
                <w:b/>
                <w:bCs/>
                <w:sz w:val="20"/>
              </w:rPr>
              <w:pPrChange w:id="4398" w:author="Andrey" w:date="2021-08-27T09:36:00Z">
                <w:pPr>
                  <w:pStyle w:val="TAL"/>
                  <w:keepNext w:val="0"/>
                  <w:keepLines w:val="0"/>
                  <w:spacing w:before="0" w:line="240" w:lineRule="auto"/>
                  <w:jc w:val="left"/>
                </w:pPr>
              </w:pPrChange>
            </w:pPr>
            <w:ins w:id="4399" w:author="Andrey" w:date="2021-08-27T09:34:00Z">
              <w:r>
                <w:rPr>
                  <w:rFonts w:ascii="Times New Roman" w:hAnsi="Times New Roman"/>
                  <w:b/>
                  <w:bCs/>
                  <w:sz w:val="20"/>
                </w:rPr>
                <w:t>Comments</w:t>
              </w:r>
            </w:ins>
          </w:p>
        </w:tc>
      </w:tr>
      <w:tr w:rsidR="009468CF" w:rsidRPr="009468CF" w14:paraId="420636A6" w14:textId="77777777" w:rsidTr="009468CF">
        <w:trPr>
          <w:ins w:id="4400" w:author="Andrey" w:date="2021-08-27T09:34:00Z"/>
        </w:trPr>
        <w:tc>
          <w:tcPr>
            <w:tcW w:w="2218" w:type="dxa"/>
            <w:tcBorders>
              <w:top w:val="single" w:sz="4" w:space="0" w:color="auto"/>
              <w:left w:val="single" w:sz="4" w:space="0" w:color="auto"/>
              <w:bottom w:val="single" w:sz="4" w:space="0" w:color="auto"/>
              <w:right w:val="single" w:sz="4" w:space="0" w:color="auto"/>
            </w:tcBorders>
            <w:tcPrChange w:id="4401" w:author="Andrey" w:date="2021-08-27T09:35:00Z">
              <w:tcPr>
                <w:tcW w:w="2218" w:type="dxa"/>
                <w:tcBorders>
                  <w:top w:val="single" w:sz="4" w:space="0" w:color="auto"/>
                  <w:left w:val="single" w:sz="4" w:space="0" w:color="auto"/>
                  <w:bottom w:val="single" w:sz="4" w:space="0" w:color="auto"/>
                  <w:right w:val="single" w:sz="4" w:space="0" w:color="auto"/>
                </w:tcBorders>
              </w:tcPr>
            </w:tcPrChange>
          </w:tcPr>
          <w:p w14:paraId="1AE8E612" w14:textId="4DD5ED49" w:rsidR="009468CF" w:rsidRPr="003842B8" w:rsidRDefault="009468CF" w:rsidP="009468CF">
            <w:pPr>
              <w:pStyle w:val="TAL"/>
              <w:keepNext w:val="0"/>
              <w:keepLines w:val="0"/>
              <w:spacing w:before="0" w:line="240" w:lineRule="auto"/>
              <w:jc w:val="left"/>
              <w:rPr>
                <w:ins w:id="4402" w:author="Andrey" w:date="2021-08-27T09:34:00Z"/>
                <w:rFonts w:ascii="Times New Roman" w:hAnsi="Times New Roman"/>
                <w:sz w:val="20"/>
              </w:rPr>
              <w:pPrChange w:id="4403" w:author="Andrey" w:date="2021-08-27T09:36:00Z">
                <w:pPr>
                  <w:pStyle w:val="TAL"/>
                  <w:keepNext w:val="0"/>
                  <w:keepLines w:val="0"/>
                  <w:spacing w:before="0" w:line="240" w:lineRule="auto"/>
                </w:pPr>
              </w:pPrChange>
            </w:pPr>
            <w:ins w:id="4404" w:author="Andrey" w:date="2021-08-27T09:35:00Z">
              <w:r w:rsidRPr="009468CF">
                <w:rPr>
                  <w:rFonts w:ascii="Times New Roman" w:hAnsi="Times New Roman"/>
                  <w:sz w:val="20"/>
                  <w:rPrChange w:id="4405" w:author="Andrey" w:date="2021-08-27T09:35:00Z">
                    <w:rPr>
                      <w:color w:val="0070C0"/>
                      <w:lang w:eastAsia="zh-CN"/>
                    </w:rPr>
                  </w:rPrChange>
                </w:rPr>
                <w:t>R4-2115308</w:t>
              </w:r>
            </w:ins>
          </w:p>
        </w:tc>
        <w:tc>
          <w:tcPr>
            <w:tcW w:w="2264" w:type="dxa"/>
            <w:tcBorders>
              <w:top w:val="single" w:sz="4" w:space="0" w:color="auto"/>
              <w:left w:val="single" w:sz="4" w:space="0" w:color="auto"/>
              <w:bottom w:val="single" w:sz="4" w:space="0" w:color="auto"/>
              <w:right w:val="single" w:sz="4" w:space="0" w:color="auto"/>
            </w:tcBorders>
            <w:tcPrChange w:id="4406" w:author="Andrey" w:date="2021-08-27T09:35:00Z">
              <w:tcPr>
                <w:tcW w:w="2264" w:type="dxa"/>
                <w:tcBorders>
                  <w:top w:val="single" w:sz="4" w:space="0" w:color="auto"/>
                  <w:left w:val="single" w:sz="4" w:space="0" w:color="auto"/>
                  <w:bottom w:val="single" w:sz="4" w:space="0" w:color="auto"/>
                  <w:right w:val="single" w:sz="4" w:space="0" w:color="auto"/>
                </w:tcBorders>
              </w:tcPr>
            </w:tcPrChange>
          </w:tcPr>
          <w:p w14:paraId="73CEFB0E" w14:textId="5422B484" w:rsidR="009468CF" w:rsidRPr="003842B8" w:rsidRDefault="009468CF" w:rsidP="009468CF">
            <w:pPr>
              <w:pStyle w:val="TAL"/>
              <w:keepNext w:val="0"/>
              <w:keepLines w:val="0"/>
              <w:spacing w:before="0" w:line="240" w:lineRule="auto"/>
              <w:jc w:val="left"/>
              <w:rPr>
                <w:ins w:id="4407" w:author="Andrey" w:date="2021-08-27T09:34:00Z"/>
                <w:rFonts w:ascii="Times New Roman" w:hAnsi="Times New Roman"/>
                <w:sz w:val="20"/>
              </w:rPr>
              <w:pPrChange w:id="4408" w:author="Andrey" w:date="2021-08-27T09:36:00Z">
                <w:pPr>
                  <w:pStyle w:val="TAL"/>
                  <w:keepNext w:val="0"/>
                  <w:keepLines w:val="0"/>
                  <w:spacing w:before="0" w:line="240" w:lineRule="auto"/>
                </w:pPr>
              </w:pPrChange>
            </w:pPr>
            <w:ins w:id="4409" w:author="Andrey" w:date="2021-08-27T09:35:00Z">
              <w:r w:rsidRPr="009468CF">
                <w:rPr>
                  <w:rFonts w:ascii="Times New Roman" w:hAnsi="Times New Roman"/>
                  <w:sz w:val="20"/>
                  <w:rPrChange w:id="4410" w:author="Andrey" w:date="2021-08-27T09:35:00Z">
                    <w:rPr>
                      <w:color w:val="0070C0"/>
                      <w:lang w:eastAsia="zh-CN"/>
                    </w:rPr>
                  </w:rPrChange>
                </w:rPr>
                <w:t>CR on accuracy requirements for RSTD measurement</w:t>
              </w:r>
            </w:ins>
          </w:p>
        </w:tc>
        <w:tc>
          <w:tcPr>
            <w:tcW w:w="2041" w:type="dxa"/>
            <w:tcBorders>
              <w:top w:val="single" w:sz="4" w:space="0" w:color="auto"/>
              <w:left w:val="single" w:sz="4" w:space="0" w:color="auto"/>
              <w:bottom w:val="single" w:sz="4" w:space="0" w:color="auto"/>
              <w:right w:val="single" w:sz="4" w:space="0" w:color="auto"/>
            </w:tcBorders>
            <w:tcPrChange w:id="4411" w:author="Andrey" w:date="2021-08-27T09:35:00Z">
              <w:tcPr>
                <w:tcW w:w="2041" w:type="dxa"/>
                <w:tcBorders>
                  <w:top w:val="single" w:sz="4" w:space="0" w:color="auto"/>
                  <w:left w:val="single" w:sz="4" w:space="0" w:color="auto"/>
                  <w:bottom w:val="single" w:sz="4" w:space="0" w:color="auto"/>
                  <w:right w:val="single" w:sz="4" w:space="0" w:color="auto"/>
                </w:tcBorders>
              </w:tcPr>
            </w:tcPrChange>
          </w:tcPr>
          <w:p w14:paraId="668242F7" w14:textId="52740352" w:rsidR="009468CF" w:rsidRPr="003842B8" w:rsidRDefault="009468CF" w:rsidP="009468CF">
            <w:pPr>
              <w:pStyle w:val="TAL"/>
              <w:keepNext w:val="0"/>
              <w:keepLines w:val="0"/>
              <w:spacing w:before="0" w:line="240" w:lineRule="auto"/>
              <w:jc w:val="left"/>
              <w:rPr>
                <w:ins w:id="4412" w:author="Andrey" w:date="2021-08-27T09:34:00Z"/>
                <w:rFonts w:ascii="Times New Roman" w:hAnsi="Times New Roman"/>
                <w:sz w:val="20"/>
              </w:rPr>
              <w:pPrChange w:id="4413" w:author="Andrey" w:date="2021-08-27T09:36:00Z">
                <w:pPr>
                  <w:pStyle w:val="TAL"/>
                  <w:keepNext w:val="0"/>
                  <w:keepLines w:val="0"/>
                  <w:spacing w:before="0" w:line="240" w:lineRule="auto"/>
                </w:pPr>
              </w:pPrChange>
            </w:pPr>
            <w:ins w:id="4414" w:author="Andrey" w:date="2021-08-27T09:35:00Z">
              <w:r w:rsidRPr="009468CF">
                <w:rPr>
                  <w:rFonts w:ascii="Times New Roman" w:hAnsi="Times New Roman"/>
                  <w:sz w:val="20"/>
                  <w:rPrChange w:id="4415" w:author="Andrey" w:date="2021-08-27T09:35:00Z">
                    <w:rPr>
                      <w:color w:val="0070C0"/>
                      <w:lang w:eastAsia="zh-CN"/>
                    </w:rPr>
                  </w:rPrChange>
                </w:rPr>
                <w:t>Huawei, Hi Silicon</w:t>
              </w:r>
            </w:ins>
          </w:p>
        </w:tc>
        <w:tc>
          <w:tcPr>
            <w:tcW w:w="1555" w:type="dxa"/>
            <w:tcBorders>
              <w:top w:val="single" w:sz="4" w:space="0" w:color="auto"/>
              <w:left w:val="single" w:sz="4" w:space="0" w:color="auto"/>
              <w:bottom w:val="single" w:sz="4" w:space="0" w:color="auto"/>
              <w:right w:val="single" w:sz="4" w:space="0" w:color="auto"/>
            </w:tcBorders>
            <w:tcPrChange w:id="4416" w:author="Andrey" w:date="2021-08-27T09:35:00Z">
              <w:tcPr>
                <w:tcW w:w="1555" w:type="dxa"/>
                <w:tcBorders>
                  <w:top w:val="single" w:sz="4" w:space="0" w:color="auto"/>
                  <w:left w:val="single" w:sz="4" w:space="0" w:color="auto"/>
                  <w:bottom w:val="single" w:sz="4" w:space="0" w:color="auto"/>
                  <w:right w:val="single" w:sz="4" w:space="0" w:color="auto"/>
                </w:tcBorders>
              </w:tcPr>
            </w:tcPrChange>
          </w:tcPr>
          <w:p w14:paraId="2E4FF9BD" w14:textId="43D7C1A2" w:rsidR="009468CF" w:rsidRPr="003842B8" w:rsidRDefault="009468CF" w:rsidP="009468CF">
            <w:pPr>
              <w:pStyle w:val="TAL"/>
              <w:keepNext w:val="0"/>
              <w:keepLines w:val="0"/>
              <w:spacing w:before="0" w:line="240" w:lineRule="auto"/>
              <w:jc w:val="left"/>
              <w:rPr>
                <w:ins w:id="4417" w:author="Andrey" w:date="2021-08-27T09:34:00Z"/>
                <w:rFonts w:ascii="Times New Roman" w:hAnsi="Times New Roman"/>
                <w:sz w:val="20"/>
              </w:rPr>
              <w:pPrChange w:id="4418" w:author="Andrey" w:date="2021-08-27T09:36:00Z">
                <w:pPr>
                  <w:pStyle w:val="TAL"/>
                  <w:keepNext w:val="0"/>
                  <w:keepLines w:val="0"/>
                  <w:spacing w:before="0" w:line="240" w:lineRule="auto"/>
                </w:pPr>
              </w:pPrChange>
            </w:pPr>
            <w:ins w:id="4419" w:author="Andrey" w:date="2021-08-27T09:35:00Z">
              <w:r>
                <w:rPr>
                  <w:rFonts w:ascii="Times New Roman" w:hAnsi="Times New Roman"/>
                  <w:sz w:val="20"/>
                </w:rPr>
                <w:t>Endorsed</w:t>
              </w:r>
            </w:ins>
          </w:p>
        </w:tc>
        <w:tc>
          <w:tcPr>
            <w:tcW w:w="1551" w:type="dxa"/>
            <w:tcBorders>
              <w:top w:val="single" w:sz="4" w:space="0" w:color="auto"/>
              <w:left w:val="single" w:sz="4" w:space="0" w:color="auto"/>
              <w:bottom w:val="single" w:sz="4" w:space="0" w:color="auto"/>
              <w:right w:val="single" w:sz="4" w:space="0" w:color="auto"/>
            </w:tcBorders>
            <w:tcPrChange w:id="4420" w:author="Andrey" w:date="2021-08-27T09:35:00Z">
              <w:tcPr>
                <w:tcW w:w="1551" w:type="dxa"/>
                <w:tcBorders>
                  <w:top w:val="single" w:sz="4" w:space="0" w:color="auto"/>
                  <w:left w:val="single" w:sz="4" w:space="0" w:color="auto"/>
                  <w:bottom w:val="single" w:sz="4" w:space="0" w:color="auto"/>
                  <w:right w:val="single" w:sz="4" w:space="0" w:color="auto"/>
                </w:tcBorders>
              </w:tcPr>
            </w:tcPrChange>
          </w:tcPr>
          <w:p w14:paraId="4D2C92BD" w14:textId="77777777" w:rsidR="009468CF" w:rsidRPr="003842B8" w:rsidRDefault="009468CF" w:rsidP="009468CF">
            <w:pPr>
              <w:pStyle w:val="TAL"/>
              <w:keepNext w:val="0"/>
              <w:keepLines w:val="0"/>
              <w:spacing w:before="0" w:line="240" w:lineRule="auto"/>
              <w:jc w:val="left"/>
              <w:rPr>
                <w:ins w:id="4421" w:author="Andrey" w:date="2021-08-27T09:34:00Z"/>
                <w:rFonts w:ascii="Times New Roman" w:hAnsi="Times New Roman"/>
                <w:sz w:val="20"/>
              </w:rPr>
              <w:pPrChange w:id="4422" w:author="Andrey" w:date="2021-08-27T09:36:00Z">
                <w:pPr>
                  <w:pStyle w:val="TAL"/>
                  <w:keepNext w:val="0"/>
                  <w:keepLines w:val="0"/>
                  <w:spacing w:before="0" w:line="240" w:lineRule="auto"/>
                </w:pPr>
              </w:pPrChange>
            </w:pPr>
          </w:p>
        </w:tc>
      </w:tr>
      <w:tr w:rsidR="00F5270C" w:rsidRPr="009468CF" w14:paraId="7162BAEC" w14:textId="77777777" w:rsidTr="009468CF">
        <w:trPr>
          <w:ins w:id="4423" w:author="Andrey" w:date="2021-08-27T09:34:00Z"/>
        </w:trPr>
        <w:tc>
          <w:tcPr>
            <w:tcW w:w="2218" w:type="dxa"/>
            <w:tcBorders>
              <w:top w:val="single" w:sz="4" w:space="0" w:color="auto"/>
              <w:left w:val="single" w:sz="4" w:space="0" w:color="auto"/>
              <w:bottom w:val="single" w:sz="4" w:space="0" w:color="auto"/>
              <w:right w:val="single" w:sz="4" w:space="0" w:color="auto"/>
            </w:tcBorders>
            <w:tcPrChange w:id="4424" w:author="Andrey" w:date="2021-08-27T09:35:00Z">
              <w:tcPr>
                <w:tcW w:w="2218" w:type="dxa"/>
                <w:tcBorders>
                  <w:top w:val="single" w:sz="4" w:space="0" w:color="auto"/>
                  <w:left w:val="single" w:sz="4" w:space="0" w:color="auto"/>
                  <w:bottom w:val="single" w:sz="4" w:space="0" w:color="auto"/>
                  <w:right w:val="single" w:sz="4" w:space="0" w:color="auto"/>
                </w:tcBorders>
              </w:tcPr>
            </w:tcPrChange>
          </w:tcPr>
          <w:p w14:paraId="036B5DEB" w14:textId="5A733471" w:rsidR="00F5270C" w:rsidRPr="003842B8" w:rsidRDefault="00F5270C" w:rsidP="00F5270C">
            <w:pPr>
              <w:pStyle w:val="TAL"/>
              <w:keepNext w:val="0"/>
              <w:keepLines w:val="0"/>
              <w:spacing w:before="0" w:line="240" w:lineRule="auto"/>
              <w:jc w:val="left"/>
              <w:rPr>
                <w:ins w:id="4425" w:author="Andrey" w:date="2021-08-27T09:34:00Z"/>
                <w:rFonts w:ascii="Times New Roman" w:hAnsi="Times New Roman"/>
                <w:sz w:val="20"/>
              </w:rPr>
              <w:pPrChange w:id="4426" w:author="Andrey" w:date="2021-08-27T09:36:00Z">
                <w:pPr>
                  <w:pStyle w:val="TAL"/>
                  <w:keepNext w:val="0"/>
                  <w:keepLines w:val="0"/>
                  <w:spacing w:before="0" w:line="240" w:lineRule="auto"/>
                </w:pPr>
              </w:pPrChange>
            </w:pPr>
            <w:ins w:id="4427" w:author="Andrey" w:date="2021-08-27T09:35:00Z">
              <w:r w:rsidRPr="009468CF">
                <w:rPr>
                  <w:rFonts w:ascii="Times New Roman" w:hAnsi="Times New Roman"/>
                  <w:sz w:val="20"/>
                  <w:rPrChange w:id="4428" w:author="Andrey" w:date="2021-08-27T09:35:00Z">
                    <w:rPr>
                      <w:color w:val="0070C0"/>
                      <w:lang w:eastAsia="zh-CN"/>
                    </w:rPr>
                  </w:rPrChange>
                </w:rPr>
                <w:t>R4-2115309</w:t>
              </w:r>
            </w:ins>
          </w:p>
        </w:tc>
        <w:tc>
          <w:tcPr>
            <w:tcW w:w="2264" w:type="dxa"/>
            <w:tcBorders>
              <w:top w:val="single" w:sz="4" w:space="0" w:color="auto"/>
              <w:left w:val="single" w:sz="4" w:space="0" w:color="auto"/>
              <w:bottom w:val="single" w:sz="4" w:space="0" w:color="auto"/>
              <w:right w:val="single" w:sz="4" w:space="0" w:color="auto"/>
            </w:tcBorders>
            <w:tcPrChange w:id="4429" w:author="Andrey" w:date="2021-08-27T09:35:00Z">
              <w:tcPr>
                <w:tcW w:w="2264" w:type="dxa"/>
                <w:tcBorders>
                  <w:top w:val="single" w:sz="4" w:space="0" w:color="auto"/>
                  <w:left w:val="single" w:sz="4" w:space="0" w:color="auto"/>
                  <w:bottom w:val="single" w:sz="4" w:space="0" w:color="auto"/>
                  <w:right w:val="single" w:sz="4" w:space="0" w:color="auto"/>
                </w:tcBorders>
              </w:tcPr>
            </w:tcPrChange>
          </w:tcPr>
          <w:p w14:paraId="48FEAB28" w14:textId="747299DF" w:rsidR="00F5270C" w:rsidRPr="003842B8" w:rsidRDefault="00F5270C" w:rsidP="00F5270C">
            <w:pPr>
              <w:pStyle w:val="TAL"/>
              <w:keepNext w:val="0"/>
              <w:keepLines w:val="0"/>
              <w:spacing w:before="0" w:line="240" w:lineRule="auto"/>
              <w:jc w:val="left"/>
              <w:rPr>
                <w:ins w:id="4430" w:author="Andrey" w:date="2021-08-27T09:34:00Z"/>
                <w:rFonts w:ascii="Times New Roman" w:hAnsi="Times New Roman"/>
                <w:sz w:val="20"/>
              </w:rPr>
              <w:pPrChange w:id="4431" w:author="Andrey" w:date="2021-08-27T09:36:00Z">
                <w:pPr>
                  <w:pStyle w:val="TAL"/>
                  <w:keepNext w:val="0"/>
                  <w:keepLines w:val="0"/>
                  <w:spacing w:before="0" w:line="240" w:lineRule="auto"/>
                </w:pPr>
              </w:pPrChange>
            </w:pPr>
            <w:proofErr w:type="spellStart"/>
            <w:ins w:id="4432" w:author="Andrey" w:date="2021-08-27T09:35:00Z">
              <w:r w:rsidRPr="009468CF">
                <w:rPr>
                  <w:rFonts w:ascii="Times New Roman" w:hAnsi="Times New Roman"/>
                  <w:sz w:val="20"/>
                  <w:rPrChange w:id="4433" w:author="Andrey" w:date="2021-08-27T09:35:00Z">
                    <w:rPr>
                      <w:color w:val="0070C0"/>
                      <w:lang w:eastAsia="zh-CN"/>
                    </w:rPr>
                  </w:rPrChange>
                </w:rPr>
                <w:t>DraftCR</w:t>
              </w:r>
              <w:proofErr w:type="spellEnd"/>
              <w:r w:rsidRPr="009468CF">
                <w:rPr>
                  <w:rFonts w:ascii="Times New Roman" w:hAnsi="Times New Roman"/>
                  <w:sz w:val="20"/>
                  <w:rPrChange w:id="4434" w:author="Andrey" w:date="2021-08-27T09:35:00Z">
                    <w:rPr>
                      <w:color w:val="0070C0"/>
                      <w:lang w:eastAsia="zh-CN"/>
                    </w:rPr>
                  </w:rPrChange>
                </w:rPr>
                <w:t xml:space="preserve"> on PRS-RSRP accuracy requirements</w:t>
              </w:r>
            </w:ins>
          </w:p>
        </w:tc>
        <w:tc>
          <w:tcPr>
            <w:tcW w:w="2041" w:type="dxa"/>
            <w:tcBorders>
              <w:top w:val="single" w:sz="4" w:space="0" w:color="auto"/>
              <w:left w:val="single" w:sz="4" w:space="0" w:color="auto"/>
              <w:bottom w:val="single" w:sz="4" w:space="0" w:color="auto"/>
              <w:right w:val="single" w:sz="4" w:space="0" w:color="auto"/>
            </w:tcBorders>
            <w:tcPrChange w:id="4435" w:author="Andrey" w:date="2021-08-27T09:35:00Z">
              <w:tcPr>
                <w:tcW w:w="2041" w:type="dxa"/>
                <w:tcBorders>
                  <w:top w:val="single" w:sz="4" w:space="0" w:color="auto"/>
                  <w:left w:val="single" w:sz="4" w:space="0" w:color="auto"/>
                  <w:bottom w:val="single" w:sz="4" w:space="0" w:color="auto"/>
                  <w:right w:val="single" w:sz="4" w:space="0" w:color="auto"/>
                </w:tcBorders>
              </w:tcPr>
            </w:tcPrChange>
          </w:tcPr>
          <w:p w14:paraId="6CF8EC81" w14:textId="6B85F340" w:rsidR="00F5270C" w:rsidRPr="003842B8" w:rsidRDefault="00F5270C" w:rsidP="00F5270C">
            <w:pPr>
              <w:pStyle w:val="TAL"/>
              <w:keepNext w:val="0"/>
              <w:keepLines w:val="0"/>
              <w:spacing w:before="0" w:line="240" w:lineRule="auto"/>
              <w:jc w:val="left"/>
              <w:rPr>
                <w:ins w:id="4436" w:author="Andrey" w:date="2021-08-27T09:34:00Z"/>
                <w:rFonts w:ascii="Times New Roman" w:hAnsi="Times New Roman"/>
                <w:sz w:val="20"/>
              </w:rPr>
              <w:pPrChange w:id="4437" w:author="Andrey" w:date="2021-08-27T09:36:00Z">
                <w:pPr>
                  <w:pStyle w:val="TAL"/>
                  <w:keepNext w:val="0"/>
                  <w:keepLines w:val="0"/>
                  <w:spacing w:before="0" w:line="240" w:lineRule="auto"/>
                </w:pPr>
              </w:pPrChange>
            </w:pPr>
            <w:ins w:id="4438" w:author="Andrey" w:date="2021-08-27T09:35:00Z">
              <w:r w:rsidRPr="009468CF">
                <w:rPr>
                  <w:rFonts w:ascii="Times New Roman" w:hAnsi="Times New Roman"/>
                  <w:sz w:val="20"/>
                  <w:rPrChange w:id="4439" w:author="Andrey" w:date="2021-08-27T09:35:00Z">
                    <w:rPr>
                      <w:color w:val="0070C0"/>
                      <w:lang w:eastAsia="zh-CN"/>
                    </w:rPr>
                  </w:rPrChange>
                </w:rPr>
                <w:t>CATT</w:t>
              </w:r>
            </w:ins>
          </w:p>
        </w:tc>
        <w:tc>
          <w:tcPr>
            <w:tcW w:w="1555" w:type="dxa"/>
            <w:tcBorders>
              <w:top w:val="single" w:sz="4" w:space="0" w:color="auto"/>
              <w:left w:val="single" w:sz="4" w:space="0" w:color="auto"/>
              <w:bottom w:val="single" w:sz="4" w:space="0" w:color="auto"/>
              <w:right w:val="single" w:sz="4" w:space="0" w:color="auto"/>
            </w:tcBorders>
            <w:tcPrChange w:id="4440" w:author="Andrey" w:date="2021-08-27T09:35:00Z">
              <w:tcPr>
                <w:tcW w:w="1555" w:type="dxa"/>
                <w:tcBorders>
                  <w:top w:val="single" w:sz="4" w:space="0" w:color="auto"/>
                  <w:left w:val="single" w:sz="4" w:space="0" w:color="auto"/>
                  <w:bottom w:val="single" w:sz="4" w:space="0" w:color="auto"/>
                  <w:right w:val="single" w:sz="4" w:space="0" w:color="auto"/>
                </w:tcBorders>
              </w:tcPr>
            </w:tcPrChange>
          </w:tcPr>
          <w:p w14:paraId="2495FBF0" w14:textId="2F3C6D8E" w:rsidR="00F5270C" w:rsidRPr="003842B8" w:rsidRDefault="00BF1D2E" w:rsidP="00F5270C">
            <w:pPr>
              <w:pStyle w:val="TAL"/>
              <w:keepNext w:val="0"/>
              <w:keepLines w:val="0"/>
              <w:spacing w:before="0" w:line="240" w:lineRule="auto"/>
              <w:jc w:val="left"/>
              <w:rPr>
                <w:ins w:id="4441" w:author="Andrey" w:date="2021-08-27T09:34:00Z"/>
                <w:rFonts w:ascii="Times New Roman" w:hAnsi="Times New Roman"/>
                <w:sz w:val="20"/>
              </w:rPr>
              <w:pPrChange w:id="4442" w:author="Andrey" w:date="2021-08-27T09:36:00Z">
                <w:pPr>
                  <w:pStyle w:val="TAL"/>
                  <w:keepNext w:val="0"/>
                  <w:keepLines w:val="0"/>
                  <w:spacing w:before="0" w:line="240" w:lineRule="auto"/>
                </w:pPr>
              </w:pPrChange>
            </w:pPr>
            <w:ins w:id="4443" w:author="Andrey" w:date="2021-08-27T09:44:00Z">
              <w:r>
                <w:rPr>
                  <w:rFonts w:ascii="Times New Roman" w:hAnsi="Times New Roman"/>
                  <w:sz w:val="20"/>
                </w:rPr>
                <w:t>Endorsed</w:t>
              </w:r>
            </w:ins>
          </w:p>
        </w:tc>
        <w:tc>
          <w:tcPr>
            <w:tcW w:w="1551" w:type="dxa"/>
            <w:tcBorders>
              <w:top w:val="single" w:sz="4" w:space="0" w:color="auto"/>
              <w:left w:val="single" w:sz="4" w:space="0" w:color="auto"/>
              <w:bottom w:val="single" w:sz="4" w:space="0" w:color="auto"/>
              <w:right w:val="single" w:sz="4" w:space="0" w:color="auto"/>
            </w:tcBorders>
            <w:tcPrChange w:id="4444" w:author="Andrey" w:date="2021-08-27T09:35:00Z">
              <w:tcPr>
                <w:tcW w:w="1551" w:type="dxa"/>
                <w:tcBorders>
                  <w:top w:val="single" w:sz="4" w:space="0" w:color="auto"/>
                  <w:left w:val="single" w:sz="4" w:space="0" w:color="auto"/>
                  <w:bottom w:val="single" w:sz="4" w:space="0" w:color="auto"/>
                  <w:right w:val="single" w:sz="4" w:space="0" w:color="auto"/>
                </w:tcBorders>
              </w:tcPr>
            </w:tcPrChange>
          </w:tcPr>
          <w:p w14:paraId="28EEEF65" w14:textId="0ADB55BA" w:rsidR="00F5270C" w:rsidRPr="003842B8" w:rsidRDefault="00F5270C" w:rsidP="00F5270C">
            <w:pPr>
              <w:pStyle w:val="TAL"/>
              <w:keepNext w:val="0"/>
              <w:keepLines w:val="0"/>
              <w:spacing w:before="0" w:line="240" w:lineRule="auto"/>
              <w:jc w:val="left"/>
              <w:rPr>
                <w:ins w:id="4445" w:author="Andrey" w:date="2021-08-27T09:34:00Z"/>
                <w:rFonts w:ascii="Times New Roman" w:hAnsi="Times New Roman"/>
                <w:sz w:val="20"/>
              </w:rPr>
              <w:pPrChange w:id="4446" w:author="Andrey" w:date="2021-08-27T09:36:00Z">
                <w:pPr>
                  <w:pStyle w:val="TAL"/>
                  <w:keepNext w:val="0"/>
                  <w:keepLines w:val="0"/>
                  <w:spacing w:before="0" w:line="240" w:lineRule="auto"/>
                </w:pPr>
              </w:pPrChange>
            </w:pPr>
          </w:p>
        </w:tc>
      </w:tr>
      <w:tr w:rsidR="00F5270C" w:rsidRPr="009468CF" w14:paraId="0B6289A0" w14:textId="77777777" w:rsidTr="009468CF">
        <w:trPr>
          <w:ins w:id="4447" w:author="Andrey" w:date="2021-08-27T09:34:00Z"/>
        </w:trPr>
        <w:tc>
          <w:tcPr>
            <w:tcW w:w="2218" w:type="dxa"/>
            <w:tcBorders>
              <w:top w:val="single" w:sz="4" w:space="0" w:color="auto"/>
              <w:left w:val="single" w:sz="4" w:space="0" w:color="auto"/>
              <w:bottom w:val="single" w:sz="4" w:space="0" w:color="auto"/>
              <w:right w:val="single" w:sz="4" w:space="0" w:color="auto"/>
            </w:tcBorders>
            <w:tcPrChange w:id="4448" w:author="Andrey" w:date="2021-08-27T09:35:00Z">
              <w:tcPr>
                <w:tcW w:w="2218" w:type="dxa"/>
                <w:tcBorders>
                  <w:top w:val="single" w:sz="4" w:space="0" w:color="auto"/>
                  <w:left w:val="single" w:sz="4" w:space="0" w:color="auto"/>
                  <w:bottom w:val="single" w:sz="4" w:space="0" w:color="auto"/>
                  <w:right w:val="single" w:sz="4" w:space="0" w:color="auto"/>
                </w:tcBorders>
              </w:tcPr>
            </w:tcPrChange>
          </w:tcPr>
          <w:p w14:paraId="73A9E9A4" w14:textId="4E2F7C43" w:rsidR="00F5270C" w:rsidRPr="003842B8" w:rsidRDefault="00F5270C" w:rsidP="00F5270C">
            <w:pPr>
              <w:pStyle w:val="TAL"/>
              <w:keepNext w:val="0"/>
              <w:keepLines w:val="0"/>
              <w:spacing w:before="0" w:line="240" w:lineRule="auto"/>
              <w:jc w:val="left"/>
              <w:rPr>
                <w:ins w:id="4449" w:author="Andrey" w:date="2021-08-27T09:34:00Z"/>
                <w:rFonts w:ascii="Times New Roman" w:hAnsi="Times New Roman"/>
                <w:sz w:val="20"/>
              </w:rPr>
              <w:pPrChange w:id="4450" w:author="Andrey" w:date="2021-08-27T09:36:00Z">
                <w:pPr>
                  <w:pStyle w:val="TAL"/>
                  <w:keepNext w:val="0"/>
                  <w:keepLines w:val="0"/>
                  <w:spacing w:before="0" w:line="240" w:lineRule="auto"/>
                </w:pPr>
              </w:pPrChange>
            </w:pPr>
            <w:ins w:id="4451" w:author="Andrey" w:date="2021-08-27T09:35:00Z">
              <w:r w:rsidRPr="009468CF">
                <w:rPr>
                  <w:rFonts w:ascii="Times New Roman" w:hAnsi="Times New Roman"/>
                  <w:sz w:val="20"/>
                  <w:rPrChange w:id="4452" w:author="Andrey" w:date="2021-08-27T09:35:00Z">
                    <w:rPr>
                      <w:color w:val="0070C0"/>
                      <w:lang w:eastAsia="zh-CN"/>
                    </w:rPr>
                  </w:rPrChange>
                </w:rPr>
                <w:t>R4-2115310</w:t>
              </w:r>
            </w:ins>
          </w:p>
        </w:tc>
        <w:tc>
          <w:tcPr>
            <w:tcW w:w="2264" w:type="dxa"/>
            <w:tcBorders>
              <w:top w:val="single" w:sz="4" w:space="0" w:color="auto"/>
              <w:left w:val="single" w:sz="4" w:space="0" w:color="auto"/>
              <w:bottom w:val="single" w:sz="4" w:space="0" w:color="auto"/>
              <w:right w:val="single" w:sz="4" w:space="0" w:color="auto"/>
            </w:tcBorders>
            <w:tcPrChange w:id="4453" w:author="Andrey" w:date="2021-08-27T09:35:00Z">
              <w:tcPr>
                <w:tcW w:w="2264" w:type="dxa"/>
                <w:tcBorders>
                  <w:top w:val="single" w:sz="4" w:space="0" w:color="auto"/>
                  <w:left w:val="single" w:sz="4" w:space="0" w:color="auto"/>
                  <w:bottom w:val="single" w:sz="4" w:space="0" w:color="auto"/>
                  <w:right w:val="single" w:sz="4" w:space="0" w:color="auto"/>
                </w:tcBorders>
              </w:tcPr>
            </w:tcPrChange>
          </w:tcPr>
          <w:p w14:paraId="587526CC" w14:textId="175E1C10" w:rsidR="00F5270C" w:rsidRPr="003842B8" w:rsidRDefault="00F5270C" w:rsidP="00F5270C">
            <w:pPr>
              <w:pStyle w:val="TAL"/>
              <w:keepNext w:val="0"/>
              <w:keepLines w:val="0"/>
              <w:spacing w:before="0" w:line="240" w:lineRule="auto"/>
              <w:jc w:val="left"/>
              <w:rPr>
                <w:ins w:id="4454" w:author="Andrey" w:date="2021-08-27T09:34:00Z"/>
                <w:rFonts w:ascii="Times New Roman" w:hAnsi="Times New Roman"/>
                <w:sz w:val="20"/>
              </w:rPr>
              <w:pPrChange w:id="4455" w:author="Andrey" w:date="2021-08-27T09:36:00Z">
                <w:pPr>
                  <w:pStyle w:val="TAL"/>
                  <w:keepNext w:val="0"/>
                  <w:keepLines w:val="0"/>
                  <w:spacing w:before="0" w:line="240" w:lineRule="auto"/>
                </w:pPr>
              </w:pPrChange>
            </w:pPr>
            <w:ins w:id="4456" w:author="Andrey" w:date="2021-08-27T09:35:00Z">
              <w:r w:rsidRPr="009468CF">
                <w:rPr>
                  <w:rFonts w:ascii="Times New Roman" w:hAnsi="Times New Roman"/>
                  <w:sz w:val="20"/>
                  <w:rPrChange w:id="4457" w:author="Andrey" w:date="2021-08-27T09:35:00Z">
                    <w:rPr>
                      <w:color w:val="0070C0"/>
                      <w:lang w:eastAsia="zh-CN"/>
                    </w:rPr>
                  </w:rPrChange>
                </w:rPr>
                <w:t>CR on UE Rx-Tx measurement accuracy requirements</w:t>
              </w:r>
            </w:ins>
          </w:p>
        </w:tc>
        <w:tc>
          <w:tcPr>
            <w:tcW w:w="2041" w:type="dxa"/>
            <w:tcBorders>
              <w:top w:val="single" w:sz="4" w:space="0" w:color="auto"/>
              <w:left w:val="single" w:sz="4" w:space="0" w:color="auto"/>
              <w:bottom w:val="single" w:sz="4" w:space="0" w:color="auto"/>
              <w:right w:val="single" w:sz="4" w:space="0" w:color="auto"/>
            </w:tcBorders>
            <w:tcPrChange w:id="4458" w:author="Andrey" w:date="2021-08-27T09:35:00Z">
              <w:tcPr>
                <w:tcW w:w="2041" w:type="dxa"/>
                <w:tcBorders>
                  <w:top w:val="single" w:sz="4" w:space="0" w:color="auto"/>
                  <w:left w:val="single" w:sz="4" w:space="0" w:color="auto"/>
                  <w:bottom w:val="single" w:sz="4" w:space="0" w:color="auto"/>
                  <w:right w:val="single" w:sz="4" w:space="0" w:color="auto"/>
                </w:tcBorders>
              </w:tcPr>
            </w:tcPrChange>
          </w:tcPr>
          <w:p w14:paraId="215E4172" w14:textId="1067540E" w:rsidR="00F5270C" w:rsidRPr="003842B8" w:rsidRDefault="00F5270C" w:rsidP="00F5270C">
            <w:pPr>
              <w:pStyle w:val="TAL"/>
              <w:keepNext w:val="0"/>
              <w:keepLines w:val="0"/>
              <w:spacing w:before="0" w:line="240" w:lineRule="auto"/>
              <w:jc w:val="left"/>
              <w:rPr>
                <w:ins w:id="4459" w:author="Andrey" w:date="2021-08-27T09:34:00Z"/>
                <w:rFonts w:ascii="Times New Roman" w:hAnsi="Times New Roman"/>
                <w:sz w:val="20"/>
              </w:rPr>
              <w:pPrChange w:id="4460" w:author="Andrey" w:date="2021-08-27T09:36:00Z">
                <w:pPr>
                  <w:pStyle w:val="TAL"/>
                  <w:keepNext w:val="0"/>
                  <w:keepLines w:val="0"/>
                  <w:spacing w:before="0" w:line="240" w:lineRule="auto"/>
                </w:pPr>
              </w:pPrChange>
            </w:pPr>
            <w:ins w:id="4461" w:author="Andrey" w:date="2021-08-27T09:35:00Z">
              <w:r w:rsidRPr="009468CF">
                <w:rPr>
                  <w:rFonts w:ascii="Times New Roman" w:hAnsi="Times New Roman"/>
                  <w:sz w:val="20"/>
                  <w:rPrChange w:id="4462" w:author="Andrey" w:date="2021-08-27T09:35:00Z">
                    <w:rPr>
                      <w:color w:val="0070C0"/>
                      <w:lang w:eastAsia="zh-CN"/>
                    </w:rPr>
                  </w:rPrChange>
                </w:rPr>
                <w:t>Ericsson</w:t>
              </w:r>
            </w:ins>
          </w:p>
        </w:tc>
        <w:tc>
          <w:tcPr>
            <w:tcW w:w="1555" w:type="dxa"/>
            <w:tcBorders>
              <w:top w:val="single" w:sz="4" w:space="0" w:color="auto"/>
              <w:left w:val="single" w:sz="4" w:space="0" w:color="auto"/>
              <w:bottom w:val="single" w:sz="4" w:space="0" w:color="auto"/>
              <w:right w:val="single" w:sz="4" w:space="0" w:color="auto"/>
            </w:tcBorders>
            <w:tcPrChange w:id="4463" w:author="Andrey" w:date="2021-08-27T09:35:00Z">
              <w:tcPr>
                <w:tcW w:w="1555" w:type="dxa"/>
                <w:tcBorders>
                  <w:top w:val="single" w:sz="4" w:space="0" w:color="auto"/>
                  <w:left w:val="single" w:sz="4" w:space="0" w:color="auto"/>
                  <w:bottom w:val="single" w:sz="4" w:space="0" w:color="auto"/>
                  <w:right w:val="single" w:sz="4" w:space="0" w:color="auto"/>
                </w:tcBorders>
              </w:tcPr>
            </w:tcPrChange>
          </w:tcPr>
          <w:p w14:paraId="38016404" w14:textId="1A00B5EF" w:rsidR="00F5270C" w:rsidRPr="003842B8" w:rsidRDefault="00BF1D2E" w:rsidP="00F5270C">
            <w:pPr>
              <w:pStyle w:val="TAL"/>
              <w:keepNext w:val="0"/>
              <w:keepLines w:val="0"/>
              <w:spacing w:before="0" w:line="240" w:lineRule="auto"/>
              <w:jc w:val="left"/>
              <w:rPr>
                <w:ins w:id="4464" w:author="Andrey" w:date="2021-08-27T09:34:00Z"/>
                <w:rFonts w:ascii="Times New Roman" w:hAnsi="Times New Roman"/>
                <w:sz w:val="20"/>
              </w:rPr>
              <w:pPrChange w:id="4465" w:author="Andrey" w:date="2021-08-27T09:36:00Z">
                <w:pPr>
                  <w:pStyle w:val="TAL"/>
                  <w:keepNext w:val="0"/>
                  <w:keepLines w:val="0"/>
                  <w:spacing w:before="0" w:line="240" w:lineRule="auto"/>
                </w:pPr>
              </w:pPrChange>
            </w:pPr>
            <w:ins w:id="4466" w:author="Andrey" w:date="2021-08-27T09:44:00Z">
              <w:r>
                <w:rPr>
                  <w:rFonts w:ascii="Times New Roman" w:hAnsi="Times New Roman"/>
                  <w:sz w:val="20"/>
                </w:rPr>
                <w:t>Endorsed</w:t>
              </w:r>
            </w:ins>
          </w:p>
        </w:tc>
        <w:tc>
          <w:tcPr>
            <w:tcW w:w="1551" w:type="dxa"/>
            <w:tcBorders>
              <w:top w:val="single" w:sz="4" w:space="0" w:color="auto"/>
              <w:left w:val="single" w:sz="4" w:space="0" w:color="auto"/>
              <w:bottom w:val="single" w:sz="4" w:space="0" w:color="auto"/>
              <w:right w:val="single" w:sz="4" w:space="0" w:color="auto"/>
            </w:tcBorders>
            <w:tcPrChange w:id="4467" w:author="Andrey" w:date="2021-08-27T09:35:00Z">
              <w:tcPr>
                <w:tcW w:w="1551" w:type="dxa"/>
                <w:tcBorders>
                  <w:top w:val="single" w:sz="4" w:space="0" w:color="auto"/>
                  <w:left w:val="single" w:sz="4" w:space="0" w:color="auto"/>
                  <w:bottom w:val="single" w:sz="4" w:space="0" w:color="auto"/>
                  <w:right w:val="single" w:sz="4" w:space="0" w:color="auto"/>
                </w:tcBorders>
              </w:tcPr>
            </w:tcPrChange>
          </w:tcPr>
          <w:p w14:paraId="2866D0BC" w14:textId="5B671B1E" w:rsidR="00F5270C" w:rsidRPr="003842B8" w:rsidRDefault="00F5270C" w:rsidP="00F5270C">
            <w:pPr>
              <w:pStyle w:val="TAL"/>
              <w:keepNext w:val="0"/>
              <w:keepLines w:val="0"/>
              <w:spacing w:before="0" w:line="240" w:lineRule="auto"/>
              <w:jc w:val="left"/>
              <w:rPr>
                <w:ins w:id="4468" w:author="Andrey" w:date="2021-08-27T09:34:00Z"/>
                <w:rFonts w:ascii="Times New Roman" w:hAnsi="Times New Roman"/>
                <w:sz w:val="20"/>
              </w:rPr>
              <w:pPrChange w:id="4469" w:author="Andrey" w:date="2021-08-27T09:36:00Z">
                <w:pPr>
                  <w:pStyle w:val="TAL"/>
                  <w:keepNext w:val="0"/>
                  <w:keepLines w:val="0"/>
                  <w:spacing w:before="0" w:line="240" w:lineRule="auto"/>
                </w:pPr>
              </w:pPrChange>
            </w:pPr>
          </w:p>
        </w:tc>
      </w:tr>
      <w:tr w:rsidR="009468CF" w:rsidRPr="009468CF" w14:paraId="7C15C7DE" w14:textId="77777777" w:rsidTr="009468CF">
        <w:trPr>
          <w:ins w:id="4470" w:author="Andrey" w:date="2021-08-27T09:34:00Z"/>
        </w:trPr>
        <w:tc>
          <w:tcPr>
            <w:tcW w:w="2218" w:type="dxa"/>
            <w:tcBorders>
              <w:top w:val="single" w:sz="4" w:space="0" w:color="auto"/>
              <w:left w:val="single" w:sz="4" w:space="0" w:color="auto"/>
              <w:bottom w:val="single" w:sz="4" w:space="0" w:color="auto"/>
              <w:right w:val="single" w:sz="4" w:space="0" w:color="auto"/>
            </w:tcBorders>
            <w:tcPrChange w:id="4471" w:author="Andrey" w:date="2021-08-27T09:35:00Z">
              <w:tcPr>
                <w:tcW w:w="2218" w:type="dxa"/>
                <w:tcBorders>
                  <w:top w:val="single" w:sz="4" w:space="0" w:color="auto"/>
                  <w:left w:val="single" w:sz="4" w:space="0" w:color="auto"/>
                  <w:bottom w:val="single" w:sz="4" w:space="0" w:color="auto"/>
                  <w:right w:val="single" w:sz="4" w:space="0" w:color="auto"/>
                </w:tcBorders>
              </w:tcPr>
            </w:tcPrChange>
          </w:tcPr>
          <w:p w14:paraId="5E4683FC" w14:textId="0EBEF594" w:rsidR="009468CF" w:rsidRPr="003842B8" w:rsidRDefault="009468CF" w:rsidP="009468CF">
            <w:pPr>
              <w:pStyle w:val="TAL"/>
              <w:keepNext w:val="0"/>
              <w:keepLines w:val="0"/>
              <w:spacing w:before="0" w:line="240" w:lineRule="auto"/>
              <w:jc w:val="left"/>
              <w:rPr>
                <w:ins w:id="4472" w:author="Andrey" w:date="2021-08-27T09:34:00Z"/>
                <w:rFonts w:ascii="Times New Roman" w:hAnsi="Times New Roman"/>
                <w:sz w:val="20"/>
              </w:rPr>
              <w:pPrChange w:id="4473" w:author="Andrey" w:date="2021-08-27T09:36:00Z">
                <w:pPr>
                  <w:pStyle w:val="TAL"/>
                  <w:keepNext w:val="0"/>
                  <w:keepLines w:val="0"/>
                  <w:spacing w:before="0" w:line="240" w:lineRule="auto"/>
                </w:pPr>
              </w:pPrChange>
            </w:pPr>
            <w:ins w:id="4474" w:author="Andrey" w:date="2021-08-27T09:35:00Z">
              <w:r w:rsidRPr="009468CF">
                <w:rPr>
                  <w:rFonts w:ascii="Times New Roman" w:hAnsi="Times New Roman"/>
                  <w:sz w:val="20"/>
                  <w:rPrChange w:id="4475" w:author="Andrey" w:date="2021-08-27T09:35:00Z">
                    <w:rPr>
                      <w:color w:val="0070C0"/>
                      <w:lang w:eastAsia="zh-CN"/>
                    </w:rPr>
                  </w:rPrChange>
                </w:rPr>
                <w:t>R4-2115311</w:t>
              </w:r>
            </w:ins>
          </w:p>
        </w:tc>
        <w:tc>
          <w:tcPr>
            <w:tcW w:w="2264" w:type="dxa"/>
            <w:tcBorders>
              <w:top w:val="single" w:sz="4" w:space="0" w:color="auto"/>
              <w:left w:val="single" w:sz="4" w:space="0" w:color="auto"/>
              <w:bottom w:val="single" w:sz="4" w:space="0" w:color="auto"/>
              <w:right w:val="single" w:sz="4" w:space="0" w:color="auto"/>
            </w:tcBorders>
            <w:tcPrChange w:id="4476" w:author="Andrey" w:date="2021-08-27T09:35:00Z">
              <w:tcPr>
                <w:tcW w:w="2264" w:type="dxa"/>
                <w:tcBorders>
                  <w:top w:val="single" w:sz="4" w:space="0" w:color="auto"/>
                  <w:left w:val="single" w:sz="4" w:space="0" w:color="auto"/>
                  <w:bottom w:val="single" w:sz="4" w:space="0" w:color="auto"/>
                  <w:right w:val="single" w:sz="4" w:space="0" w:color="auto"/>
                </w:tcBorders>
              </w:tcPr>
            </w:tcPrChange>
          </w:tcPr>
          <w:p w14:paraId="5242319D" w14:textId="417EE0F5" w:rsidR="009468CF" w:rsidRPr="003842B8" w:rsidRDefault="009468CF" w:rsidP="009468CF">
            <w:pPr>
              <w:pStyle w:val="TAL"/>
              <w:keepNext w:val="0"/>
              <w:keepLines w:val="0"/>
              <w:spacing w:before="0" w:line="240" w:lineRule="auto"/>
              <w:jc w:val="left"/>
              <w:rPr>
                <w:ins w:id="4477" w:author="Andrey" w:date="2021-08-27T09:34:00Z"/>
                <w:rFonts w:ascii="Times New Roman" w:hAnsi="Times New Roman"/>
                <w:sz w:val="20"/>
              </w:rPr>
              <w:pPrChange w:id="4478" w:author="Andrey" w:date="2021-08-27T09:36:00Z">
                <w:pPr>
                  <w:pStyle w:val="TAL"/>
                  <w:keepNext w:val="0"/>
                  <w:keepLines w:val="0"/>
                  <w:spacing w:before="0" w:line="240" w:lineRule="auto"/>
                </w:pPr>
              </w:pPrChange>
            </w:pPr>
            <w:proofErr w:type="spellStart"/>
            <w:ins w:id="4479" w:author="Andrey" w:date="2021-08-27T09:35:00Z">
              <w:r w:rsidRPr="009468CF">
                <w:rPr>
                  <w:rFonts w:ascii="Times New Roman" w:hAnsi="Times New Roman"/>
                  <w:sz w:val="20"/>
                  <w:rPrChange w:id="4480" w:author="Andrey" w:date="2021-08-27T09:35:00Z">
                    <w:rPr>
                      <w:color w:val="0070C0"/>
                      <w:lang w:eastAsia="zh-CN"/>
                    </w:rPr>
                  </w:rPrChange>
                </w:rPr>
                <w:t>DraftCR</w:t>
              </w:r>
              <w:proofErr w:type="spellEnd"/>
              <w:r w:rsidRPr="009468CF">
                <w:rPr>
                  <w:rFonts w:ascii="Times New Roman" w:hAnsi="Times New Roman"/>
                  <w:sz w:val="20"/>
                  <w:rPrChange w:id="4481" w:author="Andrey" w:date="2021-08-27T09:35:00Z">
                    <w:rPr>
                      <w:color w:val="0070C0"/>
                      <w:lang w:eastAsia="zh-CN"/>
                    </w:rPr>
                  </w:rPrChange>
                </w:rPr>
                <w:t xml:space="preserve"> on test case for PRS-RSRP measurement requirements for FR2 in SA</w:t>
              </w:r>
            </w:ins>
          </w:p>
        </w:tc>
        <w:tc>
          <w:tcPr>
            <w:tcW w:w="2041" w:type="dxa"/>
            <w:tcBorders>
              <w:top w:val="single" w:sz="4" w:space="0" w:color="auto"/>
              <w:left w:val="single" w:sz="4" w:space="0" w:color="auto"/>
              <w:bottom w:val="single" w:sz="4" w:space="0" w:color="auto"/>
              <w:right w:val="single" w:sz="4" w:space="0" w:color="auto"/>
            </w:tcBorders>
            <w:tcPrChange w:id="4482" w:author="Andrey" w:date="2021-08-27T09:35:00Z">
              <w:tcPr>
                <w:tcW w:w="2041" w:type="dxa"/>
                <w:tcBorders>
                  <w:top w:val="single" w:sz="4" w:space="0" w:color="auto"/>
                  <w:left w:val="single" w:sz="4" w:space="0" w:color="auto"/>
                  <w:bottom w:val="single" w:sz="4" w:space="0" w:color="auto"/>
                  <w:right w:val="single" w:sz="4" w:space="0" w:color="auto"/>
                </w:tcBorders>
              </w:tcPr>
            </w:tcPrChange>
          </w:tcPr>
          <w:p w14:paraId="5076306C" w14:textId="6FB9355C" w:rsidR="009468CF" w:rsidRPr="003842B8" w:rsidRDefault="009468CF" w:rsidP="009468CF">
            <w:pPr>
              <w:pStyle w:val="TAL"/>
              <w:keepNext w:val="0"/>
              <w:keepLines w:val="0"/>
              <w:spacing w:before="0" w:line="240" w:lineRule="auto"/>
              <w:jc w:val="left"/>
              <w:rPr>
                <w:ins w:id="4483" w:author="Andrey" w:date="2021-08-27T09:34:00Z"/>
                <w:rFonts w:ascii="Times New Roman" w:hAnsi="Times New Roman"/>
                <w:sz w:val="20"/>
              </w:rPr>
              <w:pPrChange w:id="4484" w:author="Andrey" w:date="2021-08-27T09:36:00Z">
                <w:pPr>
                  <w:pStyle w:val="TAL"/>
                  <w:keepNext w:val="0"/>
                  <w:keepLines w:val="0"/>
                  <w:spacing w:before="0" w:line="240" w:lineRule="auto"/>
                </w:pPr>
              </w:pPrChange>
            </w:pPr>
            <w:ins w:id="4485" w:author="Andrey" w:date="2021-08-27T09:35:00Z">
              <w:r w:rsidRPr="009468CF">
                <w:rPr>
                  <w:rFonts w:ascii="Times New Roman" w:hAnsi="Times New Roman"/>
                  <w:sz w:val="20"/>
                  <w:rPrChange w:id="4486" w:author="Andrey" w:date="2021-08-27T09:35:00Z">
                    <w:rPr>
                      <w:color w:val="0070C0"/>
                      <w:lang w:eastAsia="zh-CN"/>
                    </w:rPr>
                  </w:rPrChange>
                </w:rPr>
                <w:t>CATT</w:t>
              </w:r>
            </w:ins>
          </w:p>
        </w:tc>
        <w:tc>
          <w:tcPr>
            <w:tcW w:w="1555" w:type="dxa"/>
            <w:tcBorders>
              <w:top w:val="single" w:sz="4" w:space="0" w:color="auto"/>
              <w:left w:val="single" w:sz="4" w:space="0" w:color="auto"/>
              <w:bottom w:val="single" w:sz="4" w:space="0" w:color="auto"/>
              <w:right w:val="single" w:sz="4" w:space="0" w:color="auto"/>
            </w:tcBorders>
            <w:tcPrChange w:id="4487" w:author="Andrey" w:date="2021-08-27T09:35:00Z">
              <w:tcPr>
                <w:tcW w:w="1555" w:type="dxa"/>
                <w:tcBorders>
                  <w:top w:val="single" w:sz="4" w:space="0" w:color="auto"/>
                  <w:left w:val="single" w:sz="4" w:space="0" w:color="auto"/>
                  <w:bottom w:val="single" w:sz="4" w:space="0" w:color="auto"/>
                  <w:right w:val="single" w:sz="4" w:space="0" w:color="auto"/>
                </w:tcBorders>
              </w:tcPr>
            </w:tcPrChange>
          </w:tcPr>
          <w:p w14:paraId="612C77A6" w14:textId="73BF570B" w:rsidR="009468CF" w:rsidRPr="003842B8" w:rsidRDefault="009468CF" w:rsidP="009468CF">
            <w:pPr>
              <w:pStyle w:val="TAL"/>
              <w:keepNext w:val="0"/>
              <w:keepLines w:val="0"/>
              <w:spacing w:before="0" w:line="240" w:lineRule="auto"/>
              <w:jc w:val="left"/>
              <w:rPr>
                <w:ins w:id="4488" w:author="Andrey" w:date="2021-08-27T09:34:00Z"/>
                <w:rFonts w:ascii="Times New Roman" w:hAnsi="Times New Roman"/>
                <w:sz w:val="20"/>
              </w:rPr>
              <w:pPrChange w:id="4489" w:author="Andrey" w:date="2021-08-27T09:36:00Z">
                <w:pPr>
                  <w:pStyle w:val="TAL"/>
                  <w:keepNext w:val="0"/>
                  <w:keepLines w:val="0"/>
                  <w:spacing w:before="0" w:line="240" w:lineRule="auto"/>
                </w:pPr>
              </w:pPrChange>
            </w:pPr>
            <w:ins w:id="4490" w:author="Andrey" w:date="2021-08-27T09:36:00Z">
              <w:r>
                <w:rPr>
                  <w:rFonts w:ascii="Times New Roman" w:hAnsi="Times New Roman"/>
                  <w:sz w:val="20"/>
                </w:rPr>
                <w:t>Endorsed</w:t>
              </w:r>
            </w:ins>
          </w:p>
        </w:tc>
        <w:tc>
          <w:tcPr>
            <w:tcW w:w="1551" w:type="dxa"/>
            <w:tcBorders>
              <w:top w:val="single" w:sz="4" w:space="0" w:color="auto"/>
              <w:left w:val="single" w:sz="4" w:space="0" w:color="auto"/>
              <w:bottom w:val="single" w:sz="4" w:space="0" w:color="auto"/>
              <w:right w:val="single" w:sz="4" w:space="0" w:color="auto"/>
            </w:tcBorders>
            <w:tcPrChange w:id="4491" w:author="Andrey" w:date="2021-08-27T09:35:00Z">
              <w:tcPr>
                <w:tcW w:w="1551" w:type="dxa"/>
                <w:tcBorders>
                  <w:top w:val="single" w:sz="4" w:space="0" w:color="auto"/>
                  <w:left w:val="single" w:sz="4" w:space="0" w:color="auto"/>
                  <w:bottom w:val="single" w:sz="4" w:space="0" w:color="auto"/>
                  <w:right w:val="single" w:sz="4" w:space="0" w:color="auto"/>
                </w:tcBorders>
              </w:tcPr>
            </w:tcPrChange>
          </w:tcPr>
          <w:p w14:paraId="01F70209" w14:textId="77777777" w:rsidR="009468CF" w:rsidRPr="003842B8" w:rsidRDefault="009468CF" w:rsidP="009468CF">
            <w:pPr>
              <w:pStyle w:val="TAL"/>
              <w:keepNext w:val="0"/>
              <w:keepLines w:val="0"/>
              <w:spacing w:before="0" w:line="240" w:lineRule="auto"/>
              <w:jc w:val="left"/>
              <w:rPr>
                <w:ins w:id="4492" w:author="Andrey" w:date="2021-08-27T09:34:00Z"/>
                <w:rFonts w:ascii="Times New Roman" w:hAnsi="Times New Roman"/>
                <w:sz w:val="20"/>
              </w:rPr>
              <w:pPrChange w:id="4493" w:author="Andrey" w:date="2021-08-27T09:36:00Z">
                <w:pPr>
                  <w:pStyle w:val="TAL"/>
                  <w:keepNext w:val="0"/>
                  <w:keepLines w:val="0"/>
                  <w:spacing w:before="0" w:line="240" w:lineRule="auto"/>
                </w:pPr>
              </w:pPrChange>
            </w:pPr>
          </w:p>
        </w:tc>
      </w:tr>
      <w:tr w:rsidR="009468CF" w:rsidRPr="009468CF" w14:paraId="19C32980" w14:textId="77777777" w:rsidTr="009468CF">
        <w:trPr>
          <w:ins w:id="4494" w:author="Andrey" w:date="2021-08-27T09:34:00Z"/>
        </w:trPr>
        <w:tc>
          <w:tcPr>
            <w:tcW w:w="2218" w:type="dxa"/>
            <w:tcBorders>
              <w:top w:val="single" w:sz="4" w:space="0" w:color="auto"/>
              <w:left w:val="single" w:sz="4" w:space="0" w:color="auto"/>
              <w:bottom w:val="single" w:sz="4" w:space="0" w:color="auto"/>
              <w:right w:val="single" w:sz="4" w:space="0" w:color="auto"/>
            </w:tcBorders>
            <w:tcPrChange w:id="4495" w:author="Andrey" w:date="2021-08-27T09:35:00Z">
              <w:tcPr>
                <w:tcW w:w="2218" w:type="dxa"/>
                <w:tcBorders>
                  <w:top w:val="single" w:sz="4" w:space="0" w:color="auto"/>
                  <w:left w:val="single" w:sz="4" w:space="0" w:color="auto"/>
                  <w:bottom w:val="single" w:sz="4" w:space="0" w:color="auto"/>
                  <w:right w:val="single" w:sz="4" w:space="0" w:color="auto"/>
                </w:tcBorders>
              </w:tcPr>
            </w:tcPrChange>
          </w:tcPr>
          <w:p w14:paraId="6AA17D1E" w14:textId="4EDFDD12" w:rsidR="009468CF" w:rsidRPr="003842B8" w:rsidRDefault="009468CF" w:rsidP="009468CF">
            <w:pPr>
              <w:pStyle w:val="TAL"/>
              <w:keepNext w:val="0"/>
              <w:keepLines w:val="0"/>
              <w:spacing w:before="0" w:line="240" w:lineRule="auto"/>
              <w:jc w:val="left"/>
              <w:rPr>
                <w:ins w:id="4496" w:author="Andrey" w:date="2021-08-27T09:34:00Z"/>
                <w:rFonts w:ascii="Times New Roman" w:hAnsi="Times New Roman"/>
                <w:sz w:val="20"/>
              </w:rPr>
              <w:pPrChange w:id="4497" w:author="Andrey" w:date="2021-08-27T09:36:00Z">
                <w:pPr>
                  <w:pStyle w:val="TAL"/>
                  <w:keepNext w:val="0"/>
                  <w:keepLines w:val="0"/>
                  <w:spacing w:before="0" w:line="240" w:lineRule="auto"/>
                </w:pPr>
              </w:pPrChange>
            </w:pPr>
            <w:ins w:id="4498" w:author="Andrey" w:date="2021-08-27T09:35:00Z">
              <w:r w:rsidRPr="009468CF">
                <w:rPr>
                  <w:rFonts w:ascii="Times New Roman" w:hAnsi="Times New Roman"/>
                  <w:sz w:val="20"/>
                  <w:rPrChange w:id="4499" w:author="Andrey" w:date="2021-08-27T09:35:00Z">
                    <w:rPr>
                      <w:color w:val="0070C0"/>
                      <w:lang w:eastAsia="zh-CN"/>
                    </w:rPr>
                  </w:rPrChange>
                </w:rPr>
                <w:t>R4-2115312</w:t>
              </w:r>
            </w:ins>
          </w:p>
        </w:tc>
        <w:tc>
          <w:tcPr>
            <w:tcW w:w="2264" w:type="dxa"/>
            <w:tcBorders>
              <w:top w:val="single" w:sz="4" w:space="0" w:color="auto"/>
              <w:left w:val="single" w:sz="4" w:space="0" w:color="auto"/>
              <w:bottom w:val="single" w:sz="4" w:space="0" w:color="auto"/>
              <w:right w:val="single" w:sz="4" w:space="0" w:color="auto"/>
            </w:tcBorders>
            <w:tcPrChange w:id="4500" w:author="Andrey" w:date="2021-08-27T09:35:00Z">
              <w:tcPr>
                <w:tcW w:w="2264" w:type="dxa"/>
                <w:tcBorders>
                  <w:top w:val="single" w:sz="4" w:space="0" w:color="auto"/>
                  <w:left w:val="single" w:sz="4" w:space="0" w:color="auto"/>
                  <w:bottom w:val="single" w:sz="4" w:space="0" w:color="auto"/>
                  <w:right w:val="single" w:sz="4" w:space="0" w:color="auto"/>
                </w:tcBorders>
              </w:tcPr>
            </w:tcPrChange>
          </w:tcPr>
          <w:p w14:paraId="3179DD66" w14:textId="77777777" w:rsidR="009468CF" w:rsidRPr="009468CF" w:rsidRDefault="009468CF" w:rsidP="009468CF">
            <w:pPr>
              <w:pStyle w:val="TAL"/>
              <w:keepNext w:val="0"/>
              <w:keepLines w:val="0"/>
              <w:spacing w:before="0" w:line="240" w:lineRule="auto"/>
              <w:jc w:val="left"/>
              <w:rPr>
                <w:ins w:id="4501" w:author="Andrey" w:date="2021-08-27T09:35:00Z"/>
                <w:rFonts w:ascii="Times New Roman" w:hAnsi="Times New Roman"/>
                <w:sz w:val="20"/>
                <w:rPrChange w:id="4502" w:author="Andrey" w:date="2021-08-27T09:35:00Z">
                  <w:rPr>
                    <w:ins w:id="4503" w:author="Andrey" w:date="2021-08-27T09:35:00Z"/>
                    <w:color w:val="0070C0"/>
                    <w:lang w:eastAsia="zh-CN"/>
                  </w:rPr>
                </w:rPrChange>
              </w:rPr>
              <w:pPrChange w:id="4504" w:author="Andrey" w:date="2021-08-27T09:36:00Z">
                <w:pPr>
                  <w:spacing w:line="252" w:lineRule="auto"/>
                  <w:textAlignment w:val="baseline"/>
                </w:pPr>
              </w:pPrChange>
            </w:pPr>
            <w:ins w:id="4505" w:author="Andrey" w:date="2021-08-27T09:35:00Z">
              <w:r w:rsidRPr="009468CF">
                <w:rPr>
                  <w:rFonts w:ascii="Times New Roman" w:hAnsi="Times New Roman"/>
                  <w:sz w:val="20"/>
                  <w:rPrChange w:id="4506" w:author="Andrey" w:date="2021-08-27T09:35:00Z">
                    <w:rPr>
                      <w:color w:val="0070C0"/>
                      <w:lang w:eastAsia="zh-CN"/>
                    </w:rPr>
                  </w:rPrChange>
                </w:rPr>
                <w:t>Draft CR on test case for RSTD measurement requirements in SA</w:t>
              </w:r>
            </w:ins>
          </w:p>
          <w:p w14:paraId="5049E733" w14:textId="4DFE3132" w:rsidR="009468CF" w:rsidRPr="003842B8" w:rsidRDefault="009468CF" w:rsidP="009468CF">
            <w:pPr>
              <w:pStyle w:val="TAL"/>
              <w:keepNext w:val="0"/>
              <w:keepLines w:val="0"/>
              <w:spacing w:before="0" w:line="240" w:lineRule="auto"/>
              <w:jc w:val="left"/>
              <w:rPr>
                <w:ins w:id="4507" w:author="Andrey" w:date="2021-08-27T09:34:00Z"/>
                <w:rFonts w:ascii="Times New Roman" w:hAnsi="Times New Roman"/>
                <w:sz w:val="20"/>
              </w:rPr>
              <w:pPrChange w:id="4508" w:author="Andrey" w:date="2021-08-27T09:36:00Z">
                <w:pPr>
                  <w:pStyle w:val="TAL"/>
                  <w:keepNext w:val="0"/>
                  <w:keepLines w:val="0"/>
                  <w:spacing w:before="0" w:line="240" w:lineRule="auto"/>
                </w:pPr>
              </w:pPrChange>
            </w:pPr>
          </w:p>
        </w:tc>
        <w:tc>
          <w:tcPr>
            <w:tcW w:w="2041" w:type="dxa"/>
            <w:tcBorders>
              <w:top w:val="single" w:sz="4" w:space="0" w:color="auto"/>
              <w:left w:val="single" w:sz="4" w:space="0" w:color="auto"/>
              <w:bottom w:val="single" w:sz="4" w:space="0" w:color="auto"/>
              <w:right w:val="single" w:sz="4" w:space="0" w:color="auto"/>
            </w:tcBorders>
            <w:tcPrChange w:id="4509" w:author="Andrey" w:date="2021-08-27T09:35:00Z">
              <w:tcPr>
                <w:tcW w:w="2041" w:type="dxa"/>
                <w:tcBorders>
                  <w:top w:val="single" w:sz="4" w:space="0" w:color="auto"/>
                  <w:left w:val="single" w:sz="4" w:space="0" w:color="auto"/>
                  <w:bottom w:val="single" w:sz="4" w:space="0" w:color="auto"/>
                  <w:right w:val="single" w:sz="4" w:space="0" w:color="auto"/>
                </w:tcBorders>
              </w:tcPr>
            </w:tcPrChange>
          </w:tcPr>
          <w:p w14:paraId="3E3780AB" w14:textId="2B2F714A" w:rsidR="009468CF" w:rsidRPr="003842B8" w:rsidRDefault="009468CF" w:rsidP="009468CF">
            <w:pPr>
              <w:pStyle w:val="TAL"/>
              <w:keepNext w:val="0"/>
              <w:keepLines w:val="0"/>
              <w:spacing w:before="0" w:line="240" w:lineRule="auto"/>
              <w:jc w:val="left"/>
              <w:rPr>
                <w:ins w:id="4510" w:author="Andrey" w:date="2021-08-27T09:34:00Z"/>
                <w:rFonts w:ascii="Times New Roman" w:hAnsi="Times New Roman"/>
                <w:sz w:val="20"/>
              </w:rPr>
              <w:pPrChange w:id="4511" w:author="Andrey" w:date="2021-08-27T09:36:00Z">
                <w:pPr>
                  <w:pStyle w:val="TAL"/>
                  <w:keepNext w:val="0"/>
                  <w:keepLines w:val="0"/>
                  <w:spacing w:before="0" w:line="240" w:lineRule="auto"/>
                </w:pPr>
              </w:pPrChange>
            </w:pPr>
            <w:ins w:id="4512" w:author="Andrey" w:date="2021-08-27T09:35:00Z">
              <w:r w:rsidRPr="009468CF">
                <w:rPr>
                  <w:rFonts w:ascii="Times New Roman" w:hAnsi="Times New Roman"/>
                  <w:sz w:val="20"/>
                  <w:rPrChange w:id="4513" w:author="Andrey" w:date="2021-08-27T09:35:00Z">
                    <w:rPr>
                      <w:color w:val="0070C0"/>
                      <w:lang w:eastAsia="zh-CN"/>
                    </w:rPr>
                  </w:rPrChange>
                </w:rPr>
                <w:t>CATT</w:t>
              </w:r>
            </w:ins>
          </w:p>
        </w:tc>
        <w:tc>
          <w:tcPr>
            <w:tcW w:w="1555" w:type="dxa"/>
            <w:tcBorders>
              <w:top w:val="single" w:sz="4" w:space="0" w:color="auto"/>
              <w:left w:val="single" w:sz="4" w:space="0" w:color="auto"/>
              <w:bottom w:val="single" w:sz="4" w:space="0" w:color="auto"/>
              <w:right w:val="single" w:sz="4" w:space="0" w:color="auto"/>
            </w:tcBorders>
            <w:tcPrChange w:id="4514" w:author="Andrey" w:date="2021-08-27T09:35:00Z">
              <w:tcPr>
                <w:tcW w:w="1555" w:type="dxa"/>
                <w:tcBorders>
                  <w:top w:val="single" w:sz="4" w:space="0" w:color="auto"/>
                  <w:left w:val="single" w:sz="4" w:space="0" w:color="auto"/>
                  <w:bottom w:val="single" w:sz="4" w:space="0" w:color="auto"/>
                  <w:right w:val="single" w:sz="4" w:space="0" w:color="auto"/>
                </w:tcBorders>
              </w:tcPr>
            </w:tcPrChange>
          </w:tcPr>
          <w:p w14:paraId="72500499" w14:textId="2A10CCCF" w:rsidR="009468CF" w:rsidRPr="003842B8" w:rsidRDefault="009468CF" w:rsidP="009468CF">
            <w:pPr>
              <w:pStyle w:val="TAL"/>
              <w:keepNext w:val="0"/>
              <w:keepLines w:val="0"/>
              <w:spacing w:before="0" w:line="240" w:lineRule="auto"/>
              <w:jc w:val="left"/>
              <w:rPr>
                <w:ins w:id="4515" w:author="Andrey" w:date="2021-08-27T09:34:00Z"/>
                <w:rFonts w:ascii="Times New Roman" w:hAnsi="Times New Roman"/>
                <w:sz w:val="20"/>
              </w:rPr>
              <w:pPrChange w:id="4516" w:author="Andrey" w:date="2021-08-27T09:36:00Z">
                <w:pPr>
                  <w:pStyle w:val="TAL"/>
                  <w:keepNext w:val="0"/>
                  <w:keepLines w:val="0"/>
                  <w:spacing w:before="0" w:line="240" w:lineRule="auto"/>
                </w:pPr>
              </w:pPrChange>
            </w:pPr>
            <w:ins w:id="4517" w:author="Andrey" w:date="2021-08-27T09:36:00Z">
              <w:r>
                <w:rPr>
                  <w:rFonts w:ascii="Times New Roman" w:hAnsi="Times New Roman"/>
                  <w:sz w:val="20"/>
                </w:rPr>
                <w:t>Endorsed</w:t>
              </w:r>
            </w:ins>
          </w:p>
        </w:tc>
        <w:tc>
          <w:tcPr>
            <w:tcW w:w="1551" w:type="dxa"/>
            <w:tcBorders>
              <w:top w:val="single" w:sz="4" w:space="0" w:color="auto"/>
              <w:left w:val="single" w:sz="4" w:space="0" w:color="auto"/>
              <w:bottom w:val="single" w:sz="4" w:space="0" w:color="auto"/>
              <w:right w:val="single" w:sz="4" w:space="0" w:color="auto"/>
            </w:tcBorders>
            <w:tcPrChange w:id="4518" w:author="Andrey" w:date="2021-08-27T09:35:00Z">
              <w:tcPr>
                <w:tcW w:w="1551" w:type="dxa"/>
                <w:tcBorders>
                  <w:top w:val="single" w:sz="4" w:space="0" w:color="auto"/>
                  <w:left w:val="single" w:sz="4" w:space="0" w:color="auto"/>
                  <w:bottom w:val="single" w:sz="4" w:space="0" w:color="auto"/>
                  <w:right w:val="single" w:sz="4" w:space="0" w:color="auto"/>
                </w:tcBorders>
              </w:tcPr>
            </w:tcPrChange>
          </w:tcPr>
          <w:p w14:paraId="02CD51AE" w14:textId="77777777" w:rsidR="009468CF" w:rsidRPr="003842B8" w:rsidRDefault="009468CF" w:rsidP="009468CF">
            <w:pPr>
              <w:pStyle w:val="TAL"/>
              <w:keepNext w:val="0"/>
              <w:keepLines w:val="0"/>
              <w:spacing w:before="0" w:line="240" w:lineRule="auto"/>
              <w:jc w:val="left"/>
              <w:rPr>
                <w:ins w:id="4519" w:author="Andrey" w:date="2021-08-27T09:34:00Z"/>
                <w:rFonts w:ascii="Times New Roman" w:hAnsi="Times New Roman"/>
                <w:sz w:val="20"/>
              </w:rPr>
              <w:pPrChange w:id="4520" w:author="Andrey" w:date="2021-08-27T09:36:00Z">
                <w:pPr>
                  <w:pStyle w:val="TAL"/>
                  <w:keepNext w:val="0"/>
                  <w:keepLines w:val="0"/>
                  <w:spacing w:before="0" w:line="240" w:lineRule="auto"/>
                </w:pPr>
              </w:pPrChange>
            </w:pPr>
          </w:p>
        </w:tc>
      </w:tr>
      <w:tr w:rsidR="009468CF" w:rsidRPr="009468CF" w14:paraId="74340572" w14:textId="77777777" w:rsidTr="009468CF">
        <w:trPr>
          <w:ins w:id="4521" w:author="Andrey" w:date="2021-08-27T09:34:00Z"/>
        </w:trPr>
        <w:tc>
          <w:tcPr>
            <w:tcW w:w="2218" w:type="dxa"/>
            <w:tcPrChange w:id="4522" w:author="Andrey" w:date="2021-08-27T09:35:00Z">
              <w:tcPr>
                <w:tcW w:w="2218" w:type="dxa"/>
              </w:tcPr>
            </w:tcPrChange>
          </w:tcPr>
          <w:p w14:paraId="6F1BCA33" w14:textId="3B6571E2" w:rsidR="009468CF" w:rsidRPr="003842B8" w:rsidRDefault="009468CF" w:rsidP="009468CF">
            <w:pPr>
              <w:pStyle w:val="TAL"/>
              <w:keepNext w:val="0"/>
              <w:keepLines w:val="0"/>
              <w:spacing w:before="0" w:line="240" w:lineRule="auto"/>
              <w:jc w:val="left"/>
              <w:rPr>
                <w:ins w:id="4523" w:author="Andrey" w:date="2021-08-27T09:34:00Z"/>
                <w:rFonts w:ascii="Times New Roman" w:hAnsi="Times New Roman"/>
                <w:sz w:val="20"/>
              </w:rPr>
              <w:pPrChange w:id="4524" w:author="Andrey" w:date="2021-08-27T09:36:00Z">
                <w:pPr>
                  <w:pStyle w:val="TAL"/>
                  <w:keepNext w:val="0"/>
                  <w:keepLines w:val="0"/>
                  <w:spacing w:before="0" w:line="240" w:lineRule="auto"/>
                </w:pPr>
              </w:pPrChange>
            </w:pPr>
            <w:ins w:id="4525" w:author="Andrey" w:date="2021-08-27T09:35:00Z">
              <w:r w:rsidRPr="009468CF">
                <w:rPr>
                  <w:rFonts w:ascii="Times New Roman" w:hAnsi="Times New Roman"/>
                  <w:sz w:val="20"/>
                  <w:rPrChange w:id="4526" w:author="Andrey" w:date="2021-08-27T09:35:00Z">
                    <w:rPr>
                      <w:color w:val="0070C0"/>
                      <w:lang w:eastAsia="zh-CN"/>
                    </w:rPr>
                  </w:rPrChange>
                </w:rPr>
                <w:t xml:space="preserve">R4-2115313 </w:t>
              </w:r>
            </w:ins>
          </w:p>
        </w:tc>
        <w:tc>
          <w:tcPr>
            <w:tcW w:w="2264" w:type="dxa"/>
            <w:tcPrChange w:id="4527" w:author="Andrey" w:date="2021-08-27T09:35:00Z">
              <w:tcPr>
                <w:tcW w:w="2264" w:type="dxa"/>
              </w:tcPr>
            </w:tcPrChange>
          </w:tcPr>
          <w:p w14:paraId="1828E7F0" w14:textId="519ACDAC" w:rsidR="009468CF" w:rsidRPr="003842B8" w:rsidRDefault="009468CF" w:rsidP="009468CF">
            <w:pPr>
              <w:pStyle w:val="TAL"/>
              <w:keepNext w:val="0"/>
              <w:keepLines w:val="0"/>
              <w:spacing w:before="0" w:line="240" w:lineRule="auto"/>
              <w:jc w:val="left"/>
              <w:rPr>
                <w:ins w:id="4528" w:author="Andrey" w:date="2021-08-27T09:34:00Z"/>
                <w:rFonts w:ascii="Times New Roman" w:hAnsi="Times New Roman"/>
                <w:sz w:val="20"/>
              </w:rPr>
              <w:pPrChange w:id="4529" w:author="Andrey" w:date="2021-08-27T09:36:00Z">
                <w:pPr>
                  <w:pStyle w:val="TAL"/>
                  <w:keepNext w:val="0"/>
                  <w:keepLines w:val="0"/>
                  <w:spacing w:before="0" w:line="240" w:lineRule="auto"/>
                </w:pPr>
              </w:pPrChange>
            </w:pPr>
            <w:ins w:id="4530" w:author="Andrey" w:date="2021-08-27T09:35:00Z">
              <w:r w:rsidRPr="009468CF">
                <w:rPr>
                  <w:rFonts w:ascii="Times New Roman" w:hAnsi="Times New Roman"/>
                  <w:sz w:val="20"/>
                  <w:rPrChange w:id="4531" w:author="Andrey" w:date="2021-08-27T09:35:00Z">
                    <w:rPr>
                      <w:color w:val="0070C0"/>
                      <w:lang w:eastAsia="zh-CN"/>
                    </w:rPr>
                  </w:rPrChange>
                </w:rPr>
                <w:t>CR to update PRS RMC for positioning tests</w:t>
              </w:r>
            </w:ins>
          </w:p>
        </w:tc>
        <w:tc>
          <w:tcPr>
            <w:tcW w:w="2041" w:type="dxa"/>
            <w:tcPrChange w:id="4532" w:author="Andrey" w:date="2021-08-27T09:35:00Z">
              <w:tcPr>
                <w:tcW w:w="2041" w:type="dxa"/>
              </w:tcPr>
            </w:tcPrChange>
          </w:tcPr>
          <w:p w14:paraId="74569AC1" w14:textId="3AD11A39" w:rsidR="009468CF" w:rsidRPr="003842B8" w:rsidRDefault="009468CF" w:rsidP="009468CF">
            <w:pPr>
              <w:pStyle w:val="TAL"/>
              <w:keepNext w:val="0"/>
              <w:keepLines w:val="0"/>
              <w:spacing w:before="0" w:line="240" w:lineRule="auto"/>
              <w:jc w:val="left"/>
              <w:rPr>
                <w:ins w:id="4533" w:author="Andrey" w:date="2021-08-27T09:34:00Z"/>
                <w:rFonts w:ascii="Times New Roman" w:hAnsi="Times New Roman"/>
                <w:sz w:val="20"/>
              </w:rPr>
              <w:pPrChange w:id="4534" w:author="Andrey" w:date="2021-08-27T09:36:00Z">
                <w:pPr>
                  <w:pStyle w:val="TAL"/>
                  <w:keepNext w:val="0"/>
                  <w:keepLines w:val="0"/>
                  <w:spacing w:before="0" w:line="240" w:lineRule="auto"/>
                </w:pPr>
              </w:pPrChange>
            </w:pPr>
            <w:ins w:id="4535" w:author="Andrey" w:date="2021-08-27T09:35:00Z">
              <w:r w:rsidRPr="009468CF">
                <w:rPr>
                  <w:rFonts w:ascii="Times New Roman" w:hAnsi="Times New Roman"/>
                  <w:sz w:val="20"/>
                  <w:rPrChange w:id="4536" w:author="Andrey" w:date="2021-08-27T09:35:00Z">
                    <w:rPr>
                      <w:color w:val="0070C0"/>
                      <w:lang w:eastAsia="zh-CN"/>
                    </w:rPr>
                  </w:rPrChange>
                </w:rPr>
                <w:t>Huawei, Hi Silicon</w:t>
              </w:r>
            </w:ins>
          </w:p>
        </w:tc>
        <w:tc>
          <w:tcPr>
            <w:tcW w:w="1555" w:type="dxa"/>
            <w:tcPrChange w:id="4537" w:author="Andrey" w:date="2021-08-27T09:35:00Z">
              <w:tcPr>
                <w:tcW w:w="1555" w:type="dxa"/>
              </w:tcPr>
            </w:tcPrChange>
          </w:tcPr>
          <w:p w14:paraId="397BE3A3" w14:textId="1DBC6DA1" w:rsidR="009468CF" w:rsidRPr="003842B8" w:rsidRDefault="009468CF" w:rsidP="009468CF">
            <w:pPr>
              <w:pStyle w:val="TAL"/>
              <w:keepNext w:val="0"/>
              <w:keepLines w:val="0"/>
              <w:spacing w:before="0" w:line="240" w:lineRule="auto"/>
              <w:jc w:val="left"/>
              <w:rPr>
                <w:ins w:id="4538" w:author="Andrey" w:date="2021-08-27T09:34:00Z"/>
                <w:rFonts w:ascii="Times New Roman" w:hAnsi="Times New Roman"/>
                <w:sz w:val="20"/>
              </w:rPr>
              <w:pPrChange w:id="4539" w:author="Andrey" w:date="2021-08-27T09:36:00Z">
                <w:pPr>
                  <w:pStyle w:val="TAL"/>
                  <w:keepNext w:val="0"/>
                  <w:keepLines w:val="0"/>
                  <w:spacing w:before="0" w:line="240" w:lineRule="auto"/>
                </w:pPr>
              </w:pPrChange>
            </w:pPr>
            <w:ins w:id="4540" w:author="Andrey" w:date="2021-08-27T09:36:00Z">
              <w:r>
                <w:rPr>
                  <w:rFonts w:ascii="Times New Roman" w:hAnsi="Times New Roman"/>
                  <w:sz w:val="20"/>
                </w:rPr>
                <w:t>Endorsed</w:t>
              </w:r>
            </w:ins>
          </w:p>
        </w:tc>
        <w:tc>
          <w:tcPr>
            <w:tcW w:w="1551" w:type="dxa"/>
            <w:tcPrChange w:id="4541" w:author="Andrey" w:date="2021-08-27T09:35:00Z">
              <w:tcPr>
                <w:tcW w:w="1551" w:type="dxa"/>
              </w:tcPr>
            </w:tcPrChange>
          </w:tcPr>
          <w:p w14:paraId="60D8B210" w14:textId="77777777" w:rsidR="009468CF" w:rsidRPr="003842B8" w:rsidRDefault="009468CF" w:rsidP="009468CF">
            <w:pPr>
              <w:pStyle w:val="TAL"/>
              <w:keepNext w:val="0"/>
              <w:keepLines w:val="0"/>
              <w:spacing w:before="0" w:line="240" w:lineRule="auto"/>
              <w:jc w:val="left"/>
              <w:rPr>
                <w:ins w:id="4542" w:author="Andrey" w:date="2021-08-27T09:34:00Z"/>
                <w:rFonts w:ascii="Times New Roman" w:hAnsi="Times New Roman"/>
                <w:sz w:val="20"/>
              </w:rPr>
              <w:pPrChange w:id="4543" w:author="Andrey" w:date="2021-08-27T09:36:00Z">
                <w:pPr>
                  <w:pStyle w:val="TAL"/>
                  <w:keepNext w:val="0"/>
                  <w:keepLines w:val="0"/>
                  <w:spacing w:before="0" w:line="240" w:lineRule="auto"/>
                </w:pPr>
              </w:pPrChange>
            </w:pPr>
          </w:p>
        </w:tc>
      </w:tr>
      <w:tr w:rsidR="009468CF" w:rsidRPr="009468CF" w14:paraId="71BE005A" w14:textId="77777777" w:rsidTr="009468CF">
        <w:trPr>
          <w:ins w:id="4544" w:author="Andrey" w:date="2021-08-27T09:34:00Z"/>
        </w:trPr>
        <w:tc>
          <w:tcPr>
            <w:tcW w:w="2218" w:type="dxa"/>
            <w:tcPrChange w:id="4545" w:author="Andrey" w:date="2021-08-27T09:35:00Z">
              <w:tcPr>
                <w:tcW w:w="2218" w:type="dxa"/>
              </w:tcPr>
            </w:tcPrChange>
          </w:tcPr>
          <w:p w14:paraId="0E291EB3" w14:textId="3DD3E0D7" w:rsidR="009468CF" w:rsidRPr="003842B8" w:rsidRDefault="009468CF" w:rsidP="009468CF">
            <w:pPr>
              <w:pStyle w:val="TAL"/>
              <w:keepNext w:val="0"/>
              <w:keepLines w:val="0"/>
              <w:spacing w:before="0" w:line="240" w:lineRule="auto"/>
              <w:jc w:val="left"/>
              <w:rPr>
                <w:ins w:id="4546" w:author="Andrey" w:date="2021-08-27T09:34:00Z"/>
                <w:rFonts w:ascii="Times New Roman" w:hAnsi="Times New Roman"/>
                <w:sz w:val="20"/>
              </w:rPr>
              <w:pPrChange w:id="4547" w:author="Andrey" w:date="2021-08-27T09:36:00Z">
                <w:pPr>
                  <w:pStyle w:val="TAL"/>
                  <w:keepNext w:val="0"/>
                  <w:keepLines w:val="0"/>
                  <w:spacing w:before="0" w:line="240" w:lineRule="auto"/>
                </w:pPr>
              </w:pPrChange>
            </w:pPr>
            <w:ins w:id="4548" w:author="Andrey" w:date="2021-08-27T09:35:00Z">
              <w:r w:rsidRPr="009468CF">
                <w:rPr>
                  <w:rFonts w:ascii="Times New Roman" w:hAnsi="Times New Roman"/>
                  <w:sz w:val="20"/>
                  <w:rPrChange w:id="4549" w:author="Andrey" w:date="2021-08-27T09:35:00Z">
                    <w:rPr>
                      <w:color w:val="0070C0"/>
                      <w:lang w:eastAsia="zh-CN"/>
                    </w:rPr>
                  </w:rPrChange>
                </w:rPr>
                <w:t>R4-2115314</w:t>
              </w:r>
            </w:ins>
          </w:p>
        </w:tc>
        <w:tc>
          <w:tcPr>
            <w:tcW w:w="2264" w:type="dxa"/>
            <w:tcPrChange w:id="4550" w:author="Andrey" w:date="2021-08-27T09:35:00Z">
              <w:tcPr>
                <w:tcW w:w="2264" w:type="dxa"/>
              </w:tcPr>
            </w:tcPrChange>
          </w:tcPr>
          <w:p w14:paraId="5A8B7651" w14:textId="430854A8" w:rsidR="009468CF" w:rsidRPr="003842B8" w:rsidRDefault="009468CF" w:rsidP="009468CF">
            <w:pPr>
              <w:pStyle w:val="TAL"/>
              <w:keepNext w:val="0"/>
              <w:keepLines w:val="0"/>
              <w:spacing w:before="0" w:line="240" w:lineRule="auto"/>
              <w:jc w:val="left"/>
              <w:rPr>
                <w:ins w:id="4551" w:author="Andrey" w:date="2021-08-27T09:34:00Z"/>
                <w:rFonts w:ascii="Times New Roman" w:hAnsi="Times New Roman"/>
                <w:sz w:val="20"/>
              </w:rPr>
              <w:pPrChange w:id="4552" w:author="Andrey" w:date="2021-08-27T09:36:00Z">
                <w:pPr>
                  <w:pStyle w:val="TAL"/>
                  <w:keepNext w:val="0"/>
                  <w:keepLines w:val="0"/>
                  <w:spacing w:before="0" w:line="240" w:lineRule="auto"/>
                </w:pPr>
              </w:pPrChange>
            </w:pPr>
            <w:ins w:id="4553" w:author="Andrey" w:date="2021-08-27T09:35:00Z">
              <w:r w:rsidRPr="009468CF">
                <w:rPr>
                  <w:rFonts w:ascii="Times New Roman" w:hAnsi="Times New Roman"/>
                  <w:sz w:val="20"/>
                  <w:rPrChange w:id="4554" w:author="Andrey" w:date="2021-08-27T09:35:00Z">
                    <w:rPr>
                      <w:color w:val="0070C0"/>
                      <w:lang w:eastAsia="zh-CN"/>
                    </w:rPr>
                  </w:rPrChange>
                </w:rPr>
                <w:t>CR to update TC for PRS-RSRP measurement requirements for FR1 in SA</w:t>
              </w:r>
            </w:ins>
          </w:p>
        </w:tc>
        <w:tc>
          <w:tcPr>
            <w:tcW w:w="2041" w:type="dxa"/>
            <w:tcPrChange w:id="4555" w:author="Andrey" w:date="2021-08-27T09:35:00Z">
              <w:tcPr>
                <w:tcW w:w="2041" w:type="dxa"/>
              </w:tcPr>
            </w:tcPrChange>
          </w:tcPr>
          <w:p w14:paraId="3346F198" w14:textId="31A48FE4" w:rsidR="009468CF" w:rsidRPr="003842B8" w:rsidRDefault="009468CF" w:rsidP="009468CF">
            <w:pPr>
              <w:pStyle w:val="TAL"/>
              <w:keepNext w:val="0"/>
              <w:keepLines w:val="0"/>
              <w:spacing w:before="0" w:line="240" w:lineRule="auto"/>
              <w:jc w:val="left"/>
              <w:rPr>
                <w:ins w:id="4556" w:author="Andrey" w:date="2021-08-27T09:34:00Z"/>
                <w:rFonts w:ascii="Times New Roman" w:hAnsi="Times New Roman"/>
                <w:sz w:val="20"/>
              </w:rPr>
              <w:pPrChange w:id="4557" w:author="Andrey" w:date="2021-08-27T09:36:00Z">
                <w:pPr>
                  <w:pStyle w:val="TAL"/>
                  <w:keepNext w:val="0"/>
                  <w:keepLines w:val="0"/>
                  <w:spacing w:before="0" w:line="240" w:lineRule="auto"/>
                </w:pPr>
              </w:pPrChange>
            </w:pPr>
            <w:ins w:id="4558" w:author="Andrey" w:date="2021-08-27T09:35:00Z">
              <w:r w:rsidRPr="009468CF">
                <w:rPr>
                  <w:rFonts w:ascii="Times New Roman" w:hAnsi="Times New Roman"/>
                  <w:sz w:val="20"/>
                  <w:rPrChange w:id="4559" w:author="Andrey" w:date="2021-08-27T09:35:00Z">
                    <w:rPr>
                      <w:color w:val="0070C0"/>
                      <w:lang w:eastAsia="zh-CN"/>
                    </w:rPr>
                  </w:rPrChange>
                </w:rPr>
                <w:t>Huawei, Hi Silicon</w:t>
              </w:r>
            </w:ins>
          </w:p>
        </w:tc>
        <w:tc>
          <w:tcPr>
            <w:tcW w:w="1555" w:type="dxa"/>
            <w:tcPrChange w:id="4560" w:author="Andrey" w:date="2021-08-27T09:35:00Z">
              <w:tcPr>
                <w:tcW w:w="1555" w:type="dxa"/>
              </w:tcPr>
            </w:tcPrChange>
          </w:tcPr>
          <w:p w14:paraId="43AF2AD6" w14:textId="379CADE9" w:rsidR="009468CF" w:rsidRPr="003842B8" w:rsidRDefault="009468CF" w:rsidP="009468CF">
            <w:pPr>
              <w:pStyle w:val="TAL"/>
              <w:keepNext w:val="0"/>
              <w:keepLines w:val="0"/>
              <w:spacing w:before="0" w:line="240" w:lineRule="auto"/>
              <w:jc w:val="left"/>
              <w:rPr>
                <w:ins w:id="4561" w:author="Andrey" w:date="2021-08-27T09:34:00Z"/>
                <w:rFonts w:ascii="Times New Roman" w:hAnsi="Times New Roman"/>
                <w:sz w:val="20"/>
              </w:rPr>
              <w:pPrChange w:id="4562" w:author="Andrey" w:date="2021-08-27T09:36:00Z">
                <w:pPr>
                  <w:pStyle w:val="TAL"/>
                  <w:keepNext w:val="0"/>
                  <w:keepLines w:val="0"/>
                  <w:spacing w:before="0" w:line="240" w:lineRule="auto"/>
                </w:pPr>
              </w:pPrChange>
            </w:pPr>
            <w:ins w:id="4563" w:author="Andrey" w:date="2021-08-27T09:36:00Z">
              <w:r>
                <w:rPr>
                  <w:rFonts w:ascii="Times New Roman" w:hAnsi="Times New Roman"/>
                  <w:sz w:val="20"/>
                </w:rPr>
                <w:t>Endorsed</w:t>
              </w:r>
            </w:ins>
          </w:p>
        </w:tc>
        <w:tc>
          <w:tcPr>
            <w:tcW w:w="1551" w:type="dxa"/>
            <w:tcPrChange w:id="4564" w:author="Andrey" w:date="2021-08-27T09:35:00Z">
              <w:tcPr>
                <w:tcW w:w="1551" w:type="dxa"/>
              </w:tcPr>
            </w:tcPrChange>
          </w:tcPr>
          <w:p w14:paraId="320B2CAF" w14:textId="77777777" w:rsidR="009468CF" w:rsidRPr="003842B8" w:rsidRDefault="009468CF" w:rsidP="009468CF">
            <w:pPr>
              <w:pStyle w:val="TAL"/>
              <w:keepNext w:val="0"/>
              <w:keepLines w:val="0"/>
              <w:spacing w:before="0" w:line="240" w:lineRule="auto"/>
              <w:jc w:val="left"/>
              <w:rPr>
                <w:ins w:id="4565" w:author="Andrey" w:date="2021-08-27T09:34:00Z"/>
                <w:rFonts w:ascii="Times New Roman" w:hAnsi="Times New Roman"/>
                <w:sz w:val="20"/>
              </w:rPr>
              <w:pPrChange w:id="4566" w:author="Andrey" w:date="2021-08-27T09:36:00Z">
                <w:pPr>
                  <w:pStyle w:val="TAL"/>
                  <w:keepNext w:val="0"/>
                  <w:keepLines w:val="0"/>
                  <w:spacing w:before="0" w:line="240" w:lineRule="auto"/>
                </w:pPr>
              </w:pPrChange>
            </w:pPr>
          </w:p>
        </w:tc>
      </w:tr>
      <w:tr w:rsidR="009468CF" w:rsidRPr="009468CF" w14:paraId="1150A1EC" w14:textId="77777777" w:rsidTr="009468CF">
        <w:trPr>
          <w:ins w:id="4567" w:author="Andrey" w:date="2021-08-27T09:34:00Z"/>
        </w:trPr>
        <w:tc>
          <w:tcPr>
            <w:tcW w:w="2218" w:type="dxa"/>
            <w:tcPrChange w:id="4568" w:author="Andrey" w:date="2021-08-27T09:35:00Z">
              <w:tcPr>
                <w:tcW w:w="2218" w:type="dxa"/>
              </w:tcPr>
            </w:tcPrChange>
          </w:tcPr>
          <w:p w14:paraId="2120612D" w14:textId="04656223" w:rsidR="009468CF" w:rsidRPr="003842B8" w:rsidRDefault="009468CF" w:rsidP="009468CF">
            <w:pPr>
              <w:pStyle w:val="TAL"/>
              <w:keepNext w:val="0"/>
              <w:keepLines w:val="0"/>
              <w:spacing w:before="0" w:line="240" w:lineRule="auto"/>
              <w:jc w:val="left"/>
              <w:rPr>
                <w:ins w:id="4569" w:author="Andrey" w:date="2021-08-27T09:34:00Z"/>
                <w:rFonts w:ascii="Times New Roman" w:hAnsi="Times New Roman"/>
                <w:sz w:val="20"/>
              </w:rPr>
              <w:pPrChange w:id="4570" w:author="Andrey" w:date="2021-08-27T09:36:00Z">
                <w:pPr>
                  <w:pStyle w:val="TAL"/>
                  <w:keepNext w:val="0"/>
                  <w:keepLines w:val="0"/>
                  <w:spacing w:before="0" w:line="240" w:lineRule="auto"/>
                </w:pPr>
              </w:pPrChange>
            </w:pPr>
            <w:ins w:id="4571" w:author="Andrey" w:date="2021-08-27T09:35:00Z">
              <w:r w:rsidRPr="009468CF">
                <w:rPr>
                  <w:rFonts w:ascii="Times New Roman" w:hAnsi="Times New Roman"/>
                  <w:sz w:val="20"/>
                  <w:rPrChange w:id="4572" w:author="Andrey" w:date="2021-08-27T09:35:00Z">
                    <w:rPr>
                      <w:color w:val="0070C0"/>
                      <w:lang w:eastAsia="zh-CN"/>
                    </w:rPr>
                  </w:rPrChange>
                </w:rPr>
                <w:t>R4-2115315</w:t>
              </w:r>
            </w:ins>
          </w:p>
        </w:tc>
        <w:tc>
          <w:tcPr>
            <w:tcW w:w="2264" w:type="dxa"/>
            <w:tcPrChange w:id="4573" w:author="Andrey" w:date="2021-08-27T09:35:00Z">
              <w:tcPr>
                <w:tcW w:w="2264" w:type="dxa"/>
              </w:tcPr>
            </w:tcPrChange>
          </w:tcPr>
          <w:p w14:paraId="21A8278B" w14:textId="77777777" w:rsidR="009468CF" w:rsidRPr="009468CF" w:rsidRDefault="009468CF" w:rsidP="009468CF">
            <w:pPr>
              <w:pStyle w:val="TAL"/>
              <w:keepNext w:val="0"/>
              <w:keepLines w:val="0"/>
              <w:spacing w:before="0" w:line="240" w:lineRule="auto"/>
              <w:jc w:val="left"/>
              <w:rPr>
                <w:ins w:id="4574" w:author="Andrey" w:date="2021-08-27T09:35:00Z"/>
                <w:rFonts w:ascii="Times New Roman" w:hAnsi="Times New Roman"/>
                <w:sz w:val="20"/>
                <w:rPrChange w:id="4575" w:author="Andrey" w:date="2021-08-27T09:35:00Z">
                  <w:rPr>
                    <w:ins w:id="4576" w:author="Andrey" w:date="2021-08-27T09:35:00Z"/>
                    <w:color w:val="0070C0"/>
                    <w:lang w:eastAsia="zh-CN"/>
                  </w:rPr>
                </w:rPrChange>
              </w:rPr>
              <w:pPrChange w:id="4577" w:author="Andrey" w:date="2021-08-27T09:36:00Z">
                <w:pPr>
                  <w:spacing w:line="252" w:lineRule="auto"/>
                  <w:textAlignment w:val="baseline"/>
                </w:pPr>
              </w:pPrChange>
            </w:pPr>
            <w:ins w:id="4578" w:author="Andrey" w:date="2021-08-27T09:35:00Z">
              <w:r w:rsidRPr="009468CF">
                <w:rPr>
                  <w:rFonts w:ascii="Times New Roman" w:hAnsi="Times New Roman"/>
                  <w:sz w:val="20"/>
                  <w:rPrChange w:id="4579" w:author="Andrey" w:date="2021-08-27T09:35:00Z">
                    <w:rPr>
                      <w:color w:val="0070C0"/>
                      <w:lang w:eastAsia="zh-CN"/>
                    </w:rPr>
                  </w:rPrChange>
                </w:rPr>
                <w:t>CR to update TC for RSTD measurement accuracy for FR1 and FR2 in SA</w:t>
              </w:r>
            </w:ins>
          </w:p>
          <w:p w14:paraId="723CC526" w14:textId="77777777" w:rsidR="009468CF" w:rsidRPr="003842B8" w:rsidRDefault="009468CF" w:rsidP="009468CF">
            <w:pPr>
              <w:pStyle w:val="TAL"/>
              <w:keepNext w:val="0"/>
              <w:keepLines w:val="0"/>
              <w:spacing w:before="0" w:line="240" w:lineRule="auto"/>
              <w:jc w:val="left"/>
              <w:rPr>
                <w:ins w:id="4580" w:author="Andrey" w:date="2021-08-27T09:34:00Z"/>
                <w:rFonts w:ascii="Times New Roman" w:hAnsi="Times New Roman"/>
                <w:sz w:val="20"/>
              </w:rPr>
              <w:pPrChange w:id="4581" w:author="Andrey" w:date="2021-08-27T09:36:00Z">
                <w:pPr>
                  <w:pStyle w:val="TAL"/>
                  <w:keepNext w:val="0"/>
                  <w:keepLines w:val="0"/>
                  <w:spacing w:before="0" w:line="240" w:lineRule="auto"/>
                </w:pPr>
              </w:pPrChange>
            </w:pPr>
          </w:p>
        </w:tc>
        <w:tc>
          <w:tcPr>
            <w:tcW w:w="2041" w:type="dxa"/>
            <w:tcPrChange w:id="4582" w:author="Andrey" w:date="2021-08-27T09:35:00Z">
              <w:tcPr>
                <w:tcW w:w="2041" w:type="dxa"/>
              </w:tcPr>
            </w:tcPrChange>
          </w:tcPr>
          <w:p w14:paraId="20643FCA" w14:textId="4B01C57B" w:rsidR="009468CF" w:rsidRPr="003842B8" w:rsidRDefault="009468CF" w:rsidP="009468CF">
            <w:pPr>
              <w:pStyle w:val="TAL"/>
              <w:keepNext w:val="0"/>
              <w:keepLines w:val="0"/>
              <w:spacing w:before="0" w:line="240" w:lineRule="auto"/>
              <w:jc w:val="left"/>
              <w:rPr>
                <w:ins w:id="4583" w:author="Andrey" w:date="2021-08-27T09:34:00Z"/>
                <w:rFonts w:ascii="Times New Roman" w:hAnsi="Times New Roman"/>
                <w:sz w:val="20"/>
              </w:rPr>
              <w:pPrChange w:id="4584" w:author="Andrey" w:date="2021-08-27T09:36:00Z">
                <w:pPr>
                  <w:pStyle w:val="TAL"/>
                  <w:keepNext w:val="0"/>
                  <w:keepLines w:val="0"/>
                  <w:spacing w:before="0" w:line="240" w:lineRule="auto"/>
                </w:pPr>
              </w:pPrChange>
            </w:pPr>
            <w:ins w:id="4585" w:author="Andrey" w:date="2021-08-27T09:35:00Z">
              <w:r w:rsidRPr="009468CF">
                <w:rPr>
                  <w:rFonts w:ascii="Times New Roman" w:hAnsi="Times New Roman"/>
                  <w:sz w:val="20"/>
                  <w:rPrChange w:id="4586" w:author="Andrey" w:date="2021-08-27T09:35:00Z">
                    <w:rPr>
                      <w:color w:val="0070C0"/>
                      <w:lang w:eastAsia="zh-CN"/>
                    </w:rPr>
                  </w:rPrChange>
                </w:rPr>
                <w:t>Huawei, Hi Silicon</w:t>
              </w:r>
            </w:ins>
          </w:p>
        </w:tc>
        <w:tc>
          <w:tcPr>
            <w:tcW w:w="1555" w:type="dxa"/>
            <w:tcPrChange w:id="4587" w:author="Andrey" w:date="2021-08-27T09:35:00Z">
              <w:tcPr>
                <w:tcW w:w="1555" w:type="dxa"/>
              </w:tcPr>
            </w:tcPrChange>
          </w:tcPr>
          <w:p w14:paraId="40EFDAF6" w14:textId="7BCFC9E5" w:rsidR="009468CF" w:rsidRPr="003842B8" w:rsidRDefault="009468CF" w:rsidP="009468CF">
            <w:pPr>
              <w:pStyle w:val="TAL"/>
              <w:keepNext w:val="0"/>
              <w:keepLines w:val="0"/>
              <w:spacing w:before="0" w:line="240" w:lineRule="auto"/>
              <w:jc w:val="left"/>
              <w:rPr>
                <w:ins w:id="4588" w:author="Andrey" w:date="2021-08-27T09:34:00Z"/>
                <w:rFonts w:ascii="Times New Roman" w:hAnsi="Times New Roman"/>
                <w:sz w:val="20"/>
              </w:rPr>
              <w:pPrChange w:id="4589" w:author="Andrey" w:date="2021-08-27T09:36:00Z">
                <w:pPr>
                  <w:pStyle w:val="TAL"/>
                  <w:keepNext w:val="0"/>
                  <w:keepLines w:val="0"/>
                  <w:spacing w:before="0" w:line="240" w:lineRule="auto"/>
                </w:pPr>
              </w:pPrChange>
            </w:pPr>
            <w:ins w:id="4590" w:author="Andrey" w:date="2021-08-27T09:36:00Z">
              <w:r>
                <w:rPr>
                  <w:rFonts w:ascii="Times New Roman" w:hAnsi="Times New Roman"/>
                  <w:sz w:val="20"/>
                </w:rPr>
                <w:t>Endorsed</w:t>
              </w:r>
            </w:ins>
          </w:p>
        </w:tc>
        <w:tc>
          <w:tcPr>
            <w:tcW w:w="1551" w:type="dxa"/>
            <w:tcPrChange w:id="4591" w:author="Andrey" w:date="2021-08-27T09:35:00Z">
              <w:tcPr>
                <w:tcW w:w="1551" w:type="dxa"/>
              </w:tcPr>
            </w:tcPrChange>
          </w:tcPr>
          <w:p w14:paraId="4CAFDA25" w14:textId="77777777" w:rsidR="009468CF" w:rsidRPr="003842B8" w:rsidRDefault="009468CF" w:rsidP="009468CF">
            <w:pPr>
              <w:pStyle w:val="TAL"/>
              <w:keepNext w:val="0"/>
              <w:keepLines w:val="0"/>
              <w:spacing w:before="0" w:line="240" w:lineRule="auto"/>
              <w:jc w:val="left"/>
              <w:rPr>
                <w:ins w:id="4592" w:author="Andrey" w:date="2021-08-27T09:34:00Z"/>
                <w:rFonts w:ascii="Times New Roman" w:hAnsi="Times New Roman"/>
                <w:sz w:val="20"/>
              </w:rPr>
              <w:pPrChange w:id="4593" w:author="Andrey" w:date="2021-08-27T09:36:00Z">
                <w:pPr>
                  <w:pStyle w:val="TAL"/>
                  <w:keepNext w:val="0"/>
                  <w:keepLines w:val="0"/>
                  <w:spacing w:before="0" w:line="240" w:lineRule="auto"/>
                </w:pPr>
              </w:pPrChange>
            </w:pPr>
          </w:p>
        </w:tc>
      </w:tr>
      <w:tr w:rsidR="009468CF" w:rsidRPr="009468CF" w14:paraId="1586E436" w14:textId="77777777" w:rsidTr="009468CF">
        <w:trPr>
          <w:ins w:id="4594" w:author="Andrey" w:date="2021-08-27T09:34:00Z"/>
        </w:trPr>
        <w:tc>
          <w:tcPr>
            <w:tcW w:w="2218" w:type="dxa"/>
            <w:tcPrChange w:id="4595" w:author="Andrey" w:date="2021-08-27T09:35:00Z">
              <w:tcPr>
                <w:tcW w:w="2218" w:type="dxa"/>
              </w:tcPr>
            </w:tcPrChange>
          </w:tcPr>
          <w:p w14:paraId="5D60A476" w14:textId="4603125F" w:rsidR="009468CF" w:rsidRPr="003842B8" w:rsidRDefault="009468CF" w:rsidP="009468CF">
            <w:pPr>
              <w:pStyle w:val="TAL"/>
              <w:keepNext w:val="0"/>
              <w:keepLines w:val="0"/>
              <w:spacing w:before="0" w:line="240" w:lineRule="auto"/>
              <w:jc w:val="left"/>
              <w:rPr>
                <w:ins w:id="4596" w:author="Andrey" w:date="2021-08-27T09:34:00Z"/>
                <w:rFonts w:ascii="Times New Roman" w:hAnsi="Times New Roman"/>
                <w:sz w:val="20"/>
              </w:rPr>
              <w:pPrChange w:id="4597" w:author="Andrey" w:date="2021-08-27T09:36:00Z">
                <w:pPr>
                  <w:pStyle w:val="TAL"/>
                  <w:keepNext w:val="0"/>
                  <w:keepLines w:val="0"/>
                  <w:spacing w:before="0" w:line="240" w:lineRule="auto"/>
                </w:pPr>
              </w:pPrChange>
            </w:pPr>
            <w:ins w:id="4598" w:author="Andrey" w:date="2021-08-27T09:35:00Z">
              <w:r w:rsidRPr="009468CF">
                <w:rPr>
                  <w:rFonts w:ascii="Times New Roman" w:hAnsi="Times New Roman"/>
                  <w:sz w:val="20"/>
                  <w:rPrChange w:id="4599" w:author="Andrey" w:date="2021-08-27T09:35:00Z">
                    <w:rPr>
                      <w:color w:val="0070C0"/>
                      <w:lang w:eastAsia="zh-CN"/>
                    </w:rPr>
                  </w:rPrChange>
                </w:rPr>
                <w:lastRenderedPageBreak/>
                <w:t>R4-2115307</w:t>
              </w:r>
            </w:ins>
          </w:p>
        </w:tc>
        <w:tc>
          <w:tcPr>
            <w:tcW w:w="2264" w:type="dxa"/>
            <w:tcPrChange w:id="4600" w:author="Andrey" w:date="2021-08-27T09:35:00Z">
              <w:tcPr>
                <w:tcW w:w="2264" w:type="dxa"/>
              </w:tcPr>
            </w:tcPrChange>
          </w:tcPr>
          <w:p w14:paraId="5F9238E1" w14:textId="7EE4A48B" w:rsidR="009468CF" w:rsidRPr="003842B8" w:rsidRDefault="009468CF" w:rsidP="009468CF">
            <w:pPr>
              <w:pStyle w:val="TAL"/>
              <w:keepNext w:val="0"/>
              <w:keepLines w:val="0"/>
              <w:spacing w:before="0" w:line="240" w:lineRule="auto"/>
              <w:jc w:val="left"/>
              <w:rPr>
                <w:ins w:id="4601" w:author="Andrey" w:date="2021-08-27T09:34:00Z"/>
                <w:rFonts w:ascii="Times New Roman" w:hAnsi="Times New Roman"/>
                <w:sz w:val="20"/>
              </w:rPr>
              <w:pPrChange w:id="4602" w:author="Andrey" w:date="2021-08-27T09:36:00Z">
                <w:pPr>
                  <w:pStyle w:val="TAL"/>
                  <w:keepNext w:val="0"/>
                  <w:keepLines w:val="0"/>
                  <w:spacing w:before="0" w:line="240" w:lineRule="auto"/>
                </w:pPr>
              </w:pPrChange>
            </w:pPr>
            <w:ins w:id="4603" w:author="Andrey" w:date="2021-08-27T09:35:00Z">
              <w:r w:rsidRPr="009468CF">
                <w:rPr>
                  <w:rFonts w:ascii="Times New Roman" w:hAnsi="Times New Roman"/>
                  <w:sz w:val="20"/>
                  <w:rPrChange w:id="4604" w:author="Andrey" w:date="2021-08-27T09:35:00Z">
                    <w:rPr>
                      <w:color w:val="0070C0"/>
                      <w:lang w:eastAsia="zh-CN"/>
                    </w:rPr>
                  </w:rPrChange>
                </w:rPr>
                <w:t>WF on NR Positioning Performance Requirements</w:t>
              </w:r>
            </w:ins>
          </w:p>
        </w:tc>
        <w:tc>
          <w:tcPr>
            <w:tcW w:w="2041" w:type="dxa"/>
            <w:tcPrChange w:id="4605" w:author="Andrey" w:date="2021-08-27T09:35:00Z">
              <w:tcPr>
                <w:tcW w:w="2041" w:type="dxa"/>
              </w:tcPr>
            </w:tcPrChange>
          </w:tcPr>
          <w:p w14:paraId="079CECCE" w14:textId="24896720" w:rsidR="009468CF" w:rsidRPr="003842B8" w:rsidRDefault="009468CF" w:rsidP="009468CF">
            <w:pPr>
              <w:pStyle w:val="TAL"/>
              <w:keepNext w:val="0"/>
              <w:keepLines w:val="0"/>
              <w:spacing w:before="0" w:line="240" w:lineRule="auto"/>
              <w:jc w:val="left"/>
              <w:rPr>
                <w:ins w:id="4606" w:author="Andrey" w:date="2021-08-27T09:34:00Z"/>
                <w:rFonts w:ascii="Times New Roman" w:hAnsi="Times New Roman"/>
                <w:sz w:val="20"/>
              </w:rPr>
              <w:pPrChange w:id="4607" w:author="Andrey" w:date="2021-08-27T09:36:00Z">
                <w:pPr>
                  <w:pStyle w:val="TAL"/>
                  <w:keepNext w:val="0"/>
                  <w:keepLines w:val="0"/>
                  <w:spacing w:before="0" w:line="240" w:lineRule="auto"/>
                </w:pPr>
              </w:pPrChange>
            </w:pPr>
            <w:ins w:id="4608" w:author="Andrey" w:date="2021-08-27T09:35:00Z">
              <w:r w:rsidRPr="009468CF">
                <w:rPr>
                  <w:rFonts w:ascii="Times New Roman" w:hAnsi="Times New Roman"/>
                  <w:sz w:val="20"/>
                  <w:rPrChange w:id="4609" w:author="Andrey" w:date="2021-08-27T09:35:00Z">
                    <w:rPr>
                      <w:color w:val="0070C0"/>
                      <w:lang w:eastAsia="zh-CN"/>
                    </w:rPr>
                  </w:rPrChange>
                </w:rPr>
                <w:t>Intel</w:t>
              </w:r>
            </w:ins>
          </w:p>
        </w:tc>
        <w:tc>
          <w:tcPr>
            <w:tcW w:w="1555" w:type="dxa"/>
            <w:tcPrChange w:id="4610" w:author="Andrey" w:date="2021-08-27T09:35:00Z">
              <w:tcPr>
                <w:tcW w:w="1555" w:type="dxa"/>
              </w:tcPr>
            </w:tcPrChange>
          </w:tcPr>
          <w:p w14:paraId="2A353EE1" w14:textId="31644810" w:rsidR="009468CF" w:rsidRPr="003842B8" w:rsidRDefault="00883DCC" w:rsidP="009468CF">
            <w:pPr>
              <w:pStyle w:val="TAL"/>
              <w:keepNext w:val="0"/>
              <w:keepLines w:val="0"/>
              <w:spacing w:before="0" w:line="240" w:lineRule="auto"/>
              <w:jc w:val="left"/>
              <w:rPr>
                <w:ins w:id="4611" w:author="Andrey" w:date="2021-08-27T09:34:00Z"/>
                <w:rFonts w:ascii="Times New Roman" w:hAnsi="Times New Roman"/>
                <w:sz w:val="20"/>
              </w:rPr>
              <w:pPrChange w:id="4612" w:author="Andrey" w:date="2021-08-27T09:36:00Z">
                <w:pPr>
                  <w:pStyle w:val="TAL"/>
                  <w:keepNext w:val="0"/>
                  <w:keepLines w:val="0"/>
                  <w:spacing w:before="0" w:line="240" w:lineRule="auto"/>
                </w:pPr>
              </w:pPrChange>
            </w:pPr>
            <w:ins w:id="4613" w:author="Andrey" w:date="2021-08-27T10:34:00Z">
              <w:r>
                <w:rPr>
                  <w:rFonts w:ascii="Times New Roman" w:hAnsi="Times New Roman"/>
                  <w:sz w:val="20"/>
                </w:rPr>
                <w:t>Approved</w:t>
              </w:r>
            </w:ins>
          </w:p>
        </w:tc>
        <w:tc>
          <w:tcPr>
            <w:tcW w:w="1551" w:type="dxa"/>
            <w:tcPrChange w:id="4614" w:author="Andrey" w:date="2021-08-27T09:35:00Z">
              <w:tcPr>
                <w:tcW w:w="1551" w:type="dxa"/>
              </w:tcPr>
            </w:tcPrChange>
          </w:tcPr>
          <w:p w14:paraId="57B9FF60" w14:textId="3CBD3A07" w:rsidR="009468CF" w:rsidRPr="003842B8" w:rsidRDefault="009468CF" w:rsidP="009468CF">
            <w:pPr>
              <w:pStyle w:val="TAL"/>
              <w:keepNext w:val="0"/>
              <w:keepLines w:val="0"/>
              <w:spacing w:before="0" w:line="240" w:lineRule="auto"/>
              <w:jc w:val="left"/>
              <w:rPr>
                <w:ins w:id="4615" w:author="Andrey" w:date="2021-08-27T09:34:00Z"/>
                <w:rFonts w:ascii="Times New Roman" w:hAnsi="Times New Roman"/>
                <w:sz w:val="20"/>
              </w:rPr>
              <w:pPrChange w:id="4616" w:author="Andrey" w:date="2021-08-27T09:36:00Z">
                <w:pPr>
                  <w:pStyle w:val="TAL"/>
                  <w:keepNext w:val="0"/>
                  <w:keepLines w:val="0"/>
                  <w:spacing w:before="0" w:line="240" w:lineRule="auto"/>
                </w:pPr>
              </w:pPrChange>
            </w:pPr>
          </w:p>
        </w:tc>
      </w:tr>
    </w:tbl>
    <w:p w14:paraId="3FFA703E" w14:textId="77777777" w:rsidR="008A5141" w:rsidRDefault="008A5141" w:rsidP="008A5141">
      <w:pPr>
        <w:rPr>
          <w:bCs/>
          <w:lang w:val="en-US"/>
        </w:rPr>
      </w:pPr>
    </w:p>
    <w:p w14:paraId="05B0D437" w14:textId="77777777" w:rsidR="008A5141" w:rsidRDefault="008A5141" w:rsidP="008A5141">
      <w:pPr>
        <w:rPr>
          <w:rFonts w:ascii="Arial" w:hAnsi="Arial" w:cs="Arial"/>
          <w:b/>
          <w:color w:val="C00000"/>
          <w:u w:val="single"/>
          <w:lang w:eastAsia="zh-CN"/>
        </w:rPr>
      </w:pPr>
      <w:r>
        <w:rPr>
          <w:rFonts w:ascii="Arial" w:hAnsi="Arial" w:cs="Arial"/>
          <w:b/>
          <w:color w:val="C00000"/>
          <w:u w:val="single"/>
          <w:lang w:eastAsia="zh-CN"/>
        </w:rPr>
        <w:t>WF/LS for approval</w:t>
      </w:r>
    </w:p>
    <w:p w14:paraId="684C4E7E" w14:textId="319BC9FF" w:rsidR="00E37A70" w:rsidRDefault="00E37A70" w:rsidP="00E37A70">
      <w:pPr>
        <w:rPr>
          <w:rFonts w:ascii="Arial" w:hAnsi="Arial" w:cs="Arial"/>
          <w:b/>
          <w:sz w:val="24"/>
        </w:rPr>
      </w:pPr>
      <w:r>
        <w:rPr>
          <w:rFonts w:ascii="Arial" w:hAnsi="Arial" w:cs="Arial"/>
          <w:b/>
          <w:color w:val="0000FF"/>
          <w:sz w:val="24"/>
          <w:u w:val="thick"/>
        </w:rPr>
        <w:t>R4-2115307</w:t>
      </w:r>
      <w:r w:rsidRPr="00944C49">
        <w:rPr>
          <w:b/>
          <w:lang w:val="en-US" w:eastAsia="zh-CN"/>
        </w:rPr>
        <w:tab/>
      </w:r>
      <w:r w:rsidRPr="00E37A70">
        <w:rPr>
          <w:rFonts w:ascii="Arial" w:hAnsi="Arial" w:cs="Arial"/>
          <w:b/>
          <w:sz w:val="24"/>
        </w:rPr>
        <w:t>WF on NR Positioning UE RRM performance requirements</w:t>
      </w:r>
    </w:p>
    <w:p w14:paraId="526C313B" w14:textId="7DDED106" w:rsidR="00E37A70" w:rsidRDefault="00E37A70" w:rsidP="00E37A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1BA98F22" w14:textId="77777777" w:rsidR="00E37A70" w:rsidRPr="00944C49" w:rsidRDefault="00E37A70" w:rsidP="00E37A70">
      <w:pPr>
        <w:rPr>
          <w:rFonts w:ascii="Arial" w:hAnsi="Arial" w:cs="Arial"/>
          <w:b/>
          <w:lang w:val="en-US" w:eastAsia="zh-CN"/>
        </w:rPr>
      </w:pPr>
      <w:r w:rsidRPr="00944C49">
        <w:rPr>
          <w:rFonts w:ascii="Arial" w:hAnsi="Arial" w:cs="Arial"/>
          <w:b/>
          <w:lang w:val="en-US" w:eastAsia="zh-CN"/>
        </w:rPr>
        <w:t xml:space="preserve">Abstract: </w:t>
      </w:r>
    </w:p>
    <w:p w14:paraId="52E4D801" w14:textId="77777777" w:rsidR="00E37A70" w:rsidRDefault="00E37A70" w:rsidP="00E37A70">
      <w:pPr>
        <w:rPr>
          <w:rFonts w:ascii="Arial" w:hAnsi="Arial" w:cs="Arial"/>
          <w:b/>
          <w:lang w:val="en-US" w:eastAsia="zh-CN"/>
        </w:rPr>
      </w:pPr>
      <w:r w:rsidRPr="00944C49">
        <w:rPr>
          <w:rFonts w:ascii="Arial" w:hAnsi="Arial" w:cs="Arial"/>
          <w:b/>
          <w:lang w:val="en-US" w:eastAsia="zh-CN"/>
        </w:rPr>
        <w:t xml:space="preserve">Discussion: </w:t>
      </w:r>
    </w:p>
    <w:p w14:paraId="6BCA05B7" w14:textId="2F08D6C6" w:rsidR="008A5141" w:rsidRDefault="00883DCC" w:rsidP="00E37A70">
      <w:pPr>
        <w:rPr>
          <w:bCs/>
          <w:lang w:val="en-US"/>
        </w:rPr>
      </w:pPr>
      <w:ins w:id="4617" w:author="Andrey" w:date="2021-08-27T10:34: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83DCC">
          <w:rPr>
            <w:rFonts w:ascii="Arial" w:hAnsi="Arial" w:cs="Arial"/>
            <w:b/>
            <w:highlight w:val="green"/>
            <w:lang w:val="en-US" w:eastAsia="zh-CN"/>
            <w:rPrChange w:id="4618" w:author="Andrey" w:date="2021-08-27T10:34:00Z">
              <w:rPr>
                <w:rFonts w:ascii="Arial" w:hAnsi="Arial" w:cs="Arial"/>
                <w:b/>
                <w:lang w:val="en-US" w:eastAsia="zh-CN"/>
              </w:rPr>
            </w:rPrChange>
          </w:rPr>
          <w:t>Approved.</w:t>
        </w:r>
      </w:ins>
      <w:del w:id="4619" w:author="Andrey" w:date="2021-08-27T10:34:00Z">
        <w:r w:rsidR="00E37A70" w:rsidRPr="00883DCC" w:rsidDel="00883DCC">
          <w:rPr>
            <w:rFonts w:ascii="Arial" w:hAnsi="Arial" w:cs="Arial"/>
            <w:b/>
            <w:highlight w:val="green"/>
            <w:lang w:val="en-US" w:eastAsia="zh-CN"/>
            <w:rPrChange w:id="4620" w:author="Andrey" w:date="2021-08-27T10:34:00Z">
              <w:rPr>
                <w:rFonts w:ascii="Arial" w:hAnsi="Arial" w:cs="Arial"/>
                <w:b/>
                <w:lang w:val="en-US" w:eastAsia="zh-CN"/>
              </w:rPr>
            </w:rPrChange>
          </w:rPr>
          <w:delText>Decision:</w:delText>
        </w:r>
        <w:r w:rsidR="00E37A70" w:rsidRPr="00883DCC" w:rsidDel="00883DCC">
          <w:rPr>
            <w:rFonts w:ascii="Arial" w:hAnsi="Arial" w:cs="Arial"/>
            <w:b/>
            <w:highlight w:val="green"/>
            <w:lang w:val="en-US" w:eastAsia="zh-CN"/>
            <w:rPrChange w:id="4621" w:author="Andrey" w:date="2021-08-27T10:34:00Z">
              <w:rPr>
                <w:rFonts w:ascii="Arial" w:hAnsi="Arial" w:cs="Arial"/>
                <w:b/>
                <w:lang w:val="en-US" w:eastAsia="zh-CN"/>
              </w:rPr>
            </w:rPrChange>
          </w:rPr>
          <w:tab/>
        </w:r>
        <w:r w:rsidR="00E37A70" w:rsidRPr="00883DCC" w:rsidDel="00883DCC">
          <w:rPr>
            <w:rFonts w:ascii="Arial" w:hAnsi="Arial" w:cs="Arial"/>
            <w:b/>
            <w:highlight w:val="green"/>
            <w:lang w:val="en-US" w:eastAsia="zh-CN"/>
            <w:rPrChange w:id="4622" w:author="Andrey" w:date="2021-08-27T10:34:00Z">
              <w:rPr>
                <w:rFonts w:ascii="Arial" w:hAnsi="Arial" w:cs="Arial"/>
                <w:b/>
                <w:lang w:val="en-US" w:eastAsia="zh-CN"/>
              </w:rPr>
            </w:rPrChange>
          </w:rPr>
          <w:tab/>
        </w:r>
        <w:r w:rsidR="00E37A70" w:rsidRPr="00883DCC" w:rsidDel="00883DCC">
          <w:rPr>
            <w:rFonts w:ascii="Arial" w:hAnsi="Arial" w:cs="Arial"/>
            <w:b/>
            <w:highlight w:val="green"/>
            <w:lang w:val="en-US" w:eastAsia="zh-CN"/>
            <w:rPrChange w:id="4623" w:author="Andrey" w:date="2021-08-27T10:34:00Z">
              <w:rPr>
                <w:rFonts w:ascii="Arial" w:hAnsi="Arial" w:cs="Arial"/>
                <w:b/>
                <w:highlight w:val="yellow"/>
                <w:lang w:val="en-US" w:eastAsia="zh-CN"/>
              </w:rPr>
            </w:rPrChange>
          </w:rPr>
          <w:delText>Return to</w:delText>
        </w:r>
        <w:r w:rsidR="00E37A70" w:rsidRPr="00883DCC" w:rsidDel="00883DCC">
          <w:rPr>
            <w:rFonts w:ascii="Arial" w:hAnsi="Arial" w:cs="Arial"/>
            <w:b/>
            <w:highlight w:val="green"/>
            <w:lang w:val="en-US" w:eastAsia="zh-CN"/>
            <w:rPrChange w:id="4624" w:author="Andrey" w:date="2021-08-27T10:34:00Z">
              <w:rPr>
                <w:rFonts w:ascii="Arial" w:hAnsi="Arial" w:cs="Arial"/>
                <w:b/>
                <w:lang w:val="en-US" w:eastAsia="zh-CN"/>
              </w:rPr>
            </w:rPrChange>
          </w:rPr>
          <w:delText>.</w:delText>
        </w:r>
      </w:del>
    </w:p>
    <w:p w14:paraId="404A1F1D" w14:textId="77777777" w:rsidR="008A5141" w:rsidRDefault="008A5141" w:rsidP="008A5141">
      <w:r>
        <w:t>================================================================================</w:t>
      </w:r>
    </w:p>
    <w:p w14:paraId="7E416D72" w14:textId="77777777" w:rsidR="008A5141" w:rsidRPr="008A5141" w:rsidRDefault="008A5141" w:rsidP="008A5141">
      <w:pPr>
        <w:rPr>
          <w:lang w:eastAsia="ko-KR"/>
        </w:rPr>
      </w:pPr>
    </w:p>
    <w:p w14:paraId="117CF2E9" w14:textId="77777777" w:rsidR="003C2426" w:rsidRDefault="003C2426" w:rsidP="003C2426">
      <w:pPr>
        <w:pStyle w:val="Heading7"/>
      </w:pPr>
      <w:bookmarkStart w:id="4625" w:name="_Toc79760094"/>
      <w:bookmarkStart w:id="4626" w:name="_Toc79760859"/>
      <w:r>
        <w:t>6.1.6.2.2.1</w:t>
      </w:r>
      <w:r>
        <w:tab/>
        <w:t>General</w:t>
      </w:r>
      <w:bookmarkEnd w:id="4625"/>
      <w:bookmarkEnd w:id="4626"/>
    </w:p>
    <w:p w14:paraId="017F7E16" w14:textId="77777777" w:rsidR="003C2426" w:rsidRDefault="003C2426" w:rsidP="003C2426">
      <w:pPr>
        <w:rPr>
          <w:rFonts w:ascii="Arial" w:hAnsi="Arial" w:cs="Arial"/>
          <w:b/>
          <w:sz w:val="24"/>
        </w:rPr>
      </w:pPr>
      <w:r>
        <w:rPr>
          <w:rFonts w:ascii="Arial" w:hAnsi="Arial" w:cs="Arial"/>
          <w:b/>
          <w:color w:val="0000FF"/>
          <w:sz w:val="24"/>
        </w:rPr>
        <w:t>R4-2112547</w:t>
      </w:r>
      <w:r>
        <w:rPr>
          <w:rFonts w:ascii="Arial" w:hAnsi="Arial" w:cs="Arial"/>
          <w:b/>
          <w:color w:val="0000FF"/>
          <w:sz w:val="24"/>
        </w:rPr>
        <w:tab/>
      </w:r>
      <w:r>
        <w:rPr>
          <w:rFonts w:ascii="Arial" w:hAnsi="Arial" w:cs="Arial"/>
          <w:b/>
          <w:sz w:val="24"/>
        </w:rPr>
        <w:t>Additional link level simulation results for NR positioning</w:t>
      </w:r>
    </w:p>
    <w:p w14:paraId="1314B04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BBAE2DE" w14:textId="4AF26064"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8D62AB" w14:textId="77777777" w:rsidR="00E07BF5" w:rsidRDefault="00E07BF5" w:rsidP="003C2426">
      <w:pPr>
        <w:rPr>
          <w:color w:val="993300"/>
          <w:u w:val="single"/>
        </w:rPr>
      </w:pPr>
    </w:p>
    <w:p w14:paraId="6B9E2C89" w14:textId="77777777" w:rsidR="003C2426" w:rsidRDefault="003C2426" w:rsidP="003C2426">
      <w:pPr>
        <w:rPr>
          <w:rFonts w:ascii="Arial" w:hAnsi="Arial" w:cs="Arial"/>
          <w:b/>
          <w:sz w:val="24"/>
        </w:rPr>
      </w:pPr>
      <w:r>
        <w:rPr>
          <w:rFonts w:ascii="Arial" w:hAnsi="Arial" w:cs="Arial"/>
          <w:b/>
          <w:color w:val="0000FF"/>
          <w:sz w:val="24"/>
        </w:rPr>
        <w:t>R4-2114281</w:t>
      </w:r>
      <w:r>
        <w:rPr>
          <w:rFonts w:ascii="Arial" w:hAnsi="Arial" w:cs="Arial"/>
          <w:b/>
          <w:color w:val="0000FF"/>
          <w:sz w:val="24"/>
        </w:rPr>
        <w:tab/>
      </w:r>
      <w:r>
        <w:rPr>
          <w:rFonts w:ascii="Arial" w:hAnsi="Arial" w:cs="Arial"/>
          <w:b/>
          <w:sz w:val="24"/>
        </w:rPr>
        <w:t>Additional simulation results for PRS measurement performance</w:t>
      </w:r>
    </w:p>
    <w:p w14:paraId="2E1F69B6"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273693" w14:textId="525E8590"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36CD2B" w14:textId="77777777" w:rsidR="00FF67F5" w:rsidRDefault="00FF67F5" w:rsidP="003C2426">
      <w:pPr>
        <w:rPr>
          <w:color w:val="993300"/>
          <w:u w:val="single"/>
        </w:rPr>
      </w:pPr>
    </w:p>
    <w:p w14:paraId="29655582" w14:textId="77777777" w:rsidR="003C2426" w:rsidRDefault="003C2426" w:rsidP="003C2426">
      <w:pPr>
        <w:rPr>
          <w:rFonts w:ascii="Arial" w:hAnsi="Arial" w:cs="Arial"/>
          <w:b/>
          <w:sz w:val="24"/>
        </w:rPr>
      </w:pPr>
      <w:r>
        <w:rPr>
          <w:rFonts w:ascii="Arial" w:hAnsi="Arial" w:cs="Arial"/>
          <w:b/>
          <w:color w:val="0000FF"/>
          <w:sz w:val="24"/>
        </w:rPr>
        <w:t>R4-2114458</w:t>
      </w:r>
      <w:r>
        <w:rPr>
          <w:rFonts w:ascii="Arial" w:hAnsi="Arial" w:cs="Arial"/>
          <w:b/>
          <w:color w:val="0000FF"/>
          <w:sz w:val="24"/>
        </w:rPr>
        <w:tab/>
      </w:r>
      <w:r>
        <w:rPr>
          <w:rFonts w:ascii="Arial" w:hAnsi="Arial" w:cs="Arial"/>
          <w:b/>
          <w:sz w:val="24"/>
        </w:rPr>
        <w:t>Link level simulation results for RSTD, PRS RSRP and UE Rx-Tx time difference</w:t>
      </w:r>
    </w:p>
    <w:p w14:paraId="2F8E273B"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7B83D573" w14:textId="77777777" w:rsidR="003C2426" w:rsidRDefault="003C2426" w:rsidP="003C2426">
      <w:pPr>
        <w:rPr>
          <w:rFonts w:ascii="Arial" w:hAnsi="Arial" w:cs="Arial"/>
          <w:b/>
        </w:rPr>
      </w:pPr>
      <w:r>
        <w:rPr>
          <w:rFonts w:ascii="Arial" w:hAnsi="Arial" w:cs="Arial"/>
          <w:b/>
        </w:rPr>
        <w:t xml:space="preserve">Abstract: </w:t>
      </w:r>
    </w:p>
    <w:p w14:paraId="0BA0A6E0" w14:textId="77777777" w:rsidR="003C2426" w:rsidRDefault="003C2426" w:rsidP="003C2426">
      <w:r>
        <w:t>Link level simulation results for RSTD, PRS RSRP and UE Rx-Tx time difference based on agreements in RAN4#98bis-e</w:t>
      </w:r>
    </w:p>
    <w:p w14:paraId="2D2E89DC" w14:textId="5DA06F9D"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6BFEF" w14:textId="77777777" w:rsidR="00FF67F5" w:rsidRDefault="00FF67F5" w:rsidP="003C2426">
      <w:pPr>
        <w:rPr>
          <w:color w:val="993300"/>
          <w:u w:val="single"/>
        </w:rPr>
      </w:pPr>
    </w:p>
    <w:p w14:paraId="6D6B9662" w14:textId="77777777" w:rsidR="003C2426" w:rsidRDefault="003C2426" w:rsidP="003C2426">
      <w:pPr>
        <w:pStyle w:val="Heading7"/>
      </w:pPr>
      <w:bookmarkStart w:id="4627" w:name="_Toc79760095"/>
      <w:bookmarkStart w:id="4628" w:name="_Toc79760860"/>
      <w:r>
        <w:t>6.1.6.2.2.2</w:t>
      </w:r>
      <w:r>
        <w:tab/>
        <w:t>Measurement accuracy requirements</w:t>
      </w:r>
      <w:bookmarkEnd w:id="4627"/>
      <w:bookmarkEnd w:id="4628"/>
    </w:p>
    <w:p w14:paraId="53752928" w14:textId="77777777" w:rsidR="003C2426" w:rsidRDefault="003C2426" w:rsidP="003C2426">
      <w:pPr>
        <w:rPr>
          <w:rFonts w:ascii="Arial" w:hAnsi="Arial" w:cs="Arial"/>
          <w:b/>
          <w:sz w:val="24"/>
        </w:rPr>
      </w:pPr>
      <w:r>
        <w:rPr>
          <w:rFonts w:ascii="Arial" w:hAnsi="Arial" w:cs="Arial"/>
          <w:b/>
          <w:color w:val="0000FF"/>
          <w:sz w:val="24"/>
        </w:rPr>
        <w:t>R4-2113156</w:t>
      </w:r>
      <w:r>
        <w:rPr>
          <w:rFonts w:ascii="Arial" w:hAnsi="Arial" w:cs="Arial"/>
          <w:b/>
          <w:color w:val="0000FF"/>
          <w:sz w:val="24"/>
        </w:rPr>
        <w:tab/>
      </w:r>
      <w:r>
        <w:rPr>
          <w:rFonts w:ascii="Arial" w:hAnsi="Arial" w:cs="Arial"/>
          <w:b/>
          <w:sz w:val="24"/>
        </w:rPr>
        <w:t>Summary of link level simulation results for RSTD, PRS RSRP and UE Rx-Tx time difference</w:t>
      </w:r>
    </w:p>
    <w:p w14:paraId="50B8D19A"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5D4DD444" w14:textId="736481A7" w:rsidR="003C2426" w:rsidRDefault="00E37A70"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0354085" w14:textId="77777777" w:rsidR="00E37A70" w:rsidRDefault="00E37A70" w:rsidP="003C2426">
      <w:pPr>
        <w:rPr>
          <w:color w:val="993300"/>
          <w:u w:val="single"/>
        </w:rPr>
      </w:pPr>
    </w:p>
    <w:p w14:paraId="0DD50DF2" w14:textId="77777777" w:rsidR="003C2426" w:rsidRDefault="003C2426" w:rsidP="003C2426">
      <w:pPr>
        <w:rPr>
          <w:rFonts w:ascii="Arial" w:hAnsi="Arial" w:cs="Arial"/>
          <w:b/>
          <w:sz w:val="24"/>
        </w:rPr>
      </w:pPr>
      <w:r>
        <w:rPr>
          <w:rFonts w:ascii="Arial" w:hAnsi="Arial" w:cs="Arial"/>
          <w:b/>
          <w:color w:val="0000FF"/>
          <w:sz w:val="24"/>
        </w:rPr>
        <w:t>R4-2114203</w:t>
      </w:r>
      <w:r>
        <w:rPr>
          <w:rFonts w:ascii="Arial" w:hAnsi="Arial" w:cs="Arial"/>
          <w:b/>
          <w:color w:val="0000FF"/>
          <w:sz w:val="24"/>
        </w:rPr>
        <w:tab/>
      </w:r>
      <w:r>
        <w:rPr>
          <w:rFonts w:ascii="Arial" w:hAnsi="Arial" w:cs="Arial"/>
          <w:b/>
          <w:sz w:val="24"/>
        </w:rPr>
        <w:t>Draft CR: Corrections to NR positioning performance requirements</w:t>
      </w:r>
    </w:p>
    <w:p w14:paraId="4184BD3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1C5B47E3" w14:textId="1C9A5CA1" w:rsidR="003C2426" w:rsidRDefault="00E37A7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8E05371" w14:textId="77777777" w:rsidR="00E37A70" w:rsidRDefault="00E37A70" w:rsidP="003C2426">
      <w:pPr>
        <w:rPr>
          <w:color w:val="993300"/>
          <w:u w:val="single"/>
        </w:rPr>
      </w:pPr>
    </w:p>
    <w:p w14:paraId="74E19AB1" w14:textId="77777777" w:rsidR="003C2426" w:rsidRDefault="003C2426" w:rsidP="003C2426">
      <w:pPr>
        <w:rPr>
          <w:rFonts w:ascii="Arial" w:hAnsi="Arial" w:cs="Arial"/>
          <w:b/>
          <w:sz w:val="24"/>
        </w:rPr>
      </w:pPr>
      <w:r>
        <w:rPr>
          <w:rFonts w:ascii="Arial" w:hAnsi="Arial" w:cs="Arial"/>
          <w:b/>
          <w:color w:val="0000FF"/>
          <w:sz w:val="24"/>
        </w:rPr>
        <w:t>R4-2114204</w:t>
      </w:r>
      <w:r>
        <w:rPr>
          <w:rFonts w:ascii="Arial" w:hAnsi="Arial" w:cs="Arial"/>
          <w:b/>
          <w:color w:val="0000FF"/>
          <w:sz w:val="24"/>
        </w:rPr>
        <w:tab/>
      </w:r>
      <w:r>
        <w:rPr>
          <w:rFonts w:ascii="Arial" w:hAnsi="Arial" w:cs="Arial"/>
          <w:b/>
          <w:sz w:val="24"/>
        </w:rPr>
        <w:t>Draft CR: Corrections to NR positioning performance requirements</w:t>
      </w:r>
    </w:p>
    <w:p w14:paraId="0DF860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0C906884" w14:textId="5E66508F" w:rsidR="003C2426" w:rsidRDefault="00E37A7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62D68CD" w14:textId="77777777" w:rsidR="00E37A70" w:rsidRDefault="00E37A70" w:rsidP="003C2426">
      <w:pPr>
        <w:rPr>
          <w:color w:val="993300"/>
          <w:u w:val="single"/>
        </w:rPr>
      </w:pPr>
    </w:p>
    <w:p w14:paraId="1B064275" w14:textId="77777777" w:rsidR="003C2426" w:rsidRDefault="003C2426" w:rsidP="003C2426">
      <w:pPr>
        <w:pStyle w:val="Heading7"/>
      </w:pPr>
      <w:bookmarkStart w:id="4629" w:name="_Toc79760096"/>
      <w:bookmarkStart w:id="4630" w:name="_Toc79760861"/>
      <w:r>
        <w:t>6.1.6.2.2.3</w:t>
      </w:r>
      <w:r>
        <w:tab/>
        <w:t>Test cases</w:t>
      </w:r>
      <w:bookmarkEnd w:id="4629"/>
      <w:bookmarkEnd w:id="4630"/>
    </w:p>
    <w:p w14:paraId="5A304650" w14:textId="77777777" w:rsidR="003C2426" w:rsidRDefault="003C2426" w:rsidP="003C2426">
      <w:pPr>
        <w:pStyle w:val="Heading7"/>
      </w:pPr>
      <w:bookmarkStart w:id="4631" w:name="_Toc79760097"/>
      <w:bookmarkStart w:id="4632" w:name="_Toc79760862"/>
      <w:r>
        <w:t>6.1.6.2.2.2.1</w:t>
      </w:r>
      <w:r>
        <w:tab/>
        <w:t>PRS RSTD</w:t>
      </w:r>
      <w:bookmarkEnd w:id="4631"/>
      <w:bookmarkEnd w:id="4632"/>
    </w:p>
    <w:p w14:paraId="090653AB" w14:textId="77777777" w:rsidR="003C2426" w:rsidRDefault="003C2426" w:rsidP="003C2426">
      <w:pPr>
        <w:rPr>
          <w:rFonts w:ascii="Arial" w:hAnsi="Arial" w:cs="Arial"/>
          <w:b/>
          <w:sz w:val="24"/>
        </w:rPr>
      </w:pPr>
      <w:r>
        <w:rPr>
          <w:rFonts w:ascii="Arial" w:hAnsi="Arial" w:cs="Arial"/>
          <w:b/>
          <w:color w:val="0000FF"/>
          <w:sz w:val="24"/>
        </w:rPr>
        <w:t>R4-2112544</w:t>
      </w:r>
      <w:r>
        <w:rPr>
          <w:rFonts w:ascii="Arial" w:hAnsi="Arial" w:cs="Arial"/>
          <w:b/>
          <w:color w:val="0000FF"/>
          <w:sz w:val="24"/>
        </w:rPr>
        <w:tab/>
      </w:r>
      <w:r>
        <w:rPr>
          <w:rFonts w:ascii="Arial" w:hAnsi="Arial" w:cs="Arial"/>
          <w:b/>
          <w:sz w:val="24"/>
        </w:rPr>
        <w:t>Remaining issues on PRS RSTD accuracy requirements</w:t>
      </w:r>
    </w:p>
    <w:p w14:paraId="52C46A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427ADB4" w14:textId="548E495C"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2CC039" w14:textId="77777777" w:rsidR="00FF67F5" w:rsidRDefault="00FF67F5" w:rsidP="003C2426">
      <w:pPr>
        <w:rPr>
          <w:color w:val="993300"/>
          <w:u w:val="single"/>
        </w:rPr>
      </w:pPr>
    </w:p>
    <w:p w14:paraId="113FC40F" w14:textId="77777777" w:rsidR="003C2426" w:rsidRDefault="003C2426" w:rsidP="003C2426">
      <w:pPr>
        <w:rPr>
          <w:rFonts w:ascii="Arial" w:hAnsi="Arial" w:cs="Arial"/>
          <w:b/>
          <w:sz w:val="24"/>
        </w:rPr>
      </w:pPr>
      <w:r>
        <w:rPr>
          <w:rFonts w:ascii="Arial" w:hAnsi="Arial" w:cs="Arial"/>
          <w:b/>
          <w:color w:val="0000FF"/>
          <w:sz w:val="24"/>
        </w:rPr>
        <w:t>R4-2113154</w:t>
      </w:r>
      <w:r>
        <w:rPr>
          <w:rFonts w:ascii="Arial" w:hAnsi="Arial" w:cs="Arial"/>
          <w:b/>
          <w:color w:val="0000FF"/>
          <w:sz w:val="24"/>
        </w:rPr>
        <w:tab/>
      </w:r>
      <w:r>
        <w:rPr>
          <w:rFonts w:ascii="Arial" w:hAnsi="Arial" w:cs="Arial"/>
          <w:b/>
          <w:sz w:val="24"/>
        </w:rPr>
        <w:t>Discussion on NR PRS RSTD measurement accuracy requirements</w:t>
      </w:r>
    </w:p>
    <w:p w14:paraId="56513B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576DF6F" w14:textId="3F4117CC"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CBFBF" w14:textId="77777777" w:rsidR="00FF67F5" w:rsidRDefault="00FF67F5" w:rsidP="003C2426">
      <w:pPr>
        <w:rPr>
          <w:color w:val="993300"/>
          <w:u w:val="single"/>
        </w:rPr>
      </w:pPr>
    </w:p>
    <w:p w14:paraId="3C66513C" w14:textId="77777777" w:rsidR="003C2426" w:rsidRDefault="003C2426" w:rsidP="003C2426">
      <w:pPr>
        <w:rPr>
          <w:rFonts w:ascii="Arial" w:hAnsi="Arial" w:cs="Arial"/>
          <w:b/>
          <w:sz w:val="24"/>
        </w:rPr>
      </w:pPr>
      <w:r>
        <w:rPr>
          <w:rFonts w:ascii="Arial" w:hAnsi="Arial" w:cs="Arial"/>
          <w:b/>
          <w:color w:val="0000FF"/>
          <w:sz w:val="24"/>
        </w:rPr>
        <w:t>R4-2113264</w:t>
      </w:r>
      <w:r>
        <w:rPr>
          <w:rFonts w:ascii="Arial" w:hAnsi="Arial" w:cs="Arial"/>
          <w:b/>
          <w:color w:val="0000FF"/>
          <w:sz w:val="24"/>
        </w:rPr>
        <w:tab/>
      </w:r>
      <w:r>
        <w:rPr>
          <w:rFonts w:ascii="Arial" w:hAnsi="Arial" w:cs="Arial"/>
          <w:b/>
          <w:sz w:val="24"/>
        </w:rPr>
        <w:t>Discussion on PRS RSTD accuracy requirements</w:t>
      </w:r>
    </w:p>
    <w:p w14:paraId="3C472F3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1EAD7E1" w14:textId="1F7BA9D7"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2F5F6A" w14:textId="77777777" w:rsidR="00FF67F5" w:rsidRDefault="00FF67F5" w:rsidP="003C2426">
      <w:pPr>
        <w:rPr>
          <w:color w:val="993300"/>
          <w:u w:val="single"/>
        </w:rPr>
      </w:pPr>
    </w:p>
    <w:p w14:paraId="79687B1F" w14:textId="77777777" w:rsidR="003C2426" w:rsidRDefault="003C2426" w:rsidP="003C2426">
      <w:pPr>
        <w:rPr>
          <w:rFonts w:ascii="Arial" w:hAnsi="Arial" w:cs="Arial"/>
          <w:b/>
          <w:sz w:val="24"/>
        </w:rPr>
      </w:pPr>
      <w:r>
        <w:rPr>
          <w:rFonts w:ascii="Arial" w:hAnsi="Arial" w:cs="Arial"/>
          <w:b/>
          <w:color w:val="0000FF"/>
          <w:sz w:val="24"/>
        </w:rPr>
        <w:t>R4-2114196</w:t>
      </w:r>
      <w:r>
        <w:rPr>
          <w:rFonts w:ascii="Arial" w:hAnsi="Arial" w:cs="Arial"/>
          <w:b/>
          <w:color w:val="0000FF"/>
          <w:sz w:val="24"/>
        </w:rPr>
        <w:tab/>
      </w:r>
      <w:r>
        <w:rPr>
          <w:rFonts w:ascii="Arial" w:hAnsi="Arial" w:cs="Arial"/>
          <w:b/>
          <w:sz w:val="24"/>
        </w:rPr>
        <w:t>On PRS-RSTD measurement accuracy requirements</w:t>
      </w:r>
    </w:p>
    <w:p w14:paraId="384850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9505164" w14:textId="4FB4BA6C"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09561" w14:textId="77777777" w:rsidR="00FF67F5" w:rsidRDefault="00FF67F5" w:rsidP="003C2426">
      <w:pPr>
        <w:rPr>
          <w:color w:val="993300"/>
          <w:u w:val="single"/>
        </w:rPr>
      </w:pPr>
    </w:p>
    <w:p w14:paraId="294F3468" w14:textId="77777777" w:rsidR="003C2426" w:rsidRDefault="003C2426" w:rsidP="003C2426">
      <w:pPr>
        <w:rPr>
          <w:rFonts w:ascii="Arial" w:hAnsi="Arial" w:cs="Arial"/>
          <w:b/>
          <w:sz w:val="24"/>
        </w:rPr>
      </w:pPr>
      <w:r>
        <w:rPr>
          <w:rFonts w:ascii="Arial" w:hAnsi="Arial" w:cs="Arial"/>
          <w:b/>
          <w:color w:val="0000FF"/>
          <w:sz w:val="24"/>
        </w:rPr>
        <w:lastRenderedPageBreak/>
        <w:t>R4-2114282</w:t>
      </w:r>
      <w:r>
        <w:rPr>
          <w:rFonts w:ascii="Arial" w:hAnsi="Arial" w:cs="Arial"/>
          <w:b/>
          <w:color w:val="0000FF"/>
          <w:sz w:val="24"/>
        </w:rPr>
        <w:tab/>
      </w:r>
      <w:r>
        <w:rPr>
          <w:rFonts w:ascii="Arial" w:hAnsi="Arial" w:cs="Arial"/>
          <w:b/>
          <w:sz w:val="24"/>
        </w:rPr>
        <w:t>Discussion on accuracy requirements for RSTD measurement</w:t>
      </w:r>
    </w:p>
    <w:p w14:paraId="5E9A53C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8C8C2C" w14:textId="0470E61B"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56AFA7" w14:textId="77777777" w:rsidR="00E37A70" w:rsidRDefault="00E37A70" w:rsidP="003C2426">
      <w:pPr>
        <w:rPr>
          <w:color w:val="993300"/>
          <w:u w:val="single"/>
        </w:rPr>
      </w:pPr>
    </w:p>
    <w:p w14:paraId="67EA6B7E" w14:textId="77777777" w:rsidR="003C2426" w:rsidRDefault="003C2426" w:rsidP="003C2426">
      <w:pPr>
        <w:rPr>
          <w:rFonts w:ascii="Arial" w:hAnsi="Arial" w:cs="Arial"/>
          <w:b/>
          <w:sz w:val="24"/>
        </w:rPr>
      </w:pPr>
      <w:r>
        <w:rPr>
          <w:rFonts w:ascii="Arial" w:hAnsi="Arial" w:cs="Arial"/>
          <w:b/>
          <w:color w:val="0000FF"/>
          <w:sz w:val="24"/>
        </w:rPr>
        <w:t>R4-2114283</w:t>
      </w:r>
      <w:r>
        <w:rPr>
          <w:rFonts w:ascii="Arial" w:hAnsi="Arial" w:cs="Arial"/>
          <w:b/>
          <w:color w:val="0000FF"/>
          <w:sz w:val="24"/>
        </w:rPr>
        <w:tab/>
      </w:r>
      <w:r>
        <w:rPr>
          <w:rFonts w:ascii="Arial" w:hAnsi="Arial" w:cs="Arial"/>
          <w:b/>
          <w:sz w:val="24"/>
        </w:rPr>
        <w:t>CR on accuracy requirements for RSTD measurement</w:t>
      </w:r>
    </w:p>
    <w:p w14:paraId="272AB61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993B3F" w14:textId="14BACD7E"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R4-2115308 (from R4-2114283).</w:t>
      </w:r>
    </w:p>
    <w:p w14:paraId="1B4AB530" w14:textId="0DFB39C8" w:rsidR="00E37A70" w:rsidRDefault="00E37A70" w:rsidP="00E37A70">
      <w:pPr>
        <w:rPr>
          <w:rFonts w:ascii="Arial" w:hAnsi="Arial" w:cs="Arial"/>
          <w:b/>
          <w:sz w:val="24"/>
        </w:rPr>
      </w:pPr>
      <w:r>
        <w:rPr>
          <w:rFonts w:ascii="Arial" w:hAnsi="Arial" w:cs="Arial"/>
          <w:b/>
          <w:color w:val="0000FF"/>
          <w:sz w:val="24"/>
        </w:rPr>
        <w:t>R4-2115308</w:t>
      </w:r>
      <w:r>
        <w:rPr>
          <w:rFonts w:ascii="Arial" w:hAnsi="Arial" w:cs="Arial"/>
          <w:b/>
          <w:color w:val="0000FF"/>
          <w:sz w:val="24"/>
        </w:rPr>
        <w:tab/>
      </w:r>
      <w:r>
        <w:rPr>
          <w:rFonts w:ascii="Arial" w:hAnsi="Arial" w:cs="Arial"/>
          <w:b/>
          <w:sz w:val="24"/>
        </w:rPr>
        <w:t>CR on accuracy requirements for RSTD measurement</w:t>
      </w:r>
    </w:p>
    <w:p w14:paraId="1C15A624" w14:textId="77777777" w:rsidR="00E37A70" w:rsidRDefault="00E37A70" w:rsidP="00E37A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93734C" w14:textId="37BD6A8B" w:rsidR="00E37A70" w:rsidRDefault="00F5270C" w:rsidP="00E37A70">
      <w:pPr>
        <w:rPr>
          <w:rFonts w:ascii="Arial" w:hAnsi="Arial" w:cs="Arial"/>
          <w:b/>
        </w:rPr>
      </w:pPr>
      <w:ins w:id="4633" w:author="Andrey" w:date="2021-08-27T09:37:00Z">
        <w:r>
          <w:rPr>
            <w:rFonts w:ascii="Arial" w:hAnsi="Arial" w:cs="Arial"/>
            <w:b/>
          </w:rPr>
          <w:t>Decision:</w:t>
        </w:r>
        <w:r>
          <w:rPr>
            <w:rFonts w:ascii="Arial" w:hAnsi="Arial" w:cs="Arial"/>
            <w:b/>
          </w:rPr>
          <w:tab/>
        </w:r>
        <w:r>
          <w:rPr>
            <w:rFonts w:ascii="Arial" w:hAnsi="Arial" w:cs="Arial"/>
            <w:b/>
          </w:rPr>
          <w:tab/>
        </w:r>
        <w:r w:rsidRPr="00F5270C">
          <w:rPr>
            <w:rFonts w:ascii="Arial" w:hAnsi="Arial" w:cs="Arial"/>
            <w:b/>
            <w:highlight w:val="green"/>
            <w:rPrChange w:id="4634" w:author="Andrey" w:date="2021-08-27T09:37:00Z">
              <w:rPr>
                <w:rFonts w:ascii="Arial" w:hAnsi="Arial" w:cs="Arial"/>
                <w:b/>
              </w:rPr>
            </w:rPrChange>
          </w:rPr>
          <w:t>Endorsed.</w:t>
        </w:r>
      </w:ins>
      <w:del w:id="4635" w:author="Andrey" w:date="2021-08-27T09:37:00Z">
        <w:r w:rsidR="00E37A70" w:rsidRPr="00F5270C" w:rsidDel="00F5270C">
          <w:rPr>
            <w:rFonts w:ascii="Arial" w:hAnsi="Arial" w:cs="Arial"/>
            <w:b/>
            <w:highlight w:val="green"/>
            <w:rPrChange w:id="4636" w:author="Andrey" w:date="2021-08-27T09:37:00Z">
              <w:rPr>
                <w:rFonts w:ascii="Arial" w:hAnsi="Arial" w:cs="Arial"/>
                <w:b/>
              </w:rPr>
            </w:rPrChange>
          </w:rPr>
          <w:delText>Decision:</w:delText>
        </w:r>
        <w:r w:rsidR="00E37A70" w:rsidRPr="00F5270C" w:rsidDel="00F5270C">
          <w:rPr>
            <w:rFonts w:ascii="Arial" w:hAnsi="Arial" w:cs="Arial"/>
            <w:b/>
            <w:highlight w:val="green"/>
            <w:rPrChange w:id="4637" w:author="Andrey" w:date="2021-08-27T09:37:00Z">
              <w:rPr>
                <w:rFonts w:ascii="Arial" w:hAnsi="Arial" w:cs="Arial"/>
                <w:b/>
              </w:rPr>
            </w:rPrChange>
          </w:rPr>
          <w:tab/>
        </w:r>
        <w:r w:rsidR="00E37A70" w:rsidRPr="00F5270C" w:rsidDel="00F5270C">
          <w:rPr>
            <w:rFonts w:ascii="Arial" w:hAnsi="Arial" w:cs="Arial"/>
            <w:b/>
            <w:highlight w:val="green"/>
            <w:rPrChange w:id="4638" w:author="Andrey" w:date="2021-08-27T09:37:00Z">
              <w:rPr>
                <w:rFonts w:ascii="Arial" w:hAnsi="Arial" w:cs="Arial"/>
                <w:b/>
              </w:rPr>
            </w:rPrChange>
          </w:rPr>
          <w:tab/>
        </w:r>
        <w:r w:rsidR="00E37A70" w:rsidRPr="00F5270C" w:rsidDel="00F5270C">
          <w:rPr>
            <w:rFonts w:ascii="Arial" w:hAnsi="Arial" w:cs="Arial"/>
            <w:b/>
            <w:highlight w:val="green"/>
            <w:rPrChange w:id="4639" w:author="Andrey" w:date="2021-08-27T09:37:00Z">
              <w:rPr>
                <w:rFonts w:ascii="Arial" w:hAnsi="Arial" w:cs="Arial"/>
                <w:b/>
                <w:highlight w:val="yellow"/>
              </w:rPr>
            </w:rPrChange>
          </w:rPr>
          <w:delText>Return to.</w:delText>
        </w:r>
      </w:del>
    </w:p>
    <w:p w14:paraId="58A0FD90" w14:textId="77777777" w:rsidR="00E37A70" w:rsidRDefault="00E37A70" w:rsidP="00E37A70">
      <w:pPr>
        <w:rPr>
          <w:color w:val="993300"/>
          <w:u w:val="single"/>
        </w:rPr>
      </w:pPr>
    </w:p>
    <w:p w14:paraId="0D82A905" w14:textId="77777777" w:rsidR="003C2426" w:rsidRDefault="003C2426" w:rsidP="003C2426">
      <w:pPr>
        <w:rPr>
          <w:rFonts w:ascii="Arial" w:hAnsi="Arial" w:cs="Arial"/>
          <w:b/>
          <w:sz w:val="24"/>
        </w:rPr>
      </w:pPr>
      <w:r>
        <w:rPr>
          <w:rFonts w:ascii="Arial" w:hAnsi="Arial" w:cs="Arial"/>
          <w:b/>
          <w:color w:val="0000FF"/>
          <w:sz w:val="24"/>
        </w:rPr>
        <w:t>R4-2114284</w:t>
      </w:r>
      <w:r>
        <w:rPr>
          <w:rFonts w:ascii="Arial" w:hAnsi="Arial" w:cs="Arial"/>
          <w:b/>
          <w:color w:val="0000FF"/>
          <w:sz w:val="24"/>
        </w:rPr>
        <w:tab/>
      </w:r>
      <w:r>
        <w:rPr>
          <w:rFonts w:ascii="Arial" w:hAnsi="Arial" w:cs="Arial"/>
          <w:b/>
          <w:sz w:val="24"/>
        </w:rPr>
        <w:t>CR on accuracy requirements for RSTD measurement R17</w:t>
      </w:r>
    </w:p>
    <w:p w14:paraId="689AE3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06744C" w14:textId="0ED2A02C" w:rsidR="003C2426" w:rsidRDefault="00F5270C" w:rsidP="003C2426">
      <w:pPr>
        <w:rPr>
          <w:rFonts w:ascii="Arial" w:hAnsi="Arial" w:cs="Arial"/>
          <w:b/>
        </w:rPr>
      </w:pPr>
      <w:ins w:id="4640" w:author="Andrey" w:date="2021-08-27T09:37:00Z">
        <w:r>
          <w:rPr>
            <w:rFonts w:ascii="Arial" w:hAnsi="Arial" w:cs="Arial"/>
            <w:b/>
          </w:rPr>
          <w:t>Decision:</w:t>
        </w:r>
        <w:r>
          <w:rPr>
            <w:rFonts w:ascii="Arial" w:hAnsi="Arial" w:cs="Arial"/>
            <w:b/>
          </w:rPr>
          <w:tab/>
        </w:r>
        <w:r>
          <w:rPr>
            <w:rFonts w:ascii="Arial" w:hAnsi="Arial" w:cs="Arial"/>
            <w:b/>
          </w:rPr>
          <w:tab/>
        </w:r>
        <w:r w:rsidRPr="00F5270C">
          <w:rPr>
            <w:rFonts w:ascii="Arial" w:hAnsi="Arial" w:cs="Arial"/>
            <w:b/>
            <w:highlight w:val="green"/>
            <w:rPrChange w:id="4641" w:author="Andrey" w:date="2021-08-27T09:37:00Z">
              <w:rPr>
                <w:rFonts w:ascii="Arial" w:hAnsi="Arial" w:cs="Arial"/>
                <w:b/>
              </w:rPr>
            </w:rPrChange>
          </w:rPr>
          <w:t>Endorsed.</w:t>
        </w:r>
      </w:ins>
      <w:del w:id="4642" w:author="Andrey" w:date="2021-08-27T09:37:00Z">
        <w:r w:rsidR="00E37A70" w:rsidRPr="00F5270C" w:rsidDel="00F5270C">
          <w:rPr>
            <w:rFonts w:ascii="Arial" w:hAnsi="Arial" w:cs="Arial"/>
            <w:b/>
            <w:highlight w:val="green"/>
            <w:rPrChange w:id="4643" w:author="Andrey" w:date="2021-08-27T09:37:00Z">
              <w:rPr>
                <w:rFonts w:ascii="Arial" w:hAnsi="Arial" w:cs="Arial"/>
                <w:b/>
              </w:rPr>
            </w:rPrChange>
          </w:rPr>
          <w:delText>Decision:</w:delText>
        </w:r>
        <w:r w:rsidR="00E37A70" w:rsidRPr="00F5270C" w:rsidDel="00F5270C">
          <w:rPr>
            <w:rFonts w:ascii="Arial" w:hAnsi="Arial" w:cs="Arial"/>
            <w:b/>
            <w:highlight w:val="green"/>
            <w:rPrChange w:id="4644" w:author="Andrey" w:date="2021-08-27T09:37:00Z">
              <w:rPr>
                <w:rFonts w:ascii="Arial" w:hAnsi="Arial" w:cs="Arial"/>
                <w:b/>
              </w:rPr>
            </w:rPrChange>
          </w:rPr>
          <w:tab/>
        </w:r>
        <w:r w:rsidR="00E37A70" w:rsidRPr="00F5270C" w:rsidDel="00F5270C">
          <w:rPr>
            <w:rFonts w:ascii="Arial" w:hAnsi="Arial" w:cs="Arial"/>
            <w:b/>
            <w:highlight w:val="green"/>
            <w:rPrChange w:id="4645" w:author="Andrey" w:date="2021-08-27T09:37:00Z">
              <w:rPr>
                <w:rFonts w:ascii="Arial" w:hAnsi="Arial" w:cs="Arial"/>
                <w:b/>
              </w:rPr>
            </w:rPrChange>
          </w:rPr>
          <w:tab/>
        </w:r>
        <w:r w:rsidR="00E37A70" w:rsidRPr="00F5270C" w:rsidDel="00F5270C">
          <w:rPr>
            <w:rFonts w:ascii="Arial" w:hAnsi="Arial" w:cs="Arial"/>
            <w:b/>
            <w:highlight w:val="green"/>
            <w:rPrChange w:id="4646" w:author="Andrey" w:date="2021-08-27T09:37:00Z">
              <w:rPr>
                <w:rFonts w:ascii="Arial" w:hAnsi="Arial" w:cs="Arial"/>
                <w:b/>
                <w:highlight w:val="yellow"/>
              </w:rPr>
            </w:rPrChange>
          </w:rPr>
          <w:delText>Return to.</w:delText>
        </w:r>
      </w:del>
    </w:p>
    <w:p w14:paraId="6682F0CC" w14:textId="77777777" w:rsidR="00E37A70" w:rsidRDefault="00E37A70" w:rsidP="003C2426">
      <w:pPr>
        <w:rPr>
          <w:color w:val="993300"/>
          <w:u w:val="single"/>
        </w:rPr>
      </w:pPr>
    </w:p>
    <w:p w14:paraId="27A84F05" w14:textId="77777777" w:rsidR="003C2426" w:rsidRDefault="003C2426" w:rsidP="003C2426">
      <w:pPr>
        <w:pStyle w:val="Heading7"/>
      </w:pPr>
      <w:bookmarkStart w:id="4647" w:name="_Toc79760098"/>
      <w:bookmarkStart w:id="4648" w:name="_Toc79760863"/>
      <w:r>
        <w:t>6.1.6.2.2.4</w:t>
      </w:r>
      <w:r>
        <w:tab/>
        <w:t>Other</w:t>
      </w:r>
      <w:bookmarkEnd w:id="4647"/>
      <w:bookmarkEnd w:id="4648"/>
    </w:p>
    <w:p w14:paraId="7EEC2A43" w14:textId="77777777" w:rsidR="003C2426" w:rsidRDefault="003C2426" w:rsidP="003C2426">
      <w:pPr>
        <w:pStyle w:val="Heading7"/>
      </w:pPr>
      <w:bookmarkStart w:id="4649" w:name="_Toc79760099"/>
      <w:bookmarkStart w:id="4650" w:name="_Toc79760864"/>
      <w:r>
        <w:t>6.1.6.2.2.2.2</w:t>
      </w:r>
      <w:r>
        <w:tab/>
        <w:t>PRS RSRP</w:t>
      </w:r>
      <w:bookmarkEnd w:id="4649"/>
      <w:bookmarkEnd w:id="4650"/>
    </w:p>
    <w:p w14:paraId="451E3610" w14:textId="77777777" w:rsidR="003C2426" w:rsidRDefault="003C2426" w:rsidP="003C2426">
      <w:pPr>
        <w:rPr>
          <w:rFonts w:ascii="Arial" w:hAnsi="Arial" w:cs="Arial"/>
          <w:b/>
          <w:sz w:val="24"/>
        </w:rPr>
      </w:pPr>
      <w:r>
        <w:rPr>
          <w:rFonts w:ascii="Arial" w:hAnsi="Arial" w:cs="Arial"/>
          <w:b/>
          <w:color w:val="0000FF"/>
          <w:sz w:val="24"/>
        </w:rPr>
        <w:t>R4-2111989</w:t>
      </w:r>
      <w:r>
        <w:rPr>
          <w:rFonts w:ascii="Arial" w:hAnsi="Arial" w:cs="Arial"/>
          <w:b/>
          <w:color w:val="0000FF"/>
          <w:sz w:val="24"/>
        </w:rPr>
        <w:tab/>
      </w:r>
      <w:r>
        <w:rPr>
          <w:rFonts w:ascii="Arial" w:hAnsi="Arial" w:cs="Arial"/>
          <w:b/>
          <w:sz w:val="24"/>
        </w:rPr>
        <w:t>Discussion on PRS RSRP accuracy requirements</w:t>
      </w:r>
    </w:p>
    <w:p w14:paraId="330CE9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1550DAF" w14:textId="08FA713D"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1A0D1F" w14:textId="77777777" w:rsidR="00E37A70" w:rsidRDefault="00E37A70" w:rsidP="003C2426">
      <w:pPr>
        <w:rPr>
          <w:color w:val="993300"/>
          <w:u w:val="single"/>
        </w:rPr>
      </w:pPr>
    </w:p>
    <w:p w14:paraId="06FABF61" w14:textId="77777777" w:rsidR="003C2426" w:rsidRDefault="003C2426" w:rsidP="003C2426">
      <w:pPr>
        <w:rPr>
          <w:rFonts w:ascii="Arial" w:hAnsi="Arial" w:cs="Arial"/>
          <w:b/>
          <w:sz w:val="24"/>
        </w:rPr>
      </w:pPr>
      <w:r>
        <w:rPr>
          <w:rFonts w:ascii="Arial" w:hAnsi="Arial" w:cs="Arial"/>
          <w:b/>
          <w:color w:val="0000FF"/>
          <w:sz w:val="24"/>
        </w:rPr>
        <w:t>R4-2111991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5C8CA6A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AE35521" w14:textId="1CCFF78F"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R4-2115309 (from R4-2111991).</w:t>
      </w:r>
    </w:p>
    <w:p w14:paraId="4A38892D" w14:textId="555A4DCB" w:rsidR="00E37A70" w:rsidRDefault="00E37A70" w:rsidP="00E37A70">
      <w:pPr>
        <w:rPr>
          <w:rFonts w:ascii="Arial" w:hAnsi="Arial" w:cs="Arial"/>
          <w:b/>
          <w:sz w:val="24"/>
        </w:rPr>
      </w:pPr>
      <w:r>
        <w:rPr>
          <w:rFonts w:ascii="Arial" w:hAnsi="Arial" w:cs="Arial"/>
          <w:b/>
          <w:color w:val="0000FF"/>
          <w:sz w:val="24"/>
        </w:rPr>
        <w:t>R4-2115309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75F3576A" w14:textId="77777777" w:rsidR="00E37A70" w:rsidRDefault="00E37A70" w:rsidP="00E37A7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36D7612" w14:textId="4D50F882" w:rsidR="00E37A70" w:rsidRDefault="007521B7" w:rsidP="00E37A70">
      <w:pPr>
        <w:rPr>
          <w:rFonts w:ascii="Arial" w:hAnsi="Arial" w:cs="Arial"/>
          <w:b/>
        </w:rPr>
      </w:pPr>
      <w:ins w:id="4651" w:author="Andrey" w:date="2021-08-27T09:43:00Z">
        <w:r>
          <w:rPr>
            <w:rFonts w:ascii="Arial" w:hAnsi="Arial" w:cs="Arial"/>
            <w:b/>
          </w:rPr>
          <w:t>Decision:</w:t>
        </w:r>
        <w:r>
          <w:rPr>
            <w:rFonts w:ascii="Arial" w:hAnsi="Arial" w:cs="Arial"/>
            <w:b/>
          </w:rPr>
          <w:tab/>
        </w:r>
        <w:r>
          <w:rPr>
            <w:rFonts w:ascii="Arial" w:hAnsi="Arial" w:cs="Arial"/>
            <w:b/>
          </w:rPr>
          <w:tab/>
        </w:r>
        <w:r w:rsidRPr="007521B7">
          <w:rPr>
            <w:rFonts w:ascii="Arial" w:hAnsi="Arial" w:cs="Arial"/>
            <w:b/>
            <w:highlight w:val="green"/>
            <w:rPrChange w:id="4652" w:author="Andrey" w:date="2021-08-27T09:43:00Z">
              <w:rPr>
                <w:rFonts w:ascii="Arial" w:hAnsi="Arial" w:cs="Arial"/>
                <w:b/>
              </w:rPr>
            </w:rPrChange>
          </w:rPr>
          <w:t>Endorsed.</w:t>
        </w:r>
      </w:ins>
      <w:del w:id="4653" w:author="Andrey" w:date="2021-08-27T09:43:00Z">
        <w:r w:rsidR="00E37A70" w:rsidRPr="007521B7" w:rsidDel="007521B7">
          <w:rPr>
            <w:rFonts w:ascii="Arial" w:hAnsi="Arial" w:cs="Arial"/>
            <w:b/>
            <w:highlight w:val="green"/>
            <w:rPrChange w:id="4654" w:author="Andrey" w:date="2021-08-27T09:43:00Z">
              <w:rPr>
                <w:rFonts w:ascii="Arial" w:hAnsi="Arial" w:cs="Arial"/>
                <w:b/>
              </w:rPr>
            </w:rPrChange>
          </w:rPr>
          <w:delText>Decision:</w:delText>
        </w:r>
        <w:r w:rsidR="00E37A70" w:rsidRPr="007521B7" w:rsidDel="007521B7">
          <w:rPr>
            <w:rFonts w:ascii="Arial" w:hAnsi="Arial" w:cs="Arial"/>
            <w:b/>
            <w:highlight w:val="green"/>
            <w:rPrChange w:id="4655" w:author="Andrey" w:date="2021-08-27T09:43:00Z">
              <w:rPr>
                <w:rFonts w:ascii="Arial" w:hAnsi="Arial" w:cs="Arial"/>
                <w:b/>
              </w:rPr>
            </w:rPrChange>
          </w:rPr>
          <w:tab/>
        </w:r>
        <w:r w:rsidR="00E37A70" w:rsidRPr="007521B7" w:rsidDel="007521B7">
          <w:rPr>
            <w:rFonts w:ascii="Arial" w:hAnsi="Arial" w:cs="Arial"/>
            <w:b/>
            <w:highlight w:val="green"/>
            <w:rPrChange w:id="4656" w:author="Andrey" w:date="2021-08-27T09:43:00Z">
              <w:rPr>
                <w:rFonts w:ascii="Arial" w:hAnsi="Arial" w:cs="Arial"/>
                <w:b/>
              </w:rPr>
            </w:rPrChange>
          </w:rPr>
          <w:tab/>
        </w:r>
        <w:r w:rsidR="00E37A70" w:rsidRPr="007521B7" w:rsidDel="007521B7">
          <w:rPr>
            <w:rFonts w:ascii="Arial" w:hAnsi="Arial" w:cs="Arial"/>
            <w:b/>
            <w:highlight w:val="green"/>
            <w:rPrChange w:id="4657" w:author="Andrey" w:date="2021-08-27T09:43:00Z">
              <w:rPr>
                <w:rFonts w:ascii="Arial" w:hAnsi="Arial" w:cs="Arial"/>
                <w:b/>
                <w:highlight w:val="yellow"/>
              </w:rPr>
            </w:rPrChange>
          </w:rPr>
          <w:delText>Return to.</w:delText>
        </w:r>
      </w:del>
    </w:p>
    <w:p w14:paraId="5C4A816E" w14:textId="77777777" w:rsidR="00E37A70" w:rsidRDefault="00E37A70" w:rsidP="00E37A70">
      <w:pPr>
        <w:rPr>
          <w:color w:val="993300"/>
          <w:u w:val="single"/>
        </w:rPr>
      </w:pPr>
    </w:p>
    <w:p w14:paraId="1E458664" w14:textId="77777777" w:rsidR="003C2426" w:rsidRDefault="003C2426" w:rsidP="003C2426">
      <w:pPr>
        <w:rPr>
          <w:rFonts w:ascii="Arial" w:hAnsi="Arial" w:cs="Arial"/>
          <w:b/>
          <w:sz w:val="24"/>
        </w:rPr>
      </w:pPr>
      <w:r>
        <w:rPr>
          <w:rFonts w:ascii="Arial" w:hAnsi="Arial" w:cs="Arial"/>
          <w:b/>
          <w:color w:val="0000FF"/>
          <w:sz w:val="24"/>
        </w:rPr>
        <w:t>R4-2111992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6C4175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2633916B" w14:textId="03553B3E" w:rsidR="003C2426" w:rsidRDefault="007521B7" w:rsidP="003C2426">
      <w:pPr>
        <w:rPr>
          <w:rFonts w:ascii="Arial" w:hAnsi="Arial" w:cs="Arial"/>
          <w:b/>
        </w:rPr>
      </w:pPr>
      <w:ins w:id="4658" w:author="Andrey" w:date="2021-08-27T09:43:00Z">
        <w:r>
          <w:rPr>
            <w:rFonts w:ascii="Arial" w:hAnsi="Arial" w:cs="Arial"/>
            <w:b/>
          </w:rPr>
          <w:t>Decision:</w:t>
        </w:r>
        <w:r>
          <w:rPr>
            <w:rFonts w:ascii="Arial" w:hAnsi="Arial" w:cs="Arial"/>
            <w:b/>
          </w:rPr>
          <w:tab/>
        </w:r>
        <w:r>
          <w:rPr>
            <w:rFonts w:ascii="Arial" w:hAnsi="Arial" w:cs="Arial"/>
            <w:b/>
          </w:rPr>
          <w:tab/>
        </w:r>
        <w:r w:rsidRPr="007521B7">
          <w:rPr>
            <w:rFonts w:ascii="Arial" w:hAnsi="Arial" w:cs="Arial"/>
            <w:b/>
            <w:highlight w:val="green"/>
            <w:rPrChange w:id="4659" w:author="Andrey" w:date="2021-08-27T09:43:00Z">
              <w:rPr>
                <w:rFonts w:ascii="Arial" w:hAnsi="Arial" w:cs="Arial"/>
                <w:b/>
              </w:rPr>
            </w:rPrChange>
          </w:rPr>
          <w:t>Endorsed.</w:t>
        </w:r>
      </w:ins>
      <w:del w:id="4660" w:author="Andrey" w:date="2021-08-27T09:43:00Z">
        <w:r w:rsidR="00E37A70" w:rsidRPr="007521B7" w:rsidDel="007521B7">
          <w:rPr>
            <w:rFonts w:ascii="Arial" w:hAnsi="Arial" w:cs="Arial"/>
            <w:b/>
            <w:highlight w:val="green"/>
            <w:rPrChange w:id="4661" w:author="Andrey" w:date="2021-08-27T09:43:00Z">
              <w:rPr>
                <w:rFonts w:ascii="Arial" w:hAnsi="Arial" w:cs="Arial"/>
                <w:b/>
              </w:rPr>
            </w:rPrChange>
          </w:rPr>
          <w:delText>Decision:</w:delText>
        </w:r>
        <w:r w:rsidR="00E37A70" w:rsidRPr="007521B7" w:rsidDel="007521B7">
          <w:rPr>
            <w:rFonts w:ascii="Arial" w:hAnsi="Arial" w:cs="Arial"/>
            <w:b/>
            <w:highlight w:val="green"/>
            <w:rPrChange w:id="4662" w:author="Andrey" w:date="2021-08-27T09:43:00Z">
              <w:rPr>
                <w:rFonts w:ascii="Arial" w:hAnsi="Arial" w:cs="Arial"/>
                <w:b/>
              </w:rPr>
            </w:rPrChange>
          </w:rPr>
          <w:tab/>
        </w:r>
        <w:r w:rsidR="00E37A70" w:rsidRPr="007521B7" w:rsidDel="007521B7">
          <w:rPr>
            <w:rFonts w:ascii="Arial" w:hAnsi="Arial" w:cs="Arial"/>
            <w:b/>
            <w:highlight w:val="green"/>
            <w:rPrChange w:id="4663" w:author="Andrey" w:date="2021-08-27T09:43:00Z">
              <w:rPr>
                <w:rFonts w:ascii="Arial" w:hAnsi="Arial" w:cs="Arial"/>
                <w:b/>
              </w:rPr>
            </w:rPrChange>
          </w:rPr>
          <w:tab/>
        </w:r>
        <w:r w:rsidR="00E37A70" w:rsidRPr="007521B7" w:rsidDel="007521B7">
          <w:rPr>
            <w:rFonts w:ascii="Arial" w:hAnsi="Arial" w:cs="Arial"/>
            <w:b/>
            <w:highlight w:val="green"/>
            <w:rPrChange w:id="4664" w:author="Andrey" w:date="2021-08-27T09:43:00Z">
              <w:rPr>
                <w:rFonts w:ascii="Arial" w:hAnsi="Arial" w:cs="Arial"/>
                <w:b/>
                <w:highlight w:val="yellow"/>
              </w:rPr>
            </w:rPrChange>
          </w:rPr>
          <w:delText>Return to.</w:delText>
        </w:r>
      </w:del>
    </w:p>
    <w:p w14:paraId="678B317A" w14:textId="77777777" w:rsidR="00E37A70" w:rsidRDefault="00E37A70" w:rsidP="003C2426">
      <w:pPr>
        <w:rPr>
          <w:color w:val="993300"/>
          <w:u w:val="single"/>
        </w:rPr>
      </w:pPr>
    </w:p>
    <w:p w14:paraId="235E83B9" w14:textId="77777777" w:rsidR="003C2426" w:rsidRDefault="003C2426" w:rsidP="003C2426">
      <w:pPr>
        <w:rPr>
          <w:rFonts w:ascii="Arial" w:hAnsi="Arial" w:cs="Arial"/>
          <w:b/>
          <w:sz w:val="24"/>
        </w:rPr>
      </w:pPr>
      <w:r>
        <w:rPr>
          <w:rFonts w:ascii="Arial" w:hAnsi="Arial" w:cs="Arial"/>
          <w:b/>
          <w:color w:val="0000FF"/>
          <w:sz w:val="24"/>
        </w:rPr>
        <w:t>R4-2112545</w:t>
      </w:r>
      <w:r>
        <w:rPr>
          <w:rFonts w:ascii="Arial" w:hAnsi="Arial" w:cs="Arial"/>
          <w:b/>
          <w:color w:val="0000FF"/>
          <w:sz w:val="24"/>
        </w:rPr>
        <w:tab/>
      </w:r>
      <w:r>
        <w:rPr>
          <w:rFonts w:ascii="Arial" w:hAnsi="Arial" w:cs="Arial"/>
          <w:b/>
          <w:sz w:val="24"/>
        </w:rPr>
        <w:t>Remaining issues on PRS-RSRP accuracy requirements</w:t>
      </w:r>
    </w:p>
    <w:p w14:paraId="7BF01F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5F49244" w14:textId="177B7FA4"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DC6F72" w14:textId="77777777" w:rsidR="00FF67F5" w:rsidRDefault="00FF67F5" w:rsidP="003C2426">
      <w:pPr>
        <w:rPr>
          <w:color w:val="993300"/>
          <w:u w:val="single"/>
        </w:rPr>
      </w:pPr>
    </w:p>
    <w:p w14:paraId="529C19C9" w14:textId="77777777" w:rsidR="003C2426" w:rsidRDefault="003C2426" w:rsidP="003C2426">
      <w:pPr>
        <w:pStyle w:val="Heading7"/>
      </w:pPr>
      <w:bookmarkStart w:id="4665" w:name="_Toc79760100"/>
      <w:bookmarkStart w:id="4666" w:name="_Toc79760865"/>
      <w:r>
        <w:t>6.1.6.2.2.3.1</w:t>
      </w:r>
      <w:r>
        <w:tab/>
        <w:t>General</w:t>
      </w:r>
      <w:bookmarkEnd w:id="4665"/>
      <w:bookmarkEnd w:id="4666"/>
    </w:p>
    <w:p w14:paraId="4996211D" w14:textId="77777777" w:rsidR="003C2426" w:rsidRDefault="003C2426" w:rsidP="003C2426">
      <w:pPr>
        <w:rPr>
          <w:rFonts w:ascii="Arial" w:hAnsi="Arial" w:cs="Arial"/>
          <w:b/>
          <w:sz w:val="24"/>
        </w:rPr>
      </w:pPr>
      <w:r>
        <w:rPr>
          <w:rFonts w:ascii="Arial" w:hAnsi="Arial" w:cs="Arial"/>
          <w:b/>
          <w:color w:val="0000FF"/>
          <w:sz w:val="24"/>
        </w:rPr>
        <w:t>R4-2113091</w:t>
      </w:r>
      <w:r>
        <w:rPr>
          <w:rFonts w:ascii="Arial" w:hAnsi="Arial" w:cs="Arial"/>
          <w:b/>
          <w:color w:val="0000FF"/>
          <w:sz w:val="24"/>
        </w:rPr>
        <w:tab/>
      </w:r>
      <w:r>
        <w:rPr>
          <w:rFonts w:ascii="Arial" w:hAnsi="Arial" w:cs="Arial"/>
          <w:b/>
          <w:sz w:val="24"/>
        </w:rPr>
        <w:t>Draft-CR to TS 38.133: Correction to PRS configuration for positioning test cases (</w:t>
      </w:r>
      <w:proofErr w:type="spellStart"/>
      <w:r>
        <w:rPr>
          <w:rFonts w:ascii="Arial" w:hAnsi="Arial" w:cs="Arial"/>
          <w:b/>
          <w:sz w:val="24"/>
        </w:rPr>
        <w:t>Rel</w:t>
      </w:r>
      <w:proofErr w:type="spellEnd"/>
      <w:r>
        <w:rPr>
          <w:rFonts w:ascii="Arial" w:hAnsi="Arial" w:cs="Arial"/>
          <w:b/>
          <w:sz w:val="24"/>
        </w:rPr>
        <w:t xml:space="preserve"> 16)</w:t>
      </w:r>
    </w:p>
    <w:p w14:paraId="1F81415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Rohde &amp; Schwarz</w:t>
      </w:r>
    </w:p>
    <w:p w14:paraId="3CB52882" w14:textId="58E9B878"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956AC29" w14:textId="77777777" w:rsidR="00E07BF5" w:rsidRDefault="00E07BF5" w:rsidP="003C2426">
      <w:pPr>
        <w:rPr>
          <w:color w:val="993300"/>
          <w:u w:val="single"/>
        </w:rPr>
      </w:pPr>
    </w:p>
    <w:p w14:paraId="0CDFE503" w14:textId="77777777" w:rsidR="003C2426" w:rsidRDefault="003C2426" w:rsidP="003C2426">
      <w:pPr>
        <w:rPr>
          <w:rFonts w:ascii="Arial" w:hAnsi="Arial" w:cs="Arial"/>
          <w:b/>
          <w:sz w:val="24"/>
        </w:rPr>
      </w:pPr>
      <w:r>
        <w:rPr>
          <w:rFonts w:ascii="Arial" w:hAnsi="Arial" w:cs="Arial"/>
          <w:b/>
          <w:color w:val="0000FF"/>
          <w:sz w:val="24"/>
        </w:rPr>
        <w:t>R4-2113092</w:t>
      </w:r>
      <w:r>
        <w:rPr>
          <w:rFonts w:ascii="Arial" w:hAnsi="Arial" w:cs="Arial"/>
          <w:b/>
          <w:color w:val="0000FF"/>
          <w:sz w:val="24"/>
        </w:rPr>
        <w:tab/>
      </w:r>
      <w:r>
        <w:rPr>
          <w:rFonts w:ascii="Arial" w:hAnsi="Arial" w:cs="Arial"/>
          <w:b/>
          <w:sz w:val="24"/>
        </w:rPr>
        <w:t>Draft-CR to TS 38.133: Correction to PRS configuration for positioning test cases (</w:t>
      </w:r>
      <w:proofErr w:type="spellStart"/>
      <w:r>
        <w:rPr>
          <w:rFonts w:ascii="Arial" w:hAnsi="Arial" w:cs="Arial"/>
          <w:b/>
          <w:sz w:val="24"/>
        </w:rPr>
        <w:t>Rel</w:t>
      </w:r>
      <w:proofErr w:type="spellEnd"/>
      <w:r>
        <w:rPr>
          <w:rFonts w:ascii="Arial" w:hAnsi="Arial" w:cs="Arial"/>
          <w:b/>
          <w:sz w:val="24"/>
        </w:rPr>
        <w:t xml:space="preserve"> 17)</w:t>
      </w:r>
    </w:p>
    <w:p w14:paraId="0461592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25A584A2" w14:textId="344BFC95"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225A2F7" w14:textId="77777777" w:rsidR="00E07BF5" w:rsidRDefault="00E07BF5" w:rsidP="003C2426">
      <w:pPr>
        <w:rPr>
          <w:color w:val="993300"/>
          <w:u w:val="single"/>
        </w:rPr>
      </w:pPr>
    </w:p>
    <w:p w14:paraId="59DE0A6D" w14:textId="77777777" w:rsidR="003C2426" w:rsidRDefault="003C2426" w:rsidP="003C2426">
      <w:pPr>
        <w:pStyle w:val="Heading7"/>
      </w:pPr>
      <w:bookmarkStart w:id="4667" w:name="_Toc79760101"/>
      <w:bookmarkStart w:id="4668" w:name="_Toc79760866"/>
      <w:r>
        <w:t>6.1.6.2.2.2.2</w:t>
      </w:r>
      <w:r>
        <w:tab/>
        <w:t>PRS RSRP</w:t>
      </w:r>
      <w:bookmarkEnd w:id="4667"/>
      <w:bookmarkEnd w:id="4668"/>
    </w:p>
    <w:p w14:paraId="3642CDB1" w14:textId="77777777" w:rsidR="003C2426" w:rsidRDefault="003C2426" w:rsidP="003C2426">
      <w:pPr>
        <w:rPr>
          <w:rFonts w:ascii="Arial" w:hAnsi="Arial" w:cs="Arial"/>
          <w:b/>
          <w:sz w:val="24"/>
        </w:rPr>
      </w:pPr>
      <w:r>
        <w:rPr>
          <w:rFonts w:ascii="Arial" w:hAnsi="Arial" w:cs="Arial"/>
          <w:b/>
          <w:color w:val="0000FF"/>
          <w:sz w:val="24"/>
        </w:rPr>
        <w:t>R4-2113265</w:t>
      </w:r>
      <w:r>
        <w:rPr>
          <w:rFonts w:ascii="Arial" w:hAnsi="Arial" w:cs="Arial"/>
          <w:b/>
          <w:color w:val="0000FF"/>
          <w:sz w:val="24"/>
        </w:rPr>
        <w:tab/>
      </w:r>
      <w:r>
        <w:rPr>
          <w:rFonts w:ascii="Arial" w:hAnsi="Arial" w:cs="Arial"/>
          <w:b/>
          <w:sz w:val="24"/>
        </w:rPr>
        <w:t>Discussion on PRS-RSRP accuracy requirements</w:t>
      </w:r>
    </w:p>
    <w:p w14:paraId="3BD9CD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DB9FF48" w14:textId="62E27D78"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6FF025" w14:textId="77777777" w:rsidR="00FF67F5" w:rsidRDefault="00FF67F5" w:rsidP="003C2426">
      <w:pPr>
        <w:rPr>
          <w:color w:val="993300"/>
          <w:u w:val="single"/>
        </w:rPr>
      </w:pPr>
    </w:p>
    <w:p w14:paraId="538328A6" w14:textId="77777777" w:rsidR="003C2426" w:rsidRDefault="003C2426" w:rsidP="003C2426">
      <w:pPr>
        <w:rPr>
          <w:rFonts w:ascii="Arial" w:hAnsi="Arial" w:cs="Arial"/>
          <w:b/>
          <w:sz w:val="24"/>
        </w:rPr>
      </w:pPr>
      <w:r>
        <w:rPr>
          <w:rFonts w:ascii="Arial" w:hAnsi="Arial" w:cs="Arial"/>
          <w:b/>
          <w:color w:val="0000FF"/>
          <w:sz w:val="24"/>
        </w:rPr>
        <w:t>R4-2113869</w:t>
      </w:r>
      <w:r>
        <w:rPr>
          <w:rFonts w:ascii="Arial" w:hAnsi="Arial" w:cs="Arial"/>
          <w:b/>
          <w:color w:val="0000FF"/>
          <w:sz w:val="24"/>
        </w:rPr>
        <w:tab/>
      </w:r>
      <w:r>
        <w:rPr>
          <w:rFonts w:ascii="Arial" w:hAnsi="Arial" w:cs="Arial"/>
          <w:b/>
          <w:sz w:val="24"/>
        </w:rPr>
        <w:t>Measurement Accuracy Requirements for PRS RSRP</w:t>
      </w:r>
    </w:p>
    <w:p w14:paraId="69BB4A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12D085F" w14:textId="2C2D3341"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30E89D" w14:textId="77777777" w:rsidR="00FF67F5" w:rsidRDefault="00FF67F5" w:rsidP="003C2426">
      <w:pPr>
        <w:rPr>
          <w:color w:val="993300"/>
          <w:u w:val="single"/>
        </w:rPr>
      </w:pPr>
    </w:p>
    <w:p w14:paraId="47A6F476" w14:textId="77777777" w:rsidR="003C2426" w:rsidRDefault="003C2426" w:rsidP="003C2426">
      <w:pPr>
        <w:rPr>
          <w:rFonts w:ascii="Arial" w:hAnsi="Arial" w:cs="Arial"/>
          <w:b/>
          <w:sz w:val="24"/>
        </w:rPr>
      </w:pPr>
      <w:bookmarkStart w:id="4669" w:name="_Hlk80457862"/>
      <w:r>
        <w:rPr>
          <w:rFonts w:ascii="Arial" w:hAnsi="Arial" w:cs="Arial"/>
          <w:b/>
          <w:color w:val="0000FF"/>
          <w:sz w:val="24"/>
        </w:rPr>
        <w:t>R4-2113871</w:t>
      </w:r>
      <w:bookmarkEnd w:id="4669"/>
      <w:r>
        <w:rPr>
          <w:rFonts w:ascii="Arial" w:hAnsi="Arial" w:cs="Arial"/>
          <w:b/>
          <w:color w:val="0000FF"/>
          <w:sz w:val="24"/>
        </w:rPr>
        <w:tab/>
      </w:r>
      <w:r>
        <w:rPr>
          <w:rFonts w:ascii="Arial" w:hAnsi="Arial" w:cs="Arial"/>
          <w:b/>
          <w:sz w:val="24"/>
        </w:rPr>
        <w:t>[CR] accuracy requirements for PRS-RSRP</w:t>
      </w:r>
    </w:p>
    <w:p w14:paraId="6AFD257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0C9219F9" w14:textId="77777777" w:rsidR="003C2426" w:rsidRDefault="003C2426" w:rsidP="003C2426">
      <w:pPr>
        <w:rPr>
          <w:rFonts w:ascii="Arial" w:hAnsi="Arial" w:cs="Arial"/>
          <w:b/>
        </w:rPr>
      </w:pPr>
      <w:r>
        <w:rPr>
          <w:rFonts w:ascii="Arial" w:hAnsi="Arial" w:cs="Arial"/>
          <w:b/>
        </w:rPr>
        <w:t xml:space="preserve">Abstract: </w:t>
      </w:r>
    </w:p>
    <w:p w14:paraId="5BFB28AB" w14:textId="77777777" w:rsidR="003C2426" w:rsidRDefault="003C2426" w:rsidP="003C2426">
      <w:r>
        <w:t>In this draft CR we propose to specify absolute and relative accuracy requirements for PRS-RSRP under extreme conditions. The change proposed in this draft CR can be merged with other CRs discussing detailed values in the table.</w:t>
      </w:r>
    </w:p>
    <w:p w14:paraId="4D53FF56" w14:textId="29B66563"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FF67F5">
        <w:rPr>
          <w:rFonts w:ascii="Arial" w:hAnsi="Arial" w:cs="Arial"/>
          <w:b/>
          <w:highlight w:val="yellow"/>
        </w:rPr>
        <w:t>Return to.</w:t>
      </w:r>
    </w:p>
    <w:p w14:paraId="59E68B54" w14:textId="77777777" w:rsidR="00FF67F5" w:rsidRDefault="00FF67F5" w:rsidP="003C2426">
      <w:pPr>
        <w:rPr>
          <w:color w:val="993300"/>
          <w:u w:val="single"/>
        </w:rPr>
      </w:pPr>
    </w:p>
    <w:p w14:paraId="2A777091" w14:textId="77777777" w:rsidR="003C2426" w:rsidRDefault="003C2426" w:rsidP="003C2426">
      <w:pPr>
        <w:rPr>
          <w:rFonts w:ascii="Arial" w:hAnsi="Arial" w:cs="Arial"/>
          <w:b/>
          <w:sz w:val="24"/>
        </w:rPr>
      </w:pPr>
      <w:r>
        <w:rPr>
          <w:rFonts w:ascii="Arial" w:hAnsi="Arial" w:cs="Arial"/>
          <w:b/>
          <w:color w:val="0000FF"/>
          <w:sz w:val="24"/>
        </w:rPr>
        <w:t>R4-2113872</w:t>
      </w:r>
      <w:r>
        <w:rPr>
          <w:rFonts w:ascii="Arial" w:hAnsi="Arial" w:cs="Arial"/>
          <w:b/>
          <w:color w:val="0000FF"/>
          <w:sz w:val="24"/>
        </w:rPr>
        <w:tab/>
      </w:r>
      <w:r>
        <w:rPr>
          <w:rFonts w:ascii="Arial" w:hAnsi="Arial" w:cs="Arial"/>
          <w:b/>
          <w:sz w:val="24"/>
        </w:rPr>
        <w:t>[CR] accuracy requirements for PRS-RSRP</w:t>
      </w:r>
    </w:p>
    <w:p w14:paraId="43263AD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2CAC7E4F" w14:textId="77777777" w:rsidR="003C2426" w:rsidRDefault="003C2426" w:rsidP="003C2426">
      <w:pPr>
        <w:rPr>
          <w:rFonts w:ascii="Arial" w:hAnsi="Arial" w:cs="Arial"/>
          <w:b/>
        </w:rPr>
      </w:pPr>
      <w:r>
        <w:rPr>
          <w:rFonts w:ascii="Arial" w:hAnsi="Arial" w:cs="Arial"/>
          <w:b/>
        </w:rPr>
        <w:t xml:space="preserve">Abstract: </w:t>
      </w:r>
    </w:p>
    <w:p w14:paraId="7076709E" w14:textId="77777777" w:rsidR="003C2426" w:rsidRDefault="003C2426" w:rsidP="003C2426">
      <w:r>
        <w:t>This is a Cat A CR.</w:t>
      </w:r>
    </w:p>
    <w:p w14:paraId="0ACB4806" w14:textId="41C3835D"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FF67F5">
        <w:rPr>
          <w:rFonts w:ascii="Arial" w:hAnsi="Arial" w:cs="Arial"/>
          <w:b/>
          <w:highlight w:val="yellow"/>
        </w:rPr>
        <w:t>Return to.</w:t>
      </w:r>
    </w:p>
    <w:p w14:paraId="30FD6EF6" w14:textId="77777777" w:rsidR="00FF67F5" w:rsidRDefault="00FF67F5" w:rsidP="003C2426">
      <w:pPr>
        <w:rPr>
          <w:color w:val="993300"/>
          <w:u w:val="single"/>
        </w:rPr>
      </w:pPr>
    </w:p>
    <w:p w14:paraId="3396D3F0" w14:textId="77777777" w:rsidR="003C2426" w:rsidRDefault="003C2426" w:rsidP="003C2426">
      <w:pPr>
        <w:rPr>
          <w:rFonts w:ascii="Arial" w:hAnsi="Arial" w:cs="Arial"/>
          <w:b/>
          <w:sz w:val="24"/>
        </w:rPr>
      </w:pPr>
      <w:r>
        <w:rPr>
          <w:rFonts w:ascii="Arial" w:hAnsi="Arial" w:cs="Arial"/>
          <w:b/>
          <w:color w:val="0000FF"/>
          <w:sz w:val="24"/>
        </w:rPr>
        <w:t>R4-2114285</w:t>
      </w:r>
      <w:r>
        <w:rPr>
          <w:rFonts w:ascii="Arial" w:hAnsi="Arial" w:cs="Arial"/>
          <w:b/>
          <w:color w:val="0000FF"/>
          <w:sz w:val="24"/>
        </w:rPr>
        <w:tab/>
      </w:r>
      <w:r>
        <w:rPr>
          <w:rFonts w:ascii="Arial" w:hAnsi="Arial" w:cs="Arial"/>
          <w:b/>
          <w:sz w:val="24"/>
        </w:rPr>
        <w:t>Discussion on accuracy requirements for PRS-RSRP measurement</w:t>
      </w:r>
    </w:p>
    <w:p w14:paraId="3C4D7C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A08F1B" w14:textId="1F775789"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65F3C4" w14:textId="77777777" w:rsidR="00FF67F5" w:rsidRDefault="00FF67F5" w:rsidP="003C2426">
      <w:pPr>
        <w:rPr>
          <w:color w:val="993300"/>
          <w:u w:val="single"/>
        </w:rPr>
      </w:pPr>
    </w:p>
    <w:p w14:paraId="419EB55B" w14:textId="77777777" w:rsidR="003C2426" w:rsidRDefault="003C2426" w:rsidP="003C2426">
      <w:pPr>
        <w:pStyle w:val="Heading7"/>
      </w:pPr>
      <w:bookmarkStart w:id="4670" w:name="_Toc79760102"/>
      <w:bookmarkStart w:id="4671" w:name="_Toc79760867"/>
      <w:r>
        <w:t>6.1.6.2.2.3.1</w:t>
      </w:r>
      <w:r>
        <w:tab/>
        <w:t>General</w:t>
      </w:r>
      <w:bookmarkEnd w:id="4670"/>
      <w:bookmarkEnd w:id="4671"/>
    </w:p>
    <w:p w14:paraId="00A046E5" w14:textId="77777777" w:rsidR="003C2426" w:rsidRDefault="003C2426" w:rsidP="003C2426">
      <w:pPr>
        <w:rPr>
          <w:rFonts w:ascii="Arial" w:hAnsi="Arial" w:cs="Arial"/>
          <w:b/>
          <w:sz w:val="24"/>
        </w:rPr>
      </w:pPr>
      <w:r>
        <w:rPr>
          <w:rFonts w:ascii="Arial" w:hAnsi="Arial" w:cs="Arial"/>
          <w:b/>
          <w:color w:val="0000FF"/>
          <w:sz w:val="24"/>
        </w:rPr>
        <w:t>R4-2114287</w:t>
      </w:r>
      <w:r>
        <w:rPr>
          <w:rFonts w:ascii="Arial" w:hAnsi="Arial" w:cs="Arial"/>
          <w:b/>
          <w:color w:val="0000FF"/>
          <w:sz w:val="24"/>
        </w:rPr>
        <w:tab/>
      </w:r>
      <w:r>
        <w:rPr>
          <w:rFonts w:ascii="Arial" w:hAnsi="Arial" w:cs="Arial"/>
          <w:b/>
          <w:sz w:val="24"/>
        </w:rPr>
        <w:t>Discussion on RRM test case for UE positioning requirements</w:t>
      </w:r>
    </w:p>
    <w:p w14:paraId="1FCC62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F39756" w14:textId="61564042"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9A2A58" w14:textId="77777777" w:rsidR="00E07BF5" w:rsidRDefault="00E07BF5" w:rsidP="003C2426">
      <w:pPr>
        <w:rPr>
          <w:color w:val="993300"/>
          <w:u w:val="single"/>
        </w:rPr>
      </w:pPr>
    </w:p>
    <w:p w14:paraId="6201C4ED" w14:textId="77777777" w:rsidR="003C2426" w:rsidRDefault="003C2426" w:rsidP="003C2426">
      <w:pPr>
        <w:rPr>
          <w:rFonts w:ascii="Arial" w:hAnsi="Arial" w:cs="Arial"/>
          <w:b/>
          <w:sz w:val="24"/>
        </w:rPr>
      </w:pPr>
      <w:r>
        <w:rPr>
          <w:rFonts w:ascii="Arial" w:hAnsi="Arial" w:cs="Arial"/>
          <w:b/>
          <w:color w:val="0000FF"/>
          <w:sz w:val="24"/>
        </w:rPr>
        <w:t>R4-2114288</w:t>
      </w:r>
      <w:r>
        <w:rPr>
          <w:rFonts w:ascii="Arial" w:hAnsi="Arial" w:cs="Arial"/>
          <w:b/>
          <w:color w:val="0000FF"/>
          <w:sz w:val="24"/>
        </w:rPr>
        <w:tab/>
      </w:r>
      <w:r>
        <w:rPr>
          <w:rFonts w:ascii="Arial" w:hAnsi="Arial" w:cs="Arial"/>
          <w:b/>
          <w:sz w:val="24"/>
        </w:rPr>
        <w:t>CR to update PRS RMC for positioning tests</w:t>
      </w:r>
    </w:p>
    <w:p w14:paraId="78EC91E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6A775DC" w14:textId="77C55B3E"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R4-2115313 (from R4-2114288).</w:t>
      </w:r>
    </w:p>
    <w:p w14:paraId="750FB2D2" w14:textId="25A0AEBA" w:rsidR="00E07BF5" w:rsidRDefault="00E07BF5" w:rsidP="00E07BF5">
      <w:pPr>
        <w:rPr>
          <w:rFonts w:ascii="Arial" w:hAnsi="Arial" w:cs="Arial"/>
          <w:b/>
          <w:sz w:val="24"/>
        </w:rPr>
      </w:pPr>
      <w:r>
        <w:rPr>
          <w:rFonts w:ascii="Arial" w:hAnsi="Arial" w:cs="Arial"/>
          <w:b/>
          <w:color w:val="0000FF"/>
          <w:sz w:val="24"/>
        </w:rPr>
        <w:t>R4-2115313</w:t>
      </w:r>
      <w:r>
        <w:rPr>
          <w:rFonts w:ascii="Arial" w:hAnsi="Arial" w:cs="Arial"/>
          <w:b/>
          <w:color w:val="0000FF"/>
          <w:sz w:val="24"/>
        </w:rPr>
        <w:tab/>
      </w:r>
      <w:r>
        <w:rPr>
          <w:rFonts w:ascii="Arial" w:hAnsi="Arial" w:cs="Arial"/>
          <w:b/>
          <w:sz w:val="24"/>
        </w:rPr>
        <w:t>CR to update PRS RMC for positioning tests</w:t>
      </w:r>
    </w:p>
    <w:p w14:paraId="764C0F9B"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FFAE1C" w14:textId="30A33943" w:rsidR="00E07BF5" w:rsidRDefault="00F5270C" w:rsidP="00E07BF5">
      <w:pPr>
        <w:rPr>
          <w:rFonts w:ascii="Arial" w:hAnsi="Arial" w:cs="Arial"/>
          <w:b/>
        </w:rPr>
      </w:pPr>
      <w:ins w:id="4672" w:author="Andrey" w:date="2021-08-27T09:38:00Z">
        <w:r>
          <w:rPr>
            <w:rFonts w:ascii="Arial" w:hAnsi="Arial" w:cs="Arial"/>
            <w:b/>
          </w:rPr>
          <w:t>Decision:</w:t>
        </w:r>
        <w:r>
          <w:rPr>
            <w:rFonts w:ascii="Arial" w:hAnsi="Arial" w:cs="Arial"/>
            <w:b/>
          </w:rPr>
          <w:tab/>
        </w:r>
        <w:r>
          <w:rPr>
            <w:rFonts w:ascii="Arial" w:hAnsi="Arial" w:cs="Arial"/>
            <w:b/>
          </w:rPr>
          <w:tab/>
        </w:r>
        <w:r w:rsidRPr="00F5270C">
          <w:rPr>
            <w:rFonts w:ascii="Arial" w:hAnsi="Arial" w:cs="Arial"/>
            <w:b/>
            <w:highlight w:val="green"/>
            <w:rPrChange w:id="4673" w:author="Andrey" w:date="2021-08-27T09:38:00Z">
              <w:rPr>
                <w:rFonts w:ascii="Arial" w:hAnsi="Arial" w:cs="Arial"/>
                <w:b/>
              </w:rPr>
            </w:rPrChange>
          </w:rPr>
          <w:t>Endorsed.</w:t>
        </w:r>
      </w:ins>
      <w:del w:id="4674" w:author="Andrey" w:date="2021-08-27T09:38:00Z">
        <w:r w:rsidR="00E07BF5" w:rsidRPr="00F5270C" w:rsidDel="00F5270C">
          <w:rPr>
            <w:rFonts w:ascii="Arial" w:hAnsi="Arial" w:cs="Arial"/>
            <w:b/>
            <w:highlight w:val="green"/>
            <w:rPrChange w:id="4675" w:author="Andrey" w:date="2021-08-27T09:38:00Z">
              <w:rPr>
                <w:rFonts w:ascii="Arial" w:hAnsi="Arial" w:cs="Arial"/>
                <w:b/>
              </w:rPr>
            </w:rPrChange>
          </w:rPr>
          <w:delText>Decision:</w:delText>
        </w:r>
        <w:r w:rsidR="00E07BF5" w:rsidRPr="00F5270C" w:rsidDel="00F5270C">
          <w:rPr>
            <w:rFonts w:ascii="Arial" w:hAnsi="Arial" w:cs="Arial"/>
            <w:b/>
            <w:highlight w:val="green"/>
            <w:rPrChange w:id="4676" w:author="Andrey" w:date="2021-08-27T09:38:00Z">
              <w:rPr>
                <w:rFonts w:ascii="Arial" w:hAnsi="Arial" w:cs="Arial"/>
                <w:b/>
              </w:rPr>
            </w:rPrChange>
          </w:rPr>
          <w:tab/>
        </w:r>
        <w:r w:rsidR="00E07BF5" w:rsidRPr="00F5270C" w:rsidDel="00F5270C">
          <w:rPr>
            <w:rFonts w:ascii="Arial" w:hAnsi="Arial" w:cs="Arial"/>
            <w:b/>
            <w:highlight w:val="green"/>
            <w:rPrChange w:id="4677" w:author="Andrey" w:date="2021-08-27T09:38:00Z">
              <w:rPr>
                <w:rFonts w:ascii="Arial" w:hAnsi="Arial" w:cs="Arial"/>
                <w:b/>
              </w:rPr>
            </w:rPrChange>
          </w:rPr>
          <w:tab/>
        </w:r>
        <w:r w:rsidR="00E07BF5" w:rsidRPr="00F5270C" w:rsidDel="00F5270C">
          <w:rPr>
            <w:rFonts w:ascii="Arial" w:hAnsi="Arial" w:cs="Arial"/>
            <w:b/>
            <w:highlight w:val="green"/>
            <w:rPrChange w:id="4678" w:author="Andrey" w:date="2021-08-27T09:38:00Z">
              <w:rPr>
                <w:rFonts w:ascii="Arial" w:hAnsi="Arial" w:cs="Arial"/>
                <w:b/>
                <w:highlight w:val="yellow"/>
              </w:rPr>
            </w:rPrChange>
          </w:rPr>
          <w:delText>Return to.</w:delText>
        </w:r>
      </w:del>
    </w:p>
    <w:p w14:paraId="26CB2788" w14:textId="77777777" w:rsidR="00E07BF5" w:rsidRDefault="00E07BF5" w:rsidP="00E07BF5">
      <w:pPr>
        <w:rPr>
          <w:color w:val="993300"/>
          <w:u w:val="single"/>
        </w:rPr>
      </w:pPr>
    </w:p>
    <w:p w14:paraId="01615277" w14:textId="77777777" w:rsidR="003C2426" w:rsidRDefault="003C2426" w:rsidP="003C2426">
      <w:pPr>
        <w:rPr>
          <w:rFonts w:ascii="Arial" w:hAnsi="Arial" w:cs="Arial"/>
          <w:b/>
          <w:sz w:val="24"/>
        </w:rPr>
      </w:pPr>
      <w:r>
        <w:rPr>
          <w:rFonts w:ascii="Arial" w:hAnsi="Arial" w:cs="Arial"/>
          <w:b/>
          <w:color w:val="0000FF"/>
          <w:sz w:val="24"/>
        </w:rPr>
        <w:t>R4-2114289</w:t>
      </w:r>
      <w:r>
        <w:rPr>
          <w:rFonts w:ascii="Arial" w:hAnsi="Arial" w:cs="Arial"/>
          <w:b/>
          <w:color w:val="0000FF"/>
          <w:sz w:val="24"/>
        </w:rPr>
        <w:tab/>
      </w:r>
      <w:r>
        <w:rPr>
          <w:rFonts w:ascii="Arial" w:hAnsi="Arial" w:cs="Arial"/>
          <w:b/>
          <w:sz w:val="24"/>
        </w:rPr>
        <w:t>CR to update PRS RMC for positioning tests R17</w:t>
      </w:r>
    </w:p>
    <w:p w14:paraId="0DA5550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BBD76C" w14:textId="40416EB7" w:rsidR="003C2426" w:rsidRDefault="00F5270C" w:rsidP="003C2426">
      <w:pPr>
        <w:rPr>
          <w:rFonts w:ascii="Arial" w:hAnsi="Arial" w:cs="Arial"/>
          <w:b/>
        </w:rPr>
      </w:pPr>
      <w:ins w:id="4679" w:author="Andrey" w:date="2021-08-27T09:38:00Z">
        <w:r>
          <w:rPr>
            <w:rFonts w:ascii="Arial" w:hAnsi="Arial" w:cs="Arial"/>
            <w:b/>
          </w:rPr>
          <w:t>Decision:</w:t>
        </w:r>
        <w:r>
          <w:rPr>
            <w:rFonts w:ascii="Arial" w:hAnsi="Arial" w:cs="Arial"/>
            <w:b/>
          </w:rPr>
          <w:tab/>
        </w:r>
        <w:r>
          <w:rPr>
            <w:rFonts w:ascii="Arial" w:hAnsi="Arial" w:cs="Arial"/>
            <w:b/>
          </w:rPr>
          <w:tab/>
        </w:r>
        <w:r w:rsidRPr="00F5270C">
          <w:rPr>
            <w:rFonts w:ascii="Arial" w:hAnsi="Arial" w:cs="Arial"/>
            <w:b/>
            <w:highlight w:val="green"/>
            <w:rPrChange w:id="4680" w:author="Andrey" w:date="2021-08-27T09:38:00Z">
              <w:rPr>
                <w:rFonts w:ascii="Arial" w:hAnsi="Arial" w:cs="Arial"/>
                <w:b/>
              </w:rPr>
            </w:rPrChange>
          </w:rPr>
          <w:t>Endorsed.</w:t>
        </w:r>
      </w:ins>
      <w:del w:id="4681" w:author="Andrey" w:date="2021-08-27T09:38:00Z">
        <w:r w:rsidR="00E07BF5" w:rsidRPr="00F5270C" w:rsidDel="00F5270C">
          <w:rPr>
            <w:rFonts w:ascii="Arial" w:hAnsi="Arial" w:cs="Arial"/>
            <w:b/>
            <w:highlight w:val="green"/>
            <w:rPrChange w:id="4682" w:author="Andrey" w:date="2021-08-27T09:38:00Z">
              <w:rPr>
                <w:rFonts w:ascii="Arial" w:hAnsi="Arial" w:cs="Arial"/>
                <w:b/>
              </w:rPr>
            </w:rPrChange>
          </w:rPr>
          <w:delText>Decision:</w:delText>
        </w:r>
        <w:r w:rsidR="00E07BF5" w:rsidRPr="00F5270C" w:rsidDel="00F5270C">
          <w:rPr>
            <w:rFonts w:ascii="Arial" w:hAnsi="Arial" w:cs="Arial"/>
            <w:b/>
            <w:highlight w:val="green"/>
            <w:rPrChange w:id="4683" w:author="Andrey" w:date="2021-08-27T09:38:00Z">
              <w:rPr>
                <w:rFonts w:ascii="Arial" w:hAnsi="Arial" w:cs="Arial"/>
                <w:b/>
              </w:rPr>
            </w:rPrChange>
          </w:rPr>
          <w:tab/>
        </w:r>
        <w:r w:rsidR="00E07BF5" w:rsidRPr="00F5270C" w:rsidDel="00F5270C">
          <w:rPr>
            <w:rFonts w:ascii="Arial" w:hAnsi="Arial" w:cs="Arial"/>
            <w:b/>
            <w:highlight w:val="green"/>
            <w:rPrChange w:id="4684" w:author="Andrey" w:date="2021-08-27T09:38:00Z">
              <w:rPr>
                <w:rFonts w:ascii="Arial" w:hAnsi="Arial" w:cs="Arial"/>
                <w:b/>
              </w:rPr>
            </w:rPrChange>
          </w:rPr>
          <w:tab/>
        </w:r>
        <w:r w:rsidR="00E07BF5" w:rsidRPr="00F5270C" w:rsidDel="00F5270C">
          <w:rPr>
            <w:rFonts w:ascii="Arial" w:hAnsi="Arial" w:cs="Arial"/>
            <w:b/>
            <w:highlight w:val="green"/>
            <w:rPrChange w:id="4685" w:author="Andrey" w:date="2021-08-27T09:38:00Z">
              <w:rPr>
                <w:rFonts w:ascii="Arial" w:hAnsi="Arial" w:cs="Arial"/>
                <w:b/>
                <w:highlight w:val="yellow"/>
              </w:rPr>
            </w:rPrChange>
          </w:rPr>
          <w:delText>Return to.</w:delText>
        </w:r>
      </w:del>
    </w:p>
    <w:p w14:paraId="70258770" w14:textId="77777777" w:rsidR="00E07BF5" w:rsidRDefault="00E07BF5" w:rsidP="003C2426">
      <w:pPr>
        <w:rPr>
          <w:color w:val="993300"/>
          <w:u w:val="single"/>
        </w:rPr>
      </w:pPr>
    </w:p>
    <w:p w14:paraId="3343FC1A" w14:textId="77777777" w:rsidR="003C2426" w:rsidRDefault="003C2426" w:rsidP="003C2426">
      <w:pPr>
        <w:pStyle w:val="Heading7"/>
      </w:pPr>
      <w:bookmarkStart w:id="4686" w:name="_Toc79760103"/>
      <w:bookmarkStart w:id="4687" w:name="_Toc79760868"/>
      <w:r>
        <w:t>6.1.6.2.2.2.3</w:t>
      </w:r>
      <w:r>
        <w:tab/>
        <w:t>UE Rx-Tx time difference</w:t>
      </w:r>
      <w:bookmarkEnd w:id="4686"/>
      <w:bookmarkEnd w:id="4687"/>
    </w:p>
    <w:p w14:paraId="522B3392" w14:textId="77777777" w:rsidR="003C2426" w:rsidRDefault="003C2426" w:rsidP="003C2426">
      <w:pPr>
        <w:rPr>
          <w:rFonts w:ascii="Arial" w:hAnsi="Arial" w:cs="Arial"/>
          <w:b/>
          <w:sz w:val="24"/>
        </w:rPr>
      </w:pPr>
      <w:r>
        <w:rPr>
          <w:rFonts w:ascii="Arial" w:hAnsi="Arial" w:cs="Arial"/>
          <w:b/>
          <w:color w:val="0000FF"/>
          <w:sz w:val="24"/>
        </w:rPr>
        <w:t>R4-2111990</w:t>
      </w:r>
      <w:r>
        <w:rPr>
          <w:rFonts w:ascii="Arial" w:hAnsi="Arial" w:cs="Arial"/>
          <w:b/>
          <w:color w:val="0000FF"/>
          <w:sz w:val="24"/>
        </w:rPr>
        <w:tab/>
      </w:r>
      <w:r>
        <w:rPr>
          <w:rFonts w:ascii="Arial" w:hAnsi="Arial" w:cs="Arial"/>
          <w:b/>
          <w:sz w:val="24"/>
        </w:rPr>
        <w:t>Discussion on UE Rx-Tx time difference accuracy requirements</w:t>
      </w:r>
    </w:p>
    <w:p w14:paraId="5E663A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2D0A3C3" w14:textId="324B0CC0"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34F41A" w14:textId="77777777" w:rsidR="00FF67F5" w:rsidRDefault="00FF67F5" w:rsidP="003C2426">
      <w:pPr>
        <w:rPr>
          <w:color w:val="993300"/>
          <w:u w:val="single"/>
        </w:rPr>
      </w:pPr>
    </w:p>
    <w:p w14:paraId="692723EA" w14:textId="2C2F0196" w:rsidR="003C2426" w:rsidRDefault="003C2426" w:rsidP="003C2426">
      <w:pPr>
        <w:pStyle w:val="Heading7"/>
      </w:pPr>
      <w:bookmarkStart w:id="4688" w:name="_Toc79760104"/>
      <w:bookmarkStart w:id="4689" w:name="_Toc79760869"/>
      <w:r>
        <w:t>6.1.6.2.2.3.2</w:t>
      </w:r>
      <w:r>
        <w:tab/>
        <w:t>Measurement requirements</w:t>
      </w:r>
      <w:bookmarkEnd w:id="4688"/>
      <w:bookmarkEnd w:id="4689"/>
    </w:p>
    <w:p w14:paraId="225CA6FE" w14:textId="77777777" w:rsidR="00E07BF5" w:rsidRPr="00E07BF5" w:rsidRDefault="00E07BF5" w:rsidP="00E07BF5">
      <w:pPr>
        <w:rPr>
          <w:lang w:eastAsia="ko-KR"/>
        </w:rPr>
      </w:pPr>
    </w:p>
    <w:p w14:paraId="1D99AB11" w14:textId="77777777" w:rsidR="003C2426" w:rsidRDefault="003C2426" w:rsidP="003C2426">
      <w:pPr>
        <w:rPr>
          <w:rFonts w:ascii="Arial" w:hAnsi="Arial" w:cs="Arial"/>
          <w:b/>
          <w:sz w:val="24"/>
        </w:rPr>
      </w:pPr>
      <w:r>
        <w:rPr>
          <w:rFonts w:ascii="Arial" w:hAnsi="Arial" w:cs="Arial"/>
          <w:b/>
          <w:color w:val="0000FF"/>
          <w:sz w:val="24"/>
        </w:rPr>
        <w:t>R4-2111993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2B44639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79ADB5CD" w14:textId="44FD74B3"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R4-2115311 (from R4-2111993).</w:t>
      </w:r>
    </w:p>
    <w:p w14:paraId="1750BCFE" w14:textId="289E1DDB" w:rsidR="00E07BF5" w:rsidRDefault="00E07BF5" w:rsidP="00E07BF5">
      <w:pPr>
        <w:rPr>
          <w:rFonts w:ascii="Arial" w:hAnsi="Arial" w:cs="Arial"/>
          <w:b/>
          <w:sz w:val="24"/>
        </w:rPr>
      </w:pPr>
      <w:r>
        <w:rPr>
          <w:rFonts w:ascii="Arial" w:hAnsi="Arial" w:cs="Arial"/>
          <w:b/>
          <w:color w:val="0000FF"/>
          <w:sz w:val="24"/>
        </w:rPr>
        <w:t>R4-2115311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0F6F22C9"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35962993" w14:textId="07C2E8B5" w:rsidR="00E07BF5" w:rsidRDefault="00F5270C" w:rsidP="00E07BF5">
      <w:pPr>
        <w:rPr>
          <w:rFonts w:ascii="Arial" w:hAnsi="Arial" w:cs="Arial"/>
          <w:b/>
        </w:rPr>
      </w:pPr>
      <w:ins w:id="4690" w:author="Andrey" w:date="2021-08-27T09:37:00Z">
        <w:r>
          <w:rPr>
            <w:rFonts w:ascii="Arial" w:hAnsi="Arial" w:cs="Arial"/>
            <w:b/>
          </w:rPr>
          <w:t>Decision:</w:t>
        </w:r>
        <w:r>
          <w:rPr>
            <w:rFonts w:ascii="Arial" w:hAnsi="Arial" w:cs="Arial"/>
            <w:b/>
          </w:rPr>
          <w:tab/>
        </w:r>
        <w:r>
          <w:rPr>
            <w:rFonts w:ascii="Arial" w:hAnsi="Arial" w:cs="Arial"/>
            <w:b/>
          </w:rPr>
          <w:tab/>
        </w:r>
        <w:r w:rsidRPr="00F5270C">
          <w:rPr>
            <w:rFonts w:ascii="Arial" w:hAnsi="Arial" w:cs="Arial"/>
            <w:b/>
            <w:highlight w:val="green"/>
            <w:rPrChange w:id="4691" w:author="Andrey" w:date="2021-08-27T09:37:00Z">
              <w:rPr>
                <w:rFonts w:ascii="Arial" w:hAnsi="Arial" w:cs="Arial"/>
                <w:b/>
              </w:rPr>
            </w:rPrChange>
          </w:rPr>
          <w:t>Endorsed.</w:t>
        </w:r>
      </w:ins>
      <w:del w:id="4692" w:author="Andrey" w:date="2021-08-27T09:37:00Z">
        <w:r w:rsidR="00E07BF5" w:rsidRPr="00F5270C" w:rsidDel="00F5270C">
          <w:rPr>
            <w:rFonts w:ascii="Arial" w:hAnsi="Arial" w:cs="Arial"/>
            <w:b/>
            <w:highlight w:val="green"/>
            <w:rPrChange w:id="4693" w:author="Andrey" w:date="2021-08-27T09:37:00Z">
              <w:rPr>
                <w:rFonts w:ascii="Arial" w:hAnsi="Arial" w:cs="Arial"/>
                <w:b/>
              </w:rPr>
            </w:rPrChange>
          </w:rPr>
          <w:delText>Decision:</w:delText>
        </w:r>
        <w:r w:rsidR="00E07BF5" w:rsidRPr="00F5270C" w:rsidDel="00F5270C">
          <w:rPr>
            <w:rFonts w:ascii="Arial" w:hAnsi="Arial" w:cs="Arial"/>
            <w:b/>
            <w:highlight w:val="green"/>
            <w:rPrChange w:id="4694" w:author="Andrey" w:date="2021-08-27T09:37:00Z">
              <w:rPr>
                <w:rFonts w:ascii="Arial" w:hAnsi="Arial" w:cs="Arial"/>
                <w:b/>
              </w:rPr>
            </w:rPrChange>
          </w:rPr>
          <w:tab/>
        </w:r>
        <w:r w:rsidR="00E07BF5" w:rsidRPr="00F5270C" w:rsidDel="00F5270C">
          <w:rPr>
            <w:rFonts w:ascii="Arial" w:hAnsi="Arial" w:cs="Arial"/>
            <w:b/>
            <w:highlight w:val="green"/>
            <w:rPrChange w:id="4695" w:author="Andrey" w:date="2021-08-27T09:37:00Z">
              <w:rPr>
                <w:rFonts w:ascii="Arial" w:hAnsi="Arial" w:cs="Arial"/>
                <w:b/>
              </w:rPr>
            </w:rPrChange>
          </w:rPr>
          <w:tab/>
        </w:r>
        <w:r w:rsidR="00E07BF5" w:rsidRPr="00F5270C" w:rsidDel="00F5270C">
          <w:rPr>
            <w:rFonts w:ascii="Arial" w:hAnsi="Arial" w:cs="Arial"/>
            <w:b/>
            <w:highlight w:val="green"/>
            <w:rPrChange w:id="4696" w:author="Andrey" w:date="2021-08-27T09:37:00Z">
              <w:rPr>
                <w:rFonts w:ascii="Arial" w:hAnsi="Arial" w:cs="Arial"/>
                <w:b/>
                <w:highlight w:val="yellow"/>
              </w:rPr>
            </w:rPrChange>
          </w:rPr>
          <w:delText>Return to.</w:delText>
        </w:r>
      </w:del>
    </w:p>
    <w:p w14:paraId="7BBFB28A" w14:textId="77777777" w:rsidR="00E07BF5" w:rsidRDefault="00E07BF5" w:rsidP="00E07BF5">
      <w:pPr>
        <w:rPr>
          <w:color w:val="993300"/>
          <w:u w:val="single"/>
        </w:rPr>
      </w:pPr>
    </w:p>
    <w:p w14:paraId="182475C8" w14:textId="77777777" w:rsidR="003C2426" w:rsidRDefault="003C2426" w:rsidP="003C2426">
      <w:pPr>
        <w:rPr>
          <w:rFonts w:ascii="Arial" w:hAnsi="Arial" w:cs="Arial"/>
          <w:b/>
          <w:sz w:val="24"/>
        </w:rPr>
      </w:pPr>
      <w:r>
        <w:rPr>
          <w:rFonts w:ascii="Arial" w:hAnsi="Arial" w:cs="Arial"/>
          <w:b/>
          <w:color w:val="0000FF"/>
          <w:sz w:val="24"/>
        </w:rPr>
        <w:lastRenderedPageBreak/>
        <w:t>R4-2111994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49C73A5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7B152C42" w14:textId="6ADB1A8D" w:rsidR="003C2426" w:rsidRDefault="00F5270C" w:rsidP="003C2426">
      <w:pPr>
        <w:rPr>
          <w:rFonts w:ascii="Arial" w:hAnsi="Arial" w:cs="Arial"/>
          <w:b/>
        </w:rPr>
      </w:pPr>
      <w:ins w:id="4697" w:author="Andrey" w:date="2021-08-27T09:38:00Z">
        <w:r>
          <w:rPr>
            <w:rFonts w:ascii="Arial" w:hAnsi="Arial" w:cs="Arial"/>
            <w:b/>
          </w:rPr>
          <w:t>Decision:</w:t>
        </w:r>
        <w:r>
          <w:rPr>
            <w:rFonts w:ascii="Arial" w:hAnsi="Arial" w:cs="Arial"/>
            <w:b/>
          </w:rPr>
          <w:tab/>
        </w:r>
        <w:r>
          <w:rPr>
            <w:rFonts w:ascii="Arial" w:hAnsi="Arial" w:cs="Arial"/>
            <w:b/>
          </w:rPr>
          <w:tab/>
        </w:r>
        <w:r w:rsidRPr="00F5270C">
          <w:rPr>
            <w:rFonts w:ascii="Arial" w:hAnsi="Arial" w:cs="Arial"/>
            <w:b/>
            <w:highlight w:val="green"/>
            <w:rPrChange w:id="4698" w:author="Andrey" w:date="2021-08-27T09:38:00Z">
              <w:rPr>
                <w:rFonts w:ascii="Arial" w:hAnsi="Arial" w:cs="Arial"/>
                <w:b/>
              </w:rPr>
            </w:rPrChange>
          </w:rPr>
          <w:t>Endorsed.</w:t>
        </w:r>
      </w:ins>
      <w:del w:id="4699" w:author="Andrey" w:date="2021-08-27T09:38:00Z">
        <w:r w:rsidR="00E07BF5" w:rsidRPr="00F5270C" w:rsidDel="00F5270C">
          <w:rPr>
            <w:rFonts w:ascii="Arial" w:hAnsi="Arial" w:cs="Arial"/>
            <w:b/>
            <w:highlight w:val="green"/>
            <w:rPrChange w:id="4700" w:author="Andrey" w:date="2021-08-27T09:38:00Z">
              <w:rPr>
                <w:rFonts w:ascii="Arial" w:hAnsi="Arial" w:cs="Arial"/>
                <w:b/>
              </w:rPr>
            </w:rPrChange>
          </w:rPr>
          <w:delText>Decision:</w:delText>
        </w:r>
        <w:r w:rsidR="00E07BF5" w:rsidRPr="00F5270C" w:rsidDel="00F5270C">
          <w:rPr>
            <w:rFonts w:ascii="Arial" w:hAnsi="Arial" w:cs="Arial"/>
            <w:b/>
            <w:highlight w:val="green"/>
            <w:rPrChange w:id="4701" w:author="Andrey" w:date="2021-08-27T09:38:00Z">
              <w:rPr>
                <w:rFonts w:ascii="Arial" w:hAnsi="Arial" w:cs="Arial"/>
                <w:b/>
              </w:rPr>
            </w:rPrChange>
          </w:rPr>
          <w:tab/>
        </w:r>
        <w:r w:rsidR="00E07BF5" w:rsidRPr="00F5270C" w:rsidDel="00F5270C">
          <w:rPr>
            <w:rFonts w:ascii="Arial" w:hAnsi="Arial" w:cs="Arial"/>
            <w:b/>
            <w:highlight w:val="green"/>
            <w:rPrChange w:id="4702" w:author="Andrey" w:date="2021-08-27T09:38:00Z">
              <w:rPr>
                <w:rFonts w:ascii="Arial" w:hAnsi="Arial" w:cs="Arial"/>
                <w:b/>
              </w:rPr>
            </w:rPrChange>
          </w:rPr>
          <w:tab/>
        </w:r>
        <w:r w:rsidR="00E07BF5" w:rsidRPr="00F5270C" w:rsidDel="00F5270C">
          <w:rPr>
            <w:rFonts w:ascii="Arial" w:hAnsi="Arial" w:cs="Arial"/>
            <w:b/>
            <w:highlight w:val="green"/>
            <w:rPrChange w:id="4703" w:author="Andrey" w:date="2021-08-27T09:38:00Z">
              <w:rPr>
                <w:rFonts w:ascii="Arial" w:hAnsi="Arial" w:cs="Arial"/>
                <w:b/>
                <w:highlight w:val="yellow"/>
              </w:rPr>
            </w:rPrChange>
          </w:rPr>
          <w:delText>Return to.</w:delText>
        </w:r>
      </w:del>
    </w:p>
    <w:p w14:paraId="6291471C" w14:textId="77777777" w:rsidR="00E07BF5" w:rsidRDefault="00E07BF5" w:rsidP="003C2426">
      <w:pPr>
        <w:rPr>
          <w:color w:val="993300"/>
          <w:u w:val="single"/>
        </w:rPr>
      </w:pPr>
    </w:p>
    <w:p w14:paraId="764FE353" w14:textId="77777777" w:rsidR="003C2426" w:rsidRDefault="003C2426" w:rsidP="003C2426">
      <w:pPr>
        <w:pStyle w:val="Heading7"/>
      </w:pPr>
      <w:bookmarkStart w:id="4704" w:name="_Toc79760105"/>
      <w:bookmarkStart w:id="4705" w:name="_Toc79760870"/>
      <w:r>
        <w:t>6.1.6.2.2.2.3</w:t>
      </w:r>
      <w:r>
        <w:tab/>
        <w:t>UE Rx-Tx time difference</w:t>
      </w:r>
      <w:bookmarkEnd w:id="4704"/>
      <w:bookmarkEnd w:id="4705"/>
    </w:p>
    <w:p w14:paraId="71D0D106" w14:textId="77777777" w:rsidR="003C2426" w:rsidRDefault="003C2426" w:rsidP="003C2426">
      <w:pPr>
        <w:rPr>
          <w:rFonts w:ascii="Arial" w:hAnsi="Arial" w:cs="Arial"/>
          <w:b/>
          <w:sz w:val="24"/>
        </w:rPr>
      </w:pPr>
      <w:r>
        <w:rPr>
          <w:rFonts w:ascii="Arial" w:hAnsi="Arial" w:cs="Arial"/>
          <w:b/>
          <w:color w:val="0000FF"/>
          <w:sz w:val="24"/>
        </w:rPr>
        <w:t>R4-2112546</w:t>
      </w:r>
      <w:r>
        <w:rPr>
          <w:rFonts w:ascii="Arial" w:hAnsi="Arial" w:cs="Arial"/>
          <w:b/>
          <w:color w:val="0000FF"/>
          <w:sz w:val="24"/>
        </w:rPr>
        <w:tab/>
      </w:r>
      <w:r>
        <w:rPr>
          <w:rFonts w:ascii="Arial" w:hAnsi="Arial" w:cs="Arial"/>
          <w:b/>
          <w:sz w:val="24"/>
        </w:rPr>
        <w:t>Remaining issues on UE Rx-Tx timing difference accuracy requirements</w:t>
      </w:r>
    </w:p>
    <w:p w14:paraId="72EFC6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98FED9" w14:textId="29220B0C"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0E8AC0" w14:textId="77777777" w:rsidR="00FF67F5" w:rsidRDefault="00FF67F5" w:rsidP="003C2426">
      <w:pPr>
        <w:rPr>
          <w:color w:val="993300"/>
          <w:u w:val="single"/>
        </w:rPr>
      </w:pPr>
    </w:p>
    <w:p w14:paraId="4F75C5CA" w14:textId="77777777" w:rsidR="003C2426" w:rsidRDefault="003C2426" w:rsidP="003C2426">
      <w:pPr>
        <w:rPr>
          <w:rFonts w:ascii="Arial" w:hAnsi="Arial" w:cs="Arial"/>
          <w:b/>
          <w:sz w:val="24"/>
        </w:rPr>
      </w:pPr>
      <w:r>
        <w:rPr>
          <w:rFonts w:ascii="Arial" w:hAnsi="Arial" w:cs="Arial"/>
          <w:b/>
          <w:color w:val="0000FF"/>
          <w:sz w:val="24"/>
        </w:rPr>
        <w:t>R4-2113155</w:t>
      </w:r>
      <w:r>
        <w:rPr>
          <w:rFonts w:ascii="Arial" w:hAnsi="Arial" w:cs="Arial"/>
          <w:b/>
          <w:color w:val="0000FF"/>
          <w:sz w:val="24"/>
        </w:rPr>
        <w:tab/>
      </w:r>
      <w:r>
        <w:rPr>
          <w:rFonts w:ascii="Arial" w:hAnsi="Arial" w:cs="Arial"/>
          <w:b/>
          <w:sz w:val="24"/>
        </w:rPr>
        <w:t>Discussion on UE RX-TX time difference measurement accuracy requirements</w:t>
      </w:r>
    </w:p>
    <w:p w14:paraId="7431B31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1AF8777" w14:textId="24E4173F"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5CA3B4" w14:textId="77777777" w:rsidR="00FF67F5" w:rsidRDefault="00FF67F5" w:rsidP="003C2426">
      <w:pPr>
        <w:rPr>
          <w:color w:val="993300"/>
          <w:u w:val="single"/>
        </w:rPr>
      </w:pPr>
    </w:p>
    <w:p w14:paraId="35ECB679" w14:textId="3BA2774E" w:rsidR="003C2426" w:rsidRDefault="003C2426" w:rsidP="003C2426">
      <w:pPr>
        <w:pStyle w:val="Heading7"/>
      </w:pPr>
      <w:bookmarkStart w:id="4706" w:name="_Toc79760106"/>
      <w:bookmarkStart w:id="4707" w:name="_Toc79760871"/>
      <w:r>
        <w:t>6.1.6.2.2.3.2</w:t>
      </w:r>
      <w:r>
        <w:tab/>
        <w:t>Measurement requirements</w:t>
      </w:r>
      <w:bookmarkEnd w:id="4706"/>
      <w:bookmarkEnd w:id="4707"/>
    </w:p>
    <w:p w14:paraId="62C7AF38" w14:textId="77777777" w:rsidR="00E07BF5" w:rsidRPr="00E07BF5" w:rsidRDefault="00E07BF5" w:rsidP="00E07BF5">
      <w:pPr>
        <w:rPr>
          <w:lang w:eastAsia="ko-KR"/>
        </w:rPr>
      </w:pPr>
    </w:p>
    <w:p w14:paraId="55211C6B" w14:textId="77777777" w:rsidR="003C2426" w:rsidRDefault="003C2426" w:rsidP="003C2426">
      <w:pPr>
        <w:rPr>
          <w:rFonts w:ascii="Arial" w:hAnsi="Arial" w:cs="Arial"/>
          <w:b/>
          <w:sz w:val="24"/>
        </w:rPr>
      </w:pPr>
      <w:r>
        <w:rPr>
          <w:rFonts w:ascii="Arial" w:hAnsi="Arial" w:cs="Arial"/>
          <w:b/>
          <w:color w:val="0000FF"/>
          <w:sz w:val="24"/>
        </w:rPr>
        <w:t>R4-2113445</w:t>
      </w:r>
      <w:r>
        <w:rPr>
          <w:rFonts w:ascii="Arial" w:hAnsi="Arial" w:cs="Arial"/>
          <w:b/>
          <w:color w:val="0000FF"/>
          <w:sz w:val="24"/>
        </w:rPr>
        <w:tab/>
      </w:r>
      <w:r>
        <w:rPr>
          <w:rFonts w:ascii="Arial" w:hAnsi="Arial" w:cs="Arial"/>
          <w:b/>
          <w:sz w:val="24"/>
        </w:rPr>
        <w:t>Draft CR on test case for RSTD measurement requirements in SA</w:t>
      </w:r>
    </w:p>
    <w:p w14:paraId="724C14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6BB1E437" w14:textId="283C643E"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R4-2115312 (from R4-2113445).</w:t>
      </w:r>
    </w:p>
    <w:p w14:paraId="7CBB52A0" w14:textId="37E95BAD" w:rsidR="00E07BF5" w:rsidRDefault="00E07BF5" w:rsidP="00E07BF5">
      <w:pPr>
        <w:rPr>
          <w:rFonts w:ascii="Arial" w:hAnsi="Arial" w:cs="Arial"/>
          <w:b/>
          <w:sz w:val="24"/>
        </w:rPr>
      </w:pPr>
      <w:r>
        <w:rPr>
          <w:rFonts w:ascii="Arial" w:hAnsi="Arial" w:cs="Arial"/>
          <w:b/>
          <w:color w:val="0000FF"/>
          <w:sz w:val="24"/>
        </w:rPr>
        <w:t>R4-2115312</w:t>
      </w:r>
      <w:r>
        <w:rPr>
          <w:rFonts w:ascii="Arial" w:hAnsi="Arial" w:cs="Arial"/>
          <w:b/>
          <w:color w:val="0000FF"/>
          <w:sz w:val="24"/>
        </w:rPr>
        <w:tab/>
      </w:r>
      <w:r>
        <w:rPr>
          <w:rFonts w:ascii="Arial" w:hAnsi="Arial" w:cs="Arial"/>
          <w:b/>
          <w:sz w:val="24"/>
        </w:rPr>
        <w:t>Draft CR on test case for RSTD measurement requirements in SA</w:t>
      </w:r>
    </w:p>
    <w:p w14:paraId="395DBAF6"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BDA4C80" w14:textId="621C6C9B" w:rsidR="00E07BF5" w:rsidRDefault="00F5270C" w:rsidP="00E07BF5">
      <w:pPr>
        <w:rPr>
          <w:rFonts w:ascii="Arial" w:hAnsi="Arial" w:cs="Arial"/>
          <w:b/>
        </w:rPr>
      </w:pPr>
      <w:ins w:id="4708" w:author="Andrey" w:date="2021-08-27T09:38:00Z">
        <w:r>
          <w:rPr>
            <w:rFonts w:ascii="Arial" w:hAnsi="Arial" w:cs="Arial"/>
            <w:b/>
          </w:rPr>
          <w:t>Decision:</w:t>
        </w:r>
        <w:r>
          <w:rPr>
            <w:rFonts w:ascii="Arial" w:hAnsi="Arial" w:cs="Arial"/>
            <w:b/>
          </w:rPr>
          <w:tab/>
        </w:r>
        <w:r>
          <w:rPr>
            <w:rFonts w:ascii="Arial" w:hAnsi="Arial" w:cs="Arial"/>
            <w:b/>
          </w:rPr>
          <w:tab/>
        </w:r>
        <w:r w:rsidRPr="00F5270C">
          <w:rPr>
            <w:rFonts w:ascii="Arial" w:hAnsi="Arial" w:cs="Arial"/>
            <w:b/>
            <w:highlight w:val="green"/>
            <w:rPrChange w:id="4709" w:author="Andrey" w:date="2021-08-27T09:38:00Z">
              <w:rPr>
                <w:rFonts w:ascii="Arial" w:hAnsi="Arial" w:cs="Arial"/>
                <w:b/>
              </w:rPr>
            </w:rPrChange>
          </w:rPr>
          <w:t>Endorsed.</w:t>
        </w:r>
      </w:ins>
      <w:del w:id="4710" w:author="Andrey" w:date="2021-08-27T09:38:00Z">
        <w:r w:rsidR="00E07BF5" w:rsidRPr="00F5270C" w:rsidDel="00F5270C">
          <w:rPr>
            <w:rFonts w:ascii="Arial" w:hAnsi="Arial" w:cs="Arial"/>
            <w:b/>
            <w:highlight w:val="green"/>
            <w:rPrChange w:id="4711" w:author="Andrey" w:date="2021-08-27T09:38:00Z">
              <w:rPr>
                <w:rFonts w:ascii="Arial" w:hAnsi="Arial" w:cs="Arial"/>
                <w:b/>
              </w:rPr>
            </w:rPrChange>
          </w:rPr>
          <w:delText>Decision:</w:delText>
        </w:r>
        <w:r w:rsidR="00E07BF5" w:rsidRPr="00F5270C" w:rsidDel="00F5270C">
          <w:rPr>
            <w:rFonts w:ascii="Arial" w:hAnsi="Arial" w:cs="Arial"/>
            <w:b/>
            <w:highlight w:val="green"/>
            <w:rPrChange w:id="4712" w:author="Andrey" w:date="2021-08-27T09:38:00Z">
              <w:rPr>
                <w:rFonts w:ascii="Arial" w:hAnsi="Arial" w:cs="Arial"/>
                <w:b/>
              </w:rPr>
            </w:rPrChange>
          </w:rPr>
          <w:tab/>
        </w:r>
        <w:r w:rsidR="00E07BF5" w:rsidRPr="00F5270C" w:rsidDel="00F5270C">
          <w:rPr>
            <w:rFonts w:ascii="Arial" w:hAnsi="Arial" w:cs="Arial"/>
            <w:b/>
            <w:highlight w:val="green"/>
            <w:rPrChange w:id="4713" w:author="Andrey" w:date="2021-08-27T09:38:00Z">
              <w:rPr>
                <w:rFonts w:ascii="Arial" w:hAnsi="Arial" w:cs="Arial"/>
                <w:b/>
              </w:rPr>
            </w:rPrChange>
          </w:rPr>
          <w:tab/>
        </w:r>
        <w:r w:rsidR="00E07BF5" w:rsidRPr="00F5270C" w:rsidDel="00F5270C">
          <w:rPr>
            <w:rFonts w:ascii="Arial" w:hAnsi="Arial" w:cs="Arial"/>
            <w:b/>
            <w:highlight w:val="green"/>
            <w:rPrChange w:id="4714" w:author="Andrey" w:date="2021-08-27T09:38:00Z">
              <w:rPr>
                <w:rFonts w:ascii="Arial" w:hAnsi="Arial" w:cs="Arial"/>
                <w:b/>
                <w:highlight w:val="yellow"/>
              </w:rPr>
            </w:rPrChange>
          </w:rPr>
          <w:delText>Return to.</w:delText>
        </w:r>
      </w:del>
    </w:p>
    <w:p w14:paraId="6E7C05DC" w14:textId="77777777" w:rsidR="00E07BF5" w:rsidRDefault="00E07BF5" w:rsidP="00E07BF5">
      <w:pPr>
        <w:rPr>
          <w:color w:val="993300"/>
          <w:u w:val="single"/>
        </w:rPr>
      </w:pPr>
    </w:p>
    <w:p w14:paraId="228D13AF" w14:textId="77777777" w:rsidR="003C2426" w:rsidRDefault="003C2426" w:rsidP="003C2426">
      <w:pPr>
        <w:rPr>
          <w:rFonts w:ascii="Arial" w:hAnsi="Arial" w:cs="Arial"/>
          <w:b/>
          <w:sz w:val="24"/>
        </w:rPr>
      </w:pPr>
      <w:r>
        <w:rPr>
          <w:rFonts w:ascii="Arial" w:hAnsi="Arial" w:cs="Arial"/>
          <w:b/>
          <w:color w:val="0000FF"/>
          <w:sz w:val="24"/>
        </w:rPr>
        <w:t>R4-2113446</w:t>
      </w:r>
      <w:r>
        <w:rPr>
          <w:rFonts w:ascii="Arial" w:hAnsi="Arial" w:cs="Arial"/>
          <w:b/>
          <w:color w:val="0000FF"/>
          <w:sz w:val="24"/>
        </w:rPr>
        <w:tab/>
      </w:r>
      <w:r>
        <w:rPr>
          <w:rFonts w:ascii="Arial" w:hAnsi="Arial" w:cs="Arial"/>
          <w:b/>
          <w:sz w:val="24"/>
        </w:rPr>
        <w:t>Draft CR on test case for RSTD measurement requirements in SA</w:t>
      </w:r>
    </w:p>
    <w:p w14:paraId="1938E43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3698AC76" w14:textId="3008C4E1" w:rsidR="003C2426" w:rsidRDefault="00F5270C" w:rsidP="003C2426">
      <w:pPr>
        <w:rPr>
          <w:rFonts w:ascii="Arial" w:hAnsi="Arial" w:cs="Arial"/>
          <w:b/>
        </w:rPr>
      </w:pPr>
      <w:ins w:id="4715" w:author="Andrey" w:date="2021-08-27T09:38:00Z">
        <w:r>
          <w:rPr>
            <w:rFonts w:ascii="Arial" w:hAnsi="Arial" w:cs="Arial"/>
            <w:b/>
          </w:rPr>
          <w:lastRenderedPageBreak/>
          <w:t>Decision:</w:t>
        </w:r>
        <w:r>
          <w:rPr>
            <w:rFonts w:ascii="Arial" w:hAnsi="Arial" w:cs="Arial"/>
            <w:b/>
          </w:rPr>
          <w:tab/>
        </w:r>
        <w:r>
          <w:rPr>
            <w:rFonts w:ascii="Arial" w:hAnsi="Arial" w:cs="Arial"/>
            <w:b/>
          </w:rPr>
          <w:tab/>
        </w:r>
        <w:r w:rsidRPr="00F5270C">
          <w:rPr>
            <w:rFonts w:ascii="Arial" w:hAnsi="Arial" w:cs="Arial"/>
            <w:b/>
            <w:highlight w:val="green"/>
            <w:rPrChange w:id="4716" w:author="Andrey" w:date="2021-08-27T09:38:00Z">
              <w:rPr>
                <w:rFonts w:ascii="Arial" w:hAnsi="Arial" w:cs="Arial"/>
                <w:b/>
              </w:rPr>
            </w:rPrChange>
          </w:rPr>
          <w:t>Endorsed.</w:t>
        </w:r>
      </w:ins>
      <w:del w:id="4717" w:author="Andrey" w:date="2021-08-27T09:38:00Z">
        <w:r w:rsidR="00E07BF5" w:rsidRPr="00F5270C" w:rsidDel="00F5270C">
          <w:rPr>
            <w:rFonts w:ascii="Arial" w:hAnsi="Arial" w:cs="Arial"/>
            <w:b/>
            <w:highlight w:val="green"/>
            <w:rPrChange w:id="4718" w:author="Andrey" w:date="2021-08-27T09:38:00Z">
              <w:rPr>
                <w:rFonts w:ascii="Arial" w:hAnsi="Arial" w:cs="Arial"/>
                <w:b/>
              </w:rPr>
            </w:rPrChange>
          </w:rPr>
          <w:delText>Decision:</w:delText>
        </w:r>
        <w:r w:rsidR="00E07BF5" w:rsidRPr="00F5270C" w:rsidDel="00F5270C">
          <w:rPr>
            <w:rFonts w:ascii="Arial" w:hAnsi="Arial" w:cs="Arial"/>
            <w:b/>
            <w:highlight w:val="green"/>
            <w:rPrChange w:id="4719" w:author="Andrey" w:date="2021-08-27T09:38:00Z">
              <w:rPr>
                <w:rFonts w:ascii="Arial" w:hAnsi="Arial" w:cs="Arial"/>
                <w:b/>
              </w:rPr>
            </w:rPrChange>
          </w:rPr>
          <w:tab/>
        </w:r>
        <w:r w:rsidR="00E07BF5" w:rsidRPr="00F5270C" w:rsidDel="00F5270C">
          <w:rPr>
            <w:rFonts w:ascii="Arial" w:hAnsi="Arial" w:cs="Arial"/>
            <w:b/>
            <w:highlight w:val="green"/>
            <w:rPrChange w:id="4720" w:author="Andrey" w:date="2021-08-27T09:38:00Z">
              <w:rPr>
                <w:rFonts w:ascii="Arial" w:hAnsi="Arial" w:cs="Arial"/>
                <w:b/>
              </w:rPr>
            </w:rPrChange>
          </w:rPr>
          <w:tab/>
        </w:r>
        <w:r w:rsidR="00E07BF5" w:rsidRPr="00F5270C" w:rsidDel="00F5270C">
          <w:rPr>
            <w:rFonts w:ascii="Arial" w:hAnsi="Arial" w:cs="Arial"/>
            <w:b/>
            <w:highlight w:val="green"/>
            <w:rPrChange w:id="4721" w:author="Andrey" w:date="2021-08-27T09:38:00Z">
              <w:rPr>
                <w:rFonts w:ascii="Arial" w:hAnsi="Arial" w:cs="Arial"/>
                <w:b/>
                <w:highlight w:val="yellow"/>
              </w:rPr>
            </w:rPrChange>
          </w:rPr>
          <w:delText>Return to.</w:delText>
        </w:r>
      </w:del>
    </w:p>
    <w:p w14:paraId="37E45A26" w14:textId="77777777" w:rsidR="00E07BF5" w:rsidRDefault="00E07BF5" w:rsidP="003C2426">
      <w:pPr>
        <w:rPr>
          <w:color w:val="993300"/>
          <w:u w:val="single"/>
        </w:rPr>
      </w:pPr>
    </w:p>
    <w:p w14:paraId="1A1CFC77" w14:textId="77777777" w:rsidR="003C2426" w:rsidRDefault="003C2426" w:rsidP="003C2426">
      <w:pPr>
        <w:pStyle w:val="Heading7"/>
      </w:pPr>
      <w:bookmarkStart w:id="4722" w:name="_Toc79760107"/>
      <w:bookmarkStart w:id="4723" w:name="_Toc79760872"/>
      <w:r>
        <w:t>6.1.6.2.2.2.3</w:t>
      </w:r>
      <w:r>
        <w:tab/>
        <w:t>UE Rx-Tx time difference</w:t>
      </w:r>
      <w:bookmarkEnd w:id="4722"/>
      <w:bookmarkEnd w:id="4723"/>
    </w:p>
    <w:p w14:paraId="650E33A6" w14:textId="77777777" w:rsidR="003C2426" w:rsidRDefault="003C2426" w:rsidP="003C2426">
      <w:pPr>
        <w:rPr>
          <w:rFonts w:ascii="Arial" w:hAnsi="Arial" w:cs="Arial"/>
          <w:b/>
          <w:sz w:val="24"/>
        </w:rPr>
      </w:pPr>
      <w:r>
        <w:rPr>
          <w:rFonts w:ascii="Arial" w:hAnsi="Arial" w:cs="Arial"/>
          <w:b/>
          <w:color w:val="0000FF"/>
          <w:sz w:val="24"/>
        </w:rPr>
        <w:t>R4-2113870</w:t>
      </w:r>
      <w:r>
        <w:rPr>
          <w:rFonts w:ascii="Arial" w:hAnsi="Arial" w:cs="Arial"/>
          <w:b/>
          <w:color w:val="0000FF"/>
          <w:sz w:val="24"/>
        </w:rPr>
        <w:tab/>
      </w:r>
      <w:r>
        <w:rPr>
          <w:rFonts w:ascii="Arial" w:hAnsi="Arial" w:cs="Arial"/>
          <w:b/>
          <w:sz w:val="24"/>
        </w:rPr>
        <w:t>Measurement Accuracy Requirements for UE Rx-Tx time difference</w:t>
      </w:r>
    </w:p>
    <w:p w14:paraId="6CE060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6D044D4" w14:textId="1178EBBB"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F82A3D" w14:textId="77777777" w:rsidR="00FF67F5" w:rsidRDefault="00FF67F5" w:rsidP="003C2426">
      <w:pPr>
        <w:rPr>
          <w:color w:val="993300"/>
          <w:u w:val="single"/>
        </w:rPr>
      </w:pPr>
    </w:p>
    <w:p w14:paraId="2EED6F07" w14:textId="77777777" w:rsidR="003C2426" w:rsidRDefault="003C2426" w:rsidP="003C2426">
      <w:pPr>
        <w:rPr>
          <w:rFonts w:ascii="Arial" w:hAnsi="Arial" w:cs="Arial"/>
          <w:b/>
          <w:sz w:val="24"/>
        </w:rPr>
      </w:pPr>
      <w:r>
        <w:rPr>
          <w:rFonts w:ascii="Arial" w:hAnsi="Arial" w:cs="Arial"/>
          <w:b/>
          <w:color w:val="0000FF"/>
          <w:sz w:val="24"/>
        </w:rPr>
        <w:t>R4-2114197</w:t>
      </w:r>
      <w:r>
        <w:rPr>
          <w:rFonts w:ascii="Arial" w:hAnsi="Arial" w:cs="Arial"/>
          <w:b/>
          <w:color w:val="0000FF"/>
          <w:sz w:val="24"/>
        </w:rPr>
        <w:tab/>
      </w:r>
      <w:r>
        <w:rPr>
          <w:rFonts w:ascii="Arial" w:hAnsi="Arial" w:cs="Arial"/>
          <w:b/>
          <w:sz w:val="24"/>
        </w:rPr>
        <w:t>On UE Rx-Tx measurement accuracy requirements</w:t>
      </w:r>
    </w:p>
    <w:p w14:paraId="65C93CA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429B095" w14:textId="7267DDF1"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BA5F43" w14:textId="77777777" w:rsidR="00FF67F5" w:rsidRDefault="00FF67F5" w:rsidP="003C2426">
      <w:pPr>
        <w:rPr>
          <w:color w:val="993300"/>
          <w:u w:val="single"/>
        </w:rPr>
      </w:pPr>
    </w:p>
    <w:p w14:paraId="7E682801" w14:textId="77777777" w:rsidR="003C2426" w:rsidRDefault="003C2426" w:rsidP="003C2426">
      <w:pPr>
        <w:rPr>
          <w:rFonts w:ascii="Arial" w:hAnsi="Arial" w:cs="Arial"/>
          <w:b/>
          <w:sz w:val="24"/>
        </w:rPr>
      </w:pPr>
      <w:r>
        <w:rPr>
          <w:rFonts w:ascii="Arial" w:hAnsi="Arial" w:cs="Arial"/>
          <w:b/>
          <w:color w:val="0000FF"/>
          <w:sz w:val="24"/>
        </w:rPr>
        <w:t>R4-2114286</w:t>
      </w:r>
      <w:r>
        <w:rPr>
          <w:rFonts w:ascii="Arial" w:hAnsi="Arial" w:cs="Arial"/>
          <w:b/>
          <w:color w:val="0000FF"/>
          <w:sz w:val="24"/>
        </w:rPr>
        <w:tab/>
      </w:r>
      <w:r>
        <w:rPr>
          <w:rFonts w:ascii="Arial" w:hAnsi="Arial" w:cs="Arial"/>
          <w:b/>
          <w:sz w:val="24"/>
        </w:rPr>
        <w:t>Discussion on accuracy requirements for UE Rx-Tx time difference measurement</w:t>
      </w:r>
    </w:p>
    <w:p w14:paraId="7CD3B38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A79E3" w14:textId="753F8667"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14148E" w14:textId="77777777" w:rsidR="00FF67F5" w:rsidRDefault="00FF67F5" w:rsidP="003C2426">
      <w:pPr>
        <w:rPr>
          <w:color w:val="993300"/>
          <w:u w:val="single"/>
        </w:rPr>
      </w:pPr>
    </w:p>
    <w:p w14:paraId="2142D674" w14:textId="77777777" w:rsidR="003C2426" w:rsidRDefault="003C2426" w:rsidP="003C2426">
      <w:pPr>
        <w:pStyle w:val="Heading7"/>
      </w:pPr>
      <w:bookmarkStart w:id="4724" w:name="_Toc79760108"/>
      <w:bookmarkStart w:id="4725" w:name="_Toc79760873"/>
      <w:r>
        <w:t>6.1.6.2.2.3.2</w:t>
      </w:r>
      <w:r>
        <w:tab/>
        <w:t>Measurement requirements</w:t>
      </w:r>
      <w:bookmarkEnd w:id="4724"/>
      <w:bookmarkEnd w:id="4725"/>
    </w:p>
    <w:p w14:paraId="1C29E394" w14:textId="77777777" w:rsidR="003C2426" w:rsidRDefault="003C2426" w:rsidP="003C2426">
      <w:pPr>
        <w:rPr>
          <w:rFonts w:ascii="Arial" w:hAnsi="Arial" w:cs="Arial"/>
          <w:b/>
          <w:sz w:val="24"/>
        </w:rPr>
      </w:pPr>
      <w:r>
        <w:rPr>
          <w:rFonts w:ascii="Arial" w:hAnsi="Arial" w:cs="Arial"/>
          <w:b/>
          <w:color w:val="0000FF"/>
          <w:sz w:val="24"/>
        </w:rPr>
        <w:t>R4-2114290</w:t>
      </w:r>
      <w:r>
        <w:rPr>
          <w:rFonts w:ascii="Arial" w:hAnsi="Arial" w:cs="Arial"/>
          <w:b/>
          <w:color w:val="0000FF"/>
          <w:sz w:val="24"/>
        </w:rPr>
        <w:tab/>
      </w:r>
      <w:r>
        <w:rPr>
          <w:rFonts w:ascii="Arial" w:hAnsi="Arial" w:cs="Arial"/>
          <w:b/>
          <w:sz w:val="24"/>
        </w:rPr>
        <w:t>CR to update TC for PRS-RSRP measurement requirements for FR1 in SA</w:t>
      </w:r>
    </w:p>
    <w:p w14:paraId="0E0C6A8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5F74A5" w14:textId="451741CC"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R4-2115314 (from R4-2114290).</w:t>
      </w:r>
    </w:p>
    <w:p w14:paraId="0B811453" w14:textId="503B974B" w:rsidR="00E07BF5" w:rsidRDefault="00E07BF5" w:rsidP="00E07BF5">
      <w:pPr>
        <w:rPr>
          <w:rFonts w:ascii="Arial" w:hAnsi="Arial" w:cs="Arial"/>
          <w:b/>
          <w:sz w:val="24"/>
        </w:rPr>
      </w:pPr>
      <w:r>
        <w:rPr>
          <w:rFonts w:ascii="Arial" w:hAnsi="Arial" w:cs="Arial"/>
          <w:b/>
          <w:color w:val="0000FF"/>
          <w:sz w:val="24"/>
        </w:rPr>
        <w:t>R4-2115314</w:t>
      </w:r>
      <w:r>
        <w:rPr>
          <w:rFonts w:ascii="Arial" w:hAnsi="Arial" w:cs="Arial"/>
          <w:b/>
          <w:color w:val="0000FF"/>
          <w:sz w:val="24"/>
        </w:rPr>
        <w:tab/>
      </w:r>
      <w:r>
        <w:rPr>
          <w:rFonts w:ascii="Arial" w:hAnsi="Arial" w:cs="Arial"/>
          <w:b/>
          <w:sz w:val="24"/>
        </w:rPr>
        <w:t>CR to update TC for PRS-RSRP measurement requirements for FR1 in SA</w:t>
      </w:r>
    </w:p>
    <w:p w14:paraId="71F55DD9"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1E3E09" w14:textId="581BEC6F" w:rsidR="00E07BF5" w:rsidRDefault="00F5270C" w:rsidP="00E07BF5">
      <w:pPr>
        <w:rPr>
          <w:rFonts w:ascii="Arial" w:hAnsi="Arial" w:cs="Arial"/>
          <w:b/>
        </w:rPr>
      </w:pPr>
      <w:ins w:id="4726" w:author="Andrey" w:date="2021-08-27T09:38:00Z">
        <w:r>
          <w:rPr>
            <w:rFonts w:ascii="Arial" w:hAnsi="Arial" w:cs="Arial"/>
            <w:b/>
          </w:rPr>
          <w:t>Decision:</w:t>
        </w:r>
        <w:r>
          <w:rPr>
            <w:rFonts w:ascii="Arial" w:hAnsi="Arial" w:cs="Arial"/>
            <w:b/>
          </w:rPr>
          <w:tab/>
        </w:r>
        <w:r>
          <w:rPr>
            <w:rFonts w:ascii="Arial" w:hAnsi="Arial" w:cs="Arial"/>
            <w:b/>
          </w:rPr>
          <w:tab/>
        </w:r>
        <w:r w:rsidRPr="00F5270C">
          <w:rPr>
            <w:rFonts w:ascii="Arial" w:hAnsi="Arial" w:cs="Arial"/>
            <w:b/>
            <w:highlight w:val="green"/>
            <w:rPrChange w:id="4727" w:author="Andrey" w:date="2021-08-27T09:38:00Z">
              <w:rPr>
                <w:rFonts w:ascii="Arial" w:hAnsi="Arial" w:cs="Arial"/>
                <w:b/>
              </w:rPr>
            </w:rPrChange>
          </w:rPr>
          <w:t>Endorsed.</w:t>
        </w:r>
      </w:ins>
      <w:del w:id="4728" w:author="Andrey" w:date="2021-08-27T09:38:00Z">
        <w:r w:rsidR="00E07BF5" w:rsidRPr="00F5270C" w:rsidDel="00F5270C">
          <w:rPr>
            <w:rFonts w:ascii="Arial" w:hAnsi="Arial" w:cs="Arial"/>
            <w:b/>
            <w:highlight w:val="green"/>
            <w:rPrChange w:id="4729" w:author="Andrey" w:date="2021-08-27T09:38:00Z">
              <w:rPr>
                <w:rFonts w:ascii="Arial" w:hAnsi="Arial" w:cs="Arial"/>
                <w:b/>
              </w:rPr>
            </w:rPrChange>
          </w:rPr>
          <w:delText>Decision:</w:delText>
        </w:r>
        <w:r w:rsidR="00E07BF5" w:rsidRPr="00F5270C" w:rsidDel="00F5270C">
          <w:rPr>
            <w:rFonts w:ascii="Arial" w:hAnsi="Arial" w:cs="Arial"/>
            <w:b/>
            <w:highlight w:val="green"/>
            <w:rPrChange w:id="4730" w:author="Andrey" w:date="2021-08-27T09:38:00Z">
              <w:rPr>
                <w:rFonts w:ascii="Arial" w:hAnsi="Arial" w:cs="Arial"/>
                <w:b/>
              </w:rPr>
            </w:rPrChange>
          </w:rPr>
          <w:tab/>
        </w:r>
        <w:r w:rsidR="00E07BF5" w:rsidRPr="00F5270C" w:rsidDel="00F5270C">
          <w:rPr>
            <w:rFonts w:ascii="Arial" w:hAnsi="Arial" w:cs="Arial"/>
            <w:b/>
            <w:highlight w:val="green"/>
            <w:rPrChange w:id="4731" w:author="Andrey" w:date="2021-08-27T09:38:00Z">
              <w:rPr>
                <w:rFonts w:ascii="Arial" w:hAnsi="Arial" w:cs="Arial"/>
                <w:b/>
              </w:rPr>
            </w:rPrChange>
          </w:rPr>
          <w:tab/>
        </w:r>
        <w:r w:rsidR="00E07BF5" w:rsidRPr="00F5270C" w:rsidDel="00F5270C">
          <w:rPr>
            <w:rFonts w:ascii="Arial" w:hAnsi="Arial" w:cs="Arial"/>
            <w:b/>
            <w:highlight w:val="green"/>
            <w:rPrChange w:id="4732" w:author="Andrey" w:date="2021-08-27T09:38:00Z">
              <w:rPr>
                <w:rFonts w:ascii="Arial" w:hAnsi="Arial" w:cs="Arial"/>
                <w:b/>
                <w:highlight w:val="yellow"/>
              </w:rPr>
            </w:rPrChange>
          </w:rPr>
          <w:delText>Return to.</w:delText>
        </w:r>
      </w:del>
    </w:p>
    <w:p w14:paraId="673560DD" w14:textId="77777777" w:rsidR="00E07BF5" w:rsidRDefault="00E07BF5" w:rsidP="00E07BF5">
      <w:pPr>
        <w:rPr>
          <w:color w:val="993300"/>
          <w:u w:val="single"/>
        </w:rPr>
      </w:pPr>
    </w:p>
    <w:p w14:paraId="220A88E1" w14:textId="77777777" w:rsidR="003C2426" w:rsidRDefault="003C2426" w:rsidP="003C2426">
      <w:pPr>
        <w:rPr>
          <w:rFonts w:ascii="Arial" w:hAnsi="Arial" w:cs="Arial"/>
          <w:b/>
          <w:sz w:val="24"/>
        </w:rPr>
      </w:pPr>
      <w:r>
        <w:rPr>
          <w:rFonts w:ascii="Arial" w:hAnsi="Arial" w:cs="Arial"/>
          <w:b/>
          <w:color w:val="0000FF"/>
          <w:sz w:val="24"/>
        </w:rPr>
        <w:t>R4-2114291</w:t>
      </w:r>
      <w:r>
        <w:rPr>
          <w:rFonts w:ascii="Arial" w:hAnsi="Arial" w:cs="Arial"/>
          <w:b/>
          <w:color w:val="0000FF"/>
          <w:sz w:val="24"/>
        </w:rPr>
        <w:tab/>
      </w:r>
      <w:r>
        <w:rPr>
          <w:rFonts w:ascii="Arial" w:hAnsi="Arial" w:cs="Arial"/>
          <w:b/>
          <w:sz w:val="24"/>
        </w:rPr>
        <w:t>CR to update TC for PRS-RSRP measurement requirements for FR1 in SA R17</w:t>
      </w:r>
    </w:p>
    <w:p w14:paraId="0931D64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7F69159" w14:textId="1C5691D9" w:rsidR="003C2426" w:rsidRDefault="00F5270C" w:rsidP="003C2426">
      <w:pPr>
        <w:rPr>
          <w:rFonts w:ascii="Arial" w:hAnsi="Arial" w:cs="Arial"/>
          <w:b/>
        </w:rPr>
      </w:pPr>
      <w:ins w:id="4733" w:author="Andrey" w:date="2021-08-27T09:38:00Z">
        <w:r>
          <w:rPr>
            <w:rFonts w:ascii="Arial" w:hAnsi="Arial" w:cs="Arial"/>
            <w:b/>
          </w:rPr>
          <w:t>Decision:</w:t>
        </w:r>
        <w:r>
          <w:rPr>
            <w:rFonts w:ascii="Arial" w:hAnsi="Arial" w:cs="Arial"/>
            <w:b/>
          </w:rPr>
          <w:tab/>
        </w:r>
        <w:r>
          <w:rPr>
            <w:rFonts w:ascii="Arial" w:hAnsi="Arial" w:cs="Arial"/>
            <w:b/>
          </w:rPr>
          <w:tab/>
        </w:r>
        <w:r w:rsidRPr="00F5270C">
          <w:rPr>
            <w:rFonts w:ascii="Arial" w:hAnsi="Arial" w:cs="Arial"/>
            <w:b/>
            <w:highlight w:val="green"/>
            <w:rPrChange w:id="4734" w:author="Andrey" w:date="2021-08-27T09:38:00Z">
              <w:rPr>
                <w:rFonts w:ascii="Arial" w:hAnsi="Arial" w:cs="Arial"/>
                <w:b/>
              </w:rPr>
            </w:rPrChange>
          </w:rPr>
          <w:t>Endorsed.</w:t>
        </w:r>
      </w:ins>
      <w:del w:id="4735" w:author="Andrey" w:date="2021-08-27T09:38:00Z">
        <w:r w:rsidR="00E07BF5" w:rsidRPr="00F5270C" w:rsidDel="00F5270C">
          <w:rPr>
            <w:rFonts w:ascii="Arial" w:hAnsi="Arial" w:cs="Arial"/>
            <w:b/>
            <w:highlight w:val="green"/>
            <w:rPrChange w:id="4736" w:author="Andrey" w:date="2021-08-27T09:38:00Z">
              <w:rPr>
                <w:rFonts w:ascii="Arial" w:hAnsi="Arial" w:cs="Arial"/>
                <w:b/>
              </w:rPr>
            </w:rPrChange>
          </w:rPr>
          <w:delText>Decision:</w:delText>
        </w:r>
        <w:r w:rsidR="00E07BF5" w:rsidRPr="00F5270C" w:rsidDel="00F5270C">
          <w:rPr>
            <w:rFonts w:ascii="Arial" w:hAnsi="Arial" w:cs="Arial"/>
            <w:b/>
            <w:highlight w:val="green"/>
            <w:rPrChange w:id="4737" w:author="Andrey" w:date="2021-08-27T09:38:00Z">
              <w:rPr>
                <w:rFonts w:ascii="Arial" w:hAnsi="Arial" w:cs="Arial"/>
                <w:b/>
              </w:rPr>
            </w:rPrChange>
          </w:rPr>
          <w:tab/>
        </w:r>
        <w:r w:rsidR="00E07BF5" w:rsidRPr="00F5270C" w:rsidDel="00F5270C">
          <w:rPr>
            <w:rFonts w:ascii="Arial" w:hAnsi="Arial" w:cs="Arial"/>
            <w:b/>
            <w:highlight w:val="green"/>
            <w:rPrChange w:id="4738" w:author="Andrey" w:date="2021-08-27T09:38:00Z">
              <w:rPr>
                <w:rFonts w:ascii="Arial" w:hAnsi="Arial" w:cs="Arial"/>
                <w:b/>
              </w:rPr>
            </w:rPrChange>
          </w:rPr>
          <w:tab/>
        </w:r>
        <w:r w:rsidR="00E07BF5" w:rsidRPr="00F5270C" w:rsidDel="00F5270C">
          <w:rPr>
            <w:rFonts w:ascii="Arial" w:hAnsi="Arial" w:cs="Arial"/>
            <w:b/>
            <w:highlight w:val="green"/>
            <w:rPrChange w:id="4739" w:author="Andrey" w:date="2021-08-27T09:38:00Z">
              <w:rPr>
                <w:rFonts w:ascii="Arial" w:hAnsi="Arial" w:cs="Arial"/>
                <w:b/>
                <w:highlight w:val="yellow"/>
              </w:rPr>
            </w:rPrChange>
          </w:rPr>
          <w:delText>Return to.</w:delText>
        </w:r>
      </w:del>
    </w:p>
    <w:p w14:paraId="4FDAC46D" w14:textId="77777777" w:rsidR="00E07BF5" w:rsidRDefault="00E07BF5" w:rsidP="003C2426">
      <w:pPr>
        <w:rPr>
          <w:color w:val="993300"/>
          <w:u w:val="single"/>
        </w:rPr>
      </w:pPr>
    </w:p>
    <w:p w14:paraId="2932F394" w14:textId="77777777" w:rsidR="003C2426" w:rsidRDefault="003C2426" w:rsidP="003C2426">
      <w:pPr>
        <w:pStyle w:val="Heading7"/>
      </w:pPr>
      <w:bookmarkStart w:id="4740" w:name="_Toc79760109"/>
      <w:bookmarkStart w:id="4741" w:name="_Toc79760874"/>
      <w:r>
        <w:t>6.1.6.2.2.2.3</w:t>
      </w:r>
      <w:r>
        <w:tab/>
        <w:t>UE Rx-Tx time difference</w:t>
      </w:r>
      <w:bookmarkEnd w:id="4740"/>
      <w:bookmarkEnd w:id="4741"/>
    </w:p>
    <w:p w14:paraId="22B72BFD" w14:textId="77777777" w:rsidR="003C2426" w:rsidRDefault="003C2426" w:rsidP="003C2426">
      <w:pPr>
        <w:rPr>
          <w:rFonts w:ascii="Arial" w:hAnsi="Arial" w:cs="Arial"/>
          <w:b/>
          <w:sz w:val="24"/>
        </w:rPr>
      </w:pPr>
      <w:r>
        <w:rPr>
          <w:rFonts w:ascii="Arial" w:hAnsi="Arial" w:cs="Arial"/>
          <w:b/>
          <w:color w:val="0000FF"/>
          <w:sz w:val="24"/>
        </w:rPr>
        <w:t>R4-2114459</w:t>
      </w:r>
      <w:r>
        <w:rPr>
          <w:rFonts w:ascii="Arial" w:hAnsi="Arial" w:cs="Arial"/>
          <w:b/>
          <w:color w:val="0000FF"/>
          <w:sz w:val="24"/>
        </w:rPr>
        <w:tab/>
      </w:r>
      <w:r>
        <w:rPr>
          <w:rFonts w:ascii="Arial" w:hAnsi="Arial" w:cs="Arial"/>
          <w:b/>
          <w:sz w:val="24"/>
        </w:rPr>
        <w:t>On UE Rx-Tx measurement accuracy requirements</w:t>
      </w:r>
    </w:p>
    <w:p w14:paraId="681F5DB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5B9A17" w14:textId="77777777" w:rsidR="003C2426" w:rsidRDefault="003C2426" w:rsidP="003C2426">
      <w:pPr>
        <w:rPr>
          <w:rFonts w:ascii="Arial" w:hAnsi="Arial" w:cs="Arial"/>
          <w:b/>
        </w:rPr>
      </w:pPr>
      <w:r>
        <w:rPr>
          <w:rFonts w:ascii="Arial" w:hAnsi="Arial" w:cs="Arial"/>
          <w:b/>
        </w:rPr>
        <w:t xml:space="preserve">Abstract: </w:t>
      </w:r>
    </w:p>
    <w:p w14:paraId="53331EF3" w14:textId="77777777" w:rsidR="003C2426" w:rsidRDefault="003C2426" w:rsidP="003C2426">
      <w:r>
        <w:t>On UE Rx-Tx measurement accuracy requirement related to remaining issues</w:t>
      </w:r>
    </w:p>
    <w:p w14:paraId="6B372BC3" w14:textId="3DDCE4AF"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285624" w14:textId="77777777" w:rsidR="00E37A70" w:rsidRDefault="00E37A70" w:rsidP="003C2426">
      <w:pPr>
        <w:rPr>
          <w:color w:val="993300"/>
          <w:u w:val="single"/>
        </w:rPr>
      </w:pPr>
    </w:p>
    <w:p w14:paraId="3E96CFBA" w14:textId="77777777" w:rsidR="003C2426" w:rsidRDefault="003C2426" w:rsidP="003C2426">
      <w:pPr>
        <w:rPr>
          <w:rFonts w:ascii="Arial" w:hAnsi="Arial" w:cs="Arial"/>
          <w:b/>
          <w:sz w:val="24"/>
        </w:rPr>
      </w:pPr>
      <w:r>
        <w:rPr>
          <w:rFonts w:ascii="Arial" w:hAnsi="Arial" w:cs="Arial"/>
          <w:b/>
          <w:color w:val="0000FF"/>
          <w:sz w:val="24"/>
        </w:rPr>
        <w:t>R4-2114460</w:t>
      </w:r>
      <w:r>
        <w:rPr>
          <w:rFonts w:ascii="Arial" w:hAnsi="Arial" w:cs="Arial"/>
          <w:b/>
          <w:color w:val="0000FF"/>
          <w:sz w:val="24"/>
        </w:rPr>
        <w:tab/>
      </w:r>
      <w:r>
        <w:rPr>
          <w:rFonts w:ascii="Arial" w:hAnsi="Arial" w:cs="Arial"/>
          <w:b/>
          <w:sz w:val="24"/>
        </w:rPr>
        <w:t>UE Rx-Tx measurement accuracy requirements</w:t>
      </w:r>
    </w:p>
    <w:p w14:paraId="3AABDE0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E7162A5" w14:textId="77777777" w:rsidR="003C2426" w:rsidRDefault="003C2426" w:rsidP="003C2426">
      <w:pPr>
        <w:rPr>
          <w:rFonts w:ascii="Arial" w:hAnsi="Arial" w:cs="Arial"/>
          <w:b/>
        </w:rPr>
      </w:pPr>
      <w:r>
        <w:rPr>
          <w:rFonts w:ascii="Arial" w:hAnsi="Arial" w:cs="Arial"/>
          <w:b/>
        </w:rPr>
        <w:t xml:space="preserve">Abstract: </w:t>
      </w:r>
    </w:p>
    <w:p w14:paraId="0EE24550" w14:textId="77777777" w:rsidR="003C2426" w:rsidRDefault="003C2426" w:rsidP="003C2426">
      <w:r>
        <w:t>UE Rx-Tx measurement accuracy requirement are updated to completed remaining issues</w:t>
      </w:r>
    </w:p>
    <w:p w14:paraId="1989BACC" w14:textId="0B83FA26"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R4-2115310 (from R4-2114460).</w:t>
      </w:r>
    </w:p>
    <w:p w14:paraId="6C8D321C" w14:textId="55FB7670" w:rsidR="00E37A70" w:rsidRDefault="00E37A70" w:rsidP="00E37A70">
      <w:pPr>
        <w:rPr>
          <w:rFonts w:ascii="Arial" w:hAnsi="Arial" w:cs="Arial"/>
          <w:b/>
          <w:sz w:val="24"/>
        </w:rPr>
      </w:pPr>
      <w:r>
        <w:rPr>
          <w:rFonts w:ascii="Arial" w:hAnsi="Arial" w:cs="Arial"/>
          <w:b/>
          <w:color w:val="0000FF"/>
          <w:sz w:val="24"/>
        </w:rPr>
        <w:t>R4-2115310</w:t>
      </w:r>
      <w:r>
        <w:rPr>
          <w:rFonts w:ascii="Arial" w:hAnsi="Arial" w:cs="Arial"/>
          <w:b/>
          <w:color w:val="0000FF"/>
          <w:sz w:val="24"/>
        </w:rPr>
        <w:tab/>
      </w:r>
      <w:r>
        <w:rPr>
          <w:rFonts w:ascii="Arial" w:hAnsi="Arial" w:cs="Arial"/>
          <w:b/>
          <w:sz w:val="24"/>
        </w:rPr>
        <w:t>UE Rx-Tx measurement accuracy requirements</w:t>
      </w:r>
    </w:p>
    <w:p w14:paraId="7FC84811" w14:textId="77777777" w:rsidR="00E37A70" w:rsidRDefault="00E37A70" w:rsidP="00E37A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181A398" w14:textId="77777777" w:rsidR="00E37A70" w:rsidRDefault="00E37A70" w:rsidP="00E37A70">
      <w:pPr>
        <w:rPr>
          <w:rFonts w:ascii="Arial" w:hAnsi="Arial" w:cs="Arial"/>
          <w:b/>
        </w:rPr>
      </w:pPr>
      <w:r>
        <w:rPr>
          <w:rFonts w:ascii="Arial" w:hAnsi="Arial" w:cs="Arial"/>
          <w:b/>
        </w:rPr>
        <w:t xml:space="preserve">Abstract: </w:t>
      </w:r>
    </w:p>
    <w:p w14:paraId="256DDBF5" w14:textId="77777777" w:rsidR="00E37A70" w:rsidRDefault="00E37A70" w:rsidP="00E37A70">
      <w:r>
        <w:t>UE Rx-Tx measurement accuracy requirement are updated to completed remaining issues</w:t>
      </w:r>
    </w:p>
    <w:p w14:paraId="029C0266" w14:textId="06B4AAEA" w:rsidR="00E37A70" w:rsidRDefault="00BF1D2E" w:rsidP="00E37A70">
      <w:pPr>
        <w:rPr>
          <w:rFonts w:ascii="Arial" w:hAnsi="Arial" w:cs="Arial"/>
          <w:b/>
        </w:rPr>
      </w:pPr>
      <w:ins w:id="4742" w:author="Andrey" w:date="2021-08-27T09:44:00Z">
        <w:r>
          <w:rPr>
            <w:rFonts w:ascii="Arial" w:hAnsi="Arial" w:cs="Arial"/>
            <w:b/>
          </w:rPr>
          <w:t>Decision:</w:t>
        </w:r>
        <w:r>
          <w:rPr>
            <w:rFonts w:ascii="Arial" w:hAnsi="Arial" w:cs="Arial"/>
            <w:b/>
          </w:rPr>
          <w:tab/>
        </w:r>
        <w:r>
          <w:rPr>
            <w:rFonts w:ascii="Arial" w:hAnsi="Arial" w:cs="Arial"/>
            <w:b/>
          </w:rPr>
          <w:tab/>
        </w:r>
        <w:r w:rsidRPr="00BF1D2E">
          <w:rPr>
            <w:rFonts w:ascii="Arial" w:hAnsi="Arial" w:cs="Arial"/>
            <w:b/>
            <w:highlight w:val="green"/>
            <w:rPrChange w:id="4743" w:author="Andrey" w:date="2021-08-27T09:44:00Z">
              <w:rPr>
                <w:rFonts w:ascii="Arial" w:hAnsi="Arial" w:cs="Arial"/>
                <w:b/>
              </w:rPr>
            </w:rPrChange>
          </w:rPr>
          <w:t>Endorsed.</w:t>
        </w:r>
      </w:ins>
      <w:del w:id="4744" w:author="Andrey" w:date="2021-08-27T09:44:00Z">
        <w:r w:rsidR="00E37A70" w:rsidRPr="00BF1D2E" w:rsidDel="00BF1D2E">
          <w:rPr>
            <w:rFonts w:ascii="Arial" w:hAnsi="Arial" w:cs="Arial"/>
            <w:b/>
            <w:highlight w:val="green"/>
            <w:rPrChange w:id="4745" w:author="Andrey" w:date="2021-08-27T09:44:00Z">
              <w:rPr>
                <w:rFonts w:ascii="Arial" w:hAnsi="Arial" w:cs="Arial"/>
                <w:b/>
              </w:rPr>
            </w:rPrChange>
          </w:rPr>
          <w:delText>Decision:</w:delText>
        </w:r>
        <w:r w:rsidR="00E37A70" w:rsidRPr="00BF1D2E" w:rsidDel="00BF1D2E">
          <w:rPr>
            <w:rFonts w:ascii="Arial" w:hAnsi="Arial" w:cs="Arial"/>
            <w:b/>
            <w:highlight w:val="green"/>
            <w:rPrChange w:id="4746" w:author="Andrey" w:date="2021-08-27T09:44:00Z">
              <w:rPr>
                <w:rFonts w:ascii="Arial" w:hAnsi="Arial" w:cs="Arial"/>
                <w:b/>
              </w:rPr>
            </w:rPrChange>
          </w:rPr>
          <w:tab/>
        </w:r>
        <w:r w:rsidR="00E37A70" w:rsidRPr="00BF1D2E" w:rsidDel="00BF1D2E">
          <w:rPr>
            <w:rFonts w:ascii="Arial" w:hAnsi="Arial" w:cs="Arial"/>
            <w:b/>
            <w:highlight w:val="green"/>
            <w:rPrChange w:id="4747" w:author="Andrey" w:date="2021-08-27T09:44:00Z">
              <w:rPr>
                <w:rFonts w:ascii="Arial" w:hAnsi="Arial" w:cs="Arial"/>
                <w:b/>
              </w:rPr>
            </w:rPrChange>
          </w:rPr>
          <w:tab/>
        </w:r>
        <w:r w:rsidR="00E37A70" w:rsidRPr="00BF1D2E" w:rsidDel="00BF1D2E">
          <w:rPr>
            <w:rFonts w:ascii="Arial" w:hAnsi="Arial" w:cs="Arial"/>
            <w:b/>
            <w:highlight w:val="green"/>
            <w:rPrChange w:id="4748" w:author="Andrey" w:date="2021-08-27T09:44:00Z">
              <w:rPr>
                <w:rFonts w:ascii="Arial" w:hAnsi="Arial" w:cs="Arial"/>
                <w:b/>
                <w:highlight w:val="yellow"/>
              </w:rPr>
            </w:rPrChange>
          </w:rPr>
          <w:delText>Return to.</w:delText>
        </w:r>
      </w:del>
    </w:p>
    <w:p w14:paraId="23AED223" w14:textId="77777777" w:rsidR="00E37A70" w:rsidRDefault="00E37A70" w:rsidP="00E37A70">
      <w:pPr>
        <w:rPr>
          <w:color w:val="993300"/>
          <w:u w:val="single"/>
        </w:rPr>
      </w:pPr>
    </w:p>
    <w:p w14:paraId="53CFE871" w14:textId="77777777" w:rsidR="003C2426" w:rsidRDefault="003C2426" w:rsidP="003C2426">
      <w:pPr>
        <w:rPr>
          <w:rFonts w:ascii="Arial" w:hAnsi="Arial" w:cs="Arial"/>
          <w:b/>
          <w:sz w:val="24"/>
        </w:rPr>
      </w:pPr>
      <w:r>
        <w:rPr>
          <w:rFonts w:ascii="Arial" w:hAnsi="Arial" w:cs="Arial"/>
          <w:b/>
          <w:color w:val="0000FF"/>
          <w:sz w:val="24"/>
        </w:rPr>
        <w:t>R4-2114461</w:t>
      </w:r>
      <w:r>
        <w:rPr>
          <w:rFonts w:ascii="Arial" w:hAnsi="Arial" w:cs="Arial"/>
          <w:b/>
          <w:color w:val="0000FF"/>
          <w:sz w:val="24"/>
        </w:rPr>
        <w:tab/>
      </w:r>
      <w:r>
        <w:rPr>
          <w:rFonts w:ascii="Arial" w:hAnsi="Arial" w:cs="Arial"/>
          <w:b/>
          <w:sz w:val="24"/>
        </w:rPr>
        <w:t>UE Rx-Tx measurement accuracy requirements</w:t>
      </w:r>
    </w:p>
    <w:p w14:paraId="6A152A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8FBA10C" w14:textId="77777777" w:rsidR="003C2426" w:rsidRDefault="003C2426" w:rsidP="003C2426">
      <w:pPr>
        <w:rPr>
          <w:rFonts w:ascii="Arial" w:hAnsi="Arial" w:cs="Arial"/>
          <w:b/>
        </w:rPr>
      </w:pPr>
      <w:r>
        <w:rPr>
          <w:rFonts w:ascii="Arial" w:hAnsi="Arial" w:cs="Arial"/>
          <w:b/>
        </w:rPr>
        <w:t xml:space="preserve">Abstract: </w:t>
      </w:r>
    </w:p>
    <w:p w14:paraId="785E1F26" w14:textId="77777777" w:rsidR="003C2426" w:rsidRDefault="003C2426" w:rsidP="003C2426">
      <w:r>
        <w:t>UE Rx-Tx measurement accuracy requirement are updated to completed remaining issues</w:t>
      </w:r>
    </w:p>
    <w:p w14:paraId="4DDDF42F" w14:textId="3FD52A4E" w:rsidR="003C2426" w:rsidRDefault="00BF1D2E" w:rsidP="003C2426">
      <w:pPr>
        <w:rPr>
          <w:color w:val="993300"/>
          <w:u w:val="single"/>
        </w:rPr>
      </w:pPr>
      <w:ins w:id="4749" w:author="Andrey" w:date="2021-08-27T09:44:00Z">
        <w:r>
          <w:rPr>
            <w:rFonts w:ascii="Arial" w:hAnsi="Arial" w:cs="Arial"/>
            <w:b/>
          </w:rPr>
          <w:t>Decision:</w:t>
        </w:r>
        <w:r>
          <w:rPr>
            <w:rFonts w:ascii="Arial" w:hAnsi="Arial" w:cs="Arial"/>
            <w:b/>
          </w:rPr>
          <w:tab/>
        </w:r>
        <w:r>
          <w:rPr>
            <w:rFonts w:ascii="Arial" w:hAnsi="Arial" w:cs="Arial"/>
            <w:b/>
          </w:rPr>
          <w:tab/>
        </w:r>
        <w:r w:rsidRPr="00BF1D2E">
          <w:rPr>
            <w:rFonts w:ascii="Arial" w:hAnsi="Arial" w:cs="Arial"/>
            <w:b/>
            <w:highlight w:val="green"/>
            <w:rPrChange w:id="4750" w:author="Andrey" w:date="2021-08-27T09:44:00Z">
              <w:rPr>
                <w:rFonts w:ascii="Arial" w:hAnsi="Arial" w:cs="Arial"/>
                <w:b/>
              </w:rPr>
            </w:rPrChange>
          </w:rPr>
          <w:t>Endorsed.</w:t>
        </w:r>
      </w:ins>
      <w:del w:id="4751" w:author="Andrey" w:date="2021-08-27T09:44:00Z">
        <w:r w:rsidR="00E37A70" w:rsidRPr="00BF1D2E" w:rsidDel="00BF1D2E">
          <w:rPr>
            <w:rFonts w:ascii="Arial" w:hAnsi="Arial" w:cs="Arial"/>
            <w:b/>
            <w:highlight w:val="green"/>
            <w:rPrChange w:id="4752" w:author="Andrey" w:date="2021-08-27T09:44:00Z">
              <w:rPr>
                <w:rFonts w:ascii="Arial" w:hAnsi="Arial" w:cs="Arial"/>
                <w:b/>
              </w:rPr>
            </w:rPrChange>
          </w:rPr>
          <w:delText>Decision:</w:delText>
        </w:r>
        <w:r w:rsidR="00E37A70" w:rsidRPr="00BF1D2E" w:rsidDel="00BF1D2E">
          <w:rPr>
            <w:rFonts w:ascii="Arial" w:hAnsi="Arial" w:cs="Arial"/>
            <w:b/>
            <w:highlight w:val="green"/>
            <w:rPrChange w:id="4753" w:author="Andrey" w:date="2021-08-27T09:44:00Z">
              <w:rPr>
                <w:rFonts w:ascii="Arial" w:hAnsi="Arial" w:cs="Arial"/>
                <w:b/>
              </w:rPr>
            </w:rPrChange>
          </w:rPr>
          <w:tab/>
        </w:r>
        <w:r w:rsidR="00E37A70" w:rsidRPr="00BF1D2E" w:rsidDel="00BF1D2E">
          <w:rPr>
            <w:rFonts w:ascii="Arial" w:hAnsi="Arial" w:cs="Arial"/>
            <w:b/>
            <w:highlight w:val="green"/>
            <w:rPrChange w:id="4754" w:author="Andrey" w:date="2021-08-27T09:44:00Z">
              <w:rPr>
                <w:rFonts w:ascii="Arial" w:hAnsi="Arial" w:cs="Arial"/>
                <w:b/>
              </w:rPr>
            </w:rPrChange>
          </w:rPr>
          <w:tab/>
        </w:r>
        <w:r w:rsidR="00E37A70" w:rsidRPr="00BF1D2E" w:rsidDel="00BF1D2E">
          <w:rPr>
            <w:rFonts w:ascii="Arial" w:hAnsi="Arial" w:cs="Arial"/>
            <w:b/>
            <w:highlight w:val="green"/>
            <w:rPrChange w:id="4755" w:author="Andrey" w:date="2021-08-27T09:44:00Z">
              <w:rPr>
                <w:rFonts w:ascii="Arial" w:hAnsi="Arial" w:cs="Arial"/>
                <w:b/>
                <w:highlight w:val="yellow"/>
              </w:rPr>
            </w:rPrChange>
          </w:rPr>
          <w:delText>Return to.</w:delText>
        </w:r>
      </w:del>
    </w:p>
    <w:p w14:paraId="73368125" w14:textId="77777777" w:rsidR="00E37A70" w:rsidRDefault="00E37A70" w:rsidP="003C2426">
      <w:pPr>
        <w:rPr>
          <w:color w:val="993300"/>
          <w:u w:val="single"/>
        </w:rPr>
      </w:pPr>
    </w:p>
    <w:p w14:paraId="56ED80D2" w14:textId="77777777" w:rsidR="003C2426" w:rsidRDefault="003C2426" w:rsidP="003C2426">
      <w:pPr>
        <w:pStyle w:val="Heading7"/>
      </w:pPr>
      <w:bookmarkStart w:id="4756" w:name="_Toc79760110"/>
      <w:bookmarkStart w:id="4757" w:name="_Toc79760875"/>
      <w:r>
        <w:lastRenderedPageBreak/>
        <w:t>6.1.6.2.2.3.3</w:t>
      </w:r>
      <w:r>
        <w:tab/>
        <w:t>Accuracy requirements</w:t>
      </w:r>
      <w:bookmarkEnd w:id="4756"/>
      <w:bookmarkEnd w:id="4757"/>
    </w:p>
    <w:p w14:paraId="7073D8A5" w14:textId="77777777" w:rsidR="003C2426" w:rsidRDefault="003C2426" w:rsidP="003C2426">
      <w:pPr>
        <w:rPr>
          <w:rFonts w:ascii="Arial" w:hAnsi="Arial" w:cs="Arial"/>
          <w:b/>
          <w:sz w:val="24"/>
        </w:rPr>
      </w:pPr>
      <w:r>
        <w:rPr>
          <w:rFonts w:ascii="Arial" w:hAnsi="Arial" w:cs="Arial"/>
          <w:b/>
          <w:color w:val="0000FF"/>
          <w:sz w:val="24"/>
        </w:rPr>
        <w:t>R4-2113447</w:t>
      </w:r>
      <w:r>
        <w:rPr>
          <w:rFonts w:ascii="Arial" w:hAnsi="Arial" w:cs="Arial"/>
          <w:b/>
          <w:color w:val="0000FF"/>
          <w:sz w:val="24"/>
        </w:rPr>
        <w:tab/>
      </w:r>
      <w:r>
        <w:rPr>
          <w:rFonts w:ascii="Arial" w:hAnsi="Arial" w:cs="Arial"/>
          <w:b/>
          <w:sz w:val="24"/>
        </w:rPr>
        <w:t>Draft CR on test case for RSTD accuracy requirements</w:t>
      </w:r>
    </w:p>
    <w:p w14:paraId="274B226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873E25A" w14:textId="25321135"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CCAF09B" w14:textId="77777777" w:rsidR="00E07BF5" w:rsidRDefault="00E07BF5" w:rsidP="003C2426">
      <w:pPr>
        <w:rPr>
          <w:color w:val="993300"/>
          <w:u w:val="single"/>
        </w:rPr>
      </w:pPr>
    </w:p>
    <w:p w14:paraId="60BF3FC1" w14:textId="77777777" w:rsidR="003C2426" w:rsidRDefault="003C2426" w:rsidP="003C2426">
      <w:pPr>
        <w:rPr>
          <w:rFonts w:ascii="Arial" w:hAnsi="Arial" w:cs="Arial"/>
          <w:b/>
          <w:sz w:val="24"/>
        </w:rPr>
      </w:pPr>
      <w:r>
        <w:rPr>
          <w:rFonts w:ascii="Arial" w:hAnsi="Arial" w:cs="Arial"/>
          <w:b/>
          <w:color w:val="0000FF"/>
          <w:sz w:val="24"/>
        </w:rPr>
        <w:t>R4-2113448</w:t>
      </w:r>
      <w:r>
        <w:rPr>
          <w:rFonts w:ascii="Arial" w:hAnsi="Arial" w:cs="Arial"/>
          <w:b/>
          <w:color w:val="0000FF"/>
          <w:sz w:val="24"/>
        </w:rPr>
        <w:tab/>
      </w:r>
      <w:r>
        <w:rPr>
          <w:rFonts w:ascii="Arial" w:hAnsi="Arial" w:cs="Arial"/>
          <w:b/>
          <w:sz w:val="24"/>
        </w:rPr>
        <w:t>Draft CR on test case for RSTD accuracy requirements</w:t>
      </w:r>
    </w:p>
    <w:p w14:paraId="23FDBD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5860C69E" w14:textId="33D320A8"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5989317" w14:textId="77777777" w:rsidR="00E07BF5" w:rsidRDefault="00E07BF5" w:rsidP="003C2426">
      <w:pPr>
        <w:rPr>
          <w:color w:val="993300"/>
          <w:u w:val="single"/>
        </w:rPr>
      </w:pPr>
    </w:p>
    <w:p w14:paraId="13B08247" w14:textId="77777777" w:rsidR="003C2426" w:rsidRDefault="003C2426" w:rsidP="003C2426">
      <w:pPr>
        <w:rPr>
          <w:rFonts w:ascii="Arial" w:hAnsi="Arial" w:cs="Arial"/>
          <w:b/>
          <w:sz w:val="24"/>
        </w:rPr>
      </w:pPr>
      <w:r>
        <w:rPr>
          <w:rFonts w:ascii="Arial" w:hAnsi="Arial" w:cs="Arial"/>
          <w:b/>
          <w:color w:val="0000FF"/>
          <w:sz w:val="24"/>
        </w:rPr>
        <w:t>R4-2114292</w:t>
      </w:r>
      <w:r>
        <w:rPr>
          <w:rFonts w:ascii="Arial" w:hAnsi="Arial" w:cs="Arial"/>
          <w:b/>
          <w:color w:val="0000FF"/>
          <w:sz w:val="24"/>
        </w:rPr>
        <w:tab/>
      </w:r>
      <w:r>
        <w:rPr>
          <w:rFonts w:ascii="Arial" w:hAnsi="Arial" w:cs="Arial"/>
          <w:b/>
          <w:sz w:val="24"/>
        </w:rPr>
        <w:t>CR to update TC for RSTD measurement accuracy for FR1 and FR2 in SA</w:t>
      </w:r>
    </w:p>
    <w:p w14:paraId="7582A05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4D9BBF" w14:textId="6A529A4E"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R4-2115315 (from R4-2114292).</w:t>
      </w:r>
    </w:p>
    <w:p w14:paraId="775656BC" w14:textId="74647107" w:rsidR="00E07BF5" w:rsidRDefault="00E07BF5" w:rsidP="00E07BF5">
      <w:pPr>
        <w:rPr>
          <w:rFonts w:ascii="Arial" w:hAnsi="Arial" w:cs="Arial"/>
          <w:b/>
          <w:sz w:val="24"/>
        </w:rPr>
      </w:pPr>
      <w:r>
        <w:rPr>
          <w:rFonts w:ascii="Arial" w:hAnsi="Arial" w:cs="Arial"/>
          <w:b/>
          <w:color w:val="0000FF"/>
          <w:sz w:val="24"/>
        </w:rPr>
        <w:t>R4-2115315</w:t>
      </w:r>
      <w:r>
        <w:rPr>
          <w:rFonts w:ascii="Arial" w:hAnsi="Arial" w:cs="Arial"/>
          <w:b/>
          <w:color w:val="0000FF"/>
          <w:sz w:val="24"/>
        </w:rPr>
        <w:tab/>
      </w:r>
      <w:r>
        <w:rPr>
          <w:rFonts w:ascii="Arial" w:hAnsi="Arial" w:cs="Arial"/>
          <w:b/>
          <w:sz w:val="24"/>
        </w:rPr>
        <w:t>CR to update TC for RSTD measurement accuracy for FR1 and FR2 in SA</w:t>
      </w:r>
    </w:p>
    <w:p w14:paraId="464A5B5D"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9FDC5F" w14:textId="46B3153C" w:rsidR="00E07BF5" w:rsidRDefault="00F5270C" w:rsidP="00E07BF5">
      <w:pPr>
        <w:rPr>
          <w:rFonts w:ascii="Arial" w:hAnsi="Arial" w:cs="Arial"/>
          <w:b/>
        </w:rPr>
      </w:pPr>
      <w:ins w:id="4758" w:author="Andrey" w:date="2021-08-27T09:39:00Z">
        <w:r>
          <w:rPr>
            <w:rFonts w:ascii="Arial" w:hAnsi="Arial" w:cs="Arial"/>
            <w:b/>
          </w:rPr>
          <w:t>Decision:</w:t>
        </w:r>
        <w:r>
          <w:rPr>
            <w:rFonts w:ascii="Arial" w:hAnsi="Arial" w:cs="Arial"/>
            <w:b/>
          </w:rPr>
          <w:tab/>
        </w:r>
        <w:r>
          <w:rPr>
            <w:rFonts w:ascii="Arial" w:hAnsi="Arial" w:cs="Arial"/>
            <w:b/>
          </w:rPr>
          <w:tab/>
        </w:r>
        <w:r w:rsidRPr="00F5270C">
          <w:rPr>
            <w:rFonts w:ascii="Arial" w:hAnsi="Arial" w:cs="Arial"/>
            <w:b/>
            <w:highlight w:val="green"/>
            <w:rPrChange w:id="4759" w:author="Andrey" w:date="2021-08-27T09:39:00Z">
              <w:rPr>
                <w:rFonts w:ascii="Arial" w:hAnsi="Arial" w:cs="Arial"/>
                <w:b/>
              </w:rPr>
            </w:rPrChange>
          </w:rPr>
          <w:t>Endorsed.</w:t>
        </w:r>
      </w:ins>
      <w:del w:id="4760" w:author="Andrey" w:date="2021-08-27T09:39:00Z">
        <w:r w:rsidR="00E07BF5" w:rsidRPr="00F5270C" w:rsidDel="00F5270C">
          <w:rPr>
            <w:rFonts w:ascii="Arial" w:hAnsi="Arial" w:cs="Arial"/>
            <w:b/>
            <w:highlight w:val="green"/>
            <w:rPrChange w:id="4761" w:author="Andrey" w:date="2021-08-27T09:39:00Z">
              <w:rPr>
                <w:rFonts w:ascii="Arial" w:hAnsi="Arial" w:cs="Arial"/>
                <w:b/>
              </w:rPr>
            </w:rPrChange>
          </w:rPr>
          <w:delText>Decision:</w:delText>
        </w:r>
        <w:r w:rsidR="00E07BF5" w:rsidRPr="00F5270C" w:rsidDel="00F5270C">
          <w:rPr>
            <w:rFonts w:ascii="Arial" w:hAnsi="Arial" w:cs="Arial"/>
            <w:b/>
            <w:highlight w:val="green"/>
            <w:rPrChange w:id="4762" w:author="Andrey" w:date="2021-08-27T09:39:00Z">
              <w:rPr>
                <w:rFonts w:ascii="Arial" w:hAnsi="Arial" w:cs="Arial"/>
                <w:b/>
              </w:rPr>
            </w:rPrChange>
          </w:rPr>
          <w:tab/>
        </w:r>
        <w:r w:rsidR="00E07BF5" w:rsidRPr="00F5270C" w:rsidDel="00F5270C">
          <w:rPr>
            <w:rFonts w:ascii="Arial" w:hAnsi="Arial" w:cs="Arial"/>
            <w:b/>
            <w:highlight w:val="green"/>
            <w:rPrChange w:id="4763" w:author="Andrey" w:date="2021-08-27T09:39:00Z">
              <w:rPr>
                <w:rFonts w:ascii="Arial" w:hAnsi="Arial" w:cs="Arial"/>
                <w:b/>
              </w:rPr>
            </w:rPrChange>
          </w:rPr>
          <w:tab/>
        </w:r>
        <w:r w:rsidR="00E07BF5" w:rsidRPr="00F5270C" w:rsidDel="00F5270C">
          <w:rPr>
            <w:rFonts w:ascii="Arial" w:hAnsi="Arial" w:cs="Arial"/>
            <w:b/>
            <w:highlight w:val="green"/>
            <w:rPrChange w:id="4764" w:author="Andrey" w:date="2021-08-27T09:39:00Z">
              <w:rPr>
                <w:rFonts w:ascii="Arial" w:hAnsi="Arial" w:cs="Arial"/>
                <w:b/>
                <w:highlight w:val="yellow"/>
              </w:rPr>
            </w:rPrChange>
          </w:rPr>
          <w:delText>Return to.</w:delText>
        </w:r>
      </w:del>
    </w:p>
    <w:p w14:paraId="58C815F9" w14:textId="77777777" w:rsidR="00E07BF5" w:rsidRDefault="00E07BF5" w:rsidP="00E07BF5">
      <w:pPr>
        <w:rPr>
          <w:color w:val="993300"/>
          <w:u w:val="single"/>
        </w:rPr>
      </w:pPr>
    </w:p>
    <w:p w14:paraId="4F5CB126" w14:textId="77777777" w:rsidR="003C2426" w:rsidRDefault="003C2426" w:rsidP="003C2426">
      <w:pPr>
        <w:rPr>
          <w:rFonts w:ascii="Arial" w:hAnsi="Arial" w:cs="Arial"/>
          <w:b/>
          <w:sz w:val="24"/>
        </w:rPr>
      </w:pPr>
      <w:r>
        <w:rPr>
          <w:rFonts w:ascii="Arial" w:hAnsi="Arial" w:cs="Arial"/>
          <w:b/>
          <w:color w:val="0000FF"/>
          <w:sz w:val="24"/>
        </w:rPr>
        <w:t>R4-2114293</w:t>
      </w:r>
      <w:r>
        <w:rPr>
          <w:rFonts w:ascii="Arial" w:hAnsi="Arial" w:cs="Arial"/>
          <w:b/>
          <w:color w:val="0000FF"/>
          <w:sz w:val="24"/>
        </w:rPr>
        <w:tab/>
      </w:r>
      <w:r>
        <w:rPr>
          <w:rFonts w:ascii="Arial" w:hAnsi="Arial" w:cs="Arial"/>
          <w:b/>
          <w:sz w:val="24"/>
        </w:rPr>
        <w:t>CR to update TC for RSTD measurement accuracy for FR1 and FR2 in SA R17</w:t>
      </w:r>
    </w:p>
    <w:p w14:paraId="3204D2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0F2E16" w14:textId="6D67550D" w:rsidR="003C2426" w:rsidRDefault="00F5270C" w:rsidP="003C2426">
      <w:pPr>
        <w:rPr>
          <w:rFonts w:ascii="Arial" w:hAnsi="Arial" w:cs="Arial"/>
          <w:b/>
        </w:rPr>
      </w:pPr>
      <w:ins w:id="4765" w:author="Andrey" w:date="2021-08-27T09:39:00Z">
        <w:r>
          <w:rPr>
            <w:rFonts w:ascii="Arial" w:hAnsi="Arial" w:cs="Arial"/>
            <w:b/>
          </w:rPr>
          <w:t>Decision:</w:t>
        </w:r>
        <w:r>
          <w:rPr>
            <w:rFonts w:ascii="Arial" w:hAnsi="Arial" w:cs="Arial"/>
            <w:b/>
          </w:rPr>
          <w:tab/>
        </w:r>
        <w:r>
          <w:rPr>
            <w:rFonts w:ascii="Arial" w:hAnsi="Arial" w:cs="Arial"/>
            <w:b/>
          </w:rPr>
          <w:tab/>
        </w:r>
        <w:r w:rsidRPr="00F5270C">
          <w:rPr>
            <w:rFonts w:ascii="Arial" w:hAnsi="Arial" w:cs="Arial"/>
            <w:b/>
            <w:highlight w:val="green"/>
            <w:rPrChange w:id="4766" w:author="Andrey" w:date="2021-08-27T09:39:00Z">
              <w:rPr>
                <w:rFonts w:ascii="Arial" w:hAnsi="Arial" w:cs="Arial"/>
                <w:b/>
              </w:rPr>
            </w:rPrChange>
          </w:rPr>
          <w:t>Endorsed.</w:t>
        </w:r>
      </w:ins>
      <w:del w:id="4767" w:author="Andrey" w:date="2021-08-27T09:39:00Z">
        <w:r w:rsidR="00E07BF5" w:rsidRPr="00F5270C" w:rsidDel="00F5270C">
          <w:rPr>
            <w:rFonts w:ascii="Arial" w:hAnsi="Arial" w:cs="Arial"/>
            <w:b/>
            <w:highlight w:val="green"/>
            <w:rPrChange w:id="4768" w:author="Andrey" w:date="2021-08-27T09:39:00Z">
              <w:rPr>
                <w:rFonts w:ascii="Arial" w:hAnsi="Arial" w:cs="Arial"/>
                <w:b/>
              </w:rPr>
            </w:rPrChange>
          </w:rPr>
          <w:delText>Decision:</w:delText>
        </w:r>
        <w:r w:rsidR="00E07BF5" w:rsidRPr="00F5270C" w:rsidDel="00F5270C">
          <w:rPr>
            <w:rFonts w:ascii="Arial" w:hAnsi="Arial" w:cs="Arial"/>
            <w:b/>
            <w:highlight w:val="green"/>
            <w:rPrChange w:id="4769" w:author="Andrey" w:date="2021-08-27T09:39:00Z">
              <w:rPr>
                <w:rFonts w:ascii="Arial" w:hAnsi="Arial" w:cs="Arial"/>
                <w:b/>
              </w:rPr>
            </w:rPrChange>
          </w:rPr>
          <w:tab/>
        </w:r>
        <w:r w:rsidR="00E07BF5" w:rsidRPr="00F5270C" w:rsidDel="00F5270C">
          <w:rPr>
            <w:rFonts w:ascii="Arial" w:hAnsi="Arial" w:cs="Arial"/>
            <w:b/>
            <w:highlight w:val="green"/>
            <w:rPrChange w:id="4770" w:author="Andrey" w:date="2021-08-27T09:39:00Z">
              <w:rPr>
                <w:rFonts w:ascii="Arial" w:hAnsi="Arial" w:cs="Arial"/>
                <w:b/>
              </w:rPr>
            </w:rPrChange>
          </w:rPr>
          <w:tab/>
        </w:r>
        <w:r w:rsidR="00E07BF5" w:rsidRPr="00F5270C" w:rsidDel="00F5270C">
          <w:rPr>
            <w:rFonts w:ascii="Arial" w:hAnsi="Arial" w:cs="Arial"/>
            <w:b/>
            <w:highlight w:val="green"/>
            <w:rPrChange w:id="4771" w:author="Andrey" w:date="2021-08-27T09:39:00Z">
              <w:rPr>
                <w:rFonts w:ascii="Arial" w:hAnsi="Arial" w:cs="Arial"/>
                <w:b/>
                <w:highlight w:val="yellow"/>
              </w:rPr>
            </w:rPrChange>
          </w:rPr>
          <w:delText>Return to.</w:delText>
        </w:r>
      </w:del>
    </w:p>
    <w:p w14:paraId="0612D531" w14:textId="77777777" w:rsidR="00E07BF5" w:rsidRDefault="00E07BF5" w:rsidP="003C2426">
      <w:pPr>
        <w:rPr>
          <w:color w:val="993300"/>
          <w:u w:val="single"/>
        </w:rPr>
      </w:pPr>
    </w:p>
    <w:p w14:paraId="2767F648" w14:textId="4CE6E21B" w:rsidR="003C2426" w:rsidRDefault="003C2426" w:rsidP="003C2426">
      <w:pPr>
        <w:pStyle w:val="Heading6"/>
      </w:pPr>
      <w:bookmarkStart w:id="4772" w:name="_Toc79760111"/>
      <w:bookmarkStart w:id="4773" w:name="_Toc79760876"/>
      <w:r>
        <w:t>6.1.6.2.3</w:t>
      </w:r>
      <w:r>
        <w:tab/>
      </w:r>
      <w:proofErr w:type="spellStart"/>
      <w:r>
        <w:t>gNB</w:t>
      </w:r>
      <w:proofErr w:type="spellEnd"/>
      <w:r>
        <w:t xml:space="preserve"> requirements</w:t>
      </w:r>
      <w:bookmarkEnd w:id="4772"/>
      <w:bookmarkEnd w:id="4773"/>
    </w:p>
    <w:p w14:paraId="02F80B7F" w14:textId="77777777" w:rsidR="004072F5" w:rsidRDefault="004072F5" w:rsidP="004072F5">
      <w:r>
        <w:t>================================================================================</w:t>
      </w:r>
    </w:p>
    <w:p w14:paraId="00DDC555" w14:textId="7E288FCD" w:rsidR="004072F5" w:rsidRPr="00766996" w:rsidRDefault="004072F5" w:rsidP="004072F5">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w:t>
      </w:r>
      <w:r>
        <w:rPr>
          <w:rFonts w:ascii="Arial" w:hAnsi="Arial" w:cs="Arial"/>
          <w:b/>
          <w:color w:val="C00000"/>
          <w:sz w:val="24"/>
          <w:u w:val="single"/>
        </w:rPr>
        <w:t>11</w:t>
      </w:r>
      <w:r w:rsidRPr="009933C3">
        <w:rPr>
          <w:rFonts w:ascii="Arial" w:hAnsi="Arial" w:cs="Arial"/>
          <w:b/>
          <w:color w:val="C00000"/>
          <w:sz w:val="24"/>
          <w:u w:val="single"/>
        </w:rPr>
        <w:t>] NR_pos_</w:t>
      </w:r>
      <w:r>
        <w:rPr>
          <w:rFonts w:ascii="Arial" w:hAnsi="Arial" w:cs="Arial"/>
          <w:b/>
          <w:color w:val="C00000"/>
          <w:sz w:val="24"/>
          <w:u w:val="single"/>
        </w:rPr>
        <w:t>3</w:t>
      </w:r>
    </w:p>
    <w:p w14:paraId="56E7F837" w14:textId="3EF856E8" w:rsidR="004072F5" w:rsidRPr="00766996" w:rsidRDefault="004072F5" w:rsidP="004072F5">
      <w:pPr>
        <w:rPr>
          <w:rFonts w:ascii="Arial" w:hAnsi="Arial" w:cs="Arial"/>
          <w:b/>
          <w:sz w:val="24"/>
          <w:lang w:val="en-US"/>
        </w:rPr>
      </w:pPr>
      <w:r>
        <w:rPr>
          <w:rFonts w:ascii="Arial" w:hAnsi="Arial" w:cs="Arial"/>
          <w:b/>
          <w:color w:val="0000FF"/>
          <w:sz w:val="24"/>
          <w:u w:val="thick"/>
        </w:rPr>
        <w:lastRenderedPageBreak/>
        <w:t>R4-2115201</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11</w:t>
      </w:r>
      <w:r w:rsidRPr="009933C3">
        <w:rPr>
          <w:rFonts w:ascii="Arial" w:hAnsi="Arial" w:cs="Arial"/>
          <w:b/>
          <w:sz w:val="24"/>
        </w:rPr>
        <w:t>] NR_pos_</w:t>
      </w:r>
      <w:r>
        <w:rPr>
          <w:rFonts w:ascii="Arial" w:hAnsi="Arial" w:cs="Arial"/>
          <w:b/>
          <w:sz w:val="24"/>
        </w:rPr>
        <w:t>3</w:t>
      </w:r>
    </w:p>
    <w:p w14:paraId="1C2A3882" w14:textId="4620E002" w:rsidR="004072F5" w:rsidRDefault="004072F5" w:rsidP="004072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AC6947E" w14:textId="77777777" w:rsidR="004072F5" w:rsidRPr="00944C49" w:rsidRDefault="004072F5" w:rsidP="004072F5">
      <w:pPr>
        <w:rPr>
          <w:rFonts w:ascii="Arial" w:hAnsi="Arial" w:cs="Arial"/>
          <w:b/>
          <w:lang w:val="en-US" w:eastAsia="zh-CN"/>
        </w:rPr>
      </w:pPr>
      <w:r w:rsidRPr="00944C49">
        <w:rPr>
          <w:rFonts w:ascii="Arial" w:hAnsi="Arial" w:cs="Arial"/>
          <w:b/>
          <w:lang w:val="en-US" w:eastAsia="zh-CN"/>
        </w:rPr>
        <w:t xml:space="preserve">Abstract: </w:t>
      </w:r>
    </w:p>
    <w:p w14:paraId="4F3B6144" w14:textId="77777777" w:rsidR="004072F5" w:rsidRDefault="004072F5" w:rsidP="004072F5">
      <w:pPr>
        <w:rPr>
          <w:rFonts w:ascii="Arial" w:hAnsi="Arial" w:cs="Arial"/>
          <w:b/>
          <w:lang w:val="en-US" w:eastAsia="zh-CN"/>
        </w:rPr>
      </w:pPr>
      <w:r w:rsidRPr="00944C49">
        <w:rPr>
          <w:rFonts w:ascii="Arial" w:hAnsi="Arial" w:cs="Arial"/>
          <w:b/>
          <w:lang w:val="en-US" w:eastAsia="zh-CN"/>
        </w:rPr>
        <w:t xml:space="preserve">Discussion: </w:t>
      </w:r>
    </w:p>
    <w:p w14:paraId="340F5016" w14:textId="7F4BEA58" w:rsidR="004072F5" w:rsidRDefault="00D46179" w:rsidP="004072F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R4-2115385 (from R4-2115201).</w:t>
      </w:r>
    </w:p>
    <w:p w14:paraId="7BF73291" w14:textId="4E746D68" w:rsidR="00D46179" w:rsidRPr="00766996" w:rsidRDefault="00D46179" w:rsidP="00D46179">
      <w:pPr>
        <w:rPr>
          <w:rFonts w:ascii="Arial" w:hAnsi="Arial" w:cs="Arial"/>
          <w:b/>
          <w:sz w:val="24"/>
          <w:lang w:val="en-US"/>
        </w:rPr>
      </w:pPr>
      <w:r>
        <w:rPr>
          <w:rFonts w:ascii="Arial" w:hAnsi="Arial" w:cs="Arial"/>
          <w:b/>
          <w:color w:val="0000FF"/>
          <w:sz w:val="24"/>
          <w:u w:val="thick"/>
        </w:rPr>
        <w:t>R4-2115385</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11</w:t>
      </w:r>
      <w:r w:rsidRPr="009933C3">
        <w:rPr>
          <w:rFonts w:ascii="Arial" w:hAnsi="Arial" w:cs="Arial"/>
          <w:b/>
          <w:sz w:val="24"/>
        </w:rPr>
        <w:t>] NR_pos_</w:t>
      </w:r>
      <w:r>
        <w:rPr>
          <w:rFonts w:ascii="Arial" w:hAnsi="Arial" w:cs="Arial"/>
          <w:b/>
          <w:sz w:val="24"/>
        </w:rPr>
        <w:t>3</w:t>
      </w:r>
    </w:p>
    <w:p w14:paraId="555BD152"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3E7A1F50"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6E1028CF"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7CFA8ADA" w14:textId="42CAEED5" w:rsidR="00D46179" w:rsidRDefault="003A3C53" w:rsidP="00D46179">
      <w:pPr>
        <w:rPr>
          <w:rFonts w:ascii="Arial" w:hAnsi="Arial" w:cs="Arial"/>
          <w:b/>
          <w:lang w:val="en-US" w:eastAsia="zh-CN"/>
        </w:rPr>
      </w:pPr>
      <w:ins w:id="4774" w:author="Andrey" w:date="2021-08-27T12:21: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4775" w:author="Andrey" w:date="2021-08-27T12:21:00Z">
        <w:r w:rsidR="00D46179" w:rsidDel="003A3C53">
          <w:rPr>
            <w:rFonts w:ascii="Arial" w:hAnsi="Arial" w:cs="Arial"/>
            <w:b/>
            <w:lang w:val="en-US" w:eastAsia="zh-CN"/>
          </w:rPr>
          <w:delText>Decision:</w:delText>
        </w:r>
        <w:r w:rsidR="00D46179" w:rsidDel="003A3C53">
          <w:rPr>
            <w:rFonts w:ascii="Arial" w:hAnsi="Arial" w:cs="Arial"/>
            <w:b/>
            <w:lang w:val="en-US" w:eastAsia="zh-CN"/>
          </w:rPr>
          <w:tab/>
        </w:r>
        <w:r w:rsidR="00D46179" w:rsidDel="003A3C53">
          <w:rPr>
            <w:rFonts w:ascii="Arial" w:hAnsi="Arial" w:cs="Arial"/>
            <w:b/>
            <w:lang w:val="en-US" w:eastAsia="zh-CN"/>
          </w:rPr>
          <w:tab/>
        </w:r>
        <w:r w:rsidR="00D46179" w:rsidRPr="00D46179" w:rsidDel="003A3C53">
          <w:rPr>
            <w:rFonts w:ascii="Arial" w:hAnsi="Arial" w:cs="Arial"/>
            <w:b/>
            <w:highlight w:val="yellow"/>
            <w:lang w:val="en-US" w:eastAsia="zh-CN"/>
          </w:rPr>
          <w:delText>Return to.</w:delText>
        </w:r>
      </w:del>
    </w:p>
    <w:p w14:paraId="4A80226D" w14:textId="77777777" w:rsidR="004072F5" w:rsidRDefault="004072F5" w:rsidP="004072F5">
      <w:pPr>
        <w:rPr>
          <w:lang w:val="en-US"/>
        </w:rPr>
      </w:pPr>
    </w:p>
    <w:p w14:paraId="30B57F8C" w14:textId="66C652C6" w:rsidR="004072F5" w:rsidRPr="00766996" w:rsidDel="003A3C53" w:rsidRDefault="004072F5" w:rsidP="004072F5">
      <w:pPr>
        <w:rPr>
          <w:del w:id="4776" w:author="Andrey" w:date="2021-08-27T12:21:00Z"/>
          <w:rFonts w:ascii="Arial" w:hAnsi="Arial" w:cs="Arial"/>
          <w:b/>
          <w:color w:val="C00000"/>
          <w:u w:val="single"/>
          <w:lang w:eastAsia="zh-CN"/>
        </w:rPr>
      </w:pPr>
      <w:del w:id="4777" w:author="Andrey" w:date="2021-08-27T12:21:00Z">
        <w:r w:rsidRPr="00766996" w:rsidDel="003A3C53">
          <w:rPr>
            <w:rFonts w:ascii="Arial" w:hAnsi="Arial" w:cs="Arial"/>
            <w:b/>
            <w:color w:val="C00000"/>
            <w:u w:val="single"/>
            <w:lang w:eastAsia="zh-CN"/>
          </w:rPr>
          <w:delText>GTW session (TBA)</w:delText>
        </w:r>
      </w:del>
    </w:p>
    <w:p w14:paraId="3DEAF06E" w14:textId="61625097" w:rsidR="004072F5" w:rsidRPr="00766996" w:rsidDel="003A3C53" w:rsidRDefault="004072F5" w:rsidP="004072F5">
      <w:pPr>
        <w:rPr>
          <w:del w:id="4778" w:author="Andrey" w:date="2021-08-27T12:21:00Z"/>
          <w:bCs/>
          <w:lang w:val="en-US"/>
        </w:rPr>
      </w:pPr>
    </w:p>
    <w:p w14:paraId="79168C3E"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10F1005" w14:textId="77777777" w:rsidR="004072F5" w:rsidRDefault="004072F5" w:rsidP="004072F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72F5" w14:paraId="078286C1"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9E6866D" w14:textId="77777777" w:rsidR="004072F5" w:rsidRDefault="004072F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BBFF21E"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DB83FAB"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06F43A2"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67F5" w:rsidRPr="00FF67F5" w14:paraId="44A34810" w14:textId="77777777" w:rsidTr="00A723BE">
        <w:tc>
          <w:tcPr>
            <w:tcW w:w="734" w:type="pct"/>
            <w:tcBorders>
              <w:top w:val="single" w:sz="4" w:space="0" w:color="auto"/>
              <w:left w:val="single" w:sz="4" w:space="0" w:color="auto"/>
              <w:bottom w:val="single" w:sz="4" w:space="0" w:color="auto"/>
              <w:right w:val="single" w:sz="4" w:space="0" w:color="auto"/>
            </w:tcBorders>
          </w:tcPr>
          <w:p w14:paraId="357858FB" w14:textId="396312A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R4-2115316</w:t>
            </w:r>
          </w:p>
        </w:tc>
        <w:tc>
          <w:tcPr>
            <w:tcW w:w="2182" w:type="pct"/>
            <w:tcBorders>
              <w:top w:val="single" w:sz="4" w:space="0" w:color="auto"/>
              <w:left w:val="single" w:sz="4" w:space="0" w:color="auto"/>
              <w:bottom w:val="single" w:sz="4" w:space="0" w:color="auto"/>
              <w:right w:val="single" w:sz="4" w:space="0" w:color="auto"/>
            </w:tcBorders>
          </w:tcPr>
          <w:p w14:paraId="64FA57DE" w14:textId="634E2A83"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WF on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positioning measurement requirements</w:t>
            </w:r>
          </w:p>
        </w:tc>
        <w:tc>
          <w:tcPr>
            <w:tcW w:w="541" w:type="pct"/>
            <w:tcBorders>
              <w:top w:val="single" w:sz="4" w:space="0" w:color="auto"/>
              <w:left w:val="single" w:sz="4" w:space="0" w:color="auto"/>
              <w:bottom w:val="single" w:sz="4" w:space="0" w:color="auto"/>
              <w:right w:val="single" w:sz="4" w:space="0" w:color="auto"/>
            </w:tcBorders>
          </w:tcPr>
          <w:p w14:paraId="7309D2CF" w14:textId="48C1D721"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AE9565E" w14:textId="77777777"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p>
        </w:tc>
      </w:tr>
    </w:tbl>
    <w:p w14:paraId="47106794" w14:textId="77777777" w:rsidR="004072F5" w:rsidRPr="00766996" w:rsidRDefault="004072F5" w:rsidP="004072F5">
      <w:pPr>
        <w:rPr>
          <w:bCs/>
          <w:lang w:val="en-US"/>
        </w:rPr>
      </w:pPr>
    </w:p>
    <w:p w14:paraId="5B626378" w14:textId="77777777" w:rsidR="004072F5" w:rsidRDefault="004072F5" w:rsidP="004072F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72F5" w14:paraId="05B58A30"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88ED01A" w14:textId="77777777" w:rsidR="004072F5" w:rsidRDefault="004072F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D269A9"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82C47AC"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C64BB4"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3531766"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67F5" w:rsidRPr="00FF67F5" w14:paraId="6E1A7CF0" w14:textId="77777777" w:rsidTr="00A723BE">
        <w:tc>
          <w:tcPr>
            <w:tcW w:w="1423" w:type="dxa"/>
            <w:tcBorders>
              <w:top w:val="single" w:sz="4" w:space="0" w:color="auto"/>
              <w:left w:val="single" w:sz="4" w:space="0" w:color="auto"/>
              <w:bottom w:val="single" w:sz="4" w:space="0" w:color="auto"/>
              <w:right w:val="single" w:sz="4" w:space="0" w:color="auto"/>
            </w:tcBorders>
          </w:tcPr>
          <w:p w14:paraId="2082F6A8" w14:textId="4BAFBAA4"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R4-2114048</w:t>
            </w:r>
          </w:p>
        </w:tc>
        <w:tc>
          <w:tcPr>
            <w:tcW w:w="2681" w:type="dxa"/>
            <w:tcBorders>
              <w:top w:val="single" w:sz="4" w:space="0" w:color="auto"/>
              <w:left w:val="single" w:sz="4" w:space="0" w:color="auto"/>
              <w:bottom w:val="single" w:sz="4" w:space="0" w:color="auto"/>
              <w:right w:val="single" w:sz="4" w:space="0" w:color="auto"/>
            </w:tcBorders>
          </w:tcPr>
          <w:p w14:paraId="5B3D4CBE" w14:textId="2F980F9A"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Corrections to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SRS-RSRP measurement in 38.133</w:t>
            </w:r>
          </w:p>
        </w:tc>
        <w:tc>
          <w:tcPr>
            <w:tcW w:w="1418" w:type="dxa"/>
            <w:tcBorders>
              <w:top w:val="single" w:sz="4" w:space="0" w:color="auto"/>
              <w:left w:val="single" w:sz="4" w:space="0" w:color="auto"/>
              <w:bottom w:val="single" w:sz="4" w:space="0" w:color="auto"/>
              <w:right w:val="single" w:sz="4" w:space="0" w:color="auto"/>
            </w:tcBorders>
          </w:tcPr>
          <w:p w14:paraId="59B5FA53" w14:textId="779B619B"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551322C" w14:textId="1EFC6F45"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06FE8AAB" w14:textId="55457C90"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Merged with R4-2114294</w:t>
            </w:r>
          </w:p>
        </w:tc>
      </w:tr>
      <w:tr w:rsidR="00FF67F5" w:rsidRPr="00FF67F5" w14:paraId="3D90FACA" w14:textId="77777777" w:rsidTr="00A723BE">
        <w:tc>
          <w:tcPr>
            <w:tcW w:w="1423" w:type="dxa"/>
            <w:tcBorders>
              <w:top w:val="single" w:sz="4" w:space="0" w:color="auto"/>
              <w:left w:val="single" w:sz="4" w:space="0" w:color="auto"/>
              <w:bottom w:val="single" w:sz="4" w:space="0" w:color="auto"/>
              <w:right w:val="single" w:sz="4" w:space="0" w:color="auto"/>
            </w:tcBorders>
          </w:tcPr>
          <w:p w14:paraId="445FDAC4" w14:textId="7DF1F6E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R4-2114294</w:t>
            </w:r>
          </w:p>
        </w:tc>
        <w:tc>
          <w:tcPr>
            <w:tcW w:w="2681" w:type="dxa"/>
            <w:tcBorders>
              <w:top w:val="single" w:sz="4" w:space="0" w:color="auto"/>
              <w:left w:val="single" w:sz="4" w:space="0" w:color="auto"/>
              <w:bottom w:val="single" w:sz="4" w:space="0" w:color="auto"/>
              <w:right w:val="single" w:sz="4" w:space="0" w:color="auto"/>
            </w:tcBorders>
          </w:tcPr>
          <w:p w14:paraId="2C5864F9" w14:textId="469A5F8D"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CR to update SRS-RSRP requirements</w:t>
            </w:r>
          </w:p>
        </w:tc>
        <w:tc>
          <w:tcPr>
            <w:tcW w:w="1418" w:type="dxa"/>
            <w:tcBorders>
              <w:top w:val="single" w:sz="4" w:space="0" w:color="auto"/>
              <w:left w:val="single" w:sz="4" w:space="0" w:color="auto"/>
              <w:bottom w:val="single" w:sz="4" w:space="0" w:color="auto"/>
              <w:right w:val="single" w:sz="4" w:space="0" w:color="auto"/>
            </w:tcBorders>
          </w:tcPr>
          <w:p w14:paraId="56268124" w14:textId="2B507778"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Huawei, </w:t>
            </w:r>
            <w:proofErr w:type="spellStart"/>
            <w:r w:rsidRPr="00FF67F5">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E35365F" w14:textId="490408DD"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A738A63" w14:textId="77777777"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p>
        </w:tc>
      </w:tr>
      <w:tr w:rsidR="00FF67F5" w:rsidRPr="00FF67F5" w14:paraId="53B2D825" w14:textId="77777777" w:rsidTr="00A723BE">
        <w:tc>
          <w:tcPr>
            <w:tcW w:w="1423" w:type="dxa"/>
            <w:tcBorders>
              <w:top w:val="single" w:sz="4" w:space="0" w:color="auto"/>
              <w:left w:val="single" w:sz="4" w:space="0" w:color="auto"/>
              <w:bottom w:val="single" w:sz="4" w:space="0" w:color="auto"/>
              <w:right w:val="single" w:sz="4" w:space="0" w:color="auto"/>
            </w:tcBorders>
          </w:tcPr>
          <w:p w14:paraId="090E0390" w14:textId="0F1AF20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R4-2114050</w:t>
            </w:r>
          </w:p>
        </w:tc>
        <w:tc>
          <w:tcPr>
            <w:tcW w:w="2681" w:type="dxa"/>
            <w:tcBorders>
              <w:top w:val="single" w:sz="4" w:space="0" w:color="auto"/>
              <w:left w:val="single" w:sz="4" w:space="0" w:color="auto"/>
              <w:bottom w:val="single" w:sz="4" w:space="0" w:color="auto"/>
              <w:right w:val="single" w:sz="4" w:space="0" w:color="auto"/>
            </w:tcBorders>
          </w:tcPr>
          <w:p w14:paraId="79AB6E25" w14:textId="17C42102"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Corrections to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Rx-Tx measurement in 38.133</w:t>
            </w:r>
          </w:p>
        </w:tc>
        <w:tc>
          <w:tcPr>
            <w:tcW w:w="1418" w:type="dxa"/>
            <w:tcBorders>
              <w:top w:val="single" w:sz="4" w:space="0" w:color="auto"/>
              <w:left w:val="single" w:sz="4" w:space="0" w:color="auto"/>
              <w:bottom w:val="single" w:sz="4" w:space="0" w:color="auto"/>
              <w:right w:val="single" w:sz="4" w:space="0" w:color="auto"/>
            </w:tcBorders>
          </w:tcPr>
          <w:p w14:paraId="40AD828B" w14:textId="5A33061E"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B75E723" w14:textId="727E962C"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530FEFB" w14:textId="77777777"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p>
        </w:tc>
      </w:tr>
      <w:tr w:rsidR="00FF67F5" w:rsidRPr="00FF67F5" w14:paraId="4D93D921" w14:textId="77777777" w:rsidTr="00A723BE">
        <w:tc>
          <w:tcPr>
            <w:tcW w:w="1423" w:type="dxa"/>
            <w:tcBorders>
              <w:top w:val="single" w:sz="4" w:space="0" w:color="auto"/>
              <w:left w:val="single" w:sz="4" w:space="0" w:color="auto"/>
              <w:bottom w:val="single" w:sz="4" w:space="0" w:color="auto"/>
              <w:right w:val="single" w:sz="4" w:space="0" w:color="auto"/>
            </w:tcBorders>
          </w:tcPr>
          <w:p w14:paraId="51DD7077" w14:textId="3BFDB68F"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R4-2114297</w:t>
            </w:r>
          </w:p>
        </w:tc>
        <w:tc>
          <w:tcPr>
            <w:tcW w:w="2681" w:type="dxa"/>
            <w:tcBorders>
              <w:top w:val="single" w:sz="4" w:space="0" w:color="auto"/>
              <w:left w:val="single" w:sz="4" w:space="0" w:color="auto"/>
              <w:bottom w:val="single" w:sz="4" w:space="0" w:color="auto"/>
              <w:right w:val="single" w:sz="4" w:space="0" w:color="auto"/>
            </w:tcBorders>
          </w:tcPr>
          <w:p w14:paraId="37305F38" w14:textId="0F515130"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CR to update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Rx-Tx time difference requirements</w:t>
            </w:r>
          </w:p>
        </w:tc>
        <w:tc>
          <w:tcPr>
            <w:tcW w:w="1418" w:type="dxa"/>
            <w:tcBorders>
              <w:top w:val="single" w:sz="4" w:space="0" w:color="auto"/>
              <w:left w:val="single" w:sz="4" w:space="0" w:color="auto"/>
              <w:bottom w:val="single" w:sz="4" w:space="0" w:color="auto"/>
              <w:right w:val="single" w:sz="4" w:space="0" w:color="auto"/>
            </w:tcBorders>
          </w:tcPr>
          <w:p w14:paraId="55C1C6F4" w14:textId="3DA44B9F"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Huawei, </w:t>
            </w:r>
            <w:proofErr w:type="spellStart"/>
            <w:r w:rsidRPr="00FF67F5">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5FA4FCB" w14:textId="62F5DA8B"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6ED3C75B" w14:textId="0CCDE0C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Merged with R4-2114050.</w:t>
            </w:r>
          </w:p>
        </w:tc>
      </w:tr>
      <w:tr w:rsidR="00FF67F5" w:rsidRPr="00FF67F5" w14:paraId="2AEF69D7" w14:textId="77777777" w:rsidTr="00A723BE">
        <w:tc>
          <w:tcPr>
            <w:tcW w:w="1423" w:type="dxa"/>
            <w:tcBorders>
              <w:top w:val="single" w:sz="4" w:space="0" w:color="auto"/>
              <w:left w:val="single" w:sz="4" w:space="0" w:color="auto"/>
              <w:bottom w:val="single" w:sz="4" w:space="0" w:color="auto"/>
              <w:right w:val="single" w:sz="4" w:space="0" w:color="auto"/>
            </w:tcBorders>
          </w:tcPr>
          <w:p w14:paraId="29613171" w14:textId="3DBC2915"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R4-2114044</w:t>
            </w:r>
          </w:p>
        </w:tc>
        <w:tc>
          <w:tcPr>
            <w:tcW w:w="2681" w:type="dxa"/>
            <w:tcBorders>
              <w:top w:val="single" w:sz="4" w:space="0" w:color="auto"/>
              <w:left w:val="single" w:sz="4" w:space="0" w:color="auto"/>
              <w:bottom w:val="single" w:sz="4" w:space="0" w:color="auto"/>
              <w:right w:val="single" w:sz="4" w:space="0" w:color="auto"/>
            </w:tcBorders>
          </w:tcPr>
          <w:p w14:paraId="10B295E5" w14:textId="7680EB82"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Summary of link level simulation results of SRS RSRP and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TOA</w:t>
            </w:r>
          </w:p>
        </w:tc>
        <w:tc>
          <w:tcPr>
            <w:tcW w:w="1418" w:type="dxa"/>
            <w:tcBorders>
              <w:top w:val="single" w:sz="4" w:space="0" w:color="auto"/>
              <w:left w:val="single" w:sz="4" w:space="0" w:color="auto"/>
              <w:bottom w:val="single" w:sz="4" w:space="0" w:color="auto"/>
              <w:right w:val="single" w:sz="4" w:space="0" w:color="auto"/>
            </w:tcBorders>
          </w:tcPr>
          <w:p w14:paraId="2E2D1D80" w14:textId="4AD7D51C"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3D190E4" w14:textId="551768D0"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B0490D" w14:textId="7E1CE500"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To compile results from all companies</w:t>
            </w:r>
          </w:p>
        </w:tc>
      </w:tr>
    </w:tbl>
    <w:p w14:paraId="0937F395" w14:textId="77777777" w:rsidR="004072F5" w:rsidRDefault="004072F5" w:rsidP="004072F5">
      <w:pPr>
        <w:rPr>
          <w:bCs/>
          <w:lang w:val="en-US"/>
        </w:rPr>
      </w:pPr>
    </w:p>
    <w:p w14:paraId="4288604A"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2218"/>
        <w:gridCol w:w="2264"/>
        <w:gridCol w:w="2041"/>
        <w:gridCol w:w="1555"/>
        <w:gridCol w:w="1551"/>
        <w:tblGridChange w:id="4779">
          <w:tblGrid>
            <w:gridCol w:w="2218"/>
            <w:gridCol w:w="2264"/>
            <w:gridCol w:w="2041"/>
            <w:gridCol w:w="1555"/>
            <w:gridCol w:w="1551"/>
          </w:tblGrid>
        </w:tblGridChange>
      </w:tblGrid>
      <w:tr w:rsidR="00135A7D" w14:paraId="585A371C" w14:textId="77777777" w:rsidTr="003842B8">
        <w:trPr>
          <w:ins w:id="4780" w:author="Andrey" w:date="2021-08-27T09:45:00Z"/>
        </w:trPr>
        <w:tc>
          <w:tcPr>
            <w:tcW w:w="2218" w:type="dxa"/>
            <w:tcBorders>
              <w:top w:val="single" w:sz="4" w:space="0" w:color="auto"/>
              <w:left w:val="single" w:sz="4" w:space="0" w:color="auto"/>
              <w:bottom w:val="single" w:sz="4" w:space="0" w:color="auto"/>
              <w:right w:val="single" w:sz="4" w:space="0" w:color="auto"/>
            </w:tcBorders>
            <w:hideMark/>
          </w:tcPr>
          <w:p w14:paraId="19B54DA5" w14:textId="77777777" w:rsidR="00135A7D" w:rsidRDefault="00135A7D" w:rsidP="003842B8">
            <w:pPr>
              <w:pStyle w:val="TAL"/>
              <w:keepNext w:val="0"/>
              <w:keepLines w:val="0"/>
              <w:spacing w:before="0" w:line="240" w:lineRule="auto"/>
              <w:jc w:val="left"/>
              <w:rPr>
                <w:ins w:id="4781" w:author="Andrey" w:date="2021-08-27T09:45:00Z"/>
                <w:rFonts w:ascii="Times New Roman" w:hAnsi="Times New Roman"/>
                <w:b/>
                <w:bCs/>
                <w:sz w:val="20"/>
              </w:rPr>
            </w:pPr>
            <w:proofErr w:type="spellStart"/>
            <w:ins w:id="4782" w:author="Andrey" w:date="2021-08-27T09:45:00Z">
              <w:r>
                <w:rPr>
                  <w:rFonts w:ascii="Times New Roman" w:hAnsi="Times New Roman"/>
                  <w:b/>
                  <w:bCs/>
                  <w:sz w:val="20"/>
                </w:rPr>
                <w:t>Tdoc</w:t>
              </w:r>
              <w:proofErr w:type="spellEnd"/>
              <w:r>
                <w:rPr>
                  <w:rFonts w:ascii="Times New Roman" w:hAnsi="Times New Roman"/>
                  <w:b/>
                  <w:bCs/>
                  <w:sz w:val="20"/>
                </w:rPr>
                <w:t xml:space="preserve"> number</w:t>
              </w:r>
            </w:ins>
          </w:p>
        </w:tc>
        <w:tc>
          <w:tcPr>
            <w:tcW w:w="2264" w:type="dxa"/>
            <w:tcBorders>
              <w:top w:val="single" w:sz="4" w:space="0" w:color="auto"/>
              <w:left w:val="single" w:sz="4" w:space="0" w:color="auto"/>
              <w:bottom w:val="single" w:sz="4" w:space="0" w:color="auto"/>
              <w:right w:val="single" w:sz="4" w:space="0" w:color="auto"/>
            </w:tcBorders>
            <w:hideMark/>
          </w:tcPr>
          <w:p w14:paraId="5B707B8C" w14:textId="77777777" w:rsidR="00135A7D" w:rsidRDefault="00135A7D" w:rsidP="003842B8">
            <w:pPr>
              <w:pStyle w:val="TAL"/>
              <w:keepNext w:val="0"/>
              <w:keepLines w:val="0"/>
              <w:spacing w:before="0" w:line="240" w:lineRule="auto"/>
              <w:jc w:val="left"/>
              <w:rPr>
                <w:ins w:id="4783" w:author="Andrey" w:date="2021-08-27T09:45:00Z"/>
                <w:rFonts w:ascii="Times New Roman" w:hAnsi="Times New Roman"/>
                <w:b/>
                <w:bCs/>
                <w:sz w:val="20"/>
              </w:rPr>
            </w:pPr>
            <w:ins w:id="4784" w:author="Andrey" w:date="2021-08-27T09:45:00Z">
              <w:r>
                <w:rPr>
                  <w:rFonts w:ascii="Times New Roman" w:hAnsi="Times New Roman"/>
                  <w:b/>
                  <w:bCs/>
                  <w:sz w:val="20"/>
                </w:rPr>
                <w:t>Title</w:t>
              </w:r>
            </w:ins>
          </w:p>
        </w:tc>
        <w:tc>
          <w:tcPr>
            <w:tcW w:w="2041" w:type="dxa"/>
            <w:tcBorders>
              <w:top w:val="single" w:sz="4" w:space="0" w:color="auto"/>
              <w:left w:val="single" w:sz="4" w:space="0" w:color="auto"/>
              <w:bottom w:val="single" w:sz="4" w:space="0" w:color="auto"/>
              <w:right w:val="single" w:sz="4" w:space="0" w:color="auto"/>
            </w:tcBorders>
            <w:hideMark/>
          </w:tcPr>
          <w:p w14:paraId="05408414" w14:textId="77777777" w:rsidR="00135A7D" w:rsidRDefault="00135A7D" w:rsidP="003842B8">
            <w:pPr>
              <w:pStyle w:val="TAL"/>
              <w:keepNext w:val="0"/>
              <w:keepLines w:val="0"/>
              <w:spacing w:before="0" w:line="240" w:lineRule="auto"/>
              <w:jc w:val="left"/>
              <w:rPr>
                <w:ins w:id="4785" w:author="Andrey" w:date="2021-08-27T09:45:00Z"/>
                <w:rFonts w:ascii="Times New Roman" w:hAnsi="Times New Roman"/>
                <w:b/>
                <w:bCs/>
                <w:sz w:val="20"/>
              </w:rPr>
            </w:pPr>
            <w:ins w:id="4786" w:author="Andrey" w:date="2021-08-27T09:45:00Z">
              <w:r>
                <w:rPr>
                  <w:rFonts w:ascii="Times New Roman" w:hAnsi="Times New Roman"/>
                  <w:b/>
                  <w:bCs/>
                  <w:sz w:val="20"/>
                </w:rPr>
                <w:t>Source</w:t>
              </w:r>
            </w:ins>
          </w:p>
        </w:tc>
        <w:tc>
          <w:tcPr>
            <w:tcW w:w="1555" w:type="dxa"/>
            <w:tcBorders>
              <w:top w:val="single" w:sz="4" w:space="0" w:color="auto"/>
              <w:left w:val="single" w:sz="4" w:space="0" w:color="auto"/>
              <w:bottom w:val="single" w:sz="4" w:space="0" w:color="auto"/>
              <w:right w:val="single" w:sz="4" w:space="0" w:color="auto"/>
            </w:tcBorders>
            <w:hideMark/>
          </w:tcPr>
          <w:p w14:paraId="17179B0E" w14:textId="77777777" w:rsidR="00135A7D" w:rsidRDefault="00135A7D" w:rsidP="003842B8">
            <w:pPr>
              <w:pStyle w:val="TAL"/>
              <w:keepNext w:val="0"/>
              <w:keepLines w:val="0"/>
              <w:spacing w:before="0" w:line="240" w:lineRule="auto"/>
              <w:jc w:val="left"/>
              <w:rPr>
                <w:ins w:id="4787" w:author="Andrey" w:date="2021-08-27T09:45:00Z"/>
                <w:rFonts w:ascii="Times New Roman" w:hAnsi="Times New Roman"/>
                <w:b/>
                <w:bCs/>
                <w:sz w:val="20"/>
              </w:rPr>
            </w:pPr>
            <w:ins w:id="4788" w:author="Andrey" w:date="2021-08-27T09:45:00Z">
              <w:r>
                <w:rPr>
                  <w:rFonts w:ascii="Times New Roman" w:hAnsi="Times New Roman"/>
                  <w:b/>
                  <w:bCs/>
                  <w:sz w:val="20"/>
                </w:rPr>
                <w:t>Decision</w:t>
              </w:r>
            </w:ins>
          </w:p>
        </w:tc>
        <w:tc>
          <w:tcPr>
            <w:tcW w:w="1551" w:type="dxa"/>
            <w:tcBorders>
              <w:top w:val="single" w:sz="4" w:space="0" w:color="auto"/>
              <w:left w:val="single" w:sz="4" w:space="0" w:color="auto"/>
              <w:bottom w:val="single" w:sz="4" w:space="0" w:color="auto"/>
              <w:right w:val="single" w:sz="4" w:space="0" w:color="auto"/>
            </w:tcBorders>
          </w:tcPr>
          <w:p w14:paraId="7FA42CDE" w14:textId="77777777" w:rsidR="00135A7D" w:rsidRDefault="00135A7D" w:rsidP="003842B8">
            <w:pPr>
              <w:pStyle w:val="TAL"/>
              <w:keepNext w:val="0"/>
              <w:keepLines w:val="0"/>
              <w:spacing w:before="0" w:line="240" w:lineRule="auto"/>
              <w:jc w:val="left"/>
              <w:rPr>
                <w:ins w:id="4789" w:author="Andrey" w:date="2021-08-27T09:45:00Z"/>
                <w:rFonts w:ascii="Times New Roman" w:hAnsi="Times New Roman"/>
                <w:b/>
                <w:bCs/>
                <w:sz w:val="20"/>
              </w:rPr>
            </w:pPr>
            <w:ins w:id="4790" w:author="Andrey" w:date="2021-08-27T09:45:00Z">
              <w:r>
                <w:rPr>
                  <w:rFonts w:ascii="Times New Roman" w:hAnsi="Times New Roman"/>
                  <w:b/>
                  <w:bCs/>
                  <w:sz w:val="20"/>
                </w:rPr>
                <w:t>Comments</w:t>
              </w:r>
            </w:ins>
          </w:p>
        </w:tc>
      </w:tr>
      <w:tr w:rsidR="00010BF1" w:rsidRPr="00010BF1" w14:paraId="40BC7620" w14:textId="77777777" w:rsidTr="003842B8">
        <w:trPr>
          <w:ins w:id="4791" w:author="Andrey" w:date="2021-08-27T09:45:00Z"/>
        </w:trPr>
        <w:tc>
          <w:tcPr>
            <w:tcW w:w="2218" w:type="dxa"/>
            <w:tcBorders>
              <w:top w:val="single" w:sz="4" w:space="0" w:color="auto"/>
              <w:left w:val="single" w:sz="4" w:space="0" w:color="auto"/>
              <w:bottom w:val="single" w:sz="4" w:space="0" w:color="auto"/>
              <w:right w:val="single" w:sz="4" w:space="0" w:color="auto"/>
            </w:tcBorders>
          </w:tcPr>
          <w:p w14:paraId="18010DC2" w14:textId="57E265F7" w:rsidR="00010BF1" w:rsidRPr="00010BF1" w:rsidRDefault="00010BF1" w:rsidP="00860BB7">
            <w:pPr>
              <w:pStyle w:val="TAL"/>
              <w:keepNext w:val="0"/>
              <w:keepLines w:val="0"/>
              <w:spacing w:before="0" w:line="240" w:lineRule="auto"/>
              <w:rPr>
                <w:ins w:id="4792" w:author="Andrey" w:date="2021-08-27T09:45:00Z"/>
                <w:rFonts w:ascii="Times New Roman" w:eastAsiaTheme="minorEastAsia" w:hAnsi="Times New Roman"/>
                <w:sz w:val="20"/>
                <w:lang w:val="en-US" w:eastAsia="zh-CN"/>
                <w:rPrChange w:id="4793" w:author="Andrey" w:date="2021-08-27T09:46:00Z">
                  <w:rPr>
                    <w:ins w:id="4794" w:author="Andrey" w:date="2021-08-27T09:45:00Z"/>
                    <w:rFonts w:ascii="Times New Roman" w:hAnsi="Times New Roman"/>
                    <w:sz w:val="20"/>
                  </w:rPr>
                </w:rPrChange>
              </w:rPr>
            </w:pPr>
            <w:ins w:id="4795" w:author="Andrey" w:date="2021-08-27T09:45:00Z">
              <w:r w:rsidRPr="00010BF1">
                <w:rPr>
                  <w:rFonts w:ascii="Times New Roman" w:eastAsiaTheme="minorEastAsia" w:hAnsi="Times New Roman"/>
                  <w:sz w:val="20"/>
                  <w:lang w:val="en-US" w:eastAsia="zh-CN"/>
                  <w:rPrChange w:id="4796" w:author="Andrey" w:date="2021-08-27T09:46:00Z">
                    <w:rPr>
                      <w:rFonts w:cs="Arial"/>
                      <w:sz w:val="16"/>
                      <w:szCs w:val="16"/>
                      <w:lang w:eastAsia="zh-CN"/>
                    </w:rPr>
                  </w:rPrChange>
                </w:rPr>
                <w:t>R4-2115316</w:t>
              </w:r>
            </w:ins>
          </w:p>
        </w:tc>
        <w:tc>
          <w:tcPr>
            <w:tcW w:w="2264" w:type="dxa"/>
            <w:tcBorders>
              <w:top w:val="single" w:sz="4" w:space="0" w:color="auto"/>
              <w:left w:val="single" w:sz="4" w:space="0" w:color="auto"/>
              <w:bottom w:val="single" w:sz="4" w:space="0" w:color="auto"/>
              <w:right w:val="single" w:sz="4" w:space="0" w:color="auto"/>
            </w:tcBorders>
          </w:tcPr>
          <w:p w14:paraId="7B79841E" w14:textId="236E86B4" w:rsidR="00010BF1" w:rsidRPr="00010BF1" w:rsidRDefault="00010BF1" w:rsidP="00010BF1">
            <w:pPr>
              <w:pStyle w:val="TAL"/>
              <w:keepNext w:val="0"/>
              <w:keepLines w:val="0"/>
              <w:spacing w:before="0" w:line="240" w:lineRule="auto"/>
              <w:rPr>
                <w:ins w:id="4797" w:author="Andrey" w:date="2021-08-27T09:45:00Z"/>
                <w:rFonts w:ascii="Times New Roman" w:eastAsiaTheme="minorEastAsia" w:hAnsi="Times New Roman"/>
                <w:sz w:val="20"/>
                <w:lang w:val="en-US" w:eastAsia="zh-CN"/>
                <w:rPrChange w:id="4798" w:author="Andrey" w:date="2021-08-27T09:46:00Z">
                  <w:rPr>
                    <w:ins w:id="4799" w:author="Andrey" w:date="2021-08-27T09:45:00Z"/>
                    <w:rFonts w:ascii="Times New Roman" w:hAnsi="Times New Roman"/>
                    <w:sz w:val="20"/>
                  </w:rPr>
                </w:rPrChange>
              </w:rPr>
              <w:pPrChange w:id="4800" w:author="Andrey" w:date="2021-08-27T09:46:00Z">
                <w:pPr>
                  <w:pStyle w:val="TAL"/>
                  <w:keepNext w:val="0"/>
                  <w:keepLines w:val="0"/>
                  <w:spacing w:before="0" w:line="240" w:lineRule="auto"/>
                </w:pPr>
              </w:pPrChange>
            </w:pPr>
            <w:ins w:id="4801" w:author="Andrey" w:date="2021-08-27T09:45:00Z">
              <w:r w:rsidRPr="00010BF1">
                <w:rPr>
                  <w:rFonts w:ascii="Times New Roman" w:eastAsiaTheme="minorEastAsia" w:hAnsi="Times New Roman"/>
                  <w:sz w:val="20"/>
                  <w:lang w:val="en-US" w:eastAsia="zh-CN"/>
                  <w:rPrChange w:id="4802" w:author="Andrey" w:date="2021-08-27T09:46:00Z">
                    <w:rPr>
                      <w:rFonts w:cs="Arial"/>
                      <w:sz w:val="16"/>
                      <w:szCs w:val="16"/>
                      <w:lang w:eastAsia="zh-CN"/>
                    </w:rPr>
                  </w:rPrChange>
                </w:rPr>
                <w:t xml:space="preserve">WF on </w:t>
              </w:r>
              <w:proofErr w:type="spellStart"/>
              <w:r w:rsidRPr="00010BF1">
                <w:rPr>
                  <w:rFonts w:ascii="Times New Roman" w:eastAsiaTheme="minorEastAsia" w:hAnsi="Times New Roman"/>
                  <w:sz w:val="20"/>
                  <w:lang w:val="en-US" w:eastAsia="zh-CN"/>
                  <w:rPrChange w:id="4803" w:author="Andrey" w:date="2021-08-27T09:46:00Z">
                    <w:rPr>
                      <w:rFonts w:cs="Arial"/>
                      <w:sz w:val="16"/>
                      <w:szCs w:val="16"/>
                      <w:lang w:eastAsia="zh-CN"/>
                    </w:rPr>
                  </w:rPrChange>
                </w:rPr>
                <w:t>gNB</w:t>
              </w:r>
              <w:proofErr w:type="spellEnd"/>
              <w:r w:rsidRPr="00010BF1">
                <w:rPr>
                  <w:rFonts w:ascii="Times New Roman" w:eastAsiaTheme="minorEastAsia" w:hAnsi="Times New Roman"/>
                  <w:sz w:val="20"/>
                  <w:lang w:val="en-US" w:eastAsia="zh-CN"/>
                  <w:rPrChange w:id="4804" w:author="Andrey" w:date="2021-08-27T09:46:00Z">
                    <w:rPr>
                      <w:rFonts w:cs="Arial"/>
                      <w:sz w:val="16"/>
                      <w:szCs w:val="16"/>
                      <w:lang w:eastAsia="zh-CN"/>
                    </w:rPr>
                  </w:rPrChange>
                </w:rPr>
                <w:t xml:space="preserve"> positioning measurement requirements</w:t>
              </w:r>
            </w:ins>
          </w:p>
        </w:tc>
        <w:tc>
          <w:tcPr>
            <w:tcW w:w="2041" w:type="dxa"/>
            <w:tcBorders>
              <w:top w:val="single" w:sz="4" w:space="0" w:color="auto"/>
              <w:left w:val="single" w:sz="4" w:space="0" w:color="auto"/>
              <w:bottom w:val="single" w:sz="4" w:space="0" w:color="auto"/>
              <w:right w:val="single" w:sz="4" w:space="0" w:color="auto"/>
            </w:tcBorders>
          </w:tcPr>
          <w:p w14:paraId="7FCE7F63" w14:textId="6232764A" w:rsidR="00010BF1" w:rsidRPr="00010BF1" w:rsidRDefault="00010BF1" w:rsidP="00010BF1">
            <w:pPr>
              <w:pStyle w:val="TAL"/>
              <w:keepNext w:val="0"/>
              <w:keepLines w:val="0"/>
              <w:spacing w:before="0" w:line="240" w:lineRule="auto"/>
              <w:rPr>
                <w:ins w:id="4805" w:author="Andrey" w:date="2021-08-27T09:45:00Z"/>
                <w:rFonts w:ascii="Times New Roman" w:eastAsiaTheme="minorEastAsia" w:hAnsi="Times New Roman"/>
                <w:sz w:val="20"/>
                <w:lang w:val="en-US" w:eastAsia="zh-CN"/>
                <w:rPrChange w:id="4806" w:author="Andrey" w:date="2021-08-27T09:46:00Z">
                  <w:rPr>
                    <w:ins w:id="4807" w:author="Andrey" w:date="2021-08-27T09:45:00Z"/>
                    <w:rFonts w:ascii="Times New Roman" w:hAnsi="Times New Roman"/>
                    <w:sz w:val="20"/>
                  </w:rPr>
                </w:rPrChange>
              </w:rPr>
              <w:pPrChange w:id="4808" w:author="Andrey" w:date="2021-08-27T09:46:00Z">
                <w:pPr>
                  <w:pStyle w:val="TAL"/>
                  <w:keepNext w:val="0"/>
                  <w:keepLines w:val="0"/>
                  <w:spacing w:before="0" w:line="240" w:lineRule="auto"/>
                </w:pPr>
              </w:pPrChange>
            </w:pPr>
            <w:ins w:id="4809" w:author="Andrey" w:date="2021-08-27T09:45:00Z">
              <w:r w:rsidRPr="00010BF1">
                <w:rPr>
                  <w:rFonts w:ascii="Times New Roman" w:eastAsiaTheme="minorEastAsia" w:hAnsi="Times New Roman"/>
                  <w:sz w:val="20"/>
                  <w:lang w:val="en-US" w:eastAsia="zh-CN"/>
                  <w:rPrChange w:id="4810" w:author="Andrey" w:date="2021-08-27T09:46:00Z">
                    <w:rPr>
                      <w:rFonts w:cs="Arial"/>
                      <w:sz w:val="16"/>
                      <w:szCs w:val="16"/>
                      <w:lang w:eastAsia="zh-CN"/>
                    </w:rPr>
                  </w:rPrChange>
                </w:rPr>
                <w:t>Ericsson</w:t>
              </w:r>
            </w:ins>
          </w:p>
        </w:tc>
        <w:tc>
          <w:tcPr>
            <w:tcW w:w="1555" w:type="dxa"/>
            <w:tcBorders>
              <w:top w:val="single" w:sz="4" w:space="0" w:color="auto"/>
              <w:left w:val="single" w:sz="4" w:space="0" w:color="auto"/>
              <w:bottom w:val="single" w:sz="4" w:space="0" w:color="auto"/>
              <w:right w:val="single" w:sz="4" w:space="0" w:color="auto"/>
            </w:tcBorders>
          </w:tcPr>
          <w:p w14:paraId="2FF9E8FC" w14:textId="5D64F9C2" w:rsidR="00010BF1" w:rsidRPr="00010BF1" w:rsidRDefault="00010BF1" w:rsidP="00010BF1">
            <w:pPr>
              <w:pStyle w:val="TAL"/>
              <w:keepNext w:val="0"/>
              <w:keepLines w:val="0"/>
              <w:spacing w:before="0" w:line="240" w:lineRule="auto"/>
              <w:rPr>
                <w:ins w:id="4811" w:author="Andrey" w:date="2021-08-27T09:45:00Z"/>
                <w:rFonts w:ascii="Times New Roman" w:eastAsiaTheme="minorEastAsia" w:hAnsi="Times New Roman"/>
                <w:sz w:val="20"/>
                <w:lang w:val="en-US" w:eastAsia="zh-CN"/>
                <w:rPrChange w:id="4812" w:author="Andrey" w:date="2021-08-27T09:46:00Z">
                  <w:rPr>
                    <w:ins w:id="4813" w:author="Andrey" w:date="2021-08-27T09:45:00Z"/>
                    <w:rFonts w:ascii="Times New Roman" w:hAnsi="Times New Roman"/>
                    <w:sz w:val="20"/>
                  </w:rPr>
                </w:rPrChange>
              </w:rPr>
              <w:pPrChange w:id="4814" w:author="Andrey" w:date="2021-08-27T09:46:00Z">
                <w:pPr>
                  <w:pStyle w:val="TAL"/>
                  <w:keepNext w:val="0"/>
                  <w:keepLines w:val="0"/>
                  <w:spacing w:before="0" w:line="240" w:lineRule="auto"/>
                </w:pPr>
              </w:pPrChange>
            </w:pPr>
            <w:ins w:id="4815" w:author="Andrey" w:date="2021-08-27T09:46:00Z">
              <w:r>
                <w:rPr>
                  <w:rFonts w:ascii="Times New Roman" w:eastAsiaTheme="minorEastAsia" w:hAnsi="Times New Roman"/>
                  <w:sz w:val="20"/>
                  <w:lang w:val="en-US" w:eastAsia="zh-CN"/>
                </w:rPr>
                <w:t>Approved</w:t>
              </w:r>
            </w:ins>
          </w:p>
        </w:tc>
        <w:tc>
          <w:tcPr>
            <w:tcW w:w="1551" w:type="dxa"/>
            <w:tcBorders>
              <w:top w:val="single" w:sz="4" w:space="0" w:color="auto"/>
              <w:left w:val="single" w:sz="4" w:space="0" w:color="auto"/>
              <w:bottom w:val="single" w:sz="4" w:space="0" w:color="auto"/>
              <w:right w:val="single" w:sz="4" w:space="0" w:color="auto"/>
            </w:tcBorders>
          </w:tcPr>
          <w:p w14:paraId="216BD44E" w14:textId="77777777" w:rsidR="00010BF1" w:rsidRPr="00010BF1" w:rsidRDefault="00010BF1" w:rsidP="00010BF1">
            <w:pPr>
              <w:pStyle w:val="TAL"/>
              <w:keepNext w:val="0"/>
              <w:keepLines w:val="0"/>
              <w:spacing w:before="0" w:line="240" w:lineRule="auto"/>
              <w:rPr>
                <w:ins w:id="4816" w:author="Andrey" w:date="2021-08-27T09:45:00Z"/>
                <w:rFonts w:ascii="Times New Roman" w:eastAsiaTheme="minorEastAsia" w:hAnsi="Times New Roman"/>
                <w:sz w:val="20"/>
                <w:lang w:val="en-US" w:eastAsia="zh-CN"/>
                <w:rPrChange w:id="4817" w:author="Andrey" w:date="2021-08-27T09:46:00Z">
                  <w:rPr>
                    <w:ins w:id="4818" w:author="Andrey" w:date="2021-08-27T09:45:00Z"/>
                    <w:rFonts w:ascii="Times New Roman" w:hAnsi="Times New Roman"/>
                    <w:sz w:val="20"/>
                  </w:rPr>
                </w:rPrChange>
              </w:rPr>
              <w:pPrChange w:id="4819" w:author="Andrey" w:date="2021-08-27T09:46:00Z">
                <w:pPr>
                  <w:pStyle w:val="TAL"/>
                  <w:keepNext w:val="0"/>
                  <w:keepLines w:val="0"/>
                  <w:spacing w:before="0" w:line="240" w:lineRule="auto"/>
                </w:pPr>
              </w:pPrChange>
            </w:pPr>
          </w:p>
        </w:tc>
      </w:tr>
      <w:tr w:rsidR="00010BF1" w:rsidRPr="00010BF1" w14:paraId="161D8910" w14:textId="77777777" w:rsidTr="003842B8">
        <w:trPr>
          <w:ins w:id="4820" w:author="Andrey" w:date="2021-08-27T09:45:00Z"/>
        </w:trPr>
        <w:tc>
          <w:tcPr>
            <w:tcW w:w="2218" w:type="dxa"/>
            <w:tcBorders>
              <w:top w:val="single" w:sz="4" w:space="0" w:color="auto"/>
              <w:left w:val="single" w:sz="4" w:space="0" w:color="auto"/>
              <w:bottom w:val="single" w:sz="4" w:space="0" w:color="auto"/>
              <w:right w:val="single" w:sz="4" w:space="0" w:color="auto"/>
            </w:tcBorders>
          </w:tcPr>
          <w:p w14:paraId="190C6F89" w14:textId="5EB79A4C" w:rsidR="00010BF1" w:rsidRPr="00010BF1" w:rsidRDefault="00010BF1" w:rsidP="00860BB7">
            <w:pPr>
              <w:pStyle w:val="TAL"/>
              <w:keepNext w:val="0"/>
              <w:keepLines w:val="0"/>
              <w:spacing w:before="0" w:line="240" w:lineRule="auto"/>
              <w:rPr>
                <w:ins w:id="4821" w:author="Andrey" w:date="2021-08-27T09:45:00Z"/>
                <w:rFonts w:ascii="Times New Roman" w:eastAsiaTheme="minorEastAsia" w:hAnsi="Times New Roman"/>
                <w:sz w:val="20"/>
                <w:lang w:val="en-US" w:eastAsia="zh-CN"/>
                <w:rPrChange w:id="4822" w:author="Andrey" w:date="2021-08-27T09:46:00Z">
                  <w:rPr>
                    <w:ins w:id="4823" w:author="Andrey" w:date="2021-08-27T09:45:00Z"/>
                    <w:rFonts w:ascii="Times New Roman" w:hAnsi="Times New Roman"/>
                    <w:sz w:val="20"/>
                  </w:rPr>
                </w:rPrChange>
              </w:rPr>
            </w:pPr>
            <w:ins w:id="4824" w:author="Andrey" w:date="2021-08-27T09:45:00Z">
              <w:r w:rsidRPr="00010BF1">
                <w:rPr>
                  <w:rFonts w:ascii="Times New Roman" w:eastAsiaTheme="minorEastAsia" w:hAnsi="Times New Roman"/>
                  <w:sz w:val="20"/>
                  <w:lang w:val="en-US" w:eastAsia="zh-CN"/>
                  <w:rPrChange w:id="4825" w:author="Andrey" w:date="2021-08-27T09:46:00Z">
                    <w:rPr>
                      <w:rFonts w:cs="Arial"/>
                      <w:sz w:val="16"/>
                      <w:szCs w:val="16"/>
                      <w:lang w:eastAsia="zh-CN"/>
                    </w:rPr>
                  </w:rPrChange>
                </w:rPr>
                <w:t xml:space="preserve">R4-2115317 </w:t>
              </w:r>
            </w:ins>
          </w:p>
        </w:tc>
        <w:tc>
          <w:tcPr>
            <w:tcW w:w="2264" w:type="dxa"/>
            <w:tcBorders>
              <w:top w:val="single" w:sz="4" w:space="0" w:color="auto"/>
              <w:left w:val="single" w:sz="4" w:space="0" w:color="auto"/>
              <w:bottom w:val="single" w:sz="4" w:space="0" w:color="auto"/>
              <w:right w:val="single" w:sz="4" w:space="0" w:color="auto"/>
            </w:tcBorders>
          </w:tcPr>
          <w:p w14:paraId="0D1FA04E" w14:textId="22B3B8FF" w:rsidR="00010BF1" w:rsidRPr="00010BF1" w:rsidRDefault="00010BF1" w:rsidP="00010BF1">
            <w:pPr>
              <w:pStyle w:val="TAL"/>
              <w:keepNext w:val="0"/>
              <w:keepLines w:val="0"/>
              <w:spacing w:before="0" w:line="240" w:lineRule="auto"/>
              <w:rPr>
                <w:ins w:id="4826" w:author="Andrey" w:date="2021-08-27T09:45:00Z"/>
                <w:rFonts w:ascii="Times New Roman" w:eastAsiaTheme="minorEastAsia" w:hAnsi="Times New Roman"/>
                <w:sz w:val="20"/>
                <w:lang w:val="en-US" w:eastAsia="zh-CN"/>
                <w:rPrChange w:id="4827" w:author="Andrey" w:date="2021-08-27T09:46:00Z">
                  <w:rPr>
                    <w:ins w:id="4828" w:author="Andrey" w:date="2021-08-27T09:45:00Z"/>
                    <w:rFonts w:ascii="Times New Roman" w:hAnsi="Times New Roman"/>
                    <w:sz w:val="20"/>
                  </w:rPr>
                </w:rPrChange>
              </w:rPr>
              <w:pPrChange w:id="4829" w:author="Andrey" w:date="2021-08-27T09:46:00Z">
                <w:pPr>
                  <w:pStyle w:val="TAL"/>
                  <w:keepNext w:val="0"/>
                  <w:keepLines w:val="0"/>
                  <w:spacing w:before="0" w:line="240" w:lineRule="auto"/>
                </w:pPr>
              </w:pPrChange>
            </w:pPr>
            <w:ins w:id="4830" w:author="Andrey" w:date="2021-08-27T09:45:00Z">
              <w:r w:rsidRPr="00010BF1">
                <w:rPr>
                  <w:rFonts w:ascii="Times New Roman" w:eastAsiaTheme="minorEastAsia" w:hAnsi="Times New Roman"/>
                  <w:sz w:val="20"/>
                  <w:lang w:val="en-US" w:eastAsia="zh-CN"/>
                  <w:rPrChange w:id="4831" w:author="Andrey" w:date="2021-08-27T09:46:00Z">
                    <w:rPr>
                      <w:rFonts w:cs="Arial"/>
                      <w:sz w:val="16"/>
                      <w:szCs w:val="16"/>
                    </w:rPr>
                  </w:rPrChange>
                </w:rPr>
                <w:t>CR to update SRS-RSRP requirements</w:t>
              </w:r>
            </w:ins>
          </w:p>
        </w:tc>
        <w:tc>
          <w:tcPr>
            <w:tcW w:w="2041" w:type="dxa"/>
            <w:tcBorders>
              <w:top w:val="single" w:sz="4" w:space="0" w:color="auto"/>
              <w:left w:val="single" w:sz="4" w:space="0" w:color="auto"/>
              <w:bottom w:val="single" w:sz="4" w:space="0" w:color="auto"/>
              <w:right w:val="single" w:sz="4" w:space="0" w:color="auto"/>
            </w:tcBorders>
          </w:tcPr>
          <w:p w14:paraId="11559965" w14:textId="63CCC449" w:rsidR="00010BF1" w:rsidRPr="00010BF1" w:rsidRDefault="00010BF1" w:rsidP="00010BF1">
            <w:pPr>
              <w:pStyle w:val="TAL"/>
              <w:keepNext w:val="0"/>
              <w:keepLines w:val="0"/>
              <w:spacing w:before="0" w:line="240" w:lineRule="auto"/>
              <w:rPr>
                <w:ins w:id="4832" w:author="Andrey" w:date="2021-08-27T09:45:00Z"/>
                <w:rFonts w:ascii="Times New Roman" w:eastAsiaTheme="minorEastAsia" w:hAnsi="Times New Roman"/>
                <w:sz w:val="20"/>
                <w:lang w:val="en-US" w:eastAsia="zh-CN"/>
                <w:rPrChange w:id="4833" w:author="Andrey" w:date="2021-08-27T09:46:00Z">
                  <w:rPr>
                    <w:ins w:id="4834" w:author="Andrey" w:date="2021-08-27T09:45:00Z"/>
                    <w:rFonts w:ascii="Times New Roman" w:hAnsi="Times New Roman"/>
                    <w:sz w:val="20"/>
                  </w:rPr>
                </w:rPrChange>
              </w:rPr>
              <w:pPrChange w:id="4835" w:author="Andrey" w:date="2021-08-27T09:46:00Z">
                <w:pPr>
                  <w:pStyle w:val="TAL"/>
                  <w:keepNext w:val="0"/>
                  <w:keepLines w:val="0"/>
                  <w:spacing w:before="0" w:line="240" w:lineRule="auto"/>
                </w:pPr>
              </w:pPrChange>
            </w:pPr>
            <w:ins w:id="4836" w:author="Andrey" w:date="2021-08-27T09:45:00Z">
              <w:r w:rsidRPr="00010BF1">
                <w:rPr>
                  <w:rFonts w:ascii="Times New Roman" w:eastAsiaTheme="minorEastAsia" w:hAnsi="Times New Roman"/>
                  <w:sz w:val="20"/>
                  <w:lang w:val="en-US" w:eastAsia="zh-CN"/>
                  <w:rPrChange w:id="4837" w:author="Andrey" w:date="2021-08-27T09:46:00Z">
                    <w:rPr>
                      <w:rFonts w:cs="Arial"/>
                      <w:sz w:val="16"/>
                      <w:szCs w:val="16"/>
                    </w:rPr>
                  </w:rPrChange>
                </w:rPr>
                <w:t xml:space="preserve">Huawei, </w:t>
              </w:r>
              <w:proofErr w:type="spellStart"/>
              <w:r w:rsidRPr="00010BF1">
                <w:rPr>
                  <w:rFonts w:ascii="Times New Roman" w:eastAsiaTheme="minorEastAsia" w:hAnsi="Times New Roman"/>
                  <w:sz w:val="20"/>
                  <w:lang w:val="en-US" w:eastAsia="zh-CN"/>
                  <w:rPrChange w:id="4838" w:author="Andrey" w:date="2021-08-27T09:46:00Z">
                    <w:rPr>
                      <w:rFonts w:cs="Arial"/>
                      <w:sz w:val="16"/>
                      <w:szCs w:val="16"/>
                    </w:rPr>
                  </w:rPrChange>
                </w:rPr>
                <w:t>HiSilicon</w:t>
              </w:r>
              <w:proofErr w:type="spellEnd"/>
            </w:ins>
          </w:p>
        </w:tc>
        <w:tc>
          <w:tcPr>
            <w:tcW w:w="1555" w:type="dxa"/>
            <w:tcBorders>
              <w:top w:val="single" w:sz="4" w:space="0" w:color="auto"/>
              <w:left w:val="single" w:sz="4" w:space="0" w:color="auto"/>
              <w:bottom w:val="single" w:sz="4" w:space="0" w:color="auto"/>
              <w:right w:val="single" w:sz="4" w:space="0" w:color="auto"/>
            </w:tcBorders>
          </w:tcPr>
          <w:p w14:paraId="1BEA6EFE" w14:textId="08F66BCB" w:rsidR="00010BF1" w:rsidRPr="00010BF1" w:rsidRDefault="00010BF1" w:rsidP="00010BF1">
            <w:pPr>
              <w:pStyle w:val="TAL"/>
              <w:keepNext w:val="0"/>
              <w:keepLines w:val="0"/>
              <w:spacing w:before="0" w:line="240" w:lineRule="auto"/>
              <w:rPr>
                <w:ins w:id="4839" w:author="Andrey" w:date="2021-08-27T09:45:00Z"/>
                <w:rFonts w:ascii="Times New Roman" w:eastAsiaTheme="minorEastAsia" w:hAnsi="Times New Roman"/>
                <w:sz w:val="20"/>
                <w:lang w:val="en-US" w:eastAsia="zh-CN"/>
                <w:rPrChange w:id="4840" w:author="Andrey" w:date="2021-08-27T09:46:00Z">
                  <w:rPr>
                    <w:ins w:id="4841" w:author="Andrey" w:date="2021-08-27T09:45:00Z"/>
                    <w:rFonts w:ascii="Times New Roman" w:hAnsi="Times New Roman"/>
                    <w:sz w:val="20"/>
                  </w:rPr>
                </w:rPrChange>
              </w:rPr>
              <w:pPrChange w:id="4842" w:author="Andrey" w:date="2021-08-27T09:46:00Z">
                <w:pPr>
                  <w:pStyle w:val="TAL"/>
                  <w:keepNext w:val="0"/>
                  <w:keepLines w:val="0"/>
                  <w:spacing w:before="0" w:line="240" w:lineRule="auto"/>
                </w:pPr>
              </w:pPrChange>
            </w:pPr>
            <w:ins w:id="4843" w:author="Andrey" w:date="2021-08-27T09:46:00Z">
              <w:r>
                <w:rPr>
                  <w:rFonts w:ascii="Times New Roman" w:eastAsiaTheme="minorEastAsia" w:hAnsi="Times New Roman"/>
                  <w:sz w:val="20"/>
                  <w:lang w:val="en-US" w:eastAsia="zh-CN"/>
                </w:rPr>
                <w:t>Endorsed</w:t>
              </w:r>
            </w:ins>
          </w:p>
        </w:tc>
        <w:tc>
          <w:tcPr>
            <w:tcW w:w="1551" w:type="dxa"/>
            <w:tcBorders>
              <w:top w:val="single" w:sz="4" w:space="0" w:color="auto"/>
              <w:left w:val="single" w:sz="4" w:space="0" w:color="auto"/>
              <w:bottom w:val="single" w:sz="4" w:space="0" w:color="auto"/>
              <w:right w:val="single" w:sz="4" w:space="0" w:color="auto"/>
            </w:tcBorders>
          </w:tcPr>
          <w:p w14:paraId="0BB0BBB3" w14:textId="77777777" w:rsidR="00010BF1" w:rsidRPr="00010BF1" w:rsidRDefault="00010BF1" w:rsidP="00010BF1">
            <w:pPr>
              <w:pStyle w:val="TAL"/>
              <w:keepNext w:val="0"/>
              <w:keepLines w:val="0"/>
              <w:spacing w:before="0" w:line="240" w:lineRule="auto"/>
              <w:rPr>
                <w:ins w:id="4844" w:author="Andrey" w:date="2021-08-27T09:45:00Z"/>
                <w:rFonts w:ascii="Times New Roman" w:eastAsiaTheme="minorEastAsia" w:hAnsi="Times New Roman"/>
                <w:sz w:val="20"/>
                <w:lang w:val="en-US" w:eastAsia="zh-CN"/>
                <w:rPrChange w:id="4845" w:author="Andrey" w:date="2021-08-27T09:46:00Z">
                  <w:rPr>
                    <w:ins w:id="4846" w:author="Andrey" w:date="2021-08-27T09:45:00Z"/>
                    <w:rFonts w:ascii="Times New Roman" w:hAnsi="Times New Roman"/>
                    <w:sz w:val="20"/>
                  </w:rPr>
                </w:rPrChange>
              </w:rPr>
              <w:pPrChange w:id="4847" w:author="Andrey" w:date="2021-08-27T09:46:00Z">
                <w:pPr>
                  <w:pStyle w:val="TAL"/>
                  <w:keepNext w:val="0"/>
                  <w:keepLines w:val="0"/>
                  <w:spacing w:before="0" w:line="240" w:lineRule="auto"/>
                </w:pPr>
              </w:pPrChange>
            </w:pPr>
          </w:p>
        </w:tc>
      </w:tr>
      <w:tr w:rsidR="00010BF1" w:rsidRPr="00010BF1" w14:paraId="18593A29" w14:textId="77777777" w:rsidTr="003842B8">
        <w:trPr>
          <w:ins w:id="4848" w:author="Andrey" w:date="2021-08-27T09:45:00Z"/>
        </w:trPr>
        <w:tc>
          <w:tcPr>
            <w:tcW w:w="2218" w:type="dxa"/>
            <w:tcBorders>
              <w:top w:val="single" w:sz="4" w:space="0" w:color="auto"/>
              <w:left w:val="single" w:sz="4" w:space="0" w:color="auto"/>
              <w:bottom w:val="single" w:sz="4" w:space="0" w:color="auto"/>
              <w:right w:val="single" w:sz="4" w:space="0" w:color="auto"/>
            </w:tcBorders>
          </w:tcPr>
          <w:p w14:paraId="061FE5C9" w14:textId="04B2FB44" w:rsidR="00010BF1" w:rsidRPr="00010BF1" w:rsidRDefault="00010BF1" w:rsidP="00860BB7">
            <w:pPr>
              <w:pStyle w:val="TAL"/>
              <w:keepNext w:val="0"/>
              <w:keepLines w:val="0"/>
              <w:spacing w:before="0" w:line="240" w:lineRule="auto"/>
              <w:rPr>
                <w:ins w:id="4849" w:author="Andrey" w:date="2021-08-27T09:45:00Z"/>
                <w:rFonts w:ascii="Times New Roman" w:eastAsiaTheme="minorEastAsia" w:hAnsi="Times New Roman"/>
                <w:sz w:val="20"/>
                <w:lang w:val="en-US" w:eastAsia="zh-CN"/>
                <w:rPrChange w:id="4850" w:author="Andrey" w:date="2021-08-27T09:46:00Z">
                  <w:rPr>
                    <w:ins w:id="4851" w:author="Andrey" w:date="2021-08-27T09:45:00Z"/>
                    <w:rFonts w:ascii="Times New Roman" w:hAnsi="Times New Roman"/>
                    <w:sz w:val="20"/>
                  </w:rPr>
                </w:rPrChange>
              </w:rPr>
            </w:pPr>
            <w:ins w:id="4852" w:author="Andrey" w:date="2021-08-27T09:45:00Z">
              <w:r w:rsidRPr="00010BF1">
                <w:rPr>
                  <w:rFonts w:ascii="Times New Roman" w:eastAsiaTheme="minorEastAsia" w:hAnsi="Times New Roman"/>
                  <w:sz w:val="20"/>
                  <w:lang w:val="en-US" w:eastAsia="zh-CN"/>
                  <w:rPrChange w:id="4853" w:author="Andrey" w:date="2021-08-27T09:46:00Z">
                    <w:rPr>
                      <w:rFonts w:cs="Arial"/>
                      <w:sz w:val="16"/>
                      <w:szCs w:val="16"/>
                      <w:lang w:eastAsia="zh-CN"/>
                    </w:rPr>
                  </w:rPrChange>
                </w:rPr>
                <w:t xml:space="preserve">R4-2115318 </w:t>
              </w:r>
            </w:ins>
          </w:p>
        </w:tc>
        <w:tc>
          <w:tcPr>
            <w:tcW w:w="2264" w:type="dxa"/>
            <w:tcBorders>
              <w:top w:val="single" w:sz="4" w:space="0" w:color="auto"/>
              <w:left w:val="single" w:sz="4" w:space="0" w:color="auto"/>
              <w:bottom w:val="single" w:sz="4" w:space="0" w:color="auto"/>
              <w:right w:val="single" w:sz="4" w:space="0" w:color="auto"/>
            </w:tcBorders>
          </w:tcPr>
          <w:p w14:paraId="10BF01A0" w14:textId="46F0D913" w:rsidR="00010BF1" w:rsidRPr="00010BF1" w:rsidRDefault="00010BF1" w:rsidP="00010BF1">
            <w:pPr>
              <w:pStyle w:val="TAL"/>
              <w:keepNext w:val="0"/>
              <w:keepLines w:val="0"/>
              <w:spacing w:before="0" w:line="240" w:lineRule="auto"/>
              <w:rPr>
                <w:ins w:id="4854" w:author="Andrey" w:date="2021-08-27T09:45:00Z"/>
                <w:rFonts w:ascii="Times New Roman" w:eastAsiaTheme="minorEastAsia" w:hAnsi="Times New Roman"/>
                <w:sz w:val="20"/>
                <w:lang w:val="en-US" w:eastAsia="zh-CN"/>
                <w:rPrChange w:id="4855" w:author="Andrey" w:date="2021-08-27T09:46:00Z">
                  <w:rPr>
                    <w:ins w:id="4856" w:author="Andrey" w:date="2021-08-27T09:45:00Z"/>
                    <w:rFonts w:ascii="Times New Roman" w:hAnsi="Times New Roman"/>
                    <w:sz w:val="20"/>
                  </w:rPr>
                </w:rPrChange>
              </w:rPr>
              <w:pPrChange w:id="4857" w:author="Andrey" w:date="2021-08-27T09:46:00Z">
                <w:pPr>
                  <w:pStyle w:val="TAL"/>
                  <w:keepNext w:val="0"/>
                  <w:keepLines w:val="0"/>
                  <w:spacing w:before="0" w:line="240" w:lineRule="auto"/>
                </w:pPr>
              </w:pPrChange>
            </w:pPr>
            <w:ins w:id="4858" w:author="Andrey" w:date="2021-08-27T09:45:00Z">
              <w:r w:rsidRPr="00010BF1">
                <w:rPr>
                  <w:rFonts w:ascii="Times New Roman" w:eastAsiaTheme="minorEastAsia" w:hAnsi="Times New Roman"/>
                  <w:sz w:val="20"/>
                  <w:lang w:val="en-US" w:eastAsia="zh-CN"/>
                  <w:rPrChange w:id="4859" w:author="Andrey" w:date="2021-08-27T09:46:00Z">
                    <w:rPr>
                      <w:rFonts w:cs="Arial"/>
                      <w:sz w:val="16"/>
                      <w:szCs w:val="16"/>
                    </w:rPr>
                  </w:rPrChange>
                </w:rPr>
                <w:t xml:space="preserve">Corrections to </w:t>
              </w:r>
              <w:proofErr w:type="spellStart"/>
              <w:r w:rsidRPr="00010BF1">
                <w:rPr>
                  <w:rFonts w:ascii="Times New Roman" w:eastAsiaTheme="minorEastAsia" w:hAnsi="Times New Roman"/>
                  <w:sz w:val="20"/>
                  <w:lang w:val="en-US" w:eastAsia="zh-CN"/>
                  <w:rPrChange w:id="4860" w:author="Andrey" w:date="2021-08-27T09:46:00Z">
                    <w:rPr>
                      <w:rFonts w:cs="Arial"/>
                      <w:sz w:val="16"/>
                      <w:szCs w:val="16"/>
                    </w:rPr>
                  </w:rPrChange>
                </w:rPr>
                <w:t>gNB</w:t>
              </w:r>
              <w:proofErr w:type="spellEnd"/>
              <w:r w:rsidRPr="00010BF1">
                <w:rPr>
                  <w:rFonts w:ascii="Times New Roman" w:eastAsiaTheme="minorEastAsia" w:hAnsi="Times New Roman"/>
                  <w:sz w:val="20"/>
                  <w:lang w:val="en-US" w:eastAsia="zh-CN"/>
                  <w:rPrChange w:id="4861" w:author="Andrey" w:date="2021-08-27T09:46:00Z">
                    <w:rPr>
                      <w:rFonts w:cs="Arial"/>
                      <w:sz w:val="16"/>
                      <w:szCs w:val="16"/>
                    </w:rPr>
                  </w:rPrChange>
                </w:rPr>
                <w:t xml:space="preserve"> Rx-Tx measurement in 38.133</w:t>
              </w:r>
            </w:ins>
          </w:p>
        </w:tc>
        <w:tc>
          <w:tcPr>
            <w:tcW w:w="2041" w:type="dxa"/>
            <w:tcBorders>
              <w:top w:val="single" w:sz="4" w:space="0" w:color="auto"/>
              <w:left w:val="single" w:sz="4" w:space="0" w:color="auto"/>
              <w:bottom w:val="single" w:sz="4" w:space="0" w:color="auto"/>
              <w:right w:val="single" w:sz="4" w:space="0" w:color="auto"/>
            </w:tcBorders>
          </w:tcPr>
          <w:p w14:paraId="0AAE140C" w14:textId="20C48A24" w:rsidR="00010BF1" w:rsidRPr="00010BF1" w:rsidRDefault="00010BF1" w:rsidP="00010BF1">
            <w:pPr>
              <w:pStyle w:val="TAL"/>
              <w:keepNext w:val="0"/>
              <w:keepLines w:val="0"/>
              <w:spacing w:before="0" w:line="240" w:lineRule="auto"/>
              <w:rPr>
                <w:ins w:id="4862" w:author="Andrey" w:date="2021-08-27T09:45:00Z"/>
                <w:rFonts w:ascii="Times New Roman" w:eastAsiaTheme="minorEastAsia" w:hAnsi="Times New Roman"/>
                <w:sz w:val="20"/>
                <w:lang w:val="en-US" w:eastAsia="zh-CN"/>
                <w:rPrChange w:id="4863" w:author="Andrey" w:date="2021-08-27T09:46:00Z">
                  <w:rPr>
                    <w:ins w:id="4864" w:author="Andrey" w:date="2021-08-27T09:45:00Z"/>
                    <w:rFonts w:ascii="Times New Roman" w:hAnsi="Times New Roman"/>
                    <w:sz w:val="20"/>
                  </w:rPr>
                </w:rPrChange>
              </w:rPr>
              <w:pPrChange w:id="4865" w:author="Andrey" w:date="2021-08-27T09:46:00Z">
                <w:pPr>
                  <w:pStyle w:val="TAL"/>
                  <w:keepNext w:val="0"/>
                  <w:keepLines w:val="0"/>
                  <w:spacing w:before="0" w:line="240" w:lineRule="auto"/>
                </w:pPr>
              </w:pPrChange>
            </w:pPr>
            <w:ins w:id="4866" w:author="Andrey" w:date="2021-08-27T09:45:00Z">
              <w:r w:rsidRPr="00010BF1">
                <w:rPr>
                  <w:rFonts w:ascii="Times New Roman" w:eastAsiaTheme="minorEastAsia" w:hAnsi="Times New Roman"/>
                  <w:sz w:val="20"/>
                  <w:lang w:val="en-US" w:eastAsia="zh-CN"/>
                  <w:rPrChange w:id="4867" w:author="Andrey" w:date="2021-08-27T09:46:00Z">
                    <w:rPr>
                      <w:rFonts w:cs="Arial"/>
                      <w:sz w:val="16"/>
                      <w:szCs w:val="16"/>
                    </w:rPr>
                  </w:rPrChange>
                </w:rPr>
                <w:t>Ericsson</w:t>
              </w:r>
            </w:ins>
          </w:p>
        </w:tc>
        <w:tc>
          <w:tcPr>
            <w:tcW w:w="1555" w:type="dxa"/>
            <w:tcBorders>
              <w:top w:val="single" w:sz="4" w:space="0" w:color="auto"/>
              <w:left w:val="single" w:sz="4" w:space="0" w:color="auto"/>
              <w:bottom w:val="single" w:sz="4" w:space="0" w:color="auto"/>
              <w:right w:val="single" w:sz="4" w:space="0" w:color="auto"/>
            </w:tcBorders>
          </w:tcPr>
          <w:p w14:paraId="5343B752" w14:textId="3D4B6EA0" w:rsidR="00010BF1" w:rsidRPr="00010BF1" w:rsidRDefault="00010BF1" w:rsidP="00010BF1">
            <w:pPr>
              <w:pStyle w:val="TAL"/>
              <w:keepNext w:val="0"/>
              <w:keepLines w:val="0"/>
              <w:spacing w:before="0" w:line="240" w:lineRule="auto"/>
              <w:rPr>
                <w:ins w:id="4868" w:author="Andrey" w:date="2021-08-27T09:45:00Z"/>
                <w:rFonts w:ascii="Times New Roman" w:eastAsiaTheme="minorEastAsia" w:hAnsi="Times New Roman"/>
                <w:sz w:val="20"/>
                <w:lang w:val="en-US" w:eastAsia="zh-CN"/>
                <w:rPrChange w:id="4869" w:author="Andrey" w:date="2021-08-27T09:46:00Z">
                  <w:rPr>
                    <w:ins w:id="4870" w:author="Andrey" w:date="2021-08-27T09:45:00Z"/>
                    <w:rFonts w:ascii="Times New Roman" w:hAnsi="Times New Roman"/>
                    <w:sz w:val="20"/>
                  </w:rPr>
                </w:rPrChange>
              </w:rPr>
              <w:pPrChange w:id="4871" w:author="Andrey" w:date="2021-08-27T09:46:00Z">
                <w:pPr>
                  <w:pStyle w:val="TAL"/>
                  <w:keepNext w:val="0"/>
                  <w:keepLines w:val="0"/>
                  <w:spacing w:before="0" w:line="240" w:lineRule="auto"/>
                </w:pPr>
              </w:pPrChange>
            </w:pPr>
            <w:ins w:id="4872" w:author="Andrey" w:date="2021-08-27T09:46:00Z">
              <w:r>
                <w:rPr>
                  <w:rFonts w:ascii="Times New Roman" w:eastAsiaTheme="minorEastAsia" w:hAnsi="Times New Roman"/>
                  <w:sz w:val="20"/>
                  <w:lang w:val="en-US" w:eastAsia="zh-CN"/>
                </w:rPr>
                <w:t>Endorsed</w:t>
              </w:r>
            </w:ins>
          </w:p>
        </w:tc>
        <w:tc>
          <w:tcPr>
            <w:tcW w:w="1551" w:type="dxa"/>
            <w:tcBorders>
              <w:top w:val="single" w:sz="4" w:space="0" w:color="auto"/>
              <w:left w:val="single" w:sz="4" w:space="0" w:color="auto"/>
              <w:bottom w:val="single" w:sz="4" w:space="0" w:color="auto"/>
              <w:right w:val="single" w:sz="4" w:space="0" w:color="auto"/>
            </w:tcBorders>
          </w:tcPr>
          <w:p w14:paraId="67DCB002" w14:textId="77777777" w:rsidR="00010BF1" w:rsidRPr="00010BF1" w:rsidRDefault="00010BF1" w:rsidP="00010BF1">
            <w:pPr>
              <w:pStyle w:val="TAL"/>
              <w:keepNext w:val="0"/>
              <w:keepLines w:val="0"/>
              <w:spacing w:before="0" w:line="240" w:lineRule="auto"/>
              <w:rPr>
                <w:ins w:id="4873" w:author="Andrey" w:date="2021-08-27T09:45:00Z"/>
                <w:rFonts w:ascii="Times New Roman" w:eastAsiaTheme="minorEastAsia" w:hAnsi="Times New Roman"/>
                <w:sz w:val="20"/>
                <w:lang w:val="en-US" w:eastAsia="zh-CN"/>
                <w:rPrChange w:id="4874" w:author="Andrey" w:date="2021-08-27T09:46:00Z">
                  <w:rPr>
                    <w:ins w:id="4875" w:author="Andrey" w:date="2021-08-27T09:45:00Z"/>
                    <w:rFonts w:ascii="Times New Roman" w:hAnsi="Times New Roman"/>
                    <w:sz w:val="20"/>
                  </w:rPr>
                </w:rPrChange>
              </w:rPr>
              <w:pPrChange w:id="4876" w:author="Andrey" w:date="2021-08-27T09:46:00Z">
                <w:pPr>
                  <w:pStyle w:val="TAL"/>
                  <w:keepNext w:val="0"/>
                  <w:keepLines w:val="0"/>
                  <w:spacing w:before="0" w:line="240" w:lineRule="auto"/>
                </w:pPr>
              </w:pPrChange>
            </w:pPr>
          </w:p>
        </w:tc>
      </w:tr>
      <w:tr w:rsidR="00010BF1" w:rsidRPr="00010BF1" w14:paraId="156C41DC" w14:textId="77777777" w:rsidTr="003842B8">
        <w:trPr>
          <w:ins w:id="4877" w:author="Andrey" w:date="2021-08-27T09:45:00Z"/>
        </w:trPr>
        <w:tc>
          <w:tcPr>
            <w:tcW w:w="2218" w:type="dxa"/>
            <w:tcBorders>
              <w:top w:val="single" w:sz="4" w:space="0" w:color="auto"/>
              <w:left w:val="single" w:sz="4" w:space="0" w:color="auto"/>
              <w:bottom w:val="single" w:sz="4" w:space="0" w:color="auto"/>
              <w:right w:val="single" w:sz="4" w:space="0" w:color="auto"/>
            </w:tcBorders>
          </w:tcPr>
          <w:p w14:paraId="3218ECEB" w14:textId="1B3ACA2D" w:rsidR="00010BF1" w:rsidRPr="00010BF1" w:rsidRDefault="00010BF1" w:rsidP="00860BB7">
            <w:pPr>
              <w:pStyle w:val="TAL"/>
              <w:keepNext w:val="0"/>
              <w:keepLines w:val="0"/>
              <w:spacing w:before="0" w:line="240" w:lineRule="auto"/>
              <w:rPr>
                <w:ins w:id="4878" w:author="Andrey" w:date="2021-08-27T09:45:00Z"/>
                <w:rFonts w:ascii="Times New Roman" w:eastAsiaTheme="minorEastAsia" w:hAnsi="Times New Roman"/>
                <w:sz w:val="20"/>
                <w:lang w:val="en-US" w:eastAsia="zh-CN"/>
                <w:rPrChange w:id="4879" w:author="Andrey" w:date="2021-08-27T09:46:00Z">
                  <w:rPr>
                    <w:ins w:id="4880" w:author="Andrey" w:date="2021-08-27T09:45:00Z"/>
                    <w:rFonts w:ascii="Times New Roman" w:hAnsi="Times New Roman"/>
                    <w:sz w:val="20"/>
                  </w:rPr>
                </w:rPrChange>
              </w:rPr>
            </w:pPr>
            <w:ins w:id="4881" w:author="Andrey" w:date="2021-08-27T09:45:00Z">
              <w:r w:rsidRPr="00010BF1">
                <w:rPr>
                  <w:rFonts w:ascii="Times New Roman" w:eastAsiaTheme="minorEastAsia" w:hAnsi="Times New Roman"/>
                  <w:sz w:val="20"/>
                  <w:lang w:val="en-US" w:eastAsia="zh-CN"/>
                  <w:rPrChange w:id="4882" w:author="Andrey" w:date="2021-08-27T09:46:00Z">
                    <w:rPr>
                      <w:rFonts w:cs="Arial"/>
                      <w:sz w:val="16"/>
                      <w:szCs w:val="16"/>
                      <w:lang w:eastAsia="zh-CN"/>
                    </w:rPr>
                  </w:rPrChange>
                </w:rPr>
                <w:t xml:space="preserve">R4-2115319 </w:t>
              </w:r>
            </w:ins>
          </w:p>
        </w:tc>
        <w:tc>
          <w:tcPr>
            <w:tcW w:w="2264" w:type="dxa"/>
            <w:tcBorders>
              <w:top w:val="single" w:sz="4" w:space="0" w:color="auto"/>
              <w:left w:val="single" w:sz="4" w:space="0" w:color="auto"/>
              <w:bottom w:val="single" w:sz="4" w:space="0" w:color="auto"/>
              <w:right w:val="single" w:sz="4" w:space="0" w:color="auto"/>
            </w:tcBorders>
          </w:tcPr>
          <w:p w14:paraId="0145CBCA" w14:textId="6E3F7E9F" w:rsidR="00010BF1" w:rsidRPr="00010BF1" w:rsidRDefault="00010BF1" w:rsidP="00010BF1">
            <w:pPr>
              <w:pStyle w:val="TAL"/>
              <w:keepNext w:val="0"/>
              <w:keepLines w:val="0"/>
              <w:spacing w:before="0" w:line="240" w:lineRule="auto"/>
              <w:rPr>
                <w:ins w:id="4883" w:author="Andrey" w:date="2021-08-27T09:45:00Z"/>
                <w:rFonts w:ascii="Times New Roman" w:eastAsiaTheme="minorEastAsia" w:hAnsi="Times New Roman"/>
                <w:sz w:val="20"/>
                <w:lang w:val="en-US" w:eastAsia="zh-CN"/>
                <w:rPrChange w:id="4884" w:author="Andrey" w:date="2021-08-27T09:46:00Z">
                  <w:rPr>
                    <w:ins w:id="4885" w:author="Andrey" w:date="2021-08-27T09:45:00Z"/>
                    <w:rFonts w:ascii="Times New Roman" w:hAnsi="Times New Roman"/>
                    <w:sz w:val="20"/>
                  </w:rPr>
                </w:rPrChange>
              </w:rPr>
              <w:pPrChange w:id="4886" w:author="Andrey" w:date="2021-08-27T09:46:00Z">
                <w:pPr>
                  <w:pStyle w:val="TAL"/>
                  <w:keepNext w:val="0"/>
                  <w:keepLines w:val="0"/>
                  <w:spacing w:before="0" w:line="240" w:lineRule="auto"/>
                </w:pPr>
              </w:pPrChange>
            </w:pPr>
            <w:ins w:id="4887" w:author="Andrey" w:date="2021-08-27T09:45:00Z">
              <w:r w:rsidRPr="00010BF1">
                <w:rPr>
                  <w:rFonts w:ascii="Times New Roman" w:eastAsiaTheme="minorEastAsia" w:hAnsi="Times New Roman"/>
                  <w:sz w:val="20"/>
                  <w:lang w:val="en-US" w:eastAsia="zh-CN"/>
                  <w:rPrChange w:id="4888" w:author="Andrey" w:date="2021-08-27T09:46:00Z">
                    <w:rPr>
                      <w:rFonts w:cs="Arial"/>
                      <w:sz w:val="16"/>
                      <w:szCs w:val="16"/>
                    </w:rPr>
                  </w:rPrChange>
                </w:rPr>
                <w:t xml:space="preserve">Summary of link level simulation results of SRS RSRP and </w:t>
              </w:r>
              <w:proofErr w:type="spellStart"/>
              <w:r w:rsidRPr="00010BF1">
                <w:rPr>
                  <w:rFonts w:ascii="Times New Roman" w:eastAsiaTheme="minorEastAsia" w:hAnsi="Times New Roman"/>
                  <w:sz w:val="20"/>
                  <w:lang w:val="en-US" w:eastAsia="zh-CN"/>
                  <w:rPrChange w:id="4889" w:author="Andrey" w:date="2021-08-27T09:46:00Z">
                    <w:rPr>
                      <w:rFonts w:cs="Arial"/>
                      <w:sz w:val="16"/>
                      <w:szCs w:val="16"/>
                    </w:rPr>
                  </w:rPrChange>
                </w:rPr>
                <w:t>gNB</w:t>
              </w:r>
              <w:proofErr w:type="spellEnd"/>
              <w:r w:rsidRPr="00010BF1">
                <w:rPr>
                  <w:rFonts w:ascii="Times New Roman" w:eastAsiaTheme="minorEastAsia" w:hAnsi="Times New Roman"/>
                  <w:sz w:val="20"/>
                  <w:lang w:val="en-US" w:eastAsia="zh-CN"/>
                  <w:rPrChange w:id="4890" w:author="Andrey" w:date="2021-08-27T09:46:00Z">
                    <w:rPr>
                      <w:rFonts w:cs="Arial"/>
                      <w:sz w:val="16"/>
                      <w:szCs w:val="16"/>
                    </w:rPr>
                  </w:rPrChange>
                </w:rPr>
                <w:t xml:space="preserve"> TOA</w:t>
              </w:r>
            </w:ins>
          </w:p>
        </w:tc>
        <w:tc>
          <w:tcPr>
            <w:tcW w:w="2041" w:type="dxa"/>
            <w:tcBorders>
              <w:top w:val="single" w:sz="4" w:space="0" w:color="auto"/>
              <w:left w:val="single" w:sz="4" w:space="0" w:color="auto"/>
              <w:bottom w:val="single" w:sz="4" w:space="0" w:color="auto"/>
              <w:right w:val="single" w:sz="4" w:space="0" w:color="auto"/>
            </w:tcBorders>
          </w:tcPr>
          <w:p w14:paraId="6DA7C4BE" w14:textId="14E984EA" w:rsidR="00010BF1" w:rsidRPr="00010BF1" w:rsidRDefault="00010BF1" w:rsidP="00010BF1">
            <w:pPr>
              <w:pStyle w:val="TAL"/>
              <w:keepNext w:val="0"/>
              <w:keepLines w:val="0"/>
              <w:spacing w:before="0" w:line="240" w:lineRule="auto"/>
              <w:rPr>
                <w:ins w:id="4891" w:author="Andrey" w:date="2021-08-27T09:45:00Z"/>
                <w:rFonts w:ascii="Times New Roman" w:eastAsiaTheme="minorEastAsia" w:hAnsi="Times New Roman"/>
                <w:sz w:val="20"/>
                <w:lang w:val="en-US" w:eastAsia="zh-CN"/>
                <w:rPrChange w:id="4892" w:author="Andrey" w:date="2021-08-27T09:46:00Z">
                  <w:rPr>
                    <w:ins w:id="4893" w:author="Andrey" w:date="2021-08-27T09:45:00Z"/>
                    <w:rFonts w:ascii="Times New Roman" w:hAnsi="Times New Roman"/>
                    <w:sz w:val="20"/>
                  </w:rPr>
                </w:rPrChange>
              </w:rPr>
              <w:pPrChange w:id="4894" w:author="Andrey" w:date="2021-08-27T09:46:00Z">
                <w:pPr>
                  <w:pStyle w:val="TAL"/>
                  <w:keepNext w:val="0"/>
                  <w:keepLines w:val="0"/>
                  <w:spacing w:before="0" w:line="240" w:lineRule="auto"/>
                </w:pPr>
              </w:pPrChange>
            </w:pPr>
            <w:ins w:id="4895" w:author="Andrey" w:date="2021-08-27T09:45:00Z">
              <w:r w:rsidRPr="00010BF1">
                <w:rPr>
                  <w:rFonts w:ascii="Times New Roman" w:eastAsiaTheme="minorEastAsia" w:hAnsi="Times New Roman"/>
                  <w:sz w:val="20"/>
                  <w:lang w:val="en-US" w:eastAsia="zh-CN"/>
                  <w:rPrChange w:id="4896" w:author="Andrey" w:date="2021-08-27T09:46:00Z">
                    <w:rPr>
                      <w:rFonts w:cs="Arial"/>
                      <w:sz w:val="16"/>
                      <w:szCs w:val="16"/>
                    </w:rPr>
                  </w:rPrChange>
                </w:rPr>
                <w:t>Ericsson</w:t>
              </w:r>
            </w:ins>
          </w:p>
        </w:tc>
        <w:tc>
          <w:tcPr>
            <w:tcW w:w="1555" w:type="dxa"/>
            <w:tcBorders>
              <w:top w:val="single" w:sz="4" w:space="0" w:color="auto"/>
              <w:left w:val="single" w:sz="4" w:space="0" w:color="auto"/>
              <w:bottom w:val="single" w:sz="4" w:space="0" w:color="auto"/>
              <w:right w:val="single" w:sz="4" w:space="0" w:color="auto"/>
            </w:tcBorders>
          </w:tcPr>
          <w:p w14:paraId="5833AE5A" w14:textId="5D9CAEE4" w:rsidR="00010BF1" w:rsidRPr="00010BF1" w:rsidRDefault="00010BF1" w:rsidP="00010BF1">
            <w:pPr>
              <w:pStyle w:val="TAL"/>
              <w:keepNext w:val="0"/>
              <w:keepLines w:val="0"/>
              <w:spacing w:before="0" w:line="240" w:lineRule="auto"/>
              <w:rPr>
                <w:ins w:id="4897" w:author="Andrey" w:date="2021-08-27T09:45:00Z"/>
                <w:rFonts w:ascii="Times New Roman" w:eastAsiaTheme="minorEastAsia" w:hAnsi="Times New Roman"/>
                <w:sz w:val="20"/>
                <w:lang w:val="en-US" w:eastAsia="zh-CN"/>
                <w:rPrChange w:id="4898" w:author="Andrey" w:date="2021-08-27T09:46:00Z">
                  <w:rPr>
                    <w:ins w:id="4899" w:author="Andrey" w:date="2021-08-27T09:45:00Z"/>
                    <w:rFonts w:ascii="Times New Roman" w:hAnsi="Times New Roman"/>
                    <w:sz w:val="20"/>
                  </w:rPr>
                </w:rPrChange>
              </w:rPr>
              <w:pPrChange w:id="4900" w:author="Andrey" w:date="2021-08-27T09:46:00Z">
                <w:pPr>
                  <w:pStyle w:val="TAL"/>
                  <w:keepNext w:val="0"/>
                  <w:keepLines w:val="0"/>
                  <w:spacing w:before="0" w:line="240" w:lineRule="auto"/>
                </w:pPr>
              </w:pPrChange>
            </w:pPr>
            <w:ins w:id="4901" w:author="Andrey" w:date="2021-08-27T09:45:00Z">
              <w:r w:rsidRPr="00010BF1">
                <w:rPr>
                  <w:rFonts w:ascii="Times New Roman" w:eastAsiaTheme="minorEastAsia" w:hAnsi="Times New Roman"/>
                  <w:sz w:val="20"/>
                  <w:lang w:val="en-US" w:eastAsia="zh-CN"/>
                  <w:rPrChange w:id="4902" w:author="Andrey" w:date="2021-08-27T09:46:00Z">
                    <w:rPr>
                      <w:rFonts w:cs="Arial"/>
                      <w:sz w:val="16"/>
                      <w:szCs w:val="16"/>
                      <w:lang w:eastAsia="zh-CN"/>
                    </w:rPr>
                  </w:rPrChange>
                </w:rPr>
                <w:t>Noted</w:t>
              </w:r>
            </w:ins>
          </w:p>
        </w:tc>
        <w:tc>
          <w:tcPr>
            <w:tcW w:w="1551" w:type="dxa"/>
            <w:tcBorders>
              <w:top w:val="single" w:sz="4" w:space="0" w:color="auto"/>
              <w:left w:val="single" w:sz="4" w:space="0" w:color="auto"/>
              <w:bottom w:val="single" w:sz="4" w:space="0" w:color="auto"/>
              <w:right w:val="single" w:sz="4" w:space="0" w:color="auto"/>
            </w:tcBorders>
          </w:tcPr>
          <w:p w14:paraId="51B48557" w14:textId="77777777" w:rsidR="00010BF1" w:rsidRPr="00010BF1" w:rsidRDefault="00010BF1" w:rsidP="00010BF1">
            <w:pPr>
              <w:pStyle w:val="TAL"/>
              <w:keepNext w:val="0"/>
              <w:keepLines w:val="0"/>
              <w:spacing w:before="0" w:line="240" w:lineRule="auto"/>
              <w:rPr>
                <w:ins w:id="4903" w:author="Andrey" w:date="2021-08-27T09:45:00Z"/>
                <w:rFonts w:ascii="Times New Roman" w:eastAsiaTheme="minorEastAsia" w:hAnsi="Times New Roman"/>
                <w:sz w:val="20"/>
                <w:lang w:val="en-US" w:eastAsia="zh-CN"/>
                <w:rPrChange w:id="4904" w:author="Andrey" w:date="2021-08-27T09:46:00Z">
                  <w:rPr>
                    <w:ins w:id="4905" w:author="Andrey" w:date="2021-08-27T09:45:00Z"/>
                    <w:rFonts w:ascii="Times New Roman" w:hAnsi="Times New Roman"/>
                    <w:sz w:val="20"/>
                  </w:rPr>
                </w:rPrChange>
              </w:rPr>
              <w:pPrChange w:id="4906" w:author="Andrey" w:date="2021-08-27T09:46:00Z">
                <w:pPr>
                  <w:pStyle w:val="TAL"/>
                  <w:keepNext w:val="0"/>
                  <w:keepLines w:val="0"/>
                  <w:spacing w:before="0" w:line="240" w:lineRule="auto"/>
                </w:pPr>
              </w:pPrChange>
            </w:pPr>
          </w:p>
        </w:tc>
      </w:tr>
    </w:tbl>
    <w:p w14:paraId="04E2C377" w14:textId="77777777" w:rsidR="004072F5" w:rsidRDefault="004072F5" w:rsidP="004072F5">
      <w:pPr>
        <w:rPr>
          <w:bCs/>
          <w:lang w:val="en-US"/>
        </w:rPr>
      </w:pPr>
    </w:p>
    <w:p w14:paraId="0A7151C6" w14:textId="77777777" w:rsidR="004072F5" w:rsidRDefault="004072F5" w:rsidP="004072F5">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5002677B" w14:textId="209382E5" w:rsidR="00FF67F5" w:rsidRDefault="00FF67F5" w:rsidP="00FF67F5">
      <w:pPr>
        <w:rPr>
          <w:rFonts w:ascii="Arial" w:hAnsi="Arial" w:cs="Arial"/>
          <w:b/>
          <w:sz w:val="24"/>
        </w:rPr>
      </w:pPr>
      <w:r>
        <w:rPr>
          <w:rFonts w:ascii="Arial" w:hAnsi="Arial" w:cs="Arial"/>
          <w:b/>
          <w:color w:val="0000FF"/>
          <w:sz w:val="24"/>
          <w:u w:val="thick"/>
        </w:rPr>
        <w:t>R4-2115316</w:t>
      </w:r>
      <w:r w:rsidRPr="00944C49">
        <w:rPr>
          <w:b/>
          <w:lang w:val="en-US" w:eastAsia="zh-CN"/>
        </w:rPr>
        <w:tab/>
      </w:r>
      <w:r w:rsidRPr="00FF67F5">
        <w:rPr>
          <w:rFonts w:ascii="Arial" w:hAnsi="Arial" w:cs="Arial"/>
          <w:b/>
          <w:sz w:val="24"/>
        </w:rPr>
        <w:t xml:space="preserve">WF on </w:t>
      </w:r>
      <w:proofErr w:type="spellStart"/>
      <w:r w:rsidRPr="00FF67F5">
        <w:rPr>
          <w:rFonts w:ascii="Arial" w:hAnsi="Arial" w:cs="Arial"/>
          <w:b/>
          <w:sz w:val="24"/>
        </w:rPr>
        <w:t>gNB</w:t>
      </w:r>
      <w:proofErr w:type="spellEnd"/>
      <w:r w:rsidRPr="00FF67F5">
        <w:rPr>
          <w:rFonts w:ascii="Arial" w:hAnsi="Arial" w:cs="Arial"/>
          <w:b/>
          <w:sz w:val="24"/>
        </w:rPr>
        <w:t xml:space="preserve"> positioning measurement requirements</w:t>
      </w:r>
    </w:p>
    <w:p w14:paraId="0748C4D6" w14:textId="3418FED2" w:rsidR="00FF67F5" w:rsidRDefault="00FF67F5" w:rsidP="00FF67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DB3EF7B" w14:textId="77777777" w:rsidR="00FF67F5" w:rsidRPr="00944C49" w:rsidRDefault="00FF67F5" w:rsidP="00FF67F5">
      <w:pPr>
        <w:rPr>
          <w:rFonts w:ascii="Arial" w:hAnsi="Arial" w:cs="Arial"/>
          <w:b/>
          <w:lang w:val="en-US" w:eastAsia="zh-CN"/>
        </w:rPr>
      </w:pPr>
      <w:r w:rsidRPr="00944C49">
        <w:rPr>
          <w:rFonts w:ascii="Arial" w:hAnsi="Arial" w:cs="Arial"/>
          <w:b/>
          <w:lang w:val="en-US" w:eastAsia="zh-CN"/>
        </w:rPr>
        <w:t xml:space="preserve">Abstract: </w:t>
      </w:r>
    </w:p>
    <w:p w14:paraId="4AF6FBD4" w14:textId="77777777" w:rsidR="00FF67F5" w:rsidRDefault="00FF67F5" w:rsidP="00FF67F5">
      <w:pPr>
        <w:rPr>
          <w:rFonts w:ascii="Arial" w:hAnsi="Arial" w:cs="Arial"/>
          <w:b/>
          <w:lang w:val="en-US" w:eastAsia="zh-CN"/>
        </w:rPr>
      </w:pPr>
      <w:r w:rsidRPr="00944C49">
        <w:rPr>
          <w:rFonts w:ascii="Arial" w:hAnsi="Arial" w:cs="Arial"/>
          <w:b/>
          <w:lang w:val="en-US" w:eastAsia="zh-CN"/>
        </w:rPr>
        <w:t xml:space="preserve">Discussion: </w:t>
      </w:r>
    </w:p>
    <w:p w14:paraId="385ACC7B" w14:textId="49AD7640" w:rsidR="004072F5" w:rsidRDefault="00010BF1" w:rsidP="00FF67F5">
      <w:pPr>
        <w:rPr>
          <w:bCs/>
          <w:lang w:val="en-US"/>
        </w:rPr>
      </w:pPr>
      <w:ins w:id="4907" w:author="Andrey" w:date="2021-08-27T09:46: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0BF1">
          <w:rPr>
            <w:rFonts w:ascii="Arial" w:hAnsi="Arial" w:cs="Arial"/>
            <w:b/>
            <w:highlight w:val="green"/>
            <w:lang w:val="en-US" w:eastAsia="zh-CN"/>
            <w:rPrChange w:id="4908" w:author="Andrey" w:date="2021-08-27T09:46:00Z">
              <w:rPr>
                <w:rFonts w:ascii="Arial" w:hAnsi="Arial" w:cs="Arial"/>
                <w:b/>
                <w:lang w:val="en-US" w:eastAsia="zh-CN"/>
              </w:rPr>
            </w:rPrChange>
          </w:rPr>
          <w:t>Approved.</w:t>
        </w:r>
      </w:ins>
      <w:del w:id="4909" w:author="Andrey" w:date="2021-08-27T09:46:00Z">
        <w:r w:rsidR="00FF67F5" w:rsidRPr="00010BF1" w:rsidDel="00010BF1">
          <w:rPr>
            <w:rFonts w:ascii="Arial" w:hAnsi="Arial" w:cs="Arial"/>
            <w:b/>
            <w:highlight w:val="green"/>
            <w:lang w:val="en-US" w:eastAsia="zh-CN"/>
            <w:rPrChange w:id="4910" w:author="Andrey" w:date="2021-08-27T09:46:00Z">
              <w:rPr>
                <w:rFonts w:ascii="Arial" w:hAnsi="Arial" w:cs="Arial"/>
                <w:b/>
                <w:lang w:val="en-US" w:eastAsia="zh-CN"/>
              </w:rPr>
            </w:rPrChange>
          </w:rPr>
          <w:delText>Decision:</w:delText>
        </w:r>
        <w:r w:rsidR="00FF67F5" w:rsidRPr="00010BF1" w:rsidDel="00010BF1">
          <w:rPr>
            <w:rFonts w:ascii="Arial" w:hAnsi="Arial" w:cs="Arial"/>
            <w:b/>
            <w:highlight w:val="green"/>
            <w:lang w:val="en-US" w:eastAsia="zh-CN"/>
            <w:rPrChange w:id="4911" w:author="Andrey" w:date="2021-08-27T09:46:00Z">
              <w:rPr>
                <w:rFonts w:ascii="Arial" w:hAnsi="Arial" w:cs="Arial"/>
                <w:b/>
                <w:lang w:val="en-US" w:eastAsia="zh-CN"/>
              </w:rPr>
            </w:rPrChange>
          </w:rPr>
          <w:tab/>
        </w:r>
        <w:r w:rsidR="00FF67F5" w:rsidRPr="00010BF1" w:rsidDel="00010BF1">
          <w:rPr>
            <w:rFonts w:ascii="Arial" w:hAnsi="Arial" w:cs="Arial"/>
            <w:b/>
            <w:highlight w:val="green"/>
            <w:lang w:val="en-US" w:eastAsia="zh-CN"/>
            <w:rPrChange w:id="4912" w:author="Andrey" w:date="2021-08-27T09:46:00Z">
              <w:rPr>
                <w:rFonts w:ascii="Arial" w:hAnsi="Arial" w:cs="Arial"/>
                <w:b/>
                <w:lang w:val="en-US" w:eastAsia="zh-CN"/>
              </w:rPr>
            </w:rPrChange>
          </w:rPr>
          <w:tab/>
        </w:r>
        <w:r w:rsidR="00FF67F5" w:rsidRPr="00010BF1" w:rsidDel="00010BF1">
          <w:rPr>
            <w:rFonts w:ascii="Arial" w:hAnsi="Arial" w:cs="Arial"/>
            <w:b/>
            <w:highlight w:val="green"/>
            <w:lang w:val="en-US" w:eastAsia="zh-CN"/>
            <w:rPrChange w:id="4913" w:author="Andrey" w:date="2021-08-27T09:46:00Z">
              <w:rPr>
                <w:rFonts w:ascii="Arial" w:hAnsi="Arial" w:cs="Arial"/>
                <w:b/>
                <w:highlight w:val="yellow"/>
                <w:lang w:val="en-US" w:eastAsia="zh-CN"/>
              </w:rPr>
            </w:rPrChange>
          </w:rPr>
          <w:delText>Return to</w:delText>
        </w:r>
        <w:r w:rsidR="00FF67F5" w:rsidRPr="00010BF1" w:rsidDel="00010BF1">
          <w:rPr>
            <w:rFonts w:ascii="Arial" w:hAnsi="Arial" w:cs="Arial"/>
            <w:b/>
            <w:highlight w:val="green"/>
            <w:lang w:val="en-US" w:eastAsia="zh-CN"/>
            <w:rPrChange w:id="4914" w:author="Andrey" w:date="2021-08-27T09:46:00Z">
              <w:rPr>
                <w:rFonts w:ascii="Arial" w:hAnsi="Arial" w:cs="Arial"/>
                <w:b/>
                <w:lang w:val="en-US" w:eastAsia="zh-CN"/>
              </w:rPr>
            </w:rPrChange>
          </w:rPr>
          <w:delText>.</w:delText>
        </w:r>
      </w:del>
    </w:p>
    <w:p w14:paraId="0E636354" w14:textId="77777777" w:rsidR="004072F5" w:rsidRDefault="004072F5" w:rsidP="004072F5">
      <w:r>
        <w:t>================================================================================</w:t>
      </w:r>
    </w:p>
    <w:p w14:paraId="75CE0FE8" w14:textId="77777777" w:rsidR="004072F5" w:rsidRPr="00D541F3" w:rsidRDefault="004072F5" w:rsidP="00D541F3"/>
    <w:p w14:paraId="5A5FFE66" w14:textId="77777777" w:rsidR="003C2426" w:rsidRDefault="003C2426" w:rsidP="003C2426">
      <w:pPr>
        <w:pStyle w:val="Heading7"/>
      </w:pPr>
      <w:bookmarkStart w:id="4915" w:name="_Toc79760112"/>
      <w:bookmarkStart w:id="4916" w:name="_Toc79760877"/>
      <w:r>
        <w:t>6.1.6.2.3.1</w:t>
      </w:r>
      <w:r>
        <w:tab/>
        <w:t>General</w:t>
      </w:r>
      <w:bookmarkEnd w:id="4915"/>
      <w:bookmarkEnd w:id="4916"/>
    </w:p>
    <w:p w14:paraId="2FAF6B84" w14:textId="77777777" w:rsidR="003C2426" w:rsidRDefault="003C2426" w:rsidP="003C2426">
      <w:pPr>
        <w:rPr>
          <w:rFonts w:ascii="Arial" w:hAnsi="Arial" w:cs="Arial"/>
          <w:b/>
          <w:sz w:val="24"/>
        </w:rPr>
      </w:pPr>
      <w:r>
        <w:rPr>
          <w:rFonts w:ascii="Arial" w:hAnsi="Arial" w:cs="Arial"/>
          <w:b/>
          <w:color w:val="0000FF"/>
          <w:sz w:val="24"/>
        </w:rPr>
        <w:t>R4-2114044</w:t>
      </w:r>
      <w:r>
        <w:rPr>
          <w:rFonts w:ascii="Arial" w:hAnsi="Arial" w:cs="Arial"/>
          <w:b/>
          <w:color w:val="0000FF"/>
          <w:sz w:val="24"/>
        </w:rPr>
        <w:tab/>
      </w:r>
      <w:r>
        <w:rPr>
          <w:rFonts w:ascii="Arial" w:hAnsi="Arial" w:cs="Arial"/>
          <w:b/>
          <w:sz w:val="24"/>
        </w:rPr>
        <w:t xml:space="preserve">Summary of link level simulation results of SRS RSRP and </w:t>
      </w:r>
      <w:proofErr w:type="spellStart"/>
      <w:r>
        <w:rPr>
          <w:rFonts w:ascii="Arial" w:hAnsi="Arial" w:cs="Arial"/>
          <w:b/>
          <w:sz w:val="24"/>
        </w:rPr>
        <w:t>gNB</w:t>
      </w:r>
      <w:proofErr w:type="spellEnd"/>
      <w:r>
        <w:rPr>
          <w:rFonts w:ascii="Arial" w:hAnsi="Arial" w:cs="Arial"/>
          <w:b/>
          <w:sz w:val="24"/>
        </w:rPr>
        <w:t xml:space="preserve"> TOA</w:t>
      </w:r>
    </w:p>
    <w:p w14:paraId="77BC8655"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167A73DA" w14:textId="77777777" w:rsidR="003C2426" w:rsidRDefault="003C2426" w:rsidP="003C2426">
      <w:pPr>
        <w:rPr>
          <w:rFonts w:ascii="Arial" w:hAnsi="Arial" w:cs="Arial"/>
          <w:b/>
        </w:rPr>
      </w:pPr>
      <w:r>
        <w:rPr>
          <w:rFonts w:ascii="Arial" w:hAnsi="Arial" w:cs="Arial"/>
          <w:b/>
        </w:rPr>
        <w:t xml:space="preserve">Abstract: </w:t>
      </w:r>
    </w:p>
    <w:p w14:paraId="72BB272B" w14:textId="77777777" w:rsidR="003C2426" w:rsidRDefault="003C2426" w:rsidP="003C2426">
      <w:r>
        <w:t>Updated link level simulation results collection</w:t>
      </w:r>
    </w:p>
    <w:p w14:paraId="10DA8693" w14:textId="74438166"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R4-2115320 (from R4-2114044).</w:t>
      </w:r>
    </w:p>
    <w:p w14:paraId="1AD21BA1" w14:textId="6691F539" w:rsidR="00BD74A9" w:rsidRDefault="00BD74A9" w:rsidP="00BD74A9">
      <w:pPr>
        <w:rPr>
          <w:rFonts w:ascii="Arial" w:hAnsi="Arial" w:cs="Arial"/>
          <w:b/>
          <w:sz w:val="24"/>
        </w:rPr>
      </w:pPr>
      <w:bookmarkStart w:id="4917" w:name="_Toc79760113"/>
      <w:bookmarkStart w:id="4918" w:name="_Toc79760878"/>
      <w:r>
        <w:rPr>
          <w:rFonts w:ascii="Arial" w:hAnsi="Arial" w:cs="Arial"/>
          <w:b/>
          <w:color w:val="0000FF"/>
          <w:sz w:val="24"/>
        </w:rPr>
        <w:t>R4-2115319</w:t>
      </w:r>
      <w:r>
        <w:rPr>
          <w:rFonts w:ascii="Arial" w:hAnsi="Arial" w:cs="Arial"/>
          <w:b/>
          <w:color w:val="0000FF"/>
          <w:sz w:val="24"/>
        </w:rPr>
        <w:tab/>
      </w:r>
      <w:r>
        <w:rPr>
          <w:rFonts w:ascii="Arial" w:hAnsi="Arial" w:cs="Arial"/>
          <w:b/>
          <w:sz w:val="24"/>
        </w:rPr>
        <w:t xml:space="preserve">Summary of link level simulation results of SRS RSRP and </w:t>
      </w:r>
      <w:proofErr w:type="spellStart"/>
      <w:r>
        <w:rPr>
          <w:rFonts w:ascii="Arial" w:hAnsi="Arial" w:cs="Arial"/>
          <w:b/>
          <w:sz w:val="24"/>
        </w:rPr>
        <w:t>gNB</w:t>
      </w:r>
      <w:proofErr w:type="spellEnd"/>
      <w:r>
        <w:rPr>
          <w:rFonts w:ascii="Arial" w:hAnsi="Arial" w:cs="Arial"/>
          <w:b/>
          <w:sz w:val="24"/>
        </w:rPr>
        <w:t xml:space="preserve"> TOA</w:t>
      </w:r>
    </w:p>
    <w:p w14:paraId="097A9EEC" w14:textId="77777777" w:rsidR="00BD74A9" w:rsidRDefault="00BD74A9" w:rsidP="00BD74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402F7663" w14:textId="77777777" w:rsidR="00BD74A9" w:rsidRDefault="00BD74A9" w:rsidP="00BD74A9">
      <w:pPr>
        <w:rPr>
          <w:rFonts w:ascii="Arial" w:hAnsi="Arial" w:cs="Arial"/>
          <w:b/>
        </w:rPr>
      </w:pPr>
      <w:r>
        <w:rPr>
          <w:rFonts w:ascii="Arial" w:hAnsi="Arial" w:cs="Arial"/>
          <w:b/>
        </w:rPr>
        <w:t xml:space="preserve">Abstract: </w:t>
      </w:r>
    </w:p>
    <w:p w14:paraId="77DD85B5" w14:textId="77777777" w:rsidR="00BD74A9" w:rsidRDefault="00BD74A9" w:rsidP="00BD74A9">
      <w:r>
        <w:t>Updated link level simulation results collection</w:t>
      </w:r>
    </w:p>
    <w:p w14:paraId="085F777B" w14:textId="380CDBB0" w:rsidR="00BD74A9" w:rsidRDefault="00010BF1" w:rsidP="00BD74A9">
      <w:pPr>
        <w:rPr>
          <w:color w:val="993300"/>
          <w:u w:val="single"/>
        </w:rPr>
      </w:pPr>
      <w:ins w:id="4919" w:author="Andrey" w:date="2021-08-27T09:46:00Z">
        <w:r>
          <w:rPr>
            <w:rFonts w:ascii="Arial" w:hAnsi="Arial" w:cs="Arial"/>
            <w:b/>
          </w:rPr>
          <w:t>Decision:</w:t>
        </w:r>
        <w:r>
          <w:rPr>
            <w:rFonts w:ascii="Arial" w:hAnsi="Arial" w:cs="Arial"/>
            <w:b/>
          </w:rPr>
          <w:tab/>
        </w:r>
        <w:r>
          <w:rPr>
            <w:rFonts w:ascii="Arial" w:hAnsi="Arial" w:cs="Arial"/>
            <w:b/>
          </w:rPr>
          <w:tab/>
          <w:t>Noted.</w:t>
        </w:r>
      </w:ins>
      <w:del w:id="4920" w:author="Andrey" w:date="2021-08-27T09:46:00Z">
        <w:r w:rsidR="00BD74A9" w:rsidDel="00010BF1">
          <w:rPr>
            <w:rFonts w:ascii="Arial" w:hAnsi="Arial" w:cs="Arial"/>
            <w:b/>
          </w:rPr>
          <w:delText>Decision:</w:delText>
        </w:r>
        <w:r w:rsidR="00BD74A9" w:rsidDel="00010BF1">
          <w:rPr>
            <w:rFonts w:ascii="Arial" w:hAnsi="Arial" w:cs="Arial"/>
            <w:b/>
          </w:rPr>
          <w:tab/>
        </w:r>
        <w:r w:rsidR="00BD74A9" w:rsidDel="00010BF1">
          <w:rPr>
            <w:rFonts w:ascii="Arial" w:hAnsi="Arial" w:cs="Arial"/>
            <w:b/>
          </w:rPr>
          <w:tab/>
        </w:r>
        <w:r w:rsidR="00BD74A9" w:rsidRPr="00BD74A9" w:rsidDel="00010BF1">
          <w:rPr>
            <w:rFonts w:ascii="Arial" w:hAnsi="Arial" w:cs="Arial"/>
            <w:b/>
            <w:highlight w:val="yellow"/>
          </w:rPr>
          <w:delText>Return to.</w:delText>
        </w:r>
      </w:del>
    </w:p>
    <w:p w14:paraId="2A6962E3" w14:textId="77777777" w:rsidR="003C2426" w:rsidRDefault="003C2426" w:rsidP="003C2426">
      <w:pPr>
        <w:pStyle w:val="Heading7"/>
      </w:pPr>
      <w:r>
        <w:t>6.1.6.2.3.2</w:t>
      </w:r>
      <w:r>
        <w:tab/>
        <w:t>SRS-RSRP requirements</w:t>
      </w:r>
      <w:bookmarkEnd w:id="4917"/>
      <w:bookmarkEnd w:id="4918"/>
    </w:p>
    <w:p w14:paraId="28035BC2" w14:textId="77777777" w:rsidR="003C2426" w:rsidRDefault="003C2426" w:rsidP="003C2426">
      <w:pPr>
        <w:rPr>
          <w:rFonts w:ascii="Arial" w:hAnsi="Arial" w:cs="Arial"/>
          <w:b/>
          <w:sz w:val="24"/>
        </w:rPr>
      </w:pPr>
      <w:r>
        <w:rPr>
          <w:rFonts w:ascii="Arial" w:hAnsi="Arial" w:cs="Arial"/>
          <w:b/>
          <w:color w:val="0000FF"/>
          <w:sz w:val="24"/>
        </w:rPr>
        <w:t>R4-2114045</w:t>
      </w:r>
      <w:r>
        <w:rPr>
          <w:rFonts w:ascii="Arial" w:hAnsi="Arial" w:cs="Arial"/>
          <w:b/>
          <w:color w:val="0000FF"/>
          <w:sz w:val="24"/>
        </w:rPr>
        <w:tab/>
      </w:r>
      <w:r>
        <w:rPr>
          <w:rFonts w:ascii="Arial" w:hAnsi="Arial" w:cs="Arial"/>
          <w:b/>
          <w:sz w:val="24"/>
        </w:rPr>
        <w:t>SRS-RSRP requirements</w:t>
      </w:r>
    </w:p>
    <w:p w14:paraId="23E3EB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C5FFC5" w14:textId="77777777" w:rsidR="003C2426" w:rsidRDefault="003C2426" w:rsidP="003C2426">
      <w:pPr>
        <w:rPr>
          <w:rFonts w:ascii="Arial" w:hAnsi="Arial" w:cs="Arial"/>
          <w:b/>
        </w:rPr>
      </w:pPr>
      <w:r>
        <w:rPr>
          <w:rFonts w:ascii="Arial" w:hAnsi="Arial" w:cs="Arial"/>
          <w:b/>
        </w:rPr>
        <w:t xml:space="preserve">Abstract: </w:t>
      </w:r>
    </w:p>
    <w:p w14:paraId="3BF227DF" w14:textId="77777777" w:rsidR="003C2426" w:rsidRDefault="003C2426" w:rsidP="003C2426">
      <w:r>
        <w:t>This contribution discusses SRS-RSRP measurement accuracy requirements</w:t>
      </w:r>
    </w:p>
    <w:p w14:paraId="53F060DD" w14:textId="59A61A86"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A56FC6" w14:textId="77777777" w:rsidR="00FF67F5" w:rsidRDefault="00FF67F5" w:rsidP="003C2426">
      <w:pPr>
        <w:rPr>
          <w:color w:val="993300"/>
          <w:u w:val="single"/>
        </w:rPr>
      </w:pPr>
    </w:p>
    <w:p w14:paraId="653AF5A4" w14:textId="77777777" w:rsidR="003C2426" w:rsidRDefault="003C2426" w:rsidP="003C2426">
      <w:pPr>
        <w:rPr>
          <w:rFonts w:ascii="Arial" w:hAnsi="Arial" w:cs="Arial"/>
          <w:b/>
          <w:sz w:val="24"/>
        </w:rPr>
      </w:pPr>
      <w:r>
        <w:rPr>
          <w:rFonts w:ascii="Arial" w:hAnsi="Arial" w:cs="Arial"/>
          <w:b/>
          <w:color w:val="0000FF"/>
          <w:sz w:val="24"/>
        </w:rPr>
        <w:t>R4-2114048</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SRS-RSRP measurement in 38.133</w:t>
      </w:r>
    </w:p>
    <w:p w14:paraId="21EE87B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6DA64D4" w14:textId="77777777" w:rsidR="003C2426" w:rsidRDefault="003C2426" w:rsidP="003C2426">
      <w:pPr>
        <w:rPr>
          <w:rFonts w:ascii="Arial" w:hAnsi="Arial" w:cs="Arial"/>
          <w:b/>
        </w:rPr>
      </w:pPr>
      <w:r>
        <w:rPr>
          <w:rFonts w:ascii="Arial" w:hAnsi="Arial" w:cs="Arial"/>
          <w:b/>
        </w:rPr>
        <w:t xml:space="preserve">Abstract: </w:t>
      </w:r>
    </w:p>
    <w:p w14:paraId="135B0CEF" w14:textId="77777777" w:rsidR="003C2426" w:rsidRDefault="003C2426" w:rsidP="003C2426">
      <w:r>
        <w:t>This draft CR updates the SRS-RSRP measurement accuracy requirements</w:t>
      </w:r>
    </w:p>
    <w:p w14:paraId="270BE03A" w14:textId="61BDD219" w:rsidR="003C2426" w:rsidRDefault="00FF67F5"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Merged.</w:t>
      </w:r>
    </w:p>
    <w:p w14:paraId="573190FB" w14:textId="77777777" w:rsidR="00BD74A9" w:rsidRDefault="00BD74A9" w:rsidP="00BD74A9">
      <w:pPr>
        <w:rPr>
          <w:color w:val="993300"/>
          <w:u w:val="single"/>
        </w:rPr>
      </w:pPr>
    </w:p>
    <w:p w14:paraId="2393D09E" w14:textId="77777777" w:rsidR="00BD74A9" w:rsidRDefault="00BD74A9" w:rsidP="00BD74A9">
      <w:pPr>
        <w:rPr>
          <w:rFonts w:ascii="Arial" w:hAnsi="Arial" w:cs="Arial"/>
          <w:b/>
          <w:sz w:val="24"/>
        </w:rPr>
      </w:pPr>
      <w:r>
        <w:rPr>
          <w:rFonts w:ascii="Arial" w:hAnsi="Arial" w:cs="Arial"/>
          <w:b/>
          <w:color w:val="0000FF"/>
          <w:sz w:val="24"/>
        </w:rPr>
        <w:t>R4-2114047</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SRS-RSRP measurement in 38.133</w:t>
      </w:r>
    </w:p>
    <w:p w14:paraId="78B6F24B" w14:textId="77777777" w:rsidR="00BD74A9" w:rsidRDefault="00BD74A9" w:rsidP="00BD74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D7A3098" w14:textId="77777777" w:rsidR="00BD74A9" w:rsidRDefault="00BD74A9" w:rsidP="00BD74A9">
      <w:pPr>
        <w:rPr>
          <w:rFonts w:ascii="Arial" w:hAnsi="Arial" w:cs="Arial"/>
          <w:b/>
        </w:rPr>
      </w:pPr>
      <w:r>
        <w:rPr>
          <w:rFonts w:ascii="Arial" w:hAnsi="Arial" w:cs="Arial"/>
          <w:b/>
        </w:rPr>
        <w:t xml:space="preserve">Abstract: </w:t>
      </w:r>
    </w:p>
    <w:p w14:paraId="73A6E8BE" w14:textId="77777777" w:rsidR="00BD74A9" w:rsidRDefault="00BD74A9" w:rsidP="00BD74A9">
      <w:r>
        <w:t>This draft CR updates the SRS-RSRP measurement accuracy requirements</w:t>
      </w:r>
    </w:p>
    <w:p w14:paraId="653BC3B2" w14:textId="72C0BBCD" w:rsidR="00BD74A9" w:rsidRDefault="00BD74A9" w:rsidP="00BD74A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31FABF" w14:textId="032891AE" w:rsidR="00FF67F5" w:rsidRDefault="00FF67F5" w:rsidP="003C2426">
      <w:pPr>
        <w:rPr>
          <w:color w:val="993300"/>
          <w:u w:val="single"/>
        </w:rPr>
      </w:pPr>
    </w:p>
    <w:p w14:paraId="4669781B" w14:textId="77777777" w:rsidR="00BD74A9" w:rsidRDefault="00BD74A9" w:rsidP="003C2426">
      <w:pPr>
        <w:rPr>
          <w:color w:val="993300"/>
          <w:u w:val="single"/>
        </w:rPr>
      </w:pPr>
    </w:p>
    <w:p w14:paraId="0DA5DBC7" w14:textId="77777777" w:rsidR="003C2426" w:rsidRDefault="003C2426" w:rsidP="003C2426">
      <w:pPr>
        <w:rPr>
          <w:rFonts w:ascii="Arial" w:hAnsi="Arial" w:cs="Arial"/>
          <w:b/>
          <w:sz w:val="24"/>
        </w:rPr>
      </w:pPr>
      <w:r>
        <w:rPr>
          <w:rFonts w:ascii="Arial" w:hAnsi="Arial" w:cs="Arial"/>
          <w:b/>
          <w:color w:val="0000FF"/>
          <w:sz w:val="24"/>
        </w:rPr>
        <w:t>R4-2114294</w:t>
      </w:r>
      <w:r>
        <w:rPr>
          <w:rFonts w:ascii="Arial" w:hAnsi="Arial" w:cs="Arial"/>
          <w:b/>
          <w:color w:val="0000FF"/>
          <w:sz w:val="24"/>
        </w:rPr>
        <w:tab/>
      </w:r>
      <w:r>
        <w:rPr>
          <w:rFonts w:ascii="Arial" w:hAnsi="Arial" w:cs="Arial"/>
          <w:b/>
          <w:sz w:val="24"/>
        </w:rPr>
        <w:t>CR to update SRS-RSRP requirements</w:t>
      </w:r>
    </w:p>
    <w:p w14:paraId="2EED187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CF74E6" w14:textId="27985BC3"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R4-2115317 (from R4-2114294).</w:t>
      </w:r>
    </w:p>
    <w:p w14:paraId="09F9C1D1" w14:textId="7DF88339" w:rsidR="00BD74A9" w:rsidRDefault="00BD74A9" w:rsidP="00BD74A9">
      <w:pPr>
        <w:rPr>
          <w:rFonts w:ascii="Arial" w:hAnsi="Arial" w:cs="Arial"/>
          <w:b/>
          <w:sz w:val="24"/>
        </w:rPr>
      </w:pPr>
      <w:r>
        <w:rPr>
          <w:rFonts w:ascii="Arial" w:hAnsi="Arial" w:cs="Arial"/>
          <w:b/>
          <w:color w:val="0000FF"/>
          <w:sz w:val="24"/>
        </w:rPr>
        <w:t>R4-2115317</w:t>
      </w:r>
      <w:r>
        <w:rPr>
          <w:rFonts w:ascii="Arial" w:hAnsi="Arial" w:cs="Arial"/>
          <w:b/>
          <w:color w:val="0000FF"/>
          <w:sz w:val="24"/>
        </w:rPr>
        <w:tab/>
      </w:r>
      <w:r>
        <w:rPr>
          <w:rFonts w:ascii="Arial" w:hAnsi="Arial" w:cs="Arial"/>
          <w:b/>
          <w:sz w:val="24"/>
        </w:rPr>
        <w:t>CR to update SRS-RSRP requirements</w:t>
      </w:r>
    </w:p>
    <w:p w14:paraId="4D8D17E9" w14:textId="77777777" w:rsidR="00BD74A9" w:rsidRDefault="00BD74A9" w:rsidP="00BD74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DB2D32" w14:textId="1C3608DC" w:rsidR="00BD74A9" w:rsidRDefault="00010BF1" w:rsidP="00BD74A9">
      <w:pPr>
        <w:rPr>
          <w:rFonts w:ascii="Arial" w:hAnsi="Arial" w:cs="Arial"/>
          <w:b/>
        </w:rPr>
      </w:pPr>
      <w:ins w:id="4921" w:author="Andrey" w:date="2021-08-27T09:46:00Z">
        <w:r>
          <w:rPr>
            <w:rFonts w:ascii="Arial" w:hAnsi="Arial" w:cs="Arial"/>
            <w:b/>
          </w:rPr>
          <w:t>Decision:</w:t>
        </w:r>
        <w:r>
          <w:rPr>
            <w:rFonts w:ascii="Arial" w:hAnsi="Arial" w:cs="Arial"/>
            <w:b/>
          </w:rPr>
          <w:tab/>
        </w:r>
        <w:r>
          <w:rPr>
            <w:rFonts w:ascii="Arial" w:hAnsi="Arial" w:cs="Arial"/>
            <w:b/>
          </w:rPr>
          <w:tab/>
        </w:r>
        <w:r w:rsidRPr="00010BF1">
          <w:rPr>
            <w:rFonts w:ascii="Arial" w:hAnsi="Arial" w:cs="Arial"/>
            <w:b/>
            <w:highlight w:val="green"/>
            <w:rPrChange w:id="4922" w:author="Andrey" w:date="2021-08-27T09:46:00Z">
              <w:rPr>
                <w:rFonts w:ascii="Arial" w:hAnsi="Arial" w:cs="Arial"/>
                <w:b/>
              </w:rPr>
            </w:rPrChange>
          </w:rPr>
          <w:t>Endorsed.</w:t>
        </w:r>
      </w:ins>
      <w:del w:id="4923" w:author="Andrey" w:date="2021-08-27T09:46:00Z">
        <w:r w:rsidR="00BD74A9" w:rsidRPr="00010BF1" w:rsidDel="00010BF1">
          <w:rPr>
            <w:rFonts w:ascii="Arial" w:hAnsi="Arial" w:cs="Arial"/>
            <w:b/>
            <w:highlight w:val="green"/>
            <w:rPrChange w:id="4924" w:author="Andrey" w:date="2021-08-27T09:46:00Z">
              <w:rPr>
                <w:rFonts w:ascii="Arial" w:hAnsi="Arial" w:cs="Arial"/>
                <w:b/>
              </w:rPr>
            </w:rPrChange>
          </w:rPr>
          <w:delText>Decision:</w:delText>
        </w:r>
        <w:r w:rsidR="00BD74A9" w:rsidRPr="00010BF1" w:rsidDel="00010BF1">
          <w:rPr>
            <w:rFonts w:ascii="Arial" w:hAnsi="Arial" w:cs="Arial"/>
            <w:b/>
            <w:highlight w:val="green"/>
            <w:rPrChange w:id="4925" w:author="Andrey" w:date="2021-08-27T09:46:00Z">
              <w:rPr>
                <w:rFonts w:ascii="Arial" w:hAnsi="Arial" w:cs="Arial"/>
                <w:b/>
              </w:rPr>
            </w:rPrChange>
          </w:rPr>
          <w:tab/>
        </w:r>
        <w:r w:rsidR="00BD74A9" w:rsidRPr="00010BF1" w:rsidDel="00010BF1">
          <w:rPr>
            <w:rFonts w:ascii="Arial" w:hAnsi="Arial" w:cs="Arial"/>
            <w:b/>
            <w:highlight w:val="green"/>
            <w:rPrChange w:id="4926" w:author="Andrey" w:date="2021-08-27T09:46:00Z">
              <w:rPr>
                <w:rFonts w:ascii="Arial" w:hAnsi="Arial" w:cs="Arial"/>
                <w:b/>
              </w:rPr>
            </w:rPrChange>
          </w:rPr>
          <w:tab/>
        </w:r>
        <w:r w:rsidR="00BD74A9" w:rsidRPr="00010BF1" w:rsidDel="00010BF1">
          <w:rPr>
            <w:rFonts w:ascii="Arial" w:hAnsi="Arial" w:cs="Arial"/>
            <w:b/>
            <w:highlight w:val="green"/>
            <w:rPrChange w:id="4927" w:author="Andrey" w:date="2021-08-27T09:46:00Z">
              <w:rPr>
                <w:rFonts w:ascii="Arial" w:hAnsi="Arial" w:cs="Arial"/>
                <w:b/>
                <w:highlight w:val="yellow"/>
              </w:rPr>
            </w:rPrChange>
          </w:rPr>
          <w:delText>Return to.</w:delText>
        </w:r>
      </w:del>
    </w:p>
    <w:p w14:paraId="798F4DC7" w14:textId="77777777" w:rsidR="00BD74A9" w:rsidRDefault="00BD74A9" w:rsidP="00BD74A9">
      <w:pPr>
        <w:rPr>
          <w:color w:val="993300"/>
          <w:u w:val="single"/>
        </w:rPr>
      </w:pPr>
    </w:p>
    <w:p w14:paraId="29C49132" w14:textId="77777777" w:rsidR="003C2426" w:rsidRDefault="003C2426" w:rsidP="003C2426">
      <w:pPr>
        <w:rPr>
          <w:rFonts w:ascii="Arial" w:hAnsi="Arial" w:cs="Arial"/>
          <w:b/>
          <w:sz w:val="24"/>
        </w:rPr>
      </w:pPr>
      <w:r>
        <w:rPr>
          <w:rFonts w:ascii="Arial" w:hAnsi="Arial" w:cs="Arial"/>
          <w:b/>
          <w:color w:val="0000FF"/>
          <w:sz w:val="24"/>
        </w:rPr>
        <w:t>R4-2114295</w:t>
      </w:r>
      <w:r>
        <w:rPr>
          <w:rFonts w:ascii="Arial" w:hAnsi="Arial" w:cs="Arial"/>
          <w:b/>
          <w:color w:val="0000FF"/>
          <w:sz w:val="24"/>
        </w:rPr>
        <w:tab/>
      </w:r>
      <w:r>
        <w:rPr>
          <w:rFonts w:ascii="Arial" w:hAnsi="Arial" w:cs="Arial"/>
          <w:b/>
          <w:sz w:val="24"/>
        </w:rPr>
        <w:t>CR to update SRS-RSRP requirements R17</w:t>
      </w:r>
    </w:p>
    <w:p w14:paraId="7502E56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6BF9D" w14:textId="35FE6ABD" w:rsidR="003C2426" w:rsidRDefault="00010BF1" w:rsidP="003C2426">
      <w:pPr>
        <w:rPr>
          <w:rFonts w:ascii="Arial" w:hAnsi="Arial" w:cs="Arial"/>
          <w:b/>
        </w:rPr>
      </w:pPr>
      <w:ins w:id="4928" w:author="Andrey" w:date="2021-08-27T09:46:00Z">
        <w:r>
          <w:rPr>
            <w:rFonts w:ascii="Arial" w:hAnsi="Arial" w:cs="Arial"/>
            <w:b/>
          </w:rPr>
          <w:t>Decision:</w:t>
        </w:r>
        <w:r>
          <w:rPr>
            <w:rFonts w:ascii="Arial" w:hAnsi="Arial" w:cs="Arial"/>
            <w:b/>
          </w:rPr>
          <w:tab/>
        </w:r>
        <w:r>
          <w:rPr>
            <w:rFonts w:ascii="Arial" w:hAnsi="Arial" w:cs="Arial"/>
            <w:b/>
          </w:rPr>
          <w:tab/>
        </w:r>
        <w:r w:rsidRPr="00010BF1">
          <w:rPr>
            <w:rFonts w:ascii="Arial" w:hAnsi="Arial" w:cs="Arial"/>
            <w:b/>
            <w:highlight w:val="green"/>
            <w:rPrChange w:id="4929" w:author="Andrey" w:date="2021-08-27T09:46:00Z">
              <w:rPr>
                <w:rFonts w:ascii="Arial" w:hAnsi="Arial" w:cs="Arial"/>
                <w:b/>
              </w:rPr>
            </w:rPrChange>
          </w:rPr>
          <w:t>Endorsed.</w:t>
        </w:r>
      </w:ins>
      <w:del w:id="4930" w:author="Andrey" w:date="2021-08-27T09:46:00Z">
        <w:r w:rsidR="00BD74A9" w:rsidRPr="00010BF1" w:rsidDel="00010BF1">
          <w:rPr>
            <w:rFonts w:ascii="Arial" w:hAnsi="Arial" w:cs="Arial"/>
            <w:b/>
            <w:highlight w:val="green"/>
            <w:rPrChange w:id="4931" w:author="Andrey" w:date="2021-08-27T09:46:00Z">
              <w:rPr>
                <w:rFonts w:ascii="Arial" w:hAnsi="Arial" w:cs="Arial"/>
                <w:b/>
              </w:rPr>
            </w:rPrChange>
          </w:rPr>
          <w:delText>Decision:</w:delText>
        </w:r>
        <w:r w:rsidR="00BD74A9" w:rsidRPr="00010BF1" w:rsidDel="00010BF1">
          <w:rPr>
            <w:rFonts w:ascii="Arial" w:hAnsi="Arial" w:cs="Arial"/>
            <w:b/>
            <w:highlight w:val="green"/>
            <w:rPrChange w:id="4932" w:author="Andrey" w:date="2021-08-27T09:46:00Z">
              <w:rPr>
                <w:rFonts w:ascii="Arial" w:hAnsi="Arial" w:cs="Arial"/>
                <w:b/>
              </w:rPr>
            </w:rPrChange>
          </w:rPr>
          <w:tab/>
        </w:r>
        <w:r w:rsidR="00BD74A9" w:rsidRPr="00010BF1" w:rsidDel="00010BF1">
          <w:rPr>
            <w:rFonts w:ascii="Arial" w:hAnsi="Arial" w:cs="Arial"/>
            <w:b/>
            <w:highlight w:val="green"/>
            <w:rPrChange w:id="4933" w:author="Andrey" w:date="2021-08-27T09:46:00Z">
              <w:rPr>
                <w:rFonts w:ascii="Arial" w:hAnsi="Arial" w:cs="Arial"/>
                <w:b/>
              </w:rPr>
            </w:rPrChange>
          </w:rPr>
          <w:tab/>
        </w:r>
        <w:r w:rsidR="00BD74A9" w:rsidRPr="00010BF1" w:rsidDel="00010BF1">
          <w:rPr>
            <w:rFonts w:ascii="Arial" w:hAnsi="Arial" w:cs="Arial"/>
            <w:b/>
            <w:highlight w:val="green"/>
            <w:rPrChange w:id="4934" w:author="Andrey" w:date="2021-08-27T09:46:00Z">
              <w:rPr>
                <w:rFonts w:ascii="Arial" w:hAnsi="Arial" w:cs="Arial"/>
                <w:b/>
                <w:highlight w:val="yellow"/>
              </w:rPr>
            </w:rPrChange>
          </w:rPr>
          <w:delText>Return to.</w:delText>
        </w:r>
      </w:del>
    </w:p>
    <w:p w14:paraId="49C9A103" w14:textId="77777777" w:rsidR="00BD74A9" w:rsidRDefault="00BD74A9" w:rsidP="003C2426">
      <w:pPr>
        <w:rPr>
          <w:color w:val="993300"/>
          <w:u w:val="single"/>
        </w:rPr>
      </w:pPr>
    </w:p>
    <w:p w14:paraId="6891A9CC" w14:textId="77777777" w:rsidR="003C2426" w:rsidRDefault="003C2426" w:rsidP="003C2426">
      <w:pPr>
        <w:pStyle w:val="Heading7"/>
      </w:pPr>
      <w:bookmarkStart w:id="4935" w:name="_Toc79760114"/>
      <w:bookmarkStart w:id="4936" w:name="_Toc79760879"/>
      <w:r>
        <w:t>6.1.6.2.3.3</w:t>
      </w:r>
      <w:r>
        <w:tab/>
      </w:r>
      <w:proofErr w:type="spellStart"/>
      <w:r>
        <w:t>gNB</w:t>
      </w:r>
      <w:proofErr w:type="spellEnd"/>
      <w:r>
        <w:t xml:space="preserve"> Rx-Tx time difference requirements</w:t>
      </w:r>
      <w:bookmarkEnd w:id="4935"/>
      <w:bookmarkEnd w:id="4936"/>
    </w:p>
    <w:p w14:paraId="372BE70E" w14:textId="77777777" w:rsidR="003C2426" w:rsidRDefault="003C2426" w:rsidP="003C2426">
      <w:pPr>
        <w:rPr>
          <w:rFonts w:ascii="Arial" w:hAnsi="Arial" w:cs="Arial"/>
          <w:b/>
          <w:sz w:val="24"/>
        </w:rPr>
      </w:pPr>
      <w:r>
        <w:rPr>
          <w:rFonts w:ascii="Arial" w:hAnsi="Arial" w:cs="Arial"/>
          <w:b/>
          <w:color w:val="0000FF"/>
          <w:sz w:val="24"/>
        </w:rPr>
        <w:t>R4-2114046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time difference requirements</w:t>
      </w:r>
    </w:p>
    <w:p w14:paraId="2A4BC5C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7F0086A" w14:textId="77777777" w:rsidR="003C2426" w:rsidRDefault="003C2426" w:rsidP="003C2426">
      <w:pPr>
        <w:rPr>
          <w:rFonts w:ascii="Arial" w:hAnsi="Arial" w:cs="Arial"/>
          <w:b/>
        </w:rPr>
      </w:pPr>
      <w:r>
        <w:rPr>
          <w:rFonts w:ascii="Arial" w:hAnsi="Arial" w:cs="Arial"/>
          <w:b/>
        </w:rPr>
        <w:t xml:space="preserve">Abstract: </w:t>
      </w:r>
    </w:p>
    <w:p w14:paraId="0E7F942A" w14:textId="77777777" w:rsidR="003C2426" w:rsidRDefault="003C2426" w:rsidP="003C2426">
      <w:r>
        <w:t xml:space="preserve">This contribution discusses </w:t>
      </w:r>
      <w:proofErr w:type="spellStart"/>
      <w:r>
        <w:t>gNB</w:t>
      </w:r>
      <w:proofErr w:type="spellEnd"/>
      <w:r>
        <w:t xml:space="preserve"> Rx-Tx measurement accuracy requirements</w:t>
      </w:r>
    </w:p>
    <w:p w14:paraId="4F63D7F0" w14:textId="21BFD399"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AC721C" w14:textId="77777777" w:rsidR="00BD74A9" w:rsidRDefault="00BD74A9" w:rsidP="003C2426">
      <w:pPr>
        <w:rPr>
          <w:color w:val="993300"/>
          <w:u w:val="single"/>
        </w:rPr>
      </w:pPr>
    </w:p>
    <w:p w14:paraId="06663852" w14:textId="77777777" w:rsidR="003C2426" w:rsidRDefault="003C2426" w:rsidP="003C2426">
      <w:pPr>
        <w:rPr>
          <w:rFonts w:ascii="Arial" w:hAnsi="Arial" w:cs="Arial"/>
          <w:b/>
          <w:sz w:val="24"/>
        </w:rPr>
      </w:pPr>
      <w:bookmarkStart w:id="4937" w:name="_Hlk80458090"/>
      <w:r>
        <w:rPr>
          <w:rFonts w:ascii="Arial" w:hAnsi="Arial" w:cs="Arial"/>
          <w:b/>
          <w:color w:val="0000FF"/>
          <w:sz w:val="24"/>
        </w:rPr>
        <w:lastRenderedPageBreak/>
        <w:t>R4-2114050</w:t>
      </w:r>
      <w:bookmarkEnd w:id="4937"/>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Rx-Tx measurement in 38.133</w:t>
      </w:r>
    </w:p>
    <w:p w14:paraId="1A8B541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E24E571" w14:textId="77777777" w:rsidR="003C2426" w:rsidRDefault="003C2426" w:rsidP="003C2426">
      <w:pPr>
        <w:rPr>
          <w:rFonts w:ascii="Arial" w:hAnsi="Arial" w:cs="Arial"/>
          <w:b/>
        </w:rPr>
      </w:pPr>
      <w:r>
        <w:rPr>
          <w:rFonts w:ascii="Arial" w:hAnsi="Arial" w:cs="Arial"/>
          <w:b/>
        </w:rPr>
        <w:t xml:space="preserve">Abstract: </w:t>
      </w:r>
    </w:p>
    <w:p w14:paraId="18831504" w14:textId="77777777" w:rsidR="003C2426" w:rsidRDefault="003C2426" w:rsidP="003C2426">
      <w:r>
        <w:t xml:space="preserve">This draft CR updates the </w:t>
      </w:r>
      <w:proofErr w:type="spellStart"/>
      <w:r>
        <w:t>gnB</w:t>
      </w:r>
      <w:proofErr w:type="spellEnd"/>
      <w:r>
        <w:t xml:space="preserve"> Rx-Tx measurement accuracy requirements</w:t>
      </w:r>
    </w:p>
    <w:p w14:paraId="77CA02C1" w14:textId="75BE60F3"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R4-2115318 (from R4-2114050).</w:t>
      </w:r>
    </w:p>
    <w:p w14:paraId="082E62B0" w14:textId="6D8A1F7A" w:rsidR="00BD74A9" w:rsidRDefault="00BD74A9" w:rsidP="00BD74A9">
      <w:pPr>
        <w:rPr>
          <w:rFonts w:ascii="Arial" w:hAnsi="Arial" w:cs="Arial"/>
          <w:b/>
          <w:sz w:val="24"/>
        </w:rPr>
      </w:pPr>
      <w:r>
        <w:rPr>
          <w:rFonts w:ascii="Arial" w:hAnsi="Arial" w:cs="Arial"/>
          <w:b/>
          <w:color w:val="0000FF"/>
          <w:sz w:val="24"/>
        </w:rPr>
        <w:t>R4-2115318</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Rx-Tx measurement in 38.133</w:t>
      </w:r>
    </w:p>
    <w:p w14:paraId="768CA9E3" w14:textId="77777777" w:rsidR="00BD74A9" w:rsidRDefault="00BD74A9" w:rsidP="00BD74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D5E7343" w14:textId="77777777" w:rsidR="00BD74A9" w:rsidRDefault="00BD74A9" w:rsidP="00BD74A9">
      <w:pPr>
        <w:rPr>
          <w:rFonts w:ascii="Arial" w:hAnsi="Arial" w:cs="Arial"/>
          <w:b/>
        </w:rPr>
      </w:pPr>
      <w:r>
        <w:rPr>
          <w:rFonts w:ascii="Arial" w:hAnsi="Arial" w:cs="Arial"/>
          <w:b/>
        </w:rPr>
        <w:t xml:space="preserve">Abstract: </w:t>
      </w:r>
    </w:p>
    <w:p w14:paraId="7B788650" w14:textId="77777777" w:rsidR="00BD74A9" w:rsidRDefault="00BD74A9" w:rsidP="00BD74A9">
      <w:r>
        <w:t xml:space="preserve">This draft CR updates the </w:t>
      </w:r>
      <w:proofErr w:type="spellStart"/>
      <w:r>
        <w:t>gnB</w:t>
      </w:r>
      <w:proofErr w:type="spellEnd"/>
      <w:r>
        <w:t xml:space="preserve"> Rx-Tx measurement accuracy requirements</w:t>
      </w:r>
    </w:p>
    <w:p w14:paraId="59C59503" w14:textId="1BA3E3F0" w:rsidR="00BD74A9" w:rsidRDefault="00010BF1" w:rsidP="00BD74A9">
      <w:pPr>
        <w:rPr>
          <w:rFonts w:ascii="Arial" w:hAnsi="Arial" w:cs="Arial"/>
          <w:b/>
        </w:rPr>
      </w:pPr>
      <w:ins w:id="4938" w:author="Andrey" w:date="2021-08-27T09:46:00Z">
        <w:r>
          <w:rPr>
            <w:rFonts w:ascii="Arial" w:hAnsi="Arial" w:cs="Arial"/>
            <w:b/>
          </w:rPr>
          <w:t>Decision:</w:t>
        </w:r>
        <w:r>
          <w:rPr>
            <w:rFonts w:ascii="Arial" w:hAnsi="Arial" w:cs="Arial"/>
            <w:b/>
          </w:rPr>
          <w:tab/>
        </w:r>
        <w:r>
          <w:rPr>
            <w:rFonts w:ascii="Arial" w:hAnsi="Arial" w:cs="Arial"/>
            <w:b/>
          </w:rPr>
          <w:tab/>
        </w:r>
        <w:r w:rsidRPr="00010BF1">
          <w:rPr>
            <w:rFonts w:ascii="Arial" w:hAnsi="Arial" w:cs="Arial"/>
            <w:b/>
            <w:highlight w:val="green"/>
            <w:rPrChange w:id="4939" w:author="Andrey" w:date="2021-08-27T09:46:00Z">
              <w:rPr>
                <w:rFonts w:ascii="Arial" w:hAnsi="Arial" w:cs="Arial"/>
                <w:b/>
              </w:rPr>
            </w:rPrChange>
          </w:rPr>
          <w:t>Endorsed.</w:t>
        </w:r>
      </w:ins>
      <w:del w:id="4940" w:author="Andrey" w:date="2021-08-27T09:46:00Z">
        <w:r w:rsidR="00BD74A9" w:rsidRPr="00010BF1" w:rsidDel="00010BF1">
          <w:rPr>
            <w:rFonts w:ascii="Arial" w:hAnsi="Arial" w:cs="Arial"/>
            <w:b/>
            <w:highlight w:val="green"/>
            <w:rPrChange w:id="4941" w:author="Andrey" w:date="2021-08-27T09:46:00Z">
              <w:rPr>
                <w:rFonts w:ascii="Arial" w:hAnsi="Arial" w:cs="Arial"/>
                <w:b/>
              </w:rPr>
            </w:rPrChange>
          </w:rPr>
          <w:delText>Decision:</w:delText>
        </w:r>
        <w:r w:rsidR="00BD74A9" w:rsidRPr="00010BF1" w:rsidDel="00010BF1">
          <w:rPr>
            <w:rFonts w:ascii="Arial" w:hAnsi="Arial" w:cs="Arial"/>
            <w:b/>
            <w:highlight w:val="green"/>
            <w:rPrChange w:id="4942" w:author="Andrey" w:date="2021-08-27T09:46:00Z">
              <w:rPr>
                <w:rFonts w:ascii="Arial" w:hAnsi="Arial" w:cs="Arial"/>
                <w:b/>
              </w:rPr>
            </w:rPrChange>
          </w:rPr>
          <w:tab/>
        </w:r>
        <w:r w:rsidR="00BD74A9" w:rsidRPr="00010BF1" w:rsidDel="00010BF1">
          <w:rPr>
            <w:rFonts w:ascii="Arial" w:hAnsi="Arial" w:cs="Arial"/>
            <w:b/>
            <w:highlight w:val="green"/>
            <w:rPrChange w:id="4943" w:author="Andrey" w:date="2021-08-27T09:46:00Z">
              <w:rPr>
                <w:rFonts w:ascii="Arial" w:hAnsi="Arial" w:cs="Arial"/>
                <w:b/>
              </w:rPr>
            </w:rPrChange>
          </w:rPr>
          <w:tab/>
        </w:r>
        <w:r w:rsidR="00BD74A9" w:rsidRPr="00010BF1" w:rsidDel="00010BF1">
          <w:rPr>
            <w:rFonts w:ascii="Arial" w:hAnsi="Arial" w:cs="Arial"/>
            <w:b/>
            <w:highlight w:val="green"/>
            <w:rPrChange w:id="4944" w:author="Andrey" w:date="2021-08-27T09:46:00Z">
              <w:rPr>
                <w:rFonts w:ascii="Arial" w:hAnsi="Arial" w:cs="Arial"/>
                <w:b/>
                <w:highlight w:val="yellow"/>
              </w:rPr>
            </w:rPrChange>
          </w:rPr>
          <w:delText>Return to.</w:delText>
        </w:r>
      </w:del>
    </w:p>
    <w:p w14:paraId="4B7A7173" w14:textId="6229DA51" w:rsidR="00BD74A9" w:rsidRDefault="00BD74A9" w:rsidP="00BD74A9">
      <w:pPr>
        <w:rPr>
          <w:rFonts w:ascii="Arial" w:hAnsi="Arial" w:cs="Arial"/>
          <w:b/>
        </w:rPr>
      </w:pPr>
    </w:p>
    <w:p w14:paraId="38EA0946" w14:textId="77777777" w:rsidR="00BD74A9" w:rsidRDefault="00BD74A9" w:rsidP="00BD74A9">
      <w:pPr>
        <w:rPr>
          <w:rFonts w:ascii="Arial" w:hAnsi="Arial" w:cs="Arial"/>
          <w:b/>
          <w:sz w:val="24"/>
        </w:rPr>
      </w:pPr>
      <w:r>
        <w:rPr>
          <w:rFonts w:ascii="Arial" w:hAnsi="Arial" w:cs="Arial"/>
          <w:b/>
          <w:color w:val="0000FF"/>
          <w:sz w:val="24"/>
        </w:rPr>
        <w:t>R4-2114049</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Rx-Tx measurement in 38.133</w:t>
      </w:r>
    </w:p>
    <w:p w14:paraId="0572A424" w14:textId="77777777" w:rsidR="00BD74A9" w:rsidRDefault="00BD74A9" w:rsidP="00BD74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A0FA729" w14:textId="77777777" w:rsidR="00BD74A9" w:rsidRDefault="00BD74A9" w:rsidP="00BD74A9">
      <w:pPr>
        <w:rPr>
          <w:rFonts w:ascii="Arial" w:hAnsi="Arial" w:cs="Arial"/>
          <w:b/>
        </w:rPr>
      </w:pPr>
      <w:r>
        <w:rPr>
          <w:rFonts w:ascii="Arial" w:hAnsi="Arial" w:cs="Arial"/>
          <w:b/>
        </w:rPr>
        <w:t xml:space="preserve">Abstract: </w:t>
      </w:r>
    </w:p>
    <w:p w14:paraId="658C9E91" w14:textId="77777777" w:rsidR="00BD74A9" w:rsidRDefault="00BD74A9" w:rsidP="00BD74A9">
      <w:r>
        <w:t xml:space="preserve">This draft CR updates the </w:t>
      </w:r>
      <w:proofErr w:type="spellStart"/>
      <w:r>
        <w:t>gnB</w:t>
      </w:r>
      <w:proofErr w:type="spellEnd"/>
      <w:r>
        <w:t xml:space="preserve"> Rx-Tx measurement accuracy requirements</w:t>
      </w:r>
    </w:p>
    <w:p w14:paraId="5EAC163D" w14:textId="46180BD8" w:rsidR="00BD74A9" w:rsidRDefault="00010BF1" w:rsidP="00BD74A9">
      <w:pPr>
        <w:rPr>
          <w:color w:val="993300"/>
          <w:u w:val="single"/>
        </w:rPr>
      </w:pPr>
      <w:ins w:id="4945" w:author="Andrey" w:date="2021-08-27T09:46:00Z">
        <w:r>
          <w:rPr>
            <w:rFonts w:ascii="Arial" w:hAnsi="Arial" w:cs="Arial"/>
            <w:b/>
          </w:rPr>
          <w:t>Decision:</w:t>
        </w:r>
        <w:r>
          <w:rPr>
            <w:rFonts w:ascii="Arial" w:hAnsi="Arial" w:cs="Arial"/>
            <w:b/>
          </w:rPr>
          <w:tab/>
        </w:r>
        <w:r>
          <w:rPr>
            <w:rFonts w:ascii="Arial" w:hAnsi="Arial" w:cs="Arial"/>
            <w:b/>
          </w:rPr>
          <w:tab/>
        </w:r>
        <w:r w:rsidRPr="00010BF1">
          <w:rPr>
            <w:rFonts w:ascii="Arial" w:hAnsi="Arial" w:cs="Arial"/>
            <w:b/>
            <w:highlight w:val="green"/>
            <w:rPrChange w:id="4946" w:author="Andrey" w:date="2021-08-27T09:46:00Z">
              <w:rPr>
                <w:rFonts w:ascii="Arial" w:hAnsi="Arial" w:cs="Arial"/>
                <w:b/>
              </w:rPr>
            </w:rPrChange>
          </w:rPr>
          <w:t>Endorsed.</w:t>
        </w:r>
      </w:ins>
      <w:del w:id="4947" w:author="Andrey" w:date="2021-08-27T09:46:00Z">
        <w:r w:rsidR="00BD74A9" w:rsidRPr="00010BF1" w:rsidDel="00010BF1">
          <w:rPr>
            <w:rFonts w:ascii="Arial" w:hAnsi="Arial" w:cs="Arial"/>
            <w:b/>
            <w:highlight w:val="green"/>
            <w:rPrChange w:id="4948" w:author="Andrey" w:date="2021-08-27T09:46:00Z">
              <w:rPr>
                <w:rFonts w:ascii="Arial" w:hAnsi="Arial" w:cs="Arial"/>
                <w:b/>
              </w:rPr>
            </w:rPrChange>
          </w:rPr>
          <w:delText>Decision:</w:delText>
        </w:r>
        <w:r w:rsidR="00BD74A9" w:rsidRPr="00010BF1" w:rsidDel="00010BF1">
          <w:rPr>
            <w:rFonts w:ascii="Arial" w:hAnsi="Arial" w:cs="Arial"/>
            <w:b/>
            <w:highlight w:val="green"/>
            <w:rPrChange w:id="4949" w:author="Andrey" w:date="2021-08-27T09:46:00Z">
              <w:rPr>
                <w:rFonts w:ascii="Arial" w:hAnsi="Arial" w:cs="Arial"/>
                <w:b/>
              </w:rPr>
            </w:rPrChange>
          </w:rPr>
          <w:tab/>
        </w:r>
        <w:r w:rsidR="00BD74A9" w:rsidRPr="00010BF1" w:rsidDel="00010BF1">
          <w:rPr>
            <w:rFonts w:ascii="Arial" w:hAnsi="Arial" w:cs="Arial"/>
            <w:b/>
            <w:highlight w:val="green"/>
            <w:rPrChange w:id="4950" w:author="Andrey" w:date="2021-08-27T09:46:00Z">
              <w:rPr>
                <w:rFonts w:ascii="Arial" w:hAnsi="Arial" w:cs="Arial"/>
                <w:b/>
              </w:rPr>
            </w:rPrChange>
          </w:rPr>
          <w:tab/>
        </w:r>
        <w:r w:rsidR="00BD74A9" w:rsidRPr="00010BF1" w:rsidDel="00010BF1">
          <w:rPr>
            <w:rFonts w:ascii="Arial" w:hAnsi="Arial" w:cs="Arial"/>
            <w:b/>
            <w:highlight w:val="green"/>
            <w:rPrChange w:id="4951" w:author="Andrey" w:date="2021-08-27T09:46:00Z">
              <w:rPr>
                <w:rFonts w:ascii="Arial" w:hAnsi="Arial" w:cs="Arial"/>
                <w:b/>
                <w:highlight w:val="yellow"/>
              </w:rPr>
            </w:rPrChange>
          </w:rPr>
          <w:delText>Return to.</w:delText>
        </w:r>
      </w:del>
    </w:p>
    <w:p w14:paraId="7AA93841" w14:textId="48E005DB" w:rsidR="00BD74A9" w:rsidRDefault="00BD74A9" w:rsidP="00BD74A9">
      <w:pPr>
        <w:rPr>
          <w:rFonts w:ascii="Arial" w:hAnsi="Arial" w:cs="Arial"/>
          <w:b/>
        </w:rPr>
      </w:pPr>
    </w:p>
    <w:p w14:paraId="1BD8B12F" w14:textId="77777777" w:rsidR="003C2426" w:rsidRDefault="003C2426" w:rsidP="003C2426">
      <w:pPr>
        <w:rPr>
          <w:rFonts w:ascii="Arial" w:hAnsi="Arial" w:cs="Arial"/>
          <w:b/>
          <w:sz w:val="24"/>
        </w:rPr>
      </w:pPr>
      <w:r>
        <w:rPr>
          <w:rFonts w:ascii="Arial" w:hAnsi="Arial" w:cs="Arial"/>
          <w:b/>
          <w:color w:val="0000FF"/>
          <w:sz w:val="24"/>
        </w:rPr>
        <w:t>R4-2114296</w:t>
      </w:r>
      <w:r>
        <w:rPr>
          <w:rFonts w:ascii="Arial" w:hAnsi="Arial" w:cs="Arial"/>
          <w:b/>
          <w:color w:val="0000FF"/>
          <w:sz w:val="24"/>
        </w:rPr>
        <w:tab/>
      </w:r>
      <w:r>
        <w:rPr>
          <w:rFonts w:ascii="Arial" w:hAnsi="Arial" w:cs="Arial"/>
          <w:b/>
          <w:sz w:val="24"/>
        </w:rPr>
        <w:t xml:space="preserve">Discussion on remaining issues for </w:t>
      </w:r>
      <w:proofErr w:type="spellStart"/>
      <w:r>
        <w:rPr>
          <w:rFonts w:ascii="Arial" w:hAnsi="Arial" w:cs="Arial"/>
          <w:b/>
          <w:sz w:val="24"/>
        </w:rPr>
        <w:t>gNB</w:t>
      </w:r>
      <w:proofErr w:type="spellEnd"/>
      <w:r>
        <w:rPr>
          <w:rFonts w:ascii="Arial" w:hAnsi="Arial" w:cs="Arial"/>
          <w:b/>
          <w:sz w:val="24"/>
        </w:rPr>
        <w:t xml:space="preserve"> Rx-Tx requirements</w:t>
      </w:r>
    </w:p>
    <w:p w14:paraId="6312105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09E99E" w14:textId="17AEAE37"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29BF94" w14:textId="77777777" w:rsidR="00BD74A9" w:rsidRDefault="00BD74A9" w:rsidP="003C2426">
      <w:pPr>
        <w:rPr>
          <w:color w:val="993300"/>
          <w:u w:val="single"/>
        </w:rPr>
      </w:pPr>
    </w:p>
    <w:p w14:paraId="62543095" w14:textId="77777777" w:rsidR="003C2426" w:rsidRDefault="003C2426" w:rsidP="003C2426">
      <w:pPr>
        <w:rPr>
          <w:rFonts w:ascii="Arial" w:hAnsi="Arial" w:cs="Arial"/>
          <w:b/>
          <w:sz w:val="24"/>
        </w:rPr>
      </w:pPr>
      <w:r>
        <w:rPr>
          <w:rFonts w:ascii="Arial" w:hAnsi="Arial" w:cs="Arial"/>
          <w:b/>
          <w:color w:val="0000FF"/>
          <w:sz w:val="24"/>
        </w:rPr>
        <w:t>R4-2114297</w:t>
      </w:r>
      <w:r>
        <w:rPr>
          <w:rFonts w:ascii="Arial" w:hAnsi="Arial" w:cs="Arial"/>
          <w:b/>
          <w:color w:val="0000FF"/>
          <w:sz w:val="24"/>
        </w:rPr>
        <w:tab/>
      </w:r>
      <w:r>
        <w:rPr>
          <w:rFonts w:ascii="Arial" w:hAnsi="Arial" w:cs="Arial"/>
          <w:b/>
          <w:sz w:val="24"/>
        </w:rPr>
        <w:t xml:space="preserve">CR to update </w:t>
      </w:r>
      <w:proofErr w:type="spellStart"/>
      <w:r>
        <w:rPr>
          <w:rFonts w:ascii="Arial" w:hAnsi="Arial" w:cs="Arial"/>
          <w:b/>
          <w:sz w:val="24"/>
        </w:rPr>
        <w:t>gNB</w:t>
      </w:r>
      <w:proofErr w:type="spellEnd"/>
      <w:r>
        <w:rPr>
          <w:rFonts w:ascii="Arial" w:hAnsi="Arial" w:cs="Arial"/>
          <w:b/>
          <w:sz w:val="24"/>
        </w:rPr>
        <w:t xml:space="preserve"> Rx-Tx time difference requirements</w:t>
      </w:r>
    </w:p>
    <w:p w14:paraId="52D8AA5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B4F6D" w14:textId="57649FE8"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A57677D" w14:textId="77777777" w:rsidR="00BD74A9" w:rsidRDefault="00BD74A9" w:rsidP="003C2426">
      <w:pPr>
        <w:rPr>
          <w:color w:val="993300"/>
          <w:u w:val="single"/>
        </w:rPr>
      </w:pPr>
    </w:p>
    <w:p w14:paraId="15F2EC8E" w14:textId="77777777" w:rsidR="003C2426" w:rsidRDefault="003C2426" w:rsidP="003C2426">
      <w:pPr>
        <w:rPr>
          <w:rFonts w:ascii="Arial" w:hAnsi="Arial" w:cs="Arial"/>
          <w:b/>
          <w:sz w:val="24"/>
        </w:rPr>
      </w:pPr>
      <w:r>
        <w:rPr>
          <w:rFonts w:ascii="Arial" w:hAnsi="Arial" w:cs="Arial"/>
          <w:b/>
          <w:color w:val="0000FF"/>
          <w:sz w:val="24"/>
        </w:rPr>
        <w:t>R4-2114298</w:t>
      </w:r>
      <w:r>
        <w:rPr>
          <w:rFonts w:ascii="Arial" w:hAnsi="Arial" w:cs="Arial"/>
          <w:b/>
          <w:color w:val="0000FF"/>
          <w:sz w:val="24"/>
        </w:rPr>
        <w:tab/>
      </w:r>
      <w:r>
        <w:rPr>
          <w:rFonts w:ascii="Arial" w:hAnsi="Arial" w:cs="Arial"/>
          <w:b/>
          <w:sz w:val="24"/>
        </w:rPr>
        <w:t xml:space="preserve">CR to update </w:t>
      </w:r>
      <w:proofErr w:type="spellStart"/>
      <w:r>
        <w:rPr>
          <w:rFonts w:ascii="Arial" w:hAnsi="Arial" w:cs="Arial"/>
          <w:b/>
          <w:sz w:val="24"/>
        </w:rPr>
        <w:t>gNB</w:t>
      </w:r>
      <w:proofErr w:type="spellEnd"/>
      <w:r>
        <w:rPr>
          <w:rFonts w:ascii="Arial" w:hAnsi="Arial" w:cs="Arial"/>
          <w:b/>
          <w:sz w:val="24"/>
        </w:rPr>
        <w:t xml:space="preserve"> Rx-Tx time difference requirements R17</w:t>
      </w:r>
    </w:p>
    <w:p w14:paraId="2369C2E7"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66DE0D" w14:textId="162A08F2"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5A5D9EB" w14:textId="77777777" w:rsidR="00BD74A9" w:rsidRDefault="00BD74A9" w:rsidP="003C2426">
      <w:pPr>
        <w:rPr>
          <w:color w:val="993300"/>
          <w:u w:val="single"/>
        </w:rPr>
      </w:pPr>
    </w:p>
    <w:p w14:paraId="2461732A" w14:textId="5581A5B6" w:rsidR="003C2426" w:rsidRDefault="003C2426" w:rsidP="003C2426">
      <w:pPr>
        <w:pStyle w:val="Heading4"/>
      </w:pPr>
      <w:bookmarkStart w:id="4952" w:name="_Toc79760115"/>
      <w:bookmarkStart w:id="4953" w:name="_Toc79760880"/>
      <w:r>
        <w:t>6.1.7</w:t>
      </w:r>
      <w:r>
        <w:tab/>
        <w:t>NR RRM requirement enhancement</w:t>
      </w:r>
      <w:bookmarkEnd w:id="4952"/>
      <w:bookmarkEnd w:id="4953"/>
    </w:p>
    <w:p w14:paraId="69BF2BB4" w14:textId="65FC8A81" w:rsidR="004072F5" w:rsidRDefault="004072F5" w:rsidP="004072F5">
      <w:pPr>
        <w:rPr>
          <w:lang w:eastAsia="ko-KR"/>
        </w:rPr>
      </w:pPr>
    </w:p>
    <w:p w14:paraId="45D3E16C" w14:textId="77777777" w:rsidR="004072F5" w:rsidRDefault="004072F5" w:rsidP="004072F5">
      <w:r>
        <w:t>================================================================================</w:t>
      </w:r>
    </w:p>
    <w:p w14:paraId="6C7BB74F" w14:textId="3B09EC16" w:rsidR="004072F5" w:rsidRPr="00766996" w:rsidRDefault="004072F5" w:rsidP="004072F5">
      <w:pPr>
        <w:rPr>
          <w:rFonts w:ascii="Arial" w:hAnsi="Arial" w:cs="Arial"/>
          <w:b/>
          <w:color w:val="C00000"/>
          <w:sz w:val="24"/>
          <w:u w:val="single"/>
          <w:lang w:val="en-US"/>
        </w:rPr>
      </w:pPr>
      <w:r>
        <w:rPr>
          <w:rFonts w:ascii="Arial" w:hAnsi="Arial" w:cs="Arial"/>
          <w:b/>
          <w:color w:val="C00000"/>
          <w:sz w:val="24"/>
          <w:u w:val="single"/>
        </w:rPr>
        <w:t xml:space="preserve">Email discussion: </w:t>
      </w:r>
      <w:r w:rsidR="00D03D01" w:rsidRPr="00D03D01">
        <w:rPr>
          <w:rFonts w:ascii="Arial" w:hAnsi="Arial" w:cs="Arial"/>
          <w:b/>
          <w:color w:val="C00000"/>
          <w:sz w:val="24"/>
          <w:u w:val="single"/>
        </w:rPr>
        <w:t xml:space="preserve">[100-e][212] </w:t>
      </w:r>
      <w:proofErr w:type="spellStart"/>
      <w:r w:rsidR="00D03D01" w:rsidRPr="00D03D01">
        <w:rPr>
          <w:rFonts w:ascii="Arial" w:hAnsi="Arial" w:cs="Arial"/>
          <w:b/>
          <w:color w:val="C00000"/>
          <w:sz w:val="24"/>
          <w:u w:val="single"/>
        </w:rPr>
        <w:t>NR_RRM_Enh</w:t>
      </w:r>
      <w:proofErr w:type="spellEnd"/>
    </w:p>
    <w:p w14:paraId="6134520D" w14:textId="3A7B3F7E" w:rsidR="004072F5" w:rsidRPr="00766996" w:rsidRDefault="004072F5" w:rsidP="004072F5">
      <w:pPr>
        <w:rPr>
          <w:rFonts w:ascii="Arial" w:hAnsi="Arial" w:cs="Arial"/>
          <w:b/>
          <w:sz w:val="24"/>
          <w:lang w:val="en-US"/>
        </w:rPr>
      </w:pPr>
      <w:r>
        <w:rPr>
          <w:rFonts w:ascii="Arial" w:hAnsi="Arial" w:cs="Arial"/>
          <w:b/>
          <w:color w:val="0000FF"/>
          <w:sz w:val="24"/>
          <w:u w:val="thick"/>
        </w:rPr>
        <w:t>R4-211520</w:t>
      </w:r>
      <w:r w:rsidR="00D03D01">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D03D01" w:rsidRPr="00D03D01">
        <w:rPr>
          <w:rFonts w:ascii="Arial" w:hAnsi="Arial" w:cs="Arial"/>
          <w:b/>
          <w:sz w:val="24"/>
        </w:rPr>
        <w:t xml:space="preserve">[100-e][212] </w:t>
      </w:r>
      <w:proofErr w:type="spellStart"/>
      <w:r w:rsidR="00D03D01" w:rsidRPr="00D03D01">
        <w:rPr>
          <w:rFonts w:ascii="Arial" w:hAnsi="Arial" w:cs="Arial"/>
          <w:b/>
          <w:sz w:val="24"/>
        </w:rPr>
        <w:t>NR_RRM_Enh</w:t>
      </w:r>
      <w:proofErr w:type="spellEnd"/>
    </w:p>
    <w:p w14:paraId="2F3C9C68" w14:textId="3DB82C75" w:rsidR="004072F5" w:rsidRDefault="004072F5" w:rsidP="004072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03D01">
        <w:rPr>
          <w:i/>
          <w:lang w:val="en-US"/>
        </w:rPr>
        <w:t>Intel</w:t>
      </w:r>
      <w:r>
        <w:rPr>
          <w:i/>
          <w:lang w:val="en-US"/>
        </w:rPr>
        <w:t>)</w:t>
      </w:r>
    </w:p>
    <w:p w14:paraId="434919E6" w14:textId="77777777" w:rsidR="004072F5" w:rsidRPr="00944C49" w:rsidRDefault="004072F5" w:rsidP="004072F5">
      <w:pPr>
        <w:rPr>
          <w:rFonts w:ascii="Arial" w:hAnsi="Arial" w:cs="Arial"/>
          <w:b/>
          <w:lang w:val="en-US" w:eastAsia="zh-CN"/>
        </w:rPr>
      </w:pPr>
      <w:r w:rsidRPr="00944C49">
        <w:rPr>
          <w:rFonts w:ascii="Arial" w:hAnsi="Arial" w:cs="Arial"/>
          <w:b/>
          <w:lang w:val="en-US" w:eastAsia="zh-CN"/>
        </w:rPr>
        <w:t xml:space="preserve">Abstract: </w:t>
      </w:r>
    </w:p>
    <w:p w14:paraId="66735768" w14:textId="77777777" w:rsidR="004072F5" w:rsidRDefault="004072F5" w:rsidP="004072F5">
      <w:pPr>
        <w:rPr>
          <w:rFonts w:ascii="Arial" w:hAnsi="Arial" w:cs="Arial"/>
          <w:b/>
          <w:lang w:val="en-US" w:eastAsia="zh-CN"/>
        </w:rPr>
      </w:pPr>
      <w:r w:rsidRPr="00944C49">
        <w:rPr>
          <w:rFonts w:ascii="Arial" w:hAnsi="Arial" w:cs="Arial"/>
          <w:b/>
          <w:lang w:val="en-US" w:eastAsia="zh-CN"/>
        </w:rPr>
        <w:t xml:space="preserve">Discussion: </w:t>
      </w:r>
    </w:p>
    <w:p w14:paraId="71ED1C3A" w14:textId="1A898228" w:rsidR="004072F5" w:rsidRDefault="00D46179" w:rsidP="004072F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R4-2115386 (from R4-2115202).</w:t>
      </w:r>
    </w:p>
    <w:p w14:paraId="1D8EA7B8" w14:textId="40EB583E" w:rsidR="00D46179" w:rsidRPr="00766996" w:rsidRDefault="00D46179" w:rsidP="00D46179">
      <w:pPr>
        <w:rPr>
          <w:rFonts w:ascii="Arial" w:hAnsi="Arial" w:cs="Arial"/>
          <w:b/>
          <w:sz w:val="24"/>
          <w:lang w:val="en-US"/>
        </w:rPr>
      </w:pPr>
      <w:r>
        <w:rPr>
          <w:rFonts w:ascii="Arial" w:hAnsi="Arial" w:cs="Arial"/>
          <w:b/>
          <w:color w:val="0000FF"/>
          <w:sz w:val="24"/>
          <w:u w:val="thick"/>
        </w:rPr>
        <w:t>R4-2115386</w:t>
      </w:r>
      <w:r w:rsidRPr="00944C49">
        <w:rPr>
          <w:b/>
          <w:lang w:val="en-US" w:eastAsia="zh-CN"/>
        </w:rPr>
        <w:tab/>
      </w:r>
      <w:r>
        <w:rPr>
          <w:rFonts w:ascii="Arial" w:hAnsi="Arial" w:cs="Arial"/>
          <w:b/>
          <w:sz w:val="24"/>
        </w:rPr>
        <w:t xml:space="preserve">Email discussion summary: </w:t>
      </w:r>
      <w:r w:rsidRPr="00D03D01">
        <w:rPr>
          <w:rFonts w:ascii="Arial" w:hAnsi="Arial" w:cs="Arial"/>
          <w:b/>
          <w:sz w:val="24"/>
        </w:rPr>
        <w:t xml:space="preserve">[100-e][212] </w:t>
      </w:r>
      <w:proofErr w:type="spellStart"/>
      <w:r w:rsidRPr="00D03D01">
        <w:rPr>
          <w:rFonts w:ascii="Arial" w:hAnsi="Arial" w:cs="Arial"/>
          <w:b/>
          <w:sz w:val="24"/>
        </w:rPr>
        <w:t>NR_RRM_Enh</w:t>
      </w:r>
      <w:proofErr w:type="spellEnd"/>
    </w:p>
    <w:p w14:paraId="04C501E2"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14E5EBE2"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5396FA18"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62053F03" w14:textId="11423A3A" w:rsidR="00D46179" w:rsidRDefault="003A3C53" w:rsidP="00D46179">
      <w:pPr>
        <w:rPr>
          <w:rFonts w:ascii="Arial" w:hAnsi="Arial" w:cs="Arial"/>
          <w:b/>
          <w:lang w:val="en-US" w:eastAsia="zh-CN"/>
        </w:rPr>
      </w:pPr>
      <w:ins w:id="4954" w:author="Andrey" w:date="2021-08-27T12:21: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4955" w:author="Andrey" w:date="2021-08-27T12:21:00Z">
        <w:r w:rsidR="00D46179" w:rsidDel="003A3C53">
          <w:rPr>
            <w:rFonts w:ascii="Arial" w:hAnsi="Arial" w:cs="Arial"/>
            <w:b/>
            <w:lang w:val="en-US" w:eastAsia="zh-CN"/>
          </w:rPr>
          <w:delText>Decision:</w:delText>
        </w:r>
        <w:r w:rsidR="00D46179" w:rsidDel="003A3C53">
          <w:rPr>
            <w:rFonts w:ascii="Arial" w:hAnsi="Arial" w:cs="Arial"/>
            <w:b/>
            <w:lang w:val="en-US" w:eastAsia="zh-CN"/>
          </w:rPr>
          <w:tab/>
        </w:r>
        <w:r w:rsidR="00D46179" w:rsidDel="003A3C53">
          <w:rPr>
            <w:rFonts w:ascii="Arial" w:hAnsi="Arial" w:cs="Arial"/>
            <w:b/>
            <w:lang w:val="en-US" w:eastAsia="zh-CN"/>
          </w:rPr>
          <w:tab/>
        </w:r>
        <w:r w:rsidR="00D46179" w:rsidRPr="00D46179" w:rsidDel="003A3C53">
          <w:rPr>
            <w:rFonts w:ascii="Arial" w:hAnsi="Arial" w:cs="Arial"/>
            <w:b/>
            <w:highlight w:val="yellow"/>
            <w:lang w:val="en-US" w:eastAsia="zh-CN"/>
          </w:rPr>
          <w:delText>Return to.</w:delText>
        </w:r>
      </w:del>
    </w:p>
    <w:p w14:paraId="3060C90B" w14:textId="77777777" w:rsidR="004072F5" w:rsidRDefault="004072F5" w:rsidP="004072F5">
      <w:pPr>
        <w:rPr>
          <w:lang w:val="en-US"/>
        </w:rPr>
      </w:pPr>
    </w:p>
    <w:p w14:paraId="515475C6" w14:textId="0423B6FB" w:rsidR="00710DA8" w:rsidRPr="00D541F3" w:rsidRDefault="00710DA8" w:rsidP="00710DA8">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 xml:space="preserve">August </w:t>
      </w:r>
      <w:del w:id="4956" w:author="Andrey" w:date="2021-08-26T10:26:00Z">
        <w:r w:rsidDel="004171E0">
          <w:rPr>
            <w:rFonts w:ascii="Arial" w:hAnsi="Arial" w:cs="Arial"/>
            <w:b/>
            <w:color w:val="C00000"/>
            <w:u w:val="single"/>
            <w:lang w:eastAsia="zh-CN"/>
          </w:rPr>
          <w:delText>25th</w:delText>
        </w:r>
      </w:del>
      <w:ins w:id="4957" w:author="Andrey" w:date="2021-08-26T10:26:00Z">
        <w:r w:rsidR="004171E0">
          <w:rPr>
            <w:rFonts w:ascii="Arial" w:hAnsi="Arial" w:cs="Arial"/>
            <w:b/>
            <w:color w:val="C00000"/>
            <w:u w:val="single"/>
            <w:lang w:eastAsia="zh-CN"/>
          </w:rPr>
          <w:t>2</w:t>
        </w:r>
        <w:r w:rsidR="004171E0">
          <w:rPr>
            <w:rFonts w:ascii="Arial" w:hAnsi="Arial" w:cs="Arial"/>
            <w:b/>
            <w:color w:val="C00000"/>
            <w:u w:val="single"/>
            <w:lang w:eastAsia="zh-CN"/>
          </w:rPr>
          <w:t>6</w:t>
        </w:r>
        <w:r w:rsidR="004171E0">
          <w:rPr>
            <w:rFonts w:ascii="Arial" w:hAnsi="Arial" w:cs="Arial"/>
            <w:b/>
            <w:color w:val="C00000"/>
            <w:u w:val="single"/>
            <w:lang w:eastAsia="zh-CN"/>
          </w:rPr>
          <w:t>th</w:t>
        </w:r>
      </w:ins>
      <w:r w:rsidRPr="00D541F3">
        <w:rPr>
          <w:rFonts w:ascii="Arial" w:hAnsi="Arial" w:cs="Arial"/>
          <w:b/>
          <w:color w:val="C00000"/>
          <w:u w:val="single"/>
          <w:lang w:eastAsia="zh-CN"/>
        </w:rPr>
        <w:t>)</w:t>
      </w:r>
    </w:p>
    <w:p w14:paraId="06BF69C7" w14:textId="39D18BC2" w:rsidR="001C3BC0" w:rsidRPr="001C3BC0" w:rsidRDefault="001C3BC0" w:rsidP="001C3BC0">
      <w:pPr>
        <w:spacing w:line="252" w:lineRule="auto"/>
        <w:rPr>
          <w:u w:val="single"/>
          <w:lang w:eastAsia="ja-JP"/>
        </w:rPr>
      </w:pPr>
      <w:r w:rsidRPr="001C3BC0">
        <w:rPr>
          <w:u w:val="single"/>
          <w:lang w:eastAsia="ja-JP"/>
        </w:rPr>
        <w:t>Issue 1-1: Whether to keep 1 bit signalling for NR only measurement gap patten in LTE SA, EN-</w:t>
      </w:r>
      <w:proofErr w:type="gramStart"/>
      <w:r w:rsidRPr="001C3BC0">
        <w:rPr>
          <w:u w:val="single"/>
          <w:lang w:eastAsia="ja-JP"/>
        </w:rPr>
        <w:t>DC</w:t>
      </w:r>
      <w:proofErr w:type="gramEnd"/>
      <w:r w:rsidRPr="001C3BC0">
        <w:rPr>
          <w:u w:val="single"/>
          <w:lang w:eastAsia="ja-JP"/>
        </w:rPr>
        <w:t xml:space="preserve"> and NE-DC</w:t>
      </w:r>
    </w:p>
    <w:p w14:paraId="7F24ED02" w14:textId="67D98C5D" w:rsidR="001C3BC0" w:rsidRDefault="001C3BC0" w:rsidP="001C3BC0">
      <w:pPr>
        <w:pStyle w:val="ListParagraph"/>
        <w:numPr>
          <w:ilvl w:val="0"/>
          <w:numId w:val="10"/>
        </w:numPr>
        <w:spacing w:line="252" w:lineRule="auto"/>
        <w:rPr>
          <w:bCs/>
        </w:rPr>
      </w:pPr>
      <w:r w:rsidRPr="00620362">
        <w:rPr>
          <w:bCs/>
        </w:rPr>
        <w:t>Proposal</w:t>
      </w:r>
      <w:r>
        <w:rPr>
          <w:bCs/>
        </w:rPr>
        <w:t>s</w:t>
      </w:r>
      <w:r w:rsidRPr="00620362">
        <w:rPr>
          <w:bCs/>
        </w:rPr>
        <w:t xml:space="preserve">: </w:t>
      </w:r>
    </w:p>
    <w:p w14:paraId="5CD1466F" w14:textId="4745750F" w:rsidR="00FB4003" w:rsidRPr="00075A26" w:rsidRDefault="00FB4003" w:rsidP="00075A26">
      <w:pPr>
        <w:pStyle w:val="ListParagraph"/>
        <w:numPr>
          <w:ilvl w:val="1"/>
          <w:numId w:val="10"/>
        </w:numPr>
        <w:spacing w:line="252" w:lineRule="auto"/>
        <w:rPr>
          <w:bCs/>
        </w:rPr>
      </w:pPr>
      <w:r w:rsidRPr="00075A26">
        <w:rPr>
          <w:bCs/>
        </w:rPr>
        <w:t>Option 1: Yes (Huawei</w:t>
      </w:r>
      <w:ins w:id="4958" w:author="Andrey" w:date="2021-08-26T15:38:00Z">
        <w:r w:rsidR="0011456D">
          <w:rPr>
            <w:bCs/>
          </w:rPr>
          <w:t>, E///, MTK, Intel</w:t>
        </w:r>
      </w:ins>
      <w:r w:rsidRPr="00075A26">
        <w:rPr>
          <w:bCs/>
        </w:rPr>
        <w:t>)</w:t>
      </w:r>
    </w:p>
    <w:p w14:paraId="6387FAB8" w14:textId="77777777" w:rsidR="00FB4003" w:rsidRPr="00075A26" w:rsidRDefault="00FB4003" w:rsidP="00075A26">
      <w:pPr>
        <w:pStyle w:val="ListParagraph"/>
        <w:numPr>
          <w:ilvl w:val="1"/>
          <w:numId w:val="10"/>
        </w:numPr>
        <w:spacing w:line="252" w:lineRule="auto"/>
        <w:rPr>
          <w:bCs/>
        </w:rPr>
      </w:pPr>
      <w:r w:rsidRPr="00075A26">
        <w:rPr>
          <w:bCs/>
        </w:rPr>
        <w:t>Option 2: No (Qualcomm):</w:t>
      </w:r>
    </w:p>
    <w:p w14:paraId="72AA6259" w14:textId="77777777" w:rsidR="00FB4003" w:rsidRPr="00075A26" w:rsidRDefault="00FB4003" w:rsidP="00075A26">
      <w:pPr>
        <w:pStyle w:val="ListParagraph"/>
        <w:numPr>
          <w:ilvl w:val="2"/>
          <w:numId w:val="10"/>
        </w:numPr>
        <w:spacing w:line="252" w:lineRule="auto"/>
        <w:rPr>
          <w:bCs/>
        </w:rPr>
      </w:pPr>
      <w:r w:rsidRPr="00075A26">
        <w:rPr>
          <w:bCs/>
        </w:rPr>
        <w:t>Proposal 1: Add new bitmaps for signaling the support of NR-only measurement GPs in LTE-SA following NR-SA and NR-DC with the capability being optional for all GPs including GP 2,3,11.</w:t>
      </w:r>
    </w:p>
    <w:p w14:paraId="0D8BD3B1" w14:textId="77777777" w:rsidR="00FB4003" w:rsidRPr="00075A26" w:rsidRDefault="00FB4003" w:rsidP="00075A26">
      <w:pPr>
        <w:pStyle w:val="ListParagraph"/>
        <w:numPr>
          <w:ilvl w:val="2"/>
          <w:numId w:val="10"/>
        </w:numPr>
        <w:spacing w:line="252" w:lineRule="auto"/>
        <w:rPr>
          <w:bCs/>
        </w:rPr>
      </w:pPr>
      <w:r w:rsidRPr="00075A26">
        <w:rPr>
          <w:bCs/>
        </w:rPr>
        <w:t xml:space="preserve">Proposal 2: The bitmap for NR-only measurement gap patterns support in LTE-SA needs to be consistent with the support of NR-only measurement gap patterns in NR-SA and NR-DC. Otherwise, they should be all zero. </w:t>
      </w:r>
    </w:p>
    <w:p w14:paraId="4844DB62" w14:textId="77777777" w:rsidR="00FB4003" w:rsidRPr="00075A26" w:rsidRDefault="00FB4003" w:rsidP="00075A26">
      <w:pPr>
        <w:pStyle w:val="ListParagraph"/>
        <w:numPr>
          <w:ilvl w:val="2"/>
          <w:numId w:val="10"/>
        </w:numPr>
        <w:spacing w:line="252" w:lineRule="auto"/>
        <w:rPr>
          <w:bCs/>
        </w:rPr>
      </w:pPr>
      <w:r w:rsidRPr="00075A26">
        <w:rPr>
          <w:bCs/>
        </w:rPr>
        <w:t xml:space="preserve">Proposal 3: In EN-DC, since UE signals the bitmap for LTE-SA, UE can use one bit to indicate the support for gap patterns as </w:t>
      </w:r>
      <w:proofErr w:type="spellStart"/>
      <w:r w:rsidRPr="00075A26">
        <w:rPr>
          <w:bCs/>
        </w:rPr>
        <w:t>signalled</w:t>
      </w:r>
      <w:proofErr w:type="spellEnd"/>
      <w:r w:rsidRPr="00075A26">
        <w:rPr>
          <w:bCs/>
        </w:rPr>
        <w:t xml:space="preserve"> by the bitmaps for LTE-SA. Similarly, in NE-DC, since UE signals the bitmap for NR-SA/DC, UE can use one bit to indicate the support for gap patterns as </w:t>
      </w:r>
      <w:proofErr w:type="spellStart"/>
      <w:r w:rsidRPr="00075A26">
        <w:rPr>
          <w:bCs/>
        </w:rPr>
        <w:t>signalled</w:t>
      </w:r>
      <w:proofErr w:type="spellEnd"/>
      <w:r w:rsidRPr="00075A26">
        <w:rPr>
          <w:bCs/>
        </w:rPr>
        <w:t xml:space="preserve"> by the bitmaps for NR-SA/DC.</w:t>
      </w:r>
    </w:p>
    <w:p w14:paraId="14A10D47" w14:textId="77777777" w:rsidR="00FB4003" w:rsidRPr="00075A26" w:rsidRDefault="00FB4003" w:rsidP="00075A26">
      <w:pPr>
        <w:pStyle w:val="ListParagraph"/>
        <w:numPr>
          <w:ilvl w:val="2"/>
          <w:numId w:val="10"/>
        </w:numPr>
        <w:spacing w:line="252" w:lineRule="auto"/>
        <w:rPr>
          <w:bCs/>
        </w:rPr>
      </w:pPr>
      <w:r w:rsidRPr="00075A26">
        <w:rPr>
          <w:bCs/>
        </w:rPr>
        <w:t xml:space="preserve">Proposal 4: RAN4 takes one of the following </w:t>
      </w:r>
      <w:proofErr w:type="gramStart"/>
      <w:r w:rsidRPr="00075A26">
        <w:rPr>
          <w:bCs/>
        </w:rPr>
        <w:t>action</w:t>
      </w:r>
      <w:proofErr w:type="gramEnd"/>
      <w:r w:rsidRPr="00075A26">
        <w:rPr>
          <w:bCs/>
        </w:rPr>
        <w:t>:</w:t>
      </w:r>
    </w:p>
    <w:p w14:paraId="01872BFF" w14:textId="77777777" w:rsidR="00FB4003" w:rsidRPr="00075A26" w:rsidRDefault="00FB4003" w:rsidP="00075A26">
      <w:pPr>
        <w:pStyle w:val="ListParagraph"/>
        <w:numPr>
          <w:ilvl w:val="3"/>
          <w:numId w:val="10"/>
        </w:numPr>
        <w:spacing w:line="252" w:lineRule="auto"/>
        <w:rPr>
          <w:bCs/>
        </w:rPr>
      </w:pPr>
      <w:r w:rsidRPr="00075A26">
        <w:rPr>
          <w:bCs/>
        </w:rPr>
        <w:t>(1) Update note for UE feature list item 9-3 as:</w:t>
      </w:r>
    </w:p>
    <w:p w14:paraId="39AF88E3" w14:textId="77777777" w:rsidR="00FB4003" w:rsidRPr="00075A26" w:rsidRDefault="00FB4003" w:rsidP="00075A26">
      <w:pPr>
        <w:pStyle w:val="ListParagraph"/>
        <w:numPr>
          <w:ilvl w:val="4"/>
          <w:numId w:val="10"/>
        </w:numPr>
        <w:spacing w:line="252" w:lineRule="auto"/>
        <w:rPr>
          <w:bCs/>
        </w:rPr>
      </w:pPr>
      <w:r w:rsidRPr="00075A26">
        <w:rPr>
          <w:bCs/>
        </w:rPr>
        <w:lastRenderedPageBreak/>
        <w:t xml:space="preserve">Note: Agreements are provided in [TBD]. According to RAN4 agreement, a bitmap should be introduced for LTE-SA and a </w:t>
      </w:r>
      <w:proofErr w:type="spellStart"/>
      <w:r w:rsidRPr="00075A26">
        <w:rPr>
          <w:bCs/>
        </w:rPr>
        <w:t>signle</w:t>
      </w:r>
      <w:proofErr w:type="spellEnd"/>
      <w:r w:rsidRPr="00075A26">
        <w:rPr>
          <w:bCs/>
        </w:rPr>
        <w:t xml:space="preserve"> bit should be introduced for EN-DC and NE-DC.</w:t>
      </w:r>
    </w:p>
    <w:p w14:paraId="1E234F99" w14:textId="77777777" w:rsidR="00FB4003" w:rsidRPr="00075A26" w:rsidRDefault="00FB4003" w:rsidP="00075A26">
      <w:pPr>
        <w:pStyle w:val="ListParagraph"/>
        <w:numPr>
          <w:ilvl w:val="3"/>
          <w:numId w:val="10"/>
        </w:numPr>
        <w:spacing w:line="252" w:lineRule="auto"/>
        <w:rPr>
          <w:bCs/>
        </w:rPr>
      </w:pPr>
      <w:r w:rsidRPr="00075A26">
        <w:rPr>
          <w:bCs/>
        </w:rPr>
        <w:t>(2) Send a separate LS to RAN2 to ask for new UE capability signaling.</w:t>
      </w:r>
    </w:p>
    <w:p w14:paraId="50054712" w14:textId="77777777" w:rsidR="001C3BC0" w:rsidRPr="00421988" w:rsidRDefault="001C3BC0" w:rsidP="001C3BC0">
      <w:pPr>
        <w:pStyle w:val="ListParagraph"/>
        <w:numPr>
          <w:ilvl w:val="0"/>
          <w:numId w:val="10"/>
        </w:numPr>
        <w:spacing w:line="252" w:lineRule="auto"/>
        <w:rPr>
          <w:lang w:eastAsia="ja-JP"/>
        </w:rPr>
      </w:pPr>
      <w:r w:rsidRPr="00421988">
        <w:rPr>
          <w:lang w:eastAsia="ja-JP"/>
        </w:rPr>
        <w:t>Discussion</w:t>
      </w:r>
    </w:p>
    <w:p w14:paraId="7584707A" w14:textId="6D69551E" w:rsidR="001C3BC0" w:rsidRDefault="001C3BC0" w:rsidP="001C3BC0">
      <w:pPr>
        <w:pStyle w:val="ListParagraph"/>
        <w:numPr>
          <w:ilvl w:val="1"/>
          <w:numId w:val="10"/>
        </w:numPr>
        <w:spacing w:line="252" w:lineRule="auto"/>
        <w:rPr>
          <w:ins w:id="4959" w:author="Andrey" w:date="2021-08-26T15:41:00Z"/>
          <w:lang w:eastAsia="ja-JP"/>
        </w:rPr>
      </w:pPr>
      <w:del w:id="4960" w:author="Andrey" w:date="2021-08-26T15:39:00Z">
        <w:r w:rsidDel="00CA5792">
          <w:rPr>
            <w:lang w:eastAsia="ja-JP"/>
          </w:rPr>
          <w:delText>TBA</w:delText>
        </w:r>
      </w:del>
      <w:ins w:id="4961" w:author="Andrey" w:date="2021-08-26T15:39:00Z">
        <w:r w:rsidR="00CA5792">
          <w:rPr>
            <w:lang w:eastAsia="ja-JP"/>
          </w:rPr>
          <w:t>QC: This is from implementation and testing perspective. Alth</w:t>
        </w:r>
      </w:ins>
      <w:ins w:id="4962" w:author="Andrey" w:date="2021-08-26T15:40:00Z">
        <w:r w:rsidR="00CA5792">
          <w:rPr>
            <w:lang w:eastAsia="ja-JP"/>
          </w:rPr>
          <w:t xml:space="preserve">ough the GPs are mandatory all GPs need to pass interoperability tests. Not all networks support all GPs. We would like </w:t>
        </w:r>
      </w:ins>
      <w:ins w:id="4963" w:author="Andrey" w:date="2021-08-26T15:41:00Z">
        <w:r w:rsidR="00CA5792">
          <w:rPr>
            <w:lang w:eastAsia="ja-JP"/>
          </w:rPr>
          <w:t>to signal the tested GPs to ensure that there are no issues.</w:t>
        </w:r>
      </w:ins>
    </w:p>
    <w:p w14:paraId="7CF34666" w14:textId="5A83B585" w:rsidR="00CA5792" w:rsidRDefault="00CA5792" w:rsidP="001C3BC0">
      <w:pPr>
        <w:pStyle w:val="ListParagraph"/>
        <w:numPr>
          <w:ilvl w:val="1"/>
          <w:numId w:val="10"/>
        </w:numPr>
        <w:spacing w:line="252" w:lineRule="auto"/>
        <w:rPr>
          <w:ins w:id="4964" w:author="Andrey" w:date="2021-08-26T15:43:00Z"/>
          <w:lang w:eastAsia="ja-JP"/>
        </w:rPr>
      </w:pPr>
      <w:ins w:id="4965" w:author="Andrey" w:date="2021-08-26T15:41:00Z">
        <w:r>
          <w:rPr>
            <w:lang w:eastAsia="ja-JP"/>
          </w:rPr>
          <w:t>MTK: Option 1.</w:t>
        </w:r>
      </w:ins>
      <w:ins w:id="4966" w:author="Andrey" w:date="2021-08-26T15:42:00Z">
        <w:r>
          <w:rPr>
            <w:lang w:eastAsia="ja-JP"/>
          </w:rPr>
          <w:t xml:space="preserve"> Do not see necessity to introduce new capability. 1 bit is already a compromise solution. From testing perspective – we are not convinced </w:t>
        </w:r>
        <w:r w:rsidR="00A2448D">
          <w:rPr>
            <w:lang w:eastAsia="ja-JP"/>
          </w:rPr>
          <w:t>on the motivation</w:t>
        </w:r>
      </w:ins>
      <w:ins w:id="4967" w:author="Andrey" w:date="2021-08-26T15:43:00Z">
        <w:r w:rsidR="00A2448D">
          <w:rPr>
            <w:lang w:eastAsia="ja-JP"/>
          </w:rPr>
          <w:t xml:space="preserve"> as it may not be used in the end.</w:t>
        </w:r>
      </w:ins>
    </w:p>
    <w:p w14:paraId="09D78603" w14:textId="2C67A16D" w:rsidR="00A2448D" w:rsidRDefault="00A2448D" w:rsidP="001C3BC0">
      <w:pPr>
        <w:pStyle w:val="ListParagraph"/>
        <w:numPr>
          <w:ilvl w:val="1"/>
          <w:numId w:val="10"/>
        </w:numPr>
        <w:spacing w:line="252" w:lineRule="auto"/>
        <w:rPr>
          <w:ins w:id="4968" w:author="Andrey" w:date="2021-08-26T15:44:00Z"/>
          <w:lang w:eastAsia="ja-JP"/>
        </w:rPr>
      </w:pPr>
      <w:ins w:id="4969" w:author="Andrey" w:date="2021-08-26T15:43:00Z">
        <w:r>
          <w:rPr>
            <w:lang w:eastAsia="ja-JP"/>
          </w:rPr>
          <w:t xml:space="preserve">E///: Option 1. Do not see any issue with interoperability since all gaps </w:t>
        </w:r>
      </w:ins>
      <w:ins w:id="4970" w:author="Andrey" w:date="2021-08-26T15:44:00Z">
        <w:r>
          <w:rPr>
            <w:lang w:eastAsia="ja-JP"/>
          </w:rPr>
          <w:t>have same</w:t>
        </w:r>
      </w:ins>
      <w:ins w:id="4971" w:author="Andrey" w:date="2021-08-26T15:43:00Z">
        <w:r>
          <w:rPr>
            <w:lang w:eastAsia="ja-JP"/>
          </w:rPr>
          <w:t xml:space="preserve"> MGL</w:t>
        </w:r>
      </w:ins>
      <w:ins w:id="4972" w:author="Andrey" w:date="2021-08-26T15:44:00Z">
        <w:r>
          <w:rPr>
            <w:lang w:eastAsia="ja-JP"/>
          </w:rPr>
          <w:t>. From network perspective we do not expect issues.</w:t>
        </w:r>
      </w:ins>
    </w:p>
    <w:p w14:paraId="1EA895F6" w14:textId="4F796D46" w:rsidR="00A2448D" w:rsidRDefault="00A2448D" w:rsidP="001C3BC0">
      <w:pPr>
        <w:pStyle w:val="ListParagraph"/>
        <w:numPr>
          <w:ilvl w:val="1"/>
          <w:numId w:val="10"/>
        </w:numPr>
        <w:spacing w:line="252" w:lineRule="auto"/>
        <w:rPr>
          <w:ins w:id="4973" w:author="Andrey" w:date="2021-08-26T15:45:00Z"/>
          <w:lang w:eastAsia="ja-JP"/>
        </w:rPr>
      </w:pPr>
      <w:ins w:id="4974" w:author="Andrey" w:date="2021-08-26T15:44:00Z">
        <w:r>
          <w:rPr>
            <w:lang w:eastAsia="ja-JP"/>
          </w:rPr>
          <w:t xml:space="preserve">Apple: </w:t>
        </w:r>
      </w:ins>
      <w:ins w:id="4975" w:author="Andrey" w:date="2021-08-26T15:45:00Z">
        <w:r>
          <w:rPr>
            <w:lang w:eastAsia="ja-JP"/>
          </w:rPr>
          <w:t>N</w:t>
        </w:r>
      </w:ins>
      <w:ins w:id="4976" w:author="Andrey" w:date="2021-08-26T15:44:00Z">
        <w:r>
          <w:rPr>
            <w:lang w:eastAsia="ja-JP"/>
          </w:rPr>
          <w:t xml:space="preserve">o strong view. Existing Option 1 can work. </w:t>
        </w:r>
      </w:ins>
      <w:ins w:id="4977" w:author="Andrey" w:date="2021-08-26T15:45:00Z">
        <w:r>
          <w:rPr>
            <w:lang w:eastAsia="ja-JP"/>
          </w:rPr>
          <w:t>Option 2 is also ok. Option 2 may give more flexibility so that UE can indicate optional patterns.</w:t>
        </w:r>
      </w:ins>
    </w:p>
    <w:p w14:paraId="0061E8DB" w14:textId="574994C7" w:rsidR="00A2448D" w:rsidRDefault="00A2448D" w:rsidP="001C3BC0">
      <w:pPr>
        <w:pStyle w:val="ListParagraph"/>
        <w:numPr>
          <w:ilvl w:val="1"/>
          <w:numId w:val="10"/>
        </w:numPr>
        <w:spacing w:line="252" w:lineRule="auto"/>
        <w:rPr>
          <w:ins w:id="4978" w:author="Andrey" w:date="2021-08-26T15:50:00Z"/>
          <w:lang w:eastAsia="ja-JP"/>
        </w:rPr>
      </w:pPr>
      <w:ins w:id="4979" w:author="Andrey" w:date="2021-08-26T15:45:00Z">
        <w:r>
          <w:rPr>
            <w:lang w:eastAsia="ja-JP"/>
          </w:rPr>
          <w:t xml:space="preserve">vivo: No strong view. </w:t>
        </w:r>
      </w:ins>
      <w:ins w:id="4980" w:author="Andrey" w:date="2021-08-26T15:46:00Z">
        <w:r>
          <w:rPr>
            <w:lang w:eastAsia="ja-JP"/>
          </w:rPr>
          <w:t>Need to understand backward compatibility aspects.</w:t>
        </w:r>
      </w:ins>
    </w:p>
    <w:p w14:paraId="3CDD8A05" w14:textId="042799F8" w:rsidR="00314F99" w:rsidRDefault="00314F99" w:rsidP="001C3BC0">
      <w:pPr>
        <w:pStyle w:val="ListParagraph"/>
        <w:numPr>
          <w:ilvl w:val="1"/>
          <w:numId w:val="10"/>
        </w:numPr>
        <w:spacing w:line="252" w:lineRule="auto"/>
        <w:rPr>
          <w:ins w:id="4981" w:author="Andrey" w:date="2021-08-26T15:46:00Z"/>
          <w:lang w:eastAsia="ja-JP"/>
        </w:rPr>
      </w:pPr>
      <w:ins w:id="4982" w:author="Andrey" w:date="2021-08-26T15:50:00Z">
        <w:r>
          <w:rPr>
            <w:lang w:eastAsia="ja-JP"/>
          </w:rPr>
          <w:t>Session chair: No consensus to introduce new signalling at this point. Companies can continue discussion.</w:t>
        </w:r>
      </w:ins>
    </w:p>
    <w:p w14:paraId="2AF4358F" w14:textId="08C060AD" w:rsidR="00A2448D" w:rsidRPr="00421988" w:rsidDel="00314F99" w:rsidRDefault="00A2448D" w:rsidP="001C3BC0">
      <w:pPr>
        <w:pStyle w:val="ListParagraph"/>
        <w:numPr>
          <w:ilvl w:val="1"/>
          <w:numId w:val="10"/>
        </w:numPr>
        <w:spacing w:line="252" w:lineRule="auto"/>
        <w:rPr>
          <w:del w:id="4983" w:author="Andrey" w:date="2021-08-26T15:49:00Z"/>
          <w:lang w:eastAsia="ja-JP"/>
        </w:rPr>
      </w:pPr>
    </w:p>
    <w:p w14:paraId="74DBEA95" w14:textId="5B47A77A" w:rsidR="001C3BC0" w:rsidRPr="00620362" w:rsidDel="00314F99" w:rsidRDefault="001C3BC0" w:rsidP="001C3BC0">
      <w:pPr>
        <w:pStyle w:val="ListParagraph"/>
        <w:numPr>
          <w:ilvl w:val="0"/>
          <w:numId w:val="10"/>
        </w:numPr>
        <w:spacing w:line="252" w:lineRule="auto"/>
        <w:rPr>
          <w:del w:id="4984" w:author="Andrey" w:date="2021-08-26T15:50:00Z"/>
          <w:lang w:eastAsia="ja-JP"/>
        </w:rPr>
      </w:pPr>
      <w:del w:id="4985" w:author="Andrey" w:date="2021-08-26T15:50:00Z">
        <w:r w:rsidRPr="00620362" w:rsidDel="00314F99">
          <w:rPr>
            <w:lang w:eastAsia="ja-JP"/>
          </w:rPr>
          <w:delText>Agreements:</w:delText>
        </w:r>
      </w:del>
    </w:p>
    <w:p w14:paraId="33C3567B" w14:textId="3FC78662" w:rsidR="001C3BC0" w:rsidDel="00314F99" w:rsidRDefault="001C3BC0" w:rsidP="001C3BC0">
      <w:pPr>
        <w:pStyle w:val="ListParagraph"/>
        <w:numPr>
          <w:ilvl w:val="1"/>
          <w:numId w:val="10"/>
        </w:numPr>
        <w:spacing w:line="252" w:lineRule="auto"/>
        <w:rPr>
          <w:del w:id="4986" w:author="Andrey" w:date="2021-08-26T15:50:00Z"/>
          <w:lang w:eastAsia="ja-JP"/>
        </w:rPr>
      </w:pPr>
      <w:del w:id="4987" w:author="Andrey" w:date="2021-08-26T15:50:00Z">
        <w:r w:rsidRPr="00620362" w:rsidDel="00314F99">
          <w:rPr>
            <w:lang w:eastAsia="ja-JP"/>
          </w:rPr>
          <w:delText>TBA</w:delText>
        </w:r>
      </w:del>
    </w:p>
    <w:p w14:paraId="7837FC08" w14:textId="77777777" w:rsidR="001C3BC0" w:rsidRDefault="001C3BC0" w:rsidP="00075A26">
      <w:pPr>
        <w:pStyle w:val="ListParagraph"/>
        <w:numPr>
          <w:ilvl w:val="0"/>
          <w:numId w:val="0"/>
        </w:numPr>
        <w:spacing w:line="252" w:lineRule="auto"/>
        <w:ind w:left="360"/>
        <w:rPr>
          <w:lang w:eastAsia="ja-JP"/>
        </w:rPr>
      </w:pPr>
    </w:p>
    <w:p w14:paraId="303706D8" w14:textId="7DD792BF" w:rsidR="00710DA8" w:rsidRPr="00CB23F5" w:rsidRDefault="001C3BC0" w:rsidP="001C3BC0">
      <w:pPr>
        <w:spacing w:line="252" w:lineRule="auto"/>
        <w:rPr>
          <w:u w:val="single"/>
          <w:lang w:eastAsia="ja-JP"/>
        </w:rPr>
      </w:pPr>
      <w:r w:rsidRPr="001C3BC0">
        <w:rPr>
          <w:u w:val="single"/>
          <w:lang w:eastAsia="ja-JP"/>
        </w:rPr>
        <w:t>Issue 2-1: Test case design of mandatory gap pattern for Rel-16</w:t>
      </w:r>
    </w:p>
    <w:p w14:paraId="4A0E651C" w14:textId="1FEACA44" w:rsidR="00710DA8" w:rsidRDefault="00710DA8" w:rsidP="00710DA8">
      <w:pPr>
        <w:pStyle w:val="ListParagraph"/>
        <w:numPr>
          <w:ilvl w:val="0"/>
          <w:numId w:val="10"/>
        </w:numPr>
        <w:spacing w:line="252" w:lineRule="auto"/>
        <w:rPr>
          <w:bCs/>
        </w:rPr>
      </w:pPr>
      <w:r w:rsidRPr="00620362">
        <w:rPr>
          <w:bCs/>
        </w:rPr>
        <w:t>Proposal</w:t>
      </w:r>
      <w:r w:rsidR="001C3BC0">
        <w:rPr>
          <w:bCs/>
        </w:rPr>
        <w:t>s</w:t>
      </w:r>
      <w:r w:rsidRPr="00620362">
        <w:rPr>
          <w:bCs/>
        </w:rPr>
        <w:t xml:space="preserve">: </w:t>
      </w:r>
    </w:p>
    <w:p w14:paraId="26A23459" w14:textId="356B1822" w:rsidR="00D870FE" w:rsidRPr="00075A26" w:rsidRDefault="00D870FE" w:rsidP="00075A26">
      <w:pPr>
        <w:pStyle w:val="ListParagraph"/>
        <w:numPr>
          <w:ilvl w:val="1"/>
          <w:numId w:val="10"/>
        </w:numPr>
        <w:spacing w:line="252" w:lineRule="auto"/>
        <w:rPr>
          <w:bCs/>
        </w:rPr>
      </w:pPr>
      <w:r w:rsidRPr="00075A26">
        <w:rPr>
          <w:bCs/>
        </w:rPr>
        <w:t>Option 1</w:t>
      </w:r>
      <w:r>
        <w:rPr>
          <w:bCs/>
        </w:rPr>
        <w:t xml:space="preserve"> </w:t>
      </w:r>
      <w:r w:rsidRPr="00075A26">
        <w:rPr>
          <w:bCs/>
        </w:rPr>
        <w:t xml:space="preserve">(Nokia, Ericsson): </w:t>
      </w:r>
    </w:p>
    <w:p w14:paraId="37BF0E2D" w14:textId="77777777" w:rsidR="00D870FE" w:rsidRPr="00075A26" w:rsidRDefault="00D870FE" w:rsidP="00075A26">
      <w:pPr>
        <w:pStyle w:val="ListParagraph"/>
        <w:numPr>
          <w:ilvl w:val="2"/>
          <w:numId w:val="10"/>
        </w:numPr>
        <w:spacing w:line="252" w:lineRule="auto"/>
        <w:rPr>
          <w:bCs/>
        </w:rPr>
      </w:pPr>
      <w:r w:rsidRPr="00075A26">
        <w:rPr>
          <w:bCs/>
        </w:rPr>
        <w:t>For both FR1 and FR2, R15 test cases on mandatory gap patterns shall be inherited completely to R16 specifications, and R16 UEs shall pass all test cases.</w:t>
      </w:r>
    </w:p>
    <w:p w14:paraId="378FB801" w14:textId="321C1262" w:rsidR="00D870FE" w:rsidRPr="00075A26" w:rsidRDefault="00D870FE" w:rsidP="00075A26">
      <w:pPr>
        <w:pStyle w:val="ListParagraph"/>
        <w:numPr>
          <w:ilvl w:val="1"/>
          <w:numId w:val="10"/>
        </w:numPr>
        <w:spacing w:line="252" w:lineRule="auto"/>
        <w:rPr>
          <w:bCs/>
        </w:rPr>
      </w:pPr>
      <w:r w:rsidRPr="00075A26">
        <w:rPr>
          <w:bCs/>
        </w:rPr>
        <w:t>Option 2 (Apple, Qualcomm</w:t>
      </w:r>
      <w:ins w:id="4988" w:author="Andrey" w:date="2021-08-26T15:51:00Z">
        <w:r w:rsidR="00A275ED">
          <w:rPr>
            <w:bCs/>
          </w:rPr>
          <w:t>, OPPO</w:t>
        </w:r>
      </w:ins>
      <w:r w:rsidRPr="00075A26">
        <w:rPr>
          <w:bCs/>
        </w:rPr>
        <w:t xml:space="preserve">): </w:t>
      </w:r>
    </w:p>
    <w:p w14:paraId="1F92C82C" w14:textId="77777777" w:rsidR="00D870FE" w:rsidRPr="00075A26" w:rsidRDefault="00D870FE" w:rsidP="00075A26">
      <w:pPr>
        <w:pStyle w:val="ListParagraph"/>
        <w:numPr>
          <w:ilvl w:val="2"/>
          <w:numId w:val="10"/>
        </w:numPr>
        <w:spacing w:line="252" w:lineRule="auto"/>
        <w:rPr>
          <w:bCs/>
        </w:rPr>
      </w:pPr>
      <w:r w:rsidRPr="00075A26">
        <w:rPr>
          <w:bCs/>
        </w:rPr>
        <w:t>For FR1 test:</w:t>
      </w:r>
    </w:p>
    <w:p w14:paraId="5D15F03D" w14:textId="77777777" w:rsidR="00D870FE" w:rsidRPr="00075A26" w:rsidRDefault="00D870FE" w:rsidP="00075A26">
      <w:pPr>
        <w:pStyle w:val="ListParagraph"/>
        <w:numPr>
          <w:ilvl w:val="3"/>
          <w:numId w:val="10"/>
        </w:numPr>
        <w:spacing w:line="252" w:lineRule="auto"/>
        <w:rPr>
          <w:bCs/>
        </w:rPr>
      </w:pPr>
      <w:r w:rsidRPr="00075A26">
        <w:rPr>
          <w:bCs/>
        </w:rPr>
        <w:t>UE capable of per-FR gap and GP#4 needs to pass both A.6.6.2.1 and A.6.6.2.9.</w:t>
      </w:r>
    </w:p>
    <w:p w14:paraId="2DAE2D1A" w14:textId="77777777" w:rsidR="00D870FE" w:rsidRPr="00075A26" w:rsidRDefault="00D870FE" w:rsidP="00075A26">
      <w:pPr>
        <w:pStyle w:val="ListParagraph"/>
        <w:numPr>
          <w:ilvl w:val="3"/>
          <w:numId w:val="10"/>
        </w:numPr>
        <w:spacing w:line="252" w:lineRule="auto"/>
        <w:rPr>
          <w:bCs/>
        </w:rPr>
      </w:pPr>
      <w:r w:rsidRPr="00075A26">
        <w:rPr>
          <w:bCs/>
        </w:rPr>
        <w:t xml:space="preserve">UE not capable of either per-FR gap or GP#4 needs to pass A.6.6.2.9 and </w:t>
      </w:r>
      <w:proofErr w:type="gramStart"/>
      <w:r w:rsidRPr="00075A26">
        <w:rPr>
          <w:bCs/>
        </w:rPr>
        <w:t>is allowed to</w:t>
      </w:r>
      <w:proofErr w:type="gramEnd"/>
      <w:r w:rsidRPr="00075A26">
        <w:rPr>
          <w:bCs/>
        </w:rPr>
        <w:t xml:space="preserve"> skip A.6.6.2.1 </w:t>
      </w:r>
    </w:p>
    <w:p w14:paraId="0E05093A" w14:textId="77777777" w:rsidR="00D870FE" w:rsidRPr="00075A26" w:rsidRDefault="00D870FE" w:rsidP="00075A26">
      <w:pPr>
        <w:pStyle w:val="ListParagraph"/>
        <w:numPr>
          <w:ilvl w:val="2"/>
          <w:numId w:val="10"/>
        </w:numPr>
        <w:spacing w:line="252" w:lineRule="auto"/>
        <w:rPr>
          <w:bCs/>
        </w:rPr>
      </w:pPr>
      <w:r w:rsidRPr="00075A26">
        <w:rPr>
          <w:bCs/>
        </w:rPr>
        <w:t>For FR2 test:</w:t>
      </w:r>
    </w:p>
    <w:p w14:paraId="723FB42F" w14:textId="77777777" w:rsidR="00D870FE" w:rsidRPr="00075A26" w:rsidRDefault="00D870FE" w:rsidP="00075A26">
      <w:pPr>
        <w:pStyle w:val="ListParagraph"/>
        <w:numPr>
          <w:ilvl w:val="3"/>
          <w:numId w:val="10"/>
        </w:numPr>
        <w:spacing w:line="252" w:lineRule="auto"/>
        <w:rPr>
          <w:bCs/>
        </w:rPr>
      </w:pPr>
      <w:r w:rsidRPr="00075A26">
        <w:rPr>
          <w:bCs/>
        </w:rPr>
        <w:t xml:space="preserve">If the UE can pass A.7.6.2.9, it </w:t>
      </w:r>
      <w:proofErr w:type="gramStart"/>
      <w:r w:rsidRPr="00075A26">
        <w:rPr>
          <w:bCs/>
        </w:rPr>
        <w:t>is allowed to</w:t>
      </w:r>
      <w:proofErr w:type="gramEnd"/>
      <w:r w:rsidRPr="00075A26">
        <w:rPr>
          <w:bCs/>
        </w:rPr>
        <w:t xml:space="preserve"> skip A.7.6.2.1.</w:t>
      </w:r>
    </w:p>
    <w:p w14:paraId="041A337E" w14:textId="7DBF7B25" w:rsidR="00710DA8" w:rsidRPr="004A1008" w:rsidDel="00A275ED" w:rsidRDefault="004A1008" w:rsidP="00710DA8">
      <w:pPr>
        <w:pStyle w:val="ListParagraph"/>
        <w:numPr>
          <w:ilvl w:val="0"/>
          <w:numId w:val="10"/>
        </w:numPr>
        <w:spacing w:line="252" w:lineRule="auto"/>
        <w:rPr>
          <w:del w:id="4989" w:author="Andrey" w:date="2021-08-26T15:54:00Z"/>
          <w:highlight w:val="yellow"/>
          <w:lang w:eastAsia="ja-JP"/>
          <w:rPrChange w:id="4990" w:author="Andrey" w:date="2021-08-26T15:58:00Z">
            <w:rPr>
              <w:del w:id="4991" w:author="Andrey" w:date="2021-08-26T15:54:00Z"/>
              <w:lang w:eastAsia="ja-JP"/>
            </w:rPr>
          </w:rPrChange>
        </w:rPr>
      </w:pPr>
      <w:ins w:id="4992" w:author="Andrey" w:date="2021-08-26T15:58:00Z">
        <w:r w:rsidRPr="004A1008">
          <w:rPr>
            <w:highlight w:val="yellow"/>
            <w:lang w:eastAsia="ja-JP"/>
            <w:rPrChange w:id="4993" w:author="Andrey" w:date="2021-08-26T15:58:00Z">
              <w:rPr>
                <w:lang w:eastAsia="ja-JP"/>
              </w:rPr>
            </w:rPrChange>
          </w:rPr>
          <w:t>Session c</w:t>
        </w:r>
      </w:ins>
      <w:del w:id="4994" w:author="Andrey" w:date="2021-08-26T15:54:00Z">
        <w:r w:rsidR="00710DA8" w:rsidRPr="004A1008" w:rsidDel="00A275ED">
          <w:rPr>
            <w:highlight w:val="yellow"/>
            <w:lang w:eastAsia="ja-JP"/>
            <w:rPrChange w:id="4995" w:author="Andrey" w:date="2021-08-26T15:58:00Z">
              <w:rPr>
                <w:lang w:eastAsia="ja-JP"/>
              </w:rPr>
            </w:rPrChange>
          </w:rPr>
          <w:delText>Discussion</w:delText>
        </w:r>
      </w:del>
    </w:p>
    <w:p w14:paraId="7C36241D" w14:textId="2104F8C1" w:rsidR="00710DA8" w:rsidRPr="004A1008" w:rsidDel="00A275ED" w:rsidRDefault="00710DA8" w:rsidP="00710DA8">
      <w:pPr>
        <w:pStyle w:val="ListParagraph"/>
        <w:numPr>
          <w:ilvl w:val="1"/>
          <w:numId w:val="10"/>
        </w:numPr>
        <w:spacing w:line="252" w:lineRule="auto"/>
        <w:rPr>
          <w:del w:id="4996" w:author="Andrey" w:date="2021-08-26T15:54:00Z"/>
          <w:highlight w:val="yellow"/>
          <w:lang w:eastAsia="ja-JP"/>
          <w:rPrChange w:id="4997" w:author="Andrey" w:date="2021-08-26T15:58:00Z">
            <w:rPr>
              <w:del w:id="4998" w:author="Andrey" w:date="2021-08-26T15:54:00Z"/>
              <w:lang w:eastAsia="ja-JP"/>
            </w:rPr>
          </w:rPrChange>
        </w:rPr>
      </w:pPr>
      <w:del w:id="4999" w:author="Andrey" w:date="2021-08-26T15:54:00Z">
        <w:r w:rsidRPr="004A1008" w:rsidDel="00A275ED">
          <w:rPr>
            <w:highlight w:val="yellow"/>
            <w:lang w:eastAsia="ja-JP"/>
            <w:rPrChange w:id="5000" w:author="Andrey" w:date="2021-08-26T15:58:00Z">
              <w:rPr>
                <w:lang w:eastAsia="ja-JP"/>
              </w:rPr>
            </w:rPrChange>
          </w:rPr>
          <w:delText>TBA</w:delText>
        </w:r>
      </w:del>
    </w:p>
    <w:p w14:paraId="44146758" w14:textId="604518D1" w:rsidR="00710DA8" w:rsidRPr="004A1008" w:rsidDel="004A1008" w:rsidRDefault="00710DA8" w:rsidP="00710DA8">
      <w:pPr>
        <w:pStyle w:val="ListParagraph"/>
        <w:numPr>
          <w:ilvl w:val="0"/>
          <w:numId w:val="10"/>
        </w:numPr>
        <w:spacing w:line="252" w:lineRule="auto"/>
        <w:rPr>
          <w:del w:id="5001" w:author="Andrey" w:date="2021-08-26T15:58:00Z"/>
          <w:highlight w:val="yellow"/>
          <w:lang w:eastAsia="ja-JP"/>
          <w:rPrChange w:id="5002" w:author="Andrey" w:date="2021-08-26T15:58:00Z">
            <w:rPr>
              <w:del w:id="5003" w:author="Andrey" w:date="2021-08-26T15:58:00Z"/>
              <w:lang w:eastAsia="ja-JP"/>
            </w:rPr>
          </w:rPrChange>
        </w:rPr>
      </w:pPr>
      <w:del w:id="5004" w:author="Andrey" w:date="2021-08-26T15:58:00Z">
        <w:r w:rsidRPr="004A1008" w:rsidDel="004A1008">
          <w:rPr>
            <w:highlight w:val="yellow"/>
            <w:lang w:eastAsia="ja-JP"/>
            <w:rPrChange w:id="5005" w:author="Andrey" w:date="2021-08-26T15:58:00Z">
              <w:rPr>
                <w:lang w:eastAsia="ja-JP"/>
              </w:rPr>
            </w:rPrChange>
          </w:rPr>
          <w:delText>Agreements:</w:delText>
        </w:r>
      </w:del>
    </w:p>
    <w:p w14:paraId="5DCD69B8" w14:textId="5A6D9265" w:rsidR="00710DA8" w:rsidRPr="004A1008" w:rsidRDefault="00710DA8" w:rsidP="004A1008">
      <w:pPr>
        <w:pStyle w:val="ListParagraph"/>
        <w:numPr>
          <w:ilvl w:val="0"/>
          <w:numId w:val="10"/>
        </w:numPr>
        <w:spacing w:line="252" w:lineRule="auto"/>
        <w:rPr>
          <w:highlight w:val="yellow"/>
          <w:lang w:eastAsia="ja-JP"/>
          <w:rPrChange w:id="5006" w:author="Andrey" w:date="2021-08-26T15:58:00Z">
            <w:rPr>
              <w:lang w:eastAsia="ja-JP"/>
            </w:rPr>
          </w:rPrChange>
        </w:rPr>
        <w:pPrChange w:id="5007" w:author="Andrey" w:date="2021-08-26T15:57:00Z">
          <w:pPr>
            <w:pStyle w:val="ListParagraph"/>
            <w:numPr>
              <w:ilvl w:val="1"/>
              <w:numId w:val="10"/>
            </w:numPr>
            <w:spacing w:line="252" w:lineRule="auto"/>
            <w:ind w:left="1080"/>
          </w:pPr>
        </w:pPrChange>
      </w:pPr>
      <w:del w:id="5008" w:author="Andrey" w:date="2021-08-26T15:57:00Z">
        <w:r w:rsidRPr="004A1008" w:rsidDel="004A1008">
          <w:rPr>
            <w:highlight w:val="yellow"/>
            <w:lang w:eastAsia="ja-JP"/>
            <w:rPrChange w:id="5009" w:author="Andrey" w:date="2021-08-26T15:58:00Z">
              <w:rPr>
                <w:lang w:eastAsia="ja-JP"/>
              </w:rPr>
            </w:rPrChange>
          </w:rPr>
          <w:delText>TBA</w:delText>
        </w:r>
      </w:del>
      <w:ins w:id="5010" w:author="Andrey" w:date="2021-08-26T15:57:00Z">
        <w:r w:rsidR="004A1008" w:rsidRPr="004A1008">
          <w:rPr>
            <w:highlight w:val="yellow"/>
            <w:lang w:eastAsia="ja-JP"/>
            <w:rPrChange w:id="5011" w:author="Andrey" w:date="2021-08-26T15:58:00Z">
              <w:rPr>
                <w:lang w:eastAsia="ja-JP"/>
              </w:rPr>
            </w:rPrChange>
          </w:rPr>
          <w:t xml:space="preserve">hair: No consensus to </w:t>
        </w:r>
      </w:ins>
      <w:ins w:id="5012" w:author="Andrey" w:date="2021-08-26T15:58:00Z">
        <w:r w:rsidR="004A1008" w:rsidRPr="004A1008">
          <w:rPr>
            <w:highlight w:val="yellow"/>
            <w:lang w:eastAsia="ja-JP"/>
            <w:rPrChange w:id="5013" w:author="Andrey" w:date="2021-08-26T15:58:00Z">
              <w:rPr>
                <w:lang w:eastAsia="ja-JP"/>
              </w:rPr>
            </w:rPrChange>
          </w:rPr>
          <w:t>agree on</w:t>
        </w:r>
      </w:ins>
      <w:ins w:id="5014" w:author="Andrey" w:date="2021-08-26T15:57:00Z">
        <w:r w:rsidR="004A1008" w:rsidRPr="004A1008">
          <w:rPr>
            <w:highlight w:val="yellow"/>
            <w:lang w:eastAsia="ja-JP"/>
            <w:rPrChange w:id="5015" w:author="Andrey" w:date="2021-08-26T15:58:00Z">
              <w:rPr>
                <w:lang w:eastAsia="ja-JP"/>
              </w:rPr>
            </w:rPrChange>
          </w:rPr>
          <w:t xml:space="preserve"> Option 2. By </w:t>
        </w:r>
        <w:proofErr w:type="gramStart"/>
        <w:r w:rsidR="004A1008" w:rsidRPr="004A1008">
          <w:rPr>
            <w:highlight w:val="yellow"/>
            <w:lang w:eastAsia="ja-JP"/>
            <w:rPrChange w:id="5016" w:author="Andrey" w:date="2021-08-26T15:58:00Z">
              <w:rPr>
                <w:lang w:eastAsia="ja-JP"/>
              </w:rPr>
            </w:rPrChange>
          </w:rPr>
          <w:t>default</w:t>
        </w:r>
        <w:proofErr w:type="gramEnd"/>
        <w:r w:rsidR="004A1008" w:rsidRPr="004A1008">
          <w:rPr>
            <w:highlight w:val="yellow"/>
            <w:lang w:eastAsia="ja-JP"/>
            <w:rPrChange w:id="5017" w:author="Andrey" w:date="2021-08-26T15:58:00Z">
              <w:rPr>
                <w:lang w:eastAsia="ja-JP"/>
              </w:rPr>
            </w:rPrChange>
          </w:rPr>
          <w:t xml:space="preserve"> Option 1 applies. No</w:t>
        </w:r>
      </w:ins>
      <w:ins w:id="5018" w:author="Andrey" w:date="2021-08-26T15:58:00Z">
        <w:r w:rsidR="004A1008" w:rsidRPr="004A1008">
          <w:rPr>
            <w:highlight w:val="yellow"/>
            <w:lang w:eastAsia="ja-JP"/>
            <w:rPrChange w:id="5019" w:author="Andrey" w:date="2021-08-26T15:58:00Z">
              <w:rPr>
                <w:lang w:eastAsia="ja-JP"/>
              </w:rPr>
            </w:rPrChange>
          </w:rPr>
          <w:t xml:space="preserve"> further discussion expected.</w:t>
        </w:r>
      </w:ins>
    </w:p>
    <w:p w14:paraId="7C382839" w14:textId="77777777" w:rsidR="004072F5" w:rsidRPr="00766996" w:rsidRDefault="004072F5" w:rsidP="004072F5">
      <w:pPr>
        <w:rPr>
          <w:bCs/>
          <w:lang w:val="en-US"/>
        </w:rPr>
      </w:pPr>
    </w:p>
    <w:p w14:paraId="116C111D"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9D9497E" w14:textId="77777777" w:rsidR="004072F5" w:rsidRDefault="004072F5" w:rsidP="004072F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72F5" w14:paraId="72D8109A"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1FE55D50" w14:textId="77777777" w:rsidR="004072F5" w:rsidRDefault="004072F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D398753"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3095D02"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941F81B"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72F5" w14:paraId="6ACDDF08" w14:textId="77777777" w:rsidTr="00A723BE">
        <w:tc>
          <w:tcPr>
            <w:tcW w:w="734" w:type="pct"/>
            <w:tcBorders>
              <w:top w:val="single" w:sz="4" w:space="0" w:color="auto"/>
              <w:left w:val="single" w:sz="4" w:space="0" w:color="auto"/>
              <w:bottom w:val="single" w:sz="4" w:space="0" w:color="auto"/>
              <w:right w:val="single" w:sz="4" w:space="0" w:color="auto"/>
            </w:tcBorders>
          </w:tcPr>
          <w:p w14:paraId="6601DA41" w14:textId="77777777" w:rsidR="004072F5" w:rsidRDefault="004072F5" w:rsidP="00A723BE">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01EE89F" w14:textId="77777777" w:rsidR="004072F5" w:rsidRDefault="004072F5" w:rsidP="00A723BE">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CCF0303" w14:textId="77777777" w:rsidR="004072F5" w:rsidRDefault="004072F5" w:rsidP="00A723BE">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CB36F9E" w14:textId="77777777" w:rsidR="004072F5" w:rsidRDefault="004072F5" w:rsidP="00A723BE">
            <w:pPr>
              <w:pStyle w:val="TAL"/>
              <w:keepNext w:val="0"/>
              <w:keepLines w:val="0"/>
              <w:spacing w:before="0" w:line="240" w:lineRule="auto"/>
              <w:rPr>
                <w:rFonts w:ascii="Times New Roman" w:hAnsi="Times New Roman"/>
                <w:sz w:val="20"/>
              </w:rPr>
            </w:pPr>
          </w:p>
        </w:tc>
      </w:tr>
    </w:tbl>
    <w:p w14:paraId="76F21F8D" w14:textId="77777777" w:rsidR="004072F5" w:rsidRPr="00766996" w:rsidRDefault="004072F5" w:rsidP="004072F5">
      <w:pPr>
        <w:rPr>
          <w:bCs/>
          <w:lang w:val="en-US"/>
        </w:rPr>
      </w:pPr>
    </w:p>
    <w:p w14:paraId="41B168EC" w14:textId="77777777" w:rsidR="004072F5" w:rsidRDefault="004072F5" w:rsidP="004072F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72F5" w14:paraId="61A2B310"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E12F396" w14:textId="77777777" w:rsidR="004072F5" w:rsidRDefault="004072F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81790C4"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B198FC9"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EADF108"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2047FAB"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32265" w:rsidRPr="00B32265" w14:paraId="3CF96993" w14:textId="77777777" w:rsidTr="00A723BE">
        <w:tc>
          <w:tcPr>
            <w:tcW w:w="1423" w:type="dxa"/>
            <w:tcBorders>
              <w:top w:val="single" w:sz="4" w:space="0" w:color="auto"/>
              <w:left w:val="single" w:sz="4" w:space="0" w:color="auto"/>
              <w:bottom w:val="single" w:sz="4" w:space="0" w:color="auto"/>
              <w:right w:val="single" w:sz="4" w:space="0" w:color="auto"/>
            </w:tcBorders>
          </w:tcPr>
          <w:p w14:paraId="59145075" w14:textId="5BAD429F"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R4-2112117</w:t>
            </w:r>
          </w:p>
          <w:p w14:paraId="39BC54E3"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09116DC6" w14:textId="7B5F8213"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Correction on SMTC alignment for multiple SCell activation R16</w:t>
            </w:r>
          </w:p>
        </w:tc>
        <w:tc>
          <w:tcPr>
            <w:tcW w:w="1418" w:type="dxa"/>
            <w:tcBorders>
              <w:top w:val="single" w:sz="4" w:space="0" w:color="auto"/>
              <w:left w:val="single" w:sz="4" w:space="0" w:color="auto"/>
              <w:bottom w:val="single" w:sz="4" w:space="0" w:color="auto"/>
              <w:right w:val="single" w:sz="4" w:space="0" w:color="auto"/>
            </w:tcBorders>
          </w:tcPr>
          <w:p w14:paraId="7CACE838" w14:textId="1A0E107C"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 xml:space="preserve">Apple, Qualcomm, Huawei, </w:t>
            </w:r>
            <w:proofErr w:type="spellStart"/>
            <w:r w:rsidRPr="00B32265">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0559B64" w14:textId="289B290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3F37064C"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6EC3D284" w14:textId="77777777" w:rsidTr="00A723BE">
        <w:tc>
          <w:tcPr>
            <w:tcW w:w="1423" w:type="dxa"/>
            <w:tcBorders>
              <w:top w:val="single" w:sz="4" w:space="0" w:color="auto"/>
              <w:left w:val="single" w:sz="4" w:space="0" w:color="auto"/>
              <w:bottom w:val="single" w:sz="4" w:space="0" w:color="auto"/>
              <w:right w:val="single" w:sz="4" w:space="0" w:color="auto"/>
            </w:tcBorders>
          </w:tcPr>
          <w:p w14:paraId="696FF861" w14:textId="0CC4E6AA"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R4-2112532</w:t>
            </w:r>
          </w:p>
          <w:p w14:paraId="72586F4F"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45B3257B" w14:textId="079886C5"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Correction on the SRS carrier switching in EN-DC and NE-DC in R16</w:t>
            </w:r>
          </w:p>
        </w:tc>
        <w:tc>
          <w:tcPr>
            <w:tcW w:w="1418" w:type="dxa"/>
            <w:tcBorders>
              <w:top w:val="single" w:sz="4" w:space="0" w:color="auto"/>
              <w:left w:val="single" w:sz="4" w:space="0" w:color="auto"/>
              <w:bottom w:val="single" w:sz="4" w:space="0" w:color="auto"/>
              <w:right w:val="single" w:sz="4" w:space="0" w:color="auto"/>
            </w:tcBorders>
          </w:tcPr>
          <w:p w14:paraId="0176EBC4" w14:textId="77777777"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MediaTek inc.</w:t>
            </w:r>
          </w:p>
          <w:p w14:paraId="04B1BC39"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18E96B2" w14:textId="4A3F7A85"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46380926"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65D81613" w14:textId="77777777" w:rsidTr="00A723BE">
        <w:tc>
          <w:tcPr>
            <w:tcW w:w="1423" w:type="dxa"/>
            <w:tcBorders>
              <w:top w:val="single" w:sz="4" w:space="0" w:color="auto"/>
              <w:left w:val="single" w:sz="4" w:space="0" w:color="auto"/>
              <w:bottom w:val="single" w:sz="4" w:space="0" w:color="auto"/>
              <w:right w:val="single" w:sz="4" w:space="0" w:color="auto"/>
            </w:tcBorders>
          </w:tcPr>
          <w:p w14:paraId="2DD3C2A7" w14:textId="1F67F139"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lastRenderedPageBreak/>
              <w:t>R4-2112685</w:t>
            </w:r>
          </w:p>
          <w:p w14:paraId="019D4505"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096D8A97" w14:textId="2FDF3BCA"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 xml:space="preserve">CR for multiple </w:t>
            </w:r>
            <w:proofErr w:type="spellStart"/>
            <w:r w:rsidRPr="00B32265">
              <w:rPr>
                <w:rFonts w:ascii="Times New Roman" w:hAnsi="Times New Roman"/>
                <w:sz w:val="20"/>
              </w:rPr>
              <w:t>Scell</w:t>
            </w:r>
            <w:proofErr w:type="spellEnd"/>
            <w:r w:rsidRPr="00B32265">
              <w:rPr>
                <w:rFonts w:ascii="Times New Roman" w:hAnsi="Times New Roman"/>
                <w:sz w:val="20"/>
              </w:rPr>
              <w:t xml:space="preserve"> activation requirements (R16)</w:t>
            </w:r>
          </w:p>
        </w:tc>
        <w:tc>
          <w:tcPr>
            <w:tcW w:w="1418" w:type="dxa"/>
            <w:tcBorders>
              <w:top w:val="single" w:sz="4" w:space="0" w:color="auto"/>
              <w:left w:val="single" w:sz="4" w:space="0" w:color="auto"/>
              <w:bottom w:val="single" w:sz="4" w:space="0" w:color="auto"/>
              <w:right w:val="single" w:sz="4" w:space="0" w:color="auto"/>
            </w:tcBorders>
          </w:tcPr>
          <w:p w14:paraId="220573ED" w14:textId="77777777"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Apple</w:t>
            </w:r>
          </w:p>
          <w:p w14:paraId="4A6A780E"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18C9513" w14:textId="463CFFC6"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93FF649" w14:textId="2D2D1D0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Nokia: We have related discussion paper on this topic in another agenda (6.1.4.2.2) R4-2114010. Once that discussion is settled, we can return to this.</w:t>
            </w:r>
          </w:p>
        </w:tc>
      </w:tr>
      <w:tr w:rsidR="00B32265" w:rsidRPr="00B32265" w14:paraId="74E03836" w14:textId="77777777" w:rsidTr="00A723BE">
        <w:tc>
          <w:tcPr>
            <w:tcW w:w="1423" w:type="dxa"/>
            <w:tcBorders>
              <w:top w:val="single" w:sz="4" w:space="0" w:color="auto"/>
              <w:left w:val="single" w:sz="4" w:space="0" w:color="auto"/>
              <w:bottom w:val="single" w:sz="4" w:space="0" w:color="auto"/>
              <w:right w:val="single" w:sz="4" w:space="0" w:color="auto"/>
            </w:tcBorders>
          </w:tcPr>
          <w:p w14:paraId="58D97104" w14:textId="50CA363E"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R4-2112695</w:t>
            </w:r>
          </w:p>
          <w:p w14:paraId="74FB3B3B"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651C43A3" w14:textId="28D19AF8"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Rel-16 Cat-F CR to FR1 Multiple SCell activation requirement for SSB-less and TCI activation</w:t>
            </w:r>
          </w:p>
        </w:tc>
        <w:tc>
          <w:tcPr>
            <w:tcW w:w="1418" w:type="dxa"/>
            <w:tcBorders>
              <w:top w:val="single" w:sz="4" w:space="0" w:color="auto"/>
              <w:left w:val="single" w:sz="4" w:space="0" w:color="auto"/>
              <w:bottom w:val="single" w:sz="4" w:space="0" w:color="auto"/>
              <w:right w:val="single" w:sz="4" w:space="0" w:color="auto"/>
            </w:tcBorders>
          </w:tcPr>
          <w:p w14:paraId="085BB223" w14:textId="0C32E0E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40CDAE19" w14:textId="16E9E7D7"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D9CD691"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18FEB18F" w14:textId="77777777" w:rsidTr="00A723BE">
        <w:tc>
          <w:tcPr>
            <w:tcW w:w="1423" w:type="dxa"/>
            <w:tcBorders>
              <w:top w:val="single" w:sz="4" w:space="0" w:color="auto"/>
              <w:left w:val="single" w:sz="4" w:space="0" w:color="auto"/>
              <w:bottom w:val="single" w:sz="4" w:space="0" w:color="auto"/>
              <w:right w:val="single" w:sz="4" w:space="0" w:color="auto"/>
            </w:tcBorders>
          </w:tcPr>
          <w:p w14:paraId="7DEE8832" w14:textId="3D2EC65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R4-2113635</w:t>
            </w:r>
          </w:p>
          <w:p w14:paraId="6E512B90"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3B01244E" w14:textId="42EBF0C8" w:rsidR="00B32265" w:rsidRPr="00B32265" w:rsidRDefault="00B32265" w:rsidP="00B32265">
            <w:pPr>
              <w:pStyle w:val="TAL"/>
              <w:keepNext w:val="0"/>
              <w:keepLines w:val="0"/>
              <w:spacing w:before="0" w:line="240" w:lineRule="auto"/>
              <w:rPr>
                <w:rFonts w:ascii="Times New Roman" w:hAnsi="Times New Roman"/>
                <w:sz w:val="20"/>
              </w:rPr>
            </w:pPr>
            <w:proofErr w:type="spellStart"/>
            <w:r w:rsidRPr="00B32265">
              <w:rPr>
                <w:rFonts w:ascii="Times New Roman" w:hAnsi="Times New Roman"/>
                <w:sz w:val="20"/>
              </w:rPr>
              <w:t>draftCR</w:t>
            </w:r>
            <w:proofErr w:type="spellEnd"/>
            <w:r w:rsidRPr="00B32265">
              <w:rPr>
                <w:rFonts w:ascii="Times New Roman" w:hAnsi="Times New Roman"/>
                <w:sz w:val="20"/>
              </w:rPr>
              <w:t xml:space="preserve"> on TS38.133 mandatory gaps - r16</w:t>
            </w:r>
          </w:p>
        </w:tc>
        <w:tc>
          <w:tcPr>
            <w:tcW w:w="1418" w:type="dxa"/>
            <w:tcBorders>
              <w:top w:val="single" w:sz="4" w:space="0" w:color="auto"/>
              <w:left w:val="single" w:sz="4" w:space="0" w:color="auto"/>
              <w:bottom w:val="single" w:sz="4" w:space="0" w:color="auto"/>
              <w:right w:val="single" w:sz="4" w:space="0" w:color="auto"/>
            </w:tcBorders>
          </w:tcPr>
          <w:p w14:paraId="35DA9AE1" w14:textId="708103FE"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 xml:space="preserve">Ericsson, </w:t>
            </w:r>
            <w:proofErr w:type="spellStart"/>
            <w:r w:rsidRPr="00B32265">
              <w:rPr>
                <w:rFonts w:ascii="Times New Roman" w:hAnsi="Times New Roman"/>
                <w:sz w:val="20"/>
              </w:rPr>
              <w:t>Mediatek</w:t>
            </w:r>
            <w:proofErr w:type="spellEnd"/>
            <w:r w:rsidRPr="00B32265">
              <w:rPr>
                <w:rFonts w:ascii="Times New Roman" w:hAnsi="Times New Roman"/>
                <w:sz w:val="20"/>
              </w:rPr>
              <w:t xml:space="preserve"> Inc.</w:t>
            </w:r>
          </w:p>
        </w:tc>
        <w:tc>
          <w:tcPr>
            <w:tcW w:w="2409" w:type="dxa"/>
            <w:tcBorders>
              <w:top w:val="single" w:sz="4" w:space="0" w:color="auto"/>
              <w:left w:val="single" w:sz="4" w:space="0" w:color="auto"/>
              <w:bottom w:val="single" w:sz="4" w:space="0" w:color="auto"/>
              <w:right w:val="single" w:sz="4" w:space="0" w:color="auto"/>
            </w:tcBorders>
          </w:tcPr>
          <w:p w14:paraId="1E747BB6" w14:textId="20831139"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75BAC404"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5C1310EA" w14:textId="77777777" w:rsidTr="00A723BE">
        <w:tc>
          <w:tcPr>
            <w:tcW w:w="1423" w:type="dxa"/>
            <w:tcBorders>
              <w:top w:val="single" w:sz="4" w:space="0" w:color="auto"/>
              <w:left w:val="single" w:sz="4" w:space="0" w:color="auto"/>
              <w:bottom w:val="single" w:sz="4" w:space="0" w:color="auto"/>
              <w:right w:val="single" w:sz="4" w:space="0" w:color="auto"/>
            </w:tcBorders>
          </w:tcPr>
          <w:p w14:paraId="627CD6F1" w14:textId="7A771E1F"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R4-2114211</w:t>
            </w:r>
          </w:p>
          <w:p w14:paraId="68D09B19"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25DAF290" w14:textId="6A4ED801"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CR on RRC-based BWP switch on multiple CCs in Rel16</w:t>
            </w:r>
          </w:p>
        </w:tc>
        <w:tc>
          <w:tcPr>
            <w:tcW w:w="1418" w:type="dxa"/>
            <w:tcBorders>
              <w:top w:val="single" w:sz="4" w:space="0" w:color="auto"/>
              <w:left w:val="single" w:sz="4" w:space="0" w:color="auto"/>
              <w:bottom w:val="single" w:sz="4" w:space="0" w:color="auto"/>
              <w:right w:val="single" w:sz="4" w:space="0" w:color="auto"/>
            </w:tcBorders>
          </w:tcPr>
          <w:p w14:paraId="5B98480A" w14:textId="6DC19340"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C109DA4" w14:textId="363AE5E0"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247CA001"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56F61F35" w14:textId="77777777" w:rsidTr="00A723BE">
        <w:tc>
          <w:tcPr>
            <w:tcW w:w="1423" w:type="dxa"/>
            <w:tcBorders>
              <w:top w:val="single" w:sz="4" w:space="0" w:color="auto"/>
              <w:left w:val="single" w:sz="4" w:space="0" w:color="auto"/>
              <w:bottom w:val="single" w:sz="4" w:space="0" w:color="auto"/>
              <w:right w:val="single" w:sz="4" w:space="0" w:color="auto"/>
            </w:tcBorders>
          </w:tcPr>
          <w:p w14:paraId="3B181A4F" w14:textId="0A6FDD7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R4-2112082</w:t>
            </w:r>
          </w:p>
          <w:p w14:paraId="1E6831D2"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1E4C0A4D" w14:textId="26B60B50"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CR for test applicability for mandatory gap patterns (R16)</w:t>
            </w:r>
          </w:p>
        </w:tc>
        <w:tc>
          <w:tcPr>
            <w:tcW w:w="1418" w:type="dxa"/>
            <w:tcBorders>
              <w:top w:val="single" w:sz="4" w:space="0" w:color="auto"/>
              <w:left w:val="single" w:sz="4" w:space="0" w:color="auto"/>
              <w:bottom w:val="single" w:sz="4" w:space="0" w:color="auto"/>
              <w:right w:val="single" w:sz="4" w:space="0" w:color="auto"/>
            </w:tcBorders>
          </w:tcPr>
          <w:p w14:paraId="6633EA9C" w14:textId="30DCC1E6"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70BC5D2D" w14:textId="2007531F"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054F86E1" w14:textId="77777777" w:rsidR="00B32265" w:rsidRPr="00B32265" w:rsidRDefault="00B32265" w:rsidP="00B32265">
            <w:pPr>
              <w:pStyle w:val="TAL"/>
              <w:keepNext w:val="0"/>
              <w:keepLines w:val="0"/>
              <w:spacing w:before="0" w:line="240" w:lineRule="auto"/>
              <w:rPr>
                <w:rFonts w:ascii="Times New Roman" w:hAnsi="Times New Roman"/>
                <w:sz w:val="20"/>
              </w:rPr>
            </w:pPr>
          </w:p>
        </w:tc>
      </w:tr>
    </w:tbl>
    <w:p w14:paraId="47540FAF" w14:textId="77777777" w:rsidR="004072F5" w:rsidRDefault="004072F5" w:rsidP="004072F5">
      <w:pPr>
        <w:rPr>
          <w:bCs/>
          <w:lang w:val="en-US"/>
        </w:rPr>
      </w:pPr>
    </w:p>
    <w:p w14:paraId="7EEA79E6"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2218"/>
        <w:gridCol w:w="2264"/>
        <w:gridCol w:w="2041"/>
        <w:gridCol w:w="1555"/>
        <w:gridCol w:w="1551"/>
        <w:tblGridChange w:id="5020">
          <w:tblGrid>
            <w:gridCol w:w="2218"/>
            <w:gridCol w:w="2264"/>
            <w:gridCol w:w="2041"/>
            <w:gridCol w:w="1555"/>
            <w:gridCol w:w="1551"/>
          </w:tblGrid>
        </w:tblGridChange>
      </w:tblGrid>
      <w:tr w:rsidR="006F49CD" w14:paraId="1BC8A8E5" w14:textId="77777777" w:rsidTr="003842B8">
        <w:trPr>
          <w:ins w:id="5021" w:author="Andrey" w:date="2021-08-27T09:47:00Z"/>
        </w:trPr>
        <w:tc>
          <w:tcPr>
            <w:tcW w:w="2218" w:type="dxa"/>
            <w:tcBorders>
              <w:top w:val="single" w:sz="4" w:space="0" w:color="auto"/>
              <w:left w:val="single" w:sz="4" w:space="0" w:color="auto"/>
              <w:bottom w:val="single" w:sz="4" w:space="0" w:color="auto"/>
              <w:right w:val="single" w:sz="4" w:space="0" w:color="auto"/>
            </w:tcBorders>
            <w:hideMark/>
          </w:tcPr>
          <w:p w14:paraId="234B02A0" w14:textId="77777777" w:rsidR="006F49CD" w:rsidRDefault="006F49CD" w:rsidP="003842B8">
            <w:pPr>
              <w:pStyle w:val="TAL"/>
              <w:keepNext w:val="0"/>
              <w:keepLines w:val="0"/>
              <w:spacing w:before="0" w:line="240" w:lineRule="auto"/>
              <w:jc w:val="left"/>
              <w:rPr>
                <w:ins w:id="5022" w:author="Andrey" w:date="2021-08-27T09:47:00Z"/>
                <w:rFonts w:ascii="Times New Roman" w:hAnsi="Times New Roman"/>
                <w:b/>
                <w:bCs/>
                <w:sz w:val="20"/>
              </w:rPr>
            </w:pPr>
            <w:proofErr w:type="spellStart"/>
            <w:ins w:id="5023" w:author="Andrey" w:date="2021-08-27T09:47:00Z">
              <w:r>
                <w:rPr>
                  <w:rFonts w:ascii="Times New Roman" w:hAnsi="Times New Roman"/>
                  <w:b/>
                  <w:bCs/>
                  <w:sz w:val="20"/>
                </w:rPr>
                <w:t>Tdoc</w:t>
              </w:r>
              <w:proofErr w:type="spellEnd"/>
              <w:r>
                <w:rPr>
                  <w:rFonts w:ascii="Times New Roman" w:hAnsi="Times New Roman"/>
                  <w:b/>
                  <w:bCs/>
                  <w:sz w:val="20"/>
                </w:rPr>
                <w:t xml:space="preserve"> number</w:t>
              </w:r>
            </w:ins>
          </w:p>
        </w:tc>
        <w:tc>
          <w:tcPr>
            <w:tcW w:w="2264" w:type="dxa"/>
            <w:tcBorders>
              <w:top w:val="single" w:sz="4" w:space="0" w:color="auto"/>
              <w:left w:val="single" w:sz="4" w:space="0" w:color="auto"/>
              <w:bottom w:val="single" w:sz="4" w:space="0" w:color="auto"/>
              <w:right w:val="single" w:sz="4" w:space="0" w:color="auto"/>
            </w:tcBorders>
            <w:hideMark/>
          </w:tcPr>
          <w:p w14:paraId="0FB06A87" w14:textId="77777777" w:rsidR="006F49CD" w:rsidRDefault="006F49CD" w:rsidP="003842B8">
            <w:pPr>
              <w:pStyle w:val="TAL"/>
              <w:keepNext w:val="0"/>
              <w:keepLines w:val="0"/>
              <w:spacing w:before="0" w:line="240" w:lineRule="auto"/>
              <w:jc w:val="left"/>
              <w:rPr>
                <w:ins w:id="5024" w:author="Andrey" w:date="2021-08-27T09:47:00Z"/>
                <w:rFonts w:ascii="Times New Roman" w:hAnsi="Times New Roman"/>
                <w:b/>
                <w:bCs/>
                <w:sz w:val="20"/>
              </w:rPr>
            </w:pPr>
            <w:ins w:id="5025" w:author="Andrey" w:date="2021-08-27T09:47:00Z">
              <w:r>
                <w:rPr>
                  <w:rFonts w:ascii="Times New Roman" w:hAnsi="Times New Roman"/>
                  <w:b/>
                  <w:bCs/>
                  <w:sz w:val="20"/>
                </w:rPr>
                <w:t>Title</w:t>
              </w:r>
            </w:ins>
          </w:p>
        </w:tc>
        <w:tc>
          <w:tcPr>
            <w:tcW w:w="2041" w:type="dxa"/>
            <w:tcBorders>
              <w:top w:val="single" w:sz="4" w:space="0" w:color="auto"/>
              <w:left w:val="single" w:sz="4" w:space="0" w:color="auto"/>
              <w:bottom w:val="single" w:sz="4" w:space="0" w:color="auto"/>
              <w:right w:val="single" w:sz="4" w:space="0" w:color="auto"/>
            </w:tcBorders>
            <w:hideMark/>
          </w:tcPr>
          <w:p w14:paraId="7DF36B92" w14:textId="77777777" w:rsidR="006F49CD" w:rsidRDefault="006F49CD" w:rsidP="003842B8">
            <w:pPr>
              <w:pStyle w:val="TAL"/>
              <w:keepNext w:val="0"/>
              <w:keepLines w:val="0"/>
              <w:spacing w:before="0" w:line="240" w:lineRule="auto"/>
              <w:jc w:val="left"/>
              <w:rPr>
                <w:ins w:id="5026" w:author="Andrey" w:date="2021-08-27T09:47:00Z"/>
                <w:rFonts w:ascii="Times New Roman" w:hAnsi="Times New Roman"/>
                <w:b/>
                <w:bCs/>
                <w:sz w:val="20"/>
              </w:rPr>
            </w:pPr>
            <w:ins w:id="5027" w:author="Andrey" w:date="2021-08-27T09:47:00Z">
              <w:r>
                <w:rPr>
                  <w:rFonts w:ascii="Times New Roman" w:hAnsi="Times New Roman"/>
                  <w:b/>
                  <w:bCs/>
                  <w:sz w:val="20"/>
                </w:rPr>
                <w:t>Source</w:t>
              </w:r>
            </w:ins>
          </w:p>
        </w:tc>
        <w:tc>
          <w:tcPr>
            <w:tcW w:w="1555" w:type="dxa"/>
            <w:tcBorders>
              <w:top w:val="single" w:sz="4" w:space="0" w:color="auto"/>
              <w:left w:val="single" w:sz="4" w:space="0" w:color="auto"/>
              <w:bottom w:val="single" w:sz="4" w:space="0" w:color="auto"/>
              <w:right w:val="single" w:sz="4" w:space="0" w:color="auto"/>
            </w:tcBorders>
            <w:hideMark/>
          </w:tcPr>
          <w:p w14:paraId="7E72B885" w14:textId="77777777" w:rsidR="006F49CD" w:rsidRDefault="006F49CD" w:rsidP="003842B8">
            <w:pPr>
              <w:pStyle w:val="TAL"/>
              <w:keepNext w:val="0"/>
              <w:keepLines w:val="0"/>
              <w:spacing w:before="0" w:line="240" w:lineRule="auto"/>
              <w:jc w:val="left"/>
              <w:rPr>
                <w:ins w:id="5028" w:author="Andrey" w:date="2021-08-27T09:47:00Z"/>
                <w:rFonts w:ascii="Times New Roman" w:hAnsi="Times New Roman"/>
                <w:b/>
                <w:bCs/>
                <w:sz w:val="20"/>
              </w:rPr>
            </w:pPr>
            <w:ins w:id="5029" w:author="Andrey" w:date="2021-08-27T09:47:00Z">
              <w:r>
                <w:rPr>
                  <w:rFonts w:ascii="Times New Roman" w:hAnsi="Times New Roman"/>
                  <w:b/>
                  <w:bCs/>
                  <w:sz w:val="20"/>
                </w:rPr>
                <w:t>Decision</w:t>
              </w:r>
            </w:ins>
          </w:p>
        </w:tc>
        <w:tc>
          <w:tcPr>
            <w:tcW w:w="1551" w:type="dxa"/>
            <w:tcBorders>
              <w:top w:val="single" w:sz="4" w:space="0" w:color="auto"/>
              <w:left w:val="single" w:sz="4" w:space="0" w:color="auto"/>
              <w:bottom w:val="single" w:sz="4" w:space="0" w:color="auto"/>
              <w:right w:val="single" w:sz="4" w:space="0" w:color="auto"/>
            </w:tcBorders>
          </w:tcPr>
          <w:p w14:paraId="121DC985" w14:textId="77777777" w:rsidR="006F49CD" w:rsidRDefault="006F49CD" w:rsidP="003842B8">
            <w:pPr>
              <w:pStyle w:val="TAL"/>
              <w:keepNext w:val="0"/>
              <w:keepLines w:val="0"/>
              <w:spacing w:before="0" w:line="240" w:lineRule="auto"/>
              <w:jc w:val="left"/>
              <w:rPr>
                <w:ins w:id="5030" w:author="Andrey" w:date="2021-08-27T09:47:00Z"/>
                <w:rFonts w:ascii="Times New Roman" w:hAnsi="Times New Roman"/>
                <w:b/>
                <w:bCs/>
                <w:sz w:val="20"/>
              </w:rPr>
            </w:pPr>
            <w:ins w:id="5031" w:author="Andrey" w:date="2021-08-27T09:47:00Z">
              <w:r>
                <w:rPr>
                  <w:rFonts w:ascii="Times New Roman" w:hAnsi="Times New Roman"/>
                  <w:b/>
                  <w:bCs/>
                  <w:sz w:val="20"/>
                </w:rPr>
                <w:t>Comments</w:t>
              </w:r>
            </w:ins>
          </w:p>
        </w:tc>
      </w:tr>
      <w:tr w:rsidR="00317D80" w:rsidRPr="00317D80" w14:paraId="4EF89699" w14:textId="77777777" w:rsidTr="003842B8">
        <w:trPr>
          <w:ins w:id="5032" w:author="Andrey" w:date="2021-08-27T09:47:00Z"/>
        </w:trPr>
        <w:tc>
          <w:tcPr>
            <w:tcW w:w="2218" w:type="dxa"/>
            <w:tcBorders>
              <w:top w:val="single" w:sz="4" w:space="0" w:color="auto"/>
              <w:left w:val="single" w:sz="4" w:space="0" w:color="auto"/>
              <w:bottom w:val="single" w:sz="4" w:space="0" w:color="auto"/>
              <w:right w:val="single" w:sz="4" w:space="0" w:color="auto"/>
            </w:tcBorders>
          </w:tcPr>
          <w:p w14:paraId="7C0407CB" w14:textId="25EA0CF0" w:rsidR="00317D80" w:rsidRPr="00317D80" w:rsidRDefault="00317D80" w:rsidP="00860BB7">
            <w:pPr>
              <w:pStyle w:val="TAL"/>
              <w:keepNext w:val="0"/>
              <w:keepLines w:val="0"/>
              <w:spacing w:before="0" w:line="240" w:lineRule="auto"/>
              <w:rPr>
                <w:ins w:id="5033" w:author="Andrey" w:date="2021-08-27T09:47:00Z"/>
                <w:rFonts w:ascii="Times New Roman" w:hAnsi="Times New Roman"/>
                <w:sz w:val="20"/>
                <w:rPrChange w:id="5034" w:author="Andrey" w:date="2021-08-27T09:48:00Z">
                  <w:rPr>
                    <w:ins w:id="5035" w:author="Andrey" w:date="2021-08-27T09:47:00Z"/>
                    <w:rFonts w:ascii="Times New Roman" w:eastAsiaTheme="minorEastAsia" w:hAnsi="Times New Roman"/>
                    <w:sz w:val="20"/>
                    <w:lang w:val="en-US" w:eastAsia="zh-CN"/>
                  </w:rPr>
                </w:rPrChange>
              </w:rPr>
            </w:pPr>
            <w:ins w:id="5036" w:author="Andrey" w:date="2021-08-27T09:48:00Z">
              <w:r w:rsidRPr="00317D80">
                <w:rPr>
                  <w:rFonts w:ascii="Times New Roman" w:hAnsi="Times New Roman"/>
                  <w:sz w:val="20"/>
                  <w:rPrChange w:id="5037" w:author="Andrey" w:date="2021-08-27T09:48:00Z">
                    <w:rPr>
                      <w:b/>
                      <w:bCs/>
                      <w:color w:val="0000FF"/>
                      <w:u w:val="single"/>
                      <w:lang w:val="sv-SE" w:eastAsia="sv-SE"/>
                    </w:rPr>
                  </w:rPrChange>
                </w:rPr>
                <w:t>R4-2115</w:t>
              </w:r>
              <w:r w:rsidRPr="00317D80">
                <w:rPr>
                  <w:rFonts w:ascii="Times New Roman" w:hAnsi="Times New Roman"/>
                  <w:sz w:val="20"/>
                  <w:rPrChange w:id="5038" w:author="Andrey" w:date="2021-08-27T09:48:00Z">
                    <w:rPr>
                      <w:b/>
                      <w:bCs/>
                      <w:color w:val="0000FF"/>
                      <w:u w:val="single"/>
                      <w:lang w:val="sv-SE"/>
                    </w:rPr>
                  </w:rPrChange>
                </w:rPr>
                <w:t>4</w:t>
              </w:r>
              <w:r w:rsidRPr="00317D80">
                <w:rPr>
                  <w:rFonts w:ascii="Times New Roman" w:hAnsi="Times New Roman"/>
                  <w:sz w:val="20"/>
                  <w:rPrChange w:id="5039" w:author="Andrey" w:date="2021-08-27T09:48:00Z">
                    <w:rPr>
                      <w:b/>
                      <w:bCs/>
                      <w:color w:val="0000FF"/>
                      <w:u w:val="single"/>
                      <w:lang w:val="sv-SE" w:eastAsia="sv-SE"/>
                    </w:rPr>
                  </w:rPrChange>
                </w:rPr>
                <w:t>2</w:t>
              </w:r>
              <w:r w:rsidRPr="00317D80">
                <w:rPr>
                  <w:rFonts w:ascii="Times New Roman" w:hAnsi="Times New Roman"/>
                  <w:sz w:val="20"/>
                  <w:rPrChange w:id="5040" w:author="Andrey" w:date="2021-08-27T09:48:00Z">
                    <w:rPr>
                      <w:b/>
                      <w:bCs/>
                      <w:color w:val="0000FF"/>
                      <w:u w:val="single"/>
                      <w:lang w:val="sv-SE"/>
                    </w:rPr>
                  </w:rPrChange>
                </w:rPr>
                <w:t>2</w:t>
              </w:r>
            </w:ins>
          </w:p>
        </w:tc>
        <w:tc>
          <w:tcPr>
            <w:tcW w:w="2264" w:type="dxa"/>
            <w:tcBorders>
              <w:top w:val="single" w:sz="4" w:space="0" w:color="auto"/>
              <w:left w:val="single" w:sz="4" w:space="0" w:color="auto"/>
              <w:bottom w:val="single" w:sz="4" w:space="0" w:color="auto"/>
              <w:right w:val="single" w:sz="4" w:space="0" w:color="auto"/>
            </w:tcBorders>
          </w:tcPr>
          <w:p w14:paraId="41ABF633" w14:textId="1EFF216A" w:rsidR="00317D80" w:rsidRPr="00317D80" w:rsidRDefault="00317D80" w:rsidP="00317D80">
            <w:pPr>
              <w:pStyle w:val="TAL"/>
              <w:keepNext w:val="0"/>
              <w:keepLines w:val="0"/>
              <w:spacing w:before="0" w:line="240" w:lineRule="auto"/>
              <w:rPr>
                <w:ins w:id="5041" w:author="Andrey" w:date="2021-08-27T09:47:00Z"/>
                <w:rFonts w:ascii="Times New Roman" w:hAnsi="Times New Roman"/>
                <w:sz w:val="20"/>
                <w:rPrChange w:id="5042" w:author="Andrey" w:date="2021-08-27T09:48:00Z">
                  <w:rPr>
                    <w:ins w:id="5043" w:author="Andrey" w:date="2021-08-27T09:47:00Z"/>
                    <w:rFonts w:ascii="Times New Roman" w:eastAsiaTheme="minorEastAsia" w:hAnsi="Times New Roman"/>
                    <w:sz w:val="20"/>
                    <w:lang w:val="en-US" w:eastAsia="zh-CN"/>
                  </w:rPr>
                </w:rPrChange>
              </w:rPr>
              <w:pPrChange w:id="5044" w:author="Andrey" w:date="2021-08-27T09:49:00Z">
                <w:pPr>
                  <w:pStyle w:val="TAL"/>
                  <w:keepNext w:val="0"/>
                  <w:keepLines w:val="0"/>
                  <w:spacing w:before="0" w:line="240" w:lineRule="auto"/>
                </w:pPr>
              </w:pPrChange>
            </w:pPr>
            <w:ins w:id="5045" w:author="Andrey" w:date="2021-08-27T09:48:00Z">
              <w:r w:rsidRPr="00317D80">
                <w:rPr>
                  <w:rFonts w:ascii="Times New Roman" w:hAnsi="Times New Roman"/>
                  <w:sz w:val="20"/>
                  <w:rPrChange w:id="5046" w:author="Andrey" w:date="2021-08-27T09:48:00Z">
                    <w:rPr>
                      <w:color w:val="0070C0"/>
                      <w:lang w:val="sv-SE" w:eastAsia="sv-SE"/>
                    </w:rPr>
                  </w:rPrChange>
                </w:rPr>
                <w:t>CR for multiple Scell activation requirements (R16)</w:t>
              </w:r>
            </w:ins>
          </w:p>
        </w:tc>
        <w:tc>
          <w:tcPr>
            <w:tcW w:w="2041" w:type="dxa"/>
            <w:tcBorders>
              <w:top w:val="single" w:sz="4" w:space="0" w:color="auto"/>
              <w:left w:val="single" w:sz="4" w:space="0" w:color="auto"/>
              <w:bottom w:val="single" w:sz="4" w:space="0" w:color="auto"/>
              <w:right w:val="single" w:sz="4" w:space="0" w:color="auto"/>
            </w:tcBorders>
          </w:tcPr>
          <w:p w14:paraId="7D10DB50" w14:textId="538C1BDA" w:rsidR="00317D80" w:rsidRPr="00317D80" w:rsidRDefault="00317D80" w:rsidP="00317D80">
            <w:pPr>
              <w:pStyle w:val="TAL"/>
              <w:keepNext w:val="0"/>
              <w:keepLines w:val="0"/>
              <w:spacing w:before="0" w:line="240" w:lineRule="auto"/>
              <w:rPr>
                <w:ins w:id="5047" w:author="Andrey" w:date="2021-08-27T09:47:00Z"/>
                <w:rFonts w:ascii="Times New Roman" w:hAnsi="Times New Roman"/>
                <w:sz w:val="20"/>
                <w:rPrChange w:id="5048" w:author="Andrey" w:date="2021-08-27T09:48:00Z">
                  <w:rPr>
                    <w:ins w:id="5049" w:author="Andrey" w:date="2021-08-27T09:47:00Z"/>
                    <w:rFonts w:ascii="Times New Roman" w:eastAsiaTheme="minorEastAsia" w:hAnsi="Times New Roman"/>
                    <w:sz w:val="20"/>
                    <w:lang w:val="en-US" w:eastAsia="zh-CN"/>
                  </w:rPr>
                </w:rPrChange>
              </w:rPr>
              <w:pPrChange w:id="5050" w:author="Andrey" w:date="2021-08-27T09:49:00Z">
                <w:pPr>
                  <w:pStyle w:val="TAL"/>
                  <w:keepNext w:val="0"/>
                  <w:keepLines w:val="0"/>
                  <w:spacing w:before="0" w:line="240" w:lineRule="auto"/>
                </w:pPr>
              </w:pPrChange>
            </w:pPr>
            <w:ins w:id="5051" w:author="Andrey" w:date="2021-08-27T09:48:00Z">
              <w:r w:rsidRPr="00317D80">
                <w:rPr>
                  <w:rFonts w:ascii="Times New Roman" w:hAnsi="Times New Roman"/>
                  <w:sz w:val="20"/>
                  <w:rPrChange w:id="5052" w:author="Andrey" w:date="2021-08-27T09:48:00Z">
                    <w:rPr>
                      <w:color w:val="0070C0"/>
                      <w:lang w:val="sv-SE" w:eastAsia="sv-SE"/>
                    </w:rPr>
                  </w:rPrChange>
                </w:rPr>
                <w:t>Apple</w:t>
              </w:r>
            </w:ins>
          </w:p>
        </w:tc>
        <w:tc>
          <w:tcPr>
            <w:tcW w:w="1555" w:type="dxa"/>
            <w:tcBorders>
              <w:top w:val="single" w:sz="4" w:space="0" w:color="auto"/>
              <w:left w:val="single" w:sz="4" w:space="0" w:color="auto"/>
              <w:bottom w:val="single" w:sz="4" w:space="0" w:color="auto"/>
              <w:right w:val="single" w:sz="4" w:space="0" w:color="auto"/>
            </w:tcBorders>
          </w:tcPr>
          <w:p w14:paraId="0ABA95A2" w14:textId="3C55E2AA" w:rsidR="00317D80" w:rsidRPr="00317D80" w:rsidRDefault="00317D80" w:rsidP="00317D80">
            <w:pPr>
              <w:pStyle w:val="TAL"/>
              <w:keepNext w:val="0"/>
              <w:keepLines w:val="0"/>
              <w:spacing w:before="0" w:line="240" w:lineRule="auto"/>
              <w:rPr>
                <w:ins w:id="5053" w:author="Andrey" w:date="2021-08-27T09:47:00Z"/>
                <w:rFonts w:ascii="Times New Roman" w:hAnsi="Times New Roman"/>
                <w:sz w:val="20"/>
                <w:rPrChange w:id="5054" w:author="Andrey" w:date="2021-08-27T09:48:00Z">
                  <w:rPr>
                    <w:ins w:id="5055" w:author="Andrey" w:date="2021-08-27T09:47:00Z"/>
                    <w:rFonts w:ascii="Times New Roman" w:eastAsiaTheme="minorEastAsia" w:hAnsi="Times New Roman"/>
                    <w:sz w:val="20"/>
                    <w:lang w:val="en-US" w:eastAsia="zh-CN"/>
                  </w:rPr>
                </w:rPrChange>
              </w:rPr>
              <w:pPrChange w:id="5056" w:author="Andrey" w:date="2021-08-27T09:49:00Z">
                <w:pPr>
                  <w:pStyle w:val="TAL"/>
                  <w:keepNext w:val="0"/>
                  <w:keepLines w:val="0"/>
                  <w:spacing w:before="0" w:line="240" w:lineRule="auto"/>
                </w:pPr>
              </w:pPrChange>
            </w:pPr>
            <w:ins w:id="5057" w:author="Andrey" w:date="2021-08-27T09:48:00Z">
              <w:r>
                <w:rPr>
                  <w:rFonts w:ascii="Times New Roman" w:hAnsi="Times New Roman"/>
                  <w:sz w:val="20"/>
                </w:rPr>
                <w:t>Endorsed</w:t>
              </w:r>
            </w:ins>
          </w:p>
        </w:tc>
        <w:tc>
          <w:tcPr>
            <w:tcW w:w="1551" w:type="dxa"/>
            <w:tcBorders>
              <w:top w:val="single" w:sz="4" w:space="0" w:color="auto"/>
              <w:left w:val="single" w:sz="4" w:space="0" w:color="auto"/>
              <w:bottom w:val="single" w:sz="4" w:space="0" w:color="auto"/>
              <w:right w:val="single" w:sz="4" w:space="0" w:color="auto"/>
            </w:tcBorders>
          </w:tcPr>
          <w:p w14:paraId="330B2E36" w14:textId="77777777" w:rsidR="00317D80" w:rsidRPr="00317D80" w:rsidRDefault="00317D80" w:rsidP="00317D80">
            <w:pPr>
              <w:pStyle w:val="TAL"/>
              <w:keepNext w:val="0"/>
              <w:keepLines w:val="0"/>
              <w:spacing w:before="0" w:line="240" w:lineRule="auto"/>
              <w:rPr>
                <w:ins w:id="5058" w:author="Andrey" w:date="2021-08-27T09:47:00Z"/>
                <w:rFonts w:ascii="Times New Roman" w:hAnsi="Times New Roman"/>
                <w:sz w:val="20"/>
                <w:rPrChange w:id="5059" w:author="Andrey" w:date="2021-08-27T09:48:00Z">
                  <w:rPr>
                    <w:ins w:id="5060" w:author="Andrey" w:date="2021-08-27T09:47:00Z"/>
                    <w:rFonts w:ascii="Times New Roman" w:eastAsiaTheme="minorEastAsia" w:hAnsi="Times New Roman"/>
                    <w:sz w:val="20"/>
                    <w:lang w:val="en-US" w:eastAsia="zh-CN"/>
                  </w:rPr>
                </w:rPrChange>
              </w:rPr>
              <w:pPrChange w:id="5061" w:author="Andrey" w:date="2021-08-27T09:49:00Z">
                <w:pPr>
                  <w:pStyle w:val="TAL"/>
                  <w:keepNext w:val="0"/>
                  <w:keepLines w:val="0"/>
                  <w:spacing w:before="0" w:line="240" w:lineRule="auto"/>
                </w:pPr>
              </w:pPrChange>
            </w:pPr>
          </w:p>
        </w:tc>
      </w:tr>
      <w:tr w:rsidR="00317D80" w:rsidRPr="00317D80" w14:paraId="78B68FFE" w14:textId="77777777" w:rsidTr="003842B8">
        <w:trPr>
          <w:ins w:id="5062" w:author="Andrey" w:date="2021-08-27T09:47:00Z"/>
        </w:trPr>
        <w:tc>
          <w:tcPr>
            <w:tcW w:w="2218" w:type="dxa"/>
            <w:tcBorders>
              <w:top w:val="single" w:sz="4" w:space="0" w:color="auto"/>
              <w:left w:val="single" w:sz="4" w:space="0" w:color="auto"/>
              <w:bottom w:val="single" w:sz="4" w:space="0" w:color="auto"/>
              <w:right w:val="single" w:sz="4" w:space="0" w:color="auto"/>
            </w:tcBorders>
          </w:tcPr>
          <w:p w14:paraId="31B64246" w14:textId="3DE7054F" w:rsidR="00317D80" w:rsidRPr="00317D80" w:rsidRDefault="00317D80" w:rsidP="00860BB7">
            <w:pPr>
              <w:pStyle w:val="TAL"/>
              <w:keepNext w:val="0"/>
              <w:keepLines w:val="0"/>
              <w:spacing w:before="0" w:line="240" w:lineRule="auto"/>
              <w:rPr>
                <w:ins w:id="5063" w:author="Andrey" w:date="2021-08-27T09:47:00Z"/>
                <w:rFonts w:ascii="Times New Roman" w:hAnsi="Times New Roman"/>
                <w:sz w:val="20"/>
                <w:rPrChange w:id="5064" w:author="Andrey" w:date="2021-08-27T09:48:00Z">
                  <w:rPr>
                    <w:ins w:id="5065" w:author="Andrey" w:date="2021-08-27T09:47:00Z"/>
                    <w:rFonts w:ascii="Times New Roman" w:eastAsiaTheme="minorEastAsia" w:hAnsi="Times New Roman"/>
                    <w:sz w:val="20"/>
                    <w:lang w:val="en-US" w:eastAsia="zh-CN"/>
                  </w:rPr>
                </w:rPrChange>
              </w:rPr>
            </w:pPr>
            <w:ins w:id="5066" w:author="Andrey" w:date="2021-08-27T09:48:00Z">
              <w:r w:rsidRPr="00317D80">
                <w:rPr>
                  <w:rFonts w:ascii="Times New Roman" w:hAnsi="Times New Roman"/>
                  <w:sz w:val="20"/>
                  <w:rPrChange w:id="5067" w:author="Andrey" w:date="2021-08-27T09:48:00Z">
                    <w:rPr>
                      <w:b/>
                      <w:bCs/>
                      <w:color w:val="0000FF"/>
                      <w:u w:val="single"/>
                      <w:lang w:val="sv-SE" w:eastAsia="sv-SE"/>
                    </w:rPr>
                  </w:rPrChange>
                </w:rPr>
                <w:t>R4-2115320</w:t>
              </w:r>
            </w:ins>
          </w:p>
        </w:tc>
        <w:tc>
          <w:tcPr>
            <w:tcW w:w="2264" w:type="dxa"/>
            <w:tcBorders>
              <w:top w:val="single" w:sz="4" w:space="0" w:color="auto"/>
              <w:left w:val="single" w:sz="4" w:space="0" w:color="auto"/>
              <w:bottom w:val="single" w:sz="4" w:space="0" w:color="auto"/>
              <w:right w:val="single" w:sz="4" w:space="0" w:color="auto"/>
            </w:tcBorders>
          </w:tcPr>
          <w:p w14:paraId="38195757" w14:textId="62C37C37" w:rsidR="00317D80" w:rsidRPr="00317D80" w:rsidRDefault="00317D80" w:rsidP="00317D80">
            <w:pPr>
              <w:pStyle w:val="TAL"/>
              <w:keepNext w:val="0"/>
              <w:keepLines w:val="0"/>
              <w:spacing w:before="0" w:line="240" w:lineRule="auto"/>
              <w:rPr>
                <w:ins w:id="5068" w:author="Andrey" w:date="2021-08-27T09:47:00Z"/>
                <w:rFonts w:ascii="Times New Roman" w:hAnsi="Times New Roman"/>
                <w:sz w:val="20"/>
                <w:rPrChange w:id="5069" w:author="Andrey" w:date="2021-08-27T09:48:00Z">
                  <w:rPr>
                    <w:ins w:id="5070" w:author="Andrey" w:date="2021-08-27T09:47:00Z"/>
                    <w:rFonts w:ascii="Times New Roman" w:eastAsiaTheme="minorEastAsia" w:hAnsi="Times New Roman"/>
                    <w:sz w:val="20"/>
                    <w:lang w:val="en-US" w:eastAsia="zh-CN"/>
                  </w:rPr>
                </w:rPrChange>
              </w:rPr>
              <w:pPrChange w:id="5071" w:author="Andrey" w:date="2021-08-27T09:49:00Z">
                <w:pPr>
                  <w:pStyle w:val="TAL"/>
                  <w:keepNext w:val="0"/>
                  <w:keepLines w:val="0"/>
                  <w:spacing w:before="0" w:line="240" w:lineRule="auto"/>
                </w:pPr>
              </w:pPrChange>
            </w:pPr>
            <w:ins w:id="5072" w:author="Andrey" w:date="2021-08-27T09:48:00Z">
              <w:r w:rsidRPr="00317D80">
                <w:rPr>
                  <w:rFonts w:ascii="Times New Roman" w:hAnsi="Times New Roman"/>
                  <w:sz w:val="20"/>
                  <w:rPrChange w:id="5073" w:author="Andrey" w:date="2021-08-27T09:48:00Z">
                    <w:rPr>
                      <w:color w:val="0070C0"/>
                      <w:lang w:val="sv-SE" w:eastAsia="sv-SE"/>
                    </w:rPr>
                  </w:rPrChange>
                </w:rPr>
                <w:t>Rel-16 Cat-F CR to FR1 Multiple SCell activation requirement for SSB-less and TCI activation</w:t>
              </w:r>
            </w:ins>
          </w:p>
        </w:tc>
        <w:tc>
          <w:tcPr>
            <w:tcW w:w="2041" w:type="dxa"/>
            <w:tcBorders>
              <w:top w:val="single" w:sz="4" w:space="0" w:color="auto"/>
              <w:left w:val="single" w:sz="4" w:space="0" w:color="auto"/>
              <w:bottom w:val="single" w:sz="4" w:space="0" w:color="auto"/>
              <w:right w:val="single" w:sz="4" w:space="0" w:color="auto"/>
            </w:tcBorders>
          </w:tcPr>
          <w:p w14:paraId="3F386B43" w14:textId="008145FE" w:rsidR="00317D80" w:rsidRPr="00317D80" w:rsidRDefault="00317D80" w:rsidP="00317D80">
            <w:pPr>
              <w:pStyle w:val="TAL"/>
              <w:keepNext w:val="0"/>
              <w:keepLines w:val="0"/>
              <w:spacing w:before="0" w:line="240" w:lineRule="auto"/>
              <w:rPr>
                <w:ins w:id="5074" w:author="Andrey" w:date="2021-08-27T09:47:00Z"/>
                <w:rFonts w:ascii="Times New Roman" w:hAnsi="Times New Roman"/>
                <w:sz w:val="20"/>
                <w:rPrChange w:id="5075" w:author="Andrey" w:date="2021-08-27T09:48:00Z">
                  <w:rPr>
                    <w:ins w:id="5076" w:author="Andrey" w:date="2021-08-27T09:47:00Z"/>
                    <w:rFonts w:ascii="Times New Roman" w:eastAsiaTheme="minorEastAsia" w:hAnsi="Times New Roman"/>
                    <w:sz w:val="20"/>
                    <w:lang w:val="en-US" w:eastAsia="zh-CN"/>
                  </w:rPr>
                </w:rPrChange>
              </w:rPr>
              <w:pPrChange w:id="5077" w:author="Andrey" w:date="2021-08-27T09:49:00Z">
                <w:pPr>
                  <w:pStyle w:val="TAL"/>
                  <w:keepNext w:val="0"/>
                  <w:keepLines w:val="0"/>
                  <w:spacing w:before="0" w:line="240" w:lineRule="auto"/>
                </w:pPr>
              </w:pPrChange>
            </w:pPr>
            <w:ins w:id="5078" w:author="Andrey" w:date="2021-08-27T09:48:00Z">
              <w:r w:rsidRPr="00317D80">
                <w:rPr>
                  <w:rFonts w:ascii="Times New Roman" w:hAnsi="Times New Roman"/>
                  <w:sz w:val="20"/>
                  <w:rPrChange w:id="5079" w:author="Andrey" w:date="2021-08-27T09:48:00Z">
                    <w:rPr>
                      <w:color w:val="0070C0"/>
                      <w:lang w:val="sv-SE" w:eastAsia="sv-SE"/>
                    </w:rPr>
                  </w:rPrChange>
                </w:rPr>
                <w:t>Qualcomm Incorporated</w:t>
              </w:r>
            </w:ins>
          </w:p>
        </w:tc>
        <w:tc>
          <w:tcPr>
            <w:tcW w:w="1555" w:type="dxa"/>
            <w:tcBorders>
              <w:top w:val="single" w:sz="4" w:space="0" w:color="auto"/>
              <w:left w:val="single" w:sz="4" w:space="0" w:color="auto"/>
              <w:bottom w:val="single" w:sz="4" w:space="0" w:color="auto"/>
              <w:right w:val="single" w:sz="4" w:space="0" w:color="auto"/>
            </w:tcBorders>
          </w:tcPr>
          <w:p w14:paraId="7277CE31" w14:textId="3E65113A" w:rsidR="00317D80" w:rsidRPr="00317D80" w:rsidRDefault="00317D80" w:rsidP="00317D80">
            <w:pPr>
              <w:pStyle w:val="TAL"/>
              <w:keepNext w:val="0"/>
              <w:keepLines w:val="0"/>
              <w:spacing w:before="0" w:line="240" w:lineRule="auto"/>
              <w:rPr>
                <w:ins w:id="5080" w:author="Andrey" w:date="2021-08-27T09:47:00Z"/>
                <w:rFonts w:ascii="Times New Roman" w:hAnsi="Times New Roman"/>
                <w:sz w:val="20"/>
                <w:rPrChange w:id="5081" w:author="Andrey" w:date="2021-08-27T09:48:00Z">
                  <w:rPr>
                    <w:ins w:id="5082" w:author="Andrey" w:date="2021-08-27T09:47:00Z"/>
                    <w:rFonts w:ascii="Times New Roman" w:eastAsiaTheme="minorEastAsia" w:hAnsi="Times New Roman"/>
                    <w:sz w:val="20"/>
                    <w:lang w:val="en-US" w:eastAsia="zh-CN"/>
                  </w:rPr>
                </w:rPrChange>
              </w:rPr>
              <w:pPrChange w:id="5083" w:author="Andrey" w:date="2021-08-27T09:49:00Z">
                <w:pPr>
                  <w:pStyle w:val="TAL"/>
                  <w:keepNext w:val="0"/>
                  <w:keepLines w:val="0"/>
                  <w:spacing w:before="0" w:line="240" w:lineRule="auto"/>
                </w:pPr>
              </w:pPrChange>
            </w:pPr>
            <w:ins w:id="5084" w:author="Andrey" w:date="2021-08-27T09:49:00Z">
              <w:r>
                <w:rPr>
                  <w:rFonts w:ascii="Times New Roman" w:hAnsi="Times New Roman"/>
                  <w:sz w:val="20"/>
                </w:rPr>
                <w:t>Endorsed</w:t>
              </w:r>
            </w:ins>
          </w:p>
        </w:tc>
        <w:tc>
          <w:tcPr>
            <w:tcW w:w="1551" w:type="dxa"/>
            <w:tcBorders>
              <w:top w:val="single" w:sz="4" w:space="0" w:color="auto"/>
              <w:left w:val="single" w:sz="4" w:space="0" w:color="auto"/>
              <w:bottom w:val="single" w:sz="4" w:space="0" w:color="auto"/>
              <w:right w:val="single" w:sz="4" w:space="0" w:color="auto"/>
            </w:tcBorders>
          </w:tcPr>
          <w:p w14:paraId="792E1A5E" w14:textId="77777777" w:rsidR="00317D80" w:rsidRPr="00317D80" w:rsidRDefault="00317D80" w:rsidP="00317D80">
            <w:pPr>
              <w:pStyle w:val="TAL"/>
              <w:keepNext w:val="0"/>
              <w:keepLines w:val="0"/>
              <w:spacing w:before="0" w:line="240" w:lineRule="auto"/>
              <w:rPr>
                <w:ins w:id="5085" w:author="Andrey" w:date="2021-08-27T09:47:00Z"/>
                <w:rFonts w:ascii="Times New Roman" w:hAnsi="Times New Roman"/>
                <w:sz w:val="20"/>
                <w:rPrChange w:id="5086" w:author="Andrey" w:date="2021-08-27T09:48:00Z">
                  <w:rPr>
                    <w:ins w:id="5087" w:author="Andrey" w:date="2021-08-27T09:47:00Z"/>
                    <w:rFonts w:ascii="Times New Roman" w:eastAsiaTheme="minorEastAsia" w:hAnsi="Times New Roman"/>
                    <w:sz w:val="20"/>
                    <w:lang w:val="en-US" w:eastAsia="zh-CN"/>
                  </w:rPr>
                </w:rPrChange>
              </w:rPr>
              <w:pPrChange w:id="5088" w:author="Andrey" w:date="2021-08-27T09:49:00Z">
                <w:pPr>
                  <w:pStyle w:val="TAL"/>
                  <w:keepNext w:val="0"/>
                  <w:keepLines w:val="0"/>
                  <w:spacing w:before="0" w:line="240" w:lineRule="auto"/>
                </w:pPr>
              </w:pPrChange>
            </w:pPr>
          </w:p>
        </w:tc>
      </w:tr>
      <w:tr w:rsidR="00317D80" w:rsidRPr="00317D80" w14:paraId="2C7D2311" w14:textId="77777777" w:rsidTr="003842B8">
        <w:trPr>
          <w:ins w:id="5089" w:author="Andrey" w:date="2021-08-27T09:47:00Z"/>
        </w:trPr>
        <w:tc>
          <w:tcPr>
            <w:tcW w:w="2218" w:type="dxa"/>
            <w:tcBorders>
              <w:top w:val="single" w:sz="4" w:space="0" w:color="auto"/>
              <w:left w:val="single" w:sz="4" w:space="0" w:color="auto"/>
              <w:bottom w:val="single" w:sz="4" w:space="0" w:color="auto"/>
              <w:right w:val="single" w:sz="4" w:space="0" w:color="auto"/>
            </w:tcBorders>
          </w:tcPr>
          <w:p w14:paraId="0EBEE941" w14:textId="53C654E6" w:rsidR="00317D80" w:rsidRPr="00317D80" w:rsidRDefault="00317D80" w:rsidP="00860BB7">
            <w:pPr>
              <w:pStyle w:val="TAL"/>
              <w:keepNext w:val="0"/>
              <w:keepLines w:val="0"/>
              <w:spacing w:before="0" w:line="240" w:lineRule="auto"/>
              <w:rPr>
                <w:ins w:id="5090" w:author="Andrey" w:date="2021-08-27T09:47:00Z"/>
                <w:rFonts w:ascii="Times New Roman" w:hAnsi="Times New Roman"/>
                <w:sz w:val="20"/>
                <w:rPrChange w:id="5091" w:author="Andrey" w:date="2021-08-27T09:48:00Z">
                  <w:rPr>
                    <w:ins w:id="5092" w:author="Andrey" w:date="2021-08-27T09:47:00Z"/>
                    <w:rFonts w:ascii="Times New Roman" w:eastAsiaTheme="minorEastAsia" w:hAnsi="Times New Roman"/>
                    <w:sz w:val="20"/>
                    <w:lang w:val="en-US" w:eastAsia="zh-CN"/>
                  </w:rPr>
                </w:rPrChange>
              </w:rPr>
            </w:pPr>
            <w:ins w:id="5093" w:author="Andrey" w:date="2021-08-27T09:48:00Z">
              <w:r w:rsidRPr="00317D80">
                <w:rPr>
                  <w:rFonts w:ascii="Times New Roman" w:hAnsi="Times New Roman"/>
                  <w:sz w:val="20"/>
                  <w:rPrChange w:id="5094" w:author="Andrey" w:date="2021-08-27T09:48:00Z">
                    <w:rPr>
                      <w:lang w:val="sv-SE" w:eastAsia="sv-SE"/>
                    </w:rPr>
                  </w:rPrChange>
                </w:rPr>
                <w:fldChar w:fldCharType="begin"/>
              </w:r>
              <w:r w:rsidRPr="00317D80">
                <w:rPr>
                  <w:rFonts w:ascii="Times New Roman" w:hAnsi="Times New Roman"/>
                  <w:sz w:val="20"/>
                  <w:rPrChange w:id="5095" w:author="Andrey" w:date="2021-08-27T09:48:00Z">
                    <w:rPr>
                      <w:lang w:val="sv-SE" w:eastAsia="sv-SE"/>
                    </w:rPr>
                  </w:rPrChange>
                </w:rPr>
                <w:instrText xml:space="preserve"> HYPERLINK "https://www.3gpp.org/ftp/TSG_RAN/WG4_Radio/TSGR4_100-e/Docs/R4-2112082.zip" </w:instrText>
              </w:r>
              <w:r w:rsidRPr="00317D80">
                <w:rPr>
                  <w:rFonts w:ascii="Times New Roman" w:hAnsi="Times New Roman"/>
                  <w:sz w:val="20"/>
                  <w:rPrChange w:id="5096" w:author="Andrey" w:date="2021-08-27T09:48:00Z">
                    <w:rPr>
                      <w:lang w:val="sv-SE" w:eastAsia="sv-SE"/>
                    </w:rPr>
                  </w:rPrChange>
                </w:rPr>
                <w:fldChar w:fldCharType="separate"/>
              </w:r>
              <w:r w:rsidRPr="00317D80">
                <w:rPr>
                  <w:rFonts w:ascii="Times New Roman" w:hAnsi="Times New Roman"/>
                  <w:sz w:val="20"/>
                  <w:rPrChange w:id="5097" w:author="Andrey" w:date="2021-08-27T09:48:00Z">
                    <w:rPr>
                      <w:rStyle w:val="Hyperlink"/>
                      <w:b/>
                      <w:bCs/>
                      <w:lang w:val="sv-SE" w:eastAsia="sv-SE"/>
                    </w:rPr>
                  </w:rPrChange>
                </w:rPr>
                <w:t>R4-2112082</w:t>
              </w:r>
              <w:r w:rsidRPr="00317D80">
                <w:rPr>
                  <w:rFonts w:ascii="Times New Roman" w:hAnsi="Times New Roman"/>
                  <w:sz w:val="20"/>
                  <w:rPrChange w:id="5098" w:author="Andrey" w:date="2021-08-27T09:48:00Z">
                    <w:rPr>
                      <w:lang w:val="sv-SE" w:eastAsia="sv-SE"/>
                    </w:rPr>
                  </w:rPrChange>
                </w:rPr>
                <w:fldChar w:fldCharType="end"/>
              </w:r>
            </w:ins>
          </w:p>
        </w:tc>
        <w:tc>
          <w:tcPr>
            <w:tcW w:w="2264" w:type="dxa"/>
            <w:tcBorders>
              <w:top w:val="single" w:sz="4" w:space="0" w:color="auto"/>
              <w:left w:val="single" w:sz="4" w:space="0" w:color="auto"/>
              <w:bottom w:val="single" w:sz="4" w:space="0" w:color="auto"/>
              <w:right w:val="single" w:sz="4" w:space="0" w:color="auto"/>
            </w:tcBorders>
          </w:tcPr>
          <w:p w14:paraId="4D071E55" w14:textId="7AB3E6C6" w:rsidR="00317D80" w:rsidRPr="00317D80" w:rsidRDefault="00317D80" w:rsidP="00317D80">
            <w:pPr>
              <w:pStyle w:val="TAL"/>
              <w:keepNext w:val="0"/>
              <w:keepLines w:val="0"/>
              <w:spacing w:before="0" w:line="240" w:lineRule="auto"/>
              <w:rPr>
                <w:ins w:id="5099" w:author="Andrey" w:date="2021-08-27T09:47:00Z"/>
                <w:rFonts w:ascii="Times New Roman" w:hAnsi="Times New Roman"/>
                <w:sz w:val="20"/>
                <w:rPrChange w:id="5100" w:author="Andrey" w:date="2021-08-27T09:48:00Z">
                  <w:rPr>
                    <w:ins w:id="5101" w:author="Andrey" w:date="2021-08-27T09:47:00Z"/>
                    <w:rFonts w:ascii="Times New Roman" w:eastAsiaTheme="minorEastAsia" w:hAnsi="Times New Roman"/>
                    <w:sz w:val="20"/>
                    <w:lang w:val="en-US" w:eastAsia="zh-CN"/>
                  </w:rPr>
                </w:rPrChange>
              </w:rPr>
              <w:pPrChange w:id="5102" w:author="Andrey" w:date="2021-08-27T09:49:00Z">
                <w:pPr>
                  <w:pStyle w:val="TAL"/>
                  <w:keepNext w:val="0"/>
                  <w:keepLines w:val="0"/>
                  <w:spacing w:before="0" w:line="240" w:lineRule="auto"/>
                </w:pPr>
              </w:pPrChange>
            </w:pPr>
            <w:ins w:id="5103" w:author="Andrey" w:date="2021-08-27T09:48:00Z">
              <w:r w:rsidRPr="00317D80">
                <w:rPr>
                  <w:rFonts w:ascii="Times New Roman" w:hAnsi="Times New Roman"/>
                  <w:sz w:val="20"/>
                  <w:rPrChange w:id="5104" w:author="Andrey" w:date="2021-08-27T09:48:00Z">
                    <w:rPr>
                      <w:color w:val="0070C0"/>
                      <w:lang w:val="sv-SE" w:eastAsia="sv-SE"/>
                    </w:rPr>
                  </w:rPrChange>
                </w:rPr>
                <w:t>CR for test applicability for mandatory gap patterns (R16)</w:t>
              </w:r>
            </w:ins>
          </w:p>
        </w:tc>
        <w:tc>
          <w:tcPr>
            <w:tcW w:w="2041" w:type="dxa"/>
            <w:tcBorders>
              <w:top w:val="single" w:sz="4" w:space="0" w:color="auto"/>
              <w:left w:val="single" w:sz="4" w:space="0" w:color="auto"/>
              <w:bottom w:val="single" w:sz="4" w:space="0" w:color="auto"/>
              <w:right w:val="single" w:sz="4" w:space="0" w:color="auto"/>
            </w:tcBorders>
          </w:tcPr>
          <w:p w14:paraId="252373CE" w14:textId="62A9375C" w:rsidR="00317D80" w:rsidRPr="00317D80" w:rsidRDefault="00317D80" w:rsidP="00317D80">
            <w:pPr>
              <w:pStyle w:val="TAL"/>
              <w:keepNext w:val="0"/>
              <w:keepLines w:val="0"/>
              <w:spacing w:before="0" w:line="240" w:lineRule="auto"/>
              <w:rPr>
                <w:ins w:id="5105" w:author="Andrey" w:date="2021-08-27T09:47:00Z"/>
                <w:rFonts w:ascii="Times New Roman" w:hAnsi="Times New Roman"/>
                <w:sz w:val="20"/>
                <w:rPrChange w:id="5106" w:author="Andrey" w:date="2021-08-27T09:48:00Z">
                  <w:rPr>
                    <w:ins w:id="5107" w:author="Andrey" w:date="2021-08-27T09:47:00Z"/>
                    <w:rFonts w:ascii="Times New Roman" w:eastAsiaTheme="minorEastAsia" w:hAnsi="Times New Roman"/>
                    <w:sz w:val="20"/>
                    <w:lang w:val="en-US" w:eastAsia="zh-CN"/>
                  </w:rPr>
                </w:rPrChange>
              </w:rPr>
              <w:pPrChange w:id="5108" w:author="Andrey" w:date="2021-08-27T09:49:00Z">
                <w:pPr>
                  <w:pStyle w:val="TAL"/>
                  <w:keepNext w:val="0"/>
                  <w:keepLines w:val="0"/>
                  <w:spacing w:before="0" w:line="240" w:lineRule="auto"/>
                </w:pPr>
              </w:pPrChange>
            </w:pPr>
            <w:ins w:id="5109" w:author="Andrey" w:date="2021-08-27T09:48:00Z">
              <w:r w:rsidRPr="00317D80">
                <w:rPr>
                  <w:rFonts w:ascii="Times New Roman" w:hAnsi="Times New Roman"/>
                  <w:sz w:val="20"/>
                  <w:rPrChange w:id="5110" w:author="Andrey" w:date="2021-08-27T09:48:00Z">
                    <w:rPr>
                      <w:color w:val="0070C0"/>
                      <w:lang w:val="sv-SE" w:eastAsia="sv-SE"/>
                    </w:rPr>
                  </w:rPrChange>
                </w:rPr>
                <w:t>Apple</w:t>
              </w:r>
            </w:ins>
          </w:p>
        </w:tc>
        <w:tc>
          <w:tcPr>
            <w:tcW w:w="1555" w:type="dxa"/>
            <w:tcBorders>
              <w:top w:val="single" w:sz="4" w:space="0" w:color="auto"/>
              <w:left w:val="single" w:sz="4" w:space="0" w:color="auto"/>
              <w:bottom w:val="single" w:sz="4" w:space="0" w:color="auto"/>
              <w:right w:val="single" w:sz="4" w:space="0" w:color="auto"/>
            </w:tcBorders>
          </w:tcPr>
          <w:p w14:paraId="5C1E5FE7" w14:textId="35731DF9" w:rsidR="00317D80" w:rsidRPr="00317D80" w:rsidRDefault="00317D80" w:rsidP="00317D80">
            <w:pPr>
              <w:pStyle w:val="TAL"/>
              <w:keepNext w:val="0"/>
              <w:keepLines w:val="0"/>
              <w:spacing w:before="0" w:line="240" w:lineRule="auto"/>
              <w:rPr>
                <w:ins w:id="5111" w:author="Andrey" w:date="2021-08-27T09:47:00Z"/>
                <w:rFonts w:ascii="Times New Roman" w:hAnsi="Times New Roman"/>
                <w:sz w:val="20"/>
                <w:rPrChange w:id="5112" w:author="Andrey" w:date="2021-08-27T09:48:00Z">
                  <w:rPr>
                    <w:ins w:id="5113" w:author="Andrey" w:date="2021-08-27T09:47:00Z"/>
                    <w:rFonts w:ascii="Times New Roman" w:eastAsiaTheme="minorEastAsia" w:hAnsi="Times New Roman"/>
                    <w:sz w:val="20"/>
                    <w:lang w:val="en-US" w:eastAsia="zh-CN"/>
                  </w:rPr>
                </w:rPrChange>
              </w:rPr>
              <w:pPrChange w:id="5114" w:author="Andrey" w:date="2021-08-27T09:49:00Z">
                <w:pPr>
                  <w:pStyle w:val="TAL"/>
                  <w:keepNext w:val="0"/>
                  <w:keepLines w:val="0"/>
                  <w:spacing w:before="0" w:line="240" w:lineRule="auto"/>
                </w:pPr>
              </w:pPrChange>
            </w:pPr>
            <w:ins w:id="5115" w:author="Andrey" w:date="2021-08-27T09:49:00Z">
              <w:r>
                <w:rPr>
                  <w:rFonts w:ascii="Times New Roman" w:hAnsi="Times New Roman"/>
                  <w:sz w:val="20"/>
                </w:rPr>
                <w:t>Not pursued</w:t>
              </w:r>
            </w:ins>
          </w:p>
        </w:tc>
        <w:tc>
          <w:tcPr>
            <w:tcW w:w="1551" w:type="dxa"/>
            <w:tcBorders>
              <w:top w:val="single" w:sz="4" w:space="0" w:color="auto"/>
              <w:left w:val="single" w:sz="4" w:space="0" w:color="auto"/>
              <w:bottom w:val="single" w:sz="4" w:space="0" w:color="auto"/>
              <w:right w:val="single" w:sz="4" w:space="0" w:color="auto"/>
            </w:tcBorders>
          </w:tcPr>
          <w:p w14:paraId="1452185B" w14:textId="77777777" w:rsidR="00317D80" w:rsidRPr="00317D80" w:rsidRDefault="00317D80" w:rsidP="00317D80">
            <w:pPr>
              <w:pStyle w:val="TAL"/>
              <w:keepNext w:val="0"/>
              <w:keepLines w:val="0"/>
              <w:spacing w:before="0" w:line="240" w:lineRule="auto"/>
              <w:rPr>
                <w:ins w:id="5116" w:author="Andrey" w:date="2021-08-27T09:47:00Z"/>
                <w:rFonts w:ascii="Times New Roman" w:hAnsi="Times New Roman"/>
                <w:sz w:val="20"/>
                <w:rPrChange w:id="5117" w:author="Andrey" w:date="2021-08-27T09:48:00Z">
                  <w:rPr>
                    <w:ins w:id="5118" w:author="Andrey" w:date="2021-08-27T09:47:00Z"/>
                    <w:rFonts w:ascii="Times New Roman" w:eastAsiaTheme="minorEastAsia" w:hAnsi="Times New Roman"/>
                    <w:sz w:val="20"/>
                    <w:lang w:val="en-US" w:eastAsia="zh-CN"/>
                  </w:rPr>
                </w:rPrChange>
              </w:rPr>
              <w:pPrChange w:id="5119" w:author="Andrey" w:date="2021-08-27T09:49:00Z">
                <w:pPr>
                  <w:pStyle w:val="TAL"/>
                  <w:keepNext w:val="0"/>
                  <w:keepLines w:val="0"/>
                  <w:spacing w:before="0" w:line="240" w:lineRule="auto"/>
                </w:pPr>
              </w:pPrChange>
            </w:pPr>
          </w:p>
        </w:tc>
      </w:tr>
      <w:tr w:rsidR="00317D80" w:rsidRPr="00317D80" w14:paraId="153B6DF3" w14:textId="77777777" w:rsidTr="003842B8">
        <w:trPr>
          <w:ins w:id="5120" w:author="Andrey" w:date="2021-08-27T09:47:00Z"/>
        </w:trPr>
        <w:tc>
          <w:tcPr>
            <w:tcW w:w="2218" w:type="dxa"/>
            <w:tcBorders>
              <w:top w:val="single" w:sz="4" w:space="0" w:color="auto"/>
              <w:left w:val="single" w:sz="4" w:space="0" w:color="auto"/>
              <w:bottom w:val="single" w:sz="4" w:space="0" w:color="auto"/>
              <w:right w:val="single" w:sz="4" w:space="0" w:color="auto"/>
            </w:tcBorders>
          </w:tcPr>
          <w:p w14:paraId="57B70C01" w14:textId="55D4BD5B" w:rsidR="00317D80" w:rsidRPr="00317D80" w:rsidRDefault="00317D80" w:rsidP="00860BB7">
            <w:pPr>
              <w:pStyle w:val="TAL"/>
              <w:keepNext w:val="0"/>
              <w:keepLines w:val="0"/>
              <w:spacing w:before="0" w:line="240" w:lineRule="auto"/>
              <w:rPr>
                <w:ins w:id="5121" w:author="Andrey" w:date="2021-08-27T09:47:00Z"/>
                <w:rFonts w:ascii="Times New Roman" w:hAnsi="Times New Roman"/>
                <w:sz w:val="20"/>
                <w:rPrChange w:id="5122" w:author="Andrey" w:date="2021-08-27T09:48:00Z">
                  <w:rPr>
                    <w:ins w:id="5123" w:author="Andrey" w:date="2021-08-27T09:47:00Z"/>
                    <w:rFonts w:ascii="Times New Roman" w:eastAsiaTheme="minorEastAsia" w:hAnsi="Times New Roman"/>
                    <w:sz w:val="20"/>
                    <w:lang w:val="en-US" w:eastAsia="zh-CN"/>
                  </w:rPr>
                </w:rPrChange>
              </w:rPr>
            </w:pPr>
            <w:ins w:id="5124" w:author="Andrey" w:date="2021-08-27T09:48:00Z">
              <w:r w:rsidRPr="00317D80">
                <w:rPr>
                  <w:rFonts w:ascii="Times New Roman" w:hAnsi="Times New Roman"/>
                  <w:sz w:val="20"/>
                  <w:rPrChange w:id="5125" w:author="Andrey" w:date="2021-08-27T09:48:00Z">
                    <w:rPr>
                      <w:b/>
                      <w:bCs/>
                      <w:color w:val="0000FF"/>
                      <w:u w:val="single"/>
                      <w:lang w:val="sv-SE" w:eastAsia="sv-SE"/>
                    </w:rPr>
                  </w:rPrChange>
                </w:rPr>
                <w:t>R4-2115421</w:t>
              </w:r>
            </w:ins>
          </w:p>
        </w:tc>
        <w:tc>
          <w:tcPr>
            <w:tcW w:w="2264" w:type="dxa"/>
            <w:tcBorders>
              <w:top w:val="single" w:sz="4" w:space="0" w:color="auto"/>
              <w:left w:val="single" w:sz="4" w:space="0" w:color="auto"/>
              <w:bottom w:val="single" w:sz="4" w:space="0" w:color="auto"/>
              <w:right w:val="single" w:sz="4" w:space="0" w:color="auto"/>
            </w:tcBorders>
          </w:tcPr>
          <w:p w14:paraId="2454717C" w14:textId="5D712A8B" w:rsidR="00317D80" w:rsidRPr="00317D80" w:rsidRDefault="00317D80" w:rsidP="00317D80">
            <w:pPr>
              <w:pStyle w:val="TAL"/>
              <w:keepNext w:val="0"/>
              <w:keepLines w:val="0"/>
              <w:spacing w:before="0" w:line="240" w:lineRule="auto"/>
              <w:rPr>
                <w:ins w:id="5126" w:author="Andrey" w:date="2021-08-27T09:47:00Z"/>
                <w:rFonts w:ascii="Times New Roman" w:hAnsi="Times New Roman"/>
                <w:sz w:val="20"/>
                <w:rPrChange w:id="5127" w:author="Andrey" w:date="2021-08-27T09:48:00Z">
                  <w:rPr>
                    <w:ins w:id="5128" w:author="Andrey" w:date="2021-08-27T09:47:00Z"/>
                    <w:rFonts w:ascii="Times New Roman" w:eastAsiaTheme="minorEastAsia" w:hAnsi="Times New Roman"/>
                    <w:sz w:val="20"/>
                    <w:lang w:val="en-US" w:eastAsia="zh-CN"/>
                  </w:rPr>
                </w:rPrChange>
              </w:rPr>
              <w:pPrChange w:id="5129" w:author="Andrey" w:date="2021-08-27T09:49:00Z">
                <w:pPr>
                  <w:pStyle w:val="TAL"/>
                  <w:keepNext w:val="0"/>
                  <w:keepLines w:val="0"/>
                  <w:spacing w:before="0" w:line="240" w:lineRule="auto"/>
                </w:pPr>
              </w:pPrChange>
            </w:pPr>
            <w:ins w:id="5130" w:author="Andrey" w:date="2021-08-27T09:48:00Z">
              <w:r w:rsidRPr="00317D80">
                <w:rPr>
                  <w:rFonts w:ascii="Times New Roman" w:hAnsi="Times New Roman"/>
                  <w:sz w:val="20"/>
                  <w:rPrChange w:id="5131" w:author="Andrey" w:date="2021-08-27T09:48:00Z">
                    <w:rPr>
                      <w:color w:val="0070C0"/>
                      <w:lang w:val="sv-SE" w:eastAsia="sv-SE"/>
                    </w:rPr>
                  </w:rPrChange>
                </w:rPr>
                <w:t>WF on Rel-16 RRM enhancements maintenance</w:t>
              </w:r>
            </w:ins>
          </w:p>
        </w:tc>
        <w:tc>
          <w:tcPr>
            <w:tcW w:w="2041" w:type="dxa"/>
            <w:tcBorders>
              <w:top w:val="single" w:sz="4" w:space="0" w:color="auto"/>
              <w:left w:val="single" w:sz="4" w:space="0" w:color="auto"/>
              <w:bottom w:val="single" w:sz="4" w:space="0" w:color="auto"/>
              <w:right w:val="single" w:sz="4" w:space="0" w:color="auto"/>
            </w:tcBorders>
          </w:tcPr>
          <w:p w14:paraId="569263D5" w14:textId="5979F235" w:rsidR="00317D80" w:rsidRPr="00317D80" w:rsidRDefault="00317D80" w:rsidP="00317D80">
            <w:pPr>
              <w:pStyle w:val="TAL"/>
              <w:keepNext w:val="0"/>
              <w:keepLines w:val="0"/>
              <w:spacing w:before="0" w:line="240" w:lineRule="auto"/>
              <w:rPr>
                <w:ins w:id="5132" w:author="Andrey" w:date="2021-08-27T09:47:00Z"/>
                <w:rFonts w:ascii="Times New Roman" w:hAnsi="Times New Roman"/>
                <w:sz w:val="20"/>
                <w:rPrChange w:id="5133" w:author="Andrey" w:date="2021-08-27T09:48:00Z">
                  <w:rPr>
                    <w:ins w:id="5134" w:author="Andrey" w:date="2021-08-27T09:47:00Z"/>
                    <w:rFonts w:ascii="Times New Roman" w:eastAsiaTheme="minorEastAsia" w:hAnsi="Times New Roman"/>
                    <w:sz w:val="20"/>
                    <w:lang w:val="en-US" w:eastAsia="zh-CN"/>
                  </w:rPr>
                </w:rPrChange>
              </w:rPr>
              <w:pPrChange w:id="5135" w:author="Andrey" w:date="2021-08-27T09:49:00Z">
                <w:pPr>
                  <w:pStyle w:val="TAL"/>
                  <w:keepNext w:val="0"/>
                  <w:keepLines w:val="0"/>
                  <w:spacing w:before="0" w:line="240" w:lineRule="auto"/>
                </w:pPr>
              </w:pPrChange>
            </w:pPr>
            <w:ins w:id="5136" w:author="Andrey" w:date="2021-08-27T09:48:00Z">
              <w:r w:rsidRPr="00317D80">
                <w:rPr>
                  <w:rFonts w:ascii="Times New Roman" w:hAnsi="Times New Roman"/>
                  <w:sz w:val="20"/>
                  <w:rPrChange w:id="5137" w:author="Andrey" w:date="2021-08-27T09:48:00Z">
                    <w:rPr>
                      <w:color w:val="0070C0"/>
                      <w:lang w:val="sv-SE" w:eastAsia="sv-SE"/>
                    </w:rPr>
                  </w:rPrChange>
                </w:rPr>
                <w:t>Intel</w:t>
              </w:r>
            </w:ins>
          </w:p>
        </w:tc>
        <w:tc>
          <w:tcPr>
            <w:tcW w:w="1555" w:type="dxa"/>
            <w:tcBorders>
              <w:top w:val="single" w:sz="4" w:space="0" w:color="auto"/>
              <w:left w:val="single" w:sz="4" w:space="0" w:color="auto"/>
              <w:bottom w:val="single" w:sz="4" w:space="0" w:color="auto"/>
              <w:right w:val="single" w:sz="4" w:space="0" w:color="auto"/>
            </w:tcBorders>
          </w:tcPr>
          <w:p w14:paraId="490CCEA6" w14:textId="7F2DD35D" w:rsidR="00317D80" w:rsidRPr="00317D80" w:rsidRDefault="00317D80" w:rsidP="00317D80">
            <w:pPr>
              <w:pStyle w:val="TAL"/>
              <w:keepNext w:val="0"/>
              <w:keepLines w:val="0"/>
              <w:spacing w:before="0" w:line="240" w:lineRule="auto"/>
              <w:rPr>
                <w:ins w:id="5138" w:author="Andrey" w:date="2021-08-27T09:47:00Z"/>
                <w:rFonts w:ascii="Times New Roman" w:hAnsi="Times New Roman"/>
                <w:sz w:val="20"/>
                <w:rPrChange w:id="5139" w:author="Andrey" w:date="2021-08-27T09:48:00Z">
                  <w:rPr>
                    <w:ins w:id="5140" w:author="Andrey" w:date="2021-08-27T09:47:00Z"/>
                    <w:rFonts w:ascii="Times New Roman" w:eastAsiaTheme="minorEastAsia" w:hAnsi="Times New Roman"/>
                    <w:sz w:val="20"/>
                    <w:lang w:val="en-US" w:eastAsia="zh-CN"/>
                  </w:rPr>
                </w:rPrChange>
              </w:rPr>
              <w:pPrChange w:id="5141" w:author="Andrey" w:date="2021-08-27T09:49:00Z">
                <w:pPr>
                  <w:pStyle w:val="TAL"/>
                  <w:keepNext w:val="0"/>
                  <w:keepLines w:val="0"/>
                  <w:spacing w:before="0" w:line="240" w:lineRule="auto"/>
                </w:pPr>
              </w:pPrChange>
            </w:pPr>
            <w:ins w:id="5142" w:author="Andrey" w:date="2021-08-27T09:49:00Z">
              <w:r>
                <w:rPr>
                  <w:rFonts w:ascii="Times New Roman" w:hAnsi="Times New Roman"/>
                  <w:sz w:val="20"/>
                </w:rPr>
                <w:t>Approved</w:t>
              </w:r>
            </w:ins>
          </w:p>
        </w:tc>
        <w:tc>
          <w:tcPr>
            <w:tcW w:w="1551" w:type="dxa"/>
            <w:tcBorders>
              <w:top w:val="single" w:sz="4" w:space="0" w:color="auto"/>
              <w:left w:val="single" w:sz="4" w:space="0" w:color="auto"/>
              <w:bottom w:val="single" w:sz="4" w:space="0" w:color="auto"/>
              <w:right w:val="single" w:sz="4" w:space="0" w:color="auto"/>
            </w:tcBorders>
          </w:tcPr>
          <w:p w14:paraId="0B60A234" w14:textId="77777777" w:rsidR="00317D80" w:rsidRPr="00317D80" w:rsidRDefault="00317D80" w:rsidP="00317D80">
            <w:pPr>
              <w:pStyle w:val="TAL"/>
              <w:keepNext w:val="0"/>
              <w:keepLines w:val="0"/>
              <w:spacing w:before="0" w:line="240" w:lineRule="auto"/>
              <w:rPr>
                <w:ins w:id="5143" w:author="Andrey" w:date="2021-08-27T09:47:00Z"/>
                <w:rFonts w:ascii="Times New Roman" w:hAnsi="Times New Roman"/>
                <w:sz w:val="20"/>
                <w:rPrChange w:id="5144" w:author="Andrey" w:date="2021-08-27T09:48:00Z">
                  <w:rPr>
                    <w:ins w:id="5145" w:author="Andrey" w:date="2021-08-27T09:47:00Z"/>
                    <w:rFonts w:ascii="Times New Roman" w:eastAsiaTheme="minorEastAsia" w:hAnsi="Times New Roman"/>
                    <w:sz w:val="20"/>
                    <w:lang w:val="en-US" w:eastAsia="zh-CN"/>
                  </w:rPr>
                </w:rPrChange>
              </w:rPr>
              <w:pPrChange w:id="5146" w:author="Andrey" w:date="2021-08-27T09:49:00Z">
                <w:pPr>
                  <w:pStyle w:val="TAL"/>
                  <w:keepNext w:val="0"/>
                  <w:keepLines w:val="0"/>
                  <w:spacing w:before="0" w:line="240" w:lineRule="auto"/>
                </w:pPr>
              </w:pPrChange>
            </w:pPr>
          </w:p>
        </w:tc>
      </w:tr>
    </w:tbl>
    <w:p w14:paraId="446E739B" w14:textId="77777777" w:rsidR="00317D80" w:rsidRDefault="00317D80" w:rsidP="006F49CD">
      <w:pPr>
        <w:rPr>
          <w:ins w:id="5147" w:author="Andrey" w:date="2021-08-27T09:47:00Z"/>
          <w:bCs/>
          <w:lang w:val="en-US"/>
        </w:rPr>
      </w:pPr>
    </w:p>
    <w:p w14:paraId="045357C8" w14:textId="10B8F992" w:rsidR="004072F5" w:rsidDel="006F49CD" w:rsidRDefault="004072F5" w:rsidP="004072F5">
      <w:pPr>
        <w:rPr>
          <w:del w:id="5148" w:author="Andrey" w:date="2021-08-27T09:47:00Z"/>
          <w:bCs/>
          <w:lang w:val="en-US"/>
        </w:rPr>
      </w:pPr>
    </w:p>
    <w:p w14:paraId="0C5B4470" w14:textId="77777777" w:rsidR="004072F5" w:rsidRDefault="004072F5" w:rsidP="004072F5">
      <w:pPr>
        <w:rPr>
          <w:rFonts w:ascii="Arial" w:hAnsi="Arial" w:cs="Arial"/>
          <w:b/>
          <w:color w:val="C00000"/>
          <w:u w:val="single"/>
          <w:lang w:eastAsia="zh-CN"/>
        </w:rPr>
      </w:pPr>
      <w:r>
        <w:rPr>
          <w:rFonts w:ascii="Arial" w:hAnsi="Arial" w:cs="Arial"/>
          <w:b/>
          <w:color w:val="C00000"/>
          <w:u w:val="single"/>
          <w:lang w:eastAsia="zh-CN"/>
        </w:rPr>
        <w:t>WF/LS for approval</w:t>
      </w:r>
    </w:p>
    <w:p w14:paraId="5A14DE21" w14:textId="294F834A" w:rsidR="00EB1483" w:rsidRDefault="00EB1483" w:rsidP="00EB1483">
      <w:pPr>
        <w:rPr>
          <w:rFonts w:ascii="Arial" w:hAnsi="Arial" w:cs="Arial"/>
          <w:b/>
          <w:sz w:val="24"/>
        </w:rPr>
      </w:pPr>
      <w:r>
        <w:rPr>
          <w:rFonts w:ascii="Arial" w:hAnsi="Arial" w:cs="Arial"/>
          <w:b/>
          <w:color w:val="0000FF"/>
          <w:sz w:val="24"/>
          <w:u w:val="thick"/>
        </w:rPr>
        <w:t>R4-2115421</w:t>
      </w:r>
      <w:r w:rsidRPr="00944C49">
        <w:rPr>
          <w:b/>
          <w:lang w:val="en-US" w:eastAsia="zh-CN"/>
        </w:rPr>
        <w:tab/>
      </w:r>
      <w:r>
        <w:rPr>
          <w:rFonts w:ascii="Arial" w:hAnsi="Arial" w:cs="Arial"/>
          <w:b/>
          <w:sz w:val="24"/>
        </w:rPr>
        <w:t>WF on Rel-1</w:t>
      </w:r>
      <w:r w:rsidR="00841803">
        <w:rPr>
          <w:rFonts w:ascii="Arial" w:hAnsi="Arial" w:cs="Arial"/>
          <w:b/>
          <w:sz w:val="24"/>
        </w:rPr>
        <w:t>6</w:t>
      </w:r>
      <w:r>
        <w:rPr>
          <w:rFonts w:ascii="Arial" w:hAnsi="Arial" w:cs="Arial"/>
          <w:b/>
          <w:sz w:val="24"/>
        </w:rPr>
        <w:t xml:space="preserve"> </w:t>
      </w:r>
      <w:r w:rsidR="00841803">
        <w:rPr>
          <w:rFonts w:ascii="Arial" w:hAnsi="Arial" w:cs="Arial"/>
          <w:b/>
          <w:sz w:val="24"/>
        </w:rPr>
        <w:t xml:space="preserve">NR </w:t>
      </w:r>
      <w:r>
        <w:rPr>
          <w:rFonts w:ascii="Arial" w:hAnsi="Arial" w:cs="Arial"/>
          <w:b/>
          <w:sz w:val="24"/>
        </w:rPr>
        <w:t>RRM enhancements maintenance</w:t>
      </w:r>
    </w:p>
    <w:p w14:paraId="6D9A877B" w14:textId="6CC94DAF" w:rsidR="00EB1483" w:rsidRDefault="00EB1483" w:rsidP="00EB14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C4C5E50" w14:textId="77777777" w:rsidR="00EB1483" w:rsidRPr="00944C49" w:rsidRDefault="00EB1483" w:rsidP="00EB1483">
      <w:pPr>
        <w:rPr>
          <w:rFonts w:ascii="Arial" w:hAnsi="Arial" w:cs="Arial"/>
          <w:b/>
          <w:lang w:val="en-US" w:eastAsia="zh-CN"/>
        </w:rPr>
      </w:pPr>
      <w:r w:rsidRPr="00944C49">
        <w:rPr>
          <w:rFonts w:ascii="Arial" w:hAnsi="Arial" w:cs="Arial"/>
          <w:b/>
          <w:lang w:val="en-US" w:eastAsia="zh-CN"/>
        </w:rPr>
        <w:t xml:space="preserve">Abstract: </w:t>
      </w:r>
    </w:p>
    <w:p w14:paraId="78CAFACD" w14:textId="77777777" w:rsidR="00EB1483" w:rsidRDefault="00EB1483" w:rsidP="00EB1483">
      <w:pPr>
        <w:rPr>
          <w:rFonts w:ascii="Arial" w:hAnsi="Arial" w:cs="Arial"/>
          <w:b/>
          <w:lang w:val="en-US" w:eastAsia="zh-CN"/>
        </w:rPr>
      </w:pPr>
      <w:r w:rsidRPr="00944C49">
        <w:rPr>
          <w:rFonts w:ascii="Arial" w:hAnsi="Arial" w:cs="Arial"/>
          <w:b/>
          <w:lang w:val="en-US" w:eastAsia="zh-CN"/>
        </w:rPr>
        <w:t xml:space="preserve">Discussion: </w:t>
      </w:r>
    </w:p>
    <w:p w14:paraId="245D39AE" w14:textId="758C0BA9" w:rsidR="004072F5" w:rsidRDefault="000D7588" w:rsidP="00EB1483">
      <w:pPr>
        <w:rPr>
          <w:bCs/>
          <w:lang w:val="en-US"/>
        </w:rPr>
      </w:pPr>
      <w:ins w:id="5149" w:author="Andrey" w:date="2021-08-27T09:50: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D7588">
          <w:rPr>
            <w:rFonts w:ascii="Arial" w:hAnsi="Arial" w:cs="Arial"/>
            <w:b/>
            <w:highlight w:val="green"/>
            <w:lang w:val="en-US" w:eastAsia="zh-CN"/>
            <w:rPrChange w:id="5150" w:author="Andrey" w:date="2021-08-27T09:50:00Z">
              <w:rPr>
                <w:rFonts w:ascii="Arial" w:hAnsi="Arial" w:cs="Arial"/>
                <w:b/>
                <w:lang w:val="en-US" w:eastAsia="zh-CN"/>
              </w:rPr>
            </w:rPrChange>
          </w:rPr>
          <w:t>Approved.</w:t>
        </w:r>
      </w:ins>
      <w:del w:id="5151" w:author="Andrey" w:date="2021-08-27T09:50:00Z">
        <w:r w:rsidR="00EB1483" w:rsidRPr="000D7588" w:rsidDel="000D7588">
          <w:rPr>
            <w:rFonts w:ascii="Arial" w:hAnsi="Arial" w:cs="Arial"/>
            <w:b/>
            <w:highlight w:val="green"/>
            <w:lang w:val="en-US" w:eastAsia="zh-CN"/>
            <w:rPrChange w:id="5152" w:author="Andrey" w:date="2021-08-27T09:50:00Z">
              <w:rPr>
                <w:rFonts w:ascii="Arial" w:hAnsi="Arial" w:cs="Arial"/>
                <w:b/>
                <w:lang w:val="en-US" w:eastAsia="zh-CN"/>
              </w:rPr>
            </w:rPrChange>
          </w:rPr>
          <w:delText>Decision:</w:delText>
        </w:r>
        <w:r w:rsidR="00EB1483" w:rsidRPr="000D7588" w:rsidDel="000D7588">
          <w:rPr>
            <w:rFonts w:ascii="Arial" w:hAnsi="Arial" w:cs="Arial"/>
            <w:b/>
            <w:highlight w:val="green"/>
            <w:lang w:val="en-US" w:eastAsia="zh-CN"/>
            <w:rPrChange w:id="5153" w:author="Andrey" w:date="2021-08-27T09:50:00Z">
              <w:rPr>
                <w:rFonts w:ascii="Arial" w:hAnsi="Arial" w:cs="Arial"/>
                <w:b/>
                <w:lang w:val="en-US" w:eastAsia="zh-CN"/>
              </w:rPr>
            </w:rPrChange>
          </w:rPr>
          <w:tab/>
        </w:r>
        <w:r w:rsidR="00EB1483" w:rsidRPr="000D7588" w:rsidDel="000D7588">
          <w:rPr>
            <w:rFonts w:ascii="Arial" w:hAnsi="Arial" w:cs="Arial"/>
            <w:b/>
            <w:highlight w:val="green"/>
            <w:lang w:val="en-US" w:eastAsia="zh-CN"/>
            <w:rPrChange w:id="5154" w:author="Andrey" w:date="2021-08-27T09:50:00Z">
              <w:rPr>
                <w:rFonts w:ascii="Arial" w:hAnsi="Arial" w:cs="Arial"/>
                <w:b/>
                <w:lang w:val="en-US" w:eastAsia="zh-CN"/>
              </w:rPr>
            </w:rPrChange>
          </w:rPr>
          <w:tab/>
        </w:r>
        <w:r w:rsidR="00EB1483" w:rsidRPr="000D7588" w:rsidDel="000D7588">
          <w:rPr>
            <w:rFonts w:ascii="Arial" w:hAnsi="Arial" w:cs="Arial"/>
            <w:b/>
            <w:highlight w:val="green"/>
            <w:lang w:val="en-US" w:eastAsia="zh-CN"/>
            <w:rPrChange w:id="5155" w:author="Andrey" w:date="2021-08-27T09:50:00Z">
              <w:rPr>
                <w:rFonts w:ascii="Arial" w:hAnsi="Arial" w:cs="Arial"/>
                <w:b/>
                <w:highlight w:val="yellow"/>
                <w:lang w:val="en-US" w:eastAsia="zh-CN"/>
              </w:rPr>
            </w:rPrChange>
          </w:rPr>
          <w:delText>Return to</w:delText>
        </w:r>
        <w:r w:rsidR="00EB1483" w:rsidRPr="000D7588" w:rsidDel="000D7588">
          <w:rPr>
            <w:rFonts w:ascii="Arial" w:hAnsi="Arial" w:cs="Arial"/>
            <w:b/>
            <w:highlight w:val="green"/>
            <w:lang w:val="en-US" w:eastAsia="zh-CN"/>
            <w:rPrChange w:id="5156" w:author="Andrey" w:date="2021-08-27T09:50:00Z">
              <w:rPr>
                <w:rFonts w:ascii="Arial" w:hAnsi="Arial" w:cs="Arial"/>
                <w:b/>
                <w:lang w:val="en-US" w:eastAsia="zh-CN"/>
              </w:rPr>
            </w:rPrChange>
          </w:rPr>
          <w:delText>.</w:delText>
        </w:r>
      </w:del>
    </w:p>
    <w:p w14:paraId="277A9C82" w14:textId="77777777" w:rsidR="004072F5" w:rsidRDefault="004072F5" w:rsidP="004072F5">
      <w:r>
        <w:t>================================================================================</w:t>
      </w:r>
    </w:p>
    <w:p w14:paraId="245A6935" w14:textId="77777777" w:rsidR="004072F5" w:rsidRPr="00D541F3" w:rsidRDefault="004072F5" w:rsidP="00D541F3"/>
    <w:p w14:paraId="498BCEF3" w14:textId="7B856A05" w:rsidR="003C2426" w:rsidRDefault="003C2426" w:rsidP="003C2426">
      <w:pPr>
        <w:pStyle w:val="Heading5"/>
      </w:pPr>
      <w:bookmarkStart w:id="5157" w:name="_Toc79760116"/>
      <w:bookmarkStart w:id="5158" w:name="_Toc79760881"/>
      <w:r>
        <w:t>6.1.7.1</w:t>
      </w:r>
      <w:r>
        <w:tab/>
        <w:t>RRM core requirements</w:t>
      </w:r>
      <w:bookmarkEnd w:id="5157"/>
      <w:bookmarkEnd w:id="5158"/>
    </w:p>
    <w:p w14:paraId="72233F31" w14:textId="77777777" w:rsidR="009933C3" w:rsidRPr="00D541F3" w:rsidRDefault="009933C3" w:rsidP="00D541F3"/>
    <w:p w14:paraId="138F1F11" w14:textId="77777777" w:rsidR="003C2426" w:rsidRDefault="003C2426" w:rsidP="003C2426">
      <w:pPr>
        <w:rPr>
          <w:rFonts w:ascii="Arial" w:hAnsi="Arial" w:cs="Arial"/>
          <w:b/>
          <w:sz w:val="24"/>
        </w:rPr>
      </w:pPr>
      <w:r>
        <w:rPr>
          <w:rFonts w:ascii="Arial" w:hAnsi="Arial" w:cs="Arial"/>
          <w:b/>
          <w:color w:val="0000FF"/>
          <w:sz w:val="24"/>
        </w:rPr>
        <w:t>R4-2112117</w:t>
      </w:r>
      <w:r>
        <w:rPr>
          <w:rFonts w:ascii="Arial" w:hAnsi="Arial" w:cs="Arial"/>
          <w:b/>
          <w:color w:val="0000FF"/>
          <w:sz w:val="24"/>
        </w:rPr>
        <w:tab/>
      </w:r>
      <w:r>
        <w:rPr>
          <w:rFonts w:ascii="Arial" w:hAnsi="Arial" w:cs="Arial"/>
          <w:b/>
          <w:sz w:val="24"/>
        </w:rPr>
        <w:t>Correction on SMTC alignment for multiple SCell activation R16</w:t>
      </w:r>
    </w:p>
    <w:p w14:paraId="74A77A08"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Apple, Qualcomm, Huawei, </w:t>
      </w:r>
      <w:proofErr w:type="spellStart"/>
      <w:r>
        <w:rPr>
          <w:i/>
        </w:rPr>
        <w:t>HiSilicon</w:t>
      </w:r>
      <w:proofErr w:type="spellEnd"/>
    </w:p>
    <w:p w14:paraId="58018136" w14:textId="192B3CF1"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2ACDBBF0" w14:textId="77777777" w:rsidR="00B32265" w:rsidRDefault="00B32265" w:rsidP="003C2426">
      <w:pPr>
        <w:rPr>
          <w:color w:val="993300"/>
          <w:u w:val="single"/>
        </w:rPr>
      </w:pPr>
    </w:p>
    <w:p w14:paraId="4CC6DBA5" w14:textId="77777777" w:rsidR="003C2426" w:rsidRDefault="003C2426" w:rsidP="003C2426">
      <w:pPr>
        <w:rPr>
          <w:rFonts w:ascii="Arial" w:hAnsi="Arial" w:cs="Arial"/>
          <w:b/>
          <w:sz w:val="24"/>
        </w:rPr>
      </w:pPr>
      <w:r>
        <w:rPr>
          <w:rFonts w:ascii="Arial" w:hAnsi="Arial" w:cs="Arial"/>
          <w:b/>
          <w:color w:val="0000FF"/>
          <w:sz w:val="24"/>
        </w:rPr>
        <w:t>R4-2112118</w:t>
      </w:r>
      <w:r>
        <w:rPr>
          <w:rFonts w:ascii="Arial" w:hAnsi="Arial" w:cs="Arial"/>
          <w:b/>
          <w:color w:val="0000FF"/>
          <w:sz w:val="24"/>
        </w:rPr>
        <w:tab/>
      </w:r>
      <w:r>
        <w:rPr>
          <w:rFonts w:ascii="Arial" w:hAnsi="Arial" w:cs="Arial"/>
          <w:b/>
          <w:sz w:val="24"/>
        </w:rPr>
        <w:t>Correction on SMTC alignment for multiple SCell activation R17</w:t>
      </w:r>
    </w:p>
    <w:p w14:paraId="03E5196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Apple, Qualcomm, Huawei, </w:t>
      </w:r>
      <w:proofErr w:type="spellStart"/>
      <w:r>
        <w:rPr>
          <w:i/>
        </w:rPr>
        <w:t>HiSilicon</w:t>
      </w:r>
      <w:proofErr w:type="spellEnd"/>
    </w:p>
    <w:p w14:paraId="070CD47F" w14:textId="2791B754"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1C32E297" w14:textId="77777777" w:rsidR="00B32265" w:rsidRDefault="00B32265" w:rsidP="003C2426">
      <w:pPr>
        <w:rPr>
          <w:color w:val="993300"/>
          <w:u w:val="single"/>
        </w:rPr>
      </w:pPr>
    </w:p>
    <w:p w14:paraId="1240CF93" w14:textId="77777777" w:rsidR="003C2426" w:rsidRDefault="003C2426" w:rsidP="003C2426">
      <w:pPr>
        <w:rPr>
          <w:rFonts w:ascii="Arial" w:hAnsi="Arial" w:cs="Arial"/>
          <w:b/>
          <w:sz w:val="24"/>
        </w:rPr>
      </w:pPr>
      <w:r>
        <w:rPr>
          <w:rFonts w:ascii="Arial" w:hAnsi="Arial" w:cs="Arial"/>
          <w:b/>
          <w:color w:val="0000FF"/>
          <w:sz w:val="24"/>
        </w:rPr>
        <w:t>R4-2112532</w:t>
      </w:r>
      <w:r>
        <w:rPr>
          <w:rFonts w:ascii="Arial" w:hAnsi="Arial" w:cs="Arial"/>
          <w:b/>
          <w:color w:val="0000FF"/>
          <w:sz w:val="24"/>
        </w:rPr>
        <w:tab/>
      </w:r>
      <w:r>
        <w:rPr>
          <w:rFonts w:ascii="Arial" w:hAnsi="Arial" w:cs="Arial"/>
          <w:b/>
          <w:sz w:val="24"/>
        </w:rPr>
        <w:t>Correction on the SRS carrier switching in EN-DC and NE-DC in R16</w:t>
      </w:r>
    </w:p>
    <w:p w14:paraId="5B68002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3FDB02DB" w14:textId="654C4D91"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3B4896F5" w14:textId="77777777" w:rsidR="00B32265" w:rsidRDefault="00B32265" w:rsidP="003C2426">
      <w:pPr>
        <w:rPr>
          <w:color w:val="993300"/>
          <w:u w:val="single"/>
        </w:rPr>
      </w:pPr>
    </w:p>
    <w:p w14:paraId="50095CDB" w14:textId="77777777" w:rsidR="003C2426" w:rsidRDefault="003C2426" w:rsidP="003C2426">
      <w:pPr>
        <w:rPr>
          <w:rFonts w:ascii="Arial" w:hAnsi="Arial" w:cs="Arial"/>
          <w:b/>
          <w:sz w:val="24"/>
        </w:rPr>
      </w:pPr>
      <w:r>
        <w:rPr>
          <w:rFonts w:ascii="Arial" w:hAnsi="Arial" w:cs="Arial"/>
          <w:b/>
          <w:color w:val="0000FF"/>
          <w:sz w:val="24"/>
        </w:rPr>
        <w:t>R4-2112533</w:t>
      </w:r>
      <w:r>
        <w:rPr>
          <w:rFonts w:ascii="Arial" w:hAnsi="Arial" w:cs="Arial"/>
          <w:b/>
          <w:color w:val="0000FF"/>
          <w:sz w:val="24"/>
        </w:rPr>
        <w:tab/>
      </w:r>
      <w:r>
        <w:rPr>
          <w:rFonts w:ascii="Arial" w:hAnsi="Arial" w:cs="Arial"/>
          <w:b/>
          <w:sz w:val="24"/>
        </w:rPr>
        <w:t>Correction on the SRS carrier switching in EN-DC and NE-DC in R17</w:t>
      </w:r>
    </w:p>
    <w:p w14:paraId="123C1A7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26D0506D" w14:textId="237D8672"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219B7E63" w14:textId="77777777" w:rsidR="00B32265" w:rsidRDefault="00B32265" w:rsidP="003C2426">
      <w:pPr>
        <w:rPr>
          <w:color w:val="993300"/>
          <w:u w:val="single"/>
        </w:rPr>
      </w:pPr>
    </w:p>
    <w:p w14:paraId="20AA2F7B" w14:textId="77777777" w:rsidR="003C2426" w:rsidRDefault="003C2426" w:rsidP="003C2426">
      <w:pPr>
        <w:rPr>
          <w:rFonts w:ascii="Arial" w:hAnsi="Arial" w:cs="Arial"/>
          <w:b/>
          <w:sz w:val="24"/>
        </w:rPr>
      </w:pPr>
      <w:r>
        <w:rPr>
          <w:rFonts w:ascii="Arial" w:hAnsi="Arial" w:cs="Arial"/>
          <w:b/>
          <w:color w:val="0000FF"/>
          <w:sz w:val="24"/>
        </w:rPr>
        <w:t>R4-2112685</w:t>
      </w:r>
      <w:r>
        <w:rPr>
          <w:rFonts w:ascii="Arial" w:hAnsi="Arial" w:cs="Arial"/>
          <w:b/>
          <w:color w:val="0000FF"/>
          <w:sz w:val="24"/>
        </w:rPr>
        <w:tab/>
      </w:r>
      <w:r>
        <w:rPr>
          <w:rFonts w:ascii="Arial" w:hAnsi="Arial" w:cs="Arial"/>
          <w:b/>
          <w:sz w:val="24"/>
        </w:rPr>
        <w:t xml:space="preserve">CR for multiple </w:t>
      </w:r>
      <w:proofErr w:type="spellStart"/>
      <w:r>
        <w:rPr>
          <w:rFonts w:ascii="Arial" w:hAnsi="Arial" w:cs="Arial"/>
          <w:b/>
          <w:sz w:val="24"/>
        </w:rPr>
        <w:t>Scell</w:t>
      </w:r>
      <w:proofErr w:type="spellEnd"/>
      <w:r>
        <w:rPr>
          <w:rFonts w:ascii="Arial" w:hAnsi="Arial" w:cs="Arial"/>
          <w:b/>
          <w:sz w:val="24"/>
        </w:rPr>
        <w:t xml:space="preserve"> activation requirements (R16)</w:t>
      </w:r>
    </w:p>
    <w:p w14:paraId="3BEC38E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704FF119" w14:textId="2C51E34C" w:rsidR="003C2426" w:rsidRDefault="00C8339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R4-2115422 (from R4-2112685).</w:t>
      </w:r>
    </w:p>
    <w:p w14:paraId="083C2244" w14:textId="64A8FED4" w:rsidR="00C83391" w:rsidRDefault="00C83391" w:rsidP="00C83391">
      <w:pPr>
        <w:rPr>
          <w:rFonts w:ascii="Arial" w:hAnsi="Arial" w:cs="Arial"/>
          <w:b/>
          <w:sz w:val="24"/>
        </w:rPr>
      </w:pPr>
      <w:r>
        <w:rPr>
          <w:rFonts w:ascii="Arial" w:hAnsi="Arial" w:cs="Arial"/>
          <w:b/>
          <w:color w:val="0000FF"/>
          <w:sz w:val="24"/>
        </w:rPr>
        <w:t>R4-2115422</w:t>
      </w:r>
      <w:r>
        <w:rPr>
          <w:rFonts w:ascii="Arial" w:hAnsi="Arial" w:cs="Arial"/>
          <w:b/>
          <w:color w:val="0000FF"/>
          <w:sz w:val="24"/>
        </w:rPr>
        <w:tab/>
      </w:r>
      <w:r>
        <w:rPr>
          <w:rFonts w:ascii="Arial" w:hAnsi="Arial" w:cs="Arial"/>
          <w:b/>
          <w:sz w:val="24"/>
        </w:rPr>
        <w:t xml:space="preserve">CR for multiple </w:t>
      </w:r>
      <w:proofErr w:type="spellStart"/>
      <w:r>
        <w:rPr>
          <w:rFonts w:ascii="Arial" w:hAnsi="Arial" w:cs="Arial"/>
          <w:b/>
          <w:sz w:val="24"/>
        </w:rPr>
        <w:t>Scell</w:t>
      </w:r>
      <w:proofErr w:type="spellEnd"/>
      <w:r>
        <w:rPr>
          <w:rFonts w:ascii="Arial" w:hAnsi="Arial" w:cs="Arial"/>
          <w:b/>
          <w:sz w:val="24"/>
        </w:rPr>
        <w:t xml:space="preserve"> activation requirements (R16)</w:t>
      </w:r>
    </w:p>
    <w:p w14:paraId="05FB36EA" w14:textId="77777777" w:rsidR="00C83391" w:rsidRDefault="00C83391" w:rsidP="00C8339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117668EE" w14:textId="16E7DB39" w:rsidR="00C83391" w:rsidRDefault="003B52FD" w:rsidP="00C83391">
      <w:pPr>
        <w:rPr>
          <w:rFonts w:ascii="Arial" w:hAnsi="Arial" w:cs="Arial"/>
          <w:b/>
        </w:rPr>
      </w:pPr>
      <w:ins w:id="5159" w:author="Andrey" w:date="2021-08-26T20:27:00Z">
        <w:r>
          <w:rPr>
            <w:rFonts w:ascii="Arial" w:hAnsi="Arial" w:cs="Arial"/>
            <w:b/>
          </w:rPr>
          <w:t>Decision:</w:t>
        </w:r>
        <w:r>
          <w:rPr>
            <w:rFonts w:ascii="Arial" w:hAnsi="Arial" w:cs="Arial"/>
            <w:b/>
          </w:rPr>
          <w:tab/>
        </w:r>
        <w:r>
          <w:rPr>
            <w:rFonts w:ascii="Arial" w:hAnsi="Arial" w:cs="Arial"/>
            <w:b/>
          </w:rPr>
          <w:tab/>
          <w:t>Revised to R4-2115428 (from R4-2115422).</w:t>
        </w:r>
      </w:ins>
      <w:del w:id="5160" w:author="Andrey" w:date="2021-08-26T20:27:00Z">
        <w:r w:rsidR="00C83391" w:rsidDel="003B52FD">
          <w:rPr>
            <w:rFonts w:ascii="Arial" w:hAnsi="Arial" w:cs="Arial"/>
            <w:b/>
          </w:rPr>
          <w:delText>Decision:</w:delText>
        </w:r>
        <w:r w:rsidR="00C83391" w:rsidDel="003B52FD">
          <w:rPr>
            <w:rFonts w:ascii="Arial" w:hAnsi="Arial" w:cs="Arial"/>
            <w:b/>
          </w:rPr>
          <w:tab/>
        </w:r>
        <w:r w:rsidR="00C83391" w:rsidDel="003B52FD">
          <w:rPr>
            <w:rFonts w:ascii="Arial" w:hAnsi="Arial" w:cs="Arial"/>
            <w:b/>
          </w:rPr>
          <w:tab/>
        </w:r>
        <w:r w:rsidR="00C83391" w:rsidRPr="00075A26" w:rsidDel="003B52FD">
          <w:rPr>
            <w:rFonts w:ascii="Arial" w:hAnsi="Arial" w:cs="Arial"/>
            <w:b/>
            <w:highlight w:val="yellow"/>
          </w:rPr>
          <w:delText>Return to.</w:delText>
        </w:r>
      </w:del>
    </w:p>
    <w:p w14:paraId="59D12A9C" w14:textId="28CCA027" w:rsidR="003B52FD" w:rsidRDefault="003B52FD" w:rsidP="003B52FD">
      <w:pPr>
        <w:rPr>
          <w:ins w:id="5161" w:author="Andrey" w:date="2021-08-26T20:27:00Z"/>
          <w:rFonts w:ascii="Arial" w:hAnsi="Arial" w:cs="Arial"/>
          <w:b/>
          <w:sz w:val="24"/>
        </w:rPr>
      </w:pPr>
      <w:ins w:id="5162" w:author="Andrey" w:date="2021-08-26T20:27:00Z">
        <w:r>
          <w:rPr>
            <w:rFonts w:ascii="Arial" w:hAnsi="Arial" w:cs="Arial"/>
            <w:b/>
            <w:color w:val="0000FF"/>
            <w:sz w:val="24"/>
          </w:rPr>
          <w:t>R4-2115428</w:t>
        </w:r>
        <w:r>
          <w:rPr>
            <w:rFonts w:ascii="Arial" w:hAnsi="Arial" w:cs="Arial"/>
            <w:b/>
            <w:color w:val="0000FF"/>
            <w:sz w:val="24"/>
          </w:rPr>
          <w:tab/>
        </w:r>
        <w:r>
          <w:rPr>
            <w:rFonts w:ascii="Arial" w:hAnsi="Arial" w:cs="Arial"/>
            <w:b/>
            <w:sz w:val="24"/>
          </w:rPr>
          <w:t xml:space="preserve">CR for multiple </w:t>
        </w:r>
        <w:proofErr w:type="spellStart"/>
        <w:r>
          <w:rPr>
            <w:rFonts w:ascii="Arial" w:hAnsi="Arial" w:cs="Arial"/>
            <w:b/>
            <w:sz w:val="24"/>
          </w:rPr>
          <w:t>Scell</w:t>
        </w:r>
        <w:proofErr w:type="spellEnd"/>
        <w:r>
          <w:rPr>
            <w:rFonts w:ascii="Arial" w:hAnsi="Arial" w:cs="Arial"/>
            <w:b/>
            <w:sz w:val="24"/>
          </w:rPr>
          <w:t xml:space="preserve"> activation requirements (R16)</w:t>
        </w:r>
      </w:ins>
    </w:p>
    <w:p w14:paraId="485C81AE" w14:textId="77777777" w:rsidR="003B52FD" w:rsidRDefault="003B52FD" w:rsidP="003B52FD">
      <w:pPr>
        <w:rPr>
          <w:ins w:id="5163" w:author="Andrey" w:date="2021-08-26T20:27:00Z"/>
          <w:i/>
        </w:rPr>
      </w:pPr>
      <w:ins w:id="5164" w:author="Andrey" w:date="2021-08-26T20:27:00Z">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Apple</w:t>
        </w:r>
      </w:ins>
    </w:p>
    <w:p w14:paraId="1FE7D657" w14:textId="06D88821" w:rsidR="003B52FD" w:rsidRDefault="000D7588" w:rsidP="003B52FD">
      <w:pPr>
        <w:rPr>
          <w:ins w:id="5165" w:author="Andrey" w:date="2021-08-26T20:27:00Z"/>
          <w:rFonts w:ascii="Arial" w:hAnsi="Arial" w:cs="Arial"/>
          <w:b/>
        </w:rPr>
      </w:pPr>
      <w:ins w:id="5166" w:author="Andrey" w:date="2021-08-27T09:50:00Z">
        <w:r>
          <w:rPr>
            <w:rFonts w:ascii="Arial" w:hAnsi="Arial" w:cs="Arial"/>
            <w:b/>
          </w:rPr>
          <w:t>Decision:</w:t>
        </w:r>
        <w:r>
          <w:rPr>
            <w:rFonts w:ascii="Arial" w:hAnsi="Arial" w:cs="Arial"/>
            <w:b/>
          </w:rPr>
          <w:tab/>
        </w:r>
        <w:r>
          <w:rPr>
            <w:rFonts w:ascii="Arial" w:hAnsi="Arial" w:cs="Arial"/>
            <w:b/>
          </w:rPr>
          <w:tab/>
        </w:r>
        <w:r w:rsidRPr="000D7588">
          <w:rPr>
            <w:rFonts w:ascii="Arial" w:hAnsi="Arial" w:cs="Arial"/>
            <w:b/>
            <w:highlight w:val="green"/>
            <w:rPrChange w:id="5167" w:author="Andrey" w:date="2021-08-27T09:50:00Z">
              <w:rPr>
                <w:rFonts w:ascii="Arial" w:hAnsi="Arial" w:cs="Arial"/>
                <w:b/>
              </w:rPr>
            </w:rPrChange>
          </w:rPr>
          <w:t>Endorsed.</w:t>
        </w:r>
      </w:ins>
    </w:p>
    <w:p w14:paraId="78E778E9" w14:textId="77777777" w:rsidR="00B32265" w:rsidRDefault="00B32265" w:rsidP="003C2426">
      <w:pPr>
        <w:rPr>
          <w:color w:val="993300"/>
          <w:u w:val="single"/>
        </w:rPr>
      </w:pPr>
    </w:p>
    <w:p w14:paraId="45E13D99" w14:textId="77777777" w:rsidR="003C2426" w:rsidRDefault="003C2426" w:rsidP="003C2426">
      <w:pPr>
        <w:rPr>
          <w:rFonts w:ascii="Arial" w:hAnsi="Arial" w:cs="Arial"/>
          <w:b/>
          <w:sz w:val="24"/>
        </w:rPr>
      </w:pPr>
      <w:r>
        <w:rPr>
          <w:rFonts w:ascii="Arial" w:hAnsi="Arial" w:cs="Arial"/>
          <w:b/>
          <w:color w:val="0000FF"/>
          <w:sz w:val="24"/>
        </w:rPr>
        <w:t>R4-2112686</w:t>
      </w:r>
      <w:r>
        <w:rPr>
          <w:rFonts w:ascii="Arial" w:hAnsi="Arial" w:cs="Arial"/>
          <w:b/>
          <w:color w:val="0000FF"/>
          <w:sz w:val="24"/>
        </w:rPr>
        <w:tab/>
      </w:r>
      <w:r>
        <w:rPr>
          <w:rFonts w:ascii="Arial" w:hAnsi="Arial" w:cs="Arial"/>
          <w:b/>
          <w:sz w:val="24"/>
        </w:rPr>
        <w:t xml:space="preserve">CR for multiple </w:t>
      </w:r>
      <w:proofErr w:type="spellStart"/>
      <w:r>
        <w:rPr>
          <w:rFonts w:ascii="Arial" w:hAnsi="Arial" w:cs="Arial"/>
          <w:b/>
          <w:sz w:val="24"/>
        </w:rPr>
        <w:t>Scell</w:t>
      </w:r>
      <w:proofErr w:type="spellEnd"/>
      <w:r>
        <w:rPr>
          <w:rFonts w:ascii="Arial" w:hAnsi="Arial" w:cs="Arial"/>
          <w:b/>
          <w:sz w:val="24"/>
        </w:rPr>
        <w:t xml:space="preserve"> activation requirements (R17)</w:t>
      </w:r>
    </w:p>
    <w:p w14:paraId="6D04F79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729C247D" w14:textId="1C3CE32F" w:rsidR="003C2426" w:rsidRDefault="0037274A" w:rsidP="003C2426">
      <w:pPr>
        <w:rPr>
          <w:rFonts w:ascii="Arial" w:hAnsi="Arial" w:cs="Arial"/>
          <w:b/>
        </w:rPr>
      </w:pPr>
      <w:ins w:id="5168" w:author="Andrey" w:date="2021-08-27T09:50:00Z">
        <w:r>
          <w:rPr>
            <w:rFonts w:ascii="Arial" w:hAnsi="Arial" w:cs="Arial"/>
            <w:b/>
          </w:rPr>
          <w:t>Decision:</w:t>
        </w:r>
        <w:r>
          <w:rPr>
            <w:rFonts w:ascii="Arial" w:hAnsi="Arial" w:cs="Arial"/>
            <w:b/>
          </w:rPr>
          <w:tab/>
        </w:r>
        <w:r>
          <w:rPr>
            <w:rFonts w:ascii="Arial" w:hAnsi="Arial" w:cs="Arial"/>
            <w:b/>
          </w:rPr>
          <w:tab/>
        </w:r>
        <w:r w:rsidRPr="0037274A">
          <w:rPr>
            <w:rFonts w:ascii="Arial" w:hAnsi="Arial" w:cs="Arial"/>
            <w:b/>
            <w:highlight w:val="green"/>
            <w:rPrChange w:id="5169" w:author="Andrey" w:date="2021-08-27T09:50:00Z">
              <w:rPr>
                <w:rFonts w:ascii="Arial" w:hAnsi="Arial" w:cs="Arial"/>
                <w:b/>
              </w:rPr>
            </w:rPrChange>
          </w:rPr>
          <w:t>Endorsed.</w:t>
        </w:r>
      </w:ins>
      <w:del w:id="5170" w:author="Andrey" w:date="2021-08-27T09:50:00Z">
        <w:r w:rsidR="00B32265" w:rsidRPr="0037274A" w:rsidDel="0037274A">
          <w:rPr>
            <w:rFonts w:ascii="Arial" w:hAnsi="Arial" w:cs="Arial"/>
            <w:b/>
            <w:highlight w:val="green"/>
            <w:rPrChange w:id="5171" w:author="Andrey" w:date="2021-08-27T09:50:00Z">
              <w:rPr>
                <w:rFonts w:ascii="Arial" w:hAnsi="Arial" w:cs="Arial"/>
                <w:b/>
              </w:rPr>
            </w:rPrChange>
          </w:rPr>
          <w:delText>Decision:</w:delText>
        </w:r>
        <w:r w:rsidR="00B32265" w:rsidRPr="0037274A" w:rsidDel="0037274A">
          <w:rPr>
            <w:rFonts w:ascii="Arial" w:hAnsi="Arial" w:cs="Arial"/>
            <w:b/>
            <w:highlight w:val="green"/>
            <w:rPrChange w:id="5172" w:author="Andrey" w:date="2021-08-27T09:50:00Z">
              <w:rPr>
                <w:rFonts w:ascii="Arial" w:hAnsi="Arial" w:cs="Arial"/>
                <w:b/>
              </w:rPr>
            </w:rPrChange>
          </w:rPr>
          <w:tab/>
        </w:r>
        <w:r w:rsidR="00B32265" w:rsidRPr="0037274A" w:rsidDel="0037274A">
          <w:rPr>
            <w:rFonts w:ascii="Arial" w:hAnsi="Arial" w:cs="Arial"/>
            <w:b/>
            <w:highlight w:val="green"/>
            <w:rPrChange w:id="5173" w:author="Andrey" w:date="2021-08-27T09:50:00Z">
              <w:rPr>
                <w:rFonts w:ascii="Arial" w:hAnsi="Arial" w:cs="Arial"/>
                <w:b/>
              </w:rPr>
            </w:rPrChange>
          </w:rPr>
          <w:tab/>
        </w:r>
        <w:r w:rsidR="00B32265" w:rsidRPr="0037274A" w:rsidDel="0037274A">
          <w:rPr>
            <w:rFonts w:ascii="Arial" w:hAnsi="Arial" w:cs="Arial"/>
            <w:b/>
            <w:highlight w:val="green"/>
            <w:rPrChange w:id="5174" w:author="Andrey" w:date="2021-08-27T09:50:00Z">
              <w:rPr>
                <w:rFonts w:ascii="Arial" w:hAnsi="Arial" w:cs="Arial"/>
                <w:b/>
                <w:highlight w:val="yellow"/>
              </w:rPr>
            </w:rPrChange>
          </w:rPr>
          <w:delText>Return to.</w:delText>
        </w:r>
      </w:del>
    </w:p>
    <w:p w14:paraId="666590A2" w14:textId="77777777" w:rsidR="00B32265" w:rsidRDefault="00B32265" w:rsidP="003C2426">
      <w:pPr>
        <w:rPr>
          <w:color w:val="993300"/>
          <w:u w:val="single"/>
        </w:rPr>
      </w:pPr>
    </w:p>
    <w:p w14:paraId="6B30C352" w14:textId="77777777" w:rsidR="003C2426" w:rsidRDefault="003C2426" w:rsidP="003C2426">
      <w:pPr>
        <w:rPr>
          <w:rFonts w:ascii="Arial" w:hAnsi="Arial" w:cs="Arial"/>
          <w:b/>
          <w:sz w:val="24"/>
        </w:rPr>
      </w:pPr>
      <w:r>
        <w:rPr>
          <w:rFonts w:ascii="Arial" w:hAnsi="Arial" w:cs="Arial"/>
          <w:b/>
          <w:color w:val="0000FF"/>
          <w:sz w:val="24"/>
        </w:rPr>
        <w:t>R4-2112693</w:t>
      </w:r>
      <w:r>
        <w:rPr>
          <w:rFonts w:ascii="Arial" w:hAnsi="Arial" w:cs="Arial"/>
          <w:b/>
          <w:color w:val="0000FF"/>
          <w:sz w:val="24"/>
        </w:rPr>
        <w:tab/>
      </w:r>
      <w:r>
        <w:rPr>
          <w:rFonts w:ascii="Arial" w:hAnsi="Arial" w:cs="Arial"/>
          <w:b/>
          <w:sz w:val="24"/>
        </w:rPr>
        <w:t>Rel-16 Cat-A CR to FR1 Multiple SCell activation requirement for SSB-less and TCI activation</w:t>
      </w:r>
    </w:p>
    <w:p w14:paraId="48C220FE"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-2188  rev  Cat: A (Rel-16)</w:t>
      </w:r>
      <w:r>
        <w:rPr>
          <w:i/>
        </w:rPr>
        <w:br/>
      </w:r>
      <w:r>
        <w:rPr>
          <w:i/>
        </w:rPr>
        <w:br/>
      </w:r>
      <w:r>
        <w:rPr>
          <w:i/>
        </w:rPr>
        <w:tab/>
      </w:r>
      <w:r>
        <w:rPr>
          <w:i/>
        </w:rPr>
        <w:tab/>
      </w:r>
      <w:r>
        <w:rPr>
          <w:i/>
        </w:rPr>
        <w:tab/>
      </w:r>
      <w:r>
        <w:rPr>
          <w:i/>
        </w:rPr>
        <w:tab/>
      </w:r>
      <w:r>
        <w:rPr>
          <w:i/>
        </w:rPr>
        <w:tab/>
        <w:t>Source: Qualcomm Incorporated</w:t>
      </w:r>
    </w:p>
    <w:p w14:paraId="5A788205" w14:textId="08DD87ED"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20DA2C" w14:textId="77777777" w:rsidR="003C2426" w:rsidRDefault="003C2426" w:rsidP="003C2426">
      <w:pPr>
        <w:rPr>
          <w:rFonts w:ascii="Arial" w:hAnsi="Arial" w:cs="Arial"/>
          <w:b/>
          <w:sz w:val="24"/>
        </w:rPr>
      </w:pPr>
      <w:r>
        <w:rPr>
          <w:rFonts w:ascii="Arial" w:hAnsi="Arial" w:cs="Arial"/>
          <w:b/>
          <w:color w:val="0000FF"/>
          <w:sz w:val="24"/>
        </w:rPr>
        <w:t>R4-2112694</w:t>
      </w:r>
      <w:r>
        <w:rPr>
          <w:rFonts w:ascii="Arial" w:hAnsi="Arial" w:cs="Arial"/>
          <w:b/>
          <w:color w:val="0000FF"/>
          <w:sz w:val="24"/>
        </w:rPr>
        <w:tab/>
      </w:r>
      <w:r>
        <w:rPr>
          <w:rFonts w:ascii="Arial" w:hAnsi="Arial" w:cs="Arial"/>
          <w:b/>
          <w:sz w:val="24"/>
        </w:rPr>
        <w:t>Rel-17 Cat-A CR to FR1 Multiple SCell activation requirement for SSB-less and TCI activation</w:t>
      </w:r>
    </w:p>
    <w:p w14:paraId="735EBA73"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-2189  rev  Cat: A (Rel-17)</w:t>
      </w:r>
      <w:r>
        <w:rPr>
          <w:i/>
        </w:rPr>
        <w:br/>
      </w:r>
      <w:r>
        <w:rPr>
          <w:i/>
        </w:rPr>
        <w:br/>
      </w:r>
      <w:r>
        <w:rPr>
          <w:i/>
        </w:rPr>
        <w:tab/>
      </w:r>
      <w:r>
        <w:rPr>
          <w:i/>
        </w:rPr>
        <w:tab/>
      </w:r>
      <w:r>
        <w:rPr>
          <w:i/>
        </w:rPr>
        <w:tab/>
      </w:r>
      <w:r>
        <w:rPr>
          <w:i/>
        </w:rPr>
        <w:tab/>
      </w:r>
      <w:r>
        <w:rPr>
          <w:i/>
        </w:rPr>
        <w:tab/>
        <w:t>Source: Qualcomm Incorporated</w:t>
      </w:r>
    </w:p>
    <w:p w14:paraId="0F90F6DC"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1423C045" w14:textId="09E6F23E"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99FA5B" w14:textId="77777777" w:rsidR="00B32265" w:rsidRDefault="00B32265" w:rsidP="003C2426">
      <w:pPr>
        <w:rPr>
          <w:color w:val="993300"/>
          <w:u w:val="single"/>
        </w:rPr>
      </w:pPr>
    </w:p>
    <w:p w14:paraId="3A93DF86" w14:textId="77777777" w:rsidR="003C2426" w:rsidRDefault="003C2426" w:rsidP="003C2426">
      <w:pPr>
        <w:rPr>
          <w:rFonts w:ascii="Arial" w:hAnsi="Arial" w:cs="Arial"/>
          <w:b/>
          <w:sz w:val="24"/>
        </w:rPr>
      </w:pPr>
      <w:r>
        <w:rPr>
          <w:rFonts w:ascii="Arial" w:hAnsi="Arial" w:cs="Arial"/>
          <w:b/>
          <w:color w:val="0000FF"/>
          <w:sz w:val="24"/>
        </w:rPr>
        <w:t>R4-2112695</w:t>
      </w:r>
      <w:r>
        <w:rPr>
          <w:rFonts w:ascii="Arial" w:hAnsi="Arial" w:cs="Arial"/>
          <w:b/>
          <w:color w:val="0000FF"/>
          <w:sz w:val="24"/>
        </w:rPr>
        <w:tab/>
      </w:r>
      <w:r>
        <w:rPr>
          <w:rFonts w:ascii="Arial" w:hAnsi="Arial" w:cs="Arial"/>
          <w:b/>
          <w:sz w:val="24"/>
        </w:rPr>
        <w:t>Rel-16 Cat-F CR to FR1 Multiple SCell activation requirement for SSB-less and TCI activation</w:t>
      </w:r>
    </w:p>
    <w:p w14:paraId="55F2E3F5"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-2190  rev  Cat: F (Rel-16)</w:t>
      </w:r>
      <w:r>
        <w:rPr>
          <w:i/>
        </w:rPr>
        <w:br/>
      </w:r>
      <w:r>
        <w:rPr>
          <w:i/>
        </w:rPr>
        <w:br/>
      </w:r>
      <w:r>
        <w:rPr>
          <w:i/>
        </w:rPr>
        <w:tab/>
      </w:r>
      <w:r>
        <w:rPr>
          <w:i/>
        </w:rPr>
        <w:tab/>
      </w:r>
      <w:r>
        <w:rPr>
          <w:i/>
        </w:rPr>
        <w:tab/>
      </w:r>
      <w:r>
        <w:rPr>
          <w:i/>
        </w:rPr>
        <w:tab/>
      </w:r>
      <w:r>
        <w:rPr>
          <w:i/>
        </w:rPr>
        <w:tab/>
        <w:t>Source: Qualcomm Incorporated</w:t>
      </w:r>
    </w:p>
    <w:p w14:paraId="475B15FC"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102FB6F0" w14:textId="77E0A65B" w:rsidR="00513C92" w:rsidRPr="00766996" w:rsidRDefault="00E00332" w:rsidP="00513C92">
      <w:pPr>
        <w:rPr>
          <w:iCs/>
          <w:color w:val="FF0000"/>
        </w:rPr>
      </w:pPr>
      <w:r>
        <w:rPr>
          <w:iCs/>
          <w:color w:val="FF0000"/>
        </w:rPr>
        <w:t xml:space="preserve">MCC: </w:t>
      </w:r>
      <w:r w:rsidRPr="00E00332">
        <w:rPr>
          <w:iCs/>
          <w:color w:val="FF0000"/>
        </w:rPr>
        <w:t xml:space="preserve">Is the work item code </w:t>
      </w:r>
      <w:proofErr w:type="spellStart"/>
      <w:r w:rsidRPr="00E00332">
        <w:rPr>
          <w:iCs/>
          <w:color w:val="FF0000"/>
        </w:rPr>
        <w:t>NR_RRM_enh</w:t>
      </w:r>
      <w:proofErr w:type="spellEnd"/>
      <w:r w:rsidRPr="00E00332">
        <w:rPr>
          <w:iCs/>
          <w:color w:val="FF0000"/>
        </w:rPr>
        <w:t>-Core correctly spelled on the work item code field?</w:t>
      </w:r>
    </w:p>
    <w:p w14:paraId="62200465" w14:textId="4E094411" w:rsidR="003C2426" w:rsidRDefault="00B3226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R4-2115320 (from R4-2112695).</w:t>
      </w:r>
    </w:p>
    <w:p w14:paraId="0BE1D47E" w14:textId="3E669667" w:rsidR="00B32265" w:rsidRDefault="00B32265" w:rsidP="00B32265">
      <w:pPr>
        <w:rPr>
          <w:rFonts w:ascii="Arial" w:hAnsi="Arial" w:cs="Arial"/>
          <w:b/>
          <w:sz w:val="24"/>
        </w:rPr>
      </w:pPr>
      <w:r>
        <w:rPr>
          <w:rFonts w:ascii="Arial" w:hAnsi="Arial" w:cs="Arial"/>
          <w:b/>
          <w:color w:val="0000FF"/>
          <w:sz w:val="24"/>
        </w:rPr>
        <w:t>R4-2115320</w:t>
      </w:r>
      <w:r>
        <w:rPr>
          <w:rFonts w:ascii="Arial" w:hAnsi="Arial" w:cs="Arial"/>
          <w:b/>
          <w:color w:val="0000FF"/>
          <w:sz w:val="24"/>
        </w:rPr>
        <w:tab/>
      </w:r>
      <w:r>
        <w:rPr>
          <w:rFonts w:ascii="Arial" w:hAnsi="Arial" w:cs="Arial"/>
          <w:b/>
          <w:sz w:val="24"/>
        </w:rPr>
        <w:t>Rel-16 Cat-F CR to FR1 Multiple SCell activation requirement for SSB-less and TCI activation</w:t>
      </w:r>
    </w:p>
    <w:p w14:paraId="71A1A7B5" w14:textId="77777777" w:rsidR="00B32265" w:rsidRDefault="00B32265" w:rsidP="00B3226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-2190  rev  Cat: F (Rel-16)</w:t>
      </w:r>
      <w:r>
        <w:rPr>
          <w:i/>
        </w:rPr>
        <w:br/>
      </w:r>
      <w:r>
        <w:rPr>
          <w:i/>
        </w:rPr>
        <w:br/>
      </w:r>
      <w:r>
        <w:rPr>
          <w:i/>
        </w:rPr>
        <w:tab/>
      </w:r>
      <w:r>
        <w:rPr>
          <w:i/>
        </w:rPr>
        <w:tab/>
      </w:r>
      <w:r>
        <w:rPr>
          <w:i/>
        </w:rPr>
        <w:tab/>
      </w:r>
      <w:r>
        <w:rPr>
          <w:i/>
        </w:rPr>
        <w:tab/>
      </w:r>
      <w:r>
        <w:rPr>
          <w:i/>
        </w:rPr>
        <w:tab/>
        <w:t>Source: Qualcomm Incorporated</w:t>
      </w:r>
    </w:p>
    <w:p w14:paraId="61ABC4F6" w14:textId="77777777" w:rsidR="00B32265" w:rsidRPr="00766996" w:rsidRDefault="00B32265" w:rsidP="00B32265">
      <w:pPr>
        <w:rPr>
          <w:iCs/>
          <w:color w:val="FF0000"/>
        </w:rPr>
      </w:pPr>
      <w:r w:rsidRPr="00766996">
        <w:rPr>
          <w:iCs/>
          <w:color w:val="FF0000"/>
        </w:rPr>
        <w:t>Session chair: CR submitted instead of Draft CR. If agreeable, the CR will be endorsed.</w:t>
      </w:r>
    </w:p>
    <w:p w14:paraId="15AFF51A" w14:textId="77777777" w:rsidR="00B32265" w:rsidRPr="00766996" w:rsidRDefault="00B32265" w:rsidP="00B32265">
      <w:pPr>
        <w:rPr>
          <w:iCs/>
          <w:color w:val="FF0000"/>
        </w:rPr>
      </w:pPr>
      <w:r>
        <w:rPr>
          <w:iCs/>
          <w:color w:val="FF0000"/>
        </w:rPr>
        <w:lastRenderedPageBreak/>
        <w:t xml:space="preserve">MCC: </w:t>
      </w:r>
      <w:r w:rsidRPr="00E00332">
        <w:rPr>
          <w:iCs/>
          <w:color w:val="FF0000"/>
        </w:rPr>
        <w:t xml:space="preserve">Is the work item code </w:t>
      </w:r>
      <w:proofErr w:type="spellStart"/>
      <w:r w:rsidRPr="00E00332">
        <w:rPr>
          <w:iCs/>
          <w:color w:val="FF0000"/>
        </w:rPr>
        <w:t>NR_RRM_enh</w:t>
      </w:r>
      <w:proofErr w:type="spellEnd"/>
      <w:r w:rsidRPr="00E00332">
        <w:rPr>
          <w:iCs/>
          <w:color w:val="FF0000"/>
        </w:rPr>
        <w:t>-Core correctly spelled on the work item code field?</w:t>
      </w:r>
    </w:p>
    <w:p w14:paraId="1A5A90DB" w14:textId="3F9DD790" w:rsidR="00B32265" w:rsidRDefault="0037274A" w:rsidP="00B32265">
      <w:pPr>
        <w:rPr>
          <w:rFonts w:ascii="Arial" w:hAnsi="Arial" w:cs="Arial"/>
          <w:b/>
        </w:rPr>
      </w:pPr>
      <w:ins w:id="5175" w:author="Andrey" w:date="2021-08-27T09:50:00Z">
        <w:r>
          <w:rPr>
            <w:rFonts w:ascii="Arial" w:hAnsi="Arial" w:cs="Arial"/>
            <w:b/>
          </w:rPr>
          <w:t>Decision:</w:t>
        </w:r>
        <w:r>
          <w:rPr>
            <w:rFonts w:ascii="Arial" w:hAnsi="Arial" w:cs="Arial"/>
            <w:b/>
          </w:rPr>
          <w:tab/>
        </w:r>
        <w:r>
          <w:rPr>
            <w:rFonts w:ascii="Arial" w:hAnsi="Arial" w:cs="Arial"/>
            <w:b/>
          </w:rPr>
          <w:tab/>
        </w:r>
        <w:r w:rsidRPr="0037274A">
          <w:rPr>
            <w:rFonts w:ascii="Arial" w:hAnsi="Arial" w:cs="Arial"/>
            <w:b/>
            <w:highlight w:val="green"/>
            <w:rPrChange w:id="5176" w:author="Andrey" w:date="2021-08-27T09:50:00Z">
              <w:rPr>
                <w:rFonts w:ascii="Arial" w:hAnsi="Arial" w:cs="Arial"/>
                <w:b/>
              </w:rPr>
            </w:rPrChange>
          </w:rPr>
          <w:t>Endorsed.</w:t>
        </w:r>
      </w:ins>
      <w:del w:id="5177" w:author="Andrey" w:date="2021-08-27T09:50:00Z">
        <w:r w:rsidR="00B32265" w:rsidRPr="0037274A" w:rsidDel="0037274A">
          <w:rPr>
            <w:rFonts w:ascii="Arial" w:hAnsi="Arial" w:cs="Arial"/>
            <w:b/>
            <w:highlight w:val="green"/>
            <w:rPrChange w:id="5178" w:author="Andrey" w:date="2021-08-27T09:50:00Z">
              <w:rPr>
                <w:rFonts w:ascii="Arial" w:hAnsi="Arial" w:cs="Arial"/>
                <w:b/>
              </w:rPr>
            </w:rPrChange>
          </w:rPr>
          <w:delText>Decision:</w:delText>
        </w:r>
        <w:r w:rsidR="00B32265" w:rsidRPr="0037274A" w:rsidDel="0037274A">
          <w:rPr>
            <w:rFonts w:ascii="Arial" w:hAnsi="Arial" w:cs="Arial"/>
            <w:b/>
            <w:highlight w:val="green"/>
            <w:rPrChange w:id="5179" w:author="Andrey" w:date="2021-08-27T09:50:00Z">
              <w:rPr>
                <w:rFonts w:ascii="Arial" w:hAnsi="Arial" w:cs="Arial"/>
                <w:b/>
              </w:rPr>
            </w:rPrChange>
          </w:rPr>
          <w:tab/>
        </w:r>
        <w:r w:rsidR="00B32265" w:rsidRPr="0037274A" w:rsidDel="0037274A">
          <w:rPr>
            <w:rFonts w:ascii="Arial" w:hAnsi="Arial" w:cs="Arial"/>
            <w:b/>
            <w:highlight w:val="green"/>
            <w:rPrChange w:id="5180" w:author="Andrey" w:date="2021-08-27T09:50:00Z">
              <w:rPr>
                <w:rFonts w:ascii="Arial" w:hAnsi="Arial" w:cs="Arial"/>
                <w:b/>
              </w:rPr>
            </w:rPrChange>
          </w:rPr>
          <w:tab/>
        </w:r>
        <w:r w:rsidR="00B32265" w:rsidRPr="0037274A" w:rsidDel="0037274A">
          <w:rPr>
            <w:rFonts w:ascii="Arial" w:hAnsi="Arial" w:cs="Arial"/>
            <w:b/>
            <w:highlight w:val="green"/>
            <w:rPrChange w:id="5181" w:author="Andrey" w:date="2021-08-27T09:50:00Z">
              <w:rPr>
                <w:rFonts w:ascii="Arial" w:hAnsi="Arial" w:cs="Arial"/>
                <w:b/>
                <w:highlight w:val="yellow"/>
              </w:rPr>
            </w:rPrChange>
          </w:rPr>
          <w:delText>Return to.</w:delText>
        </w:r>
      </w:del>
    </w:p>
    <w:p w14:paraId="6E1D5D94" w14:textId="77777777" w:rsidR="00B32265" w:rsidRDefault="00B32265" w:rsidP="00B32265">
      <w:pPr>
        <w:rPr>
          <w:color w:val="993300"/>
          <w:u w:val="single"/>
        </w:rPr>
      </w:pPr>
    </w:p>
    <w:p w14:paraId="01558118" w14:textId="77777777" w:rsidR="003C2426" w:rsidRDefault="003C2426" w:rsidP="003C2426">
      <w:pPr>
        <w:rPr>
          <w:rFonts w:ascii="Arial" w:hAnsi="Arial" w:cs="Arial"/>
          <w:b/>
          <w:sz w:val="24"/>
        </w:rPr>
      </w:pPr>
      <w:r>
        <w:rPr>
          <w:rFonts w:ascii="Arial" w:hAnsi="Arial" w:cs="Arial"/>
          <w:b/>
          <w:color w:val="0000FF"/>
          <w:sz w:val="24"/>
        </w:rPr>
        <w:t>R4-2112696</w:t>
      </w:r>
      <w:r>
        <w:rPr>
          <w:rFonts w:ascii="Arial" w:hAnsi="Arial" w:cs="Arial"/>
          <w:b/>
          <w:color w:val="0000FF"/>
          <w:sz w:val="24"/>
        </w:rPr>
        <w:tab/>
      </w:r>
      <w:r>
        <w:rPr>
          <w:rFonts w:ascii="Arial" w:hAnsi="Arial" w:cs="Arial"/>
          <w:b/>
          <w:sz w:val="24"/>
        </w:rPr>
        <w:t>Rel-17 Cat-A CR to FR1 Multiple SCell activation requirement for SSB-less and TCI activation</w:t>
      </w:r>
    </w:p>
    <w:p w14:paraId="4846267F"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-2191  rev  Cat: A (Rel-17)</w:t>
      </w:r>
      <w:r>
        <w:rPr>
          <w:i/>
        </w:rPr>
        <w:br/>
      </w:r>
      <w:r>
        <w:rPr>
          <w:i/>
        </w:rPr>
        <w:br/>
      </w:r>
      <w:r>
        <w:rPr>
          <w:i/>
        </w:rPr>
        <w:tab/>
      </w:r>
      <w:r>
        <w:rPr>
          <w:i/>
        </w:rPr>
        <w:tab/>
      </w:r>
      <w:r>
        <w:rPr>
          <w:i/>
        </w:rPr>
        <w:tab/>
      </w:r>
      <w:r>
        <w:rPr>
          <w:i/>
        </w:rPr>
        <w:tab/>
      </w:r>
      <w:r>
        <w:rPr>
          <w:i/>
        </w:rPr>
        <w:tab/>
        <w:t>Source: Qualcomm Incorporated</w:t>
      </w:r>
    </w:p>
    <w:p w14:paraId="0B72BCA9"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63FB97E" w14:textId="302A2568" w:rsidR="003C2426" w:rsidRDefault="0037274A" w:rsidP="003C2426">
      <w:pPr>
        <w:rPr>
          <w:color w:val="993300"/>
          <w:u w:val="single"/>
        </w:rPr>
      </w:pPr>
      <w:ins w:id="5182" w:author="Andrey" w:date="2021-08-27T09:50:00Z">
        <w:r>
          <w:rPr>
            <w:rFonts w:ascii="Arial" w:hAnsi="Arial" w:cs="Arial"/>
            <w:b/>
          </w:rPr>
          <w:t>Decision:</w:t>
        </w:r>
        <w:r>
          <w:rPr>
            <w:rFonts w:ascii="Arial" w:hAnsi="Arial" w:cs="Arial"/>
            <w:b/>
          </w:rPr>
          <w:tab/>
        </w:r>
        <w:r>
          <w:rPr>
            <w:rFonts w:ascii="Arial" w:hAnsi="Arial" w:cs="Arial"/>
            <w:b/>
          </w:rPr>
          <w:tab/>
        </w:r>
        <w:r w:rsidRPr="0037274A">
          <w:rPr>
            <w:rFonts w:ascii="Arial" w:hAnsi="Arial" w:cs="Arial"/>
            <w:b/>
            <w:highlight w:val="green"/>
            <w:rPrChange w:id="5183" w:author="Andrey" w:date="2021-08-27T09:50:00Z">
              <w:rPr>
                <w:rFonts w:ascii="Arial" w:hAnsi="Arial" w:cs="Arial"/>
                <w:b/>
              </w:rPr>
            </w:rPrChange>
          </w:rPr>
          <w:t>Endorsed.</w:t>
        </w:r>
      </w:ins>
      <w:del w:id="5184" w:author="Andrey" w:date="2021-08-27T09:50:00Z">
        <w:r w:rsidR="00B32265" w:rsidRPr="0037274A" w:rsidDel="0037274A">
          <w:rPr>
            <w:rFonts w:ascii="Arial" w:hAnsi="Arial" w:cs="Arial"/>
            <w:b/>
            <w:highlight w:val="green"/>
            <w:rPrChange w:id="5185" w:author="Andrey" w:date="2021-08-27T09:50:00Z">
              <w:rPr>
                <w:rFonts w:ascii="Arial" w:hAnsi="Arial" w:cs="Arial"/>
                <w:b/>
              </w:rPr>
            </w:rPrChange>
          </w:rPr>
          <w:delText>Decision:</w:delText>
        </w:r>
        <w:r w:rsidR="00B32265" w:rsidRPr="0037274A" w:rsidDel="0037274A">
          <w:rPr>
            <w:rFonts w:ascii="Arial" w:hAnsi="Arial" w:cs="Arial"/>
            <w:b/>
            <w:highlight w:val="green"/>
            <w:rPrChange w:id="5186" w:author="Andrey" w:date="2021-08-27T09:50:00Z">
              <w:rPr>
                <w:rFonts w:ascii="Arial" w:hAnsi="Arial" w:cs="Arial"/>
                <w:b/>
              </w:rPr>
            </w:rPrChange>
          </w:rPr>
          <w:tab/>
        </w:r>
        <w:r w:rsidR="00B32265" w:rsidRPr="0037274A" w:rsidDel="0037274A">
          <w:rPr>
            <w:rFonts w:ascii="Arial" w:hAnsi="Arial" w:cs="Arial"/>
            <w:b/>
            <w:highlight w:val="green"/>
            <w:rPrChange w:id="5187" w:author="Andrey" w:date="2021-08-27T09:50:00Z">
              <w:rPr>
                <w:rFonts w:ascii="Arial" w:hAnsi="Arial" w:cs="Arial"/>
                <w:b/>
              </w:rPr>
            </w:rPrChange>
          </w:rPr>
          <w:tab/>
        </w:r>
        <w:r w:rsidR="00B32265" w:rsidRPr="0037274A" w:rsidDel="0037274A">
          <w:rPr>
            <w:rFonts w:ascii="Arial" w:hAnsi="Arial" w:cs="Arial"/>
            <w:b/>
            <w:highlight w:val="green"/>
            <w:rPrChange w:id="5188" w:author="Andrey" w:date="2021-08-27T09:50:00Z">
              <w:rPr>
                <w:rFonts w:ascii="Arial" w:hAnsi="Arial" w:cs="Arial"/>
                <w:b/>
                <w:highlight w:val="yellow"/>
              </w:rPr>
            </w:rPrChange>
          </w:rPr>
          <w:delText>Return to.</w:delText>
        </w:r>
      </w:del>
    </w:p>
    <w:p w14:paraId="32E3167F" w14:textId="77777777" w:rsidR="00B32265" w:rsidRDefault="00B32265" w:rsidP="003C2426">
      <w:pPr>
        <w:rPr>
          <w:color w:val="993300"/>
          <w:u w:val="single"/>
        </w:rPr>
      </w:pPr>
    </w:p>
    <w:p w14:paraId="15BBF689" w14:textId="77777777" w:rsidR="003C2426" w:rsidRDefault="003C2426" w:rsidP="003C2426">
      <w:pPr>
        <w:rPr>
          <w:rFonts w:ascii="Arial" w:hAnsi="Arial" w:cs="Arial"/>
          <w:b/>
          <w:sz w:val="24"/>
        </w:rPr>
      </w:pPr>
      <w:r>
        <w:rPr>
          <w:rFonts w:ascii="Arial" w:hAnsi="Arial" w:cs="Arial"/>
          <w:b/>
          <w:color w:val="0000FF"/>
          <w:sz w:val="24"/>
        </w:rPr>
        <w:t>R4-2113635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mandatory gaps - r16</w:t>
      </w:r>
    </w:p>
    <w:p w14:paraId="66ED9E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44E60E81" w14:textId="77777777" w:rsidR="003C2426" w:rsidRDefault="003C2426" w:rsidP="003C2426">
      <w:pPr>
        <w:rPr>
          <w:rFonts w:ascii="Arial" w:hAnsi="Arial" w:cs="Arial"/>
          <w:b/>
        </w:rPr>
      </w:pPr>
      <w:r>
        <w:rPr>
          <w:rFonts w:ascii="Arial" w:hAnsi="Arial" w:cs="Arial"/>
          <w:b/>
        </w:rPr>
        <w:t xml:space="preserve">Abstract: </w:t>
      </w:r>
    </w:p>
    <w:p w14:paraId="48C756AF" w14:textId="77777777" w:rsidR="003C2426" w:rsidRDefault="003C2426" w:rsidP="003C2426">
      <w:r>
        <w:t>This draft CR corrects mandatory gap signalling which should applied for NR SA and NR DC</w:t>
      </w:r>
    </w:p>
    <w:p w14:paraId="22556007" w14:textId="0CE816F5"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3EC55DD7" w14:textId="77777777" w:rsidR="00B32265" w:rsidRDefault="00B32265" w:rsidP="003C2426">
      <w:pPr>
        <w:rPr>
          <w:color w:val="993300"/>
          <w:u w:val="single"/>
        </w:rPr>
      </w:pPr>
    </w:p>
    <w:p w14:paraId="4051A7F6" w14:textId="77777777" w:rsidR="003C2426" w:rsidRDefault="003C2426" w:rsidP="003C2426">
      <w:pPr>
        <w:rPr>
          <w:rFonts w:ascii="Arial" w:hAnsi="Arial" w:cs="Arial"/>
          <w:b/>
          <w:sz w:val="24"/>
        </w:rPr>
      </w:pPr>
      <w:r>
        <w:rPr>
          <w:rFonts w:ascii="Arial" w:hAnsi="Arial" w:cs="Arial"/>
          <w:b/>
          <w:color w:val="0000FF"/>
          <w:sz w:val="24"/>
        </w:rPr>
        <w:t>R4-2113636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mandatory gaps - r17</w:t>
      </w:r>
    </w:p>
    <w:p w14:paraId="17A563C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3EF1BA36" w14:textId="77777777" w:rsidR="003C2426" w:rsidRDefault="003C2426" w:rsidP="003C2426">
      <w:pPr>
        <w:rPr>
          <w:rFonts w:ascii="Arial" w:hAnsi="Arial" w:cs="Arial"/>
          <w:b/>
        </w:rPr>
      </w:pPr>
      <w:r>
        <w:rPr>
          <w:rFonts w:ascii="Arial" w:hAnsi="Arial" w:cs="Arial"/>
          <w:b/>
        </w:rPr>
        <w:t xml:space="preserve">Abstract: </w:t>
      </w:r>
    </w:p>
    <w:p w14:paraId="5A817931" w14:textId="77777777" w:rsidR="003C2426" w:rsidRDefault="003C2426" w:rsidP="003C2426">
      <w:r>
        <w:t>This draft CR corrects mandatory gap signalling which should applied for NR SA and NR DC</w:t>
      </w:r>
    </w:p>
    <w:p w14:paraId="341322E5" w14:textId="08B8E62A"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38629653" w14:textId="77777777" w:rsidR="00B32265" w:rsidRDefault="00B32265" w:rsidP="003C2426">
      <w:pPr>
        <w:rPr>
          <w:color w:val="993300"/>
          <w:u w:val="single"/>
        </w:rPr>
      </w:pPr>
    </w:p>
    <w:p w14:paraId="5D2E79B7" w14:textId="77777777" w:rsidR="003C2426" w:rsidRDefault="003C2426" w:rsidP="003C2426">
      <w:pPr>
        <w:rPr>
          <w:rFonts w:ascii="Arial" w:hAnsi="Arial" w:cs="Arial"/>
          <w:b/>
          <w:sz w:val="24"/>
        </w:rPr>
      </w:pPr>
      <w:r>
        <w:rPr>
          <w:rFonts w:ascii="Arial" w:hAnsi="Arial" w:cs="Arial"/>
          <w:b/>
          <w:color w:val="0000FF"/>
          <w:sz w:val="24"/>
        </w:rPr>
        <w:t>R4-2113850</w:t>
      </w:r>
      <w:r>
        <w:rPr>
          <w:rFonts w:ascii="Arial" w:hAnsi="Arial" w:cs="Arial"/>
          <w:b/>
          <w:color w:val="0000FF"/>
          <w:sz w:val="24"/>
        </w:rPr>
        <w:tab/>
      </w:r>
      <w:r>
        <w:rPr>
          <w:rFonts w:ascii="Arial" w:hAnsi="Arial" w:cs="Arial"/>
          <w:b/>
          <w:sz w:val="24"/>
        </w:rPr>
        <w:t>Discussion on mandatory gap pattern in R-16</w:t>
      </w:r>
    </w:p>
    <w:p w14:paraId="5B00491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0172AA" w14:textId="5CD4BDBD"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4A32FC" w14:textId="77777777" w:rsidR="00B32265" w:rsidRDefault="00B32265" w:rsidP="003C2426">
      <w:pPr>
        <w:rPr>
          <w:color w:val="993300"/>
          <w:u w:val="single"/>
        </w:rPr>
      </w:pPr>
    </w:p>
    <w:p w14:paraId="1398C624" w14:textId="77777777" w:rsidR="003C2426" w:rsidRDefault="003C2426" w:rsidP="003C2426">
      <w:pPr>
        <w:rPr>
          <w:rFonts w:ascii="Arial" w:hAnsi="Arial" w:cs="Arial"/>
          <w:b/>
          <w:sz w:val="24"/>
        </w:rPr>
      </w:pPr>
      <w:r>
        <w:rPr>
          <w:rFonts w:ascii="Arial" w:hAnsi="Arial" w:cs="Arial"/>
          <w:b/>
          <w:color w:val="0000FF"/>
          <w:sz w:val="24"/>
        </w:rPr>
        <w:t>R4-2114211</w:t>
      </w:r>
      <w:r>
        <w:rPr>
          <w:rFonts w:ascii="Arial" w:hAnsi="Arial" w:cs="Arial"/>
          <w:b/>
          <w:color w:val="0000FF"/>
          <w:sz w:val="24"/>
        </w:rPr>
        <w:tab/>
      </w:r>
      <w:r>
        <w:rPr>
          <w:rFonts w:ascii="Arial" w:hAnsi="Arial" w:cs="Arial"/>
          <w:b/>
          <w:sz w:val="24"/>
        </w:rPr>
        <w:t>CR on RRC-based BWP switch on multiple CCs in Rel16</w:t>
      </w:r>
    </w:p>
    <w:p w14:paraId="66F619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0A3D868B" w14:textId="77777777" w:rsidR="003C2426" w:rsidRDefault="003C2426" w:rsidP="003C2426">
      <w:pPr>
        <w:rPr>
          <w:rFonts w:ascii="Arial" w:hAnsi="Arial" w:cs="Arial"/>
          <w:b/>
        </w:rPr>
      </w:pPr>
      <w:r>
        <w:rPr>
          <w:rFonts w:ascii="Arial" w:hAnsi="Arial" w:cs="Arial"/>
          <w:b/>
        </w:rPr>
        <w:lastRenderedPageBreak/>
        <w:t xml:space="preserve">Abstract: </w:t>
      </w:r>
    </w:p>
    <w:p w14:paraId="755F2EB3" w14:textId="77777777" w:rsidR="003C2426" w:rsidRDefault="003C2426" w:rsidP="003C2426">
      <w:r>
        <w:t>Resubmission of agreed CR R4-2108234 in RAN4#99e</w:t>
      </w:r>
    </w:p>
    <w:p w14:paraId="5F8F8FAC" w14:textId="6E70DBFA"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7AB401C0" w14:textId="77777777" w:rsidR="00B32265" w:rsidRDefault="00B32265" w:rsidP="003C2426">
      <w:pPr>
        <w:rPr>
          <w:color w:val="993300"/>
          <w:u w:val="single"/>
        </w:rPr>
      </w:pPr>
    </w:p>
    <w:p w14:paraId="2187A30F" w14:textId="77777777" w:rsidR="003C2426" w:rsidRDefault="003C2426" w:rsidP="003C2426">
      <w:pPr>
        <w:rPr>
          <w:rFonts w:ascii="Arial" w:hAnsi="Arial" w:cs="Arial"/>
          <w:b/>
          <w:sz w:val="24"/>
        </w:rPr>
      </w:pPr>
      <w:r>
        <w:rPr>
          <w:rFonts w:ascii="Arial" w:hAnsi="Arial" w:cs="Arial"/>
          <w:b/>
          <w:color w:val="0000FF"/>
          <w:sz w:val="24"/>
        </w:rPr>
        <w:t>R4-2114212</w:t>
      </w:r>
      <w:r>
        <w:rPr>
          <w:rFonts w:ascii="Arial" w:hAnsi="Arial" w:cs="Arial"/>
          <w:b/>
          <w:color w:val="0000FF"/>
          <w:sz w:val="24"/>
        </w:rPr>
        <w:tab/>
      </w:r>
      <w:r>
        <w:rPr>
          <w:rFonts w:ascii="Arial" w:hAnsi="Arial" w:cs="Arial"/>
          <w:b/>
          <w:sz w:val="24"/>
        </w:rPr>
        <w:t>CR on RRC-based BWP switch on multiple CCs in Rel17 - Cat A</w:t>
      </w:r>
    </w:p>
    <w:p w14:paraId="6B874DA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40BB5D15" w14:textId="77777777" w:rsidR="003C2426" w:rsidRDefault="003C2426" w:rsidP="003C2426">
      <w:pPr>
        <w:rPr>
          <w:rFonts w:ascii="Arial" w:hAnsi="Arial" w:cs="Arial"/>
          <w:b/>
        </w:rPr>
      </w:pPr>
      <w:r>
        <w:rPr>
          <w:rFonts w:ascii="Arial" w:hAnsi="Arial" w:cs="Arial"/>
          <w:b/>
        </w:rPr>
        <w:t xml:space="preserve">Abstract: </w:t>
      </w:r>
    </w:p>
    <w:p w14:paraId="6EEEBEE0" w14:textId="77777777" w:rsidR="003C2426" w:rsidRDefault="003C2426" w:rsidP="003C2426">
      <w:r>
        <w:t>Resubmission of agreed Cat-A R17 CR R4-2111039 in RAN4#99e which was wrong allocated to Rel16.</w:t>
      </w:r>
    </w:p>
    <w:p w14:paraId="581D85D1" w14:textId="737E7E16"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56B810FF" w14:textId="77777777" w:rsidR="00B32265" w:rsidRDefault="00B32265" w:rsidP="003C2426">
      <w:pPr>
        <w:rPr>
          <w:color w:val="993300"/>
          <w:u w:val="single"/>
        </w:rPr>
      </w:pPr>
    </w:p>
    <w:p w14:paraId="7FA3993C" w14:textId="2C85AE54" w:rsidR="003C2426" w:rsidRDefault="003C2426" w:rsidP="003C2426">
      <w:pPr>
        <w:pStyle w:val="Heading5"/>
      </w:pPr>
      <w:bookmarkStart w:id="5189" w:name="_Toc79760117"/>
      <w:bookmarkStart w:id="5190" w:name="_Toc79760882"/>
      <w:r>
        <w:t>6.1.7.2</w:t>
      </w:r>
      <w:r>
        <w:tab/>
        <w:t>RRM performance requirements</w:t>
      </w:r>
      <w:bookmarkEnd w:id="5189"/>
      <w:bookmarkEnd w:id="5190"/>
    </w:p>
    <w:p w14:paraId="423A8BBB" w14:textId="77777777" w:rsidR="003C2426" w:rsidRDefault="003C2426" w:rsidP="003C2426">
      <w:pPr>
        <w:rPr>
          <w:rFonts w:ascii="Arial" w:hAnsi="Arial" w:cs="Arial"/>
          <w:b/>
          <w:sz w:val="24"/>
        </w:rPr>
      </w:pPr>
      <w:r>
        <w:rPr>
          <w:rFonts w:ascii="Arial" w:hAnsi="Arial" w:cs="Arial"/>
          <w:b/>
          <w:color w:val="0000FF"/>
          <w:sz w:val="24"/>
        </w:rPr>
        <w:t>R4-2112081</w:t>
      </w:r>
      <w:r>
        <w:rPr>
          <w:rFonts w:ascii="Arial" w:hAnsi="Arial" w:cs="Arial"/>
          <w:b/>
          <w:color w:val="0000FF"/>
          <w:sz w:val="24"/>
        </w:rPr>
        <w:tab/>
      </w:r>
      <w:r>
        <w:rPr>
          <w:rFonts w:ascii="Arial" w:hAnsi="Arial" w:cs="Arial"/>
          <w:b/>
          <w:sz w:val="24"/>
        </w:rPr>
        <w:t>On test applicability for mandatory gap patterns</w:t>
      </w:r>
    </w:p>
    <w:p w14:paraId="5B0F65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78B09838" w14:textId="1D95E57B"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31C99E" w14:textId="77777777" w:rsidR="00B32265" w:rsidRDefault="00B32265" w:rsidP="003C2426">
      <w:pPr>
        <w:rPr>
          <w:color w:val="993300"/>
          <w:u w:val="single"/>
        </w:rPr>
      </w:pPr>
    </w:p>
    <w:p w14:paraId="29CC8AB7" w14:textId="77777777" w:rsidR="003C2426" w:rsidRDefault="003C2426" w:rsidP="003C2426">
      <w:pPr>
        <w:rPr>
          <w:rFonts w:ascii="Arial" w:hAnsi="Arial" w:cs="Arial"/>
          <w:b/>
          <w:sz w:val="24"/>
        </w:rPr>
      </w:pPr>
      <w:r>
        <w:rPr>
          <w:rFonts w:ascii="Arial" w:hAnsi="Arial" w:cs="Arial"/>
          <w:b/>
          <w:color w:val="0000FF"/>
          <w:sz w:val="24"/>
        </w:rPr>
        <w:t>R4-2112082</w:t>
      </w:r>
      <w:r>
        <w:rPr>
          <w:rFonts w:ascii="Arial" w:hAnsi="Arial" w:cs="Arial"/>
          <w:b/>
          <w:color w:val="0000FF"/>
          <w:sz w:val="24"/>
        </w:rPr>
        <w:tab/>
      </w:r>
      <w:r>
        <w:rPr>
          <w:rFonts w:ascii="Arial" w:hAnsi="Arial" w:cs="Arial"/>
          <w:b/>
          <w:sz w:val="24"/>
        </w:rPr>
        <w:t>CR for test applicability for mandatory gap patterns (R16)</w:t>
      </w:r>
    </w:p>
    <w:p w14:paraId="26F2576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3A0F40B0" w14:textId="7FFFCD28" w:rsidR="003C2426" w:rsidRDefault="0037274A" w:rsidP="003C2426">
      <w:pPr>
        <w:rPr>
          <w:color w:val="993300"/>
          <w:u w:val="single"/>
        </w:rPr>
      </w:pPr>
      <w:ins w:id="5191" w:author="Andrey" w:date="2021-08-27T09:50:00Z">
        <w:r>
          <w:rPr>
            <w:rFonts w:ascii="Arial" w:hAnsi="Arial" w:cs="Arial"/>
            <w:b/>
          </w:rPr>
          <w:t>Decision:</w:t>
        </w:r>
        <w:r>
          <w:rPr>
            <w:rFonts w:ascii="Arial" w:hAnsi="Arial" w:cs="Arial"/>
            <w:b/>
          </w:rPr>
          <w:tab/>
        </w:r>
        <w:r>
          <w:rPr>
            <w:rFonts w:ascii="Arial" w:hAnsi="Arial" w:cs="Arial"/>
            <w:b/>
          </w:rPr>
          <w:tab/>
          <w:t>Not pursued.</w:t>
        </w:r>
      </w:ins>
      <w:del w:id="5192" w:author="Andrey" w:date="2021-08-27T09:50:00Z">
        <w:r w:rsidR="00B32265" w:rsidDel="0037274A">
          <w:rPr>
            <w:rFonts w:ascii="Arial" w:hAnsi="Arial" w:cs="Arial"/>
            <w:b/>
          </w:rPr>
          <w:delText>Decision:</w:delText>
        </w:r>
        <w:r w:rsidR="00B32265" w:rsidDel="0037274A">
          <w:rPr>
            <w:rFonts w:ascii="Arial" w:hAnsi="Arial" w:cs="Arial"/>
            <w:b/>
          </w:rPr>
          <w:tab/>
        </w:r>
        <w:r w:rsidR="00B32265" w:rsidDel="0037274A">
          <w:rPr>
            <w:rFonts w:ascii="Arial" w:hAnsi="Arial" w:cs="Arial"/>
            <w:b/>
          </w:rPr>
          <w:tab/>
        </w:r>
        <w:r w:rsidR="00B32265" w:rsidRPr="00B32265" w:rsidDel="0037274A">
          <w:rPr>
            <w:rFonts w:ascii="Arial" w:hAnsi="Arial" w:cs="Arial"/>
            <w:b/>
            <w:highlight w:val="yellow"/>
          </w:rPr>
          <w:delText>Return to.</w:delText>
        </w:r>
      </w:del>
    </w:p>
    <w:p w14:paraId="763183F7" w14:textId="77777777" w:rsidR="003C2426" w:rsidRDefault="003C2426" w:rsidP="003C2426">
      <w:pPr>
        <w:rPr>
          <w:rFonts w:ascii="Arial" w:hAnsi="Arial" w:cs="Arial"/>
          <w:b/>
          <w:sz w:val="24"/>
        </w:rPr>
      </w:pPr>
      <w:r>
        <w:rPr>
          <w:rFonts w:ascii="Arial" w:hAnsi="Arial" w:cs="Arial"/>
          <w:b/>
          <w:color w:val="0000FF"/>
          <w:sz w:val="24"/>
        </w:rPr>
        <w:t>R4-2112083</w:t>
      </w:r>
      <w:r>
        <w:rPr>
          <w:rFonts w:ascii="Arial" w:hAnsi="Arial" w:cs="Arial"/>
          <w:b/>
          <w:color w:val="0000FF"/>
          <w:sz w:val="24"/>
        </w:rPr>
        <w:tab/>
      </w:r>
      <w:r>
        <w:rPr>
          <w:rFonts w:ascii="Arial" w:hAnsi="Arial" w:cs="Arial"/>
          <w:b/>
          <w:sz w:val="24"/>
        </w:rPr>
        <w:t>CR for test applicability for mandatory gap patterns (R17)</w:t>
      </w:r>
    </w:p>
    <w:p w14:paraId="64A0876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7D765666" w14:textId="114717E5" w:rsidR="003C2426" w:rsidRDefault="0037274A" w:rsidP="003C2426">
      <w:pPr>
        <w:rPr>
          <w:rFonts w:ascii="Arial" w:hAnsi="Arial" w:cs="Arial"/>
          <w:b/>
        </w:rPr>
      </w:pPr>
      <w:ins w:id="5193" w:author="Andrey" w:date="2021-08-27T09:50:00Z">
        <w:r>
          <w:rPr>
            <w:rFonts w:ascii="Arial" w:hAnsi="Arial" w:cs="Arial"/>
            <w:b/>
          </w:rPr>
          <w:t>Decision:</w:t>
        </w:r>
        <w:r>
          <w:rPr>
            <w:rFonts w:ascii="Arial" w:hAnsi="Arial" w:cs="Arial"/>
            <w:b/>
          </w:rPr>
          <w:tab/>
        </w:r>
        <w:r>
          <w:rPr>
            <w:rFonts w:ascii="Arial" w:hAnsi="Arial" w:cs="Arial"/>
            <w:b/>
          </w:rPr>
          <w:tab/>
          <w:t>Withdrawn.</w:t>
        </w:r>
      </w:ins>
      <w:del w:id="5194" w:author="Andrey" w:date="2021-08-27T09:50:00Z">
        <w:r w:rsidR="00B32265" w:rsidDel="0037274A">
          <w:rPr>
            <w:rFonts w:ascii="Arial" w:hAnsi="Arial" w:cs="Arial"/>
            <w:b/>
          </w:rPr>
          <w:delText>Decision:</w:delText>
        </w:r>
        <w:r w:rsidR="00B32265" w:rsidDel="0037274A">
          <w:rPr>
            <w:rFonts w:ascii="Arial" w:hAnsi="Arial" w:cs="Arial"/>
            <w:b/>
          </w:rPr>
          <w:tab/>
        </w:r>
        <w:r w:rsidR="00B32265" w:rsidDel="0037274A">
          <w:rPr>
            <w:rFonts w:ascii="Arial" w:hAnsi="Arial" w:cs="Arial"/>
            <w:b/>
          </w:rPr>
          <w:tab/>
        </w:r>
        <w:r w:rsidR="00B32265" w:rsidRPr="00B32265" w:rsidDel="0037274A">
          <w:rPr>
            <w:rFonts w:ascii="Arial" w:hAnsi="Arial" w:cs="Arial"/>
            <w:b/>
            <w:highlight w:val="yellow"/>
          </w:rPr>
          <w:delText>Return to.</w:delText>
        </w:r>
      </w:del>
    </w:p>
    <w:p w14:paraId="679443A8" w14:textId="77777777" w:rsidR="00B32265" w:rsidRDefault="00B32265" w:rsidP="003C2426">
      <w:pPr>
        <w:rPr>
          <w:color w:val="993300"/>
          <w:u w:val="single"/>
        </w:rPr>
      </w:pPr>
    </w:p>
    <w:p w14:paraId="3FDD6FCE" w14:textId="77777777" w:rsidR="003C2426" w:rsidRDefault="003C2426" w:rsidP="003C2426">
      <w:pPr>
        <w:rPr>
          <w:rFonts w:ascii="Arial" w:hAnsi="Arial" w:cs="Arial"/>
          <w:b/>
          <w:sz w:val="24"/>
        </w:rPr>
      </w:pPr>
      <w:r>
        <w:rPr>
          <w:rFonts w:ascii="Arial" w:hAnsi="Arial" w:cs="Arial"/>
          <w:b/>
          <w:color w:val="0000FF"/>
          <w:sz w:val="24"/>
        </w:rPr>
        <w:t>R4-2112265</w:t>
      </w:r>
      <w:r>
        <w:rPr>
          <w:rFonts w:ascii="Arial" w:hAnsi="Arial" w:cs="Arial"/>
          <w:b/>
          <w:color w:val="0000FF"/>
          <w:sz w:val="24"/>
        </w:rPr>
        <w:tab/>
      </w:r>
      <w:r>
        <w:rPr>
          <w:rFonts w:ascii="Arial" w:hAnsi="Arial" w:cs="Arial"/>
          <w:b/>
          <w:sz w:val="24"/>
        </w:rPr>
        <w:t>On Mandatory GP Test</w:t>
      </w:r>
    </w:p>
    <w:p w14:paraId="2D1709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7CBC1A8" w14:textId="1B1F9471"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8E640E" w14:textId="77777777" w:rsidR="00D11874" w:rsidRDefault="00D11874" w:rsidP="003C2426">
      <w:pPr>
        <w:rPr>
          <w:color w:val="993300"/>
          <w:u w:val="single"/>
        </w:rPr>
      </w:pPr>
    </w:p>
    <w:p w14:paraId="0ED13435" w14:textId="77777777" w:rsidR="003C2426" w:rsidRDefault="003C2426" w:rsidP="003C2426">
      <w:pPr>
        <w:rPr>
          <w:rFonts w:ascii="Arial" w:hAnsi="Arial" w:cs="Arial"/>
          <w:b/>
          <w:sz w:val="24"/>
        </w:rPr>
      </w:pPr>
      <w:r>
        <w:rPr>
          <w:rFonts w:ascii="Arial" w:hAnsi="Arial" w:cs="Arial"/>
          <w:b/>
          <w:color w:val="0000FF"/>
          <w:sz w:val="24"/>
        </w:rPr>
        <w:t>R4-2114015</w:t>
      </w:r>
      <w:r>
        <w:rPr>
          <w:rFonts w:ascii="Arial" w:hAnsi="Arial" w:cs="Arial"/>
          <w:b/>
          <w:color w:val="0000FF"/>
          <w:sz w:val="24"/>
        </w:rPr>
        <w:tab/>
      </w:r>
      <w:r>
        <w:rPr>
          <w:rFonts w:ascii="Arial" w:hAnsi="Arial" w:cs="Arial"/>
          <w:b/>
          <w:sz w:val="24"/>
        </w:rPr>
        <w:t>Discussion on test cases for new mandatory GPs</w:t>
      </w:r>
    </w:p>
    <w:p w14:paraId="0ACC977E"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5DC8620" w14:textId="767A90BC"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A117A" w14:textId="77777777" w:rsidR="00D11874" w:rsidRDefault="00D11874" w:rsidP="003C2426">
      <w:pPr>
        <w:rPr>
          <w:color w:val="993300"/>
          <w:u w:val="single"/>
        </w:rPr>
      </w:pPr>
    </w:p>
    <w:p w14:paraId="58127328" w14:textId="77777777" w:rsidR="003C2426" w:rsidRDefault="003C2426" w:rsidP="003C2426">
      <w:pPr>
        <w:rPr>
          <w:rFonts w:ascii="Arial" w:hAnsi="Arial" w:cs="Arial"/>
          <w:b/>
          <w:sz w:val="24"/>
        </w:rPr>
      </w:pPr>
      <w:r>
        <w:rPr>
          <w:rFonts w:ascii="Arial" w:hAnsi="Arial" w:cs="Arial"/>
          <w:b/>
          <w:color w:val="0000FF"/>
          <w:sz w:val="24"/>
        </w:rPr>
        <w:t>R4-2114163</w:t>
      </w:r>
      <w:r>
        <w:rPr>
          <w:rFonts w:ascii="Arial" w:hAnsi="Arial" w:cs="Arial"/>
          <w:b/>
          <w:color w:val="0000FF"/>
          <w:sz w:val="24"/>
        </w:rPr>
        <w:tab/>
      </w:r>
      <w:r>
        <w:rPr>
          <w:rFonts w:ascii="Arial" w:hAnsi="Arial" w:cs="Arial"/>
          <w:b/>
          <w:sz w:val="24"/>
        </w:rPr>
        <w:t>On testing in R16 of R15 mandatory gaps</w:t>
      </w:r>
    </w:p>
    <w:p w14:paraId="56D8B7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F8E80F" w14:textId="77777777" w:rsidR="003C2426" w:rsidRDefault="003C2426" w:rsidP="003C2426">
      <w:pPr>
        <w:rPr>
          <w:rFonts w:ascii="Arial" w:hAnsi="Arial" w:cs="Arial"/>
          <w:b/>
        </w:rPr>
      </w:pPr>
      <w:r>
        <w:rPr>
          <w:rFonts w:ascii="Arial" w:hAnsi="Arial" w:cs="Arial"/>
          <w:b/>
        </w:rPr>
        <w:t xml:space="preserve">Abstract: </w:t>
      </w:r>
    </w:p>
    <w:p w14:paraId="31EB5AB2" w14:textId="77777777" w:rsidR="003C2426" w:rsidRDefault="003C2426" w:rsidP="003C2426">
      <w:r>
        <w:t>Continued discussion on test case applicability in Rel-16 for test cases with Rel-15 mandatory gaps.</w:t>
      </w:r>
    </w:p>
    <w:p w14:paraId="2D0330F0" w14:textId="7B56F1E3"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92B98" w14:textId="59870166" w:rsidR="003C2426" w:rsidRDefault="003C2426" w:rsidP="003C2426">
      <w:pPr>
        <w:pStyle w:val="Heading4"/>
      </w:pPr>
      <w:bookmarkStart w:id="5195" w:name="_Toc79760118"/>
      <w:bookmarkStart w:id="5196" w:name="_Toc79760883"/>
      <w:r>
        <w:t>6.1.8</w:t>
      </w:r>
      <w:r>
        <w:tab/>
        <w:t>NR RRM requirements for CSI-RS based L3 measurement</w:t>
      </w:r>
      <w:bookmarkEnd w:id="5195"/>
      <w:bookmarkEnd w:id="5196"/>
    </w:p>
    <w:p w14:paraId="593B6E53" w14:textId="77777777" w:rsidR="00DE59DB" w:rsidRDefault="00DE59DB" w:rsidP="00DE59DB">
      <w:r>
        <w:t>================================================================================</w:t>
      </w:r>
    </w:p>
    <w:p w14:paraId="580450C6" w14:textId="4EDE9FFC" w:rsidR="00DE59DB" w:rsidRPr="00766996" w:rsidRDefault="00DE59DB" w:rsidP="00DE59DB">
      <w:pPr>
        <w:rPr>
          <w:rFonts w:ascii="Arial" w:hAnsi="Arial" w:cs="Arial"/>
          <w:b/>
          <w:color w:val="C00000"/>
          <w:sz w:val="24"/>
          <w:u w:val="single"/>
          <w:lang w:val="en-US"/>
        </w:rPr>
      </w:pPr>
      <w:r>
        <w:rPr>
          <w:rFonts w:ascii="Arial" w:hAnsi="Arial" w:cs="Arial"/>
          <w:b/>
          <w:color w:val="C00000"/>
          <w:sz w:val="24"/>
          <w:u w:val="single"/>
        </w:rPr>
        <w:t xml:space="preserve">Email discussion: </w:t>
      </w:r>
      <w:r w:rsidRPr="00DE59DB">
        <w:rPr>
          <w:rFonts w:ascii="Arial" w:hAnsi="Arial" w:cs="Arial"/>
          <w:b/>
          <w:color w:val="C00000"/>
          <w:sz w:val="24"/>
          <w:u w:val="single"/>
        </w:rPr>
        <w:t>[100-e][213] NR_CSIRS_L3meas</w:t>
      </w:r>
    </w:p>
    <w:p w14:paraId="389BA7FA" w14:textId="7A9BC661" w:rsidR="00DE59DB" w:rsidRPr="00766996" w:rsidRDefault="00DE59DB" w:rsidP="00DE59DB">
      <w:pPr>
        <w:rPr>
          <w:rFonts w:ascii="Arial" w:hAnsi="Arial" w:cs="Arial"/>
          <w:b/>
          <w:sz w:val="24"/>
          <w:lang w:val="en-US"/>
        </w:rPr>
      </w:pPr>
      <w:r>
        <w:rPr>
          <w:rFonts w:ascii="Arial" w:hAnsi="Arial" w:cs="Arial"/>
          <w:b/>
          <w:color w:val="0000FF"/>
          <w:sz w:val="24"/>
          <w:u w:val="thick"/>
        </w:rPr>
        <w:t>R4-2115203</w:t>
      </w:r>
      <w:r w:rsidRPr="00944C49">
        <w:rPr>
          <w:b/>
          <w:lang w:val="en-US" w:eastAsia="zh-CN"/>
        </w:rPr>
        <w:tab/>
      </w:r>
      <w:r>
        <w:rPr>
          <w:rFonts w:ascii="Arial" w:hAnsi="Arial" w:cs="Arial"/>
          <w:b/>
          <w:sz w:val="24"/>
        </w:rPr>
        <w:t xml:space="preserve">Email discussion summary: </w:t>
      </w:r>
      <w:r w:rsidRPr="00DE59DB">
        <w:rPr>
          <w:rFonts w:ascii="Arial" w:hAnsi="Arial" w:cs="Arial"/>
          <w:b/>
          <w:sz w:val="24"/>
        </w:rPr>
        <w:t>[100-e][213] NR_CSIRS_L3meas</w:t>
      </w:r>
    </w:p>
    <w:p w14:paraId="4687F8D0" w14:textId="78C5F93C" w:rsidR="00DE59DB" w:rsidRDefault="00DE59DB" w:rsidP="00DE59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696118FB" w14:textId="77777777" w:rsidR="00DE59DB" w:rsidRPr="00944C49" w:rsidRDefault="00DE59DB" w:rsidP="00DE59DB">
      <w:pPr>
        <w:rPr>
          <w:rFonts w:ascii="Arial" w:hAnsi="Arial" w:cs="Arial"/>
          <w:b/>
          <w:lang w:val="en-US" w:eastAsia="zh-CN"/>
        </w:rPr>
      </w:pPr>
      <w:r w:rsidRPr="00944C49">
        <w:rPr>
          <w:rFonts w:ascii="Arial" w:hAnsi="Arial" w:cs="Arial"/>
          <w:b/>
          <w:lang w:val="en-US" w:eastAsia="zh-CN"/>
        </w:rPr>
        <w:t xml:space="preserve">Abstract: </w:t>
      </w:r>
    </w:p>
    <w:p w14:paraId="4D0831B8" w14:textId="77777777" w:rsidR="00DE59DB" w:rsidRDefault="00DE59DB" w:rsidP="00DE59DB">
      <w:pPr>
        <w:rPr>
          <w:rFonts w:ascii="Arial" w:hAnsi="Arial" w:cs="Arial"/>
          <w:b/>
          <w:lang w:val="en-US" w:eastAsia="zh-CN"/>
        </w:rPr>
      </w:pPr>
      <w:r w:rsidRPr="00944C49">
        <w:rPr>
          <w:rFonts w:ascii="Arial" w:hAnsi="Arial" w:cs="Arial"/>
          <w:b/>
          <w:lang w:val="en-US" w:eastAsia="zh-CN"/>
        </w:rPr>
        <w:t xml:space="preserve">Discussion: </w:t>
      </w:r>
    </w:p>
    <w:p w14:paraId="4E684632" w14:textId="69766039" w:rsidR="00DE59DB" w:rsidRDefault="00D46179" w:rsidP="00DE59D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R4-2115387 (from R4-2115203).</w:t>
      </w:r>
    </w:p>
    <w:p w14:paraId="5C3A9DE0" w14:textId="2A4CF878" w:rsidR="00D46179" w:rsidRPr="00766996" w:rsidRDefault="00D46179" w:rsidP="00D46179">
      <w:pPr>
        <w:rPr>
          <w:rFonts w:ascii="Arial" w:hAnsi="Arial" w:cs="Arial"/>
          <w:b/>
          <w:sz w:val="24"/>
          <w:lang w:val="en-US"/>
        </w:rPr>
      </w:pPr>
      <w:r>
        <w:rPr>
          <w:rFonts w:ascii="Arial" w:hAnsi="Arial" w:cs="Arial"/>
          <w:b/>
          <w:color w:val="0000FF"/>
          <w:sz w:val="24"/>
          <w:u w:val="thick"/>
        </w:rPr>
        <w:t>R4-2115387</w:t>
      </w:r>
      <w:r w:rsidRPr="00944C49">
        <w:rPr>
          <w:b/>
          <w:lang w:val="en-US" w:eastAsia="zh-CN"/>
        </w:rPr>
        <w:tab/>
      </w:r>
      <w:r>
        <w:rPr>
          <w:rFonts w:ascii="Arial" w:hAnsi="Arial" w:cs="Arial"/>
          <w:b/>
          <w:sz w:val="24"/>
        </w:rPr>
        <w:t xml:space="preserve">Email discussion summary: </w:t>
      </w:r>
      <w:r w:rsidRPr="00DE59DB">
        <w:rPr>
          <w:rFonts w:ascii="Arial" w:hAnsi="Arial" w:cs="Arial"/>
          <w:b/>
          <w:sz w:val="24"/>
        </w:rPr>
        <w:t>[100-e][213] NR_CSIRS_L3meas</w:t>
      </w:r>
    </w:p>
    <w:p w14:paraId="4FC77962"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32888ABB"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3B3EF184"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78C416A9" w14:textId="51200C6B" w:rsidR="00D46179" w:rsidRDefault="003A3C53" w:rsidP="00D46179">
      <w:pPr>
        <w:rPr>
          <w:rFonts w:ascii="Arial" w:hAnsi="Arial" w:cs="Arial"/>
          <w:b/>
          <w:lang w:val="en-US" w:eastAsia="zh-CN"/>
        </w:rPr>
      </w:pPr>
      <w:ins w:id="5197" w:author="Andrey" w:date="2021-08-27T12:21: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5198" w:author="Andrey" w:date="2021-08-27T12:21:00Z">
        <w:r w:rsidR="00D46179" w:rsidDel="003A3C53">
          <w:rPr>
            <w:rFonts w:ascii="Arial" w:hAnsi="Arial" w:cs="Arial"/>
            <w:b/>
            <w:lang w:val="en-US" w:eastAsia="zh-CN"/>
          </w:rPr>
          <w:delText>Decision:</w:delText>
        </w:r>
        <w:r w:rsidR="00D46179" w:rsidDel="003A3C53">
          <w:rPr>
            <w:rFonts w:ascii="Arial" w:hAnsi="Arial" w:cs="Arial"/>
            <w:b/>
            <w:lang w:val="en-US" w:eastAsia="zh-CN"/>
          </w:rPr>
          <w:tab/>
        </w:r>
        <w:r w:rsidR="00D46179" w:rsidDel="003A3C53">
          <w:rPr>
            <w:rFonts w:ascii="Arial" w:hAnsi="Arial" w:cs="Arial"/>
            <w:b/>
            <w:lang w:val="en-US" w:eastAsia="zh-CN"/>
          </w:rPr>
          <w:tab/>
        </w:r>
        <w:r w:rsidR="00D46179" w:rsidRPr="00D46179" w:rsidDel="003A3C53">
          <w:rPr>
            <w:rFonts w:ascii="Arial" w:hAnsi="Arial" w:cs="Arial"/>
            <w:b/>
            <w:highlight w:val="yellow"/>
            <w:lang w:val="en-US" w:eastAsia="zh-CN"/>
          </w:rPr>
          <w:delText>Return to.</w:delText>
        </w:r>
      </w:del>
    </w:p>
    <w:p w14:paraId="1159CAA7" w14:textId="77777777" w:rsidR="00DE59DB" w:rsidRDefault="00DE59DB" w:rsidP="00DE59DB">
      <w:pPr>
        <w:rPr>
          <w:lang w:val="en-US"/>
        </w:rPr>
      </w:pPr>
    </w:p>
    <w:p w14:paraId="7BEC6DBA" w14:textId="2C73FB0F" w:rsidR="00A15F9E" w:rsidRPr="00D541F3" w:rsidRDefault="00A15F9E" w:rsidP="00A15F9E">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 xml:space="preserve">August </w:t>
      </w:r>
      <w:del w:id="5199" w:author="Andrey" w:date="2021-08-26T10:26:00Z">
        <w:r w:rsidDel="004171E0">
          <w:rPr>
            <w:rFonts w:ascii="Arial" w:hAnsi="Arial" w:cs="Arial"/>
            <w:b/>
            <w:color w:val="C00000"/>
            <w:u w:val="single"/>
            <w:lang w:eastAsia="zh-CN"/>
          </w:rPr>
          <w:delText>25th</w:delText>
        </w:r>
      </w:del>
      <w:ins w:id="5200" w:author="Andrey" w:date="2021-08-26T10:26:00Z">
        <w:r w:rsidR="004171E0">
          <w:rPr>
            <w:rFonts w:ascii="Arial" w:hAnsi="Arial" w:cs="Arial"/>
            <w:b/>
            <w:color w:val="C00000"/>
            <w:u w:val="single"/>
            <w:lang w:eastAsia="zh-CN"/>
          </w:rPr>
          <w:t>2</w:t>
        </w:r>
        <w:r w:rsidR="004171E0">
          <w:rPr>
            <w:rFonts w:ascii="Arial" w:hAnsi="Arial" w:cs="Arial"/>
            <w:b/>
            <w:color w:val="C00000"/>
            <w:u w:val="single"/>
            <w:lang w:eastAsia="zh-CN"/>
          </w:rPr>
          <w:t>6</w:t>
        </w:r>
        <w:r w:rsidR="004171E0">
          <w:rPr>
            <w:rFonts w:ascii="Arial" w:hAnsi="Arial" w:cs="Arial"/>
            <w:b/>
            <w:color w:val="C00000"/>
            <w:u w:val="single"/>
            <w:lang w:eastAsia="zh-CN"/>
          </w:rPr>
          <w:t>th</w:t>
        </w:r>
      </w:ins>
      <w:r w:rsidRPr="00D541F3">
        <w:rPr>
          <w:rFonts w:ascii="Arial" w:hAnsi="Arial" w:cs="Arial"/>
          <w:b/>
          <w:color w:val="C00000"/>
          <w:u w:val="single"/>
          <w:lang w:eastAsia="zh-CN"/>
        </w:rPr>
        <w:t>)</w:t>
      </w:r>
    </w:p>
    <w:p w14:paraId="383A654B" w14:textId="2B6A18E8" w:rsidR="00A15F9E" w:rsidRPr="001C3BC0" w:rsidRDefault="00893F69" w:rsidP="00A15F9E">
      <w:pPr>
        <w:spacing w:line="252" w:lineRule="auto"/>
        <w:rPr>
          <w:u w:val="single"/>
          <w:lang w:eastAsia="ja-JP"/>
        </w:rPr>
      </w:pPr>
      <w:r w:rsidRPr="00893F69">
        <w:rPr>
          <w:u w:val="single"/>
          <w:lang w:eastAsia="ja-JP"/>
        </w:rPr>
        <w:t>Sub-topic 1-2 UE behavior when the timing offset exceeds the threshold with single FFT assumption</w:t>
      </w:r>
    </w:p>
    <w:p w14:paraId="334CB74D" w14:textId="2C21F089" w:rsidR="00A15F9E" w:rsidDel="009B284C" w:rsidRDefault="00A15F9E" w:rsidP="00A15F9E">
      <w:pPr>
        <w:pStyle w:val="ListParagraph"/>
        <w:numPr>
          <w:ilvl w:val="0"/>
          <w:numId w:val="10"/>
        </w:numPr>
        <w:spacing w:line="252" w:lineRule="auto"/>
        <w:rPr>
          <w:del w:id="5201" w:author="Andrey" w:date="2021-08-26T15:59:00Z"/>
          <w:bCs/>
        </w:rPr>
      </w:pPr>
      <w:del w:id="5202" w:author="Andrey" w:date="2021-08-26T15:59:00Z">
        <w:r w:rsidRPr="00620362" w:rsidDel="009B284C">
          <w:rPr>
            <w:bCs/>
          </w:rPr>
          <w:delText>Proposal</w:delText>
        </w:r>
        <w:r w:rsidDel="009B284C">
          <w:rPr>
            <w:bCs/>
          </w:rPr>
          <w:delText>s</w:delText>
        </w:r>
        <w:r w:rsidRPr="00620362" w:rsidDel="009B284C">
          <w:rPr>
            <w:bCs/>
          </w:rPr>
          <w:delText xml:space="preserve">: </w:delText>
        </w:r>
      </w:del>
    </w:p>
    <w:p w14:paraId="6ECE96D0" w14:textId="46A924E4" w:rsidR="00A15F9E" w:rsidRPr="00620362" w:rsidDel="009B284C" w:rsidRDefault="00DF239E" w:rsidP="00075A26">
      <w:pPr>
        <w:pStyle w:val="ListParagraph"/>
        <w:numPr>
          <w:ilvl w:val="1"/>
          <w:numId w:val="10"/>
        </w:numPr>
        <w:spacing w:line="252" w:lineRule="auto"/>
        <w:rPr>
          <w:del w:id="5203" w:author="Andrey" w:date="2021-08-26T15:59:00Z"/>
          <w:bCs/>
        </w:rPr>
      </w:pPr>
      <w:del w:id="5204" w:author="Andrey" w:date="2021-08-26T15:59:00Z">
        <w:r w:rsidRPr="00DF239E" w:rsidDel="009B284C">
          <w:rPr>
            <w:bCs/>
          </w:rPr>
          <w:delText>No spec updates are needed for UE behavior when the timing offset exceeds the threshold with single FFT assumption.</w:delText>
        </w:r>
      </w:del>
    </w:p>
    <w:p w14:paraId="067CACB1" w14:textId="77777777" w:rsidR="00A15F9E" w:rsidRPr="00421988" w:rsidRDefault="00A15F9E" w:rsidP="00A15F9E">
      <w:pPr>
        <w:pStyle w:val="ListParagraph"/>
        <w:numPr>
          <w:ilvl w:val="0"/>
          <w:numId w:val="10"/>
        </w:numPr>
        <w:spacing w:line="252" w:lineRule="auto"/>
        <w:rPr>
          <w:lang w:eastAsia="ja-JP"/>
        </w:rPr>
      </w:pPr>
      <w:r w:rsidRPr="00421988">
        <w:rPr>
          <w:lang w:eastAsia="ja-JP"/>
        </w:rPr>
        <w:t>Discussion</w:t>
      </w:r>
    </w:p>
    <w:p w14:paraId="77F9B0FA" w14:textId="77777777" w:rsidR="00A15F9E" w:rsidRPr="00421988" w:rsidRDefault="00A15F9E" w:rsidP="00A15F9E">
      <w:pPr>
        <w:pStyle w:val="ListParagraph"/>
        <w:numPr>
          <w:ilvl w:val="1"/>
          <w:numId w:val="10"/>
        </w:numPr>
        <w:spacing w:line="252" w:lineRule="auto"/>
        <w:rPr>
          <w:lang w:eastAsia="ja-JP"/>
        </w:rPr>
      </w:pPr>
      <w:r>
        <w:rPr>
          <w:lang w:eastAsia="ja-JP"/>
        </w:rPr>
        <w:t>TBA</w:t>
      </w:r>
    </w:p>
    <w:p w14:paraId="41076D3E" w14:textId="77777777" w:rsidR="00A15F9E" w:rsidRPr="00B17FD4" w:rsidRDefault="00A15F9E" w:rsidP="00A15F9E">
      <w:pPr>
        <w:pStyle w:val="ListParagraph"/>
        <w:numPr>
          <w:ilvl w:val="0"/>
          <w:numId w:val="10"/>
        </w:numPr>
        <w:spacing w:line="252" w:lineRule="auto"/>
        <w:rPr>
          <w:highlight w:val="green"/>
          <w:lang w:eastAsia="ja-JP"/>
          <w:rPrChange w:id="5205" w:author="Andrey" w:date="2021-08-26T16:26:00Z">
            <w:rPr>
              <w:lang w:eastAsia="ja-JP"/>
            </w:rPr>
          </w:rPrChange>
        </w:rPr>
      </w:pPr>
      <w:r w:rsidRPr="00B17FD4">
        <w:rPr>
          <w:highlight w:val="green"/>
          <w:lang w:eastAsia="ja-JP"/>
          <w:rPrChange w:id="5206" w:author="Andrey" w:date="2021-08-26T16:26:00Z">
            <w:rPr>
              <w:lang w:eastAsia="ja-JP"/>
            </w:rPr>
          </w:rPrChange>
        </w:rPr>
        <w:t>Agreements:</w:t>
      </w:r>
    </w:p>
    <w:p w14:paraId="2C0147D0" w14:textId="1CC9C0A8" w:rsidR="009B284C" w:rsidRPr="00B17FD4" w:rsidRDefault="009B284C" w:rsidP="00B17FD4">
      <w:pPr>
        <w:pStyle w:val="ListParagraph"/>
        <w:numPr>
          <w:ilvl w:val="1"/>
          <w:numId w:val="10"/>
        </w:numPr>
        <w:ind w:hanging="357"/>
        <w:rPr>
          <w:ins w:id="5207" w:author="Andrey" w:date="2021-08-26T15:59:00Z"/>
          <w:highlight w:val="green"/>
          <w:rPrChange w:id="5208" w:author="Andrey" w:date="2021-08-26T16:26:00Z">
            <w:rPr>
              <w:ins w:id="5209" w:author="Andrey" w:date="2021-08-26T15:59:00Z"/>
            </w:rPr>
          </w:rPrChange>
        </w:rPr>
        <w:pPrChange w:id="5210" w:author="Andrey" w:date="2021-08-26T16:24:00Z">
          <w:pPr>
            <w:pStyle w:val="ListParagraph"/>
            <w:numPr>
              <w:numId w:val="10"/>
            </w:numPr>
            <w:ind w:left="360"/>
          </w:pPr>
        </w:pPrChange>
      </w:pPr>
      <w:ins w:id="5211" w:author="Andrey" w:date="2021-08-26T15:59:00Z">
        <w:r w:rsidRPr="00B17FD4">
          <w:rPr>
            <w:rFonts w:hint="eastAsia"/>
            <w:highlight w:val="green"/>
            <w:rPrChange w:id="5212" w:author="Andrey" w:date="2021-08-26T16:26:00Z">
              <w:rPr>
                <w:rFonts w:hint="eastAsia"/>
                <w:highlight w:val="yellow"/>
              </w:rPr>
            </w:rPrChange>
          </w:rPr>
          <w:t>N</w:t>
        </w:r>
        <w:r w:rsidRPr="00B17FD4">
          <w:rPr>
            <w:highlight w:val="green"/>
            <w:rPrChange w:id="5213" w:author="Andrey" w:date="2021-08-26T16:26:00Z">
              <w:rPr>
                <w:highlight w:val="yellow"/>
              </w:rPr>
            </w:rPrChange>
          </w:rPr>
          <w:t xml:space="preserve">o </w:t>
        </w:r>
      </w:ins>
      <w:ins w:id="5214" w:author="Andrey" w:date="2021-08-26T16:14:00Z">
        <w:r w:rsidR="002374A7" w:rsidRPr="00B17FD4">
          <w:rPr>
            <w:highlight w:val="green"/>
            <w:rPrChange w:id="5215" w:author="Andrey" w:date="2021-08-26T16:26:00Z">
              <w:rPr>
                <w:highlight w:val="yellow"/>
              </w:rPr>
            </w:rPrChange>
          </w:rPr>
          <w:t xml:space="preserve">accuracy </w:t>
        </w:r>
      </w:ins>
      <w:ins w:id="5216" w:author="Andrey" w:date="2021-08-26T16:04:00Z">
        <w:r w:rsidRPr="00B17FD4">
          <w:rPr>
            <w:highlight w:val="green"/>
            <w:rPrChange w:id="5217" w:author="Andrey" w:date="2021-08-26T16:26:00Z">
              <w:rPr>
                <w:highlight w:val="yellow"/>
              </w:rPr>
            </w:rPrChange>
          </w:rPr>
          <w:t xml:space="preserve">requirements </w:t>
        </w:r>
      </w:ins>
      <w:ins w:id="5218" w:author="Andrey" w:date="2021-08-26T16:01:00Z">
        <w:r w:rsidRPr="00B17FD4">
          <w:rPr>
            <w:highlight w:val="green"/>
            <w:rPrChange w:id="5219" w:author="Andrey" w:date="2021-08-26T16:26:00Z">
              <w:rPr>
                <w:highlight w:val="yellow"/>
              </w:rPr>
            </w:rPrChange>
          </w:rPr>
          <w:t>will be defined</w:t>
        </w:r>
      </w:ins>
      <w:ins w:id="5220" w:author="Andrey" w:date="2021-08-26T15:59:00Z">
        <w:r w:rsidRPr="00B17FD4">
          <w:rPr>
            <w:highlight w:val="green"/>
            <w:rPrChange w:id="5221" w:author="Andrey" w:date="2021-08-26T16:26:00Z">
              <w:rPr>
                <w:highlight w:val="yellow"/>
              </w:rPr>
            </w:rPrChange>
          </w:rPr>
          <w:t xml:space="preserve"> </w:t>
        </w:r>
        <w:r w:rsidRPr="00B17FD4">
          <w:rPr>
            <w:rFonts w:hint="eastAsia"/>
            <w:highlight w:val="green"/>
            <w:rPrChange w:id="5222" w:author="Andrey" w:date="2021-08-26T16:26:00Z">
              <w:rPr>
                <w:rFonts w:hint="eastAsia"/>
                <w:highlight w:val="yellow"/>
              </w:rPr>
            </w:rPrChange>
          </w:rPr>
          <w:t xml:space="preserve">for </w:t>
        </w:r>
      </w:ins>
      <w:ins w:id="5223" w:author="Andrey" w:date="2021-08-26T16:06:00Z">
        <w:r w:rsidR="00A90B49" w:rsidRPr="00B17FD4">
          <w:rPr>
            <w:highlight w:val="green"/>
            <w:rPrChange w:id="5224" w:author="Andrey" w:date="2021-08-26T16:26:00Z">
              <w:rPr>
                <w:highlight w:val="yellow"/>
              </w:rPr>
            </w:rPrChange>
          </w:rPr>
          <w:t xml:space="preserve">the case </w:t>
        </w:r>
      </w:ins>
      <w:ins w:id="5225" w:author="Andrey" w:date="2021-08-26T15:59:00Z">
        <w:r w:rsidRPr="00B17FD4">
          <w:rPr>
            <w:highlight w:val="green"/>
            <w:rPrChange w:id="5226" w:author="Andrey" w:date="2021-08-26T16:26:00Z">
              <w:rPr>
                <w:highlight w:val="yellow"/>
              </w:rPr>
            </w:rPrChange>
          </w:rPr>
          <w:t>when the timing offset exceeds the threshold with single FFT assumption</w:t>
        </w:r>
        <w:r w:rsidRPr="00B17FD4">
          <w:rPr>
            <w:rFonts w:hint="eastAsia"/>
            <w:highlight w:val="green"/>
            <w:rPrChange w:id="5227" w:author="Andrey" w:date="2021-08-26T16:26:00Z">
              <w:rPr>
                <w:rFonts w:hint="eastAsia"/>
                <w:highlight w:val="yellow"/>
              </w:rPr>
            </w:rPrChange>
          </w:rPr>
          <w:t>.</w:t>
        </w:r>
        <w:r w:rsidRPr="00B17FD4">
          <w:rPr>
            <w:rFonts w:hint="eastAsia"/>
            <w:highlight w:val="green"/>
            <w:rPrChange w:id="5228" w:author="Andrey" w:date="2021-08-26T16:26:00Z">
              <w:rPr>
                <w:rFonts w:hint="eastAsia"/>
              </w:rPr>
            </w:rPrChange>
          </w:rPr>
          <w:t xml:space="preserve"> </w:t>
        </w:r>
      </w:ins>
    </w:p>
    <w:p w14:paraId="3AFEB299" w14:textId="77777777" w:rsidR="00B16C38" w:rsidRPr="00B17FD4" w:rsidRDefault="00B16C38" w:rsidP="00B17FD4">
      <w:pPr>
        <w:pStyle w:val="ListParagraph"/>
        <w:numPr>
          <w:ilvl w:val="1"/>
          <w:numId w:val="10"/>
        </w:numPr>
        <w:ind w:hanging="357"/>
        <w:rPr>
          <w:ins w:id="5229" w:author="Andrey" w:date="2021-08-26T16:22:00Z"/>
          <w:highlight w:val="green"/>
          <w:rPrChange w:id="5230" w:author="Andrey" w:date="2021-08-26T16:26:00Z">
            <w:rPr>
              <w:ins w:id="5231" w:author="Andrey" w:date="2021-08-26T16:22:00Z"/>
              <w:color w:val="000000" w:themeColor="text1"/>
              <w:highlight w:val="yellow"/>
            </w:rPr>
          </w:rPrChange>
        </w:rPr>
        <w:pPrChange w:id="5232" w:author="Andrey" w:date="2021-08-26T16:24:00Z">
          <w:pPr>
            <w:pStyle w:val="ListParagraph"/>
            <w:numPr>
              <w:ilvl w:val="1"/>
              <w:numId w:val="10"/>
            </w:numPr>
            <w:spacing w:after="0"/>
            <w:ind w:left="1080"/>
          </w:pPr>
        </w:pPrChange>
      </w:pPr>
      <w:ins w:id="5233" w:author="Andrey" w:date="2021-08-26T16:22:00Z">
        <w:r w:rsidRPr="00B17FD4">
          <w:rPr>
            <w:highlight w:val="green"/>
            <w:rPrChange w:id="5234" w:author="Andrey" w:date="2021-08-26T16:26:00Z">
              <w:rPr>
                <w:color w:val="000000" w:themeColor="text1"/>
                <w:highlight w:val="yellow"/>
              </w:rPr>
            </w:rPrChange>
          </w:rPr>
          <w:t xml:space="preserve">If timing offset exceeds the threshold </w:t>
        </w:r>
      </w:ins>
    </w:p>
    <w:p w14:paraId="707D08BB" w14:textId="076EE987" w:rsidR="00B16C38" w:rsidRPr="00B17FD4" w:rsidRDefault="00B16C38" w:rsidP="00B17FD4">
      <w:pPr>
        <w:pStyle w:val="ListParagraph"/>
        <w:numPr>
          <w:ilvl w:val="2"/>
          <w:numId w:val="10"/>
        </w:numPr>
        <w:ind w:hanging="357"/>
        <w:rPr>
          <w:ins w:id="5235" w:author="Andrey" w:date="2021-08-26T16:23:00Z"/>
          <w:highlight w:val="green"/>
          <w:rPrChange w:id="5236" w:author="Andrey" w:date="2021-08-26T16:26:00Z">
            <w:rPr>
              <w:ins w:id="5237" w:author="Andrey" w:date="2021-08-26T16:23:00Z"/>
              <w:color w:val="000000" w:themeColor="text1"/>
              <w:highlight w:val="yellow"/>
            </w:rPr>
          </w:rPrChange>
        </w:rPr>
        <w:pPrChange w:id="5238" w:author="Andrey" w:date="2021-08-26T16:24:00Z">
          <w:pPr>
            <w:pStyle w:val="ListParagraph"/>
            <w:numPr>
              <w:ilvl w:val="2"/>
              <w:numId w:val="10"/>
            </w:numPr>
            <w:spacing w:after="0"/>
            <w:ind w:left="1800"/>
          </w:pPr>
        </w:pPrChange>
      </w:pPr>
      <w:ins w:id="5239" w:author="Andrey" w:date="2021-08-26T16:22:00Z">
        <w:r w:rsidRPr="00B17FD4">
          <w:rPr>
            <w:highlight w:val="green"/>
            <w:rPrChange w:id="5240" w:author="Andrey" w:date="2021-08-26T16:26:00Z">
              <w:rPr>
                <w:color w:val="000000" w:themeColor="text1"/>
                <w:highlight w:val="yellow"/>
              </w:rPr>
            </w:rPrChange>
          </w:rPr>
          <w:t xml:space="preserve">Option 1: UE </w:t>
        </w:r>
      </w:ins>
      <w:ins w:id="5241" w:author="Andrey" w:date="2021-08-26T16:23:00Z">
        <w:r w:rsidR="00B17FD4" w:rsidRPr="00B17FD4">
          <w:rPr>
            <w:highlight w:val="green"/>
            <w:rPrChange w:id="5242" w:author="Andrey" w:date="2021-08-26T16:26:00Z">
              <w:rPr>
                <w:color w:val="000000" w:themeColor="text1"/>
                <w:highlight w:val="yellow"/>
              </w:rPr>
            </w:rPrChange>
          </w:rPr>
          <w:t xml:space="preserve">does not report </w:t>
        </w:r>
        <w:r w:rsidR="00B17FD4" w:rsidRPr="00B17FD4">
          <w:rPr>
            <w:highlight w:val="green"/>
            <w:rPrChange w:id="5243" w:author="Andrey" w:date="2021-08-26T16:26:00Z">
              <w:rPr>
                <w:color w:val="000000" w:themeColor="text1"/>
                <w:highlight w:val="yellow"/>
              </w:rPr>
            </w:rPrChange>
          </w:rPr>
          <w:t>CSI-RS based L3 measurement</w:t>
        </w:r>
        <w:r w:rsidR="00B17FD4" w:rsidRPr="00B17FD4">
          <w:rPr>
            <w:highlight w:val="green"/>
            <w:rPrChange w:id="5244" w:author="Andrey" w:date="2021-08-26T16:26:00Z">
              <w:rPr>
                <w:color w:val="000000" w:themeColor="text1"/>
                <w:highlight w:val="yellow"/>
              </w:rPr>
            </w:rPrChange>
          </w:rPr>
          <w:t>s</w:t>
        </w:r>
      </w:ins>
    </w:p>
    <w:p w14:paraId="328A0695" w14:textId="7DDCEF98" w:rsidR="00B16C38" w:rsidRPr="00B17FD4" w:rsidRDefault="00B17FD4" w:rsidP="00B17FD4">
      <w:pPr>
        <w:pStyle w:val="ListParagraph"/>
        <w:numPr>
          <w:ilvl w:val="2"/>
          <w:numId w:val="10"/>
        </w:numPr>
        <w:ind w:hanging="357"/>
        <w:rPr>
          <w:ins w:id="5245" w:author="Andrey" w:date="2021-08-26T16:23:00Z"/>
          <w:highlight w:val="green"/>
          <w:rPrChange w:id="5246" w:author="Andrey" w:date="2021-08-26T16:26:00Z">
            <w:rPr>
              <w:ins w:id="5247" w:author="Andrey" w:date="2021-08-26T16:23:00Z"/>
              <w:color w:val="FF0000"/>
              <w:highlight w:val="yellow"/>
            </w:rPr>
          </w:rPrChange>
        </w:rPr>
        <w:pPrChange w:id="5248" w:author="Andrey" w:date="2021-08-26T16:24:00Z">
          <w:pPr>
            <w:pStyle w:val="ListParagraph"/>
            <w:numPr>
              <w:ilvl w:val="2"/>
              <w:numId w:val="10"/>
            </w:numPr>
            <w:spacing w:after="0"/>
            <w:ind w:left="1800"/>
          </w:pPr>
        </w:pPrChange>
      </w:pPr>
      <w:ins w:id="5249" w:author="Andrey" w:date="2021-08-26T16:23:00Z">
        <w:r w:rsidRPr="00B17FD4">
          <w:rPr>
            <w:highlight w:val="green"/>
            <w:rPrChange w:id="5250" w:author="Andrey" w:date="2021-08-26T16:26:00Z">
              <w:rPr>
                <w:color w:val="000000" w:themeColor="text1"/>
                <w:highlight w:val="yellow"/>
              </w:rPr>
            </w:rPrChange>
          </w:rPr>
          <w:t xml:space="preserve">Option 2: </w:t>
        </w:r>
        <w:r w:rsidRPr="00B17FD4">
          <w:rPr>
            <w:highlight w:val="green"/>
            <w:rPrChange w:id="5251" w:author="Andrey" w:date="2021-08-26T16:26:00Z">
              <w:rPr>
                <w:color w:val="000000" w:themeColor="text1"/>
                <w:highlight w:val="yellow"/>
              </w:rPr>
            </w:rPrChange>
          </w:rPr>
          <w:t xml:space="preserve">UE </w:t>
        </w:r>
        <w:r w:rsidRPr="00B17FD4">
          <w:rPr>
            <w:highlight w:val="green"/>
            <w:rPrChange w:id="5252" w:author="Andrey" w:date="2021-08-26T16:26:00Z">
              <w:rPr>
                <w:color w:val="000000" w:themeColor="text1"/>
                <w:highlight w:val="yellow"/>
              </w:rPr>
            </w:rPrChange>
          </w:rPr>
          <w:t xml:space="preserve">is not required to report </w:t>
        </w:r>
        <w:r w:rsidRPr="00B17FD4">
          <w:rPr>
            <w:highlight w:val="green"/>
            <w:rPrChange w:id="5253" w:author="Andrey" w:date="2021-08-26T16:26:00Z">
              <w:rPr>
                <w:color w:val="000000" w:themeColor="text1"/>
                <w:highlight w:val="yellow"/>
              </w:rPr>
            </w:rPrChange>
          </w:rPr>
          <w:t>CSI-RS based L3 measurements</w:t>
        </w:r>
        <w:r w:rsidRPr="00B17FD4">
          <w:rPr>
            <w:highlight w:val="green"/>
            <w:rPrChange w:id="5254" w:author="Andrey" w:date="2021-08-26T16:26:00Z">
              <w:rPr>
                <w:color w:val="000000" w:themeColor="text1"/>
                <w:highlight w:val="yellow"/>
              </w:rPr>
            </w:rPrChange>
          </w:rPr>
          <w:t xml:space="preserve">. If </w:t>
        </w:r>
      </w:ins>
      <w:ins w:id="5255" w:author="Andrey" w:date="2021-08-26T16:22:00Z">
        <w:r w:rsidR="00B16C38" w:rsidRPr="00B17FD4">
          <w:rPr>
            <w:highlight w:val="green"/>
            <w:rPrChange w:id="5256" w:author="Andrey" w:date="2021-08-26T16:26:00Z">
              <w:rPr>
                <w:color w:val="000000" w:themeColor="text1"/>
                <w:highlight w:val="yellow"/>
              </w:rPr>
            </w:rPrChange>
          </w:rPr>
          <w:t xml:space="preserve">UE reports CSI-RS based L3 measurement, then the UE shall meet CSI-RS based L3 measurement reporting </w:t>
        </w:r>
        <w:r w:rsidR="00B16C38" w:rsidRPr="00B17FD4">
          <w:rPr>
            <w:highlight w:val="green"/>
            <w:rPrChange w:id="5257" w:author="Andrey" w:date="2021-08-26T16:26:00Z">
              <w:rPr>
                <w:color w:val="000000" w:themeColor="text1"/>
                <w:highlight w:val="yellow"/>
              </w:rPr>
            </w:rPrChange>
          </w:rPr>
          <w:lastRenderedPageBreak/>
          <w:t xml:space="preserve">requirements in TS 38.133 section 9.10.2.4 and 9.10.3.4 </w:t>
        </w:r>
        <w:r w:rsidR="00B16C38" w:rsidRPr="00B17FD4">
          <w:rPr>
            <w:highlight w:val="green"/>
            <w:rPrChange w:id="5258" w:author="Andrey" w:date="2021-08-26T16:26:00Z">
              <w:rPr>
                <w:color w:val="FF0000"/>
                <w:highlight w:val="yellow"/>
              </w:rPr>
            </w:rPrChange>
          </w:rPr>
          <w:t>based on the accuracy requirements for the case when the timing offset is below the threshold with single FFT assumption</w:t>
        </w:r>
      </w:ins>
    </w:p>
    <w:p w14:paraId="069C7278" w14:textId="3E84E71B" w:rsidR="00B17FD4" w:rsidRPr="00B17FD4" w:rsidRDefault="00B17FD4" w:rsidP="00B17FD4">
      <w:pPr>
        <w:pStyle w:val="ListParagraph"/>
        <w:numPr>
          <w:ilvl w:val="2"/>
          <w:numId w:val="10"/>
        </w:numPr>
        <w:ind w:hanging="357"/>
        <w:rPr>
          <w:ins w:id="5259" w:author="Andrey" w:date="2021-08-26T16:23:00Z"/>
          <w:highlight w:val="green"/>
          <w:rPrChange w:id="5260" w:author="Andrey" w:date="2021-08-26T16:26:00Z">
            <w:rPr>
              <w:ins w:id="5261" w:author="Andrey" w:date="2021-08-26T16:23:00Z"/>
              <w:color w:val="000000" w:themeColor="text1"/>
              <w:highlight w:val="yellow"/>
            </w:rPr>
          </w:rPrChange>
        </w:rPr>
        <w:pPrChange w:id="5262" w:author="Andrey" w:date="2021-08-26T16:24:00Z">
          <w:pPr>
            <w:pStyle w:val="ListParagraph"/>
            <w:numPr>
              <w:ilvl w:val="2"/>
              <w:numId w:val="10"/>
            </w:numPr>
            <w:spacing w:after="0"/>
            <w:ind w:left="1800"/>
          </w:pPr>
        </w:pPrChange>
      </w:pPr>
      <w:ins w:id="5263" w:author="Andrey" w:date="2021-08-26T16:23:00Z">
        <w:r w:rsidRPr="00B17FD4">
          <w:rPr>
            <w:highlight w:val="green"/>
            <w:rPrChange w:id="5264" w:author="Andrey" w:date="2021-08-26T16:26:00Z">
              <w:rPr>
                <w:color w:val="000000" w:themeColor="text1"/>
                <w:highlight w:val="yellow"/>
              </w:rPr>
            </w:rPrChange>
          </w:rPr>
          <w:t xml:space="preserve">Option </w:t>
        </w:r>
        <w:r w:rsidRPr="00B17FD4">
          <w:rPr>
            <w:highlight w:val="green"/>
            <w:rPrChange w:id="5265" w:author="Andrey" w:date="2021-08-26T16:26:00Z">
              <w:rPr>
                <w:color w:val="000000" w:themeColor="text1"/>
                <w:highlight w:val="yellow"/>
              </w:rPr>
            </w:rPrChange>
          </w:rPr>
          <w:t>3</w:t>
        </w:r>
        <w:r w:rsidRPr="00B17FD4">
          <w:rPr>
            <w:highlight w:val="green"/>
            <w:rPrChange w:id="5266" w:author="Andrey" w:date="2021-08-26T16:26:00Z">
              <w:rPr>
                <w:color w:val="000000" w:themeColor="text1"/>
                <w:highlight w:val="yellow"/>
              </w:rPr>
            </w:rPrChange>
          </w:rPr>
          <w:t xml:space="preserve">: UE is not required to report CSI-RS based L3 measurements. If UE reports CSI-RS based L3 measurement, then the UE </w:t>
        </w:r>
      </w:ins>
      <w:ins w:id="5267" w:author="Andrey" w:date="2021-08-26T16:24:00Z">
        <w:r w:rsidRPr="00B17FD4">
          <w:rPr>
            <w:highlight w:val="green"/>
            <w:rPrChange w:id="5268" w:author="Andrey" w:date="2021-08-26T16:26:00Z">
              <w:rPr>
                <w:color w:val="000000" w:themeColor="text1"/>
                <w:highlight w:val="yellow"/>
              </w:rPr>
            </w:rPrChange>
          </w:rPr>
          <w:t>may not</w:t>
        </w:r>
      </w:ins>
      <w:ins w:id="5269" w:author="Andrey" w:date="2021-08-26T16:23:00Z">
        <w:r w:rsidRPr="00B17FD4">
          <w:rPr>
            <w:highlight w:val="green"/>
            <w:rPrChange w:id="5270" w:author="Andrey" w:date="2021-08-26T16:26:00Z">
              <w:rPr>
                <w:color w:val="000000" w:themeColor="text1"/>
                <w:highlight w:val="yellow"/>
              </w:rPr>
            </w:rPrChange>
          </w:rPr>
          <w:t xml:space="preserve"> meet CSI-RS based L3 measurement reporting requirements in TS 38.133 section 9.10.2.4 and 9.10.3.4 </w:t>
        </w:r>
        <w:r w:rsidRPr="00B17FD4">
          <w:rPr>
            <w:highlight w:val="green"/>
            <w:rPrChange w:id="5271" w:author="Andrey" w:date="2021-08-26T16:26:00Z">
              <w:rPr>
                <w:color w:val="FF0000"/>
                <w:highlight w:val="yellow"/>
              </w:rPr>
            </w:rPrChange>
          </w:rPr>
          <w:t>based on the accuracy requirements for the case when the timing offset is below the threshold with single FFT assumption</w:t>
        </w:r>
      </w:ins>
    </w:p>
    <w:p w14:paraId="54F6B844" w14:textId="03662DF4" w:rsidR="00A15F9E" w:rsidDel="002374A7" w:rsidRDefault="00A15F9E" w:rsidP="009B284C">
      <w:pPr>
        <w:spacing w:line="252" w:lineRule="auto"/>
        <w:ind w:left="720"/>
        <w:rPr>
          <w:del w:id="5272" w:author="Andrey" w:date="2021-08-26T16:13:00Z"/>
          <w:lang w:eastAsia="ja-JP"/>
        </w:rPr>
        <w:pPrChange w:id="5273" w:author="Andrey" w:date="2021-08-26T15:59:00Z">
          <w:pPr>
            <w:pStyle w:val="ListParagraph"/>
            <w:numPr>
              <w:ilvl w:val="1"/>
              <w:numId w:val="10"/>
            </w:numPr>
            <w:spacing w:line="252" w:lineRule="auto"/>
            <w:ind w:left="1080"/>
          </w:pPr>
        </w:pPrChange>
      </w:pPr>
      <w:del w:id="5274" w:author="Andrey" w:date="2021-08-26T15:59:00Z">
        <w:r w:rsidRPr="00620362" w:rsidDel="009B284C">
          <w:rPr>
            <w:lang w:eastAsia="ja-JP"/>
          </w:rPr>
          <w:delText>TBA</w:delText>
        </w:r>
      </w:del>
    </w:p>
    <w:p w14:paraId="314C65E2" w14:textId="77777777" w:rsidR="00DE59DB" w:rsidRPr="00766996" w:rsidRDefault="00DE59DB" w:rsidP="002374A7">
      <w:pPr>
        <w:spacing w:line="252" w:lineRule="auto"/>
        <w:ind w:left="720"/>
        <w:rPr>
          <w:bCs/>
          <w:lang w:val="en-US"/>
        </w:rPr>
        <w:pPrChange w:id="5275" w:author="Andrey" w:date="2021-08-26T16:13:00Z">
          <w:pPr/>
        </w:pPrChange>
      </w:pPr>
    </w:p>
    <w:p w14:paraId="5AED4E31"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DD8564" w14:textId="77777777" w:rsidR="00DE59DB" w:rsidRDefault="00DE59DB" w:rsidP="00DE59D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E59DB" w14:paraId="5F8B20A3"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9533421" w14:textId="77777777" w:rsidR="00DE59DB" w:rsidRDefault="00DE59D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803B7EB"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1B39BB8"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269CA84"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11874" w:rsidRPr="00D11874" w14:paraId="4528FEB3" w14:textId="77777777" w:rsidTr="00A723BE">
        <w:tc>
          <w:tcPr>
            <w:tcW w:w="734" w:type="pct"/>
            <w:tcBorders>
              <w:top w:val="single" w:sz="4" w:space="0" w:color="auto"/>
              <w:left w:val="single" w:sz="4" w:space="0" w:color="auto"/>
              <w:bottom w:val="single" w:sz="4" w:space="0" w:color="auto"/>
              <w:right w:val="single" w:sz="4" w:space="0" w:color="auto"/>
            </w:tcBorders>
          </w:tcPr>
          <w:p w14:paraId="777002A0" w14:textId="74F7339F"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R4-2115321</w:t>
            </w:r>
          </w:p>
        </w:tc>
        <w:tc>
          <w:tcPr>
            <w:tcW w:w="2182" w:type="pct"/>
            <w:tcBorders>
              <w:top w:val="single" w:sz="4" w:space="0" w:color="auto"/>
              <w:left w:val="single" w:sz="4" w:space="0" w:color="auto"/>
              <w:bottom w:val="single" w:sz="4" w:space="0" w:color="auto"/>
              <w:right w:val="single" w:sz="4" w:space="0" w:color="auto"/>
            </w:tcBorders>
          </w:tcPr>
          <w:p w14:paraId="1F21A62B" w14:textId="7B14D70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WF on CSI-RS based L3 measurement requirements</w:t>
            </w:r>
          </w:p>
        </w:tc>
        <w:tc>
          <w:tcPr>
            <w:tcW w:w="541" w:type="pct"/>
            <w:tcBorders>
              <w:top w:val="single" w:sz="4" w:space="0" w:color="auto"/>
              <w:left w:val="single" w:sz="4" w:space="0" w:color="auto"/>
              <w:bottom w:val="single" w:sz="4" w:space="0" w:color="auto"/>
              <w:right w:val="single" w:sz="4" w:space="0" w:color="auto"/>
            </w:tcBorders>
          </w:tcPr>
          <w:p w14:paraId="68F084C7" w14:textId="698A311C"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6E22B93B"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bl>
    <w:p w14:paraId="50BFF304" w14:textId="77777777" w:rsidR="00DE59DB" w:rsidRPr="00766996" w:rsidRDefault="00DE59DB" w:rsidP="00DE59DB">
      <w:pPr>
        <w:rPr>
          <w:bCs/>
          <w:lang w:val="en-US"/>
        </w:rPr>
      </w:pPr>
    </w:p>
    <w:p w14:paraId="6EDAC00F" w14:textId="77777777" w:rsidR="00DE59DB" w:rsidRDefault="00DE59DB" w:rsidP="00DE59D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E59DB" w14:paraId="2BF1807C"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5906F6F5" w14:textId="77777777" w:rsidR="00DE59DB" w:rsidRDefault="00DE59D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B3D0A6A"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FC5768C"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561C463"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2B7B042"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11874" w:rsidRPr="00D11874" w14:paraId="3B781E1A" w14:textId="77777777" w:rsidTr="00A723BE">
        <w:tc>
          <w:tcPr>
            <w:tcW w:w="1423" w:type="dxa"/>
            <w:tcBorders>
              <w:top w:val="single" w:sz="4" w:space="0" w:color="auto"/>
              <w:left w:val="single" w:sz="4" w:space="0" w:color="auto"/>
              <w:bottom w:val="single" w:sz="4" w:space="0" w:color="auto"/>
              <w:right w:val="single" w:sz="4" w:space="0" w:color="auto"/>
            </w:tcBorders>
          </w:tcPr>
          <w:p w14:paraId="6ADAEAD6" w14:textId="3E529602"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R4-2111981</w:t>
            </w:r>
          </w:p>
        </w:tc>
        <w:tc>
          <w:tcPr>
            <w:tcW w:w="2681" w:type="dxa"/>
            <w:tcBorders>
              <w:top w:val="single" w:sz="4" w:space="0" w:color="auto"/>
              <w:left w:val="single" w:sz="4" w:space="0" w:color="auto"/>
              <w:bottom w:val="single" w:sz="4" w:space="0" w:color="auto"/>
              <w:right w:val="single" w:sz="4" w:space="0" w:color="auto"/>
            </w:tcBorders>
          </w:tcPr>
          <w:p w14:paraId="6B70131E" w14:textId="0151B248"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Draft CR on CSI-RS based measurement requirements</w:t>
            </w:r>
          </w:p>
        </w:tc>
        <w:tc>
          <w:tcPr>
            <w:tcW w:w="1418" w:type="dxa"/>
            <w:tcBorders>
              <w:top w:val="single" w:sz="4" w:space="0" w:color="auto"/>
              <w:left w:val="single" w:sz="4" w:space="0" w:color="auto"/>
              <w:bottom w:val="single" w:sz="4" w:space="0" w:color="auto"/>
              <w:right w:val="single" w:sz="4" w:space="0" w:color="auto"/>
            </w:tcBorders>
          </w:tcPr>
          <w:p w14:paraId="459A5E02" w14:textId="363128AF"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4E155329" w14:textId="16F281B8"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bookmarkStart w:id="5276" w:name="OLE_LINK11"/>
            <w:bookmarkStart w:id="5277" w:name="OLE_LINK12"/>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 xml:space="preserve">evised </w:t>
            </w:r>
            <w:bookmarkEnd w:id="5276"/>
            <w:bookmarkEnd w:id="5277"/>
          </w:p>
        </w:tc>
        <w:tc>
          <w:tcPr>
            <w:tcW w:w="1698" w:type="dxa"/>
            <w:tcBorders>
              <w:top w:val="single" w:sz="4" w:space="0" w:color="auto"/>
              <w:left w:val="single" w:sz="4" w:space="0" w:color="auto"/>
              <w:bottom w:val="single" w:sz="4" w:space="0" w:color="auto"/>
              <w:right w:val="single" w:sz="4" w:space="0" w:color="auto"/>
            </w:tcBorders>
          </w:tcPr>
          <w:p w14:paraId="23241CF8" w14:textId="77777777"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0D43CB76" w14:textId="77777777" w:rsidTr="00A723BE">
        <w:tc>
          <w:tcPr>
            <w:tcW w:w="1423" w:type="dxa"/>
            <w:tcBorders>
              <w:top w:val="single" w:sz="4" w:space="0" w:color="auto"/>
              <w:left w:val="single" w:sz="4" w:space="0" w:color="auto"/>
              <w:bottom w:val="single" w:sz="4" w:space="0" w:color="auto"/>
              <w:right w:val="single" w:sz="4" w:space="0" w:color="auto"/>
            </w:tcBorders>
          </w:tcPr>
          <w:p w14:paraId="1D792D82" w14:textId="7CE1185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R4-2112119</w:t>
            </w:r>
          </w:p>
        </w:tc>
        <w:tc>
          <w:tcPr>
            <w:tcW w:w="2681" w:type="dxa"/>
            <w:tcBorders>
              <w:top w:val="single" w:sz="4" w:space="0" w:color="auto"/>
              <w:left w:val="single" w:sz="4" w:space="0" w:color="auto"/>
              <w:bottom w:val="single" w:sz="4" w:space="0" w:color="auto"/>
              <w:right w:val="single" w:sz="4" w:space="0" w:color="auto"/>
            </w:tcBorders>
          </w:tcPr>
          <w:p w14:paraId="4CD3A17A" w14:textId="62700E28"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Draft CR on CSSF for CSI-RS L3 RRM R16</w:t>
            </w:r>
          </w:p>
        </w:tc>
        <w:tc>
          <w:tcPr>
            <w:tcW w:w="1418" w:type="dxa"/>
            <w:tcBorders>
              <w:top w:val="single" w:sz="4" w:space="0" w:color="auto"/>
              <w:left w:val="single" w:sz="4" w:space="0" w:color="auto"/>
              <w:bottom w:val="single" w:sz="4" w:space="0" w:color="auto"/>
              <w:right w:val="single" w:sz="4" w:space="0" w:color="auto"/>
            </w:tcBorders>
          </w:tcPr>
          <w:p w14:paraId="6DE6A992" w14:textId="7FDC103C"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45044797" w14:textId="3867C9BB"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hint="eastAsia"/>
                <w:sz w:val="20"/>
                <w:lang w:val="en-US" w:eastAsia="zh-CN"/>
              </w:rPr>
              <w:t xml:space="preserve">Return to </w:t>
            </w:r>
          </w:p>
        </w:tc>
        <w:tc>
          <w:tcPr>
            <w:tcW w:w="1698" w:type="dxa"/>
            <w:tcBorders>
              <w:top w:val="single" w:sz="4" w:space="0" w:color="auto"/>
              <w:left w:val="single" w:sz="4" w:space="0" w:color="auto"/>
              <w:bottom w:val="single" w:sz="4" w:space="0" w:color="auto"/>
              <w:right w:val="single" w:sz="4" w:space="0" w:color="auto"/>
            </w:tcBorders>
          </w:tcPr>
          <w:p w14:paraId="503B47F1" w14:textId="00B2CF33"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I</w:t>
            </w:r>
            <w:r w:rsidRPr="00D11874">
              <w:rPr>
                <w:rFonts w:ascii="Times New Roman" w:eastAsiaTheme="minorEastAsia" w:hAnsi="Times New Roman" w:hint="eastAsia"/>
                <w:sz w:val="20"/>
                <w:lang w:val="en-US" w:eastAsia="zh-CN"/>
              </w:rPr>
              <w:t>f no further comments in 2nd round, the CR will be endorsed</w:t>
            </w:r>
          </w:p>
        </w:tc>
      </w:tr>
      <w:tr w:rsidR="00D11874" w:rsidRPr="00D11874" w14:paraId="0901BE97" w14:textId="77777777" w:rsidTr="00A723BE">
        <w:tc>
          <w:tcPr>
            <w:tcW w:w="1423" w:type="dxa"/>
            <w:tcBorders>
              <w:top w:val="single" w:sz="4" w:space="0" w:color="auto"/>
              <w:left w:val="single" w:sz="4" w:space="0" w:color="auto"/>
              <w:bottom w:val="single" w:sz="4" w:space="0" w:color="auto"/>
              <w:right w:val="single" w:sz="4" w:space="0" w:color="auto"/>
            </w:tcBorders>
          </w:tcPr>
          <w:p w14:paraId="29946C03" w14:textId="22F955B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R4-2112396</w:t>
            </w:r>
          </w:p>
        </w:tc>
        <w:tc>
          <w:tcPr>
            <w:tcW w:w="2681" w:type="dxa"/>
            <w:tcBorders>
              <w:top w:val="single" w:sz="4" w:space="0" w:color="auto"/>
              <w:left w:val="single" w:sz="4" w:space="0" w:color="auto"/>
              <w:bottom w:val="single" w:sz="4" w:space="0" w:color="auto"/>
              <w:right w:val="single" w:sz="4" w:space="0" w:color="auto"/>
            </w:tcBorders>
          </w:tcPr>
          <w:p w14:paraId="3E008974" w14:textId="52590891"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CR on 2 windows for CSI-RS L3 measurement R16</w:t>
            </w:r>
          </w:p>
        </w:tc>
        <w:tc>
          <w:tcPr>
            <w:tcW w:w="1418" w:type="dxa"/>
            <w:tcBorders>
              <w:top w:val="single" w:sz="4" w:space="0" w:color="auto"/>
              <w:left w:val="single" w:sz="4" w:space="0" w:color="auto"/>
              <w:bottom w:val="single" w:sz="4" w:space="0" w:color="auto"/>
              <w:right w:val="single" w:sz="4" w:space="0" w:color="auto"/>
            </w:tcBorders>
          </w:tcPr>
          <w:p w14:paraId="35A6033A" w14:textId="3CAA9564"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3CD6AAFA" w14:textId="7731FAB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126A09AC"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7E088806" w14:textId="77777777" w:rsidTr="00A723BE">
        <w:tc>
          <w:tcPr>
            <w:tcW w:w="1423" w:type="dxa"/>
            <w:tcBorders>
              <w:top w:val="single" w:sz="4" w:space="0" w:color="auto"/>
              <w:left w:val="single" w:sz="4" w:space="0" w:color="auto"/>
              <w:bottom w:val="single" w:sz="4" w:space="0" w:color="auto"/>
              <w:right w:val="single" w:sz="4" w:space="0" w:color="auto"/>
            </w:tcBorders>
          </w:tcPr>
          <w:p w14:paraId="354E3A13" w14:textId="28574FBC"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R4-2112515</w:t>
            </w:r>
          </w:p>
        </w:tc>
        <w:tc>
          <w:tcPr>
            <w:tcW w:w="2681" w:type="dxa"/>
            <w:tcBorders>
              <w:top w:val="single" w:sz="4" w:space="0" w:color="auto"/>
              <w:left w:val="single" w:sz="4" w:space="0" w:color="auto"/>
              <w:bottom w:val="single" w:sz="4" w:space="0" w:color="auto"/>
              <w:right w:val="single" w:sz="4" w:space="0" w:color="auto"/>
            </w:tcBorders>
          </w:tcPr>
          <w:p w14:paraId="1516BB3A" w14:textId="389A9505"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Draft CR on requirements applicability for CSI-RS based L3 measurement</w:t>
            </w:r>
          </w:p>
        </w:tc>
        <w:tc>
          <w:tcPr>
            <w:tcW w:w="1418" w:type="dxa"/>
            <w:tcBorders>
              <w:top w:val="single" w:sz="4" w:space="0" w:color="auto"/>
              <w:left w:val="single" w:sz="4" w:space="0" w:color="auto"/>
              <w:bottom w:val="single" w:sz="4" w:space="0" w:color="auto"/>
              <w:right w:val="single" w:sz="4" w:space="0" w:color="auto"/>
            </w:tcBorders>
          </w:tcPr>
          <w:p w14:paraId="24196F1F" w14:textId="1D53C3B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7EC8C3F0" w14:textId="3188610E"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7711B98F"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3DEC2D03" w14:textId="77777777" w:rsidTr="00A723BE">
        <w:tc>
          <w:tcPr>
            <w:tcW w:w="1423" w:type="dxa"/>
            <w:tcBorders>
              <w:top w:val="single" w:sz="4" w:space="0" w:color="auto"/>
              <w:left w:val="single" w:sz="4" w:space="0" w:color="auto"/>
              <w:bottom w:val="single" w:sz="4" w:space="0" w:color="auto"/>
              <w:right w:val="single" w:sz="4" w:space="0" w:color="auto"/>
            </w:tcBorders>
          </w:tcPr>
          <w:p w14:paraId="4ED110E2" w14:textId="2887B105"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R4-2112880</w:t>
            </w:r>
          </w:p>
        </w:tc>
        <w:tc>
          <w:tcPr>
            <w:tcW w:w="2681" w:type="dxa"/>
            <w:tcBorders>
              <w:top w:val="single" w:sz="4" w:space="0" w:color="auto"/>
              <w:left w:val="single" w:sz="4" w:space="0" w:color="auto"/>
              <w:bottom w:val="single" w:sz="4" w:space="0" w:color="auto"/>
              <w:right w:val="single" w:sz="4" w:space="0" w:color="auto"/>
            </w:tcBorders>
          </w:tcPr>
          <w:p w14:paraId="4581859E" w14:textId="789ED9FD"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38.133 CR on the timing offset impact to CSI-RS based measurement</w:t>
            </w:r>
          </w:p>
        </w:tc>
        <w:tc>
          <w:tcPr>
            <w:tcW w:w="1418" w:type="dxa"/>
            <w:tcBorders>
              <w:top w:val="single" w:sz="4" w:space="0" w:color="auto"/>
              <w:left w:val="single" w:sz="4" w:space="0" w:color="auto"/>
              <w:bottom w:val="single" w:sz="4" w:space="0" w:color="auto"/>
              <w:right w:val="single" w:sz="4" w:space="0" w:color="auto"/>
            </w:tcBorders>
          </w:tcPr>
          <w:p w14:paraId="14EFDE3C" w14:textId="011DC29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12D637C" w14:textId="6DBDC755"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 xml:space="preserve">eturn to </w:t>
            </w:r>
          </w:p>
        </w:tc>
        <w:tc>
          <w:tcPr>
            <w:tcW w:w="1698" w:type="dxa"/>
            <w:tcBorders>
              <w:top w:val="single" w:sz="4" w:space="0" w:color="auto"/>
              <w:left w:val="single" w:sz="4" w:space="0" w:color="auto"/>
              <w:bottom w:val="single" w:sz="4" w:space="0" w:color="auto"/>
              <w:right w:val="single" w:sz="4" w:space="0" w:color="auto"/>
            </w:tcBorders>
          </w:tcPr>
          <w:p w14:paraId="554E7505"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39EBF5FB" w14:textId="77777777" w:rsidTr="00A723BE">
        <w:tc>
          <w:tcPr>
            <w:tcW w:w="1423" w:type="dxa"/>
            <w:tcBorders>
              <w:top w:val="single" w:sz="4" w:space="0" w:color="auto"/>
              <w:left w:val="single" w:sz="4" w:space="0" w:color="auto"/>
              <w:bottom w:val="single" w:sz="4" w:space="0" w:color="auto"/>
              <w:right w:val="single" w:sz="4" w:space="0" w:color="auto"/>
            </w:tcBorders>
          </w:tcPr>
          <w:p w14:paraId="47822F3A" w14:textId="2C4863F2"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R4-2112882</w:t>
            </w:r>
          </w:p>
        </w:tc>
        <w:tc>
          <w:tcPr>
            <w:tcW w:w="2681" w:type="dxa"/>
            <w:tcBorders>
              <w:top w:val="single" w:sz="4" w:space="0" w:color="auto"/>
              <w:left w:val="single" w:sz="4" w:space="0" w:color="auto"/>
              <w:bottom w:val="single" w:sz="4" w:space="0" w:color="auto"/>
              <w:right w:val="single" w:sz="4" w:space="0" w:color="auto"/>
            </w:tcBorders>
          </w:tcPr>
          <w:p w14:paraId="685AA4E0" w14:textId="702EF282"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38.133 CR on the CSI-RS resource periodicity</w:t>
            </w:r>
          </w:p>
        </w:tc>
        <w:tc>
          <w:tcPr>
            <w:tcW w:w="1418" w:type="dxa"/>
            <w:tcBorders>
              <w:top w:val="single" w:sz="4" w:space="0" w:color="auto"/>
              <w:left w:val="single" w:sz="4" w:space="0" w:color="auto"/>
              <w:bottom w:val="single" w:sz="4" w:space="0" w:color="auto"/>
              <w:right w:val="single" w:sz="4" w:space="0" w:color="auto"/>
            </w:tcBorders>
          </w:tcPr>
          <w:p w14:paraId="78741949" w14:textId="541A5CE3"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8FB05A6" w14:textId="126A4D74"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71147C28"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624C5206" w14:textId="77777777" w:rsidTr="00A723BE">
        <w:tc>
          <w:tcPr>
            <w:tcW w:w="1423" w:type="dxa"/>
            <w:tcBorders>
              <w:top w:val="single" w:sz="4" w:space="0" w:color="auto"/>
              <w:left w:val="single" w:sz="4" w:space="0" w:color="auto"/>
              <w:bottom w:val="single" w:sz="4" w:space="0" w:color="auto"/>
              <w:right w:val="single" w:sz="4" w:space="0" w:color="auto"/>
            </w:tcBorders>
          </w:tcPr>
          <w:p w14:paraId="4881305A" w14:textId="24F392A3"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R4-2112884</w:t>
            </w:r>
          </w:p>
        </w:tc>
        <w:tc>
          <w:tcPr>
            <w:tcW w:w="2681" w:type="dxa"/>
            <w:tcBorders>
              <w:top w:val="single" w:sz="4" w:space="0" w:color="auto"/>
              <w:left w:val="single" w:sz="4" w:space="0" w:color="auto"/>
              <w:bottom w:val="single" w:sz="4" w:space="0" w:color="auto"/>
              <w:right w:val="single" w:sz="4" w:space="0" w:color="auto"/>
            </w:tcBorders>
          </w:tcPr>
          <w:p w14:paraId="1F28B694" w14:textId="2F4D449E"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38.133 CR on the CSI-RS based measurement requirements</w:t>
            </w:r>
          </w:p>
        </w:tc>
        <w:tc>
          <w:tcPr>
            <w:tcW w:w="1418" w:type="dxa"/>
            <w:tcBorders>
              <w:top w:val="single" w:sz="4" w:space="0" w:color="auto"/>
              <w:left w:val="single" w:sz="4" w:space="0" w:color="auto"/>
              <w:bottom w:val="single" w:sz="4" w:space="0" w:color="auto"/>
              <w:right w:val="single" w:sz="4" w:space="0" w:color="auto"/>
            </w:tcBorders>
          </w:tcPr>
          <w:p w14:paraId="77F102FC" w14:textId="424E2D3A"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40C78BA" w14:textId="4C29DD04"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M</w:t>
            </w:r>
            <w:r w:rsidRPr="00D11874">
              <w:rPr>
                <w:rFonts w:ascii="Times New Roman" w:eastAsiaTheme="minorEastAsia" w:hAnsi="Times New Roman" w:hint="eastAsia"/>
                <w:sz w:val="20"/>
                <w:lang w:val="en-US" w:eastAsia="zh-CN"/>
              </w:rPr>
              <w:t>erged</w:t>
            </w:r>
          </w:p>
        </w:tc>
        <w:tc>
          <w:tcPr>
            <w:tcW w:w="1698" w:type="dxa"/>
            <w:tcBorders>
              <w:top w:val="single" w:sz="4" w:space="0" w:color="auto"/>
              <w:left w:val="single" w:sz="4" w:space="0" w:color="auto"/>
              <w:bottom w:val="single" w:sz="4" w:space="0" w:color="auto"/>
              <w:right w:val="single" w:sz="4" w:space="0" w:color="auto"/>
            </w:tcBorders>
          </w:tcPr>
          <w:p w14:paraId="1D806917" w14:textId="7D10BF36"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M</w:t>
            </w:r>
            <w:r w:rsidRPr="00D11874">
              <w:rPr>
                <w:rFonts w:ascii="Times New Roman" w:eastAsiaTheme="minorEastAsia" w:hAnsi="Times New Roman" w:hint="eastAsia"/>
                <w:sz w:val="20"/>
                <w:lang w:val="en-US" w:eastAsia="zh-CN"/>
              </w:rPr>
              <w:t xml:space="preserve">erged to </w:t>
            </w:r>
            <w:r w:rsidRPr="00D11874">
              <w:rPr>
                <w:rFonts w:ascii="Times New Roman" w:eastAsiaTheme="minorEastAsia" w:hAnsi="Times New Roman"/>
                <w:sz w:val="20"/>
                <w:lang w:val="en-US" w:eastAsia="zh-CN"/>
              </w:rPr>
              <w:t xml:space="preserve">R4-2111981 </w:t>
            </w:r>
            <w:r w:rsidRPr="00D11874">
              <w:rPr>
                <w:rFonts w:ascii="Times New Roman" w:eastAsiaTheme="minorEastAsia" w:hAnsi="Times New Roman" w:hint="eastAsia"/>
                <w:sz w:val="20"/>
                <w:lang w:val="en-US" w:eastAsia="zh-CN"/>
              </w:rPr>
              <w:t xml:space="preserve">and </w:t>
            </w:r>
            <w:r w:rsidRPr="00D11874">
              <w:rPr>
                <w:rFonts w:ascii="Times New Roman" w:eastAsiaTheme="minorEastAsia" w:hAnsi="Times New Roman"/>
                <w:sz w:val="20"/>
                <w:lang w:val="en-US" w:eastAsia="zh-CN"/>
              </w:rPr>
              <w:t>R4-2114300</w:t>
            </w:r>
          </w:p>
        </w:tc>
      </w:tr>
      <w:tr w:rsidR="00D11874" w:rsidRPr="00D11874" w14:paraId="557CAA02" w14:textId="77777777" w:rsidTr="00A723BE">
        <w:tc>
          <w:tcPr>
            <w:tcW w:w="1423" w:type="dxa"/>
            <w:tcBorders>
              <w:top w:val="single" w:sz="4" w:space="0" w:color="auto"/>
              <w:left w:val="single" w:sz="4" w:space="0" w:color="auto"/>
              <w:bottom w:val="single" w:sz="4" w:space="0" w:color="auto"/>
              <w:right w:val="single" w:sz="4" w:space="0" w:color="auto"/>
            </w:tcBorders>
          </w:tcPr>
          <w:p w14:paraId="593378F6" w14:textId="2A92ED1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R4-2114300</w:t>
            </w:r>
          </w:p>
        </w:tc>
        <w:tc>
          <w:tcPr>
            <w:tcW w:w="2681" w:type="dxa"/>
            <w:tcBorders>
              <w:top w:val="single" w:sz="4" w:space="0" w:color="auto"/>
              <w:left w:val="single" w:sz="4" w:space="0" w:color="auto"/>
              <w:bottom w:val="single" w:sz="4" w:space="0" w:color="auto"/>
              <w:right w:val="single" w:sz="4" w:space="0" w:color="auto"/>
            </w:tcBorders>
          </w:tcPr>
          <w:p w14:paraId="26B45F78" w14:textId="619D4C96"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CR on CSI-RS measurement window</w:t>
            </w:r>
          </w:p>
        </w:tc>
        <w:tc>
          <w:tcPr>
            <w:tcW w:w="1418" w:type="dxa"/>
            <w:tcBorders>
              <w:top w:val="single" w:sz="4" w:space="0" w:color="auto"/>
              <w:left w:val="single" w:sz="4" w:space="0" w:color="auto"/>
              <w:bottom w:val="single" w:sz="4" w:space="0" w:color="auto"/>
              <w:right w:val="single" w:sz="4" w:space="0" w:color="auto"/>
            </w:tcBorders>
          </w:tcPr>
          <w:p w14:paraId="70BF4553" w14:textId="6A90052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 xml:space="preserve">Huawei, </w:t>
            </w:r>
            <w:proofErr w:type="spellStart"/>
            <w:r w:rsidRPr="00D11874">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4D36CF9" w14:textId="3222DA9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6E0874FB"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bl>
    <w:p w14:paraId="0A279447" w14:textId="77777777" w:rsidR="00DE59DB" w:rsidRDefault="00DE59DB" w:rsidP="00DE59DB">
      <w:pPr>
        <w:rPr>
          <w:bCs/>
          <w:lang w:val="en-US"/>
        </w:rPr>
      </w:pPr>
    </w:p>
    <w:p w14:paraId="2B70308D"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2218"/>
        <w:gridCol w:w="2264"/>
        <w:gridCol w:w="2041"/>
        <w:gridCol w:w="1555"/>
        <w:gridCol w:w="1551"/>
        <w:tblGridChange w:id="5278">
          <w:tblGrid>
            <w:gridCol w:w="2218"/>
            <w:gridCol w:w="2264"/>
            <w:gridCol w:w="2041"/>
            <w:gridCol w:w="1555"/>
            <w:gridCol w:w="1551"/>
          </w:tblGrid>
        </w:tblGridChange>
      </w:tblGrid>
      <w:tr w:rsidR="00CC310D" w14:paraId="2DD447D3" w14:textId="77777777" w:rsidTr="003842B8">
        <w:trPr>
          <w:ins w:id="5279" w:author="Andrey" w:date="2021-08-27T09:51:00Z"/>
        </w:trPr>
        <w:tc>
          <w:tcPr>
            <w:tcW w:w="2218" w:type="dxa"/>
            <w:tcBorders>
              <w:top w:val="single" w:sz="4" w:space="0" w:color="auto"/>
              <w:left w:val="single" w:sz="4" w:space="0" w:color="auto"/>
              <w:bottom w:val="single" w:sz="4" w:space="0" w:color="auto"/>
              <w:right w:val="single" w:sz="4" w:space="0" w:color="auto"/>
            </w:tcBorders>
            <w:hideMark/>
          </w:tcPr>
          <w:p w14:paraId="4A7DD5AD" w14:textId="77777777" w:rsidR="00CC310D" w:rsidRDefault="00CC310D" w:rsidP="003842B8">
            <w:pPr>
              <w:pStyle w:val="TAL"/>
              <w:keepNext w:val="0"/>
              <w:keepLines w:val="0"/>
              <w:spacing w:before="0" w:line="240" w:lineRule="auto"/>
              <w:jc w:val="left"/>
              <w:rPr>
                <w:ins w:id="5280" w:author="Andrey" w:date="2021-08-27T09:51:00Z"/>
                <w:rFonts w:ascii="Times New Roman" w:hAnsi="Times New Roman"/>
                <w:b/>
                <w:bCs/>
                <w:sz w:val="20"/>
              </w:rPr>
            </w:pPr>
            <w:proofErr w:type="spellStart"/>
            <w:ins w:id="5281" w:author="Andrey" w:date="2021-08-27T09:51:00Z">
              <w:r>
                <w:rPr>
                  <w:rFonts w:ascii="Times New Roman" w:hAnsi="Times New Roman"/>
                  <w:b/>
                  <w:bCs/>
                  <w:sz w:val="20"/>
                </w:rPr>
                <w:t>Tdoc</w:t>
              </w:r>
              <w:proofErr w:type="spellEnd"/>
              <w:r>
                <w:rPr>
                  <w:rFonts w:ascii="Times New Roman" w:hAnsi="Times New Roman"/>
                  <w:b/>
                  <w:bCs/>
                  <w:sz w:val="20"/>
                </w:rPr>
                <w:t xml:space="preserve"> number</w:t>
              </w:r>
            </w:ins>
          </w:p>
        </w:tc>
        <w:tc>
          <w:tcPr>
            <w:tcW w:w="2264" w:type="dxa"/>
            <w:tcBorders>
              <w:top w:val="single" w:sz="4" w:space="0" w:color="auto"/>
              <w:left w:val="single" w:sz="4" w:space="0" w:color="auto"/>
              <w:bottom w:val="single" w:sz="4" w:space="0" w:color="auto"/>
              <w:right w:val="single" w:sz="4" w:space="0" w:color="auto"/>
            </w:tcBorders>
            <w:hideMark/>
          </w:tcPr>
          <w:p w14:paraId="587B1BFF" w14:textId="77777777" w:rsidR="00CC310D" w:rsidRDefault="00CC310D" w:rsidP="003842B8">
            <w:pPr>
              <w:pStyle w:val="TAL"/>
              <w:keepNext w:val="0"/>
              <w:keepLines w:val="0"/>
              <w:spacing w:before="0" w:line="240" w:lineRule="auto"/>
              <w:jc w:val="left"/>
              <w:rPr>
                <w:ins w:id="5282" w:author="Andrey" w:date="2021-08-27T09:51:00Z"/>
                <w:rFonts w:ascii="Times New Roman" w:hAnsi="Times New Roman"/>
                <w:b/>
                <w:bCs/>
                <w:sz w:val="20"/>
              </w:rPr>
            </w:pPr>
            <w:ins w:id="5283" w:author="Andrey" w:date="2021-08-27T09:51:00Z">
              <w:r>
                <w:rPr>
                  <w:rFonts w:ascii="Times New Roman" w:hAnsi="Times New Roman"/>
                  <w:b/>
                  <w:bCs/>
                  <w:sz w:val="20"/>
                </w:rPr>
                <w:t>Title</w:t>
              </w:r>
            </w:ins>
          </w:p>
        </w:tc>
        <w:tc>
          <w:tcPr>
            <w:tcW w:w="2041" w:type="dxa"/>
            <w:tcBorders>
              <w:top w:val="single" w:sz="4" w:space="0" w:color="auto"/>
              <w:left w:val="single" w:sz="4" w:space="0" w:color="auto"/>
              <w:bottom w:val="single" w:sz="4" w:space="0" w:color="auto"/>
              <w:right w:val="single" w:sz="4" w:space="0" w:color="auto"/>
            </w:tcBorders>
            <w:hideMark/>
          </w:tcPr>
          <w:p w14:paraId="05EDF0CA" w14:textId="77777777" w:rsidR="00CC310D" w:rsidRDefault="00CC310D" w:rsidP="003842B8">
            <w:pPr>
              <w:pStyle w:val="TAL"/>
              <w:keepNext w:val="0"/>
              <w:keepLines w:val="0"/>
              <w:spacing w:before="0" w:line="240" w:lineRule="auto"/>
              <w:jc w:val="left"/>
              <w:rPr>
                <w:ins w:id="5284" w:author="Andrey" w:date="2021-08-27T09:51:00Z"/>
                <w:rFonts w:ascii="Times New Roman" w:hAnsi="Times New Roman"/>
                <w:b/>
                <w:bCs/>
                <w:sz w:val="20"/>
              </w:rPr>
            </w:pPr>
            <w:ins w:id="5285" w:author="Andrey" w:date="2021-08-27T09:51:00Z">
              <w:r>
                <w:rPr>
                  <w:rFonts w:ascii="Times New Roman" w:hAnsi="Times New Roman"/>
                  <w:b/>
                  <w:bCs/>
                  <w:sz w:val="20"/>
                </w:rPr>
                <w:t>Source</w:t>
              </w:r>
            </w:ins>
          </w:p>
        </w:tc>
        <w:tc>
          <w:tcPr>
            <w:tcW w:w="1555" w:type="dxa"/>
            <w:tcBorders>
              <w:top w:val="single" w:sz="4" w:space="0" w:color="auto"/>
              <w:left w:val="single" w:sz="4" w:space="0" w:color="auto"/>
              <w:bottom w:val="single" w:sz="4" w:space="0" w:color="auto"/>
              <w:right w:val="single" w:sz="4" w:space="0" w:color="auto"/>
            </w:tcBorders>
            <w:hideMark/>
          </w:tcPr>
          <w:p w14:paraId="143B1F1F" w14:textId="77777777" w:rsidR="00CC310D" w:rsidRDefault="00CC310D" w:rsidP="003842B8">
            <w:pPr>
              <w:pStyle w:val="TAL"/>
              <w:keepNext w:val="0"/>
              <w:keepLines w:val="0"/>
              <w:spacing w:before="0" w:line="240" w:lineRule="auto"/>
              <w:jc w:val="left"/>
              <w:rPr>
                <w:ins w:id="5286" w:author="Andrey" w:date="2021-08-27T09:51:00Z"/>
                <w:rFonts w:ascii="Times New Roman" w:hAnsi="Times New Roman"/>
                <w:b/>
                <w:bCs/>
                <w:sz w:val="20"/>
              </w:rPr>
            </w:pPr>
            <w:ins w:id="5287" w:author="Andrey" w:date="2021-08-27T09:51:00Z">
              <w:r>
                <w:rPr>
                  <w:rFonts w:ascii="Times New Roman" w:hAnsi="Times New Roman"/>
                  <w:b/>
                  <w:bCs/>
                  <w:sz w:val="20"/>
                </w:rPr>
                <w:t>Decision</w:t>
              </w:r>
            </w:ins>
          </w:p>
        </w:tc>
        <w:tc>
          <w:tcPr>
            <w:tcW w:w="1551" w:type="dxa"/>
            <w:tcBorders>
              <w:top w:val="single" w:sz="4" w:space="0" w:color="auto"/>
              <w:left w:val="single" w:sz="4" w:space="0" w:color="auto"/>
              <w:bottom w:val="single" w:sz="4" w:space="0" w:color="auto"/>
              <w:right w:val="single" w:sz="4" w:space="0" w:color="auto"/>
            </w:tcBorders>
          </w:tcPr>
          <w:p w14:paraId="3B25A268" w14:textId="77777777" w:rsidR="00CC310D" w:rsidRDefault="00CC310D" w:rsidP="003842B8">
            <w:pPr>
              <w:pStyle w:val="TAL"/>
              <w:keepNext w:val="0"/>
              <w:keepLines w:val="0"/>
              <w:spacing w:before="0" w:line="240" w:lineRule="auto"/>
              <w:jc w:val="left"/>
              <w:rPr>
                <w:ins w:id="5288" w:author="Andrey" w:date="2021-08-27T09:51:00Z"/>
                <w:rFonts w:ascii="Times New Roman" w:hAnsi="Times New Roman"/>
                <w:b/>
                <w:bCs/>
                <w:sz w:val="20"/>
              </w:rPr>
            </w:pPr>
            <w:ins w:id="5289" w:author="Andrey" w:date="2021-08-27T09:51:00Z">
              <w:r>
                <w:rPr>
                  <w:rFonts w:ascii="Times New Roman" w:hAnsi="Times New Roman"/>
                  <w:b/>
                  <w:bCs/>
                  <w:sz w:val="20"/>
                </w:rPr>
                <w:t>Comments</w:t>
              </w:r>
            </w:ins>
          </w:p>
        </w:tc>
      </w:tr>
      <w:tr w:rsidR="00CC54F3" w:rsidRPr="00CC54F3" w14:paraId="0B086512" w14:textId="77777777" w:rsidTr="003842B8">
        <w:trPr>
          <w:ins w:id="5290" w:author="Andrey" w:date="2021-08-27T09:51:00Z"/>
        </w:trPr>
        <w:tc>
          <w:tcPr>
            <w:tcW w:w="2218" w:type="dxa"/>
            <w:tcBorders>
              <w:top w:val="single" w:sz="4" w:space="0" w:color="auto"/>
              <w:left w:val="single" w:sz="4" w:space="0" w:color="auto"/>
              <w:bottom w:val="single" w:sz="4" w:space="0" w:color="auto"/>
              <w:right w:val="single" w:sz="4" w:space="0" w:color="auto"/>
            </w:tcBorders>
          </w:tcPr>
          <w:p w14:paraId="43D42D8A" w14:textId="57E17BA1" w:rsidR="00CC54F3" w:rsidRPr="00CC54F3" w:rsidRDefault="00CC54F3" w:rsidP="00CC54F3">
            <w:pPr>
              <w:pStyle w:val="TAL"/>
              <w:keepNext w:val="0"/>
              <w:keepLines w:val="0"/>
              <w:spacing w:before="0" w:line="240" w:lineRule="auto"/>
              <w:rPr>
                <w:ins w:id="5291" w:author="Andrey" w:date="2021-08-27T09:51:00Z"/>
                <w:rFonts w:ascii="Times New Roman" w:eastAsiaTheme="minorEastAsia" w:hAnsi="Times New Roman"/>
                <w:sz w:val="20"/>
                <w:lang w:val="en-US" w:eastAsia="zh-CN"/>
                <w:rPrChange w:id="5292" w:author="Andrey" w:date="2021-08-27T09:51:00Z">
                  <w:rPr>
                    <w:ins w:id="5293" w:author="Andrey" w:date="2021-08-27T09:51:00Z"/>
                    <w:rFonts w:ascii="Times New Roman" w:hAnsi="Times New Roman"/>
                    <w:sz w:val="20"/>
                  </w:rPr>
                </w:rPrChange>
              </w:rPr>
            </w:pPr>
            <w:ins w:id="5294" w:author="Andrey" w:date="2021-08-27T09:51:00Z">
              <w:r w:rsidRPr="00CC54F3">
                <w:rPr>
                  <w:rFonts w:ascii="Times New Roman" w:eastAsiaTheme="minorEastAsia" w:hAnsi="Times New Roman"/>
                  <w:sz w:val="20"/>
                  <w:lang w:val="en-US" w:eastAsia="zh-CN"/>
                  <w:rPrChange w:id="5295" w:author="Andrey" w:date="2021-08-27T09:51:00Z">
                    <w:rPr>
                      <w:lang w:eastAsia="sv-SE"/>
                    </w:rPr>
                  </w:rPrChange>
                </w:rPr>
                <w:t>R4-2115321</w:t>
              </w:r>
            </w:ins>
          </w:p>
        </w:tc>
        <w:tc>
          <w:tcPr>
            <w:tcW w:w="2264" w:type="dxa"/>
            <w:tcBorders>
              <w:top w:val="single" w:sz="4" w:space="0" w:color="auto"/>
              <w:left w:val="single" w:sz="4" w:space="0" w:color="auto"/>
              <w:bottom w:val="single" w:sz="4" w:space="0" w:color="auto"/>
              <w:right w:val="single" w:sz="4" w:space="0" w:color="auto"/>
            </w:tcBorders>
          </w:tcPr>
          <w:p w14:paraId="3DE3D057" w14:textId="0050B53F" w:rsidR="00CC54F3" w:rsidRPr="00CC54F3" w:rsidRDefault="00CC54F3" w:rsidP="00CC54F3">
            <w:pPr>
              <w:pStyle w:val="TAL"/>
              <w:keepNext w:val="0"/>
              <w:keepLines w:val="0"/>
              <w:spacing w:before="0" w:line="240" w:lineRule="auto"/>
              <w:rPr>
                <w:ins w:id="5296" w:author="Andrey" w:date="2021-08-27T09:51:00Z"/>
                <w:rFonts w:ascii="Times New Roman" w:eastAsiaTheme="minorEastAsia" w:hAnsi="Times New Roman"/>
                <w:sz w:val="20"/>
                <w:lang w:val="en-US" w:eastAsia="zh-CN"/>
                <w:rPrChange w:id="5297" w:author="Andrey" w:date="2021-08-27T09:51:00Z">
                  <w:rPr>
                    <w:ins w:id="5298" w:author="Andrey" w:date="2021-08-27T09:51:00Z"/>
                    <w:rFonts w:ascii="Times New Roman" w:hAnsi="Times New Roman"/>
                    <w:sz w:val="20"/>
                  </w:rPr>
                </w:rPrChange>
              </w:rPr>
            </w:pPr>
            <w:ins w:id="5299" w:author="Andrey" w:date="2021-08-27T09:51:00Z">
              <w:r w:rsidRPr="00CC54F3">
                <w:rPr>
                  <w:rFonts w:ascii="Times New Roman" w:eastAsiaTheme="minorEastAsia" w:hAnsi="Times New Roman"/>
                  <w:sz w:val="20"/>
                  <w:lang w:val="en-US" w:eastAsia="zh-CN"/>
                  <w:rPrChange w:id="5300" w:author="Andrey" w:date="2021-08-27T09:51:00Z">
                    <w:rPr>
                      <w:lang w:eastAsia="sv-SE"/>
                    </w:rPr>
                  </w:rPrChange>
                </w:rPr>
                <w:t>WF on CSI-RS based L3 measurement requirements</w:t>
              </w:r>
            </w:ins>
          </w:p>
        </w:tc>
        <w:tc>
          <w:tcPr>
            <w:tcW w:w="2041" w:type="dxa"/>
            <w:tcBorders>
              <w:top w:val="single" w:sz="4" w:space="0" w:color="auto"/>
              <w:left w:val="single" w:sz="4" w:space="0" w:color="auto"/>
              <w:bottom w:val="single" w:sz="4" w:space="0" w:color="auto"/>
              <w:right w:val="single" w:sz="4" w:space="0" w:color="auto"/>
            </w:tcBorders>
          </w:tcPr>
          <w:p w14:paraId="67BC5ED6" w14:textId="3345D8A0" w:rsidR="00CC54F3" w:rsidRPr="00CC54F3" w:rsidRDefault="00CC54F3" w:rsidP="00CC54F3">
            <w:pPr>
              <w:pStyle w:val="TAL"/>
              <w:keepNext w:val="0"/>
              <w:keepLines w:val="0"/>
              <w:spacing w:before="0" w:line="240" w:lineRule="auto"/>
              <w:rPr>
                <w:ins w:id="5301" w:author="Andrey" w:date="2021-08-27T09:51:00Z"/>
                <w:rFonts w:ascii="Times New Roman" w:eastAsiaTheme="minorEastAsia" w:hAnsi="Times New Roman"/>
                <w:sz w:val="20"/>
                <w:lang w:val="en-US" w:eastAsia="zh-CN"/>
                <w:rPrChange w:id="5302" w:author="Andrey" w:date="2021-08-27T09:51:00Z">
                  <w:rPr>
                    <w:ins w:id="5303" w:author="Andrey" w:date="2021-08-27T09:51:00Z"/>
                    <w:rFonts w:ascii="Times New Roman" w:hAnsi="Times New Roman"/>
                    <w:sz w:val="20"/>
                  </w:rPr>
                </w:rPrChange>
              </w:rPr>
            </w:pPr>
            <w:ins w:id="5304" w:author="Andrey" w:date="2021-08-27T09:51:00Z">
              <w:r w:rsidRPr="00CC54F3">
                <w:rPr>
                  <w:rFonts w:ascii="Times New Roman" w:eastAsiaTheme="minorEastAsia" w:hAnsi="Times New Roman"/>
                  <w:sz w:val="20"/>
                  <w:lang w:val="en-US" w:eastAsia="zh-CN"/>
                  <w:rPrChange w:id="5305" w:author="Andrey" w:date="2021-08-27T09:51:00Z">
                    <w:rPr>
                      <w:lang w:eastAsia="sv-SE"/>
                    </w:rPr>
                  </w:rPrChange>
                </w:rPr>
                <w:t>CATT</w:t>
              </w:r>
            </w:ins>
          </w:p>
        </w:tc>
        <w:tc>
          <w:tcPr>
            <w:tcW w:w="1555" w:type="dxa"/>
            <w:tcBorders>
              <w:top w:val="single" w:sz="4" w:space="0" w:color="auto"/>
              <w:left w:val="single" w:sz="4" w:space="0" w:color="auto"/>
              <w:bottom w:val="single" w:sz="4" w:space="0" w:color="auto"/>
              <w:right w:val="single" w:sz="4" w:space="0" w:color="auto"/>
            </w:tcBorders>
          </w:tcPr>
          <w:p w14:paraId="408F31A7" w14:textId="5C59E31C" w:rsidR="00CC54F3" w:rsidRPr="00CC54F3" w:rsidRDefault="00CC54F3" w:rsidP="00CC54F3">
            <w:pPr>
              <w:pStyle w:val="TAL"/>
              <w:keepNext w:val="0"/>
              <w:keepLines w:val="0"/>
              <w:spacing w:before="0" w:line="240" w:lineRule="auto"/>
              <w:rPr>
                <w:ins w:id="5306" w:author="Andrey" w:date="2021-08-27T09:51:00Z"/>
                <w:rFonts w:ascii="Times New Roman" w:eastAsiaTheme="minorEastAsia" w:hAnsi="Times New Roman"/>
                <w:sz w:val="20"/>
                <w:lang w:val="en-US" w:eastAsia="zh-CN"/>
                <w:rPrChange w:id="5307" w:author="Andrey" w:date="2021-08-27T09:51:00Z">
                  <w:rPr>
                    <w:ins w:id="5308" w:author="Andrey" w:date="2021-08-27T09:51:00Z"/>
                    <w:rFonts w:ascii="Times New Roman" w:hAnsi="Times New Roman"/>
                    <w:sz w:val="20"/>
                  </w:rPr>
                </w:rPrChange>
              </w:rPr>
            </w:pPr>
            <w:ins w:id="5309" w:author="Andrey" w:date="2021-08-27T09:51:00Z">
              <w:r>
                <w:rPr>
                  <w:rFonts w:ascii="Times New Roman" w:eastAsiaTheme="minorEastAsia" w:hAnsi="Times New Roman"/>
                  <w:sz w:val="20"/>
                  <w:lang w:val="en-US" w:eastAsia="zh-CN"/>
                </w:rPr>
                <w:t>Approved</w:t>
              </w:r>
            </w:ins>
          </w:p>
        </w:tc>
        <w:tc>
          <w:tcPr>
            <w:tcW w:w="1551" w:type="dxa"/>
            <w:tcBorders>
              <w:top w:val="single" w:sz="4" w:space="0" w:color="auto"/>
              <w:left w:val="single" w:sz="4" w:space="0" w:color="auto"/>
              <w:bottom w:val="single" w:sz="4" w:space="0" w:color="auto"/>
              <w:right w:val="single" w:sz="4" w:space="0" w:color="auto"/>
            </w:tcBorders>
          </w:tcPr>
          <w:p w14:paraId="50709B73" w14:textId="77777777" w:rsidR="00CC54F3" w:rsidRPr="00CC54F3" w:rsidRDefault="00CC54F3" w:rsidP="00CC54F3">
            <w:pPr>
              <w:pStyle w:val="TAL"/>
              <w:keepNext w:val="0"/>
              <w:keepLines w:val="0"/>
              <w:spacing w:before="0" w:line="240" w:lineRule="auto"/>
              <w:rPr>
                <w:ins w:id="5310" w:author="Andrey" w:date="2021-08-27T09:51:00Z"/>
                <w:rFonts w:ascii="Times New Roman" w:eastAsiaTheme="minorEastAsia" w:hAnsi="Times New Roman"/>
                <w:sz w:val="20"/>
                <w:lang w:val="en-US" w:eastAsia="zh-CN"/>
                <w:rPrChange w:id="5311" w:author="Andrey" w:date="2021-08-27T09:51:00Z">
                  <w:rPr>
                    <w:ins w:id="5312" w:author="Andrey" w:date="2021-08-27T09:51:00Z"/>
                    <w:rFonts w:ascii="Times New Roman" w:hAnsi="Times New Roman"/>
                    <w:sz w:val="20"/>
                  </w:rPr>
                </w:rPrChange>
              </w:rPr>
            </w:pPr>
          </w:p>
        </w:tc>
      </w:tr>
      <w:tr w:rsidR="00CC54F3" w:rsidRPr="00CC54F3" w14:paraId="7E849061" w14:textId="77777777" w:rsidTr="003842B8">
        <w:trPr>
          <w:ins w:id="5313" w:author="Andrey" w:date="2021-08-27T09:51:00Z"/>
        </w:trPr>
        <w:tc>
          <w:tcPr>
            <w:tcW w:w="2218" w:type="dxa"/>
            <w:tcBorders>
              <w:top w:val="single" w:sz="4" w:space="0" w:color="auto"/>
              <w:left w:val="single" w:sz="4" w:space="0" w:color="auto"/>
              <w:bottom w:val="single" w:sz="4" w:space="0" w:color="auto"/>
              <w:right w:val="single" w:sz="4" w:space="0" w:color="auto"/>
            </w:tcBorders>
          </w:tcPr>
          <w:p w14:paraId="5C1A124B" w14:textId="68AC08DD" w:rsidR="00CC54F3" w:rsidRPr="00CC54F3" w:rsidRDefault="00CC54F3" w:rsidP="00CC54F3">
            <w:pPr>
              <w:pStyle w:val="TAL"/>
              <w:keepNext w:val="0"/>
              <w:keepLines w:val="0"/>
              <w:spacing w:before="0" w:line="240" w:lineRule="auto"/>
              <w:rPr>
                <w:ins w:id="5314" w:author="Andrey" w:date="2021-08-27T09:51:00Z"/>
                <w:rFonts w:ascii="Times New Roman" w:eastAsiaTheme="minorEastAsia" w:hAnsi="Times New Roman"/>
                <w:sz w:val="20"/>
                <w:lang w:val="en-US" w:eastAsia="zh-CN"/>
                <w:rPrChange w:id="5315" w:author="Andrey" w:date="2021-08-27T09:51:00Z">
                  <w:rPr>
                    <w:ins w:id="5316" w:author="Andrey" w:date="2021-08-27T09:51:00Z"/>
                    <w:rFonts w:ascii="Times New Roman" w:hAnsi="Times New Roman"/>
                    <w:sz w:val="20"/>
                  </w:rPr>
                </w:rPrChange>
              </w:rPr>
            </w:pPr>
            <w:ins w:id="5317" w:author="Andrey" w:date="2021-08-27T09:51:00Z">
              <w:r w:rsidRPr="00CC54F3">
                <w:rPr>
                  <w:rFonts w:ascii="Times New Roman" w:eastAsiaTheme="minorEastAsia" w:hAnsi="Times New Roman"/>
                  <w:sz w:val="20"/>
                  <w:lang w:val="en-US" w:eastAsia="zh-CN"/>
                  <w:rPrChange w:id="5318" w:author="Andrey" w:date="2021-08-27T09:51:00Z">
                    <w:rPr>
                      <w:lang w:eastAsia="sv-SE"/>
                    </w:rPr>
                  </w:rPrChange>
                </w:rPr>
                <w:t>R4-2115322</w:t>
              </w:r>
            </w:ins>
          </w:p>
        </w:tc>
        <w:tc>
          <w:tcPr>
            <w:tcW w:w="2264" w:type="dxa"/>
            <w:tcBorders>
              <w:top w:val="single" w:sz="4" w:space="0" w:color="auto"/>
              <w:left w:val="single" w:sz="4" w:space="0" w:color="auto"/>
              <w:bottom w:val="single" w:sz="4" w:space="0" w:color="auto"/>
              <w:right w:val="single" w:sz="4" w:space="0" w:color="auto"/>
            </w:tcBorders>
          </w:tcPr>
          <w:p w14:paraId="6F3CAE45" w14:textId="2ADD031E" w:rsidR="00CC54F3" w:rsidRPr="00CC54F3" w:rsidRDefault="00CC54F3" w:rsidP="00CC54F3">
            <w:pPr>
              <w:pStyle w:val="TAL"/>
              <w:keepNext w:val="0"/>
              <w:keepLines w:val="0"/>
              <w:spacing w:before="0" w:line="240" w:lineRule="auto"/>
              <w:rPr>
                <w:ins w:id="5319" w:author="Andrey" w:date="2021-08-27T09:51:00Z"/>
                <w:rFonts w:ascii="Times New Roman" w:eastAsiaTheme="minorEastAsia" w:hAnsi="Times New Roman"/>
                <w:sz w:val="20"/>
                <w:lang w:val="en-US" w:eastAsia="zh-CN"/>
                <w:rPrChange w:id="5320" w:author="Andrey" w:date="2021-08-27T09:51:00Z">
                  <w:rPr>
                    <w:ins w:id="5321" w:author="Andrey" w:date="2021-08-27T09:51:00Z"/>
                    <w:rFonts w:ascii="Times New Roman" w:hAnsi="Times New Roman"/>
                    <w:sz w:val="20"/>
                  </w:rPr>
                </w:rPrChange>
              </w:rPr>
            </w:pPr>
            <w:ins w:id="5322" w:author="Andrey" w:date="2021-08-27T09:51:00Z">
              <w:r w:rsidRPr="00CC54F3">
                <w:rPr>
                  <w:rFonts w:ascii="Times New Roman" w:eastAsiaTheme="minorEastAsia" w:hAnsi="Times New Roman"/>
                  <w:sz w:val="20"/>
                  <w:lang w:val="en-US" w:eastAsia="zh-CN"/>
                  <w:rPrChange w:id="5323" w:author="Andrey" w:date="2021-08-27T09:51:00Z">
                    <w:rPr>
                      <w:lang w:eastAsia="sv-SE"/>
                    </w:rPr>
                  </w:rPrChange>
                </w:rPr>
                <w:t>Draft CR on CSI-RS based measurement requirements</w:t>
              </w:r>
            </w:ins>
          </w:p>
        </w:tc>
        <w:tc>
          <w:tcPr>
            <w:tcW w:w="2041" w:type="dxa"/>
            <w:tcBorders>
              <w:top w:val="single" w:sz="4" w:space="0" w:color="auto"/>
              <w:left w:val="single" w:sz="4" w:space="0" w:color="auto"/>
              <w:bottom w:val="single" w:sz="4" w:space="0" w:color="auto"/>
              <w:right w:val="single" w:sz="4" w:space="0" w:color="auto"/>
            </w:tcBorders>
          </w:tcPr>
          <w:p w14:paraId="05F683E8" w14:textId="7BCD60E6" w:rsidR="00CC54F3" w:rsidRPr="00CC54F3" w:rsidRDefault="00CC54F3" w:rsidP="00CC54F3">
            <w:pPr>
              <w:pStyle w:val="TAL"/>
              <w:keepNext w:val="0"/>
              <w:keepLines w:val="0"/>
              <w:spacing w:before="0" w:line="240" w:lineRule="auto"/>
              <w:rPr>
                <w:ins w:id="5324" w:author="Andrey" w:date="2021-08-27T09:51:00Z"/>
                <w:rFonts w:ascii="Times New Roman" w:eastAsiaTheme="minorEastAsia" w:hAnsi="Times New Roman"/>
                <w:sz w:val="20"/>
                <w:lang w:val="en-US" w:eastAsia="zh-CN"/>
                <w:rPrChange w:id="5325" w:author="Andrey" w:date="2021-08-27T09:51:00Z">
                  <w:rPr>
                    <w:ins w:id="5326" w:author="Andrey" w:date="2021-08-27T09:51:00Z"/>
                    <w:rFonts w:ascii="Times New Roman" w:hAnsi="Times New Roman"/>
                    <w:sz w:val="20"/>
                  </w:rPr>
                </w:rPrChange>
              </w:rPr>
            </w:pPr>
            <w:ins w:id="5327" w:author="Andrey" w:date="2021-08-27T09:51:00Z">
              <w:r w:rsidRPr="00CC54F3">
                <w:rPr>
                  <w:rFonts w:ascii="Times New Roman" w:eastAsiaTheme="minorEastAsia" w:hAnsi="Times New Roman"/>
                  <w:sz w:val="20"/>
                  <w:lang w:val="en-US" w:eastAsia="zh-CN"/>
                  <w:rPrChange w:id="5328" w:author="Andrey" w:date="2021-08-27T09:51:00Z">
                    <w:rPr>
                      <w:lang w:eastAsia="sv-SE"/>
                    </w:rPr>
                  </w:rPrChange>
                </w:rPr>
                <w:t>CATT</w:t>
              </w:r>
            </w:ins>
          </w:p>
        </w:tc>
        <w:tc>
          <w:tcPr>
            <w:tcW w:w="1555" w:type="dxa"/>
            <w:tcBorders>
              <w:top w:val="single" w:sz="4" w:space="0" w:color="auto"/>
              <w:left w:val="single" w:sz="4" w:space="0" w:color="auto"/>
              <w:bottom w:val="single" w:sz="4" w:space="0" w:color="auto"/>
              <w:right w:val="single" w:sz="4" w:space="0" w:color="auto"/>
            </w:tcBorders>
          </w:tcPr>
          <w:p w14:paraId="5D2F120D" w14:textId="42297817" w:rsidR="00CC54F3" w:rsidRPr="00CC54F3" w:rsidRDefault="00CC54F3" w:rsidP="00CC54F3">
            <w:pPr>
              <w:pStyle w:val="TAL"/>
              <w:keepNext w:val="0"/>
              <w:keepLines w:val="0"/>
              <w:spacing w:before="0" w:line="240" w:lineRule="auto"/>
              <w:rPr>
                <w:ins w:id="5329" w:author="Andrey" w:date="2021-08-27T09:51:00Z"/>
                <w:rFonts w:ascii="Times New Roman" w:eastAsiaTheme="minorEastAsia" w:hAnsi="Times New Roman"/>
                <w:sz w:val="20"/>
                <w:lang w:val="en-US" w:eastAsia="zh-CN"/>
                <w:rPrChange w:id="5330" w:author="Andrey" w:date="2021-08-27T09:51:00Z">
                  <w:rPr>
                    <w:ins w:id="5331" w:author="Andrey" w:date="2021-08-27T09:51:00Z"/>
                    <w:rFonts w:ascii="Times New Roman" w:hAnsi="Times New Roman"/>
                    <w:sz w:val="20"/>
                  </w:rPr>
                </w:rPrChange>
              </w:rPr>
            </w:pPr>
            <w:ins w:id="5332" w:author="Andrey" w:date="2021-08-27T09:51:00Z">
              <w:r>
                <w:rPr>
                  <w:rFonts w:ascii="Times New Roman" w:eastAsiaTheme="minorEastAsia" w:hAnsi="Times New Roman"/>
                  <w:sz w:val="20"/>
                  <w:lang w:val="en-US" w:eastAsia="zh-CN"/>
                </w:rPr>
                <w:t>Endorsed</w:t>
              </w:r>
            </w:ins>
          </w:p>
        </w:tc>
        <w:tc>
          <w:tcPr>
            <w:tcW w:w="1551" w:type="dxa"/>
            <w:tcBorders>
              <w:top w:val="single" w:sz="4" w:space="0" w:color="auto"/>
              <w:left w:val="single" w:sz="4" w:space="0" w:color="auto"/>
              <w:bottom w:val="single" w:sz="4" w:space="0" w:color="auto"/>
              <w:right w:val="single" w:sz="4" w:space="0" w:color="auto"/>
            </w:tcBorders>
          </w:tcPr>
          <w:p w14:paraId="71D47475" w14:textId="77777777" w:rsidR="00CC54F3" w:rsidRPr="00CC54F3" w:rsidRDefault="00CC54F3" w:rsidP="00CC54F3">
            <w:pPr>
              <w:pStyle w:val="TAL"/>
              <w:keepNext w:val="0"/>
              <w:keepLines w:val="0"/>
              <w:spacing w:before="0" w:line="240" w:lineRule="auto"/>
              <w:rPr>
                <w:ins w:id="5333" w:author="Andrey" w:date="2021-08-27T09:51:00Z"/>
                <w:rFonts w:ascii="Times New Roman" w:eastAsiaTheme="minorEastAsia" w:hAnsi="Times New Roman"/>
                <w:sz w:val="20"/>
                <w:lang w:val="en-US" w:eastAsia="zh-CN"/>
                <w:rPrChange w:id="5334" w:author="Andrey" w:date="2021-08-27T09:51:00Z">
                  <w:rPr>
                    <w:ins w:id="5335" w:author="Andrey" w:date="2021-08-27T09:51:00Z"/>
                    <w:rFonts w:ascii="Times New Roman" w:hAnsi="Times New Roman"/>
                    <w:sz w:val="20"/>
                  </w:rPr>
                </w:rPrChange>
              </w:rPr>
            </w:pPr>
          </w:p>
        </w:tc>
      </w:tr>
      <w:tr w:rsidR="00CC54F3" w:rsidRPr="00CC54F3" w14:paraId="5B8755D0" w14:textId="77777777" w:rsidTr="003842B8">
        <w:trPr>
          <w:ins w:id="5336" w:author="Andrey" w:date="2021-08-27T09:51:00Z"/>
        </w:trPr>
        <w:tc>
          <w:tcPr>
            <w:tcW w:w="2218" w:type="dxa"/>
            <w:tcBorders>
              <w:top w:val="single" w:sz="4" w:space="0" w:color="auto"/>
              <w:left w:val="single" w:sz="4" w:space="0" w:color="auto"/>
              <w:bottom w:val="single" w:sz="4" w:space="0" w:color="auto"/>
              <w:right w:val="single" w:sz="4" w:space="0" w:color="auto"/>
            </w:tcBorders>
          </w:tcPr>
          <w:p w14:paraId="3EA3DE63" w14:textId="7A2CEAEA" w:rsidR="00CC54F3" w:rsidRPr="00CC54F3" w:rsidRDefault="00CC54F3" w:rsidP="00CC54F3">
            <w:pPr>
              <w:pStyle w:val="TAL"/>
              <w:keepNext w:val="0"/>
              <w:keepLines w:val="0"/>
              <w:spacing w:before="0" w:line="240" w:lineRule="auto"/>
              <w:rPr>
                <w:ins w:id="5337" w:author="Andrey" w:date="2021-08-27T09:51:00Z"/>
                <w:rFonts w:ascii="Times New Roman" w:eastAsiaTheme="minorEastAsia" w:hAnsi="Times New Roman"/>
                <w:sz w:val="20"/>
                <w:lang w:val="en-US" w:eastAsia="zh-CN"/>
                <w:rPrChange w:id="5338" w:author="Andrey" w:date="2021-08-27T09:51:00Z">
                  <w:rPr>
                    <w:ins w:id="5339" w:author="Andrey" w:date="2021-08-27T09:51:00Z"/>
                    <w:rFonts w:ascii="Times New Roman" w:hAnsi="Times New Roman"/>
                    <w:sz w:val="20"/>
                  </w:rPr>
                </w:rPrChange>
              </w:rPr>
            </w:pPr>
            <w:ins w:id="5340" w:author="Andrey" w:date="2021-08-27T09:51:00Z">
              <w:r w:rsidRPr="00CC54F3">
                <w:rPr>
                  <w:rFonts w:ascii="Times New Roman" w:eastAsiaTheme="minorEastAsia" w:hAnsi="Times New Roman"/>
                  <w:sz w:val="20"/>
                  <w:lang w:val="en-US" w:eastAsia="zh-CN"/>
                  <w:rPrChange w:id="5341" w:author="Andrey" w:date="2021-08-27T09:51:00Z">
                    <w:rPr>
                      <w:lang w:eastAsia="sv-SE"/>
                    </w:rPr>
                  </w:rPrChange>
                </w:rPr>
                <w:t>R4-2112119</w:t>
              </w:r>
            </w:ins>
          </w:p>
        </w:tc>
        <w:tc>
          <w:tcPr>
            <w:tcW w:w="2264" w:type="dxa"/>
            <w:tcBorders>
              <w:top w:val="single" w:sz="4" w:space="0" w:color="auto"/>
              <w:left w:val="single" w:sz="4" w:space="0" w:color="auto"/>
              <w:bottom w:val="single" w:sz="4" w:space="0" w:color="auto"/>
              <w:right w:val="single" w:sz="4" w:space="0" w:color="auto"/>
            </w:tcBorders>
          </w:tcPr>
          <w:p w14:paraId="2F974D43" w14:textId="283D0A25" w:rsidR="00CC54F3" w:rsidRPr="00CC54F3" w:rsidRDefault="00CC54F3" w:rsidP="00CC54F3">
            <w:pPr>
              <w:pStyle w:val="TAL"/>
              <w:keepNext w:val="0"/>
              <w:keepLines w:val="0"/>
              <w:spacing w:before="0" w:line="240" w:lineRule="auto"/>
              <w:rPr>
                <w:ins w:id="5342" w:author="Andrey" w:date="2021-08-27T09:51:00Z"/>
                <w:rFonts w:ascii="Times New Roman" w:eastAsiaTheme="minorEastAsia" w:hAnsi="Times New Roman"/>
                <w:sz w:val="20"/>
                <w:lang w:val="en-US" w:eastAsia="zh-CN"/>
                <w:rPrChange w:id="5343" w:author="Andrey" w:date="2021-08-27T09:51:00Z">
                  <w:rPr>
                    <w:ins w:id="5344" w:author="Andrey" w:date="2021-08-27T09:51:00Z"/>
                    <w:rFonts w:ascii="Times New Roman" w:hAnsi="Times New Roman"/>
                    <w:sz w:val="20"/>
                  </w:rPr>
                </w:rPrChange>
              </w:rPr>
            </w:pPr>
            <w:ins w:id="5345" w:author="Andrey" w:date="2021-08-27T09:51:00Z">
              <w:r w:rsidRPr="00CC54F3">
                <w:rPr>
                  <w:rFonts w:ascii="Times New Roman" w:eastAsiaTheme="minorEastAsia" w:hAnsi="Times New Roman"/>
                  <w:sz w:val="20"/>
                  <w:lang w:val="en-US" w:eastAsia="zh-CN"/>
                  <w:rPrChange w:id="5346" w:author="Andrey" w:date="2021-08-27T09:51:00Z">
                    <w:rPr>
                      <w:lang w:eastAsia="sv-SE"/>
                    </w:rPr>
                  </w:rPrChange>
                </w:rPr>
                <w:t>Draft CR on CSSF for CSI-RS L3 RRM R16</w:t>
              </w:r>
            </w:ins>
          </w:p>
        </w:tc>
        <w:tc>
          <w:tcPr>
            <w:tcW w:w="2041" w:type="dxa"/>
            <w:tcBorders>
              <w:top w:val="single" w:sz="4" w:space="0" w:color="auto"/>
              <w:left w:val="single" w:sz="4" w:space="0" w:color="auto"/>
              <w:bottom w:val="single" w:sz="4" w:space="0" w:color="auto"/>
              <w:right w:val="single" w:sz="4" w:space="0" w:color="auto"/>
            </w:tcBorders>
          </w:tcPr>
          <w:p w14:paraId="5A7BE040" w14:textId="48BB0016" w:rsidR="00CC54F3" w:rsidRPr="00CC54F3" w:rsidRDefault="00CC54F3" w:rsidP="00CC54F3">
            <w:pPr>
              <w:pStyle w:val="TAL"/>
              <w:keepNext w:val="0"/>
              <w:keepLines w:val="0"/>
              <w:spacing w:before="0" w:line="240" w:lineRule="auto"/>
              <w:rPr>
                <w:ins w:id="5347" w:author="Andrey" w:date="2021-08-27T09:51:00Z"/>
                <w:rFonts w:ascii="Times New Roman" w:eastAsiaTheme="minorEastAsia" w:hAnsi="Times New Roman"/>
                <w:sz w:val="20"/>
                <w:lang w:val="en-US" w:eastAsia="zh-CN"/>
                <w:rPrChange w:id="5348" w:author="Andrey" w:date="2021-08-27T09:51:00Z">
                  <w:rPr>
                    <w:ins w:id="5349" w:author="Andrey" w:date="2021-08-27T09:51:00Z"/>
                    <w:rFonts w:ascii="Times New Roman" w:hAnsi="Times New Roman"/>
                    <w:sz w:val="20"/>
                  </w:rPr>
                </w:rPrChange>
              </w:rPr>
            </w:pPr>
            <w:ins w:id="5350" w:author="Andrey" w:date="2021-08-27T09:51:00Z">
              <w:r w:rsidRPr="00CC54F3">
                <w:rPr>
                  <w:rFonts w:ascii="Times New Roman" w:eastAsiaTheme="minorEastAsia" w:hAnsi="Times New Roman"/>
                  <w:sz w:val="20"/>
                  <w:lang w:val="en-US" w:eastAsia="zh-CN"/>
                  <w:rPrChange w:id="5351" w:author="Andrey" w:date="2021-08-27T09:51:00Z">
                    <w:rPr>
                      <w:lang w:eastAsia="sv-SE"/>
                    </w:rPr>
                  </w:rPrChange>
                </w:rPr>
                <w:t>Apple</w:t>
              </w:r>
            </w:ins>
          </w:p>
        </w:tc>
        <w:tc>
          <w:tcPr>
            <w:tcW w:w="1555" w:type="dxa"/>
            <w:tcBorders>
              <w:top w:val="single" w:sz="4" w:space="0" w:color="auto"/>
              <w:left w:val="single" w:sz="4" w:space="0" w:color="auto"/>
              <w:bottom w:val="single" w:sz="4" w:space="0" w:color="auto"/>
              <w:right w:val="single" w:sz="4" w:space="0" w:color="auto"/>
            </w:tcBorders>
          </w:tcPr>
          <w:p w14:paraId="5D56DA14" w14:textId="47DA079C" w:rsidR="00CC54F3" w:rsidRPr="00CC54F3" w:rsidRDefault="00CC54F3" w:rsidP="00CC54F3">
            <w:pPr>
              <w:pStyle w:val="TAL"/>
              <w:keepNext w:val="0"/>
              <w:keepLines w:val="0"/>
              <w:spacing w:before="0" w:line="240" w:lineRule="auto"/>
              <w:rPr>
                <w:ins w:id="5352" w:author="Andrey" w:date="2021-08-27T09:51:00Z"/>
                <w:rFonts w:ascii="Times New Roman" w:eastAsiaTheme="minorEastAsia" w:hAnsi="Times New Roman"/>
                <w:sz w:val="20"/>
                <w:lang w:val="en-US" w:eastAsia="zh-CN"/>
                <w:rPrChange w:id="5353" w:author="Andrey" w:date="2021-08-27T09:51:00Z">
                  <w:rPr>
                    <w:ins w:id="5354" w:author="Andrey" w:date="2021-08-27T09:51:00Z"/>
                    <w:rFonts w:ascii="Times New Roman" w:hAnsi="Times New Roman"/>
                    <w:sz w:val="20"/>
                  </w:rPr>
                </w:rPrChange>
              </w:rPr>
            </w:pPr>
            <w:ins w:id="5355" w:author="Andrey" w:date="2021-08-27T09:52:00Z">
              <w:r>
                <w:rPr>
                  <w:rFonts w:ascii="Times New Roman" w:eastAsiaTheme="minorEastAsia" w:hAnsi="Times New Roman"/>
                  <w:sz w:val="20"/>
                  <w:lang w:val="en-US" w:eastAsia="zh-CN"/>
                </w:rPr>
                <w:t>Endorsed</w:t>
              </w:r>
            </w:ins>
          </w:p>
        </w:tc>
        <w:tc>
          <w:tcPr>
            <w:tcW w:w="1551" w:type="dxa"/>
            <w:tcBorders>
              <w:top w:val="single" w:sz="4" w:space="0" w:color="auto"/>
              <w:left w:val="single" w:sz="4" w:space="0" w:color="auto"/>
              <w:bottom w:val="single" w:sz="4" w:space="0" w:color="auto"/>
              <w:right w:val="single" w:sz="4" w:space="0" w:color="auto"/>
            </w:tcBorders>
          </w:tcPr>
          <w:p w14:paraId="67F92182" w14:textId="77777777" w:rsidR="00CC54F3" w:rsidRPr="00CC54F3" w:rsidRDefault="00CC54F3" w:rsidP="00CC54F3">
            <w:pPr>
              <w:pStyle w:val="TAL"/>
              <w:keepNext w:val="0"/>
              <w:keepLines w:val="0"/>
              <w:spacing w:before="0" w:line="240" w:lineRule="auto"/>
              <w:rPr>
                <w:ins w:id="5356" w:author="Andrey" w:date="2021-08-27T09:51:00Z"/>
                <w:rFonts w:ascii="Times New Roman" w:eastAsiaTheme="minorEastAsia" w:hAnsi="Times New Roman"/>
                <w:sz w:val="20"/>
                <w:lang w:val="en-US" w:eastAsia="zh-CN"/>
                <w:rPrChange w:id="5357" w:author="Andrey" w:date="2021-08-27T09:51:00Z">
                  <w:rPr>
                    <w:ins w:id="5358" w:author="Andrey" w:date="2021-08-27T09:51:00Z"/>
                    <w:rFonts w:ascii="Times New Roman" w:hAnsi="Times New Roman"/>
                    <w:sz w:val="20"/>
                  </w:rPr>
                </w:rPrChange>
              </w:rPr>
            </w:pPr>
          </w:p>
        </w:tc>
      </w:tr>
      <w:tr w:rsidR="00CC54F3" w:rsidRPr="00CC54F3" w14:paraId="4AEC73A6" w14:textId="77777777" w:rsidTr="003842B8">
        <w:trPr>
          <w:ins w:id="5359" w:author="Andrey" w:date="2021-08-27T09:51:00Z"/>
        </w:trPr>
        <w:tc>
          <w:tcPr>
            <w:tcW w:w="2218" w:type="dxa"/>
            <w:tcBorders>
              <w:top w:val="single" w:sz="4" w:space="0" w:color="auto"/>
              <w:left w:val="single" w:sz="4" w:space="0" w:color="auto"/>
              <w:bottom w:val="single" w:sz="4" w:space="0" w:color="auto"/>
              <w:right w:val="single" w:sz="4" w:space="0" w:color="auto"/>
            </w:tcBorders>
          </w:tcPr>
          <w:p w14:paraId="71F3E161" w14:textId="015DB6E8" w:rsidR="00CC54F3" w:rsidRPr="00CC54F3" w:rsidRDefault="00CC54F3" w:rsidP="00CC54F3">
            <w:pPr>
              <w:pStyle w:val="TAL"/>
              <w:keepNext w:val="0"/>
              <w:keepLines w:val="0"/>
              <w:spacing w:before="0" w:line="240" w:lineRule="auto"/>
              <w:rPr>
                <w:ins w:id="5360" w:author="Andrey" w:date="2021-08-27T09:51:00Z"/>
                <w:rFonts w:ascii="Times New Roman" w:eastAsiaTheme="minorEastAsia" w:hAnsi="Times New Roman"/>
                <w:sz w:val="20"/>
                <w:lang w:val="en-US" w:eastAsia="zh-CN"/>
                <w:rPrChange w:id="5361" w:author="Andrey" w:date="2021-08-27T09:51:00Z">
                  <w:rPr>
                    <w:ins w:id="5362" w:author="Andrey" w:date="2021-08-27T09:51:00Z"/>
                    <w:rFonts w:ascii="Times New Roman" w:hAnsi="Times New Roman"/>
                    <w:sz w:val="20"/>
                  </w:rPr>
                </w:rPrChange>
              </w:rPr>
            </w:pPr>
            <w:ins w:id="5363" w:author="Andrey" w:date="2021-08-27T09:51:00Z">
              <w:r w:rsidRPr="00CC54F3">
                <w:rPr>
                  <w:rFonts w:ascii="Times New Roman" w:eastAsiaTheme="minorEastAsia" w:hAnsi="Times New Roman"/>
                  <w:sz w:val="20"/>
                  <w:lang w:val="en-US" w:eastAsia="zh-CN"/>
                  <w:rPrChange w:id="5364" w:author="Andrey" w:date="2021-08-27T09:51:00Z">
                    <w:rPr>
                      <w:lang w:eastAsia="sv-SE"/>
                    </w:rPr>
                  </w:rPrChange>
                </w:rPr>
                <w:t>R4-2112880</w:t>
              </w:r>
            </w:ins>
          </w:p>
        </w:tc>
        <w:tc>
          <w:tcPr>
            <w:tcW w:w="2264" w:type="dxa"/>
            <w:tcBorders>
              <w:top w:val="single" w:sz="4" w:space="0" w:color="auto"/>
              <w:left w:val="single" w:sz="4" w:space="0" w:color="auto"/>
              <w:bottom w:val="single" w:sz="4" w:space="0" w:color="auto"/>
              <w:right w:val="single" w:sz="4" w:space="0" w:color="auto"/>
            </w:tcBorders>
          </w:tcPr>
          <w:p w14:paraId="341A37C1" w14:textId="033E8C8B" w:rsidR="00CC54F3" w:rsidRPr="00CC54F3" w:rsidRDefault="00CC54F3" w:rsidP="00CC54F3">
            <w:pPr>
              <w:pStyle w:val="TAL"/>
              <w:keepNext w:val="0"/>
              <w:keepLines w:val="0"/>
              <w:spacing w:before="0" w:line="240" w:lineRule="auto"/>
              <w:rPr>
                <w:ins w:id="5365" w:author="Andrey" w:date="2021-08-27T09:51:00Z"/>
                <w:rFonts w:ascii="Times New Roman" w:eastAsiaTheme="minorEastAsia" w:hAnsi="Times New Roman"/>
                <w:sz w:val="20"/>
                <w:lang w:val="en-US" w:eastAsia="zh-CN"/>
                <w:rPrChange w:id="5366" w:author="Andrey" w:date="2021-08-27T09:51:00Z">
                  <w:rPr>
                    <w:ins w:id="5367" w:author="Andrey" w:date="2021-08-27T09:51:00Z"/>
                    <w:rFonts w:ascii="Times New Roman" w:hAnsi="Times New Roman"/>
                    <w:sz w:val="20"/>
                  </w:rPr>
                </w:rPrChange>
              </w:rPr>
            </w:pPr>
            <w:ins w:id="5368" w:author="Andrey" w:date="2021-08-27T09:51:00Z">
              <w:r w:rsidRPr="00CC54F3">
                <w:rPr>
                  <w:rFonts w:ascii="Times New Roman" w:eastAsiaTheme="minorEastAsia" w:hAnsi="Times New Roman"/>
                  <w:sz w:val="20"/>
                  <w:lang w:val="en-US" w:eastAsia="zh-CN"/>
                  <w:rPrChange w:id="5369" w:author="Andrey" w:date="2021-08-27T09:51:00Z">
                    <w:rPr>
                      <w:lang w:eastAsia="sv-SE"/>
                    </w:rPr>
                  </w:rPrChange>
                </w:rPr>
                <w:t>38.133 CR on the timing offset impact to CSI-RS based measurement</w:t>
              </w:r>
            </w:ins>
          </w:p>
        </w:tc>
        <w:tc>
          <w:tcPr>
            <w:tcW w:w="2041" w:type="dxa"/>
            <w:tcBorders>
              <w:top w:val="single" w:sz="4" w:space="0" w:color="auto"/>
              <w:left w:val="single" w:sz="4" w:space="0" w:color="auto"/>
              <w:bottom w:val="single" w:sz="4" w:space="0" w:color="auto"/>
              <w:right w:val="single" w:sz="4" w:space="0" w:color="auto"/>
            </w:tcBorders>
          </w:tcPr>
          <w:p w14:paraId="6CD9C825" w14:textId="11A2750F" w:rsidR="00CC54F3" w:rsidRPr="00CC54F3" w:rsidRDefault="00CC54F3" w:rsidP="00CC54F3">
            <w:pPr>
              <w:pStyle w:val="TAL"/>
              <w:keepNext w:val="0"/>
              <w:keepLines w:val="0"/>
              <w:spacing w:before="0" w:line="240" w:lineRule="auto"/>
              <w:rPr>
                <w:ins w:id="5370" w:author="Andrey" w:date="2021-08-27T09:51:00Z"/>
                <w:rFonts w:ascii="Times New Roman" w:eastAsiaTheme="minorEastAsia" w:hAnsi="Times New Roman"/>
                <w:sz w:val="20"/>
                <w:lang w:val="en-US" w:eastAsia="zh-CN"/>
                <w:rPrChange w:id="5371" w:author="Andrey" w:date="2021-08-27T09:51:00Z">
                  <w:rPr>
                    <w:ins w:id="5372" w:author="Andrey" w:date="2021-08-27T09:51:00Z"/>
                    <w:rFonts w:ascii="Times New Roman" w:hAnsi="Times New Roman"/>
                    <w:sz w:val="20"/>
                  </w:rPr>
                </w:rPrChange>
              </w:rPr>
            </w:pPr>
            <w:ins w:id="5373" w:author="Andrey" w:date="2021-08-27T09:51:00Z">
              <w:r w:rsidRPr="00CC54F3">
                <w:rPr>
                  <w:rFonts w:ascii="Times New Roman" w:eastAsiaTheme="minorEastAsia" w:hAnsi="Times New Roman"/>
                  <w:sz w:val="20"/>
                  <w:lang w:val="en-US" w:eastAsia="zh-CN"/>
                  <w:rPrChange w:id="5374" w:author="Andrey" w:date="2021-08-27T09:51:00Z">
                    <w:rPr>
                      <w:lang w:eastAsia="sv-SE"/>
                    </w:rPr>
                  </w:rPrChange>
                </w:rPr>
                <w:t>Nokia, Nokia Shanghai Bell</w:t>
              </w:r>
            </w:ins>
          </w:p>
        </w:tc>
        <w:tc>
          <w:tcPr>
            <w:tcW w:w="1555" w:type="dxa"/>
            <w:tcBorders>
              <w:top w:val="single" w:sz="4" w:space="0" w:color="auto"/>
              <w:left w:val="single" w:sz="4" w:space="0" w:color="auto"/>
              <w:bottom w:val="single" w:sz="4" w:space="0" w:color="auto"/>
              <w:right w:val="single" w:sz="4" w:space="0" w:color="auto"/>
            </w:tcBorders>
          </w:tcPr>
          <w:p w14:paraId="79E015E5" w14:textId="20718725" w:rsidR="00CC54F3" w:rsidRPr="00CC54F3" w:rsidRDefault="00CC54F3" w:rsidP="00CC54F3">
            <w:pPr>
              <w:pStyle w:val="TAL"/>
              <w:keepNext w:val="0"/>
              <w:keepLines w:val="0"/>
              <w:spacing w:before="0" w:line="240" w:lineRule="auto"/>
              <w:rPr>
                <w:ins w:id="5375" w:author="Andrey" w:date="2021-08-27T09:51:00Z"/>
                <w:rFonts w:ascii="Times New Roman" w:eastAsiaTheme="minorEastAsia" w:hAnsi="Times New Roman"/>
                <w:sz w:val="20"/>
                <w:lang w:val="en-US" w:eastAsia="zh-CN"/>
                <w:rPrChange w:id="5376" w:author="Andrey" w:date="2021-08-27T09:51:00Z">
                  <w:rPr>
                    <w:ins w:id="5377" w:author="Andrey" w:date="2021-08-27T09:51:00Z"/>
                    <w:rFonts w:ascii="Times New Roman" w:hAnsi="Times New Roman"/>
                    <w:sz w:val="20"/>
                  </w:rPr>
                </w:rPrChange>
              </w:rPr>
            </w:pPr>
            <w:ins w:id="5378" w:author="Andrey" w:date="2021-08-27T09:51:00Z">
              <w:r w:rsidRPr="00CC54F3">
                <w:rPr>
                  <w:rFonts w:ascii="Times New Roman" w:eastAsiaTheme="minorEastAsia" w:hAnsi="Times New Roman"/>
                  <w:sz w:val="20"/>
                  <w:lang w:val="en-US" w:eastAsia="zh-CN"/>
                  <w:rPrChange w:id="5379" w:author="Andrey" w:date="2021-08-27T09:51:00Z">
                    <w:rPr>
                      <w:lang w:eastAsia="sv-SE"/>
                    </w:rPr>
                  </w:rPrChange>
                </w:rPr>
                <w:t>Not pursued</w:t>
              </w:r>
            </w:ins>
          </w:p>
        </w:tc>
        <w:tc>
          <w:tcPr>
            <w:tcW w:w="1551" w:type="dxa"/>
            <w:tcBorders>
              <w:top w:val="single" w:sz="4" w:space="0" w:color="auto"/>
              <w:left w:val="single" w:sz="4" w:space="0" w:color="auto"/>
              <w:bottom w:val="single" w:sz="4" w:space="0" w:color="auto"/>
              <w:right w:val="single" w:sz="4" w:space="0" w:color="auto"/>
            </w:tcBorders>
          </w:tcPr>
          <w:p w14:paraId="24B4E61C" w14:textId="77777777" w:rsidR="00CC54F3" w:rsidRPr="00CC54F3" w:rsidRDefault="00CC54F3" w:rsidP="00CC54F3">
            <w:pPr>
              <w:pStyle w:val="TAL"/>
              <w:keepNext w:val="0"/>
              <w:keepLines w:val="0"/>
              <w:spacing w:before="0" w:line="240" w:lineRule="auto"/>
              <w:rPr>
                <w:ins w:id="5380" w:author="Andrey" w:date="2021-08-27T09:51:00Z"/>
                <w:rFonts w:ascii="Times New Roman" w:eastAsiaTheme="minorEastAsia" w:hAnsi="Times New Roman"/>
                <w:sz w:val="20"/>
                <w:lang w:val="en-US" w:eastAsia="zh-CN"/>
                <w:rPrChange w:id="5381" w:author="Andrey" w:date="2021-08-27T09:51:00Z">
                  <w:rPr>
                    <w:ins w:id="5382" w:author="Andrey" w:date="2021-08-27T09:51:00Z"/>
                    <w:rFonts w:ascii="Times New Roman" w:hAnsi="Times New Roman"/>
                    <w:sz w:val="20"/>
                  </w:rPr>
                </w:rPrChange>
              </w:rPr>
            </w:pPr>
          </w:p>
        </w:tc>
      </w:tr>
      <w:tr w:rsidR="00CC54F3" w:rsidRPr="00CC54F3" w14:paraId="3B8FB493" w14:textId="77777777" w:rsidTr="003842B8">
        <w:trPr>
          <w:ins w:id="5383" w:author="Andrey" w:date="2021-08-27T09:51:00Z"/>
        </w:trPr>
        <w:tc>
          <w:tcPr>
            <w:tcW w:w="2218" w:type="dxa"/>
            <w:tcBorders>
              <w:top w:val="single" w:sz="4" w:space="0" w:color="auto"/>
              <w:left w:val="single" w:sz="4" w:space="0" w:color="auto"/>
              <w:bottom w:val="single" w:sz="4" w:space="0" w:color="auto"/>
              <w:right w:val="single" w:sz="4" w:space="0" w:color="auto"/>
            </w:tcBorders>
          </w:tcPr>
          <w:p w14:paraId="2C6EBD43" w14:textId="3E5A5498" w:rsidR="00CC54F3" w:rsidRPr="00CC54F3" w:rsidRDefault="00CC54F3" w:rsidP="00CC54F3">
            <w:pPr>
              <w:pStyle w:val="TAL"/>
              <w:keepNext w:val="0"/>
              <w:keepLines w:val="0"/>
              <w:spacing w:before="0" w:line="240" w:lineRule="auto"/>
              <w:rPr>
                <w:ins w:id="5384" w:author="Andrey" w:date="2021-08-27T09:51:00Z"/>
                <w:rFonts w:ascii="Times New Roman" w:eastAsiaTheme="minorEastAsia" w:hAnsi="Times New Roman"/>
                <w:sz w:val="20"/>
                <w:lang w:val="en-US" w:eastAsia="zh-CN"/>
                <w:rPrChange w:id="5385" w:author="Andrey" w:date="2021-08-27T09:51:00Z">
                  <w:rPr>
                    <w:ins w:id="5386" w:author="Andrey" w:date="2021-08-27T09:51:00Z"/>
                    <w:rFonts w:ascii="Times New Roman" w:hAnsi="Times New Roman"/>
                    <w:sz w:val="20"/>
                  </w:rPr>
                </w:rPrChange>
              </w:rPr>
              <w:pPrChange w:id="5387" w:author="Andrey" w:date="2021-08-27T09:51:00Z">
                <w:pPr>
                  <w:pStyle w:val="TAL"/>
                  <w:keepNext w:val="0"/>
                  <w:keepLines w:val="0"/>
                </w:pPr>
              </w:pPrChange>
            </w:pPr>
            <w:ins w:id="5388" w:author="Andrey" w:date="2021-08-27T09:51:00Z">
              <w:r w:rsidRPr="00CC54F3">
                <w:rPr>
                  <w:rFonts w:ascii="Times New Roman" w:eastAsiaTheme="minorEastAsia" w:hAnsi="Times New Roman"/>
                  <w:sz w:val="20"/>
                  <w:lang w:val="en-US" w:eastAsia="zh-CN"/>
                  <w:rPrChange w:id="5389" w:author="Andrey" w:date="2021-08-27T09:51:00Z">
                    <w:rPr>
                      <w:lang w:eastAsia="sv-SE"/>
                    </w:rPr>
                  </w:rPrChange>
                </w:rPr>
                <w:t>R4-2115323</w:t>
              </w:r>
            </w:ins>
          </w:p>
        </w:tc>
        <w:tc>
          <w:tcPr>
            <w:tcW w:w="2264" w:type="dxa"/>
            <w:tcBorders>
              <w:top w:val="single" w:sz="4" w:space="0" w:color="auto"/>
              <w:left w:val="single" w:sz="4" w:space="0" w:color="auto"/>
              <w:bottom w:val="single" w:sz="4" w:space="0" w:color="auto"/>
              <w:right w:val="single" w:sz="4" w:space="0" w:color="auto"/>
            </w:tcBorders>
          </w:tcPr>
          <w:p w14:paraId="2F5F6E9C" w14:textId="2A6C2B9E" w:rsidR="00CC54F3" w:rsidRPr="00CC54F3" w:rsidRDefault="00CC54F3" w:rsidP="00CC54F3">
            <w:pPr>
              <w:pStyle w:val="TAL"/>
              <w:keepNext w:val="0"/>
              <w:keepLines w:val="0"/>
              <w:spacing w:before="0" w:line="240" w:lineRule="auto"/>
              <w:rPr>
                <w:ins w:id="5390" w:author="Andrey" w:date="2021-08-27T09:51:00Z"/>
                <w:rFonts w:ascii="Times New Roman" w:eastAsiaTheme="minorEastAsia" w:hAnsi="Times New Roman"/>
                <w:sz w:val="20"/>
                <w:lang w:val="en-US" w:eastAsia="zh-CN"/>
                <w:rPrChange w:id="5391" w:author="Andrey" w:date="2021-08-27T09:51:00Z">
                  <w:rPr>
                    <w:ins w:id="5392" w:author="Andrey" w:date="2021-08-27T09:51:00Z"/>
                    <w:rFonts w:ascii="Times New Roman" w:hAnsi="Times New Roman"/>
                    <w:sz w:val="20"/>
                  </w:rPr>
                </w:rPrChange>
              </w:rPr>
              <w:pPrChange w:id="5393" w:author="Andrey" w:date="2021-08-27T09:51:00Z">
                <w:pPr>
                  <w:pStyle w:val="TAL"/>
                  <w:keepNext w:val="0"/>
                  <w:keepLines w:val="0"/>
                </w:pPr>
              </w:pPrChange>
            </w:pPr>
            <w:ins w:id="5394" w:author="Andrey" w:date="2021-08-27T09:51:00Z">
              <w:r w:rsidRPr="00CC54F3">
                <w:rPr>
                  <w:rFonts w:ascii="Times New Roman" w:eastAsiaTheme="minorEastAsia" w:hAnsi="Times New Roman"/>
                  <w:sz w:val="20"/>
                  <w:lang w:val="en-US" w:eastAsia="zh-CN"/>
                  <w:rPrChange w:id="5395" w:author="Andrey" w:date="2021-08-27T09:51:00Z">
                    <w:rPr>
                      <w:lang w:eastAsia="sv-SE"/>
                    </w:rPr>
                  </w:rPrChange>
                </w:rPr>
                <w:t>38.133 CR on the CSI-RS resource periodicity</w:t>
              </w:r>
            </w:ins>
          </w:p>
        </w:tc>
        <w:tc>
          <w:tcPr>
            <w:tcW w:w="2041" w:type="dxa"/>
            <w:tcBorders>
              <w:top w:val="single" w:sz="4" w:space="0" w:color="auto"/>
              <w:left w:val="single" w:sz="4" w:space="0" w:color="auto"/>
              <w:bottom w:val="single" w:sz="4" w:space="0" w:color="auto"/>
              <w:right w:val="single" w:sz="4" w:space="0" w:color="auto"/>
            </w:tcBorders>
          </w:tcPr>
          <w:p w14:paraId="7B232425" w14:textId="12D206D8" w:rsidR="00CC54F3" w:rsidRPr="00CC54F3" w:rsidRDefault="00CC54F3" w:rsidP="00CC54F3">
            <w:pPr>
              <w:pStyle w:val="TAL"/>
              <w:keepNext w:val="0"/>
              <w:keepLines w:val="0"/>
              <w:spacing w:before="0" w:line="240" w:lineRule="auto"/>
              <w:rPr>
                <w:ins w:id="5396" w:author="Andrey" w:date="2021-08-27T09:51:00Z"/>
                <w:rFonts w:ascii="Times New Roman" w:eastAsiaTheme="minorEastAsia" w:hAnsi="Times New Roman"/>
                <w:sz w:val="20"/>
                <w:lang w:val="en-US" w:eastAsia="zh-CN"/>
                <w:rPrChange w:id="5397" w:author="Andrey" w:date="2021-08-27T09:51:00Z">
                  <w:rPr>
                    <w:ins w:id="5398" w:author="Andrey" w:date="2021-08-27T09:51:00Z"/>
                    <w:rFonts w:ascii="Times New Roman" w:hAnsi="Times New Roman"/>
                    <w:sz w:val="20"/>
                  </w:rPr>
                </w:rPrChange>
              </w:rPr>
              <w:pPrChange w:id="5399" w:author="Andrey" w:date="2021-08-27T09:51:00Z">
                <w:pPr>
                  <w:pStyle w:val="TAL"/>
                  <w:keepNext w:val="0"/>
                  <w:keepLines w:val="0"/>
                </w:pPr>
              </w:pPrChange>
            </w:pPr>
            <w:ins w:id="5400" w:author="Andrey" w:date="2021-08-27T09:51:00Z">
              <w:r w:rsidRPr="00CC54F3">
                <w:rPr>
                  <w:rFonts w:ascii="Times New Roman" w:eastAsiaTheme="minorEastAsia" w:hAnsi="Times New Roman"/>
                  <w:sz w:val="20"/>
                  <w:lang w:val="en-US" w:eastAsia="zh-CN"/>
                  <w:rPrChange w:id="5401" w:author="Andrey" w:date="2021-08-27T09:51:00Z">
                    <w:rPr>
                      <w:lang w:eastAsia="sv-SE"/>
                    </w:rPr>
                  </w:rPrChange>
                </w:rPr>
                <w:t>Nokia, Nokia Shanghai Bell</w:t>
              </w:r>
            </w:ins>
          </w:p>
        </w:tc>
        <w:tc>
          <w:tcPr>
            <w:tcW w:w="1555" w:type="dxa"/>
            <w:tcBorders>
              <w:top w:val="single" w:sz="4" w:space="0" w:color="auto"/>
              <w:left w:val="single" w:sz="4" w:space="0" w:color="auto"/>
              <w:bottom w:val="single" w:sz="4" w:space="0" w:color="auto"/>
              <w:right w:val="single" w:sz="4" w:space="0" w:color="auto"/>
            </w:tcBorders>
          </w:tcPr>
          <w:p w14:paraId="0E2E989B" w14:textId="189C9E41" w:rsidR="00CC54F3" w:rsidRPr="00CC54F3" w:rsidRDefault="00CC54F3" w:rsidP="00CC54F3">
            <w:pPr>
              <w:pStyle w:val="TAL"/>
              <w:keepNext w:val="0"/>
              <w:keepLines w:val="0"/>
              <w:spacing w:before="0" w:line="240" w:lineRule="auto"/>
              <w:rPr>
                <w:ins w:id="5402" w:author="Andrey" w:date="2021-08-27T09:51:00Z"/>
                <w:rFonts w:ascii="Times New Roman" w:eastAsiaTheme="minorEastAsia" w:hAnsi="Times New Roman"/>
                <w:sz w:val="20"/>
                <w:lang w:val="en-US" w:eastAsia="zh-CN"/>
                <w:rPrChange w:id="5403" w:author="Andrey" w:date="2021-08-27T09:51:00Z">
                  <w:rPr>
                    <w:ins w:id="5404" w:author="Andrey" w:date="2021-08-27T09:51:00Z"/>
                    <w:rFonts w:ascii="Times New Roman" w:hAnsi="Times New Roman"/>
                    <w:sz w:val="20"/>
                  </w:rPr>
                </w:rPrChange>
              </w:rPr>
              <w:pPrChange w:id="5405" w:author="Andrey" w:date="2021-08-27T09:51:00Z">
                <w:pPr>
                  <w:pStyle w:val="TAL"/>
                  <w:keepNext w:val="0"/>
                  <w:keepLines w:val="0"/>
                </w:pPr>
              </w:pPrChange>
            </w:pPr>
            <w:ins w:id="5406" w:author="Andrey" w:date="2021-08-27T09:52:00Z">
              <w:r>
                <w:rPr>
                  <w:rFonts w:ascii="Times New Roman" w:eastAsiaTheme="minorEastAsia" w:hAnsi="Times New Roman"/>
                  <w:sz w:val="20"/>
                  <w:lang w:val="en-US" w:eastAsia="zh-CN"/>
                </w:rPr>
                <w:t>Endorsed</w:t>
              </w:r>
            </w:ins>
          </w:p>
        </w:tc>
        <w:tc>
          <w:tcPr>
            <w:tcW w:w="1551" w:type="dxa"/>
            <w:tcBorders>
              <w:top w:val="single" w:sz="4" w:space="0" w:color="auto"/>
              <w:left w:val="single" w:sz="4" w:space="0" w:color="auto"/>
              <w:bottom w:val="single" w:sz="4" w:space="0" w:color="auto"/>
              <w:right w:val="single" w:sz="4" w:space="0" w:color="auto"/>
            </w:tcBorders>
          </w:tcPr>
          <w:p w14:paraId="2CA11AD9" w14:textId="77777777" w:rsidR="00CC54F3" w:rsidRPr="00CC54F3" w:rsidRDefault="00CC54F3" w:rsidP="00CC54F3">
            <w:pPr>
              <w:pStyle w:val="TAL"/>
              <w:keepNext w:val="0"/>
              <w:keepLines w:val="0"/>
              <w:spacing w:before="0" w:line="240" w:lineRule="auto"/>
              <w:rPr>
                <w:ins w:id="5407" w:author="Andrey" w:date="2021-08-27T09:51:00Z"/>
                <w:rFonts w:ascii="Times New Roman" w:eastAsiaTheme="minorEastAsia" w:hAnsi="Times New Roman"/>
                <w:sz w:val="20"/>
                <w:lang w:val="en-US" w:eastAsia="zh-CN"/>
                <w:rPrChange w:id="5408" w:author="Andrey" w:date="2021-08-27T09:51:00Z">
                  <w:rPr>
                    <w:ins w:id="5409" w:author="Andrey" w:date="2021-08-27T09:51:00Z"/>
                    <w:rFonts w:ascii="Times New Roman" w:hAnsi="Times New Roman"/>
                    <w:sz w:val="20"/>
                  </w:rPr>
                </w:rPrChange>
              </w:rPr>
              <w:pPrChange w:id="5410" w:author="Andrey" w:date="2021-08-27T09:51:00Z">
                <w:pPr>
                  <w:pStyle w:val="TAL"/>
                  <w:keepNext w:val="0"/>
                  <w:keepLines w:val="0"/>
                </w:pPr>
              </w:pPrChange>
            </w:pPr>
          </w:p>
        </w:tc>
      </w:tr>
      <w:tr w:rsidR="00CC54F3" w:rsidRPr="00CC54F3" w14:paraId="0460AF33" w14:textId="77777777" w:rsidTr="003842B8">
        <w:trPr>
          <w:ins w:id="5411" w:author="Andrey" w:date="2021-08-27T09:51:00Z"/>
        </w:trPr>
        <w:tc>
          <w:tcPr>
            <w:tcW w:w="2218" w:type="dxa"/>
            <w:tcBorders>
              <w:top w:val="single" w:sz="4" w:space="0" w:color="auto"/>
              <w:left w:val="single" w:sz="4" w:space="0" w:color="auto"/>
              <w:bottom w:val="single" w:sz="4" w:space="0" w:color="auto"/>
              <w:right w:val="single" w:sz="4" w:space="0" w:color="auto"/>
            </w:tcBorders>
          </w:tcPr>
          <w:p w14:paraId="130F38A8" w14:textId="7E534B94" w:rsidR="00CC54F3" w:rsidRPr="00CC54F3" w:rsidRDefault="00CC54F3" w:rsidP="00CC54F3">
            <w:pPr>
              <w:pStyle w:val="TAL"/>
              <w:keepNext w:val="0"/>
              <w:keepLines w:val="0"/>
              <w:spacing w:before="0" w:line="240" w:lineRule="auto"/>
              <w:rPr>
                <w:ins w:id="5412" w:author="Andrey" w:date="2021-08-27T09:51:00Z"/>
                <w:rFonts w:ascii="Times New Roman" w:eastAsiaTheme="minorEastAsia" w:hAnsi="Times New Roman"/>
                <w:sz w:val="20"/>
                <w:lang w:val="en-US" w:eastAsia="zh-CN"/>
                <w:rPrChange w:id="5413" w:author="Andrey" w:date="2021-08-27T09:51:00Z">
                  <w:rPr>
                    <w:ins w:id="5414" w:author="Andrey" w:date="2021-08-27T09:51:00Z"/>
                    <w:rFonts w:ascii="Times New Roman" w:hAnsi="Times New Roman"/>
                    <w:sz w:val="20"/>
                  </w:rPr>
                </w:rPrChange>
              </w:rPr>
              <w:pPrChange w:id="5415" w:author="Andrey" w:date="2021-08-27T09:51:00Z">
                <w:pPr>
                  <w:pStyle w:val="TAL"/>
                  <w:keepNext w:val="0"/>
                  <w:keepLines w:val="0"/>
                </w:pPr>
              </w:pPrChange>
            </w:pPr>
            <w:ins w:id="5416" w:author="Andrey" w:date="2021-08-27T09:51:00Z">
              <w:r w:rsidRPr="00CC54F3">
                <w:rPr>
                  <w:rFonts w:ascii="Times New Roman" w:eastAsiaTheme="minorEastAsia" w:hAnsi="Times New Roman"/>
                  <w:sz w:val="20"/>
                  <w:lang w:val="en-US" w:eastAsia="zh-CN"/>
                  <w:rPrChange w:id="5417" w:author="Andrey" w:date="2021-08-27T09:51:00Z">
                    <w:rPr>
                      <w:lang w:eastAsia="sv-SE"/>
                    </w:rPr>
                  </w:rPrChange>
                </w:rPr>
                <w:t>R4-2115324</w:t>
              </w:r>
            </w:ins>
          </w:p>
        </w:tc>
        <w:tc>
          <w:tcPr>
            <w:tcW w:w="2264" w:type="dxa"/>
            <w:tcBorders>
              <w:top w:val="single" w:sz="4" w:space="0" w:color="auto"/>
              <w:left w:val="single" w:sz="4" w:space="0" w:color="auto"/>
              <w:bottom w:val="single" w:sz="4" w:space="0" w:color="auto"/>
              <w:right w:val="single" w:sz="4" w:space="0" w:color="auto"/>
            </w:tcBorders>
          </w:tcPr>
          <w:p w14:paraId="49FD42EC" w14:textId="5C875DD5" w:rsidR="00CC54F3" w:rsidRPr="00CC54F3" w:rsidRDefault="00CC54F3" w:rsidP="00CC54F3">
            <w:pPr>
              <w:pStyle w:val="TAL"/>
              <w:keepNext w:val="0"/>
              <w:keepLines w:val="0"/>
              <w:spacing w:before="0" w:line="240" w:lineRule="auto"/>
              <w:rPr>
                <w:ins w:id="5418" w:author="Andrey" w:date="2021-08-27T09:51:00Z"/>
                <w:rFonts w:ascii="Times New Roman" w:eastAsiaTheme="minorEastAsia" w:hAnsi="Times New Roman"/>
                <w:sz w:val="20"/>
                <w:lang w:val="en-US" w:eastAsia="zh-CN"/>
                <w:rPrChange w:id="5419" w:author="Andrey" w:date="2021-08-27T09:51:00Z">
                  <w:rPr>
                    <w:ins w:id="5420" w:author="Andrey" w:date="2021-08-27T09:51:00Z"/>
                    <w:rFonts w:ascii="Times New Roman" w:hAnsi="Times New Roman"/>
                    <w:sz w:val="20"/>
                  </w:rPr>
                </w:rPrChange>
              </w:rPr>
              <w:pPrChange w:id="5421" w:author="Andrey" w:date="2021-08-27T09:51:00Z">
                <w:pPr>
                  <w:pStyle w:val="TAL"/>
                  <w:keepNext w:val="0"/>
                  <w:keepLines w:val="0"/>
                </w:pPr>
              </w:pPrChange>
            </w:pPr>
            <w:ins w:id="5422" w:author="Andrey" w:date="2021-08-27T09:51:00Z">
              <w:r w:rsidRPr="00CC54F3">
                <w:rPr>
                  <w:rFonts w:ascii="Times New Roman" w:eastAsiaTheme="minorEastAsia" w:hAnsi="Times New Roman"/>
                  <w:sz w:val="20"/>
                  <w:lang w:val="en-US" w:eastAsia="zh-CN"/>
                  <w:rPrChange w:id="5423" w:author="Andrey" w:date="2021-08-27T09:51:00Z">
                    <w:rPr>
                      <w:lang w:eastAsia="sv-SE"/>
                    </w:rPr>
                  </w:rPrChange>
                </w:rPr>
                <w:t>CR on CSI-RS measurement window</w:t>
              </w:r>
            </w:ins>
          </w:p>
        </w:tc>
        <w:tc>
          <w:tcPr>
            <w:tcW w:w="2041" w:type="dxa"/>
            <w:tcBorders>
              <w:top w:val="single" w:sz="4" w:space="0" w:color="auto"/>
              <w:left w:val="single" w:sz="4" w:space="0" w:color="auto"/>
              <w:bottom w:val="single" w:sz="4" w:space="0" w:color="auto"/>
              <w:right w:val="single" w:sz="4" w:space="0" w:color="auto"/>
            </w:tcBorders>
          </w:tcPr>
          <w:p w14:paraId="13FD32ED" w14:textId="502791F7" w:rsidR="00CC54F3" w:rsidRPr="00CC54F3" w:rsidRDefault="00CC54F3" w:rsidP="00CC54F3">
            <w:pPr>
              <w:pStyle w:val="TAL"/>
              <w:keepNext w:val="0"/>
              <w:keepLines w:val="0"/>
              <w:spacing w:before="0" w:line="240" w:lineRule="auto"/>
              <w:rPr>
                <w:ins w:id="5424" w:author="Andrey" w:date="2021-08-27T09:51:00Z"/>
                <w:rFonts w:ascii="Times New Roman" w:eastAsiaTheme="minorEastAsia" w:hAnsi="Times New Roman"/>
                <w:sz w:val="20"/>
                <w:lang w:val="en-US" w:eastAsia="zh-CN"/>
                <w:rPrChange w:id="5425" w:author="Andrey" w:date="2021-08-27T09:51:00Z">
                  <w:rPr>
                    <w:ins w:id="5426" w:author="Andrey" w:date="2021-08-27T09:51:00Z"/>
                    <w:rFonts w:ascii="Times New Roman" w:hAnsi="Times New Roman"/>
                    <w:sz w:val="20"/>
                  </w:rPr>
                </w:rPrChange>
              </w:rPr>
              <w:pPrChange w:id="5427" w:author="Andrey" w:date="2021-08-27T09:51:00Z">
                <w:pPr>
                  <w:pStyle w:val="TAL"/>
                  <w:keepNext w:val="0"/>
                  <w:keepLines w:val="0"/>
                </w:pPr>
              </w:pPrChange>
            </w:pPr>
            <w:ins w:id="5428" w:author="Andrey" w:date="2021-08-27T09:51:00Z">
              <w:r w:rsidRPr="00CC54F3">
                <w:rPr>
                  <w:rFonts w:ascii="Times New Roman" w:eastAsiaTheme="minorEastAsia" w:hAnsi="Times New Roman"/>
                  <w:sz w:val="20"/>
                  <w:lang w:val="en-US" w:eastAsia="zh-CN"/>
                  <w:rPrChange w:id="5429" w:author="Andrey" w:date="2021-08-27T09:51:00Z">
                    <w:rPr>
                      <w:lang w:eastAsia="sv-SE"/>
                    </w:rPr>
                  </w:rPrChange>
                </w:rPr>
                <w:t xml:space="preserve">Huawei, </w:t>
              </w:r>
              <w:proofErr w:type="spellStart"/>
              <w:r w:rsidRPr="00CC54F3">
                <w:rPr>
                  <w:rFonts w:ascii="Times New Roman" w:eastAsiaTheme="minorEastAsia" w:hAnsi="Times New Roman"/>
                  <w:sz w:val="20"/>
                  <w:lang w:val="en-US" w:eastAsia="zh-CN"/>
                  <w:rPrChange w:id="5430" w:author="Andrey" w:date="2021-08-27T09:51:00Z">
                    <w:rPr>
                      <w:lang w:eastAsia="sv-SE"/>
                    </w:rPr>
                  </w:rPrChange>
                </w:rPr>
                <w:t>HiSilicon</w:t>
              </w:r>
              <w:proofErr w:type="spellEnd"/>
            </w:ins>
          </w:p>
        </w:tc>
        <w:tc>
          <w:tcPr>
            <w:tcW w:w="1555" w:type="dxa"/>
            <w:tcBorders>
              <w:top w:val="single" w:sz="4" w:space="0" w:color="auto"/>
              <w:left w:val="single" w:sz="4" w:space="0" w:color="auto"/>
              <w:bottom w:val="single" w:sz="4" w:space="0" w:color="auto"/>
              <w:right w:val="single" w:sz="4" w:space="0" w:color="auto"/>
            </w:tcBorders>
          </w:tcPr>
          <w:p w14:paraId="739763BE" w14:textId="1BF78667" w:rsidR="00CC54F3" w:rsidRPr="00CC54F3" w:rsidRDefault="00CC54F3" w:rsidP="00CC54F3">
            <w:pPr>
              <w:pStyle w:val="TAL"/>
              <w:keepNext w:val="0"/>
              <w:keepLines w:val="0"/>
              <w:spacing w:before="0" w:line="240" w:lineRule="auto"/>
              <w:rPr>
                <w:ins w:id="5431" w:author="Andrey" w:date="2021-08-27T09:51:00Z"/>
                <w:rFonts w:ascii="Times New Roman" w:eastAsiaTheme="minorEastAsia" w:hAnsi="Times New Roman"/>
                <w:sz w:val="20"/>
                <w:lang w:val="en-US" w:eastAsia="zh-CN"/>
                <w:rPrChange w:id="5432" w:author="Andrey" w:date="2021-08-27T09:51:00Z">
                  <w:rPr>
                    <w:ins w:id="5433" w:author="Andrey" w:date="2021-08-27T09:51:00Z"/>
                    <w:rFonts w:ascii="Times New Roman" w:hAnsi="Times New Roman"/>
                    <w:sz w:val="20"/>
                  </w:rPr>
                </w:rPrChange>
              </w:rPr>
              <w:pPrChange w:id="5434" w:author="Andrey" w:date="2021-08-27T09:51:00Z">
                <w:pPr>
                  <w:pStyle w:val="TAL"/>
                  <w:keepNext w:val="0"/>
                  <w:keepLines w:val="0"/>
                </w:pPr>
              </w:pPrChange>
            </w:pPr>
            <w:ins w:id="5435" w:author="Andrey" w:date="2021-08-27T09:52:00Z">
              <w:r>
                <w:rPr>
                  <w:rFonts w:ascii="Times New Roman" w:eastAsiaTheme="minorEastAsia" w:hAnsi="Times New Roman"/>
                  <w:sz w:val="20"/>
                  <w:lang w:val="en-US" w:eastAsia="zh-CN"/>
                </w:rPr>
                <w:t>Endorsed</w:t>
              </w:r>
            </w:ins>
          </w:p>
        </w:tc>
        <w:tc>
          <w:tcPr>
            <w:tcW w:w="1551" w:type="dxa"/>
            <w:tcBorders>
              <w:top w:val="single" w:sz="4" w:space="0" w:color="auto"/>
              <w:left w:val="single" w:sz="4" w:space="0" w:color="auto"/>
              <w:bottom w:val="single" w:sz="4" w:space="0" w:color="auto"/>
              <w:right w:val="single" w:sz="4" w:space="0" w:color="auto"/>
            </w:tcBorders>
          </w:tcPr>
          <w:p w14:paraId="11DA7254" w14:textId="77777777" w:rsidR="00CC54F3" w:rsidRPr="00CC54F3" w:rsidRDefault="00CC54F3" w:rsidP="00CC54F3">
            <w:pPr>
              <w:pStyle w:val="TAL"/>
              <w:keepNext w:val="0"/>
              <w:keepLines w:val="0"/>
              <w:spacing w:before="0" w:line="240" w:lineRule="auto"/>
              <w:rPr>
                <w:ins w:id="5436" w:author="Andrey" w:date="2021-08-27T09:51:00Z"/>
                <w:rFonts w:ascii="Times New Roman" w:eastAsiaTheme="minorEastAsia" w:hAnsi="Times New Roman"/>
                <w:sz w:val="20"/>
                <w:lang w:val="en-US" w:eastAsia="zh-CN"/>
                <w:rPrChange w:id="5437" w:author="Andrey" w:date="2021-08-27T09:51:00Z">
                  <w:rPr>
                    <w:ins w:id="5438" w:author="Andrey" w:date="2021-08-27T09:51:00Z"/>
                    <w:rFonts w:ascii="Times New Roman" w:hAnsi="Times New Roman"/>
                    <w:sz w:val="20"/>
                  </w:rPr>
                </w:rPrChange>
              </w:rPr>
              <w:pPrChange w:id="5439" w:author="Andrey" w:date="2021-08-27T09:51:00Z">
                <w:pPr>
                  <w:pStyle w:val="TAL"/>
                  <w:keepNext w:val="0"/>
                  <w:keepLines w:val="0"/>
                </w:pPr>
              </w:pPrChange>
            </w:pPr>
          </w:p>
        </w:tc>
      </w:tr>
    </w:tbl>
    <w:p w14:paraId="0A035303" w14:textId="77777777" w:rsidR="00DE59DB" w:rsidRDefault="00DE59DB" w:rsidP="00DE59DB">
      <w:pPr>
        <w:rPr>
          <w:bCs/>
          <w:lang w:val="en-US"/>
        </w:rPr>
      </w:pPr>
    </w:p>
    <w:p w14:paraId="3C946000" w14:textId="77777777" w:rsidR="00DE59DB" w:rsidRDefault="00DE59DB" w:rsidP="00DE59DB">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15EE095F" w14:textId="3DD1232A" w:rsidR="00D11874" w:rsidRDefault="00D11874" w:rsidP="00D11874">
      <w:pPr>
        <w:rPr>
          <w:rFonts w:ascii="Arial" w:hAnsi="Arial" w:cs="Arial"/>
          <w:b/>
          <w:sz w:val="24"/>
        </w:rPr>
      </w:pPr>
      <w:r>
        <w:rPr>
          <w:rFonts w:ascii="Arial" w:hAnsi="Arial" w:cs="Arial"/>
          <w:b/>
          <w:color w:val="0000FF"/>
          <w:sz w:val="24"/>
          <w:u w:val="thick"/>
        </w:rPr>
        <w:t>R4-2115321</w:t>
      </w:r>
      <w:r w:rsidRPr="00944C49">
        <w:rPr>
          <w:b/>
          <w:lang w:val="en-US" w:eastAsia="zh-CN"/>
        </w:rPr>
        <w:tab/>
      </w:r>
      <w:r w:rsidRPr="00D11874">
        <w:rPr>
          <w:rFonts w:ascii="Arial" w:hAnsi="Arial" w:cs="Arial"/>
          <w:b/>
          <w:sz w:val="24"/>
        </w:rPr>
        <w:t>WF on CSI-RS based L3 measurement requirements</w:t>
      </w:r>
    </w:p>
    <w:p w14:paraId="67EA4039" w14:textId="32D9D9D5" w:rsidR="00D11874" w:rsidRDefault="00D11874" w:rsidP="00D118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0AECC2F" w14:textId="77777777" w:rsidR="00D11874" w:rsidRPr="00944C49" w:rsidRDefault="00D11874" w:rsidP="00D11874">
      <w:pPr>
        <w:rPr>
          <w:rFonts w:ascii="Arial" w:hAnsi="Arial" w:cs="Arial"/>
          <w:b/>
          <w:lang w:val="en-US" w:eastAsia="zh-CN"/>
        </w:rPr>
      </w:pPr>
      <w:r w:rsidRPr="00944C49">
        <w:rPr>
          <w:rFonts w:ascii="Arial" w:hAnsi="Arial" w:cs="Arial"/>
          <w:b/>
          <w:lang w:val="en-US" w:eastAsia="zh-CN"/>
        </w:rPr>
        <w:t xml:space="preserve">Abstract: </w:t>
      </w:r>
    </w:p>
    <w:p w14:paraId="6CDBFC1E" w14:textId="77777777" w:rsidR="00D11874" w:rsidRDefault="00D11874" w:rsidP="00D11874">
      <w:pPr>
        <w:rPr>
          <w:rFonts w:ascii="Arial" w:hAnsi="Arial" w:cs="Arial"/>
          <w:b/>
          <w:lang w:val="en-US" w:eastAsia="zh-CN"/>
        </w:rPr>
      </w:pPr>
      <w:r w:rsidRPr="00944C49">
        <w:rPr>
          <w:rFonts w:ascii="Arial" w:hAnsi="Arial" w:cs="Arial"/>
          <w:b/>
          <w:lang w:val="en-US" w:eastAsia="zh-CN"/>
        </w:rPr>
        <w:t xml:space="preserve">Discussion: </w:t>
      </w:r>
    </w:p>
    <w:p w14:paraId="2333A589" w14:textId="17FBDC28" w:rsidR="00DE59DB" w:rsidRDefault="00CC54F3" w:rsidP="00D11874">
      <w:pPr>
        <w:rPr>
          <w:bCs/>
          <w:lang w:val="en-US"/>
        </w:rPr>
      </w:pPr>
      <w:ins w:id="5440" w:author="Andrey" w:date="2021-08-27T09:52: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C54F3">
          <w:rPr>
            <w:rFonts w:ascii="Arial" w:hAnsi="Arial" w:cs="Arial"/>
            <w:b/>
            <w:highlight w:val="green"/>
            <w:lang w:val="en-US" w:eastAsia="zh-CN"/>
            <w:rPrChange w:id="5441" w:author="Andrey" w:date="2021-08-27T09:52:00Z">
              <w:rPr>
                <w:rFonts w:ascii="Arial" w:hAnsi="Arial" w:cs="Arial"/>
                <w:b/>
                <w:lang w:val="en-US" w:eastAsia="zh-CN"/>
              </w:rPr>
            </w:rPrChange>
          </w:rPr>
          <w:t>Approved.</w:t>
        </w:r>
      </w:ins>
      <w:del w:id="5442" w:author="Andrey" w:date="2021-08-27T09:52:00Z">
        <w:r w:rsidR="00D11874" w:rsidRPr="00CC54F3" w:rsidDel="00CC54F3">
          <w:rPr>
            <w:rFonts w:ascii="Arial" w:hAnsi="Arial" w:cs="Arial"/>
            <w:b/>
            <w:highlight w:val="green"/>
            <w:lang w:val="en-US" w:eastAsia="zh-CN"/>
            <w:rPrChange w:id="5443" w:author="Andrey" w:date="2021-08-27T09:52:00Z">
              <w:rPr>
                <w:rFonts w:ascii="Arial" w:hAnsi="Arial" w:cs="Arial"/>
                <w:b/>
                <w:lang w:val="en-US" w:eastAsia="zh-CN"/>
              </w:rPr>
            </w:rPrChange>
          </w:rPr>
          <w:delText>Decision:</w:delText>
        </w:r>
        <w:r w:rsidR="00D11874" w:rsidRPr="00CC54F3" w:rsidDel="00CC54F3">
          <w:rPr>
            <w:rFonts w:ascii="Arial" w:hAnsi="Arial" w:cs="Arial"/>
            <w:b/>
            <w:highlight w:val="green"/>
            <w:lang w:val="en-US" w:eastAsia="zh-CN"/>
            <w:rPrChange w:id="5444" w:author="Andrey" w:date="2021-08-27T09:52:00Z">
              <w:rPr>
                <w:rFonts w:ascii="Arial" w:hAnsi="Arial" w:cs="Arial"/>
                <w:b/>
                <w:lang w:val="en-US" w:eastAsia="zh-CN"/>
              </w:rPr>
            </w:rPrChange>
          </w:rPr>
          <w:tab/>
        </w:r>
        <w:r w:rsidR="00D11874" w:rsidRPr="00CC54F3" w:rsidDel="00CC54F3">
          <w:rPr>
            <w:rFonts w:ascii="Arial" w:hAnsi="Arial" w:cs="Arial"/>
            <w:b/>
            <w:highlight w:val="green"/>
            <w:lang w:val="en-US" w:eastAsia="zh-CN"/>
            <w:rPrChange w:id="5445" w:author="Andrey" w:date="2021-08-27T09:52:00Z">
              <w:rPr>
                <w:rFonts w:ascii="Arial" w:hAnsi="Arial" w:cs="Arial"/>
                <w:b/>
                <w:lang w:val="en-US" w:eastAsia="zh-CN"/>
              </w:rPr>
            </w:rPrChange>
          </w:rPr>
          <w:tab/>
        </w:r>
        <w:r w:rsidR="00D11874" w:rsidRPr="00CC54F3" w:rsidDel="00CC54F3">
          <w:rPr>
            <w:rFonts w:ascii="Arial" w:hAnsi="Arial" w:cs="Arial"/>
            <w:b/>
            <w:highlight w:val="green"/>
            <w:lang w:val="en-US" w:eastAsia="zh-CN"/>
            <w:rPrChange w:id="5446" w:author="Andrey" w:date="2021-08-27T09:52:00Z">
              <w:rPr>
                <w:rFonts w:ascii="Arial" w:hAnsi="Arial" w:cs="Arial"/>
                <w:b/>
                <w:highlight w:val="yellow"/>
                <w:lang w:val="en-US" w:eastAsia="zh-CN"/>
              </w:rPr>
            </w:rPrChange>
          </w:rPr>
          <w:delText>Return to</w:delText>
        </w:r>
        <w:r w:rsidR="00D11874" w:rsidRPr="00CC54F3" w:rsidDel="00CC54F3">
          <w:rPr>
            <w:rFonts w:ascii="Arial" w:hAnsi="Arial" w:cs="Arial"/>
            <w:b/>
            <w:highlight w:val="green"/>
            <w:lang w:val="en-US" w:eastAsia="zh-CN"/>
            <w:rPrChange w:id="5447" w:author="Andrey" w:date="2021-08-27T09:52:00Z">
              <w:rPr>
                <w:rFonts w:ascii="Arial" w:hAnsi="Arial" w:cs="Arial"/>
                <w:b/>
                <w:lang w:val="en-US" w:eastAsia="zh-CN"/>
              </w:rPr>
            </w:rPrChange>
          </w:rPr>
          <w:delText>.</w:delText>
        </w:r>
      </w:del>
    </w:p>
    <w:p w14:paraId="0F6241D4" w14:textId="77777777" w:rsidR="00DE59DB" w:rsidRDefault="00DE59DB" w:rsidP="00DE59DB">
      <w:r>
        <w:t>================================================================================</w:t>
      </w:r>
    </w:p>
    <w:p w14:paraId="47841950" w14:textId="77777777" w:rsidR="00DE59DB" w:rsidRPr="00766996" w:rsidRDefault="00DE59DB" w:rsidP="00DE59DB">
      <w:pPr>
        <w:rPr>
          <w:lang w:eastAsia="ko-KR"/>
        </w:rPr>
      </w:pPr>
    </w:p>
    <w:p w14:paraId="2B4D8D88" w14:textId="77777777" w:rsidR="00DE59DB" w:rsidRPr="00D541F3" w:rsidRDefault="00DE59DB" w:rsidP="00D541F3"/>
    <w:p w14:paraId="398A6034" w14:textId="77777777" w:rsidR="003C2426" w:rsidRDefault="003C2426" w:rsidP="003C2426">
      <w:pPr>
        <w:pStyle w:val="Heading5"/>
      </w:pPr>
      <w:bookmarkStart w:id="5448" w:name="_Toc79760119"/>
      <w:bookmarkStart w:id="5449" w:name="_Toc79760884"/>
      <w:r>
        <w:t>6.1.8.1</w:t>
      </w:r>
      <w:r>
        <w:tab/>
        <w:t>RRM core requirements (38.133)</w:t>
      </w:r>
      <w:bookmarkEnd w:id="5448"/>
      <w:bookmarkEnd w:id="5449"/>
    </w:p>
    <w:p w14:paraId="0C9979A5" w14:textId="77777777" w:rsidR="003C2426" w:rsidRDefault="003C2426" w:rsidP="003C2426">
      <w:pPr>
        <w:rPr>
          <w:rFonts w:ascii="Arial" w:hAnsi="Arial" w:cs="Arial"/>
          <w:b/>
          <w:sz w:val="24"/>
        </w:rPr>
      </w:pPr>
      <w:r>
        <w:rPr>
          <w:rFonts w:ascii="Arial" w:hAnsi="Arial" w:cs="Arial"/>
          <w:b/>
          <w:color w:val="0000FF"/>
          <w:sz w:val="24"/>
        </w:rPr>
        <w:t>R4-2111980</w:t>
      </w:r>
      <w:r>
        <w:rPr>
          <w:rFonts w:ascii="Arial" w:hAnsi="Arial" w:cs="Arial"/>
          <w:b/>
          <w:color w:val="0000FF"/>
          <w:sz w:val="24"/>
        </w:rPr>
        <w:tab/>
      </w:r>
      <w:r>
        <w:rPr>
          <w:rFonts w:ascii="Arial" w:hAnsi="Arial" w:cs="Arial"/>
          <w:b/>
          <w:sz w:val="24"/>
        </w:rPr>
        <w:t>Discussion on core part maintenance open issues</w:t>
      </w:r>
    </w:p>
    <w:p w14:paraId="76DC5EB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F2B9AE0" w14:textId="37516738"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A2F77" w14:textId="77777777" w:rsidR="00D11874" w:rsidRDefault="00D11874" w:rsidP="003C2426">
      <w:pPr>
        <w:rPr>
          <w:color w:val="993300"/>
          <w:u w:val="single"/>
        </w:rPr>
      </w:pPr>
    </w:p>
    <w:p w14:paraId="46E18D51" w14:textId="77777777" w:rsidR="003C2426" w:rsidRDefault="003C2426" w:rsidP="003C2426">
      <w:pPr>
        <w:rPr>
          <w:rFonts w:ascii="Arial" w:hAnsi="Arial" w:cs="Arial"/>
          <w:b/>
          <w:sz w:val="24"/>
        </w:rPr>
      </w:pPr>
      <w:r>
        <w:rPr>
          <w:rFonts w:ascii="Arial" w:hAnsi="Arial" w:cs="Arial"/>
          <w:b/>
          <w:color w:val="0000FF"/>
          <w:sz w:val="24"/>
        </w:rPr>
        <w:t>R4-2111981</w:t>
      </w:r>
      <w:r>
        <w:rPr>
          <w:rFonts w:ascii="Arial" w:hAnsi="Arial" w:cs="Arial"/>
          <w:b/>
          <w:color w:val="0000FF"/>
          <w:sz w:val="24"/>
        </w:rPr>
        <w:tab/>
      </w:r>
      <w:r>
        <w:rPr>
          <w:rFonts w:ascii="Arial" w:hAnsi="Arial" w:cs="Arial"/>
          <w:b/>
          <w:sz w:val="24"/>
        </w:rPr>
        <w:t>Draft CR on CSI-RS based measurement requirements</w:t>
      </w:r>
    </w:p>
    <w:p w14:paraId="55F745B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A39C5BD" w14:textId="77B4E323"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R4-2115322 (from R4-2111981).</w:t>
      </w:r>
    </w:p>
    <w:p w14:paraId="0A63F392" w14:textId="6D25BA4D" w:rsidR="00D11874" w:rsidRDefault="00D11874" w:rsidP="00D11874">
      <w:pPr>
        <w:rPr>
          <w:rFonts w:ascii="Arial" w:hAnsi="Arial" w:cs="Arial"/>
          <w:b/>
          <w:sz w:val="24"/>
        </w:rPr>
      </w:pPr>
      <w:r>
        <w:rPr>
          <w:rFonts w:ascii="Arial" w:hAnsi="Arial" w:cs="Arial"/>
          <w:b/>
          <w:color w:val="0000FF"/>
          <w:sz w:val="24"/>
        </w:rPr>
        <w:t>R4-2115322</w:t>
      </w:r>
      <w:r>
        <w:rPr>
          <w:rFonts w:ascii="Arial" w:hAnsi="Arial" w:cs="Arial"/>
          <w:b/>
          <w:color w:val="0000FF"/>
          <w:sz w:val="24"/>
        </w:rPr>
        <w:tab/>
      </w:r>
      <w:r>
        <w:rPr>
          <w:rFonts w:ascii="Arial" w:hAnsi="Arial" w:cs="Arial"/>
          <w:b/>
          <w:sz w:val="24"/>
        </w:rPr>
        <w:t>Draft CR on CSI-RS based measurement requirements</w:t>
      </w:r>
    </w:p>
    <w:p w14:paraId="3783EF26" w14:textId="77777777" w:rsidR="00D11874" w:rsidRDefault="00D11874" w:rsidP="00D118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B7A46BE" w14:textId="76A2D708" w:rsidR="00D11874" w:rsidRDefault="00CC54F3" w:rsidP="00D11874">
      <w:pPr>
        <w:rPr>
          <w:rFonts w:ascii="Arial" w:hAnsi="Arial" w:cs="Arial"/>
          <w:b/>
        </w:rPr>
      </w:pPr>
      <w:ins w:id="5450" w:author="Andrey" w:date="2021-08-27T09:52:00Z">
        <w:r>
          <w:rPr>
            <w:rFonts w:ascii="Arial" w:hAnsi="Arial" w:cs="Arial"/>
            <w:b/>
          </w:rPr>
          <w:t>Decision:</w:t>
        </w:r>
        <w:r>
          <w:rPr>
            <w:rFonts w:ascii="Arial" w:hAnsi="Arial" w:cs="Arial"/>
            <w:b/>
          </w:rPr>
          <w:tab/>
        </w:r>
        <w:r>
          <w:rPr>
            <w:rFonts w:ascii="Arial" w:hAnsi="Arial" w:cs="Arial"/>
            <w:b/>
          </w:rPr>
          <w:tab/>
        </w:r>
        <w:r w:rsidRPr="00CC54F3">
          <w:rPr>
            <w:rFonts w:ascii="Arial" w:hAnsi="Arial" w:cs="Arial"/>
            <w:b/>
            <w:highlight w:val="green"/>
            <w:rPrChange w:id="5451" w:author="Andrey" w:date="2021-08-27T09:52:00Z">
              <w:rPr>
                <w:rFonts w:ascii="Arial" w:hAnsi="Arial" w:cs="Arial"/>
                <w:b/>
              </w:rPr>
            </w:rPrChange>
          </w:rPr>
          <w:t>Endorsed.</w:t>
        </w:r>
      </w:ins>
      <w:del w:id="5452" w:author="Andrey" w:date="2021-08-27T09:52:00Z">
        <w:r w:rsidR="00D11874" w:rsidRPr="00CC54F3" w:rsidDel="00CC54F3">
          <w:rPr>
            <w:rFonts w:ascii="Arial" w:hAnsi="Arial" w:cs="Arial"/>
            <w:b/>
            <w:highlight w:val="green"/>
            <w:rPrChange w:id="5453" w:author="Andrey" w:date="2021-08-27T09:52:00Z">
              <w:rPr>
                <w:rFonts w:ascii="Arial" w:hAnsi="Arial" w:cs="Arial"/>
                <w:b/>
              </w:rPr>
            </w:rPrChange>
          </w:rPr>
          <w:delText>Decision:</w:delText>
        </w:r>
        <w:r w:rsidR="00D11874" w:rsidRPr="00CC54F3" w:rsidDel="00CC54F3">
          <w:rPr>
            <w:rFonts w:ascii="Arial" w:hAnsi="Arial" w:cs="Arial"/>
            <w:b/>
            <w:highlight w:val="green"/>
            <w:rPrChange w:id="5454" w:author="Andrey" w:date="2021-08-27T09:52:00Z">
              <w:rPr>
                <w:rFonts w:ascii="Arial" w:hAnsi="Arial" w:cs="Arial"/>
                <w:b/>
              </w:rPr>
            </w:rPrChange>
          </w:rPr>
          <w:tab/>
        </w:r>
        <w:r w:rsidR="00D11874" w:rsidRPr="00CC54F3" w:rsidDel="00CC54F3">
          <w:rPr>
            <w:rFonts w:ascii="Arial" w:hAnsi="Arial" w:cs="Arial"/>
            <w:b/>
            <w:highlight w:val="green"/>
            <w:rPrChange w:id="5455" w:author="Andrey" w:date="2021-08-27T09:52:00Z">
              <w:rPr>
                <w:rFonts w:ascii="Arial" w:hAnsi="Arial" w:cs="Arial"/>
                <w:b/>
              </w:rPr>
            </w:rPrChange>
          </w:rPr>
          <w:tab/>
        </w:r>
        <w:r w:rsidR="00D11874" w:rsidRPr="00CC54F3" w:rsidDel="00CC54F3">
          <w:rPr>
            <w:rFonts w:ascii="Arial" w:hAnsi="Arial" w:cs="Arial"/>
            <w:b/>
            <w:highlight w:val="green"/>
            <w:rPrChange w:id="5456" w:author="Andrey" w:date="2021-08-27T09:52:00Z">
              <w:rPr>
                <w:rFonts w:ascii="Arial" w:hAnsi="Arial" w:cs="Arial"/>
                <w:b/>
                <w:highlight w:val="yellow"/>
              </w:rPr>
            </w:rPrChange>
          </w:rPr>
          <w:delText>Return to.</w:delText>
        </w:r>
      </w:del>
    </w:p>
    <w:p w14:paraId="53E385DE" w14:textId="77777777" w:rsidR="00D11874" w:rsidRDefault="00D11874" w:rsidP="00D11874">
      <w:pPr>
        <w:rPr>
          <w:color w:val="993300"/>
          <w:u w:val="single"/>
        </w:rPr>
      </w:pPr>
    </w:p>
    <w:p w14:paraId="656391BD" w14:textId="77777777" w:rsidR="003C2426" w:rsidRDefault="003C2426" w:rsidP="003C2426">
      <w:pPr>
        <w:rPr>
          <w:rFonts w:ascii="Arial" w:hAnsi="Arial" w:cs="Arial"/>
          <w:b/>
          <w:sz w:val="24"/>
        </w:rPr>
      </w:pPr>
      <w:r>
        <w:rPr>
          <w:rFonts w:ascii="Arial" w:hAnsi="Arial" w:cs="Arial"/>
          <w:b/>
          <w:color w:val="0000FF"/>
          <w:sz w:val="24"/>
        </w:rPr>
        <w:t>R4-2111982</w:t>
      </w:r>
      <w:r>
        <w:rPr>
          <w:rFonts w:ascii="Arial" w:hAnsi="Arial" w:cs="Arial"/>
          <w:b/>
          <w:color w:val="0000FF"/>
          <w:sz w:val="24"/>
        </w:rPr>
        <w:tab/>
      </w:r>
      <w:r>
        <w:rPr>
          <w:rFonts w:ascii="Arial" w:hAnsi="Arial" w:cs="Arial"/>
          <w:b/>
          <w:sz w:val="24"/>
        </w:rPr>
        <w:t>Draft CR on CSI-RS based measurement requirements</w:t>
      </w:r>
    </w:p>
    <w:p w14:paraId="37DAF4B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5EA4639" w14:textId="70BB0DB4" w:rsidR="003C2426" w:rsidRDefault="00CC54F3" w:rsidP="003C2426">
      <w:pPr>
        <w:rPr>
          <w:rFonts w:ascii="Arial" w:hAnsi="Arial" w:cs="Arial"/>
          <w:b/>
        </w:rPr>
      </w:pPr>
      <w:ins w:id="5457" w:author="Andrey" w:date="2021-08-27T09:52:00Z">
        <w:r>
          <w:rPr>
            <w:rFonts w:ascii="Arial" w:hAnsi="Arial" w:cs="Arial"/>
            <w:b/>
          </w:rPr>
          <w:t>Decision:</w:t>
        </w:r>
        <w:r>
          <w:rPr>
            <w:rFonts w:ascii="Arial" w:hAnsi="Arial" w:cs="Arial"/>
            <w:b/>
          </w:rPr>
          <w:tab/>
        </w:r>
        <w:r>
          <w:rPr>
            <w:rFonts w:ascii="Arial" w:hAnsi="Arial" w:cs="Arial"/>
            <w:b/>
          </w:rPr>
          <w:tab/>
        </w:r>
        <w:r w:rsidRPr="00CC54F3">
          <w:rPr>
            <w:rFonts w:ascii="Arial" w:hAnsi="Arial" w:cs="Arial"/>
            <w:b/>
            <w:highlight w:val="green"/>
            <w:rPrChange w:id="5458" w:author="Andrey" w:date="2021-08-27T09:52:00Z">
              <w:rPr>
                <w:rFonts w:ascii="Arial" w:hAnsi="Arial" w:cs="Arial"/>
                <w:b/>
              </w:rPr>
            </w:rPrChange>
          </w:rPr>
          <w:t>Endorsed.</w:t>
        </w:r>
      </w:ins>
      <w:del w:id="5459" w:author="Andrey" w:date="2021-08-27T09:52:00Z">
        <w:r w:rsidR="00D11874" w:rsidRPr="00CC54F3" w:rsidDel="00CC54F3">
          <w:rPr>
            <w:rFonts w:ascii="Arial" w:hAnsi="Arial" w:cs="Arial"/>
            <w:b/>
            <w:highlight w:val="green"/>
            <w:rPrChange w:id="5460" w:author="Andrey" w:date="2021-08-27T09:52:00Z">
              <w:rPr>
                <w:rFonts w:ascii="Arial" w:hAnsi="Arial" w:cs="Arial"/>
                <w:b/>
              </w:rPr>
            </w:rPrChange>
          </w:rPr>
          <w:delText>Decision:</w:delText>
        </w:r>
        <w:r w:rsidR="00D11874" w:rsidRPr="00CC54F3" w:rsidDel="00CC54F3">
          <w:rPr>
            <w:rFonts w:ascii="Arial" w:hAnsi="Arial" w:cs="Arial"/>
            <w:b/>
            <w:highlight w:val="green"/>
            <w:rPrChange w:id="5461" w:author="Andrey" w:date="2021-08-27T09:52:00Z">
              <w:rPr>
                <w:rFonts w:ascii="Arial" w:hAnsi="Arial" w:cs="Arial"/>
                <w:b/>
              </w:rPr>
            </w:rPrChange>
          </w:rPr>
          <w:tab/>
        </w:r>
        <w:r w:rsidR="00D11874" w:rsidRPr="00CC54F3" w:rsidDel="00CC54F3">
          <w:rPr>
            <w:rFonts w:ascii="Arial" w:hAnsi="Arial" w:cs="Arial"/>
            <w:b/>
            <w:highlight w:val="green"/>
            <w:rPrChange w:id="5462" w:author="Andrey" w:date="2021-08-27T09:52:00Z">
              <w:rPr>
                <w:rFonts w:ascii="Arial" w:hAnsi="Arial" w:cs="Arial"/>
                <w:b/>
              </w:rPr>
            </w:rPrChange>
          </w:rPr>
          <w:tab/>
        </w:r>
        <w:r w:rsidR="00D11874" w:rsidRPr="00CC54F3" w:rsidDel="00CC54F3">
          <w:rPr>
            <w:rFonts w:ascii="Arial" w:hAnsi="Arial" w:cs="Arial"/>
            <w:b/>
            <w:highlight w:val="green"/>
            <w:rPrChange w:id="5463" w:author="Andrey" w:date="2021-08-27T09:52:00Z">
              <w:rPr>
                <w:rFonts w:ascii="Arial" w:hAnsi="Arial" w:cs="Arial"/>
                <w:b/>
                <w:highlight w:val="yellow"/>
              </w:rPr>
            </w:rPrChange>
          </w:rPr>
          <w:delText>Return to.</w:delText>
        </w:r>
      </w:del>
    </w:p>
    <w:p w14:paraId="36044E8C" w14:textId="77777777" w:rsidR="00D11874" w:rsidRDefault="00D11874" w:rsidP="003C2426">
      <w:pPr>
        <w:rPr>
          <w:color w:val="993300"/>
          <w:u w:val="single"/>
        </w:rPr>
      </w:pPr>
    </w:p>
    <w:p w14:paraId="6794F8AF" w14:textId="77777777" w:rsidR="003C2426" w:rsidRDefault="003C2426" w:rsidP="003C2426">
      <w:pPr>
        <w:rPr>
          <w:rFonts w:ascii="Arial" w:hAnsi="Arial" w:cs="Arial"/>
          <w:b/>
          <w:sz w:val="24"/>
        </w:rPr>
      </w:pPr>
      <w:r>
        <w:rPr>
          <w:rFonts w:ascii="Arial" w:hAnsi="Arial" w:cs="Arial"/>
          <w:b/>
          <w:color w:val="0000FF"/>
          <w:sz w:val="24"/>
        </w:rPr>
        <w:t>R4-2112119</w:t>
      </w:r>
      <w:r>
        <w:rPr>
          <w:rFonts w:ascii="Arial" w:hAnsi="Arial" w:cs="Arial"/>
          <w:b/>
          <w:color w:val="0000FF"/>
          <w:sz w:val="24"/>
        </w:rPr>
        <w:tab/>
      </w:r>
      <w:r>
        <w:rPr>
          <w:rFonts w:ascii="Arial" w:hAnsi="Arial" w:cs="Arial"/>
          <w:b/>
          <w:sz w:val="24"/>
        </w:rPr>
        <w:t>Draft CR on CSSF for CSI-RS L3 RRM R16</w:t>
      </w:r>
    </w:p>
    <w:p w14:paraId="591534B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Apple</w:t>
      </w:r>
    </w:p>
    <w:p w14:paraId="1D93C325" w14:textId="0BC24694" w:rsidR="003C2426" w:rsidRDefault="00CC54F3" w:rsidP="003C2426">
      <w:pPr>
        <w:rPr>
          <w:rFonts w:ascii="Arial" w:hAnsi="Arial" w:cs="Arial"/>
          <w:b/>
        </w:rPr>
      </w:pPr>
      <w:ins w:id="5464" w:author="Andrey" w:date="2021-08-27T09:52:00Z">
        <w:r>
          <w:rPr>
            <w:rFonts w:ascii="Arial" w:hAnsi="Arial" w:cs="Arial"/>
            <w:b/>
          </w:rPr>
          <w:t>Decision:</w:t>
        </w:r>
        <w:r>
          <w:rPr>
            <w:rFonts w:ascii="Arial" w:hAnsi="Arial" w:cs="Arial"/>
            <w:b/>
          </w:rPr>
          <w:tab/>
        </w:r>
        <w:r>
          <w:rPr>
            <w:rFonts w:ascii="Arial" w:hAnsi="Arial" w:cs="Arial"/>
            <w:b/>
          </w:rPr>
          <w:tab/>
        </w:r>
        <w:r w:rsidRPr="00CC54F3">
          <w:rPr>
            <w:rFonts w:ascii="Arial" w:hAnsi="Arial" w:cs="Arial"/>
            <w:b/>
            <w:highlight w:val="green"/>
            <w:rPrChange w:id="5465" w:author="Andrey" w:date="2021-08-27T09:52:00Z">
              <w:rPr>
                <w:rFonts w:ascii="Arial" w:hAnsi="Arial" w:cs="Arial"/>
                <w:b/>
              </w:rPr>
            </w:rPrChange>
          </w:rPr>
          <w:t>Endorsed.</w:t>
        </w:r>
      </w:ins>
      <w:del w:id="5466" w:author="Andrey" w:date="2021-08-27T09:52:00Z">
        <w:r w:rsidR="00D11874" w:rsidRPr="00CC54F3" w:rsidDel="00CC54F3">
          <w:rPr>
            <w:rFonts w:ascii="Arial" w:hAnsi="Arial" w:cs="Arial"/>
            <w:b/>
            <w:highlight w:val="green"/>
            <w:rPrChange w:id="5467" w:author="Andrey" w:date="2021-08-27T09:52:00Z">
              <w:rPr>
                <w:rFonts w:ascii="Arial" w:hAnsi="Arial" w:cs="Arial"/>
                <w:b/>
              </w:rPr>
            </w:rPrChange>
          </w:rPr>
          <w:delText>Decision:</w:delText>
        </w:r>
        <w:r w:rsidR="00D11874" w:rsidRPr="00CC54F3" w:rsidDel="00CC54F3">
          <w:rPr>
            <w:rFonts w:ascii="Arial" w:hAnsi="Arial" w:cs="Arial"/>
            <w:b/>
            <w:highlight w:val="green"/>
            <w:rPrChange w:id="5468" w:author="Andrey" w:date="2021-08-27T09:52:00Z">
              <w:rPr>
                <w:rFonts w:ascii="Arial" w:hAnsi="Arial" w:cs="Arial"/>
                <w:b/>
              </w:rPr>
            </w:rPrChange>
          </w:rPr>
          <w:tab/>
        </w:r>
        <w:r w:rsidR="00D11874" w:rsidRPr="00CC54F3" w:rsidDel="00CC54F3">
          <w:rPr>
            <w:rFonts w:ascii="Arial" w:hAnsi="Arial" w:cs="Arial"/>
            <w:b/>
            <w:highlight w:val="green"/>
            <w:rPrChange w:id="5469" w:author="Andrey" w:date="2021-08-27T09:52:00Z">
              <w:rPr>
                <w:rFonts w:ascii="Arial" w:hAnsi="Arial" w:cs="Arial"/>
                <w:b/>
              </w:rPr>
            </w:rPrChange>
          </w:rPr>
          <w:tab/>
        </w:r>
        <w:r w:rsidR="00D11874" w:rsidRPr="00CC54F3" w:rsidDel="00CC54F3">
          <w:rPr>
            <w:rFonts w:ascii="Arial" w:hAnsi="Arial" w:cs="Arial"/>
            <w:b/>
            <w:highlight w:val="green"/>
            <w:rPrChange w:id="5470" w:author="Andrey" w:date="2021-08-27T09:52:00Z">
              <w:rPr>
                <w:rFonts w:ascii="Arial" w:hAnsi="Arial" w:cs="Arial"/>
                <w:b/>
                <w:highlight w:val="yellow"/>
              </w:rPr>
            </w:rPrChange>
          </w:rPr>
          <w:delText>Return to.</w:delText>
        </w:r>
      </w:del>
    </w:p>
    <w:p w14:paraId="59625D07" w14:textId="77777777" w:rsidR="00D11874" w:rsidRDefault="00D11874" w:rsidP="003C2426">
      <w:pPr>
        <w:rPr>
          <w:color w:val="993300"/>
          <w:u w:val="single"/>
        </w:rPr>
      </w:pPr>
    </w:p>
    <w:p w14:paraId="48B22F8B" w14:textId="77777777" w:rsidR="003C2426" w:rsidRDefault="003C2426" w:rsidP="003C2426">
      <w:pPr>
        <w:rPr>
          <w:rFonts w:ascii="Arial" w:hAnsi="Arial" w:cs="Arial"/>
          <w:b/>
          <w:sz w:val="24"/>
        </w:rPr>
      </w:pPr>
      <w:r>
        <w:rPr>
          <w:rFonts w:ascii="Arial" w:hAnsi="Arial" w:cs="Arial"/>
          <w:b/>
          <w:color w:val="0000FF"/>
          <w:sz w:val="24"/>
        </w:rPr>
        <w:t>R4-2112120</w:t>
      </w:r>
      <w:r>
        <w:rPr>
          <w:rFonts w:ascii="Arial" w:hAnsi="Arial" w:cs="Arial"/>
          <w:b/>
          <w:color w:val="0000FF"/>
          <w:sz w:val="24"/>
        </w:rPr>
        <w:tab/>
      </w:r>
      <w:r>
        <w:rPr>
          <w:rFonts w:ascii="Arial" w:hAnsi="Arial" w:cs="Arial"/>
          <w:b/>
          <w:sz w:val="24"/>
        </w:rPr>
        <w:t>Draft CR on CSSF for CSI-RS L3 RRM R17</w:t>
      </w:r>
    </w:p>
    <w:p w14:paraId="76D6BD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273CB7FF" w14:textId="751DA0CE" w:rsidR="003C2426" w:rsidRDefault="00CC54F3" w:rsidP="003C2426">
      <w:pPr>
        <w:rPr>
          <w:rFonts w:ascii="Arial" w:hAnsi="Arial" w:cs="Arial"/>
          <w:b/>
        </w:rPr>
      </w:pPr>
      <w:ins w:id="5471" w:author="Andrey" w:date="2021-08-27T09:52:00Z">
        <w:r>
          <w:rPr>
            <w:rFonts w:ascii="Arial" w:hAnsi="Arial" w:cs="Arial"/>
            <w:b/>
          </w:rPr>
          <w:t>Decision:</w:t>
        </w:r>
        <w:r>
          <w:rPr>
            <w:rFonts w:ascii="Arial" w:hAnsi="Arial" w:cs="Arial"/>
            <w:b/>
          </w:rPr>
          <w:tab/>
        </w:r>
        <w:r>
          <w:rPr>
            <w:rFonts w:ascii="Arial" w:hAnsi="Arial" w:cs="Arial"/>
            <w:b/>
          </w:rPr>
          <w:tab/>
        </w:r>
        <w:r w:rsidRPr="00CC54F3">
          <w:rPr>
            <w:rFonts w:ascii="Arial" w:hAnsi="Arial" w:cs="Arial"/>
            <w:b/>
            <w:highlight w:val="green"/>
            <w:rPrChange w:id="5472" w:author="Andrey" w:date="2021-08-27T09:52:00Z">
              <w:rPr>
                <w:rFonts w:ascii="Arial" w:hAnsi="Arial" w:cs="Arial"/>
                <w:b/>
              </w:rPr>
            </w:rPrChange>
          </w:rPr>
          <w:t>Endorsed.</w:t>
        </w:r>
      </w:ins>
      <w:del w:id="5473" w:author="Andrey" w:date="2021-08-27T09:52:00Z">
        <w:r w:rsidR="00D11874" w:rsidRPr="00CC54F3" w:rsidDel="00CC54F3">
          <w:rPr>
            <w:rFonts w:ascii="Arial" w:hAnsi="Arial" w:cs="Arial"/>
            <w:b/>
            <w:highlight w:val="green"/>
            <w:rPrChange w:id="5474" w:author="Andrey" w:date="2021-08-27T09:52:00Z">
              <w:rPr>
                <w:rFonts w:ascii="Arial" w:hAnsi="Arial" w:cs="Arial"/>
                <w:b/>
              </w:rPr>
            </w:rPrChange>
          </w:rPr>
          <w:delText>Decision:</w:delText>
        </w:r>
        <w:r w:rsidR="00D11874" w:rsidRPr="00CC54F3" w:rsidDel="00CC54F3">
          <w:rPr>
            <w:rFonts w:ascii="Arial" w:hAnsi="Arial" w:cs="Arial"/>
            <w:b/>
            <w:highlight w:val="green"/>
            <w:rPrChange w:id="5475" w:author="Andrey" w:date="2021-08-27T09:52:00Z">
              <w:rPr>
                <w:rFonts w:ascii="Arial" w:hAnsi="Arial" w:cs="Arial"/>
                <w:b/>
              </w:rPr>
            </w:rPrChange>
          </w:rPr>
          <w:tab/>
        </w:r>
        <w:r w:rsidR="00D11874" w:rsidRPr="00CC54F3" w:rsidDel="00CC54F3">
          <w:rPr>
            <w:rFonts w:ascii="Arial" w:hAnsi="Arial" w:cs="Arial"/>
            <w:b/>
            <w:highlight w:val="green"/>
            <w:rPrChange w:id="5476" w:author="Andrey" w:date="2021-08-27T09:52:00Z">
              <w:rPr>
                <w:rFonts w:ascii="Arial" w:hAnsi="Arial" w:cs="Arial"/>
                <w:b/>
              </w:rPr>
            </w:rPrChange>
          </w:rPr>
          <w:tab/>
        </w:r>
        <w:r w:rsidR="00D11874" w:rsidRPr="00CC54F3" w:rsidDel="00CC54F3">
          <w:rPr>
            <w:rFonts w:ascii="Arial" w:hAnsi="Arial" w:cs="Arial"/>
            <w:b/>
            <w:highlight w:val="green"/>
            <w:rPrChange w:id="5477" w:author="Andrey" w:date="2021-08-27T09:52:00Z">
              <w:rPr>
                <w:rFonts w:ascii="Arial" w:hAnsi="Arial" w:cs="Arial"/>
                <w:b/>
                <w:highlight w:val="yellow"/>
              </w:rPr>
            </w:rPrChange>
          </w:rPr>
          <w:delText>Return to.</w:delText>
        </w:r>
      </w:del>
    </w:p>
    <w:p w14:paraId="0052012C" w14:textId="77777777" w:rsidR="00D11874" w:rsidRDefault="00D11874" w:rsidP="003C2426">
      <w:pPr>
        <w:rPr>
          <w:color w:val="993300"/>
          <w:u w:val="single"/>
        </w:rPr>
      </w:pPr>
    </w:p>
    <w:p w14:paraId="5F6B669C" w14:textId="77777777" w:rsidR="003C2426" w:rsidRDefault="003C2426" w:rsidP="003C2426">
      <w:pPr>
        <w:rPr>
          <w:rFonts w:ascii="Arial" w:hAnsi="Arial" w:cs="Arial"/>
          <w:b/>
          <w:sz w:val="24"/>
        </w:rPr>
      </w:pPr>
      <w:r>
        <w:rPr>
          <w:rFonts w:ascii="Arial" w:hAnsi="Arial" w:cs="Arial"/>
          <w:b/>
          <w:color w:val="0000FF"/>
          <w:sz w:val="24"/>
        </w:rPr>
        <w:t>R4-2112395</w:t>
      </w:r>
      <w:r>
        <w:rPr>
          <w:rFonts w:ascii="Arial" w:hAnsi="Arial" w:cs="Arial"/>
          <w:b/>
          <w:color w:val="0000FF"/>
          <w:sz w:val="24"/>
        </w:rPr>
        <w:tab/>
      </w:r>
      <w:r>
        <w:rPr>
          <w:rFonts w:ascii="Arial" w:hAnsi="Arial" w:cs="Arial"/>
          <w:b/>
          <w:sz w:val="24"/>
        </w:rPr>
        <w:t>Remain issues on CSI-RS L3 measurement</w:t>
      </w:r>
    </w:p>
    <w:p w14:paraId="364C58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9F09F75" w14:textId="32799AA0"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F7BE0B" w14:textId="77777777" w:rsidR="00D11874" w:rsidRDefault="00D11874" w:rsidP="003C2426">
      <w:pPr>
        <w:rPr>
          <w:color w:val="993300"/>
          <w:u w:val="single"/>
        </w:rPr>
      </w:pPr>
    </w:p>
    <w:p w14:paraId="0F22213A" w14:textId="77777777" w:rsidR="003C2426" w:rsidRDefault="003C2426" w:rsidP="003C2426">
      <w:pPr>
        <w:rPr>
          <w:rFonts w:ascii="Arial" w:hAnsi="Arial" w:cs="Arial"/>
          <w:b/>
          <w:sz w:val="24"/>
        </w:rPr>
      </w:pPr>
      <w:r>
        <w:rPr>
          <w:rFonts w:ascii="Arial" w:hAnsi="Arial" w:cs="Arial"/>
          <w:b/>
          <w:color w:val="0000FF"/>
          <w:sz w:val="24"/>
        </w:rPr>
        <w:t>R4-2112396</w:t>
      </w:r>
      <w:r>
        <w:rPr>
          <w:rFonts w:ascii="Arial" w:hAnsi="Arial" w:cs="Arial"/>
          <w:b/>
          <w:color w:val="0000FF"/>
          <w:sz w:val="24"/>
        </w:rPr>
        <w:tab/>
      </w:r>
      <w:r>
        <w:rPr>
          <w:rFonts w:ascii="Arial" w:hAnsi="Arial" w:cs="Arial"/>
          <w:b/>
          <w:sz w:val="24"/>
        </w:rPr>
        <w:t>CR on 2 windows for CSI-RS L3 measurement R16</w:t>
      </w:r>
    </w:p>
    <w:p w14:paraId="2B6159C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50BD16FB" w14:textId="15DCFD3C"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9EBB46C" w14:textId="77777777" w:rsidR="00D11874" w:rsidRDefault="00D11874" w:rsidP="003C2426">
      <w:pPr>
        <w:rPr>
          <w:color w:val="993300"/>
          <w:u w:val="single"/>
        </w:rPr>
      </w:pPr>
    </w:p>
    <w:p w14:paraId="01277B2C" w14:textId="77777777" w:rsidR="003C2426" w:rsidRDefault="003C2426" w:rsidP="003C2426">
      <w:pPr>
        <w:rPr>
          <w:rFonts w:ascii="Arial" w:hAnsi="Arial" w:cs="Arial"/>
          <w:b/>
          <w:sz w:val="24"/>
        </w:rPr>
      </w:pPr>
      <w:r>
        <w:rPr>
          <w:rFonts w:ascii="Arial" w:hAnsi="Arial" w:cs="Arial"/>
          <w:b/>
          <w:color w:val="0000FF"/>
          <w:sz w:val="24"/>
        </w:rPr>
        <w:t>R4-2112397</w:t>
      </w:r>
      <w:r>
        <w:rPr>
          <w:rFonts w:ascii="Arial" w:hAnsi="Arial" w:cs="Arial"/>
          <w:b/>
          <w:color w:val="0000FF"/>
          <w:sz w:val="24"/>
        </w:rPr>
        <w:tab/>
      </w:r>
      <w:r>
        <w:rPr>
          <w:rFonts w:ascii="Arial" w:hAnsi="Arial" w:cs="Arial"/>
          <w:b/>
          <w:sz w:val="24"/>
        </w:rPr>
        <w:t>CR on 2 windows for CSI-RS L3 measurement R17</w:t>
      </w:r>
    </w:p>
    <w:p w14:paraId="62ACEE3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1F3CC79F" w14:textId="35CD7FCA"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7AC3E41" w14:textId="77777777" w:rsidR="00D11874" w:rsidRDefault="00D11874" w:rsidP="003C2426">
      <w:pPr>
        <w:rPr>
          <w:color w:val="993300"/>
          <w:u w:val="single"/>
        </w:rPr>
      </w:pPr>
    </w:p>
    <w:p w14:paraId="79C2F0CE" w14:textId="77777777" w:rsidR="003C2426" w:rsidRDefault="003C2426" w:rsidP="003C2426">
      <w:pPr>
        <w:rPr>
          <w:rFonts w:ascii="Arial" w:hAnsi="Arial" w:cs="Arial"/>
          <w:b/>
          <w:sz w:val="24"/>
        </w:rPr>
      </w:pPr>
      <w:r>
        <w:rPr>
          <w:rFonts w:ascii="Arial" w:hAnsi="Arial" w:cs="Arial"/>
          <w:b/>
          <w:color w:val="0000FF"/>
          <w:sz w:val="24"/>
        </w:rPr>
        <w:t>R4-2112515</w:t>
      </w:r>
      <w:r>
        <w:rPr>
          <w:rFonts w:ascii="Arial" w:hAnsi="Arial" w:cs="Arial"/>
          <w:b/>
          <w:color w:val="0000FF"/>
          <w:sz w:val="24"/>
        </w:rPr>
        <w:tab/>
      </w:r>
      <w:r>
        <w:rPr>
          <w:rFonts w:ascii="Arial" w:hAnsi="Arial" w:cs="Arial"/>
          <w:b/>
          <w:sz w:val="24"/>
        </w:rPr>
        <w:t>Draft CR on requirements applicability for CSI-RS based L3 measurement</w:t>
      </w:r>
    </w:p>
    <w:p w14:paraId="469D0B1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CMCC</w:t>
      </w:r>
    </w:p>
    <w:p w14:paraId="11BE6B50" w14:textId="244A728A"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green"/>
        </w:rPr>
        <w:t>Endorsed.</w:t>
      </w:r>
    </w:p>
    <w:p w14:paraId="5718CCA8" w14:textId="77777777" w:rsidR="00D11874" w:rsidRDefault="00D11874" w:rsidP="003C2426">
      <w:pPr>
        <w:rPr>
          <w:color w:val="993300"/>
          <w:u w:val="single"/>
        </w:rPr>
      </w:pPr>
    </w:p>
    <w:p w14:paraId="51279143" w14:textId="77777777" w:rsidR="003C2426" w:rsidRDefault="003C2426" w:rsidP="003C2426">
      <w:pPr>
        <w:rPr>
          <w:rFonts w:ascii="Arial" w:hAnsi="Arial" w:cs="Arial"/>
          <w:b/>
          <w:sz w:val="24"/>
        </w:rPr>
      </w:pPr>
      <w:r>
        <w:rPr>
          <w:rFonts w:ascii="Arial" w:hAnsi="Arial" w:cs="Arial"/>
          <w:b/>
          <w:color w:val="0000FF"/>
          <w:sz w:val="24"/>
        </w:rPr>
        <w:t>R4-2112516</w:t>
      </w:r>
      <w:r>
        <w:rPr>
          <w:rFonts w:ascii="Arial" w:hAnsi="Arial" w:cs="Arial"/>
          <w:b/>
          <w:color w:val="0000FF"/>
          <w:sz w:val="24"/>
        </w:rPr>
        <w:tab/>
      </w:r>
      <w:r>
        <w:rPr>
          <w:rFonts w:ascii="Arial" w:hAnsi="Arial" w:cs="Arial"/>
          <w:b/>
          <w:sz w:val="24"/>
        </w:rPr>
        <w:t>Draft CR on requirements applicability for CSI-RS based L3 measurement</w:t>
      </w:r>
    </w:p>
    <w:p w14:paraId="75FC8FD4"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7526A5B5" w14:textId="1153BBF0"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green"/>
        </w:rPr>
        <w:t>Endorsed.</w:t>
      </w:r>
    </w:p>
    <w:p w14:paraId="545D8F2C" w14:textId="77777777" w:rsidR="00D11874" w:rsidRDefault="00D11874" w:rsidP="003C2426">
      <w:pPr>
        <w:rPr>
          <w:color w:val="993300"/>
          <w:u w:val="single"/>
        </w:rPr>
      </w:pPr>
    </w:p>
    <w:p w14:paraId="66B00DF5" w14:textId="77777777" w:rsidR="003C2426" w:rsidRDefault="003C2426" w:rsidP="003C2426">
      <w:pPr>
        <w:rPr>
          <w:rFonts w:ascii="Arial" w:hAnsi="Arial" w:cs="Arial"/>
          <w:b/>
          <w:sz w:val="24"/>
        </w:rPr>
      </w:pPr>
      <w:r>
        <w:rPr>
          <w:rFonts w:ascii="Arial" w:hAnsi="Arial" w:cs="Arial"/>
          <w:b/>
          <w:color w:val="0000FF"/>
          <w:sz w:val="24"/>
        </w:rPr>
        <w:t>R4-2112539</w:t>
      </w:r>
      <w:r>
        <w:rPr>
          <w:rFonts w:ascii="Arial" w:hAnsi="Arial" w:cs="Arial"/>
          <w:b/>
          <w:color w:val="0000FF"/>
          <w:sz w:val="24"/>
        </w:rPr>
        <w:tab/>
      </w:r>
      <w:r>
        <w:rPr>
          <w:rFonts w:ascii="Arial" w:hAnsi="Arial" w:cs="Arial"/>
          <w:b/>
          <w:sz w:val="24"/>
        </w:rPr>
        <w:t>Remaining issues on CSI-RS L3 measurement core requirements</w:t>
      </w:r>
    </w:p>
    <w:p w14:paraId="0B145DE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764127C" w14:textId="71C10020"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2EB9B3" w14:textId="77777777" w:rsidR="00D11874" w:rsidRDefault="00D11874" w:rsidP="003C2426">
      <w:pPr>
        <w:rPr>
          <w:color w:val="993300"/>
          <w:u w:val="single"/>
        </w:rPr>
      </w:pPr>
    </w:p>
    <w:p w14:paraId="4525DA2A" w14:textId="77777777" w:rsidR="003C2426" w:rsidRDefault="003C2426" w:rsidP="003C2426">
      <w:pPr>
        <w:rPr>
          <w:rFonts w:ascii="Arial" w:hAnsi="Arial" w:cs="Arial"/>
          <w:b/>
          <w:sz w:val="24"/>
        </w:rPr>
      </w:pPr>
      <w:r>
        <w:rPr>
          <w:rFonts w:ascii="Arial" w:hAnsi="Arial" w:cs="Arial"/>
          <w:b/>
          <w:color w:val="0000FF"/>
          <w:sz w:val="24"/>
        </w:rPr>
        <w:t>R4-2112879</w:t>
      </w:r>
      <w:r>
        <w:rPr>
          <w:rFonts w:ascii="Arial" w:hAnsi="Arial" w:cs="Arial"/>
          <w:b/>
          <w:color w:val="0000FF"/>
          <w:sz w:val="24"/>
        </w:rPr>
        <w:tab/>
      </w:r>
      <w:r>
        <w:rPr>
          <w:rFonts w:ascii="Arial" w:hAnsi="Arial" w:cs="Arial"/>
          <w:b/>
          <w:sz w:val="24"/>
        </w:rPr>
        <w:t>Open issues on the CSI-RS based measurement requirements</w:t>
      </w:r>
    </w:p>
    <w:p w14:paraId="582F632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FBF6EF" w14:textId="33ACE0A9"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BAF80" w14:textId="77777777" w:rsidR="00D11874" w:rsidRDefault="00D11874" w:rsidP="003C2426">
      <w:pPr>
        <w:rPr>
          <w:color w:val="993300"/>
          <w:u w:val="single"/>
        </w:rPr>
      </w:pPr>
    </w:p>
    <w:p w14:paraId="593CFCE6" w14:textId="77777777" w:rsidR="003C2426" w:rsidRDefault="003C2426" w:rsidP="003C2426">
      <w:pPr>
        <w:rPr>
          <w:rFonts w:ascii="Arial" w:hAnsi="Arial" w:cs="Arial"/>
          <w:b/>
          <w:sz w:val="24"/>
        </w:rPr>
      </w:pPr>
      <w:r>
        <w:rPr>
          <w:rFonts w:ascii="Arial" w:hAnsi="Arial" w:cs="Arial"/>
          <w:b/>
          <w:color w:val="0000FF"/>
          <w:sz w:val="24"/>
        </w:rPr>
        <w:t>R4-2112880</w:t>
      </w:r>
      <w:r>
        <w:rPr>
          <w:rFonts w:ascii="Arial" w:hAnsi="Arial" w:cs="Arial"/>
          <w:b/>
          <w:color w:val="0000FF"/>
          <w:sz w:val="24"/>
        </w:rPr>
        <w:tab/>
      </w:r>
      <w:r>
        <w:rPr>
          <w:rFonts w:ascii="Arial" w:hAnsi="Arial" w:cs="Arial"/>
          <w:b/>
          <w:sz w:val="24"/>
        </w:rPr>
        <w:t>38.133 CR on the timing offset impact to CSI-RS based measurement</w:t>
      </w:r>
    </w:p>
    <w:p w14:paraId="13BEE7B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DCCEB85" w14:textId="19098F93" w:rsidR="003C2426" w:rsidRDefault="00A71078" w:rsidP="003C2426">
      <w:pPr>
        <w:rPr>
          <w:rFonts w:ascii="Arial" w:hAnsi="Arial" w:cs="Arial"/>
          <w:b/>
        </w:rPr>
      </w:pPr>
      <w:ins w:id="5478" w:author="Andrey" w:date="2021-08-27T09:53:00Z">
        <w:r>
          <w:rPr>
            <w:rFonts w:ascii="Arial" w:hAnsi="Arial" w:cs="Arial"/>
            <w:b/>
          </w:rPr>
          <w:t>Decision:</w:t>
        </w:r>
        <w:r>
          <w:rPr>
            <w:rFonts w:ascii="Arial" w:hAnsi="Arial" w:cs="Arial"/>
            <w:b/>
          </w:rPr>
          <w:tab/>
        </w:r>
        <w:r>
          <w:rPr>
            <w:rFonts w:ascii="Arial" w:hAnsi="Arial" w:cs="Arial"/>
            <w:b/>
          </w:rPr>
          <w:tab/>
          <w:t>Not pursued.</w:t>
        </w:r>
      </w:ins>
      <w:del w:id="5479" w:author="Andrey" w:date="2021-08-27T09:53:00Z">
        <w:r w:rsidR="00D11874" w:rsidDel="00A71078">
          <w:rPr>
            <w:rFonts w:ascii="Arial" w:hAnsi="Arial" w:cs="Arial"/>
            <w:b/>
          </w:rPr>
          <w:delText>Decision:</w:delText>
        </w:r>
        <w:r w:rsidR="00D11874" w:rsidDel="00A71078">
          <w:rPr>
            <w:rFonts w:ascii="Arial" w:hAnsi="Arial" w:cs="Arial"/>
            <w:b/>
          </w:rPr>
          <w:tab/>
        </w:r>
        <w:r w:rsidR="00D11874" w:rsidDel="00A71078">
          <w:rPr>
            <w:rFonts w:ascii="Arial" w:hAnsi="Arial" w:cs="Arial"/>
            <w:b/>
          </w:rPr>
          <w:tab/>
        </w:r>
        <w:r w:rsidR="00D11874" w:rsidRPr="00D11874" w:rsidDel="00A71078">
          <w:rPr>
            <w:rFonts w:ascii="Arial" w:hAnsi="Arial" w:cs="Arial"/>
            <w:b/>
            <w:highlight w:val="yellow"/>
          </w:rPr>
          <w:delText>Return to.</w:delText>
        </w:r>
      </w:del>
    </w:p>
    <w:p w14:paraId="47E583EE" w14:textId="77777777" w:rsidR="00D11874" w:rsidRDefault="00D11874" w:rsidP="003C2426">
      <w:pPr>
        <w:rPr>
          <w:color w:val="993300"/>
          <w:u w:val="single"/>
        </w:rPr>
      </w:pPr>
    </w:p>
    <w:p w14:paraId="59740716" w14:textId="77777777" w:rsidR="003C2426" w:rsidRDefault="003C2426" w:rsidP="003C2426">
      <w:pPr>
        <w:rPr>
          <w:rFonts w:ascii="Arial" w:hAnsi="Arial" w:cs="Arial"/>
          <w:b/>
          <w:sz w:val="24"/>
        </w:rPr>
      </w:pPr>
      <w:r>
        <w:rPr>
          <w:rFonts w:ascii="Arial" w:hAnsi="Arial" w:cs="Arial"/>
          <w:b/>
          <w:color w:val="0000FF"/>
          <w:sz w:val="24"/>
        </w:rPr>
        <w:t>R4-2112881</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Cat.A</w:t>
      </w:r>
      <w:proofErr w:type="spellEnd"/>
      <w:r>
        <w:rPr>
          <w:rFonts w:ascii="Arial" w:hAnsi="Arial" w:cs="Arial"/>
          <w:b/>
          <w:sz w:val="24"/>
        </w:rPr>
        <w:t xml:space="preserve"> CR on the timing offset impact to CSI-RS based measurement</w:t>
      </w:r>
    </w:p>
    <w:p w14:paraId="5340B28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740ECA13" w14:textId="4756BEEA" w:rsidR="003C2426" w:rsidRDefault="00A71078" w:rsidP="003C2426">
      <w:pPr>
        <w:rPr>
          <w:rFonts w:ascii="Arial" w:hAnsi="Arial" w:cs="Arial"/>
          <w:b/>
        </w:rPr>
      </w:pPr>
      <w:ins w:id="5480" w:author="Andrey" w:date="2021-08-27T09:53:00Z">
        <w:r>
          <w:rPr>
            <w:rFonts w:ascii="Arial" w:hAnsi="Arial" w:cs="Arial"/>
            <w:b/>
          </w:rPr>
          <w:t>Decision:</w:t>
        </w:r>
        <w:r>
          <w:rPr>
            <w:rFonts w:ascii="Arial" w:hAnsi="Arial" w:cs="Arial"/>
            <w:b/>
          </w:rPr>
          <w:tab/>
        </w:r>
        <w:r>
          <w:rPr>
            <w:rFonts w:ascii="Arial" w:hAnsi="Arial" w:cs="Arial"/>
            <w:b/>
          </w:rPr>
          <w:tab/>
          <w:t>Withdrawn.</w:t>
        </w:r>
      </w:ins>
      <w:del w:id="5481" w:author="Andrey" w:date="2021-08-27T09:53:00Z">
        <w:r w:rsidR="00D11874" w:rsidDel="00A71078">
          <w:rPr>
            <w:rFonts w:ascii="Arial" w:hAnsi="Arial" w:cs="Arial"/>
            <w:b/>
          </w:rPr>
          <w:delText>Decision:</w:delText>
        </w:r>
        <w:r w:rsidR="00D11874" w:rsidDel="00A71078">
          <w:rPr>
            <w:rFonts w:ascii="Arial" w:hAnsi="Arial" w:cs="Arial"/>
            <w:b/>
          </w:rPr>
          <w:tab/>
        </w:r>
        <w:r w:rsidR="00D11874" w:rsidDel="00A71078">
          <w:rPr>
            <w:rFonts w:ascii="Arial" w:hAnsi="Arial" w:cs="Arial"/>
            <w:b/>
          </w:rPr>
          <w:tab/>
        </w:r>
        <w:r w:rsidR="00D11874" w:rsidRPr="00D11874" w:rsidDel="00A71078">
          <w:rPr>
            <w:rFonts w:ascii="Arial" w:hAnsi="Arial" w:cs="Arial"/>
            <w:b/>
            <w:highlight w:val="yellow"/>
          </w:rPr>
          <w:delText>Return to.</w:delText>
        </w:r>
      </w:del>
    </w:p>
    <w:p w14:paraId="31BFF127" w14:textId="77777777" w:rsidR="00D11874" w:rsidRDefault="00D11874" w:rsidP="003C2426">
      <w:pPr>
        <w:rPr>
          <w:color w:val="993300"/>
          <w:u w:val="single"/>
        </w:rPr>
      </w:pPr>
    </w:p>
    <w:p w14:paraId="766B2898" w14:textId="77777777" w:rsidR="003C2426" w:rsidRDefault="003C2426" w:rsidP="003C2426">
      <w:pPr>
        <w:rPr>
          <w:rFonts w:ascii="Arial" w:hAnsi="Arial" w:cs="Arial"/>
          <w:b/>
          <w:sz w:val="24"/>
        </w:rPr>
      </w:pPr>
      <w:r>
        <w:rPr>
          <w:rFonts w:ascii="Arial" w:hAnsi="Arial" w:cs="Arial"/>
          <w:b/>
          <w:color w:val="0000FF"/>
          <w:sz w:val="24"/>
        </w:rPr>
        <w:t>R4-2112882</w:t>
      </w:r>
      <w:r>
        <w:rPr>
          <w:rFonts w:ascii="Arial" w:hAnsi="Arial" w:cs="Arial"/>
          <w:b/>
          <w:color w:val="0000FF"/>
          <w:sz w:val="24"/>
        </w:rPr>
        <w:tab/>
      </w:r>
      <w:r>
        <w:rPr>
          <w:rFonts w:ascii="Arial" w:hAnsi="Arial" w:cs="Arial"/>
          <w:b/>
          <w:sz w:val="24"/>
        </w:rPr>
        <w:t>38.133 CR on the CSI-RS resource periodicity</w:t>
      </w:r>
    </w:p>
    <w:p w14:paraId="08014C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4DDB928" w14:textId="29A6F9D7"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R4-2115323 (from R4-2112882).</w:t>
      </w:r>
    </w:p>
    <w:p w14:paraId="75793404" w14:textId="5CBAF6DC" w:rsidR="00D11874" w:rsidRDefault="00D11874" w:rsidP="00D11874">
      <w:pPr>
        <w:rPr>
          <w:rFonts w:ascii="Arial" w:hAnsi="Arial" w:cs="Arial"/>
          <w:b/>
          <w:sz w:val="24"/>
        </w:rPr>
      </w:pPr>
      <w:r>
        <w:rPr>
          <w:rFonts w:ascii="Arial" w:hAnsi="Arial" w:cs="Arial"/>
          <w:b/>
          <w:color w:val="0000FF"/>
          <w:sz w:val="24"/>
        </w:rPr>
        <w:t>R4-2115323</w:t>
      </w:r>
      <w:r>
        <w:rPr>
          <w:rFonts w:ascii="Arial" w:hAnsi="Arial" w:cs="Arial"/>
          <w:b/>
          <w:color w:val="0000FF"/>
          <w:sz w:val="24"/>
        </w:rPr>
        <w:tab/>
      </w:r>
      <w:r>
        <w:rPr>
          <w:rFonts w:ascii="Arial" w:hAnsi="Arial" w:cs="Arial"/>
          <w:b/>
          <w:sz w:val="24"/>
        </w:rPr>
        <w:t>38.133 CR on the CSI-RS resource periodicity</w:t>
      </w:r>
    </w:p>
    <w:p w14:paraId="45CD64EE" w14:textId="77777777" w:rsidR="00D11874" w:rsidRDefault="00D11874" w:rsidP="00D118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73A5D274" w14:textId="40C84CB6" w:rsidR="00D11874" w:rsidRDefault="00A71078" w:rsidP="00D11874">
      <w:pPr>
        <w:rPr>
          <w:rFonts w:ascii="Arial" w:hAnsi="Arial" w:cs="Arial"/>
          <w:b/>
        </w:rPr>
      </w:pPr>
      <w:ins w:id="5482" w:author="Andrey" w:date="2021-08-27T09:53:00Z">
        <w:r>
          <w:rPr>
            <w:rFonts w:ascii="Arial" w:hAnsi="Arial" w:cs="Arial"/>
            <w:b/>
          </w:rPr>
          <w:lastRenderedPageBreak/>
          <w:t>Decision:</w:t>
        </w:r>
        <w:r>
          <w:rPr>
            <w:rFonts w:ascii="Arial" w:hAnsi="Arial" w:cs="Arial"/>
            <w:b/>
          </w:rPr>
          <w:tab/>
        </w:r>
        <w:r>
          <w:rPr>
            <w:rFonts w:ascii="Arial" w:hAnsi="Arial" w:cs="Arial"/>
            <w:b/>
          </w:rPr>
          <w:tab/>
        </w:r>
        <w:r w:rsidRPr="00A71078">
          <w:rPr>
            <w:rFonts w:ascii="Arial" w:hAnsi="Arial" w:cs="Arial"/>
            <w:b/>
            <w:highlight w:val="green"/>
            <w:rPrChange w:id="5483" w:author="Andrey" w:date="2021-08-27T09:53:00Z">
              <w:rPr>
                <w:rFonts w:ascii="Arial" w:hAnsi="Arial" w:cs="Arial"/>
                <w:b/>
              </w:rPr>
            </w:rPrChange>
          </w:rPr>
          <w:t>Endorsed.</w:t>
        </w:r>
      </w:ins>
      <w:del w:id="5484" w:author="Andrey" w:date="2021-08-27T09:53:00Z">
        <w:r w:rsidR="00D11874" w:rsidRPr="00A71078" w:rsidDel="00A71078">
          <w:rPr>
            <w:rFonts w:ascii="Arial" w:hAnsi="Arial" w:cs="Arial"/>
            <w:b/>
            <w:highlight w:val="green"/>
            <w:rPrChange w:id="5485" w:author="Andrey" w:date="2021-08-27T09:53:00Z">
              <w:rPr>
                <w:rFonts w:ascii="Arial" w:hAnsi="Arial" w:cs="Arial"/>
                <w:b/>
              </w:rPr>
            </w:rPrChange>
          </w:rPr>
          <w:delText>Decision:</w:delText>
        </w:r>
        <w:r w:rsidR="00D11874" w:rsidRPr="00A71078" w:rsidDel="00A71078">
          <w:rPr>
            <w:rFonts w:ascii="Arial" w:hAnsi="Arial" w:cs="Arial"/>
            <w:b/>
            <w:highlight w:val="green"/>
            <w:rPrChange w:id="5486" w:author="Andrey" w:date="2021-08-27T09:53:00Z">
              <w:rPr>
                <w:rFonts w:ascii="Arial" w:hAnsi="Arial" w:cs="Arial"/>
                <w:b/>
              </w:rPr>
            </w:rPrChange>
          </w:rPr>
          <w:tab/>
        </w:r>
        <w:r w:rsidR="00D11874" w:rsidRPr="00A71078" w:rsidDel="00A71078">
          <w:rPr>
            <w:rFonts w:ascii="Arial" w:hAnsi="Arial" w:cs="Arial"/>
            <w:b/>
            <w:highlight w:val="green"/>
            <w:rPrChange w:id="5487" w:author="Andrey" w:date="2021-08-27T09:53:00Z">
              <w:rPr>
                <w:rFonts w:ascii="Arial" w:hAnsi="Arial" w:cs="Arial"/>
                <w:b/>
              </w:rPr>
            </w:rPrChange>
          </w:rPr>
          <w:tab/>
        </w:r>
        <w:r w:rsidR="00D11874" w:rsidRPr="00A71078" w:rsidDel="00A71078">
          <w:rPr>
            <w:rFonts w:ascii="Arial" w:hAnsi="Arial" w:cs="Arial"/>
            <w:b/>
            <w:highlight w:val="green"/>
            <w:rPrChange w:id="5488" w:author="Andrey" w:date="2021-08-27T09:53:00Z">
              <w:rPr>
                <w:rFonts w:ascii="Arial" w:hAnsi="Arial" w:cs="Arial"/>
                <w:b/>
                <w:highlight w:val="yellow"/>
              </w:rPr>
            </w:rPrChange>
          </w:rPr>
          <w:delText>Return to.</w:delText>
        </w:r>
      </w:del>
    </w:p>
    <w:p w14:paraId="314FC0C5" w14:textId="77777777" w:rsidR="00D11874" w:rsidRDefault="00D11874" w:rsidP="00D11874">
      <w:pPr>
        <w:rPr>
          <w:color w:val="993300"/>
          <w:u w:val="single"/>
        </w:rPr>
      </w:pPr>
    </w:p>
    <w:p w14:paraId="3914F8EA" w14:textId="77777777" w:rsidR="003C2426" w:rsidRDefault="003C2426" w:rsidP="003C2426">
      <w:pPr>
        <w:rPr>
          <w:rFonts w:ascii="Arial" w:hAnsi="Arial" w:cs="Arial"/>
          <w:b/>
          <w:sz w:val="24"/>
        </w:rPr>
      </w:pPr>
      <w:r>
        <w:rPr>
          <w:rFonts w:ascii="Arial" w:hAnsi="Arial" w:cs="Arial"/>
          <w:b/>
          <w:color w:val="0000FF"/>
          <w:sz w:val="24"/>
        </w:rPr>
        <w:t>R4-2112883</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Cat.A</w:t>
      </w:r>
      <w:proofErr w:type="spellEnd"/>
      <w:r>
        <w:rPr>
          <w:rFonts w:ascii="Arial" w:hAnsi="Arial" w:cs="Arial"/>
          <w:b/>
          <w:sz w:val="24"/>
        </w:rPr>
        <w:t xml:space="preserve"> CR on the CSI-RS resource periodicity</w:t>
      </w:r>
    </w:p>
    <w:p w14:paraId="749E0A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6E05434F" w14:textId="0A5F6968" w:rsidR="003C2426" w:rsidRDefault="00A71078" w:rsidP="003C2426">
      <w:pPr>
        <w:rPr>
          <w:rFonts w:ascii="Arial" w:hAnsi="Arial" w:cs="Arial"/>
          <w:b/>
        </w:rPr>
      </w:pPr>
      <w:ins w:id="5489" w:author="Andrey" w:date="2021-08-27T09:53:00Z">
        <w:r>
          <w:rPr>
            <w:rFonts w:ascii="Arial" w:hAnsi="Arial" w:cs="Arial"/>
            <w:b/>
          </w:rPr>
          <w:t>Decision:</w:t>
        </w:r>
        <w:r>
          <w:rPr>
            <w:rFonts w:ascii="Arial" w:hAnsi="Arial" w:cs="Arial"/>
            <w:b/>
          </w:rPr>
          <w:tab/>
        </w:r>
        <w:r>
          <w:rPr>
            <w:rFonts w:ascii="Arial" w:hAnsi="Arial" w:cs="Arial"/>
            <w:b/>
          </w:rPr>
          <w:tab/>
        </w:r>
        <w:r w:rsidRPr="00A71078">
          <w:rPr>
            <w:rFonts w:ascii="Arial" w:hAnsi="Arial" w:cs="Arial"/>
            <w:b/>
            <w:highlight w:val="green"/>
            <w:rPrChange w:id="5490" w:author="Andrey" w:date="2021-08-27T09:53:00Z">
              <w:rPr>
                <w:rFonts w:ascii="Arial" w:hAnsi="Arial" w:cs="Arial"/>
                <w:b/>
              </w:rPr>
            </w:rPrChange>
          </w:rPr>
          <w:t>Endorsed.</w:t>
        </w:r>
      </w:ins>
      <w:del w:id="5491" w:author="Andrey" w:date="2021-08-27T09:53:00Z">
        <w:r w:rsidR="00D11874" w:rsidRPr="00A71078" w:rsidDel="00A71078">
          <w:rPr>
            <w:rFonts w:ascii="Arial" w:hAnsi="Arial" w:cs="Arial"/>
            <w:b/>
            <w:highlight w:val="green"/>
            <w:rPrChange w:id="5492" w:author="Andrey" w:date="2021-08-27T09:53:00Z">
              <w:rPr>
                <w:rFonts w:ascii="Arial" w:hAnsi="Arial" w:cs="Arial"/>
                <w:b/>
              </w:rPr>
            </w:rPrChange>
          </w:rPr>
          <w:delText>Decision:</w:delText>
        </w:r>
        <w:r w:rsidR="00D11874" w:rsidRPr="00A71078" w:rsidDel="00A71078">
          <w:rPr>
            <w:rFonts w:ascii="Arial" w:hAnsi="Arial" w:cs="Arial"/>
            <w:b/>
            <w:highlight w:val="green"/>
            <w:rPrChange w:id="5493" w:author="Andrey" w:date="2021-08-27T09:53:00Z">
              <w:rPr>
                <w:rFonts w:ascii="Arial" w:hAnsi="Arial" w:cs="Arial"/>
                <w:b/>
              </w:rPr>
            </w:rPrChange>
          </w:rPr>
          <w:tab/>
        </w:r>
        <w:r w:rsidR="00D11874" w:rsidRPr="00A71078" w:rsidDel="00A71078">
          <w:rPr>
            <w:rFonts w:ascii="Arial" w:hAnsi="Arial" w:cs="Arial"/>
            <w:b/>
            <w:highlight w:val="green"/>
            <w:rPrChange w:id="5494" w:author="Andrey" w:date="2021-08-27T09:53:00Z">
              <w:rPr>
                <w:rFonts w:ascii="Arial" w:hAnsi="Arial" w:cs="Arial"/>
                <w:b/>
              </w:rPr>
            </w:rPrChange>
          </w:rPr>
          <w:tab/>
        </w:r>
        <w:r w:rsidR="00D11874" w:rsidRPr="00A71078" w:rsidDel="00A71078">
          <w:rPr>
            <w:rFonts w:ascii="Arial" w:hAnsi="Arial" w:cs="Arial"/>
            <w:b/>
            <w:highlight w:val="green"/>
            <w:rPrChange w:id="5495" w:author="Andrey" w:date="2021-08-27T09:53:00Z">
              <w:rPr>
                <w:rFonts w:ascii="Arial" w:hAnsi="Arial" w:cs="Arial"/>
                <w:b/>
                <w:highlight w:val="yellow"/>
              </w:rPr>
            </w:rPrChange>
          </w:rPr>
          <w:delText>Return to.</w:delText>
        </w:r>
      </w:del>
    </w:p>
    <w:p w14:paraId="403C86E9" w14:textId="77777777" w:rsidR="00D11874" w:rsidRDefault="00D11874" w:rsidP="003C2426">
      <w:pPr>
        <w:rPr>
          <w:color w:val="993300"/>
          <w:u w:val="single"/>
        </w:rPr>
      </w:pPr>
    </w:p>
    <w:p w14:paraId="5AF42F19" w14:textId="77777777" w:rsidR="003C2426" w:rsidRDefault="003C2426" w:rsidP="003C2426">
      <w:pPr>
        <w:rPr>
          <w:rFonts w:ascii="Arial" w:hAnsi="Arial" w:cs="Arial"/>
          <w:b/>
          <w:sz w:val="24"/>
        </w:rPr>
      </w:pPr>
      <w:r>
        <w:rPr>
          <w:rFonts w:ascii="Arial" w:hAnsi="Arial" w:cs="Arial"/>
          <w:b/>
          <w:color w:val="0000FF"/>
          <w:sz w:val="24"/>
        </w:rPr>
        <w:t>R4-2112884</w:t>
      </w:r>
      <w:r>
        <w:rPr>
          <w:rFonts w:ascii="Arial" w:hAnsi="Arial" w:cs="Arial"/>
          <w:b/>
          <w:color w:val="0000FF"/>
          <w:sz w:val="24"/>
        </w:rPr>
        <w:tab/>
      </w:r>
      <w:r>
        <w:rPr>
          <w:rFonts w:ascii="Arial" w:hAnsi="Arial" w:cs="Arial"/>
          <w:b/>
          <w:sz w:val="24"/>
        </w:rPr>
        <w:t>38.133 CR on the CSI-RS based measurement requirements</w:t>
      </w:r>
    </w:p>
    <w:p w14:paraId="64BFC69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C32A05E" w14:textId="26570073"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2B90BCC" w14:textId="77777777" w:rsidR="00D11874" w:rsidRDefault="00D11874" w:rsidP="003C2426">
      <w:pPr>
        <w:rPr>
          <w:color w:val="993300"/>
          <w:u w:val="single"/>
        </w:rPr>
      </w:pPr>
    </w:p>
    <w:p w14:paraId="2D3F0640" w14:textId="77777777" w:rsidR="003C2426" w:rsidRDefault="003C2426" w:rsidP="003C2426">
      <w:pPr>
        <w:rPr>
          <w:rFonts w:ascii="Arial" w:hAnsi="Arial" w:cs="Arial"/>
          <w:b/>
          <w:sz w:val="24"/>
        </w:rPr>
      </w:pPr>
      <w:r>
        <w:rPr>
          <w:rFonts w:ascii="Arial" w:hAnsi="Arial" w:cs="Arial"/>
          <w:b/>
          <w:color w:val="0000FF"/>
          <w:sz w:val="24"/>
        </w:rPr>
        <w:t>R4-2112885</w:t>
      </w:r>
      <w:r>
        <w:rPr>
          <w:rFonts w:ascii="Arial" w:hAnsi="Arial" w:cs="Arial"/>
          <w:b/>
          <w:color w:val="0000FF"/>
          <w:sz w:val="24"/>
        </w:rPr>
        <w:tab/>
      </w:r>
      <w:r>
        <w:rPr>
          <w:rFonts w:ascii="Arial" w:hAnsi="Arial" w:cs="Arial"/>
          <w:b/>
          <w:sz w:val="24"/>
        </w:rPr>
        <w:t>38.133 Cat. A CR on the CSI-RS based measurement requirements</w:t>
      </w:r>
    </w:p>
    <w:p w14:paraId="65DF7F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4A271DBB" w14:textId="784D76A1"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ECCEAC2" w14:textId="77777777" w:rsidR="00D11874" w:rsidRDefault="00D11874" w:rsidP="003C2426">
      <w:pPr>
        <w:rPr>
          <w:color w:val="993300"/>
          <w:u w:val="single"/>
        </w:rPr>
      </w:pPr>
    </w:p>
    <w:p w14:paraId="59AC792E" w14:textId="77777777" w:rsidR="003C2426" w:rsidRDefault="003C2426" w:rsidP="003C2426">
      <w:pPr>
        <w:rPr>
          <w:rFonts w:ascii="Arial" w:hAnsi="Arial" w:cs="Arial"/>
          <w:b/>
          <w:sz w:val="24"/>
        </w:rPr>
      </w:pPr>
      <w:r>
        <w:rPr>
          <w:rFonts w:ascii="Arial" w:hAnsi="Arial" w:cs="Arial"/>
          <w:b/>
          <w:color w:val="0000FF"/>
          <w:sz w:val="24"/>
        </w:rPr>
        <w:t>R4-2114299</w:t>
      </w:r>
      <w:r>
        <w:rPr>
          <w:rFonts w:ascii="Arial" w:hAnsi="Arial" w:cs="Arial"/>
          <w:b/>
          <w:color w:val="0000FF"/>
          <w:sz w:val="24"/>
        </w:rPr>
        <w:tab/>
      </w:r>
      <w:r>
        <w:rPr>
          <w:rFonts w:ascii="Arial" w:hAnsi="Arial" w:cs="Arial"/>
          <w:b/>
          <w:sz w:val="24"/>
        </w:rPr>
        <w:t>Discussion on remaining issues in CSI-RS core requirements</w:t>
      </w:r>
    </w:p>
    <w:p w14:paraId="48B1C9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39463" w14:textId="6DEDCD8D"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D9BB3F" w14:textId="77777777" w:rsidR="00D11874" w:rsidRDefault="00D11874" w:rsidP="003C2426">
      <w:pPr>
        <w:rPr>
          <w:color w:val="993300"/>
          <w:u w:val="single"/>
        </w:rPr>
      </w:pPr>
    </w:p>
    <w:p w14:paraId="3DE093E0" w14:textId="77777777" w:rsidR="003C2426" w:rsidRDefault="003C2426" w:rsidP="003C2426">
      <w:pPr>
        <w:rPr>
          <w:rFonts w:ascii="Arial" w:hAnsi="Arial" w:cs="Arial"/>
          <w:b/>
          <w:sz w:val="24"/>
        </w:rPr>
      </w:pPr>
      <w:r>
        <w:rPr>
          <w:rFonts w:ascii="Arial" w:hAnsi="Arial" w:cs="Arial"/>
          <w:b/>
          <w:color w:val="0000FF"/>
          <w:sz w:val="24"/>
        </w:rPr>
        <w:t>R4-2114300</w:t>
      </w:r>
      <w:r>
        <w:rPr>
          <w:rFonts w:ascii="Arial" w:hAnsi="Arial" w:cs="Arial"/>
          <w:b/>
          <w:color w:val="0000FF"/>
          <w:sz w:val="24"/>
        </w:rPr>
        <w:tab/>
      </w:r>
      <w:r>
        <w:rPr>
          <w:rFonts w:ascii="Arial" w:hAnsi="Arial" w:cs="Arial"/>
          <w:b/>
          <w:sz w:val="24"/>
        </w:rPr>
        <w:t>CR on CSI-RS measurement window</w:t>
      </w:r>
    </w:p>
    <w:p w14:paraId="6B95C02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998D1" w14:textId="6F8F07CF"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R4-2115324 (from R4-2114300).</w:t>
      </w:r>
    </w:p>
    <w:p w14:paraId="606ADD81" w14:textId="4D435999" w:rsidR="00D11874" w:rsidRDefault="00D11874" w:rsidP="00D11874">
      <w:pPr>
        <w:rPr>
          <w:rFonts w:ascii="Arial" w:hAnsi="Arial" w:cs="Arial"/>
          <w:b/>
          <w:sz w:val="24"/>
        </w:rPr>
      </w:pPr>
      <w:r>
        <w:rPr>
          <w:rFonts w:ascii="Arial" w:hAnsi="Arial" w:cs="Arial"/>
          <w:b/>
          <w:color w:val="0000FF"/>
          <w:sz w:val="24"/>
        </w:rPr>
        <w:t>R4-2115324</w:t>
      </w:r>
      <w:r>
        <w:rPr>
          <w:rFonts w:ascii="Arial" w:hAnsi="Arial" w:cs="Arial"/>
          <w:b/>
          <w:color w:val="0000FF"/>
          <w:sz w:val="24"/>
        </w:rPr>
        <w:tab/>
      </w:r>
      <w:r>
        <w:rPr>
          <w:rFonts w:ascii="Arial" w:hAnsi="Arial" w:cs="Arial"/>
          <w:b/>
          <w:sz w:val="24"/>
        </w:rPr>
        <w:t>CR on CSI-RS measurement window</w:t>
      </w:r>
    </w:p>
    <w:p w14:paraId="7EC08662" w14:textId="77777777" w:rsidR="00D11874" w:rsidRDefault="00D11874" w:rsidP="00D118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F06CB7" w14:textId="24F6A7FF" w:rsidR="00D11874" w:rsidRDefault="00A71078" w:rsidP="00D11874">
      <w:pPr>
        <w:rPr>
          <w:rFonts w:ascii="Arial" w:hAnsi="Arial" w:cs="Arial"/>
          <w:b/>
        </w:rPr>
      </w:pPr>
      <w:ins w:id="5496" w:author="Andrey" w:date="2021-08-27T09:53:00Z">
        <w:r>
          <w:rPr>
            <w:rFonts w:ascii="Arial" w:hAnsi="Arial" w:cs="Arial"/>
            <w:b/>
          </w:rPr>
          <w:t>Decision:</w:t>
        </w:r>
        <w:r>
          <w:rPr>
            <w:rFonts w:ascii="Arial" w:hAnsi="Arial" w:cs="Arial"/>
            <w:b/>
          </w:rPr>
          <w:tab/>
        </w:r>
        <w:r>
          <w:rPr>
            <w:rFonts w:ascii="Arial" w:hAnsi="Arial" w:cs="Arial"/>
            <w:b/>
          </w:rPr>
          <w:tab/>
        </w:r>
        <w:r w:rsidRPr="00A71078">
          <w:rPr>
            <w:rFonts w:ascii="Arial" w:hAnsi="Arial" w:cs="Arial"/>
            <w:b/>
            <w:highlight w:val="green"/>
            <w:rPrChange w:id="5497" w:author="Andrey" w:date="2021-08-27T09:53:00Z">
              <w:rPr>
                <w:rFonts w:ascii="Arial" w:hAnsi="Arial" w:cs="Arial"/>
                <w:b/>
              </w:rPr>
            </w:rPrChange>
          </w:rPr>
          <w:t>Endorsed.</w:t>
        </w:r>
      </w:ins>
      <w:del w:id="5498" w:author="Andrey" w:date="2021-08-27T09:53:00Z">
        <w:r w:rsidR="00D11874" w:rsidRPr="00A71078" w:rsidDel="00A71078">
          <w:rPr>
            <w:rFonts w:ascii="Arial" w:hAnsi="Arial" w:cs="Arial"/>
            <w:b/>
            <w:highlight w:val="green"/>
            <w:rPrChange w:id="5499" w:author="Andrey" w:date="2021-08-27T09:53:00Z">
              <w:rPr>
                <w:rFonts w:ascii="Arial" w:hAnsi="Arial" w:cs="Arial"/>
                <w:b/>
              </w:rPr>
            </w:rPrChange>
          </w:rPr>
          <w:delText>Decision:</w:delText>
        </w:r>
        <w:r w:rsidR="00D11874" w:rsidRPr="00A71078" w:rsidDel="00A71078">
          <w:rPr>
            <w:rFonts w:ascii="Arial" w:hAnsi="Arial" w:cs="Arial"/>
            <w:b/>
            <w:highlight w:val="green"/>
            <w:rPrChange w:id="5500" w:author="Andrey" w:date="2021-08-27T09:53:00Z">
              <w:rPr>
                <w:rFonts w:ascii="Arial" w:hAnsi="Arial" w:cs="Arial"/>
                <w:b/>
              </w:rPr>
            </w:rPrChange>
          </w:rPr>
          <w:tab/>
        </w:r>
        <w:r w:rsidR="00D11874" w:rsidRPr="00A71078" w:rsidDel="00A71078">
          <w:rPr>
            <w:rFonts w:ascii="Arial" w:hAnsi="Arial" w:cs="Arial"/>
            <w:b/>
            <w:highlight w:val="green"/>
            <w:rPrChange w:id="5501" w:author="Andrey" w:date="2021-08-27T09:53:00Z">
              <w:rPr>
                <w:rFonts w:ascii="Arial" w:hAnsi="Arial" w:cs="Arial"/>
                <w:b/>
              </w:rPr>
            </w:rPrChange>
          </w:rPr>
          <w:tab/>
        </w:r>
        <w:r w:rsidR="00D11874" w:rsidRPr="00A71078" w:rsidDel="00A71078">
          <w:rPr>
            <w:rFonts w:ascii="Arial" w:hAnsi="Arial" w:cs="Arial"/>
            <w:b/>
            <w:highlight w:val="green"/>
            <w:rPrChange w:id="5502" w:author="Andrey" w:date="2021-08-27T09:53:00Z">
              <w:rPr>
                <w:rFonts w:ascii="Arial" w:hAnsi="Arial" w:cs="Arial"/>
                <w:b/>
                <w:highlight w:val="yellow"/>
              </w:rPr>
            </w:rPrChange>
          </w:rPr>
          <w:delText>Return to.</w:delText>
        </w:r>
      </w:del>
    </w:p>
    <w:p w14:paraId="2E679288" w14:textId="77777777" w:rsidR="00D11874" w:rsidRDefault="00D11874" w:rsidP="00D11874">
      <w:pPr>
        <w:rPr>
          <w:color w:val="993300"/>
          <w:u w:val="single"/>
        </w:rPr>
      </w:pPr>
    </w:p>
    <w:p w14:paraId="0468857D" w14:textId="77777777" w:rsidR="003C2426" w:rsidRDefault="003C2426" w:rsidP="003C2426">
      <w:pPr>
        <w:rPr>
          <w:rFonts w:ascii="Arial" w:hAnsi="Arial" w:cs="Arial"/>
          <w:b/>
          <w:sz w:val="24"/>
        </w:rPr>
      </w:pPr>
      <w:r>
        <w:rPr>
          <w:rFonts w:ascii="Arial" w:hAnsi="Arial" w:cs="Arial"/>
          <w:b/>
          <w:color w:val="0000FF"/>
          <w:sz w:val="24"/>
        </w:rPr>
        <w:lastRenderedPageBreak/>
        <w:t>R4-2114301</w:t>
      </w:r>
      <w:r>
        <w:rPr>
          <w:rFonts w:ascii="Arial" w:hAnsi="Arial" w:cs="Arial"/>
          <w:b/>
          <w:color w:val="0000FF"/>
          <w:sz w:val="24"/>
        </w:rPr>
        <w:tab/>
      </w:r>
      <w:r>
        <w:rPr>
          <w:rFonts w:ascii="Arial" w:hAnsi="Arial" w:cs="Arial"/>
          <w:b/>
          <w:sz w:val="24"/>
        </w:rPr>
        <w:t>CR on CSI-RS measurement window R17</w:t>
      </w:r>
    </w:p>
    <w:p w14:paraId="38D5ADC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7986E" w14:textId="72ACDB82" w:rsidR="003C2426" w:rsidRDefault="00A71078" w:rsidP="003C2426">
      <w:pPr>
        <w:rPr>
          <w:rFonts w:ascii="Arial" w:hAnsi="Arial" w:cs="Arial"/>
          <w:b/>
        </w:rPr>
      </w:pPr>
      <w:ins w:id="5503" w:author="Andrey" w:date="2021-08-27T09:53:00Z">
        <w:r>
          <w:rPr>
            <w:rFonts w:ascii="Arial" w:hAnsi="Arial" w:cs="Arial"/>
            <w:b/>
          </w:rPr>
          <w:t>Decision:</w:t>
        </w:r>
        <w:r>
          <w:rPr>
            <w:rFonts w:ascii="Arial" w:hAnsi="Arial" w:cs="Arial"/>
            <w:b/>
          </w:rPr>
          <w:tab/>
        </w:r>
        <w:r>
          <w:rPr>
            <w:rFonts w:ascii="Arial" w:hAnsi="Arial" w:cs="Arial"/>
            <w:b/>
          </w:rPr>
          <w:tab/>
        </w:r>
        <w:r w:rsidRPr="00A71078">
          <w:rPr>
            <w:rFonts w:ascii="Arial" w:hAnsi="Arial" w:cs="Arial"/>
            <w:b/>
            <w:highlight w:val="green"/>
            <w:rPrChange w:id="5504" w:author="Andrey" w:date="2021-08-27T09:53:00Z">
              <w:rPr>
                <w:rFonts w:ascii="Arial" w:hAnsi="Arial" w:cs="Arial"/>
                <w:b/>
              </w:rPr>
            </w:rPrChange>
          </w:rPr>
          <w:t>Endorsed.</w:t>
        </w:r>
      </w:ins>
      <w:del w:id="5505" w:author="Andrey" w:date="2021-08-27T09:53:00Z">
        <w:r w:rsidR="00D11874" w:rsidRPr="00A71078" w:rsidDel="00A71078">
          <w:rPr>
            <w:rFonts w:ascii="Arial" w:hAnsi="Arial" w:cs="Arial"/>
            <w:b/>
            <w:highlight w:val="green"/>
            <w:rPrChange w:id="5506" w:author="Andrey" w:date="2021-08-27T09:53:00Z">
              <w:rPr>
                <w:rFonts w:ascii="Arial" w:hAnsi="Arial" w:cs="Arial"/>
                <w:b/>
              </w:rPr>
            </w:rPrChange>
          </w:rPr>
          <w:delText>Decision:</w:delText>
        </w:r>
        <w:r w:rsidR="00D11874" w:rsidRPr="00A71078" w:rsidDel="00A71078">
          <w:rPr>
            <w:rFonts w:ascii="Arial" w:hAnsi="Arial" w:cs="Arial"/>
            <w:b/>
            <w:highlight w:val="green"/>
            <w:rPrChange w:id="5507" w:author="Andrey" w:date="2021-08-27T09:53:00Z">
              <w:rPr>
                <w:rFonts w:ascii="Arial" w:hAnsi="Arial" w:cs="Arial"/>
                <w:b/>
              </w:rPr>
            </w:rPrChange>
          </w:rPr>
          <w:tab/>
        </w:r>
        <w:r w:rsidR="00D11874" w:rsidRPr="00A71078" w:rsidDel="00A71078">
          <w:rPr>
            <w:rFonts w:ascii="Arial" w:hAnsi="Arial" w:cs="Arial"/>
            <w:b/>
            <w:highlight w:val="green"/>
            <w:rPrChange w:id="5508" w:author="Andrey" w:date="2021-08-27T09:53:00Z">
              <w:rPr>
                <w:rFonts w:ascii="Arial" w:hAnsi="Arial" w:cs="Arial"/>
                <w:b/>
              </w:rPr>
            </w:rPrChange>
          </w:rPr>
          <w:tab/>
        </w:r>
        <w:r w:rsidR="00D11874" w:rsidRPr="00A71078" w:rsidDel="00A71078">
          <w:rPr>
            <w:rFonts w:ascii="Arial" w:hAnsi="Arial" w:cs="Arial"/>
            <w:b/>
            <w:highlight w:val="green"/>
            <w:rPrChange w:id="5509" w:author="Andrey" w:date="2021-08-27T09:53:00Z">
              <w:rPr>
                <w:rFonts w:ascii="Arial" w:hAnsi="Arial" w:cs="Arial"/>
                <w:b/>
                <w:highlight w:val="yellow"/>
              </w:rPr>
            </w:rPrChange>
          </w:rPr>
          <w:delText>Return to.</w:delText>
        </w:r>
      </w:del>
    </w:p>
    <w:p w14:paraId="5AEF34CA" w14:textId="77777777" w:rsidR="00D11874" w:rsidRDefault="00D11874" w:rsidP="003C2426">
      <w:pPr>
        <w:rPr>
          <w:color w:val="993300"/>
          <w:u w:val="single"/>
        </w:rPr>
      </w:pPr>
    </w:p>
    <w:p w14:paraId="1F1FB391" w14:textId="77777777" w:rsidR="003C2426" w:rsidRDefault="003C2426" w:rsidP="003C2426">
      <w:pPr>
        <w:pStyle w:val="Heading5"/>
      </w:pPr>
      <w:bookmarkStart w:id="5510" w:name="_Toc79760120"/>
      <w:bookmarkStart w:id="5511" w:name="_Toc79760885"/>
      <w:r>
        <w:t>6.1.8.2</w:t>
      </w:r>
      <w:r>
        <w:tab/>
        <w:t>RRM performance requirements (38.133)</w:t>
      </w:r>
      <w:bookmarkEnd w:id="5510"/>
      <w:bookmarkEnd w:id="5511"/>
    </w:p>
    <w:p w14:paraId="1E38820B" w14:textId="77777777" w:rsidR="003C2426" w:rsidRDefault="003C2426" w:rsidP="003C2426">
      <w:pPr>
        <w:pStyle w:val="Heading6"/>
      </w:pPr>
      <w:bookmarkStart w:id="5512" w:name="_Toc79760121"/>
      <w:bookmarkStart w:id="5513" w:name="_Toc79760886"/>
      <w:r>
        <w:t>6.1.8.2.1</w:t>
      </w:r>
      <w:r>
        <w:tab/>
        <w:t>General</w:t>
      </w:r>
      <w:bookmarkEnd w:id="5512"/>
      <w:bookmarkEnd w:id="5513"/>
    </w:p>
    <w:p w14:paraId="78E19498" w14:textId="77777777" w:rsidR="003C2426" w:rsidRDefault="003C2426" w:rsidP="003C2426">
      <w:pPr>
        <w:pStyle w:val="Heading6"/>
      </w:pPr>
      <w:bookmarkStart w:id="5514" w:name="_Toc79760122"/>
      <w:bookmarkStart w:id="5515" w:name="_Toc79760887"/>
      <w:r>
        <w:t>6.1.8.2.2</w:t>
      </w:r>
      <w:r>
        <w:tab/>
        <w:t>Measurement accuracy requirements</w:t>
      </w:r>
      <w:bookmarkEnd w:id="5514"/>
      <w:bookmarkEnd w:id="5515"/>
    </w:p>
    <w:p w14:paraId="010E78B1" w14:textId="77777777" w:rsidR="003C2426" w:rsidRDefault="003C2426" w:rsidP="003C2426">
      <w:pPr>
        <w:pStyle w:val="Heading7"/>
      </w:pPr>
      <w:bookmarkStart w:id="5516" w:name="_Toc79760123"/>
      <w:bookmarkStart w:id="5517" w:name="_Toc79760888"/>
      <w:r>
        <w:t>6.1.8.2.2.1</w:t>
      </w:r>
      <w:r>
        <w:tab/>
        <w:t>CSI-RSRP requirements</w:t>
      </w:r>
      <w:bookmarkEnd w:id="5516"/>
      <w:bookmarkEnd w:id="5517"/>
    </w:p>
    <w:p w14:paraId="2338E051" w14:textId="77777777" w:rsidR="003C2426" w:rsidRDefault="003C2426" w:rsidP="003C2426">
      <w:pPr>
        <w:pStyle w:val="Heading7"/>
      </w:pPr>
      <w:bookmarkStart w:id="5518" w:name="_Toc79760124"/>
      <w:bookmarkStart w:id="5519" w:name="_Toc79760889"/>
      <w:r>
        <w:t>6.1.8.2.2.2</w:t>
      </w:r>
      <w:r>
        <w:tab/>
        <w:t>CSI-RSRQ requirements</w:t>
      </w:r>
      <w:bookmarkEnd w:id="5518"/>
      <w:bookmarkEnd w:id="5519"/>
    </w:p>
    <w:p w14:paraId="580237E0" w14:textId="77777777" w:rsidR="003C2426" w:rsidRDefault="003C2426" w:rsidP="003C2426">
      <w:pPr>
        <w:pStyle w:val="Heading7"/>
      </w:pPr>
      <w:bookmarkStart w:id="5520" w:name="_Toc79760125"/>
      <w:bookmarkStart w:id="5521" w:name="_Toc79760890"/>
      <w:r>
        <w:t>6.1.8.2.2.3</w:t>
      </w:r>
      <w:r>
        <w:tab/>
        <w:t>CSI-SINR requirements</w:t>
      </w:r>
      <w:bookmarkEnd w:id="5520"/>
      <w:bookmarkEnd w:id="5521"/>
    </w:p>
    <w:p w14:paraId="68267768" w14:textId="77777777" w:rsidR="003C2426" w:rsidRDefault="003C2426" w:rsidP="003C2426">
      <w:pPr>
        <w:pStyle w:val="Heading6"/>
      </w:pPr>
      <w:bookmarkStart w:id="5522" w:name="_Toc79760126"/>
      <w:bookmarkStart w:id="5523" w:name="_Toc79760891"/>
      <w:r>
        <w:t>6.1.8.2.3</w:t>
      </w:r>
      <w:r>
        <w:tab/>
        <w:t>Test cases</w:t>
      </w:r>
      <w:bookmarkEnd w:id="5522"/>
      <w:bookmarkEnd w:id="5523"/>
    </w:p>
    <w:p w14:paraId="26BFD003" w14:textId="77777777" w:rsidR="003C2426" w:rsidRDefault="003C2426" w:rsidP="003C2426">
      <w:pPr>
        <w:pStyle w:val="Heading7"/>
      </w:pPr>
      <w:bookmarkStart w:id="5524" w:name="_Toc79760127"/>
      <w:bookmarkStart w:id="5525" w:name="_Toc79760892"/>
      <w:r>
        <w:t>6.1.8.2.3.1</w:t>
      </w:r>
      <w:r>
        <w:tab/>
        <w:t>General</w:t>
      </w:r>
      <w:bookmarkEnd w:id="5524"/>
      <w:bookmarkEnd w:id="5525"/>
    </w:p>
    <w:p w14:paraId="279BC6E7" w14:textId="77777777" w:rsidR="003C2426" w:rsidRDefault="003C2426" w:rsidP="003C2426">
      <w:pPr>
        <w:pStyle w:val="Heading7"/>
      </w:pPr>
      <w:bookmarkStart w:id="5526" w:name="_Toc79760128"/>
      <w:bookmarkStart w:id="5527" w:name="_Toc79760893"/>
      <w:r>
        <w:t>6.1.8.2.3.2</w:t>
      </w:r>
      <w:r>
        <w:tab/>
        <w:t>Intra-frequency measurement</w:t>
      </w:r>
      <w:bookmarkEnd w:id="5526"/>
      <w:bookmarkEnd w:id="5527"/>
    </w:p>
    <w:p w14:paraId="1E2A4E28" w14:textId="77777777" w:rsidR="003C2426" w:rsidRDefault="003C2426" w:rsidP="003C2426">
      <w:pPr>
        <w:pStyle w:val="Heading7"/>
      </w:pPr>
      <w:bookmarkStart w:id="5528" w:name="_Toc79760129"/>
      <w:bookmarkStart w:id="5529" w:name="_Toc79760894"/>
      <w:r>
        <w:t>6.1.8.2.3.3</w:t>
      </w:r>
      <w:r>
        <w:tab/>
        <w:t>Inter-frequency measurement</w:t>
      </w:r>
      <w:bookmarkEnd w:id="5528"/>
      <w:bookmarkEnd w:id="5529"/>
    </w:p>
    <w:p w14:paraId="58051DE3" w14:textId="77777777" w:rsidR="003C2426" w:rsidRDefault="003C2426" w:rsidP="003C2426">
      <w:pPr>
        <w:pStyle w:val="Heading7"/>
      </w:pPr>
      <w:bookmarkStart w:id="5530" w:name="_Toc79760130"/>
      <w:bookmarkStart w:id="5531" w:name="_Toc79760895"/>
      <w:r>
        <w:t>6.1.8.2.3.4</w:t>
      </w:r>
      <w:r>
        <w:tab/>
        <w:t>Measurement performance</w:t>
      </w:r>
      <w:bookmarkEnd w:id="5530"/>
      <w:bookmarkEnd w:id="5531"/>
    </w:p>
    <w:p w14:paraId="575860A2" w14:textId="77777777" w:rsidR="003C2426" w:rsidRDefault="003C2426" w:rsidP="003C2426">
      <w:pPr>
        <w:pStyle w:val="Heading4"/>
      </w:pPr>
      <w:bookmarkStart w:id="5532" w:name="_Toc79760131"/>
      <w:bookmarkStart w:id="5533" w:name="_Toc79760896"/>
      <w:r>
        <w:t>6.1.9</w:t>
      </w:r>
      <w:r>
        <w:tab/>
        <w:t>Maintenance for other WIs</w:t>
      </w:r>
      <w:bookmarkEnd w:id="5532"/>
      <w:bookmarkEnd w:id="5533"/>
    </w:p>
    <w:p w14:paraId="0FE4F292" w14:textId="477921CA" w:rsidR="003C2426" w:rsidRDefault="003C2426" w:rsidP="003C2426">
      <w:pPr>
        <w:pStyle w:val="Heading5"/>
      </w:pPr>
      <w:bookmarkStart w:id="5534" w:name="_Toc79760137"/>
      <w:bookmarkStart w:id="5535" w:name="_Toc79760902"/>
      <w:r>
        <w:t>6.1.9.3</w:t>
      </w:r>
      <w:r>
        <w:tab/>
        <w:t>RRM requirements</w:t>
      </w:r>
      <w:bookmarkEnd w:id="5534"/>
      <w:bookmarkEnd w:id="5535"/>
    </w:p>
    <w:p w14:paraId="0D122E5C" w14:textId="0D892916" w:rsidR="003739D1" w:rsidRDefault="003739D1" w:rsidP="003739D1">
      <w:pPr>
        <w:rPr>
          <w:lang w:eastAsia="ko-KR"/>
        </w:rPr>
      </w:pPr>
    </w:p>
    <w:p w14:paraId="48B23F8F" w14:textId="77777777" w:rsidR="003739D1" w:rsidRDefault="003739D1" w:rsidP="003739D1">
      <w:r>
        <w:t>================================================================================</w:t>
      </w:r>
    </w:p>
    <w:p w14:paraId="793D1CB3" w14:textId="39A002BD" w:rsidR="003739D1" w:rsidRPr="00766996" w:rsidRDefault="003739D1" w:rsidP="003739D1">
      <w:pPr>
        <w:rPr>
          <w:rFonts w:ascii="Arial" w:hAnsi="Arial" w:cs="Arial"/>
          <w:b/>
          <w:color w:val="C00000"/>
          <w:sz w:val="24"/>
          <w:u w:val="single"/>
          <w:lang w:val="en-US"/>
        </w:rPr>
      </w:pPr>
      <w:r>
        <w:rPr>
          <w:rFonts w:ascii="Arial" w:hAnsi="Arial" w:cs="Arial"/>
          <w:b/>
          <w:color w:val="C00000"/>
          <w:sz w:val="24"/>
          <w:u w:val="single"/>
        </w:rPr>
        <w:t xml:space="preserve">Email discussion: </w:t>
      </w:r>
      <w:r w:rsidR="00C30ABA" w:rsidRPr="00C30ABA">
        <w:rPr>
          <w:rFonts w:ascii="Arial" w:hAnsi="Arial" w:cs="Arial"/>
          <w:b/>
          <w:color w:val="C00000"/>
          <w:sz w:val="24"/>
          <w:u w:val="single"/>
        </w:rPr>
        <w:t>[100-e][205] NR_RRM_maintenance_R16</w:t>
      </w:r>
    </w:p>
    <w:p w14:paraId="3882F15E" w14:textId="6AB51E16" w:rsidR="003739D1" w:rsidRPr="00766996" w:rsidRDefault="003739D1" w:rsidP="003739D1">
      <w:pPr>
        <w:rPr>
          <w:rFonts w:ascii="Arial" w:hAnsi="Arial" w:cs="Arial"/>
          <w:b/>
          <w:sz w:val="24"/>
          <w:lang w:val="en-US"/>
        </w:rPr>
      </w:pPr>
      <w:r>
        <w:rPr>
          <w:rFonts w:ascii="Arial" w:hAnsi="Arial" w:cs="Arial"/>
          <w:b/>
          <w:color w:val="0000FF"/>
          <w:sz w:val="24"/>
          <w:u w:val="thick"/>
        </w:rPr>
        <w:t>R4-211519</w:t>
      </w:r>
      <w:r w:rsidR="00C30ABA">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C30ABA" w:rsidRPr="00C30ABA">
        <w:rPr>
          <w:rFonts w:ascii="Arial" w:hAnsi="Arial" w:cs="Arial"/>
          <w:b/>
          <w:sz w:val="24"/>
        </w:rPr>
        <w:t>[100-e][205] NR_RRM_maintenance_R16</w:t>
      </w:r>
    </w:p>
    <w:p w14:paraId="1272842F" w14:textId="34256E24" w:rsidR="003739D1" w:rsidRDefault="003739D1" w:rsidP="003739D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4E45BB2B" w14:textId="77777777" w:rsidR="003739D1" w:rsidRPr="00944C49" w:rsidRDefault="003739D1" w:rsidP="003739D1">
      <w:pPr>
        <w:rPr>
          <w:rFonts w:ascii="Arial" w:hAnsi="Arial" w:cs="Arial"/>
          <w:b/>
          <w:lang w:val="en-US" w:eastAsia="zh-CN"/>
        </w:rPr>
      </w:pPr>
      <w:r w:rsidRPr="00944C49">
        <w:rPr>
          <w:rFonts w:ascii="Arial" w:hAnsi="Arial" w:cs="Arial"/>
          <w:b/>
          <w:lang w:val="en-US" w:eastAsia="zh-CN"/>
        </w:rPr>
        <w:t xml:space="preserve">Abstract: </w:t>
      </w:r>
    </w:p>
    <w:p w14:paraId="642A2E05" w14:textId="77777777" w:rsidR="003739D1" w:rsidRDefault="003739D1" w:rsidP="003739D1">
      <w:pPr>
        <w:rPr>
          <w:rFonts w:ascii="Arial" w:hAnsi="Arial" w:cs="Arial"/>
          <w:b/>
          <w:lang w:val="en-US" w:eastAsia="zh-CN"/>
        </w:rPr>
      </w:pPr>
      <w:r w:rsidRPr="00944C49">
        <w:rPr>
          <w:rFonts w:ascii="Arial" w:hAnsi="Arial" w:cs="Arial"/>
          <w:b/>
          <w:lang w:val="en-US" w:eastAsia="zh-CN"/>
        </w:rPr>
        <w:t xml:space="preserve">Discussion: </w:t>
      </w:r>
    </w:p>
    <w:p w14:paraId="41346802" w14:textId="1DA16F32" w:rsidR="003739D1" w:rsidRDefault="00D46179" w:rsidP="003739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R4-2115388 (from R4-2115195).</w:t>
      </w:r>
    </w:p>
    <w:p w14:paraId="275473BE" w14:textId="5CACCC93" w:rsidR="00D46179" w:rsidRPr="00766996" w:rsidRDefault="00D46179" w:rsidP="00D46179">
      <w:pPr>
        <w:rPr>
          <w:rFonts w:ascii="Arial" w:hAnsi="Arial" w:cs="Arial"/>
          <w:b/>
          <w:sz w:val="24"/>
          <w:lang w:val="en-US"/>
        </w:rPr>
      </w:pPr>
      <w:r>
        <w:rPr>
          <w:rFonts w:ascii="Arial" w:hAnsi="Arial" w:cs="Arial"/>
          <w:b/>
          <w:color w:val="0000FF"/>
          <w:sz w:val="24"/>
          <w:u w:val="thick"/>
        </w:rPr>
        <w:t>R4-2115388</w:t>
      </w:r>
      <w:r w:rsidRPr="00944C49">
        <w:rPr>
          <w:b/>
          <w:lang w:val="en-US" w:eastAsia="zh-CN"/>
        </w:rPr>
        <w:tab/>
      </w:r>
      <w:r>
        <w:rPr>
          <w:rFonts w:ascii="Arial" w:hAnsi="Arial" w:cs="Arial"/>
          <w:b/>
          <w:sz w:val="24"/>
        </w:rPr>
        <w:t xml:space="preserve">Email discussion summary: </w:t>
      </w:r>
      <w:r w:rsidRPr="00C30ABA">
        <w:rPr>
          <w:rFonts w:ascii="Arial" w:hAnsi="Arial" w:cs="Arial"/>
          <w:b/>
          <w:sz w:val="24"/>
        </w:rPr>
        <w:t>[100-e][205] NR_RRM_maintenance_R16</w:t>
      </w:r>
    </w:p>
    <w:p w14:paraId="6DE8FC6A"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1E2857C9"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0CBC7571" w14:textId="77777777" w:rsidR="00D46179" w:rsidRDefault="00D46179" w:rsidP="00D46179">
      <w:pPr>
        <w:rPr>
          <w:rFonts w:ascii="Arial" w:hAnsi="Arial" w:cs="Arial"/>
          <w:b/>
          <w:lang w:val="en-US" w:eastAsia="zh-CN"/>
        </w:rPr>
      </w:pPr>
      <w:r w:rsidRPr="00944C49">
        <w:rPr>
          <w:rFonts w:ascii="Arial" w:hAnsi="Arial" w:cs="Arial"/>
          <w:b/>
          <w:lang w:val="en-US" w:eastAsia="zh-CN"/>
        </w:rPr>
        <w:lastRenderedPageBreak/>
        <w:t xml:space="preserve">Discussion: </w:t>
      </w:r>
    </w:p>
    <w:p w14:paraId="34F2251A" w14:textId="2F08F3A2" w:rsidR="00D46179" w:rsidRDefault="003A3C53" w:rsidP="00D46179">
      <w:pPr>
        <w:rPr>
          <w:rFonts w:ascii="Arial" w:hAnsi="Arial" w:cs="Arial"/>
          <w:b/>
          <w:lang w:val="en-US" w:eastAsia="zh-CN"/>
        </w:rPr>
      </w:pPr>
      <w:ins w:id="5536" w:author="Andrey" w:date="2021-08-27T12:21: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5537" w:author="Andrey" w:date="2021-08-27T12:21:00Z">
        <w:r w:rsidR="00D46179" w:rsidDel="003A3C53">
          <w:rPr>
            <w:rFonts w:ascii="Arial" w:hAnsi="Arial" w:cs="Arial"/>
            <w:b/>
            <w:lang w:val="en-US" w:eastAsia="zh-CN"/>
          </w:rPr>
          <w:delText>Decision:</w:delText>
        </w:r>
        <w:r w:rsidR="00D46179" w:rsidDel="003A3C53">
          <w:rPr>
            <w:rFonts w:ascii="Arial" w:hAnsi="Arial" w:cs="Arial"/>
            <w:b/>
            <w:lang w:val="en-US" w:eastAsia="zh-CN"/>
          </w:rPr>
          <w:tab/>
        </w:r>
        <w:r w:rsidR="00D46179" w:rsidDel="003A3C53">
          <w:rPr>
            <w:rFonts w:ascii="Arial" w:hAnsi="Arial" w:cs="Arial"/>
            <w:b/>
            <w:lang w:val="en-US" w:eastAsia="zh-CN"/>
          </w:rPr>
          <w:tab/>
        </w:r>
        <w:r w:rsidR="00D46179" w:rsidRPr="00D46179" w:rsidDel="003A3C53">
          <w:rPr>
            <w:rFonts w:ascii="Arial" w:hAnsi="Arial" w:cs="Arial"/>
            <w:b/>
            <w:highlight w:val="yellow"/>
            <w:lang w:val="en-US" w:eastAsia="zh-CN"/>
          </w:rPr>
          <w:delText>Return to.</w:delText>
        </w:r>
      </w:del>
    </w:p>
    <w:p w14:paraId="1286E7AD" w14:textId="77777777" w:rsidR="003739D1" w:rsidRDefault="003739D1" w:rsidP="003739D1">
      <w:pPr>
        <w:rPr>
          <w:lang w:val="en-US"/>
        </w:rPr>
      </w:pPr>
    </w:p>
    <w:p w14:paraId="0F94542D" w14:textId="77777777" w:rsidR="000246E1" w:rsidRPr="00D541F3" w:rsidRDefault="000246E1" w:rsidP="000246E1">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August 25th</w:t>
      </w:r>
      <w:r w:rsidRPr="00D541F3">
        <w:rPr>
          <w:rFonts w:ascii="Arial" w:hAnsi="Arial" w:cs="Arial"/>
          <w:b/>
          <w:color w:val="C00000"/>
          <w:u w:val="single"/>
          <w:lang w:eastAsia="zh-CN"/>
        </w:rPr>
        <w:t>)</w:t>
      </w:r>
    </w:p>
    <w:p w14:paraId="25C779E6" w14:textId="1ABF1DD4" w:rsidR="00C5326D" w:rsidRPr="00075A26" w:rsidRDefault="00C5326D" w:rsidP="00075A26">
      <w:pPr>
        <w:spacing w:line="252" w:lineRule="auto"/>
        <w:rPr>
          <w:u w:val="single"/>
          <w:lang w:eastAsia="ja-JP"/>
        </w:rPr>
      </w:pPr>
      <w:r w:rsidRPr="00075A26">
        <w:rPr>
          <w:u w:val="single"/>
          <w:lang w:eastAsia="ja-JP"/>
        </w:rPr>
        <w:t xml:space="preserve">Topic #4: measurement requirements for relaxed carriers and non-relaxed carriers </w:t>
      </w:r>
      <w:r w:rsidR="007E1853">
        <w:rPr>
          <w:u w:val="single"/>
          <w:lang w:eastAsia="ja-JP"/>
        </w:rPr>
        <w:t>(</w:t>
      </w:r>
      <w:r w:rsidR="002B0090">
        <w:rPr>
          <w:u w:val="single"/>
          <w:lang w:eastAsia="ja-JP"/>
        </w:rPr>
        <w:t>Rel-16 UE power saving</w:t>
      </w:r>
      <w:r w:rsidR="007E1853">
        <w:rPr>
          <w:u w:val="single"/>
          <w:lang w:eastAsia="ja-JP"/>
        </w:rPr>
        <w:t>)</w:t>
      </w:r>
    </w:p>
    <w:p w14:paraId="40BA006C" w14:textId="5F371540" w:rsidR="005F1F5A" w:rsidRPr="00075A26" w:rsidRDefault="00843058" w:rsidP="00075A26">
      <w:pPr>
        <w:pStyle w:val="ListParagraph"/>
        <w:numPr>
          <w:ilvl w:val="0"/>
          <w:numId w:val="10"/>
        </w:numPr>
        <w:spacing w:line="252" w:lineRule="auto"/>
        <w:rPr>
          <w:lang w:eastAsia="ja-JP"/>
        </w:rPr>
      </w:pPr>
      <w:r w:rsidRPr="00075A26">
        <w:rPr>
          <w:lang w:eastAsia="ja-JP"/>
        </w:rPr>
        <w:t xml:space="preserve">Proposal: </w:t>
      </w:r>
    </w:p>
    <w:p w14:paraId="47E9264D" w14:textId="7F11E413" w:rsidR="00843058" w:rsidRPr="00075A26" w:rsidRDefault="005F1F5A" w:rsidP="00075A26">
      <w:pPr>
        <w:pStyle w:val="ListParagraph"/>
        <w:numPr>
          <w:ilvl w:val="1"/>
          <w:numId w:val="10"/>
        </w:numPr>
        <w:rPr>
          <w:szCs w:val="20"/>
          <w:vertAlign w:val="subscript"/>
        </w:rPr>
      </w:pPr>
      <w:r>
        <w:rPr>
          <w:szCs w:val="20"/>
        </w:rPr>
        <w:t xml:space="preserve">Option 1: </w:t>
      </w:r>
      <w:r w:rsidR="00843058" w:rsidRPr="00503F36">
        <w:rPr>
          <w:szCs w:val="20"/>
        </w:rPr>
        <w:t xml:space="preserve">When </w:t>
      </w:r>
      <w:proofErr w:type="spellStart"/>
      <w:r w:rsidR="00843058" w:rsidRPr="00503F36">
        <w:rPr>
          <w:szCs w:val="20"/>
        </w:rPr>
        <w:t>Srxlev</w:t>
      </w:r>
      <w:proofErr w:type="spellEnd"/>
      <w:r w:rsidR="00843058" w:rsidRPr="00503F36">
        <w:rPr>
          <w:szCs w:val="20"/>
        </w:rPr>
        <w:t xml:space="preserve"> ≤ </w:t>
      </w:r>
      <w:proofErr w:type="spellStart"/>
      <w:r w:rsidR="00843058" w:rsidRPr="00503F36">
        <w:rPr>
          <w:szCs w:val="20"/>
        </w:rPr>
        <w:t>S</w:t>
      </w:r>
      <w:r w:rsidR="00843058" w:rsidRPr="00075A26">
        <w:rPr>
          <w:szCs w:val="20"/>
          <w:vertAlign w:val="subscript"/>
        </w:rPr>
        <w:t>nonIntraSearchP</w:t>
      </w:r>
      <w:proofErr w:type="spellEnd"/>
      <w:r w:rsidR="00843058" w:rsidRPr="00075A26">
        <w:rPr>
          <w:szCs w:val="20"/>
        </w:rPr>
        <w:t xml:space="preserve"> or </w:t>
      </w:r>
      <w:proofErr w:type="spellStart"/>
      <w:r w:rsidR="00843058" w:rsidRPr="00075A26">
        <w:rPr>
          <w:szCs w:val="20"/>
        </w:rPr>
        <w:t>Squal</w:t>
      </w:r>
      <w:proofErr w:type="spellEnd"/>
      <w:r w:rsidR="00843058" w:rsidRPr="00075A26">
        <w:rPr>
          <w:rFonts w:hint="eastAsia"/>
          <w:szCs w:val="20"/>
        </w:rPr>
        <w:t xml:space="preserve"> </w:t>
      </w:r>
      <w:r w:rsidR="00843058" w:rsidRPr="00075A26">
        <w:rPr>
          <w:rFonts w:hint="eastAsia"/>
          <w:szCs w:val="20"/>
        </w:rPr>
        <w:t>≤</w:t>
      </w:r>
      <w:r w:rsidR="00843058" w:rsidRPr="00075A26">
        <w:rPr>
          <w:rFonts w:hint="eastAsia"/>
          <w:szCs w:val="20"/>
        </w:rPr>
        <w:t xml:space="preserve"> </w:t>
      </w:r>
      <w:proofErr w:type="spellStart"/>
      <w:r w:rsidR="00843058" w:rsidRPr="00075A26">
        <w:rPr>
          <w:szCs w:val="20"/>
        </w:rPr>
        <w:t>S</w:t>
      </w:r>
      <w:r w:rsidR="00843058" w:rsidRPr="00075A26">
        <w:rPr>
          <w:szCs w:val="20"/>
          <w:vertAlign w:val="subscript"/>
        </w:rPr>
        <w:t>nonIntraSearchQ</w:t>
      </w:r>
      <w:proofErr w:type="spellEnd"/>
      <w:r w:rsidR="00843058" w:rsidRPr="00075A26">
        <w:rPr>
          <w:szCs w:val="20"/>
          <w:vertAlign w:val="subscript"/>
        </w:rPr>
        <w:t>,</w:t>
      </w:r>
      <w:r w:rsidR="00843058" w:rsidRPr="00075A26">
        <w:rPr>
          <w:szCs w:val="20"/>
        </w:rPr>
        <w:t xml:space="preserve"> measurements for UE fulfilling low mobility or not-at-cell edge criteria UE are specified as </w:t>
      </w:r>
      <w:proofErr w:type="spellStart"/>
      <w:r w:rsidR="00843058" w:rsidRPr="00075A26">
        <w:rPr>
          <w:szCs w:val="20"/>
        </w:rPr>
        <w:t>N</w:t>
      </w:r>
      <w:r w:rsidR="00843058" w:rsidRPr="00075A26">
        <w:rPr>
          <w:szCs w:val="20"/>
          <w:vertAlign w:val="subscript"/>
        </w:rPr>
        <w:t>carrier_Relax</w:t>
      </w:r>
      <w:proofErr w:type="spellEnd"/>
      <w:r w:rsidR="00843058" w:rsidRPr="00075A26">
        <w:rPr>
          <w:szCs w:val="20"/>
        </w:rPr>
        <w:t xml:space="preserve"> * </w:t>
      </w:r>
      <w:proofErr w:type="spellStart"/>
      <w:r w:rsidR="00843058" w:rsidRPr="00075A26">
        <w:rPr>
          <w:szCs w:val="20"/>
        </w:rPr>
        <w:t>T</w:t>
      </w:r>
      <w:r w:rsidR="00843058" w:rsidRPr="00075A26">
        <w:rPr>
          <w:szCs w:val="20"/>
          <w:vertAlign w:val="subscript"/>
        </w:rPr>
        <w:t>relax</w:t>
      </w:r>
      <w:proofErr w:type="spellEnd"/>
      <w:r w:rsidR="00843058" w:rsidRPr="00075A26">
        <w:rPr>
          <w:szCs w:val="20"/>
        </w:rPr>
        <w:t xml:space="preserve"> + </w:t>
      </w:r>
      <w:proofErr w:type="spellStart"/>
      <w:r w:rsidR="00843058" w:rsidRPr="00075A26">
        <w:rPr>
          <w:szCs w:val="20"/>
        </w:rPr>
        <w:t>N</w:t>
      </w:r>
      <w:r w:rsidR="00843058" w:rsidRPr="00075A26">
        <w:rPr>
          <w:szCs w:val="20"/>
          <w:vertAlign w:val="subscript"/>
        </w:rPr>
        <w:t>carrier_Non_</w:t>
      </w:r>
      <w:proofErr w:type="gramStart"/>
      <w:r w:rsidR="00843058" w:rsidRPr="00075A26">
        <w:rPr>
          <w:szCs w:val="20"/>
          <w:vertAlign w:val="subscript"/>
        </w:rPr>
        <w:t>relax</w:t>
      </w:r>
      <w:proofErr w:type="spellEnd"/>
      <w:r w:rsidR="00843058" w:rsidRPr="00075A26">
        <w:rPr>
          <w:szCs w:val="20"/>
        </w:rPr>
        <w:t>  *</w:t>
      </w:r>
      <w:proofErr w:type="gramEnd"/>
      <w:r w:rsidR="00843058" w:rsidRPr="00075A26">
        <w:rPr>
          <w:szCs w:val="20"/>
        </w:rPr>
        <w:t xml:space="preserve"> </w:t>
      </w:r>
      <w:proofErr w:type="spellStart"/>
      <w:r w:rsidR="00843058" w:rsidRPr="00075A26">
        <w:rPr>
          <w:szCs w:val="20"/>
        </w:rPr>
        <w:t>T</w:t>
      </w:r>
      <w:r w:rsidR="00843058" w:rsidRPr="00075A26">
        <w:rPr>
          <w:szCs w:val="20"/>
          <w:vertAlign w:val="subscript"/>
        </w:rPr>
        <w:t>non</w:t>
      </w:r>
      <w:proofErr w:type="spellEnd"/>
      <w:r w:rsidR="00843058" w:rsidRPr="00075A26">
        <w:rPr>
          <w:szCs w:val="20"/>
          <w:vertAlign w:val="subscript"/>
        </w:rPr>
        <w:t xml:space="preserve">-Relax </w:t>
      </w:r>
    </w:p>
    <w:p w14:paraId="566F3CA1" w14:textId="77777777" w:rsidR="00843058" w:rsidRPr="00075A26" w:rsidRDefault="00843058" w:rsidP="00075A26">
      <w:pPr>
        <w:pStyle w:val="ListParagraph"/>
        <w:numPr>
          <w:ilvl w:val="2"/>
          <w:numId w:val="10"/>
        </w:numPr>
        <w:rPr>
          <w:szCs w:val="20"/>
        </w:rPr>
      </w:pPr>
      <w:proofErr w:type="gramStart"/>
      <w:r w:rsidRPr="00075A26">
        <w:rPr>
          <w:szCs w:val="20"/>
        </w:rPr>
        <w:t>where</w:t>
      </w:r>
      <w:proofErr w:type="gramEnd"/>
      <w:r w:rsidRPr="00075A26">
        <w:rPr>
          <w:szCs w:val="20"/>
        </w:rPr>
        <w:t xml:space="preserve"> </w:t>
      </w:r>
    </w:p>
    <w:p w14:paraId="0475D9F6" w14:textId="77777777" w:rsidR="00843058" w:rsidRPr="00075A26" w:rsidRDefault="00843058" w:rsidP="00075A26">
      <w:pPr>
        <w:pStyle w:val="ListParagraph"/>
        <w:numPr>
          <w:ilvl w:val="2"/>
          <w:numId w:val="10"/>
        </w:numPr>
        <w:rPr>
          <w:szCs w:val="20"/>
        </w:rPr>
      </w:pPr>
      <w:proofErr w:type="spellStart"/>
      <w:r w:rsidRPr="00075A26">
        <w:rPr>
          <w:szCs w:val="20"/>
        </w:rPr>
        <w:t>T</w:t>
      </w:r>
      <w:r w:rsidRPr="00075A26">
        <w:rPr>
          <w:szCs w:val="20"/>
          <w:vertAlign w:val="subscript"/>
        </w:rPr>
        <w:t>relax</w:t>
      </w:r>
      <w:proofErr w:type="spellEnd"/>
      <w:r w:rsidRPr="00075A26">
        <w:rPr>
          <w:szCs w:val="20"/>
          <w:vertAlign w:val="subscript"/>
        </w:rPr>
        <w:t xml:space="preserve"> </w:t>
      </w:r>
      <w:r w:rsidRPr="00075A26">
        <w:rPr>
          <w:szCs w:val="20"/>
        </w:rPr>
        <w:t>is the relaxed measurement requirements specified in clause 4.2.2.10 and 4.2.2.11 in TS38.133,</w:t>
      </w:r>
    </w:p>
    <w:p w14:paraId="3837744E" w14:textId="77777777" w:rsidR="00843058" w:rsidRPr="00075A26" w:rsidRDefault="00843058" w:rsidP="00075A26">
      <w:pPr>
        <w:pStyle w:val="ListParagraph"/>
        <w:numPr>
          <w:ilvl w:val="2"/>
          <w:numId w:val="10"/>
        </w:numPr>
        <w:rPr>
          <w:szCs w:val="20"/>
        </w:rPr>
      </w:pPr>
      <w:proofErr w:type="spellStart"/>
      <w:r w:rsidRPr="00075A26">
        <w:rPr>
          <w:szCs w:val="20"/>
        </w:rPr>
        <w:t>T</w:t>
      </w:r>
      <w:r w:rsidRPr="00075A26">
        <w:rPr>
          <w:szCs w:val="20"/>
          <w:vertAlign w:val="subscript"/>
        </w:rPr>
        <w:t>non</w:t>
      </w:r>
      <w:proofErr w:type="spellEnd"/>
      <w:r w:rsidRPr="00075A26">
        <w:rPr>
          <w:szCs w:val="20"/>
          <w:vertAlign w:val="subscript"/>
        </w:rPr>
        <w:t>-Relax</w:t>
      </w:r>
      <w:r w:rsidRPr="00075A26">
        <w:rPr>
          <w:szCs w:val="20"/>
        </w:rPr>
        <w:t xml:space="preserve"> is the normal measurement requirements specified in clause 4.2.2.4 and 4.2.2.5 in TS38.133,</w:t>
      </w:r>
    </w:p>
    <w:p w14:paraId="4275A82E" w14:textId="77777777" w:rsidR="00843058" w:rsidRPr="00075A26" w:rsidRDefault="00843058" w:rsidP="00075A26">
      <w:pPr>
        <w:pStyle w:val="B1"/>
        <w:numPr>
          <w:ilvl w:val="2"/>
          <w:numId w:val="10"/>
        </w:numPr>
        <w:rPr>
          <w:rFonts w:eastAsia="SimSun"/>
          <w:lang w:eastAsia="zh-CN"/>
        </w:rPr>
      </w:pPr>
      <w:proofErr w:type="spellStart"/>
      <w:r w:rsidRPr="00075A26">
        <w:rPr>
          <w:rFonts w:eastAsia="SimSun"/>
          <w:lang w:eastAsia="zh-CN"/>
        </w:rPr>
        <w:t>N</w:t>
      </w:r>
      <w:r w:rsidRPr="00075A26">
        <w:rPr>
          <w:rFonts w:eastAsia="SimSun"/>
          <w:vertAlign w:val="subscript"/>
          <w:lang w:eastAsia="zh-CN"/>
        </w:rPr>
        <w:t>carrier_Relax</w:t>
      </w:r>
      <w:proofErr w:type="spellEnd"/>
      <w:r w:rsidRPr="00075A26">
        <w:rPr>
          <w:rFonts w:eastAsia="SimSun"/>
          <w:lang w:eastAsia="zh-CN"/>
        </w:rPr>
        <w:t xml:space="preserve"> is the total number of inter-frequency carriers configured for </w:t>
      </w:r>
      <w:r w:rsidRPr="00075A26">
        <w:rPr>
          <w:rFonts w:eastAsia="SimSun"/>
          <w:highlight w:val="yellow"/>
          <w:lang w:eastAsia="zh-CN"/>
        </w:rPr>
        <w:t>only mobility measurements</w:t>
      </w:r>
      <w:r w:rsidRPr="00075A26">
        <w:rPr>
          <w:rFonts w:eastAsia="SimSun"/>
          <w:lang w:eastAsia="zh-CN"/>
        </w:rPr>
        <w:t xml:space="preserve"> and the number of inter-frequency carriers configured for </w:t>
      </w:r>
      <w:r w:rsidRPr="00075A26">
        <w:rPr>
          <w:rFonts w:eastAsia="SimSun"/>
          <w:highlight w:val="cyan"/>
          <w:lang w:eastAsia="zh-CN"/>
        </w:rPr>
        <w:t>both mobility measurements and for idle mode CA/DC measurements</w:t>
      </w:r>
      <w:r w:rsidRPr="00075A26">
        <w:rPr>
          <w:rFonts w:eastAsia="SimSun"/>
          <w:lang w:eastAsia="zh-CN"/>
        </w:rPr>
        <w:t xml:space="preserve"> (while T331 is not running).  </w:t>
      </w:r>
    </w:p>
    <w:p w14:paraId="36C1D05E" w14:textId="77777777" w:rsidR="00843058" w:rsidRPr="00075A26" w:rsidRDefault="00843058" w:rsidP="00075A26">
      <w:pPr>
        <w:pStyle w:val="B1"/>
        <w:numPr>
          <w:ilvl w:val="2"/>
          <w:numId w:val="10"/>
        </w:numPr>
        <w:rPr>
          <w:rFonts w:eastAsia="SimSun"/>
          <w:vertAlign w:val="subscript"/>
          <w:lang w:eastAsia="zh-CN"/>
        </w:rPr>
      </w:pPr>
      <w:proofErr w:type="spellStart"/>
      <w:r w:rsidRPr="00075A26">
        <w:rPr>
          <w:rFonts w:eastAsia="SimSun"/>
          <w:lang w:eastAsia="zh-CN"/>
        </w:rPr>
        <w:t>N</w:t>
      </w:r>
      <w:r w:rsidRPr="00075A26">
        <w:rPr>
          <w:rFonts w:eastAsia="SimSun"/>
          <w:vertAlign w:val="subscript"/>
          <w:lang w:eastAsia="zh-CN"/>
        </w:rPr>
        <w:t>carrier_Non_relax</w:t>
      </w:r>
      <w:proofErr w:type="spellEnd"/>
      <w:r w:rsidRPr="00075A26">
        <w:rPr>
          <w:rFonts w:eastAsia="SimSun"/>
          <w:lang w:eastAsia="zh-CN"/>
        </w:rPr>
        <w:t xml:space="preserve"> is the total number of NR inter-frequency carriers configured for idle mode CA/DC measurements (while T331 is running).</w:t>
      </w:r>
    </w:p>
    <w:p w14:paraId="5F3AE435" w14:textId="55A21712" w:rsidR="005F1F5A" w:rsidRDefault="005F1F5A" w:rsidP="00075A26">
      <w:pPr>
        <w:pStyle w:val="ListParagraph"/>
        <w:numPr>
          <w:ilvl w:val="1"/>
          <w:numId w:val="10"/>
        </w:numPr>
        <w:spacing w:line="252" w:lineRule="auto"/>
        <w:rPr>
          <w:lang w:eastAsia="ja-JP"/>
        </w:rPr>
      </w:pPr>
      <w:r>
        <w:rPr>
          <w:lang w:eastAsia="ja-JP"/>
        </w:rPr>
        <w:t>Option 2:</w:t>
      </w:r>
    </w:p>
    <w:p w14:paraId="24CDE809" w14:textId="16BAA3F2" w:rsidR="005F1F5A" w:rsidRDefault="005F1F5A" w:rsidP="00075A26">
      <w:pPr>
        <w:pStyle w:val="B1"/>
        <w:numPr>
          <w:ilvl w:val="2"/>
          <w:numId w:val="10"/>
        </w:numPr>
        <w:rPr>
          <w:rFonts w:eastAsia="SimSun"/>
          <w:sz w:val="24"/>
          <w:szCs w:val="24"/>
          <w:lang w:eastAsia="zh-CN"/>
        </w:rPr>
      </w:pPr>
      <w:r>
        <w:rPr>
          <w:rFonts w:eastAsia="SimSun"/>
          <w:lang w:eastAsia="zh-CN"/>
        </w:rPr>
        <w:t xml:space="preserve">When T331 is running, </w:t>
      </w:r>
    </w:p>
    <w:p w14:paraId="6B602E25" w14:textId="77777777" w:rsidR="005F1F5A" w:rsidRPr="00075A26" w:rsidRDefault="005F1F5A" w:rsidP="00075A26">
      <w:pPr>
        <w:pStyle w:val="B1"/>
        <w:numPr>
          <w:ilvl w:val="3"/>
          <w:numId w:val="10"/>
        </w:numPr>
        <w:rPr>
          <w:rFonts w:eastAsia="SimSun"/>
          <w:vertAlign w:val="subscript"/>
          <w:lang w:eastAsia="zh-CN"/>
        </w:rPr>
      </w:pPr>
      <w:r>
        <w:rPr>
          <w:rFonts w:eastAsia="SimSun"/>
          <w:lang w:eastAsia="zh-CN"/>
        </w:rPr>
        <w:t xml:space="preserve">The parameter </w:t>
      </w:r>
      <w:proofErr w:type="spellStart"/>
      <w:r>
        <w:rPr>
          <w:rFonts w:eastAsia="SimSun"/>
          <w:lang w:eastAsia="zh-CN"/>
        </w:rPr>
        <w:t>N</w:t>
      </w:r>
      <w:r>
        <w:rPr>
          <w:rFonts w:eastAsia="SimSun"/>
          <w:vertAlign w:val="subscript"/>
          <w:lang w:eastAsia="zh-CN"/>
        </w:rPr>
        <w:t>carrier_Non_relax</w:t>
      </w:r>
      <w:proofErr w:type="spellEnd"/>
      <w:r>
        <w:rPr>
          <w:rFonts w:eastAsia="SimSun"/>
          <w:lang w:eastAsia="zh-CN"/>
        </w:rPr>
        <w:t xml:space="preserve"> is the total number of NR inter-frequency carriers configured for idle mode CA/DC measurements</w:t>
      </w:r>
    </w:p>
    <w:p w14:paraId="07BF8C66" w14:textId="1189B7E3" w:rsidR="005F1F5A" w:rsidRDefault="005F1F5A" w:rsidP="00075A26">
      <w:pPr>
        <w:pStyle w:val="B1"/>
        <w:numPr>
          <w:ilvl w:val="3"/>
          <w:numId w:val="10"/>
        </w:numPr>
        <w:rPr>
          <w:rFonts w:eastAsia="SimSun"/>
          <w:vertAlign w:val="subscript"/>
          <w:lang w:eastAsia="zh-CN"/>
        </w:rPr>
      </w:pPr>
      <w:r>
        <w:rPr>
          <w:rFonts w:eastAsia="SimSun"/>
          <w:lang w:eastAsia="zh-CN"/>
        </w:rPr>
        <w:t xml:space="preserve">The parameter </w:t>
      </w:r>
      <w:proofErr w:type="spellStart"/>
      <w:r>
        <w:rPr>
          <w:rFonts w:eastAsia="SimSun"/>
          <w:lang w:eastAsia="zh-CN"/>
        </w:rPr>
        <w:t>N</w:t>
      </w:r>
      <w:r>
        <w:rPr>
          <w:rFonts w:eastAsia="SimSun"/>
          <w:vertAlign w:val="subscript"/>
          <w:lang w:eastAsia="zh-CN"/>
        </w:rPr>
        <w:t>carrier_Relax</w:t>
      </w:r>
      <w:proofErr w:type="spellEnd"/>
      <w:r>
        <w:rPr>
          <w:rFonts w:eastAsia="SimSun"/>
          <w:lang w:eastAsia="zh-CN"/>
        </w:rPr>
        <w:t xml:space="preserve"> is the total number of NR inter-frequency carriers not configured for idle mode CA/DC measurements</w:t>
      </w:r>
    </w:p>
    <w:p w14:paraId="5A79D083" w14:textId="63D7217F" w:rsidR="005F1F5A" w:rsidRPr="00075A26" w:rsidRDefault="005F1F5A" w:rsidP="00075A26">
      <w:pPr>
        <w:pStyle w:val="B1"/>
        <w:numPr>
          <w:ilvl w:val="2"/>
          <w:numId w:val="10"/>
        </w:numPr>
        <w:rPr>
          <w:rFonts w:eastAsia="SimSun"/>
          <w:lang w:eastAsia="zh-CN"/>
        </w:rPr>
      </w:pPr>
      <w:r>
        <w:rPr>
          <w:rFonts w:eastAsia="SimSun"/>
          <w:lang w:eastAsia="zh-CN"/>
        </w:rPr>
        <w:t xml:space="preserve">When T331 is not running, </w:t>
      </w:r>
    </w:p>
    <w:p w14:paraId="0E4118EB" w14:textId="0C6F3513" w:rsidR="005F1F5A" w:rsidRDefault="005F1F5A" w:rsidP="00075A26">
      <w:pPr>
        <w:pStyle w:val="B1"/>
        <w:numPr>
          <w:ilvl w:val="3"/>
          <w:numId w:val="10"/>
        </w:numPr>
        <w:rPr>
          <w:rFonts w:eastAsia="SimSun"/>
          <w:lang w:eastAsia="en-US"/>
        </w:rPr>
      </w:pPr>
      <w:r>
        <w:rPr>
          <w:rFonts w:eastAsia="SimSun"/>
          <w:lang w:eastAsia="zh-CN"/>
        </w:rPr>
        <w:t xml:space="preserve">The parameter </w:t>
      </w:r>
      <w:proofErr w:type="spellStart"/>
      <w:r>
        <w:rPr>
          <w:rFonts w:eastAsia="SimSun"/>
          <w:lang w:eastAsia="zh-CN"/>
        </w:rPr>
        <w:t>N</w:t>
      </w:r>
      <w:r>
        <w:rPr>
          <w:rFonts w:eastAsia="SimSun"/>
          <w:vertAlign w:val="subscript"/>
          <w:lang w:eastAsia="zh-CN"/>
        </w:rPr>
        <w:t>carrier_Relax</w:t>
      </w:r>
      <w:proofErr w:type="spellEnd"/>
      <w:r>
        <w:rPr>
          <w:rFonts w:eastAsia="SimSun"/>
          <w:lang w:eastAsia="zh-CN"/>
        </w:rPr>
        <w:t xml:space="preserve"> is the total number of inter-frequency carriers configured for mobility measurements </w:t>
      </w:r>
      <w:r>
        <w:rPr>
          <w:rFonts w:eastAsia="SimSun"/>
          <w:color w:val="FF0000"/>
          <w:u w:val="single"/>
          <w:lang w:eastAsia="zh-CN"/>
        </w:rPr>
        <w:t>only</w:t>
      </w:r>
      <w:r>
        <w:rPr>
          <w:rFonts w:eastAsia="SimSun"/>
          <w:color w:val="FF0000"/>
          <w:lang w:eastAsia="zh-CN"/>
        </w:rPr>
        <w:t xml:space="preserve"> </w:t>
      </w:r>
      <w:r>
        <w:rPr>
          <w:rFonts w:eastAsia="SimSun"/>
          <w:lang w:eastAsia="zh-CN"/>
        </w:rPr>
        <w:t xml:space="preserve">and the number of inter-frequency carriers configured for </w:t>
      </w:r>
      <w:r>
        <w:rPr>
          <w:rFonts w:eastAsia="SimSun"/>
          <w:color w:val="FF0000"/>
          <w:u w:val="single"/>
          <w:lang w:eastAsia="zh-CN"/>
        </w:rPr>
        <w:t>both</w:t>
      </w:r>
      <w:r>
        <w:rPr>
          <w:rFonts w:eastAsia="SimSun"/>
          <w:color w:val="FF0000"/>
          <w:lang w:eastAsia="zh-CN"/>
        </w:rPr>
        <w:t xml:space="preserve"> </w:t>
      </w:r>
      <w:r>
        <w:rPr>
          <w:rFonts w:eastAsia="SimSun"/>
          <w:lang w:eastAsia="zh-CN"/>
        </w:rPr>
        <w:t xml:space="preserve">mobility measurement and </w:t>
      </w:r>
      <w:r>
        <w:rPr>
          <w:rFonts w:eastAsia="SimSun"/>
          <w:strike/>
          <w:color w:val="FF0000"/>
          <w:lang w:eastAsia="zh-CN"/>
        </w:rPr>
        <w:t>for</w:t>
      </w:r>
      <w:r>
        <w:rPr>
          <w:rFonts w:eastAsia="SimSun"/>
          <w:color w:val="FF0000"/>
          <w:lang w:eastAsia="zh-CN"/>
        </w:rPr>
        <w:t xml:space="preserve"> </w:t>
      </w:r>
      <w:r>
        <w:rPr>
          <w:rFonts w:eastAsia="SimSun"/>
          <w:lang w:eastAsia="zh-CN"/>
        </w:rPr>
        <w:t xml:space="preserve">idle mode CA/DC measurements. </w:t>
      </w:r>
    </w:p>
    <w:p w14:paraId="7265B55A" w14:textId="2153D89F" w:rsidR="005F1F5A" w:rsidRPr="005F1F5A" w:rsidRDefault="005F1F5A" w:rsidP="00075A26">
      <w:pPr>
        <w:pStyle w:val="ListParagraph"/>
        <w:numPr>
          <w:ilvl w:val="3"/>
          <w:numId w:val="10"/>
        </w:numPr>
        <w:rPr>
          <w:rFonts w:eastAsiaTheme="minorHAnsi"/>
          <w:color w:val="1F497D"/>
          <w:sz w:val="21"/>
          <w:szCs w:val="21"/>
        </w:rPr>
      </w:pPr>
      <w:r>
        <w:t xml:space="preserve">The parameter </w:t>
      </w:r>
      <w:proofErr w:type="spellStart"/>
      <w:r>
        <w:t>N</w:t>
      </w:r>
      <w:r w:rsidRPr="005F1F5A">
        <w:rPr>
          <w:vertAlign w:val="subscript"/>
        </w:rPr>
        <w:t>carrier_Non_relax</w:t>
      </w:r>
      <w:proofErr w:type="spellEnd"/>
      <w:r>
        <w:t xml:space="preserve"> =0.</w:t>
      </w:r>
    </w:p>
    <w:p w14:paraId="465BEB6D" w14:textId="5DDDDD1A" w:rsidR="005F1F5A" w:rsidRDefault="005F1F5A" w:rsidP="00513C70">
      <w:pPr>
        <w:spacing w:line="252" w:lineRule="auto"/>
        <w:rPr>
          <w:lang w:eastAsia="ja-JP"/>
        </w:rPr>
      </w:pPr>
    </w:p>
    <w:tbl>
      <w:tblPr>
        <w:tblStyle w:val="Tabellengitternetz1"/>
        <w:tblW w:w="0" w:type="auto"/>
        <w:tblInd w:w="609" w:type="dxa"/>
        <w:tblLook w:val="04A0" w:firstRow="1" w:lastRow="0" w:firstColumn="1" w:lastColumn="0" w:noHBand="0" w:noVBand="1"/>
      </w:tblPr>
      <w:tblGrid>
        <w:gridCol w:w="559"/>
        <w:gridCol w:w="1701"/>
        <w:gridCol w:w="814"/>
        <w:gridCol w:w="2410"/>
        <w:gridCol w:w="3439"/>
      </w:tblGrid>
      <w:tr w:rsidR="00513C70" w14:paraId="60EA8CDB" w14:textId="77777777" w:rsidTr="00075A26">
        <w:tc>
          <w:tcPr>
            <w:tcW w:w="559" w:type="dxa"/>
          </w:tcPr>
          <w:p w14:paraId="32C54F87" w14:textId="77777777" w:rsidR="00513C70" w:rsidRPr="00075A26" w:rsidRDefault="00513C70">
            <w:pPr>
              <w:rPr>
                <w:sz w:val="24"/>
                <w:szCs w:val="24"/>
                <w:lang w:eastAsia="en-US"/>
              </w:rPr>
            </w:pPr>
          </w:p>
        </w:tc>
        <w:tc>
          <w:tcPr>
            <w:tcW w:w="1701" w:type="dxa"/>
            <w:hideMark/>
          </w:tcPr>
          <w:p w14:paraId="5688CAA7" w14:textId="77777777" w:rsidR="00513C70" w:rsidRPr="00075A26" w:rsidRDefault="00513C70">
            <w:pPr>
              <w:rPr>
                <w:sz w:val="22"/>
                <w:szCs w:val="22"/>
              </w:rPr>
            </w:pPr>
            <w:r w:rsidRPr="00075A26">
              <w:t>mobility meas.</w:t>
            </w:r>
          </w:p>
        </w:tc>
        <w:tc>
          <w:tcPr>
            <w:tcW w:w="814" w:type="dxa"/>
            <w:hideMark/>
          </w:tcPr>
          <w:p w14:paraId="58D355FD" w14:textId="77777777" w:rsidR="00513C70" w:rsidRPr="00075A26" w:rsidRDefault="00513C70">
            <w:r w:rsidRPr="00075A26">
              <w:t>EMR</w:t>
            </w:r>
          </w:p>
        </w:tc>
        <w:tc>
          <w:tcPr>
            <w:tcW w:w="2410" w:type="dxa"/>
            <w:hideMark/>
          </w:tcPr>
          <w:p w14:paraId="3E96A546" w14:textId="77777777" w:rsidR="00513C70" w:rsidRPr="00075A26" w:rsidRDefault="00513C70">
            <w:r w:rsidRPr="00075A26">
              <w:t>When T331 is running</w:t>
            </w:r>
          </w:p>
        </w:tc>
        <w:tc>
          <w:tcPr>
            <w:tcW w:w="3439" w:type="dxa"/>
            <w:hideMark/>
          </w:tcPr>
          <w:p w14:paraId="344F4A85" w14:textId="77777777" w:rsidR="00513C70" w:rsidRPr="00075A26" w:rsidRDefault="00513C70">
            <w:r w:rsidRPr="00075A26">
              <w:t>When T331 is not running</w:t>
            </w:r>
          </w:p>
        </w:tc>
      </w:tr>
      <w:tr w:rsidR="00513C70" w14:paraId="055B13A7" w14:textId="77777777" w:rsidTr="00075A26">
        <w:tc>
          <w:tcPr>
            <w:tcW w:w="559" w:type="dxa"/>
            <w:hideMark/>
          </w:tcPr>
          <w:p w14:paraId="212AA4C6" w14:textId="77777777" w:rsidR="00513C70" w:rsidRPr="00075A26" w:rsidRDefault="00513C70">
            <w:r w:rsidRPr="00075A26">
              <w:t>F1</w:t>
            </w:r>
          </w:p>
        </w:tc>
        <w:tc>
          <w:tcPr>
            <w:tcW w:w="1701" w:type="dxa"/>
            <w:hideMark/>
          </w:tcPr>
          <w:p w14:paraId="7BFFF307" w14:textId="77777777" w:rsidR="00513C70" w:rsidRPr="00075A26" w:rsidRDefault="00513C70">
            <w:r w:rsidRPr="00075A26">
              <w:t>O</w:t>
            </w:r>
          </w:p>
        </w:tc>
        <w:tc>
          <w:tcPr>
            <w:tcW w:w="814" w:type="dxa"/>
            <w:hideMark/>
          </w:tcPr>
          <w:p w14:paraId="251B4F1A" w14:textId="77777777" w:rsidR="00513C70" w:rsidRPr="00075A26" w:rsidRDefault="00513C70">
            <w:r w:rsidRPr="00075A26">
              <w:t>X</w:t>
            </w:r>
          </w:p>
        </w:tc>
        <w:tc>
          <w:tcPr>
            <w:tcW w:w="2410" w:type="dxa"/>
            <w:hideMark/>
          </w:tcPr>
          <w:p w14:paraId="23B66027" w14:textId="77777777" w:rsidR="00513C70" w:rsidRPr="00075A26" w:rsidRDefault="00513C70">
            <w:r w:rsidRPr="00075A26">
              <w:t>Relax</w:t>
            </w:r>
          </w:p>
        </w:tc>
        <w:tc>
          <w:tcPr>
            <w:tcW w:w="3439" w:type="dxa"/>
            <w:hideMark/>
          </w:tcPr>
          <w:p w14:paraId="26938B7D" w14:textId="77777777" w:rsidR="00513C70" w:rsidRPr="00075A26" w:rsidRDefault="00513C70">
            <w:r w:rsidRPr="00075A26">
              <w:t>Relax</w:t>
            </w:r>
          </w:p>
        </w:tc>
      </w:tr>
      <w:tr w:rsidR="00513C70" w14:paraId="5EC60142" w14:textId="77777777" w:rsidTr="00075A26">
        <w:tc>
          <w:tcPr>
            <w:tcW w:w="559" w:type="dxa"/>
            <w:hideMark/>
          </w:tcPr>
          <w:p w14:paraId="120DADF6" w14:textId="77777777" w:rsidR="00513C70" w:rsidRPr="00075A26" w:rsidRDefault="00513C70">
            <w:r w:rsidRPr="00075A26">
              <w:t>F2</w:t>
            </w:r>
          </w:p>
        </w:tc>
        <w:tc>
          <w:tcPr>
            <w:tcW w:w="1701" w:type="dxa"/>
            <w:hideMark/>
          </w:tcPr>
          <w:p w14:paraId="31D76400" w14:textId="77777777" w:rsidR="00513C70" w:rsidRPr="00075A26" w:rsidRDefault="00513C70">
            <w:r w:rsidRPr="00075A26">
              <w:t>X</w:t>
            </w:r>
          </w:p>
        </w:tc>
        <w:tc>
          <w:tcPr>
            <w:tcW w:w="814" w:type="dxa"/>
            <w:hideMark/>
          </w:tcPr>
          <w:p w14:paraId="2F241F3B" w14:textId="77777777" w:rsidR="00513C70" w:rsidRPr="00075A26" w:rsidRDefault="00513C70">
            <w:r w:rsidRPr="00075A26">
              <w:t>O</w:t>
            </w:r>
          </w:p>
        </w:tc>
        <w:tc>
          <w:tcPr>
            <w:tcW w:w="2410" w:type="dxa"/>
            <w:hideMark/>
          </w:tcPr>
          <w:p w14:paraId="17CEDC00" w14:textId="77777777" w:rsidR="00513C70" w:rsidRPr="00075A26" w:rsidRDefault="00513C70">
            <w:r w:rsidRPr="00075A26">
              <w:t>Non-relax</w:t>
            </w:r>
          </w:p>
        </w:tc>
        <w:tc>
          <w:tcPr>
            <w:tcW w:w="3439" w:type="dxa"/>
            <w:hideMark/>
          </w:tcPr>
          <w:p w14:paraId="75DA9D00" w14:textId="77777777" w:rsidR="00513C70" w:rsidRPr="00075A26" w:rsidRDefault="00513C70">
            <w:r w:rsidRPr="00075A26">
              <w:t>No need to measure</w:t>
            </w:r>
          </w:p>
        </w:tc>
      </w:tr>
      <w:tr w:rsidR="00513C70" w14:paraId="5E7CA099" w14:textId="77777777" w:rsidTr="00075A26">
        <w:tc>
          <w:tcPr>
            <w:tcW w:w="559" w:type="dxa"/>
            <w:hideMark/>
          </w:tcPr>
          <w:p w14:paraId="6D2B2F58" w14:textId="77777777" w:rsidR="00513C70" w:rsidRPr="00075A26" w:rsidRDefault="00513C70">
            <w:r w:rsidRPr="00075A26">
              <w:t>F3</w:t>
            </w:r>
          </w:p>
        </w:tc>
        <w:tc>
          <w:tcPr>
            <w:tcW w:w="1701" w:type="dxa"/>
            <w:hideMark/>
          </w:tcPr>
          <w:p w14:paraId="2CC4322A" w14:textId="77777777" w:rsidR="00513C70" w:rsidRPr="00075A26" w:rsidRDefault="00513C70">
            <w:r w:rsidRPr="00075A26">
              <w:t>O</w:t>
            </w:r>
          </w:p>
        </w:tc>
        <w:tc>
          <w:tcPr>
            <w:tcW w:w="814" w:type="dxa"/>
            <w:hideMark/>
          </w:tcPr>
          <w:p w14:paraId="7DC53E02" w14:textId="77777777" w:rsidR="00513C70" w:rsidRPr="00075A26" w:rsidRDefault="00513C70">
            <w:r w:rsidRPr="00075A26">
              <w:t>O</w:t>
            </w:r>
          </w:p>
        </w:tc>
        <w:tc>
          <w:tcPr>
            <w:tcW w:w="2410" w:type="dxa"/>
            <w:hideMark/>
          </w:tcPr>
          <w:p w14:paraId="12E8E13E" w14:textId="77777777" w:rsidR="00513C70" w:rsidRPr="00075A26" w:rsidRDefault="00513C70">
            <w:r w:rsidRPr="00075A26">
              <w:t>Non-relax</w:t>
            </w:r>
          </w:p>
        </w:tc>
        <w:tc>
          <w:tcPr>
            <w:tcW w:w="3439" w:type="dxa"/>
            <w:hideMark/>
          </w:tcPr>
          <w:p w14:paraId="0B15CD96" w14:textId="77777777" w:rsidR="00513C70" w:rsidRPr="00075A26" w:rsidRDefault="00513C70">
            <w:r w:rsidRPr="00075A26">
              <w:t>Relax</w:t>
            </w:r>
          </w:p>
        </w:tc>
      </w:tr>
    </w:tbl>
    <w:p w14:paraId="1397928F" w14:textId="77777777" w:rsidR="00513C70" w:rsidRDefault="00513C70" w:rsidP="00075A26">
      <w:pPr>
        <w:spacing w:line="252" w:lineRule="auto"/>
        <w:rPr>
          <w:lang w:eastAsia="ja-JP"/>
        </w:rPr>
      </w:pPr>
    </w:p>
    <w:p w14:paraId="6A9E52F2" w14:textId="6C67A53C" w:rsidR="000246E1" w:rsidRPr="00421988" w:rsidRDefault="000246E1" w:rsidP="000246E1">
      <w:pPr>
        <w:pStyle w:val="ListParagraph"/>
        <w:numPr>
          <w:ilvl w:val="0"/>
          <w:numId w:val="10"/>
        </w:numPr>
        <w:spacing w:line="252" w:lineRule="auto"/>
        <w:rPr>
          <w:lang w:eastAsia="ja-JP"/>
        </w:rPr>
      </w:pPr>
      <w:r w:rsidRPr="00421988">
        <w:rPr>
          <w:lang w:eastAsia="ja-JP"/>
        </w:rPr>
        <w:t>Discussion</w:t>
      </w:r>
    </w:p>
    <w:p w14:paraId="56E10559" w14:textId="1A5572B3" w:rsidR="000246E1" w:rsidRDefault="007068FE" w:rsidP="000246E1">
      <w:pPr>
        <w:pStyle w:val="ListParagraph"/>
        <w:numPr>
          <w:ilvl w:val="1"/>
          <w:numId w:val="10"/>
        </w:numPr>
        <w:spacing w:line="252" w:lineRule="auto"/>
        <w:rPr>
          <w:lang w:eastAsia="ja-JP"/>
        </w:rPr>
      </w:pPr>
      <w:r>
        <w:rPr>
          <w:lang w:eastAsia="ja-JP"/>
        </w:rPr>
        <w:t xml:space="preserve">Huawei: This is relevant to Rel-16 UE power saving. We got consensus on Option </w:t>
      </w:r>
      <w:proofErr w:type="gramStart"/>
      <w:r>
        <w:rPr>
          <w:lang w:eastAsia="ja-JP"/>
        </w:rPr>
        <w:t>1</w:t>
      </w:r>
      <w:proofErr w:type="gramEnd"/>
      <w:r>
        <w:rPr>
          <w:lang w:eastAsia="ja-JP"/>
        </w:rPr>
        <w:t xml:space="preserve"> but Nokia suggested some modification and </w:t>
      </w:r>
      <w:r w:rsidR="00C7076B">
        <w:rPr>
          <w:lang w:eastAsia="ja-JP"/>
        </w:rPr>
        <w:t>proposed to differentiate T331 running/not running cases. Option 2 addresses it and we are ok.</w:t>
      </w:r>
    </w:p>
    <w:p w14:paraId="5B1DFEAA" w14:textId="4628DC97" w:rsidR="00C7076B" w:rsidRDefault="00C7076B" w:rsidP="000246E1">
      <w:pPr>
        <w:pStyle w:val="ListParagraph"/>
        <w:numPr>
          <w:ilvl w:val="1"/>
          <w:numId w:val="10"/>
        </w:numPr>
        <w:spacing w:line="252" w:lineRule="auto"/>
        <w:rPr>
          <w:lang w:eastAsia="ja-JP"/>
        </w:rPr>
      </w:pPr>
      <w:r>
        <w:rPr>
          <w:lang w:eastAsia="ja-JP"/>
        </w:rPr>
        <w:t xml:space="preserve">QC: </w:t>
      </w:r>
      <w:r w:rsidR="006E1940">
        <w:rPr>
          <w:lang w:eastAsia="ja-JP"/>
        </w:rPr>
        <w:t>We are overall fine to have the CR.</w:t>
      </w:r>
    </w:p>
    <w:p w14:paraId="28A36D24" w14:textId="382D2D99" w:rsidR="006E1940" w:rsidRDefault="006E1940" w:rsidP="000246E1">
      <w:pPr>
        <w:pStyle w:val="ListParagraph"/>
        <w:numPr>
          <w:ilvl w:val="1"/>
          <w:numId w:val="10"/>
        </w:numPr>
        <w:spacing w:line="252" w:lineRule="auto"/>
        <w:rPr>
          <w:lang w:eastAsia="ja-JP"/>
        </w:rPr>
      </w:pPr>
      <w:r>
        <w:rPr>
          <w:lang w:eastAsia="ja-JP"/>
        </w:rPr>
        <w:t xml:space="preserve">Nokia: </w:t>
      </w:r>
      <w:r w:rsidR="002B0090">
        <w:rPr>
          <w:lang w:eastAsia="ja-JP"/>
        </w:rPr>
        <w:t>We are ok with CR.</w:t>
      </w:r>
    </w:p>
    <w:p w14:paraId="383B14A8" w14:textId="3D04A61A" w:rsidR="001133E3" w:rsidRPr="00075A26" w:rsidRDefault="001133E3" w:rsidP="000246E1">
      <w:pPr>
        <w:pStyle w:val="ListParagraph"/>
        <w:numPr>
          <w:ilvl w:val="1"/>
          <w:numId w:val="10"/>
        </w:numPr>
        <w:spacing w:line="252" w:lineRule="auto"/>
        <w:rPr>
          <w:highlight w:val="yellow"/>
          <w:lang w:eastAsia="ja-JP"/>
        </w:rPr>
      </w:pPr>
      <w:r w:rsidRPr="00075A26">
        <w:rPr>
          <w:highlight w:val="yellow"/>
          <w:lang w:eastAsia="ja-JP"/>
        </w:rPr>
        <w:lastRenderedPageBreak/>
        <w:t xml:space="preserve">Chair: common understanding that Option 2 is </w:t>
      </w:r>
      <w:r w:rsidRPr="001133E3">
        <w:rPr>
          <w:highlight w:val="yellow"/>
          <w:lang w:eastAsia="ja-JP"/>
        </w:rPr>
        <w:t>acceptable,</w:t>
      </w:r>
      <w:r w:rsidRPr="00075A26">
        <w:rPr>
          <w:highlight w:val="yellow"/>
          <w:lang w:eastAsia="ja-JP"/>
        </w:rPr>
        <w:t xml:space="preserve"> and companies need to work to refine the wording. </w:t>
      </w:r>
    </w:p>
    <w:p w14:paraId="31C7DBC8" w14:textId="77777777" w:rsidR="003739D1" w:rsidRPr="00766996" w:rsidRDefault="003739D1" w:rsidP="003739D1">
      <w:pPr>
        <w:rPr>
          <w:bCs/>
          <w:lang w:val="en-US"/>
        </w:rPr>
      </w:pPr>
    </w:p>
    <w:p w14:paraId="5B4759C7"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A4FBC6F" w14:textId="77777777" w:rsidR="003739D1" w:rsidRDefault="003739D1" w:rsidP="003739D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739D1" w14:paraId="0AB41DC2"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FFC936A" w14:textId="77777777" w:rsidR="003739D1" w:rsidRDefault="003739D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7B01FFB"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AC784D4"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3F65AD"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22C5B37"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11874" w:rsidRPr="00D11874" w14:paraId="6D40A010" w14:textId="77777777" w:rsidTr="00A723BE">
        <w:tc>
          <w:tcPr>
            <w:tcW w:w="1423" w:type="dxa"/>
            <w:tcBorders>
              <w:top w:val="single" w:sz="4" w:space="0" w:color="auto"/>
              <w:left w:val="single" w:sz="4" w:space="0" w:color="auto"/>
              <w:bottom w:val="single" w:sz="4" w:space="0" w:color="auto"/>
              <w:right w:val="single" w:sz="4" w:space="0" w:color="auto"/>
            </w:tcBorders>
          </w:tcPr>
          <w:p w14:paraId="5A76908E" w14:textId="4F0A998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R4-2112122</w:t>
            </w:r>
          </w:p>
          <w:p w14:paraId="3AE6479C"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11947A32" w14:textId="77777777"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Draft CR on scheduling restriction applicability for FR1 and FR1+FR2 inter-band CA R16</w:t>
            </w:r>
          </w:p>
          <w:p w14:paraId="2F5604FD"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20A252C" w14:textId="08208524"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2A40B27F" w14:textId="62A079A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0F0C7DB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B74E68C" w14:textId="77777777" w:rsidTr="00A723BE">
        <w:tc>
          <w:tcPr>
            <w:tcW w:w="1423" w:type="dxa"/>
            <w:tcBorders>
              <w:top w:val="single" w:sz="4" w:space="0" w:color="auto"/>
              <w:left w:val="single" w:sz="4" w:space="0" w:color="auto"/>
              <w:bottom w:val="single" w:sz="4" w:space="0" w:color="auto"/>
              <w:right w:val="single" w:sz="4" w:space="0" w:color="auto"/>
            </w:tcBorders>
          </w:tcPr>
          <w:p w14:paraId="00742F52" w14:textId="01EF2F35"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R4-2112079</w:t>
            </w:r>
          </w:p>
        </w:tc>
        <w:tc>
          <w:tcPr>
            <w:tcW w:w="2681" w:type="dxa"/>
            <w:tcBorders>
              <w:top w:val="single" w:sz="4" w:space="0" w:color="auto"/>
              <w:left w:val="single" w:sz="4" w:space="0" w:color="auto"/>
              <w:bottom w:val="single" w:sz="4" w:space="0" w:color="auto"/>
              <w:right w:val="single" w:sz="4" w:space="0" w:color="auto"/>
            </w:tcBorders>
          </w:tcPr>
          <w:p w14:paraId="0447FED9"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908807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634662F" w14:textId="0F78219F"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340E3E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0C280AD6" w14:textId="77777777" w:rsidTr="00A723BE">
        <w:tc>
          <w:tcPr>
            <w:tcW w:w="1423" w:type="dxa"/>
            <w:tcBorders>
              <w:top w:val="single" w:sz="4" w:space="0" w:color="auto"/>
              <w:left w:val="single" w:sz="4" w:space="0" w:color="auto"/>
              <w:bottom w:val="single" w:sz="4" w:space="0" w:color="auto"/>
              <w:right w:val="single" w:sz="4" w:space="0" w:color="auto"/>
            </w:tcBorders>
          </w:tcPr>
          <w:p w14:paraId="5AE621DA" w14:textId="2E4E494C"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R4-2114011</w:t>
            </w:r>
          </w:p>
        </w:tc>
        <w:tc>
          <w:tcPr>
            <w:tcW w:w="2681" w:type="dxa"/>
            <w:tcBorders>
              <w:top w:val="single" w:sz="4" w:space="0" w:color="auto"/>
              <w:left w:val="single" w:sz="4" w:space="0" w:color="auto"/>
              <w:bottom w:val="single" w:sz="4" w:space="0" w:color="auto"/>
              <w:right w:val="single" w:sz="4" w:space="0" w:color="auto"/>
            </w:tcBorders>
          </w:tcPr>
          <w:p w14:paraId="49AD8196"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05125B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6420CF98" w14:textId="2F9C8A33"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59C8EC8F"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F756256" w14:textId="77777777" w:rsidTr="00A723BE">
        <w:tc>
          <w:tcPr>
            <w:tcW w:w="1423" w:type="dxa"/>
            <w:tcBorders>
              <w:top w:val="single" w:sz="4" w:space="0" w:color="auto"/>
              <w:left w:val="single" w:sz="4" w:space="0" w:color="auto"/>
              <w:bottom w:val="single" w:sz="4" w:space="0" w:color="auto"/>
              <w:right w:val="single" w:sz="4" w:space="0" w:color="auto"/>
            </w:tcBorders>
          </w:tcPr>
          <w:p w14:paraId="58243A5D" w14:textId="297EF126"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R4-2114267</w:t>
            </w:r>
          </w:p>
        </w:tc>
        <w:tc>
          <w:tcPr>
            <w:tcW w:w="2681" w:type="dxa"/>
            <w:tcBorders>
              <w:top w:val="single" w:sz="4" w:space="0" w:color="auto"/>
              <w:left w:val="single" w:sz="4" w:space="0" w:color="auto"/>
              <w:bottom w:val="single" w:sz="4" w:space="0" w:color="auto"/>
              <w:right w:val="single" w:sz="4" w:space="0" w:color="auto"/>
            </w:tcBorders>
          </w:tcPr>
          <w:p w14:paraId="00DFF32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A7FF23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097AFF2C" w14:textId="6FF8B26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4E9BF0E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551AD97" w14:textId="77777777" w:rsidTr="00A723BE">
        <w:tc>
          <w:tcPr>
            <w:tcW w:w="1423" w:type="dxa"/>
            <w:tcBorders>
              <w:top w:val="single" w:sz="4" w:space="0" w:color="auto"/>
              <w:left w:val="single" w:sz="4" w:space="0" w:color="auto"/>
              <w:bottom w:val="single" w:sz="4" w:space="0" w:color="auto"/>
              <w:right w:val="single" w:sz="4" w:space="0" w:color="auto"/>
            </w:tcBorders>
          </w:tcPr>
          <w:p w14:paraId="36592035" w14:textId="4D5E60A3"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R4-2113827</w:t>
            </w:r>
          </w:p>
        </w:tc>
        <w:tc>
          <w:tcPr>
            <w:tcW w:w="2681" w:type="dxa"/>
            <w:tcBorders>
              <w:top w:val="single" w:sz="4" w:space="0" w:color="auto"/>
              <w:left w:val="single" w:sz="4" w:space="0" w:color="auto"/>
              <w:bottom w:val="single" w:sz="4" w:space="0" w:color="auto"/>
              <w:right w:val="single" w:sz="4" w:space="0" w:color="auto"/>
            </w:tcBorders>
          </w:tcPr>
          <w:p w14:paraId="14355AE9" w14:textId="7603DC3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 xml:space="preserve">Correction on measurement </w:t>
            </w:r>
            <w:proofErr w:type="spellStart"/>
            <w:r w:rsidRPr="00D11874">
              <w:rPr>
                <w:rFonts w:ascii="Times New Roman" w:hAnsi="Times New Roman"/>
                <w:sz w:val="20"/>
              </w:rPr>
              <w:t>requiements</w:t>
            </w:r>
            <w:proofErr w:type="spellEnd"/>
            <w:r w:rsidRPr="00D11874">
              <w:rPr>
                <w:rFonts w:ascii="Times New Roman" w:hAnsi="Times New Roman"/>
                <w:sz w:val="20"/>
              </w:rPr>
              <w:t xml:space="preserve"> in relaxed measurement</w:t>
            </w:r>
          </w:p>
        </w:tc>
        <w:tc>
          <w:tcPr>
            <w:tcW w:w="1418" w:type="dxa"/>
            <w:tcBorders>
              <w:top w:val="single" w:sz="4" w:space="0" w:color="auto"/>
              <w:left w:val="single" w:sz="4" w:space="0" w:color="auto"/>
              <w:bottom w:val="single" w:sz="4" w:space="0" w:color="auto"/>
              <w:right w:val="single" w:sz="4" w:space="0" w:color="auto"/>
            </w:tcBorders>
          </w:tcPr>
          <w:p w14:paraId="5DED655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7550255" w14:textId="0D2476F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3476746"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2754BC6" w14:textId="77777777" w:rsidTr="00A723BE">
        <w:tc>
          <w:tcPr>
            <w:tcW w:w="1423" w:type="dxa"/>
            <w:tcBorders>
              <w:top w:val="single" w:sz="4" w:space="0" w:color="auto"/>
              <w:left w:val="single" w:sz="4" w:space="0" w:color="auto"/>
              <w:bottom w:val="single" w:sz="4" w:space="0" w:color="auto"/>
              <w:right w:val="single" w:sz="4" w:space="0" w:color="auto"/>
            </w:tcBorders>
          </w:tcPr>
          <w:p w14:paraId="0321B528" w14:textId="0F16D37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R4-2113516</w:t>
            </w:r>
          </w:p>
        </w:tc>
        <w:tc>
          <w:tcPr>
            <w:tcW w:w="2681" w:type="dxa"/>
            <w:tcBorders>
              <w:top w:val="single" w:sz="4" w:space="0" w:color="auto"/>
              <w:left w:val="single" w:sz="4" w:space="0" w:color="auto"/>
              <w:bottom w:val="single" w:sz="4" w:space="0" w:color="auto"/>
              <w:right w:val="single" w:sz="4" w:space="0" w:color="auto"/>
            </w:tcBorders>
          </w:tcPr>
          <w:p w14:paraId="3F2F827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CAC0AC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0F259FED" w14:textId="3A85C99E"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1750CB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D6947F6" w14:textId="77777777" w:rsidTr="00A723BE">
        <w:tc>
          <w:tcPr>
            <w:tcW w:w="1423" w:type="dxa"/>
            <w:tcBorders>
              <w:top w:val="single" w:sz="4" w:space="0" w:color="auto"/>
              <w:left w:val="single" w:sz="4" w:space="0" w:color="auto"/>
              <w:bottom w:val="single" w:sz="4" w:space="0" w:color="auto"/>
              <w:right w:val="single" w:sz="4" w:space="0" w:color="auto"/>
            </w:tcBorders>
          </w:tcPr>
          <w:p w14:paraId="177101A9" w14:textId="429FF49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R4-2113814</w:t>
            </w:r>
          </w:p>
        </w:tc>
        <w:tc>
          <w:tcPr>
            <w:tcW w:w="2681" w:type="dxa"/>
            <w:tcBorders>
              <w:top w:val="single" w:sz="4" w:space="0" w:color="auto"/>
              <w:left w:val="single" w:sz="4" w:space="0" w:color="auto"/>
              <w:bottom w:val="single" w:sz="4" w:space="0" w:color="auto"/>
              <w:right w:val="single" w:sz="4" w:space="0" w:color="auto"/>
            </w:tcBorders>
          </w:tcPr>
          <w:p w14:paraId="65596A9D"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25BE80C"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0AE1D420" w14:textId="0ED986E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493993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E7ECBE8" w14:textId="77777777" w:rsidTr="00A723BE">
        <w:tc>
          <w:tcPr>
            <w:tcW w:w="1423" w:type="dxa"/>
            <w:tcBorders>
              <w:top w:val="single" w:sz="4" w:space="0" w:color="auto"/>
              <w:left w:val="single" w:sz="4" w:space="0" w:color="auto"/>
              <w:bottom w:val="single" w:sz="4" w:space="0" w:color="auto"/>
              <w:right w:val="single" w:sz="4" w:space="0" w:color="auto"/>
            </w:tcBorders>
          </w:tcPr>
          <w:p w14:paraId="61E3689E" w14:textId="46A6870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R4-2111961</w:t>
            </w:r>
          </w:p>
        </w:tc>
        <w:tc>
          <w:tcPr>
            <w:tcW w:w="2681" w:type="dxa"/>
            <w:tcBorders>
              <w:top w:val="single" w:sz="4" w:space="0" w:color="auto"/>
              <w:left w:val="single" w:sz="4" w:space="0" w:color="auto"/>
              <w:bottom w:val="single" w:sz="4" w:space="0" w:color="auto"/>
              <w:right w:val="single" w:sz="4" w:space="0" w:color="auto"/>
            </w:tcBorders>
          </w:tcPr>
          <w:p w14:paraId="6C314F4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ABC88B4"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6DD536BB" w14:textId="71F8C0A8"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27A19FD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7082144" w14:textId="77777777" w:rsidTr="00A723BE">
        <w:tc>
          <w:tcPr>
            <w:tcW w:w="1423" w:type="dxa"/>
            <w:tcBorders>
              <w:top w:val="single" w:sz="4" w:space="0" w:color="auto"/>
              <w:left w:val="single" w:sz="4" w:space="0" w:color="auto"/>
              <w:bottom w:val="single" w:sz="4" w:space="0" w:color="auto"/>
              <w:right w:val="single" w:sz="4" w:space="0" w:color="auto"/>
            </w:tcBorders>
          </w:tcPr>
          <w:p w14:paraId="31E9ECAF" w14:textId="39CD046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R4-2111963</w:t>
            </w:r>
          </w:p>
        </w:tc>
        <w:tc>
          <w:tcPr>
            <w:tcW w:w="2681" w:type="dxa"/>
            <w:tcBorders>
              <w:top w:val="single" w:sz="4" w:space="0" w:color="auto"/>
              <w:left w:val="single" w:sz="4" w:space="0" w:color="auto"/>
              <w:bottom w:val="single" w:sz="4" w:space="0" w:color="auto"/>
              <w:right w:val="single" w:sz="4" w:space="0" w:color="auto"/>
            </w:tcBorders>
          </w:tcPr>
          <w:p w14:paraId="7629BFD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AB10215"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3A99FFE" w14:textId="74E5F835"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To be revised to address other’s comments</w:t>
            </w:r>
          </w:p>
        </w:tc>
        <w:tc>
          <w:tcPr>
            <w:tcW w:w="1698" w:type="dxa"/>
            <w:tcBorders>
              <w:top w:val="single" w:sz="4" w:space="0" w:color="auto"/>
              <w:left w:val="single" w:sz="4" w:space="0" w:color="auto"/>
              <w:bottom w:val="single" w:sz="4" w:space="0" w:color="auto"/>
              <w:right w:val="single" w:sz="4" w:space="0" w:color="auto"/>
            </w:tcBorders>
          </w:tcPr>
          <w:p w14:paraId="0D6BAE3D"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F9BC654" w14:textId="77777777" w:rsidTr="00A723BE">
        <w:tc>
          <w:tcPr>
            <w:tcW w:w="1423" w:type="dxa"/>
            <w:tcBorders>
              <w:top w:val="single" w:sz="4" w:space="0" w:color="auto"/>
              <w:left w:val="single" w:sz="4" w:space="0" w:color="auto"/>
              <w:bottom w:val="single" w:sz="4" w:space="0" w:color="auto"/>
              <w:right w:val="single" w:sz="4" w:space="0" w:color="auto"/>
            </w:tcBorders>
          </w:tcPr>
          <w:p w14:paraId="0C9CBDB5" w14:textId="3F646325"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R4-2111965</w:t>
            </w:r>
          </w:p>
        </w:tc>
        <w:tc>
          <w:tcPr>
            <w:tcW w:w="2681" w:type="dxa"/>
            <w:tcBorders>
              <w:top w:val="single" w:sz="4" w:space="0" w:color="auto"/>
              <w:left w:val="single" w:sz="4" w:space="0" w:color="auto"/>
              <w:bottom w:val="single" w:sz="4" w:space="0" w:color="auto"/>
              <w:right w:val="single" w:sz="4" w:space="0" w:color="auto"/>
            </w:tcBorders>
          </w:tcPr>
          <w:p w14:paraId="74268FA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661339D"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5A05C7F4" w14:textId="63CB596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2AD4C524"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7CFDFB2" w14:textId="77777777" w:rsidTr="00A723BE">
        <w:tc>
          <w:tcPr>
            <w:tcW w:w="1423" w:type="dxa"/>
            <w:tcBorders>
              <w:top w:val="single" w:sz="4" w:space="0" w:color="auto"/>
              <w:left w:val="single" w:sz="4" w:space="0" w:color="auto"/>
              <w:bottom w:val="single" w:sz="4" w:space="0" w:color="auto"/>
              <w:right w:val="single" w:sz="4" w:space="0" w:color="auto"/>
            </w:tcBorders>
          </w:tcPr>
          <w:p w14:paraId="75B9C8F7" w14:textId="69DB5CC7"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R4-2112513</w:t>
            </w:r>
          </w:p>
        </w:tc>
        <w:tc>
          <w:tcPr>
            <w:tcW w:w="2681" w:type="dxa"/>
            <w:tcBorders>
              <w:top w:val="single" w:sz="4" w:space="0" w:color="auto"/>
              <w:left w:val="single" w:sz="4" w:space="0" w:color="auto"/>
              <w:bottom w:val="single" w:sz="4" w:space="0" w:color="auto"/>
              <w:right w:val="single" w:sz="4" w:space="0" w:color="auto"/>
            </w:tcBorders>
          </w:tcPr>
          <w:p w14:paraId="735F8F75"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40F72B7"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4FB0B005" w14:textId="0F41E22C"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To be revised to address others’ comments</w:t>
            </w:r>
          </w:p>
        </w:tc>
        <w:tc>
          <w:tcPr>
            <w:tcW w:w="1698" w:type="dxa"/>
            <w:tcBorders>
              <w:top w:val="single" w:sz="4" w:space="0" w:color="auto"/>
              <w:left w:val="single" w:sz="4" w:space="0" w:color="auto"/>
              <w:bottom w:val="single" w:sz="4" w:space="0" w:color="auto"/>
              <w:right w:val="single" w:sz="4" w:space="0" w:color="auto"/>
            </w:tcBorders>
          </w:tcPr>
          <w:p w14:paraId="485D8BFA"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683BEBC" w14:textId="77777777" w:rsidTr="00A723BE">
        <w:tc>
          <w:tcPr>
            <w:tcW w:w="1423" w:type="dxa"/>
            <w:tcBorders>
              <w:top w:val="single" w:sz="4" w:space="0" w:color="auto"/>
              <w:left w:val="single" w:sz="4" w:space="0" w:color="auto"/>
              <w:bottom w:val="single" w:sz="4" w:space="0" w:color="auto"/>
              <w:right w:val="single" w:sz="4" w:space="0" w:color="auto"/>
            </w:tcBorders>
          </w:tcPr>
          <w:p w14:paraId="78A85EB8" w14:textId="0580882A"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R4-2113266</w:t>
            </w:r>
          </w:p>
        </w:tc>
        <w:tc>
          <w:tcPr>
            <w:tcW w:w="2681" w:type="dxa"/>
            <w:tcBorders>
              <w:top w:val="single" w:sz="4" w:space="0" w:color="auto"/>
              <w:left w:val="single" w:sz="4" w:space="0" w:color="auto"/>
              <w:bottom w:val="single" w:sz="4" w:space="0" w:color="auto"/>
              <w:right w:val="single" w:sz="4" w:space="0" w:color="auto"/>
            </w:tcBorders>
          </w:tcPr>
          <w:p w14:paraId="6E46B73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9F0D636"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1756A5DE" w14:textId="5F68D0D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7225FDBA"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C188AB5" w14:textId="77777777" w:rsidTr="00A723BE">
        <w:tc>
          <w:tcPr>
            <w:tcW w:w="1423" w:type="dxa"/>
            <w:tcBorders>
              <w:top w:val="single" w:sz="4" w:space="0" w:color="auto"/>
              <w:left w:val="single" w:sz="4" w:space="0" w:color="auto"/>
              <w:bottom w:val="single" w:sz="4" w:space="0" w:color="auto"/>
              <w:right w:val="single" w:sz="4" w:space="0" w:color="auto"/>
            </w:tcBorders>
          </w:tcPr>
          <w:p w14:paraId="39987CF6" w14:textId="6E3BECD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R4-2113855</w:t>
            </w:r>
          </w:p>
        </w:tc>
        <w:tc>
          <w:tcPr>
            <w:tcW w:w="2681" w:type="dxa"/>
            <w:tcBorders>
              <w:top w:val="single" w:sz="4" w:space="0" w:color="auto"/>
              <w:left w:val="single" w:sz="4" w:space="0" w:color="auto"/>
              <w:bottom w:val="single" w:sz="4" w:space="0" w:color="auto"/>
              <w:right w:val="single" w:sz="4" w:space="0" w:color="auto"/>
            </w:tcBorders>
          </w:tcPr>
          <w:p w14:paraId="29FECB7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ECFCBB4"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4C67275" w14:textId="2A526D1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 xml:space="preserve">Further clarification on the action on SCell dormancy </w:t>
            </w:r>
          </w:p>
        </w:tc>
        <w:tc>
          <w:tcPr>
            <w:tcW w:w="1698" w:type="dxa"/>
            <w:tcBorders>
              <w:top w:val="single" w:sz="4" w:space="0" w:color="auto"/>
              <w:left w:val="single" w:sz="4" w:space="0" w:color="auto"/>
              <w:bottom w:val="single" w:sz="4" w:space="0" w:color="auto"/>
              <w:right w:val="single" w:sz="4" w:space="0" w:color="auto"/>
            </w:tcBorders>
          </w:tcPr>
          <w:p w14:paraId="7C21E9F0"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27E4303" w14:textId="77777777" w:rsidTr="00A723BE">
        <w:tc>
          <w:tcPr>
            <w:tcW w:w="1423" w:type="dxa"/>
            <w:tcBorders>
              <w:top w:val="single" w:sz="4" w:space="0" w:color="auto"/>
              <w:left w:val="single" w:sz="4" w:space="0" w:color="auto"/>
              <w:bottom w:val="single" w:sz="4" w:space="0" w:color="auto"/>
              <w:right w:val="single" w:sz="4" w:space="0" w:color="auto"/>
            </w:tcBorders>
          </w:tcPr>
          <w:p w14:paraId="4DA953F3" w14:textId="687289D8"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R4-2113884</w:t>
            </w:r>
          </w:p>
        </w:tc>
        <w:tc>
          <w:tcPr>
            <w:tcW w:w="2681" w:type="dxa"/>
            <w:tcBorders>
              <w:top w:val="single" w:sz="4" w:space="0" w:color="auto"/>
              <w:left w:val="single" w:sz="4" w:space="0" w:color="auto"/>
              <w:bottom w:val="single" w:sz="4" w:space="0" w:color="auto"/>
              <w:right w:val="single" w:sz="4" w:space="0" w:color="auto"/>
            </w:tcBorders>
          </w:tcPr>
          <w:p w14:paraId="7406771A"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7141AE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1957FC16" w14:textId="404BA5A0"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5F6EA35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05EC53F" w14:textId="77777777" w:rsidTr="00A723BE">
        <w:tc>
          <w:tcPr>
            <w:tcW w:w="1423" w:type="dxa"/>
            <w:tcBorders>
              <w:top w:val="single" w:sz="4" w:space="0" w:color="auto"/>
              <w:left w:val="single" w:sz="4" w:space="0" w:color="auto"/>
              <w:bottom w:val="single" w:sz="4" w:space="0" w:color="auto"/>
              <w:right w:val="single" w:sz="4" w:space="0" w:color="auto"/>
            </w:tcBorders>
          </w:tcPr>
          <w:p w14:paraId="68F379EC" w14:textId="79A928B4"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R4-2114013</w:t>
            </w:r>
          </w:p>
        </w:tc>
        <w:tc>
          <w:tcPr>
            <w:tcW w:w="2681" w:type="dxa"/>
            <w:tcBorders>
              <w:top w:val="single" w:sz="4" w:space="0" w:color="auto"/>
              <w:left w:val="single" w:sz="4" w:space="0" w:color="auto"/>
              <w:bottom w:val="single" w:sz="4" w:space="0" w:color="auto"/>
              <w:right w:val="single" w:sz="4" w:space="0" w:color="auto"/>
            </w:tcBorders>
          </w:tcPr>
          <w:p w14:paraId="5F99500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79F77E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5BC7B993" w14:textId="2BB5DBA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To be revised by Nokia and Anritsu</w:t>
            </w:r>
          </w:p>
        </w:tc>
        <w:tc>
          <w:tcPr>
            <w:tcW w:w="1698" w:type="dxa"/>
            <w:tcBorders>
              <w:top w:val="single" w:sz="4" w:space="0" w:color="auto"/>
              <w:left w:val="single" w:sz="4" w:space="0" w:color="auto"/>
              <w:bottom w:val="single" w:sz="4" w:space="0" w:color="auto"/>
              <w:right w:val="single" w:sz="4" w:space="0" w:color="auto"/>
            </w:tcBorders>
          </w:tcPr>
          <w:p w14:paraId="18272262"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EA34B9A" w14:textId="77777777" w:rsidTr="00A723BE">
        <w:tc>
          <w:tcPr>
            <w:tcW w:w="1423" w:type="dxa"/>
            <w:tcBorders>
              <w:top w:val="single" w:sz="4" w:space="0" w:color="auto"/>
              <w:left w:val="single" w:sz="4" w:space="0" w:color="auto"/>
              <w:bottom w:val="single" w:sz="4" w:space="0" w:color="auto"/>
              <w:right w:val="single" w:sz="4" w:space="0" w:color="auto"/>
            </w:tcBorders>
          </w:tcPr>
          <w:p w14:paraId="50AA660A" w14:textId="26C3E3B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R4-2114149</w:t>
            </w:r>
          </w:p>
        </w:tc>
        <w:tc>
          <w:tcPr>
            <w:tcW w:w="2681" w:type="dxa"/>
            <w:tcBorders>
              <w:top w:val="single" w:sz="4" w:space="0" w:color="auto"/>
              <w:left w:val="single" w:sz="4" w:space="0" w:color="auto"/>
              <w:bottom w:val="single" w:sz="4" w:space="0" w:color="auto"/>
              <w:right w:val="single" w:sz="4" w:space="0" w:color="auto"/>
            </w:tcBorders>
          </w:tcPr>
          <w:p w14:paraId="3419772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4FFC2399"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16EE9307" w14:textId="102E535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Huawei needs to confirm if MTK’s suggested revision is OK</w:t>
            </w:r>
          </w:p>
        </w:tc>
        <w:tc>
          <w:tcPr>
            <w:tcW w:w="1698" w:type="dxa"/>
            <w:tcBorders>
              <w:top w:val="single" w:sz="4" w:space="0" w:color="auto"/>
              <w:left w:val="single" w:sz="4" w:space="0" w:color="auto"/>
              <w:bottom w:val="single" w:sz="4" w:space="0" w:color="auto"/>
              <w:right w:val="single" w:sz="4" w:space="0" w:color="auto"/>
            </w:tcBorders>
          </w:tcPr>
          <w:p w14:paraId="598B4357"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568B7AFD" w14:textId="77777777" w:rsidTr="00A723BE">
        <w:tc>
          <w:tcPr>
            <w:tcW w:w="1423" w:type="dxa"/>
            <w:tcBorders>
              <w:top w:val="single" w:sz="4" w:space="0" w:color="auto"/>
              <w:left w:val="single" w:sz="4" w:space="0" w:color="auto"/>
              <w:bottom w:val="single" w:sz="4" w:space="0" w:color="auto"/>
              <w:right w:val="single" w:sz="4" w:space="0" w:color="auto"/>
            </w:tcBorders>
          </w:tcPr>
          <w:p w14:paraId="06C40591" w14:textId="7287FDDF"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R4-2114431</w:t>
            </w:r>
          </w:p>
        </w:tc>
        <w:tc>
          <w:tcPr>
            <w:tcW w:w="2681" w:type="dxa"/>
            <w:tcBorders>
              <w:top w:val="single" w:sz="4" w:space="0" w:color="auto"/>
              <w:left w:val="single" w:sz="4" w:space="0" w:color="auto"/>
              <w:bottom w:val="single" w:sz="4" w:space="0" w:color="auto"/>
              <w:right w:val="single" w:sz="4" w:space="0" w:color="auto"/>
            </w:tcBorders>
          </w:tcPr>
          <w:p w14:paraId="29164AFE"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747B86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57A4837" w14:textId="78F02F1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6F316F6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6C1A7B70" w14:textId="77777777" w:rsidTr="00A723BE">
        <w:tc>
          <w:tcPr>
            <w:tcW w:w="1423" w:type="dxa"/>
            <w:tcBorders>
              <w:top w:val="single" w:sz="4" w:space="0" w:color="auto"/>
              <w:left w:val="single" w:sz="4" w:space="0" w:color="auto"/>
              <w:bottom w:val="single" w:sz="4" w:space="0" w:color="auto"/>
              <w:right w:val="single" w:sz="4" w:space="0" w:color="auto"/>
            </w:tcBorders>
          </w:tcPr>
          <w:p w14:paraId="09368FDD" w14:textId="714097B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R4-2114432</w:t>
            </w:r>
          </w:p>
        </w:tc>
        <w:tc>
          <w:tcPr>
            <w:tcW w:w="2681" w:type="dxa"/>
            <w:tcBorders>
              <w:top w:val="single" w:sz="4" w:space="0" w:color="auto"/>
              <w:left w:val="single" w:sz="4" w:space="0" w:color="auto"/>
              <w:bottom w:val="single" w:sz="4" w:space="0" w:color="auto"/>
              <w:right w:val="single" w:sz="4" w:space="0" w:color="auto"/>
            </w:tcBorders>
          </w:tcPr>
          <w:p w14:paraId="0D39C06B"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7B97860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EFD0351" w14:textId="1283E094"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4B753FB9"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BDD46FC" w14:textId="77777777" w:rsidTr="00A723BE">
        <w:tc>
          <w:tcPr>
            <w:tcW w:w="1423" w:type="dxa"/>
            <w:tcBorders>
              <w:top w:val="single" w:sz="4" w:space="0" w:color="auto"/>
              <w:left w:val="single" w:sz="4" w:space="0" w:color="auto"/>
              <w:bottom w:val="single" w:sz="4" w:space="0" w:color="auto"/>
              <w:right w:val="single" w:sz="4" w:space="0" w:color="auto"/>
            </w:tcBorders>
          </w:tcPr>
          <w:p w14:paraId="0CBF43BA" w14:textId="53D27040"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R4-2114441</w:t>
            </w:r>
          </w:p>
        </w:tc>
        <w:tc>
          <w:tcPr>
            <w:tcW w:w="2681" w:type="dxa"/>
            <w:tcBorders>
              <w:top w:val="single" w:sz="4" w:space="0" w:color="auto"/>
              <w:left w:val="single" w:sz="4" w:space="0" w:color="auto"/>
              <w:bottom w:val="single" w:sz="4" w:space="0" w:color="auto"/>
              <w:right w:val="single" w:sz="4" w:space="0" w:color="auto"/>
            </w:tcBorders>
          </w:tcPr>
          <w:p w14:paraId="2095F49E"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3D604CA"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4829B34" w14:textId="25B40812"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1188E59C"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5B293457" w14:textId="77777777" w:rsidTr="00A723BE">
        <w:tc>
          <w:tcPr>
            <w:tcW w:w="1423" w:type="dxa"/>
            <w:tcBorders>
              <w:top w:val="single" w:sz="4" w:space="0" w:color="auto"/>
              <w:left w:val="single" w:sz="4" w:space="0" w:color="auto"/>
              <w:bottom w:val="single" w:sz="4" w:space="0" w:color="auto"/>
              <w:right w:val="single" w:sz="4" w:space="0" w:color="auto"/>
            </w:tcBorders>
          </w:tcPr>
          <w:p w14:paraId="0014D59A" w14:textId="076538D0" w:rsidR="00D11874" w:rsidRPr="00D11874" w:rsidRDefault="00D11874" w:rsidP="00D11874">
            <w:pPr>
              <w:pStyle w:val="TAL"/>
              <w:keepNext w:val="0"/>
              <w:keepLines w:val="0"/>
              <w:spacing w:before="0" w:line="240" w:lineRule="auto"/>
              <w:rPr>
                <w:rFonts w:ascii="Times New Roman" w:hAnsi="Times New Roman"/>
                <w:sz w:val="20"/>
              </w:rPr>
            </w:pPr>
            <w:bookmarkStart w:id="5538" w:name="_Hlk80460563"/>
            <w:r w:rsidRPr="00D11874">
              <w:rPr>
                <w:rFonts w:ascii="Times New Roman" w:hAnsi="Times New Roman"/>
                <w:sz w:val="20"/>
              </w:rPr>
              <w:t>R4-2113443</w:t>
            </w:r>
            <w:bookmarkEnd w:id="5538"/>
          </w:p>
        </w:tc>
        <w:tc>
          <w:tcPr>
            <w:tcW w:w="2681" w:type="dxa"/>
            <w:tcBorders>
              <w:top w:val="single" w:sz="4" w:space="0" w:color="auto"/>
              <w:left w:val="single" w:sz="4" w:space="0" w:color="auto"/>
              <w:bottom w:val="single" w:sz="4" w:space="0" w:color="auto"/>
              <w:right w:val="single" w:sz="4" w:space="0" w:color="auto"/>
            </w:tcBorders>
          </w:tcPr>
          <w:p w14:paraId="3A53368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55EF099"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4640D6C1" w14:textId="6F5C2736" w:rsidR="00D11874" w:rsidRPr="00D11874" w:rsidRDefault="00B2681F" w:rsidP="00D11874">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407B744B" w14:textId="0300BFD5" w:rsidR="00D11874" w:rsidRPr="00D11874" w:rsidRDefault="00B2681F" w:rsidP="00D11874">
            <w:pPr>
              <w:pStyle w:val="TAL"/>
              <w:keepNext w:val="0"/>
              <w:keepLines w:val="0"/>
              <w:spacing w:before="0" w:line="240" w:lineRule="auto"/>
              <w:rPr>
                <w:rFonts w:ascii="Times New Roman" w:hAnsi="Times New Roman"/>
                <w:sz w:val="20"/>
              </w:rPr>
            </w:pPr>
            <w:r>
              <w:rPr>
                <w:rFonts w:ascii="Times New Roman" w:hAnsi="Times New Roman"/>
                <w:sz w:val="20"/>
              </w:rPr>
              <w:t>Will be treated in [203]</w:t>
            </w:r>
          </w:p>
        </w:tc>
      </w:tr>
      <w:tr w:rsidR="00B2681F" w:rsidRPr="00D11874" w14:paraId="1663C305" w14:textId="77777777" w:rsidTr="00A723BE">
        <w:tc>
          <w:tcPr>
            <w:tcW w:w="1423" w:type="dxa"/>
            <w:tcBorders>
              <w:top w:val="single" w:sz="4" w:space="0" w:color="auto"/>
              <w:left w:val="single" w:sz="4" w:space="0" w:color="auto"/>
              <w:bottom w:val="single" w:sz="4" w:space="0" w:color="auto"/>
              <w:right w:val="single" w:sz="4" w:space="0" w:color="auto"/>
            </w:tcBorders>
          </w:tcPr>
          <w:p w14:paraId="30D0B375" w14:textId="4B7F481C" w:rsidR="00B2681F" w:rsidRPr="00D11874" w:rsidRDefault="00B2681F" w:rsidP="00B2681F">
            <w:pPr>
              <w:pStyle w:val="TAL"/>
              <w:keepNext w:val="0"/>
              <w:keepLines w:val="0"/>
              <w:spacing w:before="0" w:line="240" w:lineRule="auto"/>
              <w:rPr>
                <w:rFonts w:ascii="Times New Roman" w:hAnsi="Times New Roman"/>
                <w:sz w:val="20"/>
              </w:rPr>
            </w:pPr>
            <w:r w:rsidRPr="00D11874">
              <w:rPr>
                <w:rFonts w:ascii="Times New Roman" w:hAnsi="Times New Roman"/>
                <w:sz w:val="20"/>
              </w:rPr>
              <w:t>R4-2113444</w:t>
            </w:r>
          </w:p>
        </w:tc>
        <w:tc>
          <w:tcPr>
            <w:tcW w:w="2681" w:type="dxa"/>
            <w:tcBorders>
              <w:top w:val="single" w:sz="4" w:space="0" w:color="auto"/>
              <w:left w:val="single" w:sz="4" w:space="0" w:color="auto"/>
              <w:bottom w:val="single" w:sz="4" w:space="0" w:color="auto"/>
              <w:right w:val="single" w:sz="4" w:space="0" w:color="auto"/>
            </w:tcBorders>
          </w:tcPr>
          <w:p w14:paraId="51815BA1" w14:textId="77777777" w:rsidR="00B2681F" w:rsidRPr="00D11874" w:rsidRDefault="00B2681F" w:rsidP="00B2681F">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6AA51E4E" w14:textId="77777777" w:rsidR="00B2681F" w:rsidRPr="00D11874" w:rsidRDefault="00B2681F" w:rsidP="00B2681F">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5B8888FA" w14:textId="10C220C2" w:rsidR="00B2681F" w:rsidRPr="00D11874" w:rsidRDefault="00B2681F" w:rsidP="00B2681F">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FFBB537" w14:textId="0167B7A5" w:rsidR="00B2681F" w:rsidRPr="00D11874" w:rsidRDefault="00B2681F" w:rsidP="00B2681F">
            <w:pPr>
              <w:pStyle w:val="TAL"/>
              <w:keepNext w:val="0"/>
              <w:keepLines w:val="0"/>
              <w:spacing w:before="0" w:line="240" w:lineRule="auto"/>
              <w:rPr>
                <w:rFonts w:ascii="Times New Roman" w:hAnsi="Times New Roman"/>
                <w:sz w:val="20"/>
              </w:rPr>
            </w:pPr>
            <w:r>
              <w:rPr>
                <w:rFonts w:ascii="Times New Roman" w:hAnsi="Times New Roman"/>
                <w:sz w:val="20"/>
              </w:rPr>
              <w:t>Will be treated in [203]</w:t>
            </w:r>
          </w:p>
        </w:tc>
      </w:tr>
      <w:tr w:rsidR="00D11874" w:rsidRPr="00D11874" w14:paraId="7AD7B5CF" w14:textId="77777777" w:rsidTr="00A723BE">
        <w:tc>
          <w:tcPr>
            <w:tcW w:w="1423" w:type="dxa"/>
            <w:tcBorders>
              <w:top w:val="single" w:sz="4" w:space="0" w:color="auto"/>
              <w:left w:val="single" w:sz="4" w:space="0" w:color="auto"/>
              <w:bottom w:val="single" w:sz="4" w:space="0" w:color="auto"/>
              <w:right w:val="single" w:sz="4" w:space="0" w:color="auto"/>
            </w:tcBorders>
          </w:tcPr>
          <w:p w14:paraId="5F301953" w14:textId="4066BEE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R4-2114168  </w:t>
            </w:r>
          </w:p>
        </w:tc>
        <w:tc>
          <w:tcPr>
            <w:tcW w:w="2681" w:type="dxa"/>
            <w:tcBorders>
              <w:top w:val="single" w:sz="4" w:space="0" w:color="auto"/>
              <w:left w:val="single" w:sz="4" w:space="0" w:color="auto"/>
              <w:bottom w:val="single" w:sz="4" w:space="0" w:color="auto"/>
              <w:right w:val="single" w:sz="4" w:space="0" w:color="auto"/>
            </w:tcBorders>
          </w:tcPr>
          <w:p w14:paraId="534874D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DB8622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459B7061" w14:textId="40B6BC1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773301C4" w14:textId="77777777" w:rsidR="00D11874" w:rsidRPr="00D11874" w:rsidRDefault="00D11874" w:rsidP="00D11874">
            <w:pPr>
              <w:pStyle w:val="TAL"/>
              <w:keepNext w:val="0"/>
              <w:keepLines w:val="0"/>
              <w:spacing w:before="0" w:line="240" w:lineRule="auto"/>
              <w:rPr>
                <w:rFonts w:ascii="Times New Roman" w:hAnsi="Times New Roman"/>
                <w:sz w:val="20"/>
              </w:rPr>
            </w:pPr>
          </w:p>
        </w:tc>
      </w:tr>
    </w:tbl>
    <w:p w14:paraId="63496EEF" w14:textId="77777777" w:rsidR="003739D1" w:rsidRDefault="003739D1" w:rsidP="00D11874">
      <w:pPr>
        <w:spacing w:after="0"/>
        <w:rPr>
          <w:bCs/>
          <w:lang w:val="en-US"/>
        </w:rPr>
      </w:pPr>
    </w:p>
    <w:p w14:paraId="1331C109"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62732" w14:paraId="5DC7BF27" w14:textId="77777777" w:rsidTr="003842B8">
        <w:trPr>
          <w:ins w:id="5539" w:author="Andrey" w:date="2021-08-27T08:52:00Z"/>
        </w:trPr>
        <w:tc>
          <w:tcPr>
            <w:tcW w:w="1423" w:type="dxa"/>
            <w:tcBorders>
              <w:top w:val="single" w:sz="4" w:space="0" w:color="auto"/>
              <w:left w:val="single" w:sz="4" w:space="0" w:color="auto"/>
              <w:bottom w:val="single" w:sz="4" w:space="0" w:color="auto"/>
              <w:right w:val="single" w:sz="4" w:space="0" w:color="auto"/>
            </w:tcBorders>
            <w:hideMark/>
          </w:tcPr>
          <w:p w14:paraId="6FE4257B" w14:textId="77777777" w:rsidR="00562732" w:rsidRDefault="00562732" w:rsidP="003842B8">
            <w:pPr>
              <w:pStyle w:val="TAL"/>
              <w:keepNext w:val="0"/>
              <w:keepLines w:val="0"/>
              <w:spacing w:before="0" w:line="240" w:lineRule="auto"/>
              <w:rPr>
                <w:ins w:id="5540" w:author="Andrey" w:date="2021-08-27T08:52:00Z"/>
                <w:rFonts w:ascii="Times New Roman" w:hAnsi="Times New Roman"/>
                <w:b/>
                <w:bCs/>
                <w:sz w:val="20"/>
              </w:rPr>
            </w:pPr>
            <w:proofErr w:type="spellStart"/>
            <w:ins w:id="5541" w:author="Andrey" w:date="2021-08-27T08:52: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1E7EDE9D" w14:textId="77777777" w:rsidR="00562732" w:rsidRDefault="00562732" w:rsidP="003842B8">
            <w:pPr>
              <w:pStyle w:val="TAL"/>
              <w:keepNext w:val="0"/>
              <w:keepLines w:val="0"/>
              <w:spacing w:before="0" w:line="240" w:lineRule="auto"/>
              <w:rPr>
                <w:ins w:id="5542" w:author="Andrey" w:date="2021-08-27T08:52:00Z"/>
                <w:rFonts w:ascii="Times New Roman" w:hAnsi="Times New Roman"/>
                <w:b/>
                <w:bCs/>
                <w:sz w:val="20"/>
              </w:rPr>
            </w:pPr>
            <w:ins w:id="5543" w:author="Andrey" w:date="2021-08-27T08:52: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042EFB7D" w14:textId="77777777" w:rsidR="00562732" w:rsidRDefault="00562732" w:rsidP="003842B8">
            <w:pPr>
              <w:pStyle w:val="TAL"/>
              <w:keepNext w:val="0"/>
              <w:keepLines w:val="0"/>
              <w:spacing w:before="0" w:line="240" w:lineRule="auto"/>
              <w:rPr>
                <w:ins w:id="5544" w:author="Andrey" w:date="2021-08-27T08:52:00Z"/>
                <w:rFonts w:ascii="Times New Roman" w:hAnsi="Times New Roman"/>
                <w:b/>
                <w:bCs/>
                <w:sz w:val="20"/>
              </w:rPr>
            </w:pPr>
            <w:ins w:id="5545" w:author="Andrey" w:date="2021-08-27T08:52: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1972A4B5" w14:textId="06CE5F13" w:rsidR="00562732" w:rsidRDefault="00CD1FA6" w:rsidP="003842B8">
            <w:pPr>
              <w:pStyle w:val="TAL"/>
              <w:keepNext w:val="0"/>
              <w:keepLines w:val="0"/>
              <w:spacing w:before="0" w:line="240" w:lineRule="auto"/>
              <w:rPr>
                <w:ins w:id="5546" w:author="Andrey" w:date="2021-08-27T08:52:00Z"/>
                <w:rFonts w:ascii="Times New Roman" w:hAnsi="Times New Roman"/>
                <w:b/>
                <w:bCs/>
                <w:sz w:val="20"/>
              </w:rPr>
            </w:pPr>
            <w:ins w:id="5547" w:author="Andrey" w:date="2021-08-27T08:55: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5E25735E" w14:textId="77777777" w:rsidR="00562732" w:rsidRDefault="00562732" w:rsidP="003842B8">
            <w:pPr>
              <w:pStyle w:val="TAL"/>
              <w:keepNext w:val="0"/>
              <w:keepLines w:val="0"/>
              <w:spacing w:before="0" w:line="240" w:lineRule="auto"/>
              <w:rPr>
                <w:ins w:id="5548" w:author="Andrey" w:date="2021-08-27T08:52:00Z"/>
                <w:rFonts w:ascii="Times New Roman" w:hAnsi="Times New Roman"/>
                <w:b/>
                <w:bCs/>
                <w:sz w:val="20"/>
              </w:rPr>
            </w:pPr>
            <w:ins w:id="5549" w:author="Andrey" w:date="2021-08-27T08:52:00Z">
              <w:r>
                <w:rPr>
                  <w:rFonts w:ascii="Times New Roman" w:hAnsi="Times New Roman"/>
                  <w:b/>
                  <w:bCs/>
                  <w:sz w:val="20"/>
                </w:rPr>
                <w:t>Comments</w:t>
              </w:r>
            </w:ins>
          </w:p>
        </w:tc>
      </w:tr>
      <w:tr w:rsidR="00475773" w:rsidRPr="00475773" w14:paraId="79D39363" w14:textId="77777777" w:rsidTr="003842B8">
        <w:trPr>
          <w:ins w:id="5550" w:author="Andrey" w:date="2021-08-27T08:52:00Z"/>
        </w:trPr>
        <w:tc>
          <w:tcPr>
            <w:tcW w:w="1423" w:type="dxa"/>
            <w:tcBorders>
              <w:top w:val="single" w:sz="4" w:space="0" w:color="auto"/>
              <w:left w:val="single" w:sz="4" w:space="0" w:color="auto"/>
              <w:bottom w:val="single" w:sz="4" w:space="0" w:color="auto"/>
              <w:right w:val="single" w:sz="4" w:space="0" w:color="auto"/>
            </w:tcBorders>
          </w:tcPr>
          <w:p w14:paraId="557A189A" w14:textId="2518F202" w:rsidR="00475773" w:rsidRPr="00D11874" w:rsidRDefault="00475773" w:rsidP="00475773">
            <w:pPr>
              <w:pStyle w:val="TAL"/>
              <w:keepNext w:val="0"/>
              <w:keepLines w:val="0"/>
              <w:spacing w:before="0" w:line="240" w:lineRule="auto"/>
              <w:rPr>
                <w:ins w:id="5551" w:author="Andrey" w:date="2021-08-27T08:52:00Z"/>
                <w:rFonts w:ascii="Times New Roman" w:hAnsi="Times New Roman"/>
                <w:sz w:val="20"/>
              </w:rPr>
            </w:pPr>
            <w:ins w:id="5552" w:author="Andrey" w:date="2021-08-27T08:54:00Z">
              <w:r w:rsidRPr="00475773">
                <w:rPr>
                  <w:rFonts w:ascii="Times New Roman" w:hAnsi="Times New Roman"/>
                  <w:sz w:val="20"/>
                  <w:rPrChange w:id="5553" w:author="Andrey" w:date="2021-08-27T08:54:00Z">
                    <w:rPr>
                      <w:rFonts w:ascii="Times New Roman" w:eastAsiaTheme="minorEastAsia" w:hAnsi="Times New Roman"/>
                      <w:color w:val="0070C0"/>
                      <w:sz w:val="24"/>
                      <w:szCs w:val="24"/>
                    </w:rPr>
                  </w:rPrChange>
                </w:rPr>
                <w:fldChar w:fldCharType="begin"/>
              </w:r>
              <w:r w:rsidRPr="00475773">
                <w:rPr>
                  <w:rFonts w:ascii="Times New Roman" w:hAnsi="Times New Roman"/>
                  <w:sz w:val="20"/>
                  <w:rPrChange w:id="5554" w:author="Andrey" w:date="2021-08-27T08:54:00Z">
                    <w:rPr>
                      <w:rFonts w:eastAsiaTheme="minorEastAsia"/>
                      <w:color w:val="0070C0"/>
                    </w:rPr>
                  </w:rPrChange>
                </w:rPr>
                <w:instrText xml:space="preserve"> HYPERLINK "https://www.3gpp.org/ftp/TSG_RAN/WG4_Radio/TSGR4_100-e/Docs/R4-2112079.zip" </w:instrText>
              </w:r>
              <w:r w:rsidRPr="00475773">
                <w:rPr>
                  <w:rFonts w:ascii="Times New Roman" w:hAnsi="Times New Roman"/>
                  <w:sz w:val="20"/>
                  <w:rPrChange w:id="5555" w:author="Andrey" w:date="2021-08-27T08:54:00Z">
                    <w:rPr>
                      <w:rFonts w:ascii="Times New Roman" w:eastAsiaTheme="minorEastAsia" w:hAnsi="Times New Roman"/>
                      <w:color w:val="0070C0"/>
                      <w:sz w:val="24"/>
                      <w:szCs w:val="24"/>
                    </w:rPr>
                  </w:rPrChange>
                </w:rPr>
                <w:fldChar w:fldCharType="separate"/>
              </w:r>
              <w:r w:rsidRPr="00475773">
                <w:rPr>
                  <w:rFonts w:ascii="Times New Roman" w:hAnsi="Times New Roman"/>
                  <w:sz w:val="20"/>
                  <w:rPrChange w:id="5556" w:author="Andrey" w:date="2021-08-27T08:54:00Z">
                    <w:rPr>
                      <w:rFonts w:ascii="Times New Roman" w:eastAsiaTheme="minorEastAsia" w:hAnsi="Times New Roman"/>
                      <w:color w:val="0070C0"/>
                      <w:sz w:val="24"/>
                      <w:szCs w:val="24"/>
                    </w:rPr>
                  </w:rPrChange>
                </w:rPr>
                <w:t>R4-2112079</w:t>
              </w:r>
              <w:r w:rsidRPr="00475773">
                <w:rPr>
                  <w:rFonts w:ascii="Times New Roman" w:hAnsi="Times New Roman"/>
                  <w:sz w:val="20"/>
                  <w:rPrChange w:id="5557" w:author="Andrey" w:date="2021-08-27T08:54:00Z">
                    <w:rPr>
                      <w:rFonts w:ascii="Times New Roman" w:eastAsiaTheme="minorEastAsia" w:hAnsi="Times New Roman"/>
                      <w:color w:val="0070C0"/>
                      <w:sz w:val="24"/>
                      <w:szCs w:val="24"/>
                    </w:rPr>
                  </w:rPrChange>
                </w:rPr>
                <w:fldChar w:fldCharType="end"/>
              </w:r>
            </w:ins>
          </w:p>
        </w:tc>
        <w:tc>
          <w:tcPr>
            <w:tcW w:w="2681" w:type="dxa"/>
            <w:tcBorders>
              <w:top w:val="single" w:sz="4" w:space="0" w:color="auto"/>
              <w:left w:val="single" w:sz="4" w:space="0" w:color="auto"/>
              <w:bottom w:val="single" w:sz="4" w:space="0" w:color="auto"/>
              <w:right w:val="single" w:sz="4" w:space="0" w:color="auto"/>
            </w:tcBorders>
          </w:tcPr>
          <w:p w14:paraId="739C3177" w14:textId="23C3EBA5" w:rsidR="00475773" w:rsidRPr="00D11874" w:rsidRDefault="00475773" w:rsidP="00475773">
            <w:pPr>
              <w:pStyle w:val="TAL"/>
              <w:keepNext w:val="0"/>
              <w:keepLines w:val="0"/>
              <w:spacing w:before="0" w:line="240" w:lineRule="auto"/>
              <w:rPr>
                <w:ins w:id="5558" w:author="Andrey" w:date="2021-08-27T08:52:00Z"/>
                <w:rFonts w:ascii="Times New Roman" w:hAnsi="Times New Roman"/>
                <w:sz w:val="20"/>
              </w:rPr>
            </w:pPr>
            <w:ins w:id="5559" w:author="Andrey" w:date="2021-08-27T08:54:00Z">
              <w:r w:rsidRPr="00475773">
                <w:rPr>
                  <w:rFonts w:ascii="Times New Roman" w:hAnsi="Times New Roman"/>
                  <w:sz w:val="20"/>
                </w:rPr>
                <w:t>CR on direct SCell activation (R16)</w:t>
              </w:r>
            </w:ins>
          </w:p>
        </w:tc>
        <w:tc>
          <w:tcPr>
            <w:tcW w:w="1418" w:type="dxa"/>
            <w:tcBorders>
              <w:top w:val="single" w:sz="4" w:space="0" w:color="auto"/>
              <w:left w:val="single" w:sz="4" w:space="0" w:color="auto"/>
              <w:bottom w:val="single" w:sz="4" w:space="0" w:color="auto"/>
              <w:right w:val="single" w:sz="4" w:space="0" w:color="auto"/>
            </w:tcBorders>
          </w:tcPr>
          <w:p w14:paraId="4A22A607" w14:textId="3187279D" w:rsidR="00475773" w:rsidRPr="00D11874" w:rsidRDefault="00475773" w:rsidP="00475773">
            <w:pPr>
              <w:pStyle w:val="TAL"/>
              <w:keepNext w:val="0"/>
              <w:keepLines w:val="0"/>
              <w:spacing w:before="0" w:line="240" w:lineRule="auto"/>
              <w:rPr>
                <w:ins w:id="5560" w:author="Andrey" w:date="2021-08-27T08:52:00Z"/>
                <w:rFonts w:ascii="Times New Roman" w:hAnsi="Times New Roman"/>
                <w:sz w:val="20"/>
              </w:rPr>
            </w:pPr>
            <w:ins w:id="5561" w:author="Andrey" w:date="2021-08-27T08:54:00Z">
              <w:r>
                <w:rPr>
                  <w:rFonts w:ascii="Times New Roman" w:hAnsi="Times New Roman"/>
                  <w:sz w:val="20"/>
                </w:rPr>
                <w:t>Apple</w:t>
              </w:r>
            </w:ins>
          </w:p>
        </w:tc>
        <w:tc>
          <w:tcPr>
            <w:tcW w:w="2409" w:type="dxa"/>
            <w:tcBorders>
              <w:top w:val="single" w:sz="4" w:space="0" w:color="auto"/>
              <w:left w:val="single" w:sz="4" w:space="0" w:color="auto"/>
              <w:bottom w:val="single" w:sz="4" w:space="0" w:color="auto"/>
              <w:right w:val="single" w:sz="4" w:space="0" w:color="auto"/>
            </w:tcBorders>
          </w:tcPr>
          <w:p w14:paraId="2E4847DD" w14:textId="57A65360" w:rsidR="00475773" w:rsidRPr="00D11874" w:rsidRDefault="00CD1FA6" w:rsidP="00475773">
            <w:pPr>
              <w:pStyle w:val="TAL"/>
              <w:keepNext w:val="0"/>
              <w:keepLines w:val="0"/>
              <w:spacing w:before="0" w:line="240" w:lineRule="auto"/>
              <w:rPr>
                <w:ins w:id="5562" w:author="Andrey" w:date="2021-08-27T08:52:00Z"/>
                <w:rFonts w:ascii="Times New Roman" w:hAnsi="Times New Roman"/>
                <w:sz w:val="20"/>
              </w:rPr>
            </w:pPr>
            <w:ins w:id="5563" w:author="Andrey" w:date="2021-08-27T08:54:00Z">
              <w:r w:rsidRPr="00860BB7">
                <w:rPr>
                  <w:rFonts w:ascii="Times New Roman" w:hAnsi="Times New Roman"/>
                  <w:sz w:val="20"/>
                </w:rPr>
                <w:t>R</w:t>
              </w:r>
              <w:r w:rsidR="00475773" w:rsidRPr="00475773">
                <w:rPr>
                  <w:rFonts w:ascii="Times New Roman" w:hAnsi="Times New Roman"/>
                  <w:sz w:val="20"/>
                  <w:rPrChange w:id="5564" w:author="Andrey" w:date="2021-08-27T08:54:00Z">
                    <w:rPr>
                      <w:rFonts w:eastAsiaTheme="minorEastAsia"/>
                      <w:color w:val="0070C0"/>
                    </w:rPr>
                  </w:rPrChange>
                </w:rPr>
                <w:t>evised</w:t>
              </w:r>
            </w:ins>
          </w:p>
        </w:tc>
        <w:tc>
          <w:tcPr>
            <w:tcW w:w="1698" w:type="dxa"/>
            <w:tcBorders>
              <w:top w:val="single" w:sz="4" w:space="0" w:color="auto"/>
              <w:left w:val="single" w:sz="4" w:space="0" w:color="auto"/>
              <w:bottom w:val="single" w:sz="4" w:space="0" w:color="auto"/>
              <w:right w:val="single" w:sz="4" w:space="0" w:color="auto"/>
            </w:tcBorders>
          </w:tcPr>
          <w:p w14:paraId="25F9C3A7" w14:textId="2A53C47B" w:rsidR="00475773" w:rsidRPr="00D11874" w:rsidRDefault="00475773" w:rsidP="00475773">
            <w:pPr>
              <w:pStyle w:val="TAL"/>
              <w:keepNext w:val="0"/>
              <w:keepLines w:val="0"/>
              <w:spacing w:before="0" w:line="240" w:lineRule="auto"/>
              <w:rPr>
                <w:ins w:id="5565" w:author="Andrey" w:date="2021-08-27T08:52:00Z"/>
                <w:rFonts w:ascii="Times New Roman" w:hAnsi="Times New Roman"/>
                <w:sz w:val="20"/>
              </w:rPr>
            </w:pPr>
          </w:p>
        </w:tc>
      </w:tr>
      <w:tr w:rsidR="00475773" w:rsidRPr="00475773" w14:paraId="0D8BC14F" w14:textId="77777777" w:rsidTr="003842B8">
        <w:trPr>
          <w:ins w:id="5566" w:author="Andrey" w:date="2021-08-27T08:52:00Z"/>
        </w:trPr>
        <w:tc>
          <w:tcPr>
            <w:tcW w:w="1423" w:type="dxa"/>
            <w:tcBorders>
              <w:top w:val="single" w:sz="4" w:space="0" w:color="auto"/>
              <w:left w:val="single" w:sz="4" w:space="0" w:color="auto"/>
              <w:bottom w:val="single" w:sz="4" w:space="0" w:color="auto"/>
              <w:right w:val="single" w:sz="4" w:space="0" w:color="auto"/>
            </w:tcBorders>
          </w:tcPr>
          <w:p w14:paraId="5483BBEE" w14:textId="05317D8E" w:rsidR="00475773" w:rsidRPr="00D11874" w:rsidRDefault="00475773" w:rsidP="00475773">
            <w:pPr>
              <w:pStyle w:val="TAL"/>
              <w:keepNext w:val="0"/>
              <w:keepLines w:val="0"/>
              <w:spacing w:before="0" w:line="240" w:lineRule="auto"/>
              <w:rPr>
                <w:ins w:id="5567" w:author="Andrey" w:date="2021-08-27T08:52:00Z"/>
                <w:rFonts w:ascii="Times New Roman" w:hAnsi="Times New Roman"/>
                <w:sz w:val="20"/>
              </w:rPr>
            </w:pPr>
            <w:ins w:id="5568" w:author="Andrey" w:date="2021-08-27T08:54:00Z">
              <w:r w:rsidRPr="00475773">
                <w:rPr>
                  <w:rFonts w:ascii="Times New Roman" w:hAnsi="Times New Roman"/>
                  <w:sz w:val="20"/>
                  <w:rPrChange w:id="5569" w:author="Andrey" w:date="2021-08-27T08:54:00Z">
                    <w:rPr>
                      <w:rFonts w:ascii="Times New Roman" w:eastAsiaTheme="minorEastAsia" w:hAnsi="Times New Roman"/>
                      <w:color w:val="0070C0"/>
                      <w:sz w:val="24"/>
                      <w:szCs w:val="24"/>
                    </w:rPr>
                  </w:rPrChange>
                </w:rPr>
                <w:fldChar w:fldCharType="begin"/>
              </w:r>
              <w:r w:rsidRPr="00475773">
                <w:rPr>
                  <w:rFonts w:ascii="Times New Roman" w:hAnsi="Times New Roman"/>
                  <w:sz w:val="20"/>
                  <w:rPrChange w:id="5570" w:author="Andrey" w:date="2021-08-27T08:54:00Z">
                    <w:rPr>
                      <w:rFonts w:eastAsiaTheme="minorEastAsia"/>
                      <w:color w:val="0070C0"/>
                    </w:rPr>
                  </w:rPrChange>
                </w:rPr>
                <w:instrText xml:space="preserve"> HYPERLINK "https://www.3gpp.org/ftp/TSG_RAN/WG4_Radio/TSGR4_100-e/Docs/R4-2114011.zip" </w:instrText>
              </w:r>
              <w:r w:rsidRPr="00475773">
                <w:rPr>
                  <w:rFonts w:ascii="Times New Roman" w:hAnsi="Times New Roman"/>
                  <w:sz w:val="20"/>
                  <w:rPrChange w:id="5571" w:author="Andrey" w:date="2021-08-27T08:54:00Z">
                    <w:rPr>
                      <w:rFonts w:ascii="Times New Roman" w:eastAsiaTheme="minorEastAsia" w:hAnsi="Times New Roman"/>
                      <w:color w:val="0070C0"/>
                      <w:sz w:val="24"/>
                      <w:szCs w:val="24"/>
                    </w:rPr>
                  </w:rPrChange>
                </w:rPr>
                <w:fldChar w:fldCharType="separate"/>
              </w:r>
              <w:r w:rsidRPr="00475773">
                <w:rPr>
                  <w:rFonts w:ascii="Times New Roman" w:hAnsi="Times New Roman"/>
                  <w:sz w:val="20"/>
                  <w:rPrChange w:id="5572" w:author="Andrey" w:date="2021-08-27T08:54:00Z">
                    <w:rPr>
                      <w:rFonts w:ascii="Times New Roman" w:eastAsiaTheme="minorEastAsia" w:hAnsi="Times New Roman"/>
                      <w:color w:val="0070C0"/>
                      <w:sz w:val="24"/>
                      <w:szCs w:val="24"/>
                    </w:rPr>
                  </w:rPrChange>
                </w:rPr>
                <w:t>R4-2114011</w:t>
              </w:r>
              <w:r w:rsidRPr="00475773">
                <w:rPr>
                  <w:rFonts w:ascii="Times New Roman" w:hAnsi="Times New Roman"/>
                  <w:sz w:val="20"/>
                  <w:rPrChange w:id="5573" w:author="Andrey" w:date="2021-08-27T08:54:00Z">
                    <w:rPr>
                      <w:rFonts w:ascii="Times New Roman" w:eastAsiaTheme="minorEastAsia" w:hAnsi="Times New Roman"/>
                      <w:color w:val="0070C0"/>
                      <w:sz w:val="24"/>
                      <w:szCs w:val="24"/>
                    </w:rPr>
                  </w:rPrChange>
                </w:rPr>
                <w:fldChar w:fldCharType="end"/>
              </w:r>
            </w:ins>
          </w:p>
        </w:tc>
        <w:tc>
          <w:tcPr>
            <w:tcW w:w="2681" w:type="dxa"/>
            <w:tcBorders>
              <w:top w:val="single" w:sz="4" w:space="0" w:color="auto"/>
              <w:left w:val="single" w:sz="4" w:space="0" w:color="auto"/>
              <w:bottom w:val="single" w:sz="4" w:space="0" w:color="auto"/>
              <w:right w:val="single" w:sz="4" w:space="0" w:color="auto"/>
            </w:tcBorders>
          </w:tcPr>
          <w:p w14:paraId="5CCD7B2A" w14:textId="668A44C4" w:rsidR="00475773" w:rsidRPr="00D11874" w:rsidRDefault="002A601E" w:rsidP="00475773">
            <w:pPr>
              <w:pStyle w:val="TAL"/>
              <w:keepNext w:val="0"/>
              <w:keepLines w:val="0"/>
              <w:spacing w:before="0" w:line="240" w:lineRule="auto"/>
              <w:rPr>
                <w:ins w:id="5574" w:author="Andrey" w:date="2021-08-27T08:52:00Z"/>
                <w:rFonts w:ascii="Times New Roman" w:hAnsi="Times New Roman"/>
                <w:sz w:val="20"/>
              </w:rPr>
            </w:pPr>
            <w:ins w:id="5575" w:author="Andrey" w:date="2021-08-27T08:56:00Z">
              <w:r w:rsidRPr="002A601E">
                <w:rPr>
                  <w:rFonts w:ascii="Times New Roman" w:hAnsi="Times New Roman"/>
                  <w:sz w:val="20"/>
                </w:rPr>
                <w:t>Draft CR for Direct SCell activation delay</w:t>
              </w:r>
            </w:ins>
          </w:p>
        </w:tc>
        <w:tc>
          <w:tcPr>
            <w:tcW w:w="1418" w:type="dxa"/>
            <w:tcBorders>
              <w:top w:val="single" w:sz="4" w:space="0" w:color="auto"/>
              <w:left w:val="single" w:sz="4" w:space="0" w:color="auto"/>
              <w:bottom w:val="single" w:sz="4" w:space="0" w:color="auto"/>
              <w:right w:val="single" w:sz="4" w:space="0" w:color="auto"/>
            </w:tcBorders>
          </w:tcPr>
          <w:p w14:paraId="51FAF511" w14:textId="697CD0FF" w:rsidR="00475773" w:rsidRPr="00D11874" w:rsidRDefault="002A601E" w:rsidP="00475773">
            <w:pPr>
              <w:pStyle w:val="TAL"/>
              <w:keepNext w:val="0"/>
              <w:keepLines w:val="0"/>
              <w:spacing w:before="0" w:line="240" w:lineRule="auto"/>
              <w:rPr>
                <w:ins w:id="5576" w:author="Andrey" w:date="2021-08-27T08:52:00Z"/>
                <w:rFonts w:ascii="Times New Roman" w:hAnsi="Times New Roman"/>
                <w:sz w:val="20"/>
              </w:rPr>
            </w:pPr>
            <w:ins w:id="5577" w:author="Andrey" w:date="2021-08-27T08:56:00Z">
              <w:r>
                <w:rPr>
                  <w:rFonts w:ascii="Times New Roman" w:hAnsi="Times New Roman"/>
                  <w:sz w:val="20"/>
                </w:rPr>
                <w:t>Nokia</w:t>
              </w:r>
            </w:ins>
          </w:p>
        </w:tc>
        <w:tc>
          <w:tcPr>
            <w:tcW w:w="2409" w:type="dxa"/>
            <w:tcBorders>
              <w:top w:val="single" w:sz="4" w:space="0" w:color="auto"/>
              <w:left w:val="single" w:sz="4" w:space="0" w:color="auto"/>
              <w:bottom w:val="single" w:sz="4" w:space="0" w:color="auto"/>
              <w:right w:val="single" w:sz="4" w:space="0" w:color="auto"/>
            </w:tcBorders>
          </w:tcPr>
          <w:p w14:paraId="23985BDA" w14:textId="53B38B32" w:rsidR="00475773" w:rsidRPr="00D11874" w:rsidRDefault="00475773" w:rsidP="00475773">
            <w:pPr>
              <w:pStyle w:val="TAL"/>
              <w:keepNext w:val="0"/>
              <w:keepLines w:val="0"/>
              <w:spacing w:before="0" w:line="240" w:lineRule="auto"/>
              <w:rPr>
                <w:ins w:id="5578" w:author="Andrey" w:date="2021-08-27T08:52:00Z"/>
                <w:rFonts w:ascii="Times New Roman" w:hAnsi="Times New Roman"/>
                <w:sz w:val="20"/>
              </w:rPr>
            </w:pPr>
            <w:ins w:id="5579" w:author="Andrey" w:date="2021-08-27T08:54:00Z">
              <w:r w:rsidRPr="00475773">
                <w:rPr>
                  <w:rFonts w:ascii="Times New Roman" w:hAnsi="Times New Roman"/>
                  <w:sz w:val="20"/>
                  <w:rPrChange w:id="5580" w:author="Andrey" w:date="2021-08-27T08:54:00Z">
                    <w:rPr>
                      <w:rFonts w:eastAsiaTheme="minorEastAsia"/>
                      <w:color w:val="0070C0"/>
                    </w:rPr>
                  </w:rPrChange>
                </w:rPr>
                <w:t xml:space="preserve">Merged </w:t>
              </w:r>
            </w:ins>
          </w:p>
        </w:tc>
        <w:tc>
          <w:tcPr>
            <w:tcW w:w="1698" w:type="dxa"/>
            <w:tcBorders>
              <w:top w:val="single" w:sz="4" w:space="0" w:color="auto"/>
              <w:left w:val="single" w:sz="4" w:space="0" w:color="auto"/>
              <w:bottom w:val="single" w:sz="4" w:space="0" w:color="auto"/>
              <w:right w:val="single" w:sz="4" w:space="0" w:color="auto"/>
            </w:tcBorders>
          </w:tcPr>
          <w:p w14:paraId="27088965" w14:textId="77777777" w:rsidR="00475773" w:rsidRPr="00D11874" w:rsidRDefault="00475773" w:rsidP="00475773">
            <w:pPr>
              <w:pStyle w:val="TAL"/>
              <w:keepNext w:val="0"/>
              <w:keepLines w:val="0"/>
              <w:spacing w:before="0" w:line="240" w:lineRule="auto"/>
              <w:rPr>
                <w:ins w:id="5581" w:author="Andrey" w:date="2021-08-27T08:52:00Z"/>
                <w:rFonts w:ascii="Times New Roman" w:hAnsi="Times New Roman"/>
                <w:sz w:val="20"/>
              </w:rPr>
            </w:pPr>
          </w:p>
        </w:tc>
      </w:tr>
      <w:tr w:rsidR="00475773" w:rsidRPr="00475773" w14:paraId="06212E11" w14:textId="77777777" w:rsidTr="003842B8">
        <w:trPr>
          <w:ins w:id="5582" w:author="Andrey" w:date="2021-08-27T08:52:00Z"/>
        </w:trPr>
        <w:tc>
          <w:tcPr>
            <w:tcW w:w="1423" w:type="dxa"/>
            <w:tcBorders>
              <w:top w:val="single" w:sz="4" w:space="0" w:color="auto"/>
              <w:left w:val="single" w:sz="4" w:space="0" w:color="auto"/>
              <w:bottom w:val="single" w:sz="4" w:space="0" w:color="auto"/>
              <w:right w:val="single" w:sz="4" w:space="0" w:color="auto"/>
            </w:tcBorders>
          </w:tcPr>
          <w:p w14:paraId="4583B077" w14:textId="63A4F646" w:rsidR="00475773" w:rsidRPr="00D11874" w:rsidRDefault="00475773" w:rsidP="00475773">
            <w:pPr>
              <w:pStyle w:val="TAL"/>
              <w:keepNext w:val="0"/>
              <w:keepLines w:val="0"/>
              <w:spacing w:before="0" w:line="240" w:lineRule="auto"/>
              <w:rPr>
                <w:ins w:id="5583" w:author="Andrey" w:date="2021-08-27T08:52:00Z"/>
                <w:rFonts w:ascii="Times New Roman" w:hAnsi="Times New Roman"/>
                <w:sz w:val="20"/>
              </w:rPr>
            </w:pPr>
            <w:ins w:id="5584" w:author="Andrey" w:date="2021-08-27T08:54:00Z">
              <w:r w:rsidRPr="00475773">
                <w:rPr>
                  <w:rFonts w:ascii="Times New Roman" w:hAnsi="Times New Roman"/>
                  <w:sz w:val="20"/>
                  <w:rPrChange w:id="5585" w:author="Andrey" w:date="2021-08-27T08:54:00Z">
                    <w:rPr>
                      <w:rFonts w:ascii="Times New Roman" w:eastAsiaTheme="minorEastAsia" w:hAnsi="Times New Roman"/>
                      <w:color w:val="0070C0"/>
                      <w:sz w:val="24"/>
                      <w:szCs w:val="24"/>
                    </w:rPr>
                  </w:rPrChange>
                </w:rPr>
                <w:fldChar w:fldCharType="begin"/>
              </w:r>
              <w:r w:rsidRPr="00475773">
                <w:rPr>
                  <w:rFonts w:ascii="Times New Roman" w:hAnsi="Times New Roman"/>
                  <w:sz w:val="20"/>
                  <w:rPrChange w:id="5586" w:author="Andrey" w:date="2021-08-27T08:54:00Z">
                    <w:rPr>
                      <w:rFonts w:eastAsiaTheme="minorEastAsia"/>
                      <w:color w:val="0070C0"/>
                    </w:rPr>
                  </w:rPrChange>
                </w:rPr>
                <w:instrText xml:space="preserve"> HYPERLINK "https://www.3gpp.org/ftp/TSG_RAN/WG4_Radio/TSGR4_100-e/Docs/R4-2114267.zip" </w:instrText>
              </w:r>
              <w:r w:rsidRPr="00475773">
                <w:rPr>
                  <w:rFonts w:ascii="Times New Roman" w:hAnsi="Times New Roman"/>
                  <w:sz w:val="20"/>
                  <w:rPrChange w:id="5587" w:author="Andrey" w:date="2021-08-27T08:54:00Z">
                    <w:rPr>
                      <w:rFonts w:ascii="Times New Roman" w:eastAsiaTheme="minorEastAsia" w:hAnsi="Times New Roman"/>
                      <w:color w:val="0070C0"/>
                      <w:sz w:val="24"/>
                      <w:szCs w:val="24"/>
                    </w:rPr>
                  </w:rPrChange>
                </w:rPr>
                <w:fldChar w:fldCharType="separate"/>
              </w:r>
              <w:r w:rsidRPr="00475773">
                <w:rPr>
                  <w:rFonts w:ascii="Times New Roman" w:hAnsi="Times New Roman"/>
                  <w:sz w:val="20"/>
                  <w:rPrChange w:id="5588" w:author="Andrey" w:date="2021-08-27T08:54:00Z">
                    <w:rPr>
                      <w:rFonts w:ascii="Times New Roman" w:eastAsiaTheme="minorEastAsia" w:hAnsi="Times New Roman"/>
                      <w:color w:val="0070C0"/>
                      <w:sz w:val="24"/>
                      <w:szCs w:val="24"/>
                    </w:rPr>
                  </w:rPrChange>
                </w:rPr>
                <w:t>R4-2114267</w:t>
              </w:r>
              <w:r w:rsidRPr="00475773">
                <w:rPr>
                  <w:rFonts w:ascii="Times New Roman" w:hAnsi="Times New Roman"/>
                  <w:sz w:val="20"/>
                  <w:rPrChange w:id="5589" w:author="Andrey" w:date="2021-08-27T08:54:00Z">
                    <w:rPr>
                      <w:rFonts w:ascii="Times New Roman" w:eastAsiaTheme="minorEastAsia" w:hAnsi="Times New Roman"/>
                      <w:color w:val="0070C0"/>
                      <w:sz w:val="24"/>
                      <w:szCs w:val="24"/>
                    </w:rPr>
                  </w:rPrChange>
                </w:rPr>
                <w:fldChar w:fldCharType="end"/>
              </w:r>
            </w:ins>
          </w:p>
        </w:tc>
        <w:tc>
          <w:tcPr>
            <w:tcW w:w="2681" w:type="dxa"/>
            <w:tcBorders>
              <w:top w:val="single" w:sz="4" w:space="0" w:color="auto"/>
              <w:left w:val="single" w:sz="4" w:space="0" w:color="auto"/>
              <w:bottom w:val="single" w:sz="4" w:space="0" w:color="auto"/>
              <w:right w:val="single" w:sz="4" w:space="0" w:color="auto"/>
            </w:tcBorders>
          </w:tcPr>
          <w:p w14:paraId="6815AAFB" w14:textId="7057AE03" w:rsidR="00475773" w:rsidRPr="00D11874" w:rsidRDefault="002A601E" w:rsidP="00475773">
            <w:pPr>
              <w:pStyle w:val="TAL"/>
              <w:keepNext w:val="0"/>
              <w:keepLines w:val="0"/>
              <w:spacing w:before="0" w:line="240" w:lineRule="auto"/>
              <w:rPr>
                <w:ins w:id="5590" w:author="Andrey" w:date="2021-08-27T08:52:00Z"/>
                <w:rFonts w:ascii="Times New Roman" w:hAnsi="Times New Roman"/>
                <w:sz w:val="20"/>
              </w:rPr>
            </w:pPr>
            <w:ins w:id="5591" w:author="Andrey" w:date="2021-08-27T08:57:00Z">
              <w:r w:rsidRPr="002A601E">
                <w:rPr>
                  <w:rFonts w:ascii="Times New Roman" w:hAnsi="Times New Roman"/>
                  <w:sz w:val="20"/>
                </w:rPr>
                <w:t>CR on direct SCell activation requirements</w:t>
              </w:r>
            </w:ins>
          </w:p>
        </w:tc>
        <w:tc>
          <w:tcPr>
            <w:tcW w:w="1418" w:type="dxa"/>
            <w:tcBorders>
              <w:top w:val="single" w:sz="4" w:space="0" w:color="auto"/>
              <w:left w:val="single" w:sz="4" w:space="0" w:color="auto"/>
              <w:bottom w:val="single" w:sz="4" w:space="0" w:color="auto"/>
              <w:right w:val="single" w:sz="4" w:space="0" w:color="auto"/>
            </w:tcBorders>
          </w:tcPr>
          <w:p w14:paraId="224D52A6" w14:textId="25D49A2C" w:rsidR="00475773" w:rsidRPr="00D11874" w:rsidRDefault="002A601E" w:rsidP="00475773">
            <w:pPr>
              <w:pStyle w:val="TAL"/>
              <w:keepNext w:val="0"/>
              <w:keepLines w:val="0"/>
              <w:spacing w:before="0" w:line="240" w:lineRule="auto"/>
              <w:rPr>
                <w:ins w:id="5592" w:author="Andrey" w:date="2021-08-27T08:52:00Z"/>
                <w:rFonts w:ascii="Times New Roman" w:hAnsi="Times New Roman"/>
                <w:sz w:val="20"/>
              </w:rPr>
            </w:pPr>
            <w:ins w:id="5593" w:author="Andrey" w:date="2021-08-27T08:57:00Z">
              <w:r>
                <w:rPr>
                  <w:rFonts w:ascii="Times New Roman" w:hAnsi="Times New Roman"/>
                  <w:sz w:val="20"/>
                </w:rPr>
                <w:t>Huawei</w:t>
              </w:r>
            </w:ins>
          </w:p>
        </w:tc>
        <w:tc>
          <w:tcPr>
            <w:tcW w:w="2409" w:type="dxa"/>
            <w:tcBorders>
              <w:top w:val="single" w:sz="4" w:space="0" w:color="auto"/>
              <w:left w:val="single" w:sz="4" w:space="0" w:color="auto"/>
              <w:bottom w:val="single" w:sz="4" w:space="0" w:color="auto"/>
              <w:right w:val="single" w:sz="4" w:space="0" w:color="auto"/>
            </w:tcBorders>
          </w:tcPr>
          <w:p w14:paraId="0B6880A0" w14:textId="747C8DA1" w:rsidR="00475773" w:rsidRPr="00D11874" w:rsidRDefault="00475773" w:rsidP="00475773">
            <w:pPr>
              <w:pStyle w:val="TAL"/>
              <w:keepNext w:val="0"/>
              <w:keepLines w:val="0"/>
              <w:spacing w:before="0" w:line="240" w:lineRule="auto"/>
              <w:rPr>
                <w:ins w:id="5594" w:author="Andrey" w:date="2021-08-27T08:52:00Z"/>
                <w:rFonts w:ascii="Times New Roman" w:hAnsi="Times New Roman"/>
                <w:sz w:val="20"/>
              </w:rPr>
            </w:pPr>
            <w:ins w:id="5595" w:author="Andrey" w:date="2021-08-27T08:54:00Z">
              <w:r w:rsidRPr="00475773">
                <w:rPr>
                  <w:rFonts w:ascii="Times New Roman" w:hAnsi="Times New Roman"/>
                  <w:sz w:val="20"/>
                  <w:rPrChange w:id="5596" w:author="Andrey" w:date="2021-08-27T08:54:00Z">
                    <w:rPr>
                      <w:rFonts w:eastAsiaTheme="minorEastAsia"/>
                      <w:color w:val="0070C0"/>
                    </w:rPr>
                  </w:rPrChange>
                </w:rPr>
                <w:t>Merged</w:t>
              </w:r>
            </w:ins>
          </w:p>
        </w:tc>
        <w:tc>
          <w:tcPr>
            <w:tcW w:w="1698" w:type="dxa"/>
            <w:tcBorders>
              <w:top w:val="single" w:sz="4" w:space="0" w:color="auto"/>
              <w:left w:val="single" w:sz="4" w:space="0" w:color="auto"/>
              <w:bottom w:val="single" w:sz="4" w:space="0" w:color="auto"/>
              <w:right w:val="single" w:sz="4" w:space="0" w:color="auto"/>
            </w:tcBorders>
          </w:tcPr>
          <w:p w14:paraId="431B3731" w14:textId="77777777" w:rsidR="00475773" w:rsidRPr="00D11874" w:rsidRDefault="00475773" w:rsidP="00475773">
            <w:pPr>
              <w:pStyle w:val="TAL"/>
              <w:keepNext w:val="0"/>
              <w:keepLines w:val="0"/>
              <w:spacing w:before="0" w:line="240" w:lineRule="auto"/>
              <w:rPr>
                <w:ins w:id="5597" w:author="Andrey" w:date="2021-08-27T08:52:00Z"/>
                <w:rFonts w:ascii="Times New Roman" w:hAnsi="Times New Roman"/>
                <w:sz w:val="20"/>
              </w:rPr>
            </w:pPr>
          </w:p>
        </w:tc>
      </w:tr>
      <w:tr w:rsidR="00CD1FA6" w:rsidRPr="00475773" w14:paraId="0249148D" w14:textId="77777777" w:rsidTr="003842B8">
        <w:trPr>
          <w:ins w:id="5598" w:author="Andrey" w:date="2021-08-27T08:55:00Z"/>
        </w:trPr>
        <w:tc>
          <w:tcPr>
            <w:tcW w:w="1423" w:type="dxa"/>
            <w:tcBorders>
              <w:top w:val="single" w:sz="4" w:space="0" w:color="auto"/>
              <w:left w:val="single" w:sz="4" w:space="0" w:color="auto"/>
              <w:bottom w:val="single" w:sz="4" w:space="0" w:color="auto"/>
              <w:right w:val="single" w:sz="4" w:space="0" w:color="auto"/>
            </w:tcBorders>
          </w:tcPr>
          <w:p w14:paraId="24D9718C" w14:textId="2DAFF6C3" w:rsidR="00CD1FA6" w:rsidRPr="00860BB7" w:rsidRDefault="00CD1FA6" w:rsidP="00CD1FA6">
            <w:pPr>
              <w:pStyle w:val="TAL"/>
              <w:keepNext w:val="0"/>
              <w:keepLines w:val="0"/>
              <w:spacing w:before="0" w:line="240" w:lineRule="auto"/>
              <w:rPr>
                <w:ins w:id="5599" w:author="Andrey" w:date="2021-08-27T08:55:00Z"/>
                <w:rFonts w:ascii="Times New Roman" w:hAnsi="Times New Roman"/>
                <w:sz w:val="20"/>
              </w:rPr>
              <w:pPrChange w:id="5600" w:author="Andrey" w:date="2021-08-27T08:55:00Z">
                <w:pPr>
                  <w:pStyle w:val="TAL"/>
                  <w:keepNext w:val="0"/>
                  <w:keepLines w:val="0"/>
                </w:pPr>
              </w:pPrChange>
            </w:pPr>
            <w:ins w:id="5601" w:author="Andrey" w:date="2021-08-27T08:55:00Z">
              <w:r w:rsidRPr="00CD1FA6">
                <w:rPr>
                  <w:rFonts w:ascii="Times New Roman" w:hAnsi="Times New Roman"/>
                  <w:sz w:val="20"/>
                </w:rPr>
                <w:t>R4-2115427</w:t>
              </w:r>
            </w:ins>
          </w:p>
        </w:tc>
        <w:tc>
          <w:tcPr>
            <w:tcW w:w="2681" w:type="dxa"/>
            <w:tcBorders>
              <w:top w:val="single" w:sz="4" w:space="0" w:color="auto"/>
              <w:left w:val="single" w:sz="4" w:space="0" w:color="auto"/>
              <w:bottom w:val="single" w:sz="4" w:space="0" w:color="auto"/>
              <w:right w:val="single" w:sz="4" w:space="0" w:color="auto"/>
            </w:tcBorders>
          </w:tcPr>
          <w:p w14:paraId="44E5DB54" w14:textId="21ED3ECE" w:rsidR="00CD1FA6" w:rsidRPr="00D11874" w:rsidRDefault="00CD1FA6" w:rsidP="00CD1FA6">
            <w:pPr>
              <w:pStyle w:val="TAL"/>
              <w:keepNext w:val="0"/>
              <w:keepLines w:val="0"/>
              <w:spacing w:before="0" w:line="240" w:lineRule="auto"/>
              <w:rPr>
                <w:ins w:id="5602" w:author="Andrey" w:date="2021-08-27T08:55:00Z"/>
                <w:rFonts w:ascii="Times New Roman" w:hAnsi="Times New Roman"/>
                <w:sz w:val="20"/>
              </w:rPr>
              <w:pPrChange w:id="5603" w:author="Andrey" w:date="2021-08-27T08:55:00Z">
                <w:pPr>
                  <w:pStyle w:val="TAL"/>
                  <w:keepNext w:val="0"/>
                  <w:keepLines w:val="0"/>
                </w:pPr>
              </w:pPrChange>
            </w:pPr>
            <w:ins w:id="5604" w:author="Andrey" w:date="2021-08-27T08:55:00Z">
              <w:r w:rsidRPr="00475773">
                <w:rPr>
                  <w:rFonts w:ascii="Times New Roman" w:hAnsi="Times New Roman"/>
                  <w:sz w:val="20"/>
                </w:rPr>
                <w:t>CR on direct SCell activation (R16)</w:t>
              </w:r>
            </w:ins>
          </w:p>
        </w:tc>
        <w:tc>
          <w:tcPr>
            <w:tcW w:w="1418" w:type="dxa"/>
            <w:tcBorders>
              <w:top w:val="single" w:sz="4" w:space="0" w:color="auto"/>
              <w:left w:val="single" w:sz="4" w:space="0" w:color="auto"/>
              <w:bottom w:val="single" w:sz="4" w:space="0" w:color="auto"/>
              <w:right w:val="single" w:sz="4" w:space="0" w:color="auto"/>
            </w:tcBorders>
          </w:tcPr>
          <w:p w14:paraId="411C0CB1" w14:textId="258F1F0F" w:rsidR="00CD1FA6" w:rsidRPr="00D11874" w:rsidRDefault="00CD1FA6" w:rsidP="00CD1FA6">
            <w:pPr>
              <w:pStyle w:val="TAL"/>
              <w:keepNext w:val="0"/>
              <w:keepLines w:val="0"/>
              <w:spacing w:before="0" w:line="240" w:lineRule="auto"/>
              <w:rPr>
                <w:ins w:id="5605" w:author="Andrey" w:date="2021-08-27T08:55:00Z"/>
                <w:rFonts w:ascii="Times New Roman" w:hAnsi="Times New Roman"/>
                <w:sz w:val="20"/>
              </w:rPr>
              <w:pPrChange w:id="5606" w:author="Andrey" w:date="2021-08-27T08:55:00Z">
                <w:pPr>
                  <w:pStyle w:val="TAL"/>
                  <w:keepNext w:val="0"/>
                  <w:keepLines w:val="0"/>
                </w:pPr>
              </w:pPrChange>
            </w:pPr>
            <w:ins w:id="5607" w:author="Andrey" w:date="2021-08-27T08:55:00Z">
              <w:r>
                <w:rPr>
                  <w:rFonts w:ascii="Times New Roman" w:hAnsi="Times New Roman"/>
                  <w:sz w:val="20"/>
                </w:rPr>
                <w:t>Apple</w:t>
              </w:r>
            </w:ins>
          </w:p>
        </w:tc>
        <w:tc>
          <w:tcPr>
            <w:tcW w:w="2409" w:type="dxa"/>
            <w:tcBorders>
              <w:top w:val="single" w:sz="4" w:space="0" w:color="auto"/>
              <w:left w:val="single" w:sz="4" w:space="0" w:color="auto"/>
              <w:bottom w:val="single" w:sz="4" w:space="0" w:color="auto"/>
              <w:right w:val="single" w:sz="4" w:space="0" w:color="auto"/>
            </w:tcBorders>
          </w:tcPr>
          <w:p w14:paraId="6C1FC0B5" w14:textId="72C34E35" w:rsidR="00CD1FA6" w:rsidRPr="00860BB7" w:rsidRDefault="00CD1FA6" w:rsidP="00CD1FA6">
            <w:pPr>
              <w:pStyle w:val="TAL"/>
              <w:keepNext w:val="0"/>
              <w:keepLines w:val="0"/>
              <w:spacing w:before="0" w:line="240" w:lineRule="auto"/>
              <w:rPr>
                <w:ins w:id="5608" w:author="Andrey" w:date="2021-08-27T08:55:00Z"/>
                <w:rFonts w:ascii="Times New Roman" w:hAnsi="Times New Roman"/>
                <w:sz w:val="20"/>
              </w:rPr>
              <w:pPrChange w:id="5609" w:author="Andrey" w:date="2021-08-27T08:55:00Z">
                <w:pPr>
                  <w:pStyle w:val="TAL"/>
                  <w:keepNext w:val="0"/>
                  <w:keepLines w:val="0"/>
                </w:pPr>
              </w:pPrChange>
            </w:pPr>
            <w:ins w:id="5610" w:author="Andrey" w:date="2021-08-27T08:55:00Z">
              <w:r>
                <w:rPr>
                  <w:rFonts w:ascii="Times New Roman" w:hAnsi="Times New Roman"/>
                  <w:sz w:val="20"/>
                </w:rPr>
                <w:t>Return to</w:t>
              </w:r>
            </w:ins>
          </w:p>
        </w:tc>
        <w:tc>
          <w:tcPr>
            <w:tcW w:w="1698" w:type="dxa"/>
            <w:tcBorders>
              <w:top w:val="single" w:sz="4" w:space="0" w:color="auto"/>
              <w:left w:val="single" w:sz="4" w:space="0" w:color="auto"/>
              <w:bottom w:val="single" w:sz="4" w:space="0" w:color="auto"/>
              <w:right w:val="single" w:sz="4" w:space="0" w:color="auto"/>
            </w:tcBorders>
          </w:tcPr>
          <w:p w14:paraId="1930DADD" w14:textId="77777777" w:rsidR="00CD1FA6" w:rsidRPr="00D11874" w:rsidRDefault="00CD1FA6" w:rsidP="00CD1FA6">
            <w:pPr>
              <w:pStyle w:val="TAL"/>
              <w:keepNext w:val="0"/>
              <w:keepLines w:val="0"/>
              <w:spacing w:before="0" w:line="240" w:lineRule="auto"/>
              <w:rPr>
                <w:ins w:id="5611" w:author="Andrey" w:date="2021-08-27T08:55:00Z"/>
                <w:rFonts w:ascii="Times New Roman" w:hAnsi="Times New Roman"/>
                <w:sz w:val="20"/>
              </w:rPr>
              <w:pPrChange w:id="5612" w:author="Andrey" w:date="2021-08-27T08:55:00Z">
                <w:pPr>
                  <w:pStyle w:val="TAL"/>
                  <w:keepNext w:val="0"/>
                  <w:keepLines w:val="0"/>
                </w:pPr>
              </w:pPrChange>
            </w:pPr>
          </w:p>
        </w:tc>
      </w:tr>
      <w:tr w:rsidR="00CD1FA6" w:rsidRPr="00475773" w14:paraId="3D13E732" w14:textId="77777777" w:rsidTr="003842B8">
        <w:trPr>
          <w:ins w:id="5613" w:author="Andrey" w:date="2021-08-27T08:52:00Z"/>
        </w:trPr>
        <w:tc>
          <w:tcPr>
            <w:tcW w:w="1423" w:type="dxa"/>
            <w:tcBorders>
              <w:top w:val="single" w:sz="4" w:space="0" w:color="auto"/>
              <w:left w:val="single" w:sz="4" w:space="0" w:color="auto"/>
              <w:bottom w:val="single" w:sz="4" w:space="0" w:color="auto"/>
              <w:right w:val="single" w:sz="4" w:space="0" w:color="auto"/>
            </w:tcBorders>
          </w:tcPr>
          <w:p w14:paraId="41F0FECB" w14:textId="7BC1112A" w:rsidR="00CD1FA6" w:rsidRPr="00D11874" w:rsidRDefault="00CD1FA6" w:rsidP="00CD1FA6">
            <w:pPr>
              <w:pStyle w:val="TAL"/>
              <w:keepNext w:val="0"/>
              <w:keepLines w:val="0"/>
              <w:spacing w:before="0" w:line="240" w:lineRule="auto"/>
              <w:rPr>
                <w:ins w:id="5614" w:author="Andrey" w:date="2021-08-27T08:52:00Z"/>
                <w:rFonts w:ascii="Times New Roman" w:hAnsi="Times New Roman"/>
                <w:sz w:val="20"/>
              </w:rPr>
            </w:pPr>
            <w:ins w:id="5615" w:author="Andrey" w:date="2021-08-27T08:54:00Z">
              <w:r w:rsidRPr="00475773">
                <w:rPr>
                  <w:rFonts w:ascii="Times New Roman" w:hAnsi="Times New Roman"/>
                  <w:sz w:val="20"/>
                  <w:rPrChange w:id="5616" w:author="Andrey" w:date="2021-08-27T08:54:00Z">
                    <w:rPr>
                      <w:rFonts w:ascii="Times New Roman" w:eastAsiaTheme="minorEastAsia" w:hAnsi="Times New Roman"/>
                      <w:color w:val="0070C0"/>
                      <w:sz w:val="24"/>
                      <w:szCs w:val="24"/>
                    </w:rPr>
                  </w:rPrChange>
                </w:rPr>
                <w:fldChar w:fldCharType="begin"/>
              </w:r>
              <w:r w:rsidRPr="00475773">
                <w:rPr>
                  <w:rFonts w:ascii="Times New Roman" w:hAnsi="Times New Roman"/>
                  <w:sz w:val="20"/>
                  <w:rPrChange w:id="5617" w:author="Andrey" w:date="2021-08-27T08:54:00Z">
                    <w:rPr>
                      <w:rFonts w:eastAsiaTheme="minorEastAsia"/>
                      <w:color w:val="0070C0"/>
                    </w:rPr>
                  </w:rPrChange>
                </w:rPr>
                <w:instrText xml:space="preserve"> HYPERLINK "https://www.3gpp.org/ftp/TSG_RAN/WG4_Radio/TSGR4_100-e/Docs/R4-2113516.zip" </w:instrText>
              </w:r>
              <w:r w:rsidRPr="00475773">
                <w:rPr>
                  <w:rFonts w:ascii="Times New Roman" w:hAnsi="Times New Roman"/>
                  <w:sz w:val="20"/>
                  <w:rPrChange w:id="5618" w:author="Andrey" w:date="2021-08-27T08:54:00Z">
                    <w:rPr>
                      <w:rFonts w:ascii="Times New Roman" w:eastAsiaTheme="minorEastAsia" w:hAnsi="Times New Roman"/>
                      <w:color w:val="0070C0"/>
                      <w:sz w:val="24"/>
                      <w:szCs w:val="24"/>
                    </w:rPr>
                  </w:rPrChange>
                </w:rPr>
                <w:fldChar w:fldCharType="separate"/>
              </w:r>
              <w:r w:rsidRPr="00475773">
                <w:rPr>
                  <w:rFonts w:ascii="Times New Roman" w:hAnsi="Times New Roman"/>
                  <w:sz w:val="20"/>
                  <w:rPrChange w:id="5619" w:author="Andrey" w:date="2021-08-27T08:54:00Z">
                    <w:rPr>
                      <w:rFonts w:ascii="Times New Roman" w:eastAsiaTheme="minorEastAsia" w:hAnsi="Times New Roman"/>
                      <w:color w:val="0070C0"/>
                      <w:sz w:val="24"/>
                      <w:szCs w:val="24"/>
                    </w:rPr>
                  </w:rPrChange>
                </w:rPr>
                <w:t>R4-2113516</w:t>
              </w:r>
              <w:r w:rsidRPr="00475773">
                <w:rPr>
                  <w:rFonts w:ascii="Times New Roman" w:hAnsi="Times New Roman"/>
                  <w:sz w:val="20"/>
                  <w:rPrChange w:id="5620" w:author="Andrey" w:date="2021-08-27T08:54:00Z">
                    <w:rPr>
                      <w:rFonts w:ascii="Times New Roman" w:eastAsiaTheme="minorEastAsia" w:hAnsi="Times New Roman"/>
                      <w:color w:val="0070C0"/>
                      <w:sz w:val="24"/>
                      <w:szCs w:val="24"/>
                    </w:rPr>
                  </w:rPrChange>
                </w:rPr>
                <w:fldChar w:fldCharType="end"/>
              </w:r>
            </w:ins>
          </w:p>
        </w:tc>
        <w:tc>
          <w:tcPr>
            <w:tcW w:w="2681" w:type="dxa"/>
            <w:tcBorders>
              <w:top w:val="single" w:sz="4" w:space="0" w:color="auto"/>
              <w:left w:val="single" w:sz="4" w:space="0" w:color="auto"/>
              <w:bottom w:val="single" w:sz="4" w:space="0" w:color="auto"/>
              <w:right w:val="single" w:sz="4" w:space="0" w:color="auto"/>
            </w:tcBorders>
          </w:tcPr>
          <w:p w14:paraId="556B8990" w14:textId="58B0B615" w:rsidR="00CD1FA6" w:rsidRPr="00D11874" w:rsidRDefault="002A601E" w:rsidP="00CD1FA6">
            <w:pPr>
              <w:pStyle w:val="TAL"/>
              <w:keepNext w:val="0"/>
              <w:keepLines w:val="0"/>
              <w:spacing w:before="0" w:line="240" w:lineRule="auto"/>
              <w:rPr>
                <w:ins w:id="5621" w:author="Andrey" w:date="2021-08-27T08:52:00Z"/>
                <w:rFonts w:ascii="Times New Roman" w:hAnsi="Times New Roman"/>
                <w:sz w:val="20"/>
              </w:rPr>
            </w:pPr>
            <w:ins w:id="5622" w:author="Andrey" w:date="2021-08-27T08:57:00Z">
              <w:r w:rsidRPr="002A601E">
                <w:rPr>
                  <w:rFonts w:ascii="Times New Roman" w:hAnsi="Times New Roman"/>
                  <w:sz w:val="20"/>
                </w:rPr>
                <w:t>CR on TS38.133 for dual active protocol stack handover</w:t>
              </w:r>
            </w:ins>
          </w:p>
        </w:tc>
        <w:tc>
          <w:tcPr>
            <w:tcW w:w="1418" w:type="dxa"/>
            <w:tcBorders>
              <w:top w:val="single" w:sz="4" w:space="0" w:color="auto"/>
              <w:left w:val="single" w:sz="4" w:space="0" w:color="auto"/>
              <w:bottom w:val="single" w:sz="4" w:space="0" w:color="auto"/>
              <w:right w:val="single" w:sz="4" w:space="0" w:color="auto"/>
            </w:tcBorders>
          </w:tcPr>
          <w:p w14:paraId="19892EA9" w14:textId="27B4AED4" w:rsidR="00CD1FA6" w:rsidRPr="00D11874" w:rsidRDefault="002A601E" w:rsidP="00CD1FA6">
            <w:pPr>
              <w:pStyle w:val="TAL"/>
              <w:keepNext w:val="0"/>
              <w:keepLines w:val="0"/>
              <w:spacing w:before="0" w:line="240" w:lineRule="auto"/>
              <w:rPr>
                <w:ins w:id="5623" w:author="Andrey" w:date="2021-08-27T08:52:00Z"/>
                <w:rFonts w:ascii="Times New Roman" w:hAnsi="Times New Roman"/>
                <w:sz w:val="20"/>
              </w:rPr>
            </w:pPr>
            <w:ins w:id="5624" w:author="Andrey" w:date="2021-08-27T08:57:00Z">
              <w:r>
                <w:rPr>
                  <w:rFonts w:ascii="Times New Roman" w:hAnsi="Times New Roman"/>
                  <w:sz w:val="20"/>
                </w:rPr>
                <w:t>Ericsson</w:t>
              </w:r>
            </w:ins>
          </w:p>
        </w:tc>
        <w:tc>
          <w:tcPr>
            <w:tcW w:w="2409" w:type="dxa"/>
            <w:tcBorders>
              <w:top w:val="single" w:sz="4" w:space="0" w:color="auto"/>
              <w:left w:val="single" w:sz="4" w:space="0" w:color="auto"/>
              <w:bottom w:val="single" w:sz="4" w:space="0" w:color="auto"/>
              <w:right w:val="single" w:sz="4" w:space="0" w:color="auto"/>
            </w:tcBorders>
          </w:tcPr>
          <w:p w14:paraId="3ECFB89A" w14:textId="200893F4" w:rsidR="00CD1FA6" w:rsidRPr="00D11874" w:rsidRDefault="00CD1FA6" w:rsidP="00CD1FA6">
            <w:pPr>
              <w:pStyle w:val="TAL"/>
              <w:keepNext w:val="0"/>
              <w:keepLines w:val="0"/>
              <w:spacing w:before="0" w:line="240" w:lineRule="auto"/>
              <w:rPr>
                <w:ins w:id="5625" w:author="Andrey" w:date="2021-08-27T08:52:00Z"/>
                <w:rFonts w:ascii="Times New Roman" w:hAnsi="Times New Roman"/>
                <w:sz w:val="20"/>
              </w:rPr>
            </w:pPr>
            <w:ins w:id="5626" w:author="Andrey" w:date="2021-08-27T08:54:00Z">
              <w:r w:rsidRPr="00475773">
                <w:rPr>
                  <w:rFonts w:ascii="Times New Roman" w:hAnsi="Times New Roman"/>
                  <w:sz w:val="20"/>
                  <w:rPrChange w:id="5627" w:author="Andrey" w:date="2021-08-27T08:54:00Z">
                    <w:rPr>
                      <w:rFonts w:eastAsiaTheme="minorEastAsia"/>
                      <w:color w:val="0070C0"/>
                    </w:rPr>
                  </w:rPrChange>
                </w:rPr>
                <w:t>Merged</w:t>
              </w:r>
            </w:ins>
          </w:p>
        </w:tc>
        <w:tc>
          <w:tcPr>
            <w:tcW w:w="1698" w:type="dxa"/>
            <w:tcBorders>
              <w:top w:val="single" w:sz="4" w:space="0" w:color="auto"/>
              <w:left w:val="single" w:sz="4" w:space="0" w:color="auto"/>
              <w:bottom w:val="single" w:sz="4" w:space="0" w:color="auto"/>
              <w:right w:val="single" w:sz="4" w:space="0" w:color="auto"/>
            </w:tcBorders>
          </w:tcPr>
          <w:p w14:paraId="41E9B00E" w14:textId="77777777" w:rsidR="00CD1FA6" w:rsidRPr="00D11874" w:rsidRDefault="00CD1FA6" w:rsidP="00CD1FA6">
            <w:pPr>
              <w:pStyle w:val="TAL"/>
              <w:keepNext w:val="0"/>
              <w:keepLines w:val="0"/>
              <w:spacing w:before="0" w:line="240" w:lineRule="auto"/>
              <w:rPr>
                <w:ins w:id="5628" w:author="Andrey" w:date="2021-08-27T08:52:00Z"/>
                <w:rFonts w:ascii="Times New Roman" w:hAnsi="Times New Roman"/>
                <w:sz w:val="20"/>
              </w:rPr>
            </w:pPr>
          </w:p>
        </w:tc>
      </w:tr>
      <w:tr w:rsidR="00CD1FA6" w:rsidRPr="00475773" w14:paraId="622DD3F4" w14:textId="77777777" w:rsidTr="003842B8">
        <w:trPr>
          <w:ins w:id="5629" w:author="Andrey" w:date="2021-08-27T08:52:00Z"/>
        </w:trPr>
        <w:tc>
          <w:tcPr>
            <w:tcW w:w="1423" w:type="dxa"/>
            <w:tcBorders>
              <w:top w:val="single" w:sz="4" w:space="0" w:color="auto"/>
              <w:left w:val="single" w:sz="4" w:space="0" w:color="auto"/>
              <w:bottom w:val="single" w:sz="4" w:space="0" w:color="auto"/>
              <w:right w:val="single" w:sz="4" w:space="0" w:color="auto"/>
            </w:tcBorders>
          </w:tcPr>
          <w:p w14:paraId="3F994866" w14:textId="2EF9348D" w:rsidR="00CD1FA6" w:rsidRPr="00D11874" w:rsidRDefault="00CD1FA6" w:rsidP="00CD1FA6">
            <w:pPr>
              <w:pStyle w:val="TAL"/>
              <w:keepNext w:val="0"/>
              <w:keepLines w:val="0"/>
              <w:spacing w:before="0" w:line="240" w:lineRule="auto"/>
              <w:rPr>
                <w:ins w:id="5630" w:author="Andrey" w:date="2021-08-27T08:52:00Z"/>
                <w:rFonts w:ascii="Times New Roman" w:hAnsi="Times New Roman"/>
                <w:sz w:val="20"/>
              </w:rPr>
            </w:pPr>
            <w:ins w:id="5631" w:author="Andrey" w:date="2021-08-27T08:54:00Z">
              <w:r w:rsidRPr="00475773">
                <w:rPr>
                  <w:rFonts w:ascii="Times New Roman" w:hAnsi="Times New Roman"/>
                  <w:sz w:val="20"/>
                  <w:rPrChange w:id="5632" w:author="Andrey" w:date="2021-08-27T08:54:00Z">
                    <w:rPr>
                      <w:rFonts w:ascii="Times New Roman" w:eastAsiaTheme="minorEastAsia" w:hAnsi="Times New Roman"/>
                      <w:color w:val="0070C0"/>
                      <w:sz w:val="24"/>
                      <w:szCs w:val="24"/>
                    </w:rPr>
                  </w:rPrChange>
                </w:rPr>
                <w:fldChar w:fldCharType="begin"/>
              </w:r>
              <w:r w:rsidRPr="00475773">
                <w:rPr>
                  <w:rFonts w:ascii="Times New Roman" w:hAnsi="Times New Roman"/>
                  <w:sz w:val="20"/>
                  <w:rPrChange w:id="5633" w:author="Andrey" w:date="2021-08-27T08:54:00Z">
                    <w:rPr>
                      <w:rFonts w:eastAsiaTheme="minorEastAsia"/>
                      <w:color w:val="0070C0"/>
                    </w:rPr>
                  </w:rPrChange>
                </w:rPr>
                <w:instrText xml:space="preserve"> HYPERLINK "https://www.3gpp.org/ftp/TSG_RAN/WG4_Radio/TSGR4_100-e/Docs/R4-2113814.zip" </w:instrText>
              </w:r>
              <w:r w:rsidRPr="00475773">
                <w:rPr>
                  <w:rFonts w:ascii="Times New Roman" w:hAnsi="Times New Roman"/>
                  <w:sz w:val="20"/>
                  <w:rPrChange w:id="5634" w:author="Andrey" w:date="2021-08-27T08:54:00Z">
                    <w:rPr>
                      <w:rFonts w:ascii="Times New Roman" w:eastAsiaTheme="minorEastAsia" w:hAnsi="Times New Roman"/>
                      <w:color w:val="0070C0"/>
                      <w:sz w:val="24"/>
                      <w:szCs w:val="24"/>
                    </w:rPr>
                  </w:rPrChange>
                </w:rPr>
                <w:fldChar w:fldCharType="separate"/>
              </w:r>
              <w:r w:rsidRPr="00475773">
                <w:rPr>
                  <w:rFonts w:ascii="Times New Roman" w:hAnsi="Times New Roman"/>
                  <w:sz w:val="20"/>
                  <w:rPrChange w:id="5635" w:author="Andrey" w:date="2021-08-27T08:54:00Z">
                    <w:rPr>
                      <w:rFonts w:ascii="Times New Roman" w:eastAsiaTheme="minorEastAsia" w:hAnsi="Times New Roman"/>
                      <w:color w:val="0070C0"/>
                      <w:sz w:val="24"/>
                      <w:szCs w:val="24"/>
                    </w:rPr>
                  </w:rPrChange>
                </w:rPr>
                <w:t>R4-2113814</w:t>
              </w:r>
              <w:r w:rsidRPr="00475773">
                <w:rPr>
                  <w:rFonts w:ascii="Times New Roman" w:hAnsi="Times New Roman"/>
                  <w:sz w:val="20"/>
                  <w:rPrChange w:id="5636" w:author="Andrey" w:date="2021-08-27T08:54:00Z">
                    <w:rPr>
                      <w:rFonts w:ascii="Times New Roman" w:eastAsiaTheme="minorEastAsia" w:hAnsi="Times New Roman"/>
                      <w:color w:val="0070C0"/>
                      <w:sz w:val="24"/>
                      <w:szCs w:val="24"/>
                    </w:rPr>
                  </w:rPrChange>
                </w:rPr>
                <w:fldChar w:fldCharType="end"/>
              </w:r>
            </w:ins>
          </w:p>
        </w:tc>
        <w:tc>
          <w:tcPr>
            <w:tcW w:w="2681" w:type="dxa"/>
            <w:tcBorders>
              <w:top w:val="single" w:sz="4" w:space="0" w:color="auto"/>
              <w:left w:val="single" w:sz="4" w:space="0" w:color="auto"/>
              <w:bottom w:val="single" w:sz="4" w:space="0" w:color="auto"/>
              <w:right w:val="single" w:sz="4" w:space="0" w:color="auto"/>
            </w:tcBorders>
          </w:tcPr>
          <w:p w14:paraId="767B45B8" w14:textId="3EC18A50" w:rsidR="00CD1FA6" w:rsidRPr="00D11874" w:rsidRDefault="002A601E" w:rsidP="00CD1FA6">
            <w:pPr>
              <w:pStyle w:val="TAL"/>
              <w:keepNext w:val="0"/>
              <w:keepLines w:val="0"/>
              <w:spacing w:before="0" w:line="240" w:lineRule="auto"/>
              <w:rPr>
                <w:ins w:id="5637" w:author="Andrey" w:date="2021-08-27T08:52:00Z"/>
                <w:rFonts w:ascii="Times New Roman" w:hAnsi="Times New Roman"/>
                <w:sz w:val="20"/>
              </w:rPr>
            </w:pPr>
            <w:ins w:id="5638" w:author="Andrey" w:date="2021-08-27T08:58:00Z">
              <w:r w:rsidRPr="002A601E">
                <w:rPr>
                  <w:rFonts w:ascii="Times New Roman" w:hAnsi="Times New Roman"/>
                  <w:sz w:val="20"/>
                </w:rPr>
                <w:t>Correction to DAPS handover requirements R16</w:t>
              </w:r>
            </w:ins>
          </w:p>
        </w:tc>
        <w:tc>
          <w:tcPr>
            <w:tcW w:w="1418" w:type="dxa"/>
            <w:tcBorders>
              <w:top w:val="single" w:sz="4" w:space="0" w:color="auto"/>
              <w:left w:val="single" w:sz="4" w:space="0" w:color="auto"/>
              <w:bottom w:val="single" w:sz="4" w:space="0" w:color="auto"/>
              <w:right w:val="single" w:sz="4" w:space="0" w:color="auto"/>
            </w:tcBorders>
          </w:tcPr>
          <w:p w14:paraId="722EADC9" w14:textId="1FADF5F6" w:rsidR="00CD1FA6" w:rsidRPr="00D11874" w:rsidRDefault="002A601E" w:rsidP="00CD1FA6">
            <w:pPr>
              <w:pStyle w:val="TAL"/>
              <w:keepNext w:val="0"/>
              <w:keepLines w:val="0"/>
              <w:spacing w:before="0" w:line="240" w:lineRule="auto"/>
              <w:rPr>
                <w:ins w:id="5639" w:author="Andrey" w:date="2021-08-27T08:52:00Z"/>
                <w:rFonts w:ascii="Times New Roman" w:hAnsi="Times New Roman"/>
                <w:sz w:val="20"/>
              </w:rPr>
            </w:pPr>
            <w:ins w:id="5640" w:author="Andrey" w:date="2021-08-27T08:58:00Z">
              <w:r>
                <w:rPr>
                  <w:rFonts w:ascii="Times New Roman" w:hAnsi="Times New Roman"/>
                  <w:sz w:val="20"/>
                </w:rPr>
                <w:t>Huawei</w:t>
              </w:r>
              <w:r>
                <w:rPr>
                  <w:rFonts w:ascii="Times New Roman" w:hAnsi="Times New Roman"/>
                  <w:sz w:val="20"/>
                </w:rPr>
                <w:t xml:space="preserve">, </w:t>
              </w:r>
              <w:proofErr w:type="spellStart"/>
              <w:r>
                <w:rPr>
                  <w:rFonts w:ascii="Times New Roman" w:hAnsi="Times New Roman"/>
                  <w:sz w:val="20"/>
                </w:rPr>
                <w:t>HiSilicon</w:t>
              </w:r>
            </w:ins>
            <w:proofErr w:type="spellEnd"/>
          </w:p>
        </w:tc>
        <w:tc>
          <w:tcPr>
            <w:tcW w:w="2409" w:type="dxa"/>
            <w:tcBorders>
              <w:top w:val="single" w:sz="4" w:space="0" w:color="auto"/>
              <w:left w:val="single" w:sz="4" w:space="0" w:color="auto"/>
              <w:bottom w:val="single" w:sz="4" w:space="0" w:color="auto"/>
              <w:right w:val="single" w:sz="4" w:space="0" w:color="auto"/>
            </w:tcBorders>
          </w:tcPr>
          <w:p w14:paraId="03CDE14C" w14:textId="0F7FE42E" w:rsidR="00CD1FA6" w:rsidRPr="00D11874" w:rsidRDefault="002A601E" w:rsidP="00CD1FA6">
            <w:pPr>
              <w:pStyle w:val="TAL"/>
              <w:keepNext w:val="0"/>
              <w:keepLines w:val="0"/>
              <w:spacing w:before="0" w:line="240" w:lineRule="auto"/>
              <w:rPr>
                <w:ins w:id="5641" w:author="Andrey" w:date="2021-08-27T08:52:00Z"/>
                <w:rFonts w:ascii="Times New Roman" w:hAnsi="Times New Roman"/>
                <w:sz w:val="20"/>
              </w:rPr>
            </w:pPr>
            <w:ins w:id="5642" w:author="Andrey" w:date="2021-08-27T08:58:00Z">
              <w:r>
                <w:rPr>
                  <w:rFonts w:ascii="Times New Roman" w:hAnsi="Times New Roman"/>
                  <w:sz w:val="20"/>
                </w:rPr>
                <w:t>Endorsed</w:t>
              </w:r>
            </w:ins>
          </w:p>
        </w:tc>
        <w:tc>
          <w:tcPr>
            <w:tcW w:w="1698" w:type="dxa"/>
            <w:tcBorders>
              <w:top w:val="single" w:sz="4" w:space="0" w:color="auto"/>
              <w:left w:val="single" w:sz="4" w:space="0" w:color="auto"/>
              <w:bottom w:val="single" w:sz="4" w:space="0" w:color="auto"/>
              <w:right w:val="single" w:sz="4" w:space="0" w:color="auto"/>
            </w:tcBorders>
          </w:tcPr>
          <w:p w14:paraId="0C48DC08" w14:textId="77777777" w:rsidR="00CD1FA6" w:rsidRPr="00D11874" w:rsidRDefault="00CD1FA6" w:rsidP="00CD1FA6">
            <w:pPr>
              <w:pStyle w:val="TAL"/>
              <w:keepNext w:val="0"/>
              <w:keepLines w:val="0"/>
              <w:spacing w:before="0" w:line="240" w:lineRule="auto"/>
              <w:rPr>
                <w:ins w:id="5643" w:author="Andrey" w:date="2021-08-27T08:52:00Z"/>
                <w:rFonts w:ascii="Times New Roman" w:hAnsi="Times New Roman"/>
                <w:sz w:val="20"/>
              </w:rPr>
            </w:pPr>
          </w:p>
        </w:tc>
      </w:tr>
      <w:tr w:rsidR="002A601E" w:rsidRPr="00475773" w14:paraId="7AD9F722" w14:textId="77777777" w:rsidTr="003842B8">
        <w:trPr>
          <w:ins w:id="5644" w:author="Andrey" w:date="2021-08-27T08:52:00Z"/>
        </w:trPr>
        <w:tc>
          <w:tcPr>
            <w:tcW w:w="1423" w:type="dxa"/>
            <w:tcBorders>
              <w:top w:val="single" w:sz="4" w:space="0" w:color="auto"/>
              <w:left w:val="single" w:sz="4" w:space="0" w:color="auto"/>
              <w:bottom w:val="single" w:sz="4" w:space="0" w:color="auto"/>
              <w:right w:val="single" w:sz="4" w:space="0" w:color="auto"/>
            </w:tcBorders>
          </w:tcPr>
          <w:p w14:paraId="13292890" w14:textId="271C8400" w:rsidR="002A601E" w:rsidRPr="00D11874" w:rsidRDefault="002A601E" w:rsidP="002A601E">
            <w:pPr>
              <w:pStyle w:val="TAL"/>
              <w:keepNext w:val="0"/>
              <w:keepLines w:val="0"/>
              <w:spacing w:before="0" w:line="240" w:lineRule="auto"/>
              <w:rPr>
                <w:ins w:id="5645" w:author="Andrey" w:date="2021-08-27T08:52:00Z"/>
                <w:rFonts w:ascii="Times New Roman" w:hAnsi="Times New Roman"/>
                <w:sz w:val="20"/>
              </w:rPr>
            </w:pPr>
            <w:ins w:id="5646" w:author="Andrey" w:date="2021-08-27T08:54:00Z">
              <w:r w:rsidRPr="00475773">
                <w:rPr>
                  <w:rFonts w:ascii="Times New Roman" w:hAnsi="Times New Roman"/>
                  <w:sz w:val="20"/>
                  <w:rPrChange w:id="5647" w:author="Andrey" w:date="2021-08-27T08:54:00Z">
                    <w:rPr>
                      <w:rFonts w:eastAsiaTheme="minorEastAsia"/>
                      <w:color w:val="0070C0"/>
                    </w:rPr>
                  </w:rPrChange>
                </w:rPr>
                <w:lastRenderedPageBreak/>
                <w:t>R4-2113827</w:t>
              </w:r>
            </w:ins>
          </w:p>
        </w:tc>
        <w:tc>
          <w:tcPr>
            <w:tcW w:w="2681" w:type="dxa"/>
            <w:tcBorders>
              <w:top w:val="single" w:sz="4" w:space="0" w:color="auto"/>
              <w:left w:val="single" w:sz="4" w:space="0" w:color="auto"/>
              <w:bottom w:val="single" w:sz="4" w:space="0" w:color="auto"/>
              <w:right w:val="single" w:sz="4" w:space="0" w:color="auto"/>
            </w:tcBorders>
          </w:tcPr>
          <w:p w14:paraId="2D05C586" w14:textId="17FC1647" w:rsidR="002A601E" w:rsidRPr="00D11874" w:rsidRDefault="002A601E" w:rsidP="002A601E">
            <w:pPr>
              <w:pStyle w:val="TAL"/>
              <w:keepNext w:val="0"/>
              <w:keepLines w:val="0"/>
              <w:spacing w:before="0" w:line="240" w:lineRule="auto"/>
              <w:rPr>
                <w:ins w:id="5648" w:author="Andrey" w:date="2021-08-27T08:52:00Z"/>
                <w:rFonts w:ascii="Times New Roman" w:hAnsi="Times New Roman"/>
                <w:sz w:val="20"/>
              </w:rPr>
            </w:pPr>
            <w:ins w:id="5649" w:author="Andrey" w:date="2021-08-27T08:59:00Z">
              <w:r w:rsidRPr="002A601E">
                <w:rPr>
                  <w:rFonts w:ascii="Times New Roman" w:hAnsi="Times New Roman"/>
                  <w:sz w:val="20"/>
                </w:rPr>
                <w:t xml:space="preserve">Correction on measurement </w:t>
              </w:r>
              <w:proofErr w:type="spellStart"/>
              <w:r w:rsidRPr="002A601E">
                <w:rPr>
                  <w:rFonts w:ascii="Times New Roman" w:hAnsi="Times New Roman"/>
                  <w:sz w:val="20"/>
                </w:rPr>
                <w:t>requiements</w:t>
              </w:r>
              <w:proofErr w:type="spellEnd"/>
              <w:r w:rsidRPr="002A601E">
                <w:rPr>
                  <w:rFonts w:ascii="Times New Roman" w:hAnsi="Times New Roman"/>
                  <w:sz w:val="20"/>
                </w:rPr>
                <w:t xml:space="preserve"> in relaxed measurement</w:t>
              </w:r>
            </w:ins>
          </w:p>
        </w:tc>
        <w:tc>
          <w:tcPr>
            <w:tcW w:w="1418" w:type="dxa"/>
            <w:tcBorders>
              <w:top w:val="single" w:sz="4" w:space="0" w:color="auto"/>
              <w:left w:val="single" w:sz="4" w:space="0" w:color="auto"/>
              <w:bottom w:val="single" w:sz="4" w:space="0" w:color="auto"/>
              <w:right w:val="single" w:sz="4" w:space="0" w:color="auto"/>
            </w:tcBorders>
          </w:tcPr>
          <w:p w14:paraId="51777BC6" w14:textId="229AFDD1" w:rsidR="002A601E" w:rsidRPr="00D11874" w:rsidRDefault="002A601E" w:rsidP="002A601E">
            <w:pPr>
              <w:pStyle w:val="TAL"/>
              <w:keepNext w:val="0"/>
              <w:keepLines w:val="0"/>
              <w:spacing w:before="0" w:line="240" w:lineRule="auto"/>
              <w:rPr>
                <w:ins w:id="5650" w:author="Andrey" w:date="2021-08-27T08:52:00Z"/>
                <w:rFonts w:ascii="Times New Roman" w:hAnsi="Times New Roman"/>
                <w:sz w:val="20"/>
              </w:rPr>
            </w:pPr>
            <w:ins w:id="5651" w:author="Andrey" w:date="2021-08-27T09:00:00Z">
              <w:r>
                <w:rPr>
                  <w:rFonts w:ascii="Times New Roman" w:hAnsi="Times New Roman"/>
                  <w:sz w:val="20"/>
                </w:rPr>
                <w:t xml:space="preserve">Huawei, </w:t>
              </w:r>
              <w:proofErr w:type="spellStart"/>
              <w:r>
                <w:rPr>
                  <w:rFonts w:ascii="Times New Roman" w:hAnsi="Times New Roman"/>
                  <w:sz w:val="20"/>
                </w:rPr>
                <w:t>HiSilicon</w:t>
              </w:r>
            </w:ins>
            <w:proofErr w:type="spellEnd"/>
          </w:p>
        </w:tc>
        <w:tc>
          <w:tcPr>
            <w:tcW w:w="2409" w:type="dxa"/>
            <w:tcBorders>
              <w:top w:val="single" w:sz="4" w:space="0" w:color="auto"/>
              <w:left w:val="single" w:sz="4" w:space="0" w:color="auto"/>
              <w:bottom w:val="single" w:sz="4" w:space="0" w:color="auto"/>
              <w:right w:val="single" w:sz="4" w:space="0" w:color="auto"/>
            </w:tcBorders>
          </w:tcPr>
          <w:p w14:paraId="6FD42974" w14:textId="13B2B63B" w:rsidR="002A601E" w:rsidRPr="00D11874" w:rsidRDefault="002A601E" w:rsidP="002A601E">
            <w:pPr>
              <w:pStyle w:val="TAL"/>
              <w:keepNext w:val="0"/>
              <w:keepLines w:val="0"/>
              <w:spacing w:before="0" w:line="240" w:lineRule="auto"/>
              <w:rPr>
                <w:ins w:id="5652" w:author="Andrey" w:date="2021-08-27T08:52:00Z"/>
                <w:rFonts w:ascii="Times New Roman" w:hAnsi="Times New Roman"/>
                <w:sz w:val="20"/>
              </w:rPr>
            </w:pPr>
            <w:ins w:id="5653" w:author="Andrey" w:date="2021-08-27T08:59:00Z">
              <w:r w:rsidRPr="002A601E">
                <w:rPr>
                  <w:rFonts w:ascii="Times New Roman" w:hAnsi="Times New Roman"/>
                  <w:sz w:val="20"/>
                </w:rPr>
                <w:t>Revised</w:t>
              </w:r>
            </w:ins>
          </w:p>
        </w:tc>
        <w:tc>
          <w:tcPr>
            <w:tcW w:w="1698" w:type="dxa"/>
            <w:tcBorders>
              <w:top w:val="single" w:sz="4" w:space="0" w:color="auto"/>
              <w:left w:val="single" w:sz="4" w:space="0" w:color="auto"/>
              <w:bottom w:val="single" w:sz="4" w:space="0" w:color="auto"/>
              <w:right w:val="single" w:sz="4" w:space="0" w:color="auto"/>
            </w:tcBorders>
          </w:tcPr>
          <w:p w14:paraId="39472EC4" w14:textId="105A4F93" w:rsidR="002A601E" w:rsidRPr="00D11874" w:rsidRDefault="002A601E" w:rsidP="002A601E">
            <w:pPr>
              <w:pStyle w:val="TAL"/>
              <w:keepNext w:val="0"/>
              <w:keepLines w:val="0"/>
              <w:spacing w:before="0" w:line="240" w:lineRule="auto"/>
              <w:rPr>
                <w:ins w:id="5654" w:author="Andrey" w:date="2021-08-27T08:52:00Z"/>
                <w:rFonts w:ascii="Times New Roman" w:hAnsi="Times New Roman"/>
                <w:sz w:val="20"/>
              </w:rPr>
            </w:pPr>
          </w:p>
        </w:tc>
      </w:tr>
      <w:tr w:rsidR="002A601E" w:rsidRPr="00475773" w14:paraId="1D23CCE2" w14:textId="77777777" w:rsidTr="003842B8">
        <w:trPr>
          <w:ins w:id="5655" w:author="Andrey" w:date="2021-08-27T08:59:00Z"/>
        </w:trPr>
        <w:tc>
          <w:tcPr>
            <w:tcW w:w="1423" w:type="dxa"/>
            <w:tcBorders>
              <w:top w:val="single" w:sz="4" w:space="0" w:color="auto"/>
              <w:left w:val="single" w:sz="4" w:space="0" w:color="auto"/>
              <w:bottom w:val="single" w:sz="4" w:space="0" w:color="auto"/>
              <w:right w:val="single" w:sz="4" w:space="0" w:color="auto"/>
            </w:tcBorders>
          </w:tcPr>
          <w:p w14:paraId="6A2BDEB6" w14:textId="11B3CC13" w:rsidR="002A601E" w:rsidRPr="00860BB7" w:rsidRDefault="002A601E" w:rsidP="002A601E">
            <w:pPr>
              <w:pStyle w:val="TAL"/>
              <w:keepNext w:val="0"/>
              <w:keepLines w:val="0"/>
              <w:spacing w:before="0" w:line="240" w:lineRule="auto"/>
              <w:rPr>
                <w:ins w:id="5656" w:author="Andrey" w:date="2021-08-27T08:59:00Z"/>
                <w:rFonts w:ascii="Times New Roman" w:hAnsi="Times New Roman"/>
                <w:sz w:val="20"/>
              </w:rPr>
              <w:pPrChange w:id="5657" w:author="Andrey" w:date="2021-08-27T08:59:00Z">
                <w:pPr>
                  <w:pStyle w:val="TAL"/>
                  <w:keepNext w:val="0"/>
                  <w:keepLines w:val="0"/>
                </w:pPr>
              </w:pPrChange>
            </w:pPr>
            <w:ins w:id="5658" w:author="Andrey" w:date="2021-08-27T08:59:00Z">
              <w:r w:rsidRPr="002A601E">
                <w:rPr>
                  <w:rFonts w:ascii="Times New Roman" w:hAnsi="Times New Roman"/>
                  <w:sz w:val="20"/>
                </w:rPr>
                <w:t>R4-2115419</w:t>
              </w:r>
            </w:ins>
          </w:p>
        </w:tc>
        <w:tc>
          <w:tcPr>
            <w:tcW w:w="2681" w:type="dxa"/>
            <w:tcBorders>
              <w:top w:val="single" w:sz="4" w:space="0" w:color="auto"/>
              <w:left w:val="single" w:sz="4" w:space="0" w:color="auto"/>
              <w:bottom w:val="single" w:sz="4" w:space="0" w:color="auto"/>
              <w:right w:val="single" w:sz="4" w:space="0" w:color="auto"/>
            </w:tcBorders>
          </w:tcPr>
          <w:p w14:paraId="300BD565" w14:textId="5282FA1A" w:rsidR="002A601E" w:rsidRPr="00D11874" w:rsidRDefault="002A601E" w:rsidP="002A601E">
            <w:pPr>
              <w:pStyle w:val="TAL"/>
              <w:keepNext w:val="0"/>
              <w:keepLines w:val="0"/>
              <w:spacing w:before="0" w:line="240" w:lineRule="auto"/>
              <w:rPr>
                <w:ins w:id="5659" w:author="Andrey" w:date="2021-08-27T08:59:00Z"/>
                <w:rFonts w:ascii="Times New Roman" w:hAnsi="Times New Roman"/>
                <w:sz w:val="20"/>
              </w:rPr>
              <w:pPrChange w:id="5660" w:author="Andrey" w:date="2021-08-27T08:59:00Z">
                <w:pPr>
                  <w:pStyle w:val="TAL"/>
                  <w:keepNext w:val="0"/>
                  <w:keepLines w:val="0"/>
                </w:pPr>
              </w:pPrChange>
            </w:pPr>
            <w:ins w:id="5661" w:author="Andrey" w:date="2021-08-27T09:00:00Z">
              <w:r w:rsidRPr="002A601E">
                <w:rPr>
                  <w:rFonts w:ascii="Times New Roman" w:hAnsi="Times New Roman"/>
                  <w:sz w:val="20"/>
                </w:rPr>
                <w:t xml:space="preserve">Correction on measurement </w:t>
              </w:r>
              <w:proofErr w:type="spellStart"/>
              <w:r w:rsidRPr="002A601E">
                <w:rPr>
                  <w:rFonts w:ascii="Times New Roman" w:hAnsi="Times New Roman"/>
                  <w:sz w:val="20"/>
                </w:rPr>
                <w:t>requiements</w:t>
              </w:r>
              <w:proofErr w:type="spellEnd"/>
              <w:r w:rsidRPr="002A601E">
                <w:rPr>
                  <w:rFonts w:ascii="Times New Roman" w:hAnsi="Times New Roman"/>
                  <w:sz w:val="20"/>
                </w:rPr>
                <w:t xml:space="preserve"> in relaxed measurement</w:t>
              </w:r>
            </w:ins>
          </w:p>
        </w:tc>
        <w:tc>
          <w:tcPr>
            <w:tcW w:w="1418" w:type="dxa"/>
            <w:tcBorders>
              <w:top w:val="single" w:sz="4" w:space="0" w:color="auto"/>
              <w:left w:val="single" w:sz="4" w:space="0" w:color="auto"/>
              <w:bottom w:val="single" w:sz="4" w:space="0" w:color="auto"/>
              <w:right w:val="single" w:sz="4" w:space="0" w:color="auto"/>
            </w:tcBorders>
          </w:tcPr>
          <w:p w14:paraId="51063F09" w14:textId="05C1A5E5" w:rsidR="002A601E" w:rsidRPr="00D11874" w:rsidRDefault="002A601E" w:rsidP="002A601E">
            <w:pPr>
              <w:pStyle w:val="TAL"/>
              <w:keepNext w:val="0"/>
              <w:keepLines w:val="0"/>
              <w:spacing w:before="0" w:line="240" w:lineRule="auto"/>
              <w:rPr>
                <w:ins w:id="5662" w:author="Andrey" w:date="2021-08-27T08:59:00Z"/>
                <w:rFonts w:ascii="Times New Roman" w:hAnsi="Times New Roman"/>
                <w:sz w:val="20"/>
              </w:rPr>
              <w:pPrChange w:id="5663" w:author="Andrey" w:date="2021-08-27T08:59:00Z">
                <w:pPr>
                  <w:pStyle w:val="TAL"/>
                  <w:keepNext w:val="0"/>
                  <w:keepLines w:val="0"/>
                </w:pPr>
              </w:pPrChange>
            </w:pPr>
            <w:ins w:id="5664" w:author="Andrey" w:date="2021-08-27T09:00:00Z">
              <w:r>
                <w:rPr>
                  <w:rFonts w:ascii="Times New Roman" w:hAnsi="Times New Roman"/>
                  <w:sz w:val="20"/>
                </w:rPr>
                <w:t xml:space="preserve">Huawei, </w:t>
              </w:r>
              <w:proofErr w:type="spellStart"/>
              <w:r>
                <w:rPr>
                  <w:rFonts w:ascii="Times New Roman" w:hAnsi="Times New Roman"/>
                  <w:sz w:val="20"/>
                </w:rPr>
                <w:t>HiSilicon</w:t>
              </w:r>
            </w:ins>
            <w:proofErr w:type="spellEnd"/>
          </w:p>
        </w:tc>
        <w:tc>
          <w:tcPr>
            <w:tcW w:w="2409" w:type="dxa"/>
            <w:tcBorders>
              <w:top w:val="single" w:sz="4" w:space="0" w:color="auto"/>
              <w:left w:val="single" w:sz="4" w:space="0" w:color="auto"/>
              <w:bottom w:val="single" w:sz="4" w:space="0" w:color="auto"/>
              <w:right w:val="single" w:sz="4" w:space="0" w:color="auto"/>
            </w:tcBorders>
          </w:tcPr>
          <w:p w14:paraId="77AD10B6" w14:textId="6A4DD690" w:rsidR="002A601E" w:rsidRPr="002A601E" w:rsidRDefault="002A601E" w:rsidP="002A601E">
            <w:pPr>
              <w:pStyle w:val="TAL"/>
              <w:keepNext w:val="0"/>
              <w:keepLines w:val="0"/>
              <w:spacing w:before="0" w:line="240" w:lineRule="auto"/>
              <w:rPr>
                <w:ins w:id="5665" w:author="Andrey" w:date="2021-08-27T08:59:00Z"/>
                <w:rFonts w:ascii="Times New Roman" w:hAnsi="Times New Roman"/>
                <w:sz w:val="20"/>
              </w:rPr>
              <w:pPrChange w:id="5666" w:author="Andrey" w:date="2021-08-27T08:59:00Z">
                <w:pPr>
                  <w:pStyle w:val="TAL"/>
                  <w:keepNext w:val="0"/>
                  <w:keepLines w:val="0"/>
                </w:pPr>
              </w:pPrChange>
            </w:pPr>
            <w:ins w:id="5667" w:author="Andrey" w:date="2021-08-27T08:59:00Z">
              <w:r>
                <w:rPr>
                  <w:rFonts w:ascii="Times New Roman" w:hAnsi="Times New Roman"/>
                  <w:sz w:val="20"/>
                </w:rPr>
                <w:t>Endorsed</w:t>
              </w:r>
            </w:ins>
          </w:p>
        </w:tc>
        <w:tc>
          <w:tcPr>
            <w:tcW w:w="1698" w:type="dxa"/>
            <w:tcBorders>
              <w:top w:val="single" w:sz="4" w:space="0" w:color="auto"/>
              <w:left w:val="single" w:sz="4" w:space="0" w:color="auto"/>
              <w:bottom w:val="single" w:sz="4" w:space="0" w:color="auto"/>
              <w:right w:val="single" w:sz="4" w:space="0" w:color="auto"/>
            </w:tcBorders>
          </w:tcPr>
          <w:p w14:paraId="45670B28" w14:textId="77777777" w:rsidR="002A601E" w:rsidRPr="00D11874" w:rsidRDefault="002A601E" w:rsidP="002A601E">
            <w:pPr>
              <w:pStyle w:val="TAL"/>
              <w:keepNext w:val="0"/>
              <w:keepLines w:val="0"/>
              <w:spacing w:before="0" w:line="240" w:lineRule="auto"/>
              <w:rPr>
                <w:ins w:id="5668" w:author="Andrey" w:date="2021-08-27T08:59:00Z"/>
                <w:rFonts w:ascii="Times New Roman" w:hAnsi="Times New Roman"/>
                <w:sz w:val="20"/>
              </w:rPr>
              <w:pPrChange w:id="5669" w:author="Andrey" w:date="2021-08-27T08:59:00Z">
                <w:pPr>
                  <w:pStyle w:val="TAL"/>
                  <w:keepNext w:val="0"/>
                  <w:keepLines w:val="0"/>
                </w:pPr>
              </w:pPrChange>
            </w:pPr>
          </w:p>
        </w:tc>
      </w:tr>
      <w:tr w:rsidR="002A601E" w:rsidRPr="00475773" w14:paraId="2C10EF9D" w14:textId="77777777" w:rsidTr="003842B8">
        <w:trPr>
          <w:ins w:id="5670" w:author="Andrey" w:date="2021-08-27T08:52:00Z"/>
        </w:trPr>
        <w:tc>
          <w:tcPr>
            <w:tcW w:w="1423" w:type="dxa"/>
            <w:tcBorders>
              <w:top w:val="single" w:sz="4" w:space="0" w:color="auto"/>
              <w:left w:val="single" w:sz="4" w:space="0" w:color="auto"/>
              <w:bottom w:val="single" w:sz="4" w:space="0" w:color="auto"/>
              <w:right w:val="single" w:sz="4" w:space="0" w:color="auto"/>
            </w:tcBorders>
          </w:tcPr>
          <w:p w14:paraId="16EABCB4" w14:textId="644CCD50" w:rsidR="002A601E" w:rsidRPr="00D11874" w:rsidRDefault="002A601E" w:rsidP="002A601E">
            <w:pPr>
              <w:pStyle w:val="TAL"/>
              <w:keepNext w:val="0"/>
              <w:keepLines w:val="0"/>
              <w:spacing w:before="0" w:line="240" w:lineRule="auto"/>
              <w:rPr>
                <w:ins w:id="5671" w:author="Andrey" w:date="2021-08-27T08:52:00Z"/>
                <w:rFonts w:ascii="Times New Roman" w:hAnsi="Times New Roman"/>
                <w:sz w:val="20"/>
              </w:rPr>
            </w:pPr>
            <w:ins w:id="5672" w:author="Andrey" w:date="2021-08-27T08:54:00Z">
              <w:r w:rsidRPr="00475773">
                <w:rPr>
                  <w:rFonts w:ascii="Times New Roman" w:hAnsi="Times New Roman"/>
                  <w:sz w:val="20"/>
                  <w:rPrChange w:id="5673" w:author="Andrey" w:date="2021-08-27T08:54:00Z">
                    <w:rPr>
                      <w:rFonts w:eastAsiaTheme="minorEastAsia"/>
                      <w:color w:val="0070C0"/>
                    </w:rPr>
                  </w:rPrChange>
                </w:rPr>
                <w:t>R4-2115325</w:t>
              </w:r>
            </w:ins>
          </w:p>
        </w:tc>
        <w:tc>
          <w:tcPr>
            <w:tcW w:w="2681" w:type="dxa"/>
            <w:tcBorders>
              <w:top w:val="single" w:sz="4" w:space="0" w:color="auto"/>
              <w:left w:val="single" w:sz="4" w:space="0" w:color="auto"/>
              <w:bottom w:val="single" w:sz="4" w:space="0" w:color="auto"/>
              <w:right w:val="single" w:sz="4" w:space="0" w:color="auto"/>
            </w:tcBorders>
          </w:tcPr>
          <w:p w14:paraId="465607DA" w14:textId="07D7471D" w:rsidR="002A601E" w:rsidRPr="00D11874" w:rsidRDefault="001F0FD8" w:rsidP="002A601E">
            <w:pPr>
              <w:pStyle w:val="TAL"/>
              <w:keepNext w:val="0"/>
              <w:keepLines w:val="0"/>
              <w:spacing w:before="0" w:line="240" w:lineRule="auto"/>
              <w:rPr>
                <w:ins w:id="5674" w:author="Andrey" w:date="2021-08-27T08:52:00Z"/>
                <w:rFonts w:ascii="Times New Roman" w:hAnsi="Times New Roman"/>
                <w:sz w:val="20"/>
              </w:rPr>
            </w:pPr>
            <w:ins w:id="5675" w:author="Andrey" w:date="2021-08-27T09:03:00Z">
              <w:r w:rsidRPr="001F0FD8">
                <w:rPr>
                  <w:rFonts w:ascii="Times New Roman" w:hAnsi="Times New Roman"/>
                  <w:sz w:val="20"/>
                </w:rPr>
                <w:t>Draft CR on scheduling restriction applicability for FR1 and FR1+FR2 inter-band CA R16</w:t>
              </w:r>
            </w:ins>
          </w:p>
        </w:tc>
        <w:tc>
          <w:tcPr>
            <w:tcW w:w="1418" w:type="dxa"/>
            <w:tcBorders>
              <w:top w:val="single" w:sz="4" w:space="0" w:color="auto"/>
              <w:left w:val="single" w:sz="4" w:space="0" w:color="auto"/>
              <w:bottom w:val="single" w:sz="4" w:space="0" w:color="auto"/>
              <w:right w:val="single" w:sz="4" w:space="0" w:color="auto"/>
            </w:tcBorders>
          </w:tcPr>
          <w:p w14:paraId="6D781474" w14:textId="18693A04" w:rsidR="002A601E" w:rsidRPr="00D11874" w:rsidRDefault="001F0FD8" w:rsidP="002A601E">
            <w:pPr>
              <w:pStyle w:val="TAL"/>
              <w:keepNext w:val="0"/>
              <w:keepLines w:val="0"/>
              <w:spacing w:before="0" w:line="240" w:lineRule="auto"/>
              <w:rPr>
                <w:ins w:id="5676" w:author="Andrey" w:date="2021-08-27T08:52:00Z"/>
                <w:rFonts w:ascii="Times New Roman" w:hAnsi="Times New Roman"/>
                <w:sz w:val="20"/>
              </w:rPr>
            </w:pPr>
            <w:ins w:id="5677" w:author="Andrey" w:date="2021-08-27T09:03:00Z">
              <w:r>
                <w:rPr>
                  <w:rFonts w:ascii="Times New Roman" w:hAnsi="Times New Roman"/>
                  <w:sz w:val="20"/>
                </w:rPr>
                <w:t>Apple</w:t>
              </w:r>
            </w:ins>
          </w:p>
        </w:tc>
        <w:tc>
          <w:tcPr>
            <w:tcW w:w="2409" w:type="dxa"/>
            <w:tcBorders>
              <w:top w:val="single" w:sz="4" w:space="0" w:color="auto"/>
              <w:left w:val="single" w:sz="4" w:space="0" w:color="auto"/>
              <w:bottom w:val="single" w:sz="4" w:space="0" w:color="auto"/>
              <w:right w:val="single" w:sz="4" w:space="0" w:color="auto"/>
            </w:tcBorders>
          </w:tcPr>
          <w:p w14:paraId="32B59350" w14:textId="112E8434" w:rsidR="002A601E" w:rsidRPr="00D11874" w:rsidRDefault="001F0FD8" w:rsidP="002A601E">
            <w:pPr>
              <w:pStyle w:val="TAL"/>
              <w:keepNext w:val="0"/>
              <w:keepLines w:val="0"/>
              <w:spacing w:before="0" w:line="240" w:lineRule="auto"/>
              <w:rPr>
                <w:ins w:id="5678" w:author="Andrey" w:date="2021-08-27T08:52:00Z"/>
                <w:rFonts w:ascii="Times New Roman" w:hAnsi="Times New Roman"/>
                <w:sz w:val="20"/>
              </w:rPr>
            </w:pPr>
            <w:ins w:id="5679" w:author="Andrey" w:date="2021-08-27T09:03:00Z">
              <w:r>
                <w:rPr>
                  <w:rFonts w:ascii="Times New Roman" w:hAnsi="Times New Roman"/>
                  <w:sz w:val="20"/>
                </w:rPr>
                <w:t>Return to</w:t>
              </w:r>
            </w:ins>
          </w:p>
        </w:tc>
        <w:tc>
          <w:tcPr>
            <w:tcW w:w="1698" w:type="dxa"/>
            <w:tcBorders>
              <w:top w:val="single" w:sz="4" w:space="0" w:color="auto"/>
              <w:left w:val="single" w:sz="4" w:space="0" w:color="auto"/>
              <w:bottom w:val="single" w:sz="4" w:space="0" w:color="auto"/>
              <w:right w:val="single" w:sz="4" w:space="0" w:color="auto"/>
            </w:tcBorders>
          </w:tcPr>
          <w:p w14:paraId="7AE13090" w14:textId="0974AB71" w:rsidR="002A601E" w:rsidRPr="00D11874" w:rsidRDefault="001F0FD8" w:rsidP="002A601E">
            <w:pPr>
              <w:pStyle w:val="TAL"/>
              <w:keepNext w:val="0"/>
              <w:keepLines w:val="0"/>
              <w:spacing w:before="0" w:line="240" w:lineRule="auto"/>
              <w:rPr>
                <w:ins w:id="5680" w:author="Andrey" w:date="2021-08-27T08:52:00Z"/>
                <w:rFonts w:ascii="Times New Roman" w:hAnsi="Times New Roman"/>
                <w:sz w:val="20"/>
              </w:rPr>
            </w:pPr>
            <w:ins w:id="5681" w:author="Andrey" w:date="2021-08-27T09:03:00Z">
              <w:r>
                <w:rPr>
                  <w:rFonts w:ascii="Times New Roman" w:hAnsi="Times New Roman"/>
                  <w:sz w:val="20"/>
                </w:rPr>
                <w:t>TEI identifier shall be discussed</w:t>
              </w:r>
            </w:ins>
          </w:p>
        </w:tc>
      </w:tr>
      <w:tr w:rsidR="002A601E" w:rsidRPr="00475773" w14:paraId="321E4E1E" w14:textId="77777777" w:rsidTr="003842B8">
        <w:trPr>
          <w:ins w:id="5682" w:author="Andrey" w:date="2021-08-27T08:52:00Z"/>
        </w:trPr>
        <w:tc>
          <w:tcPr>
            <w:tcW w:w="1423" w:type="dxa"/>
            <w:tcBorders>
              <w:top w:val="single" w:sz="4" w:space="0" w:color="auto"/>
              <w:left w:val="single" w:sz="4" w:space="0" w:color="auto"/>
              <w:bottom w:val="single" w:sz="4" w:space="0" w:color="auto"/>
              <w:right w:val="single" w:sz="4" w:space="0" w:color="auto"/>
            </w:tcBorders>
          </w:tcPr>
          <w:p w14:paraId="20C511B6" w14:textId="09E9DF3B" w:rsidR="002A601E" w:rsidRPr="00D11874" w:rsidRDefault="002A601E" w:rsidP="002A601E">
            <w:pPr>
              <w:pStyle w:val="TAL"/>
              <w:keepNext w:val="0"/>
              <w:keepLines w:val="0"/>
              <w:spacing w:before="0" w:line="240" w:lineRule="auto"/>
              <w:rPr>
                <w:ins w:id="5683" w:author="Andrey" w:date="2021-08-27T08:52:00Z"/>
                <w:rFonts w:ascii="Times New Roman" w:hAnsi="Times New Roman"/>
                <w:sz w:val="20"/>
              </w:rPr>
            </w:pPr>
            <w:ins w:id="5684" w:author="Andrey" w:date="2021-08-27T08:54:00Z">
              <w:r w:rsidRPr="00475773">
                <w:rPr>
                  <w:rFonts w:ascii="Times New Roman" w:hAnsi="Times New Roman"/>
                  <w:sz w:val="20"/>
                  <w:rPrChange w:id="5685" w:author="Andrey" w:date="2021-08-27T08:54:00Z">
                    <w:rPr>
                      <w:rFonts w:eastAsiaTheme="minorEastAsia"/>
                      <w:color w:val="0070C0"/>
                    </w:rPr>
                  </w:rPrChange>
                </w:rPr>
                <w:t>R4-211</w:t>
              </w:r>
              <w:r w:rsidRPr="00475773">
                <w:rPr>
                  <w:rFonts w:ascii="Times New Roman" w:hAnsi="Times New Roman"/>
                  <w:sz w:val="20"/>
                  <w:rPrChange w:id="5686" w:author="Andrey" w:date="2021-08-27T08:54:00Z">
                    <w:rPr>
                      <w:rFonts w:ascii="Times New Roman" w:eastAsiaTheme="minorEastAsia" w:hAnsi="Times New Roman"/>
                      <w:color w:val="0070C0"/>
                      <w:sz w:val="24"/>
                      <w:szCs w:val="24"/>
                    </w:rPr>
                  </w:rPrChange>
                </w:rPr>
                <w:t>5420</w:t>
              </w:r>
            </w:ins>
          </w:p>
        </w:tc>
        <w:tc>
          <w:tcPr>
            <w:tcW w:w="2681" w:type="dxa"/>
            <w:tcBorders>
              <w:top w:val="single" w:sz="4" w:space="0" w:color="auto"/>
              <w:left w:val="single" w:sz="4" w:space="0" w:color="auto"/>
              <w:bottom w:val="single" w:sz="4" w:space="0" w:color="auto"/>
              <w:right w:val="single" w:sz="4" w:space="0" w:color="auto"/>
            </w:tcBorders>
          </w:tcPr>
          <w:p w14:paraId="43452505" w14:textId="1748C0BF" w:rsidR="002A601E" w:rsidRPr="00D11874" w:rsidRDefault="00FF5012" w:rsidP="002A601E">
            <w:pPr>
              <w:pStyle w:val="TAL"/>
              <w:keepNext w:val="0"/>
              <w:keepLines w:val="0"/>
              <w:spacing w:before="0" w:line="240" w:lineRule="auto"/>
              <w:rPr>
                <w:ins w:id="5687" w:author="Andrey" w:date="2021-08-27T08:52:00Z"/>
                <w:rFonts w:ascii="Times New Roman" w:hAnsi="Times New Roman"/>
                <w:sz w:val="20"/>
              </w:rPr>
            </w:pPr>
            <w:ins w:id="5688" w:author="Andrey" w:date="2021-08-27T09:07:00Z">
              <w:r w:rsidRPr="00FF5012">
                <w:rPr>
                  <w:rFonts w:ascii="Times New Roman" w:hAnsi="Times New Roman"/>
                  <w:sz w:val="20"/>
                </w:rPr>
                <w:t>Correction to test cases of inter-RAT cell re-selection with relaxed measurement criterion R16</w:t>
              </w:r>
            </w:ins>
          </w:p>
        </w:tc>
        <w:tc>
          <w:tcPr>
            <w:tcW w:w="1418" w:type="dxa"/>
            <w:tcBorders>
              <w:top w:val="single" w:sz="4" w:space="0" w:color="auto"/>
              <w:left w:val="single" w:sz="4" w:space="0" w:color="auto"/>
              <w:bottom w:val="single" w:sz="4" w:space="0" w:color="auto"/>
              <w:right w:val="single" w:sz="4" w:space="0" w:color="auto"/>
            </w:tcBorders>
          </w:tcPr>
          <w:p w14:paraId="4EAA099B" w14:textId="0A684839" w:rsidR="002A601E" w:rsidRPr="00D11874" w:rsidRDefault="00FF5012" w:rsidP="002A601E">
            <w:pPr>
              <w:pStyle w:val="TAL"/>
              <w:keepNext w:val="0"/>
              <w:keepLines w:val="0"/>
              <w:spacing w:before="0" w:line="240" w:lineRule="auto"/>
              <w:rPr>
                <w:ins w:id="5689" w:author="Andrey" w:date="2021-08-27T08:52:00Z"/>
                <w:rFonts w:ascii="Times New Roman" w:hAnsi="Times New Roman"/>
                <w:sz w:val="20"/>
              </w:rPr>
            </w:pPr>
            <w:ins w:id="5690" w:author="Andrey" w:date="2021-08-27T09:07:00Z">
              <w:r>
                <w:rPr>
                  <w:rFonts w:ascii="Times New Roman" w:hAnsi="Times New Roman"/>
                  <w:sz w:val="20"/>
                </w:rPr>
                <w:t>H</w:t>
              </w:r>
            </w:ins>
            <w:ins w:id="5691" w:author="Andrey" w:date="2021-08-27T09:08:00Z">
              <w:r>
                <w:rPr>
                  <w:rFonts w:ascii="Times New Roman" w:hAnsi="Times New Roman"/>
                  <w:sz w:val="20"/>
                </w:rPr>
                <w:t xml:space="preserve">uawei, </w:t>
              </w:r>
              <w:proofErr w:type="spellStart"/>
              <w:r>
                <w:rPr>
                  <w:rFonts w:ascii="Times New Roman" w:hAnsi="Times New Roman"/>
                  <w:sz w:val="20"/>
                </w:rPr>
                <w:t>HiSilicon</w:t>
              </w:r>
            </w:ins>
            <w:proofErr w:type="spellEnd"/>
          </w:p>
        </w:tc>
        <w:tc>
          <w:tcPr>
            <w:tcW w:w="2409" w:type="dxa"/>
            <w:tcBorders>
              <w:top w:val="single" w:sz="4" w:space="0" w:color="auto"/>
              <w:left w:val="single" w:sz="4" w:space="0" w:color="auto"/>
              <w:bottom w:val="single" w:sz="4" w:space="0" w:color="auto"/>
              <w:right w:val="single" w:sz="4" w:space="0" w:color="auto"/>
            </w:tcBorders>
          </w:tcPr>
          <w:p w14:paraId="6C3F6283" w14:textId="75AAF4D9" w:rsidR="002A601E" w:rsidRPr="00D11874" w:rsidRDefault="002A601E" w:rsidP="002A601E">
            <w:pPr>
              <w:pStyle w:val="TAL"/>
              <w:keepNext w:val="0"/>
              <w:keepLines w:val="0"/>
              <w:spacing w:before="0" w:line="240" w:lineRule="auto"/>
              <w:rPr>
                <w:ins w:id="5692" w:author="Andrey" w:date="2021-08-27T08:52:00Z"/>
                <w:rFonts w:ascii="Times New Roman" w:hAnsi="Times New Roman"/>
                <w:sz w:val="20"/>
              </w:rPr>
            </w:pPr>
            <w:ins w:id="5693" w:author="Andrey" w:date="2021-08-27T08:59:00Z">
              <w:r w:rsidRPr="00234723">
                <w:rPr>
                  <w:rFonts w:ascii="Times New Roman" w:hAnsi="Times New Roman"/>
                  <w:sz w:val="20"/>
                </w:rPr>
                <w:t>Endorsed</w:t>
              </w:r>
            </w:ins>
          </w:p>
        </w:tc>
        <w:tc>
          <w:tcPr>
            <w:tcW w:w="1698" w:type="dxa"/>
            <w:tcBorders>
              <w:top w:val="single" w:sz="4" w:space="0" w:color="auto"/>
              <w:left w:val="single" w:sz="4" w:space="0" w:color="auto"/>
              <w:bottom w:val="single" w:sz="4" w:space="0" w:color="auto"/>
              <w:right w:val="single" w:sz="4" w:space="0" w:color="auto"/>
            </w:tcBorders>
          </w:tcPr>
          <w:p w14:paraId="56B3284F" w14:textId="77777777" w:rsidR="002A601E" w:rsidRPr="00D11874" w:rsidRDefault="002A601E" w:rsidP="002A601E">
            <w:pPr>
              <w:pStyle w:val="TAL"/>
              <w:keepNext w:val="0"/>
              <w:keepLines w:val="0"/>
              <w:spacing w:before="0" w:line="240" w:lineRule="auto"/>
              <w:rPr>
                <w:ins w:id="5694" w:author="Andrey" w:date="2021-08-27T08:52:00Z"/>
                <w:rFonts w:ascii="Times New Roman" w:hAnsi="Times New Roman"/>
                <w:sz w:val="20"/>
              </w:rPr>
            </w:pPr>
          </w:p>
        </w:tc>
      </w:tr>
      <w:tr w:rsidR="002A601E" w:rsidRPr="00475773" w14:paraId="6DC0DA5A" w14:textId="77777777" w:rsidTr="003842B8">
        <w:trPr>
          <w:ins w:id="5695" w:author="Andrey" w:date="2021-08-27T08:52:00Z"/>
        </w:trPr>
        <w:tc>
          <w:tcPr>
            <w:tcW w:w="1423" w:type="dxa"/>
            <w:tcBorders>
              <w:top w:val="single" w:sz="4" w:space="0" w:color="auto"/>
              <w:left w:val="single" w:sz="4" w:space="0" w:color="auto"/>
              <w:bottom w:val="single" w:sz="4" w:space="0" w:color="auto"/>
              <w:right w:val="single" w:sz="4" w:space="0" w:color="auto"/>
            </w:tcBorders>
          </w:tcPr>
          <w:p w14:paraId="4FA7B28F" w14:textId="78E16861" w:rsidR="002A601E" w:rsidRPr="00D11874" w:rsidRDefault="002A601E" w:rsidP="002A601E">
            <w:pPr>
              <w:pStyle w:val="TAL"/>
              <w:keepNext w:val="0"/>
              <w:keepLines w:val="0"/>
              <w:spacing w:before="0" w:line="240" w:lineRule="auto"/>
              <w:rPr>
                <w:ins w:id="5696" w:author="Andrey" w:date="2021-08-27T08:52:00Z"/>
                <w:rFonts w:ascii="Times New Roman" w:hAnsi="Times New Roman"/>
                <w:sz w:val="20"/>
              </w:rPr>
            </w:pPr>
            <w:ins w:id="5697" w:author="Andrey" w:date="2021-08-27T08:54:00Z">
              <w:r w:rsidRPr="00475773">
                <w:rPr>
                  <w:rFonts w:ascii="Times New Roman" w:hAnsi="Times New Roman"/>
                  <w:sz w:val="20"/>
                  <w:rPrChange w:id="5698" w:author="Andrey" w:date="2021-08-27T08:54:00Z">
                    <w:rPr>
                      <w:rFonts w:eastAsiaTheme="minorEastAsia"/>
                      <w:color w:val="0070C0"/>
                    </w:rPr>
                  </w:rPrChange>
                </w:rPr>
                <w:t>R4-211</w:t>
              </w:r>
              <w:r w:rsidRPr="00475773">
                <w:rPr>
                  <w:rFonts w:ascii="Times New Roman" w:hAnsi="Times New Roman"/>
                  <w:sz w:val="20"/>
                  <w:rPrChange w:id="5699" w:author="Andrey" w:date="2021-08-27T08:54:00Z">
                    <w:rPr>
                      <w:rFonts w:ascii="Times New Roman" w:eastAsiaTheme="minorEastAsia" w:hAnsi="Times New Roman"/>
                      <w:color w:val="0070C0"/>
                      <w:sz w:val="24"/>
                      <w:szCs w:val="24"/>
                    </w:rPr>
                  </w:rPrChange>
                </w:rPr>
                <w:t>5327</w:t>
              </w:r>
            </w:ins>
          </w:p>
        </w:tc>
        <w:tc>
          <w:tcPr>
            <w:tcW w:w="2681" w:type="dxa"/>
            <w:tcBorders>
              <w:top w:val="single" w:sz="4" w:space="0" w:color="auto"/>
              <w:left w:val="single" w:sz="4" w:space="0" w:color="auto"/>
              <w:bottom w:val="single" w:sz="4" w:space="0" w:color="auto"/>
              <w:right w:val="single" w:sz="4" w:space="0" w:color="auto"/>
            </w:tcBorders>
          </w:tcPr>
          <w:p w14:paraId="6F79F3BC" w14:textId="07C10A1C" w:rsidR="002A601E" w:rsidRPr="00D11874" w:rsidRDefault="00FF5012" w:rsidP="002A601E">
            <w:pPr>
              <w:pStyle w:val="TAL"/>
              <w:keepNext w:val="0"/>
              <w:keepLines w:val="0"/>
              <w:spacing w:before="0" w:line="240" w:lineRule="auto"/>
              <w:rPr>
                <w:ins w:id="5700" w:author="Andrey" w:date="2021-08-27T08:52:00Z"/>
                <w:rFonts w:ascii="Times New Roman" w:hAnsi="Times New Roman"/>
                <w:sz w:val="20"/>
              </w:rPr>
            </w:pPr>
            <w:ins w:id="5701" w:author="Andrey" w:date="2021-08-27T09:08:00Z">
              <w:r w:rsidRPr="00FF5012">
                <w:rPr>
                  <w:rFonts w:ascii="Times New Roman" w:hAnsi="Times New Roman"/>
                  <w:sz w:val="20"/>
                </w:rPr>
                <w:t>Draft CR on measurement delay requirements for Rel-16 HST requirements</w:t>
              </w:r>
            </w:ins>
          </w:p>
        </w:tc>
        <w:tc>
          <w:tcPr>
            <w:tcW w:w="1418" w:type="dxa"/>
            <w:tcBorders>
              <w:top w:val="single" w:sz="4" w:space="0" w:color="auto"/>
              <w:left w:val="single" w:sz="4" w:space="0" w:color="auto"/>
              <w:bottom w:val="single" w:sz="4" w:space="0" w:color="auto"/>
              <w:right w:val="single" w:sz="4" w:space="0" w:color="auto"/>
            </w:tcBorders>
          </w:tcPr>
          <w:p w14:paraId="348860B1" w14:textId="095BFCC3" w:rsidR="002A601E" w:rsidRPr="00D11874" w:rsidRDefault="00FF5012" w:rsidP="002A601E">
            <w:pPr>
              <w:pStyle w:val="TAL"/>
              <w:keepNext w:val="0"/>
              <w:keepLines w:val="0"/>
              <w:spacing w:before="0" w:line="240" w:lineRule="auto"/>
              <w:rPr>
                <w:ins w:id="5702" w:author="Andrey" w:date="2021-08-27T08:52:00Z"/>
                <w:rFonts w:ascii="Times New Roman" w:hAnsi="Times New Roman"/>
                <w:sz w:val="20"/>
              </w:rPr>
            </w:pPr>
            <w:ins w:id="5703" w:author="Andrey" w:date="2021-08-27T09:08:00Z">
              <w:r>
                <w:rPr>
                  <w:rFonts w:ascii="Times New Roman" w:hAnsi="Times New Roman"/>
                  <w:sz w:val="20"/>
                </w:rPr>
                <w:t>CMCC</w:t>
              </w:r>
            </w:ins>
          </w:p>
        </w:tc>
        <w:tc>
          <w:tcPr>
            <w:tcW w:w="2409" w:type="dxa"/>
            <w:tcBorders>
              <w:top w:val="single" w:sz="4" w:space="0" w:color="auto"/>
              <w:left w:val="single" w:sz="4" w:space="0" w:color="auto"/>
              <w:bottom w:val="single" w:sz="4" w:space="0" w:color="auto"/>
              <w:right w:val="single" w:sz="4" w:space="0" w:color="auto"/>
            </w:tcBorders>
          </w:tcPr>
          <w:p w14:paraId="6EF247A1" w14:textId="1C3A4843" w:rsidR="002A601E" w:rsidRPr="00D11874" w:rsidRDefault="002A601E" w:rsidP="002A601E">
            <w:pPr>
              <w:pStyle w:val="TAL"/>
              <w:keepNext w:val="0"/>
              <w:keepLines w:val="0"/>
              <w:spacing w:before="0" w:line="240" w:lineRule="auto"/>
              <w:rPr>
                <w:ins w:id="5704" w:author="Andrey" w:date="2021-08-27T08:52:00Z"/>
                <w:rFonts w:ascii="Times New Roman" w:hAnsi="Times New Roman"/>
                <w:sz w:val="20"/>
              </w:rPr>
            </w:pPr>
            <w:ins w:id="5705" w:author="Andrey" w:date="2021-08-27T08:59:00Z">
              <w:r w:rsidRPr="00234723">
                <w:rPr>
                  <w:rFonts w:ascii="Times New Roman" w:hAnsi="Times New Roman"/>
                  <w:sz w:val="20"/>
                </w:rPr>
                <w:t>Endorsed</w:t>
              </w:r>
            </w:ins>
          </w:p>
        </w:tc>
        <w:tc>
          <w:tcPr>
            <w:tcW w:w="1698" w:type="dxa"/>
            <w:tcBorders>
              <w:top w:val="single" w:sz="4" w:space="0" w:color="auto"/>
              <w:left w:val="single" w:sz="4" w:space="0" w:color="auto"/>
              <w:bottom w:val="single" w:sz="4" w:space="0" w:color="auto"/>
              <w:right w:val="single" w:sz="4" w:space="0" w:color="auto"/>
            </w:tcBorders>
          </w:tcPr>
          <w:p w14:paraId="5FB2E9D1" w14:textId="77777777" w:rsidR="002A601E" w:rsidRPr="00D11874" w:rsidRDefault="002A601E" w:rsidP="002A601E">
            <w:pPr>
              <w:pStyle w:val="TAL"/>
              <w:keepNext w:val="0"/>
              <w:keepLines w:val="0"/>
              <w:spacing w:before="0" w:line="240" w:lineRule="auto"/>
              <w:rPr>
                <w:ins w:id="5706" w:author="Andrey" w:date="2021-08-27T08:52:00Z"/>
                <w:rFonts w:ascii="Times New Roman" w:hAnsi="Times New Roman"/>
                <w:sz w:val="20"/>
              </w:rPr>
            </w:pPr>
          </w:p>
        </w:tc>
      </w:tr>
      <w:tr w:rsidR="002A601E" w:rsidRPr="00475773" w14:paraId="4811C97E" w14:textId="77777777" w:rsidTr="003842B8">
        <w:trPr>
          <w:ins w:id="5707" w:author="Andrey" w:date="2021-08-27T08:52:00Z"/>
        </w:trPr>
        <w:tc>
          <w:tcPr>
            <w:tcW w:w="1423" w:type="dxa"/>
            <w:tcBorders>
              <w:top w:val="single" w:sz="4" w:space="0" w:color="auto"/>
              <w:left w:val="single" w:sz="4" w:space="0" w:color="auto"/>
              <w:bottom w:val="single" w:sz="4" w:space="0" w:color="auto"/>
              <w:right w:val="single" w:sz="4" w:space="0" w:color="auto"/>
            </w:tcBorders>
          </w:tcPr>
          <w:p w14:paraId="44CA463C" w14:textId="76A71D3E" w:rsidR="002A601E" w:rsidRPr="00D11874" w:rsidRDefault="002A601E" w:rsidP="002A601E">
            <w:pPr>
              <w:pStyle w:val="TAL"/>
              <w:keepNext w:val="0"/>
              <w:keepLines w:val="0"/>
              <w:spacing w:before="0" w:line="240" w:lineRule="auto"/>
              <w:rPr>
                <w:ins w:id="5708" w:author="Andrey" w:date="2021-08-27T08:52:00Z"/>
                <w:rFonts w:ascii="Times New Roman" w:hAnsi="Times New Roman"/>
                <w:sz w:val="20"/>
              </w:rPr>
            </w:pPr>
            <w:ins w:id="5709" w:author="Andrey" w:date="2021-08-27T08:54:00Z">
              <w:r w:rsidRPr="00475773">
                <w:rPr>
                  <w:rFonts w:ascii="Times New Roman" w:hAnsi="Times New Roman"/>
                  <w:sz w:val="20"/>
                  <w:rPrChange w:id="5710" w:author="Andrey" w:date="2021-08-27T08:54:00Z">
                    <w:rPr>
                      <w:rFonts w:ascii="Times New Roman" w:eastAsiaTheme="minorEastAsia" w:hAnsi="Times New Roman"/>
                      <w:color w:val="0070C0"/>
                      <w:sz w:val="24"/>
                      <w:szCs w:val="24"/>
                    </w:rPr>
                  </w:rPrChange>
                </w:rPr>
                <w:fldChar w:fldCharType="begin"/>
              </w:r>
              <w:r w:rsidRPr="00475773">
                <w:rPr>
                  <w:rFonts w:ascii="Times New Roman" w:hAnsi="Times New Roman"/>
                  <w:sz w:val="20"/>
                  <w:rPrChange w:id="5711" w:author="Andrey" w:date="2021-08-27T08:54:00Z">
                    <w:rPr>
                      <w:rFonts w:eastAsiaTheme="minorEastAsia"/>
                      <w:color w:val="0070C0"/>
                    </w:rPr>
                  </w:rPrChange>
                </w:rPr>
                <w:instrText xml:space="preserve"> HYPERLINK "https://www.3gpp.org/ftp/TSG_RAN/WG4_Radio/TSGR4_100-e/Docs/R4-2114013.zip" </w:instrText>
              </w:r>
              <w:r w:rsidRPr="00475773">
                <w:rPr>
                  <w:rFonts w:ascii="Times New Roman" w:hAnsi="Times New Roman"/>
                  <w:sz w:val="20"/>
                  <w:rPrChange w:id="5712" w:author="Andrey" w:date="2021-08-27T08:54:00Z">
                    <w:rPr>
                      <w:rFonts w:ascii="Times New Roman" w:eastAsiaTheme="minorEastAsia" w:hAnsi="Times New Roman"/>
                      <w:color w:val="0070C0"/>
                      <w:sz w:val="24"/>
                      <w:szCs w:val="24"/>
                    </w:rPr>
                  </w:rPrChange>
                </w:rPr>
                <w:fldChar w:fldCharType="separate"/>
              </w:r>
              <w:r w:rsidRPr="00475773">
                <w:rPr>
                  <w:rFonts w:ascii="Times New Roman" w:hAnsi="Times New Roman"/>
                  <w:sz w:val="20"/>
                  <w:rPrChange w:id="5713" w:author="Andrey" w:date="2021-08-27T08:54:00Z">
                    <w:rPr>
                      <w:rFonts w:ascii="Times New Roman" w:eastAsiaTheme="minorEastAsia" w:hAnsi="Times New Roman"/>
                      <w:color w:val="0070C0"/>
                      <w:sz w:val="24"/>
                      <w:szCs w:val="24"/>
                    </w:rPr>
                  </w:rPrChange>
                </w:rPr>
                <w:t>R4-2115329</w:t>
              </w:r>
              <w:r w:rsidRPr="00475773">
                <w:rPr>
                  <w:rFonts w:ascii="Times New Roman" w:hAnsi="Times New Roman"/>
                  <w:sz w:val="20"/>
                  <w:rPrChange w:id="5714" w:author="Andrey" w:date="2021-08-27T08:54:00Z">
                    <w:rPr>
                      <w:rFonts w:ascii="Times New Roman" w:eastAsiaTheme="minorEastAsia" w:hAnsi="Times New Roman"/>
                      <w:color w:val="0070C0"/>
                      <w:sz w:val="24"/>
                      <w:szCs w:val="24"/>
                    </w:rPr>
                  </w:rPrChange>
                </w:rPr>
                <w:fldChar w:fldCharType="end"/>
              </w:r>
            </w:ins>
          </w:p>
        </w:tc>
        <w:tc>
          <w:tcPr>
            <w:tcW w:w="2681" w:type="dxa"/>
            <w:tcBorders>
              <w:top w:val="single" w:sz="4" w:space="0" w:color="auto"/>
              <w:left w:val="single" w:sz="4" w:space="0" w:color="auto"/>
              <w:bottom w:val="single" w:sz="4" w:space="0" w:color="auto"/>
              <w:right w:val="single" w:sz="4" w:space="0" w:color="auto"/>
            </w:tcBorders>
          </w:tcPr>
          <w:p w14:paraId="1EF53CA6" w14:textId="43E5DFCD" w:rsidR="002A601E" w:rsidRPr="00D11874" w:rsidRDefault="00FF5012" w:rsidP="002A601E">
            <w:pPr>
              <w:pStyle w:val="TAL"/>
              <w:keepNext w:val="0"/>
              <w:keepLines w:val="0"/>
              <w:spacing w:before="0" w:line="240" w:lineRule="auto"/>
              <w:rPr>
                <w:ins w:id="5715" w:author="Andrey" w:date="2021-08-27T08:52:00Z"/>
                <w:rFonts w:ascii="Times New Roman" w:hAnsi="Times New Roman"/>
                <w:sz w:val="20"/>
              </w:rPr>
            </w:pPr>
            <w:ins w:id="5716" w:author="Andrey" w:date="2021-08-27T09:08:00Z">
              <w:r w:rsidRPr="00FF5012">
                <w:rPr>
                  <w:rFonts w:ascii="Times New Roman" w:hAnsi="Times New Roman"/>
                  <w:sz w:val="20"/>
                </w:rPr>
                <w:t>Draft CR for Idle Mode measurements of inter-RAT CA candidate cells for early reporting (TC#3)</w:t>
              </w:r>
            </w:ins>
          </w:p>
        </w:tc>
        <w:tc>
          <w:tcPr>
            <w:tcW w:w="1418" w:type="dxa"/>
            <w:tcBorders>
              <w:top w:val="single" w:sz="4" w:space="0" w:color="auto"/>
              <w:left w:val="single" w:sz="4" w:space="0" w:color="auto"/>
              <w:bottom w:val="single" w:sz="4" w:space="0" w:color="auto"/>
              <w:right w:val="single" w:sz="4" w:space="0" w:color="auto"/>
            </w:tcBorders>
          </w:tcPr>
          <w:p w14:paraId="41245F68" w14:textId="4B219E17" w:rsidR="002A601E" w:rsidRPr="00D11874" w:rsidRDefault="00FF5012" w:rsidP="002A601E">
            <w:pPr>
              <w:pStyle w:val="TAL"/>
              <w:keepNext w:val="0"/>
              <w:keepLines w:val="0"/>
              <w:spacing w:before="0" w:line="240" w:lineRule="auto"/>
              <w:rPr>
                <w:ins w:id="5717" w:author="Andrey" w:date="2021-08-27T08:52:00Z"/>
                <w:rFonts w:ascii="Times New Roman" w:hAnsi="Times New Roman"/>
                <w:sz w:val="20"/>
              </w:rPr>
            </w:pPr>
            <w:ins w:id="5718" w:author="Andrey" w:date="2021-08-27T09:08:00Z">
              <w:r>
                <w:rPr>
                  <w:rFonts w:ascii="Times New Roman" w:hAnsi="Times New Roman"/>
                  <w:sz w:val="20"/>
                </w:rPr>
                <w:t>Nokia</w:t>
              </w:r>
            </w:ins>
          </w:p>
        </w:tc>
        <w:tc>
          <w:tcPr>
            <w:tcW w:w="2409" w:type="dxa"/>
            <w:tcBorders>
              <w:top w:val="single" w:sz="4" w:space="0" w:color="auto"/>
              <w:left w:val="single" w:sz="4" w:space="0" w:color="auto"/>
              <w:bottom w:val="single" w:sz="4" w:space="0" w:color="auto"/>
              <w:right w:val="single" w:sz="4" w:space="0" w:color="auto"/>
            </w:tcBorders>
          </w:tcPr>
          <w:p w14:paraId="2B6CEDFA" w14:textId="11CCDD93" w:rsidR="002A601E" w:rsidRPr="00D11874" w:rsidRDefault="002A601E" w:rsidP="002A601E">
            <w:pPr>
              <w:pStyle w:val="TAL"/>
              <w:keepNext w:val="0"/>
              <w:keepLines w:val="0"/>
              <w:spacing w:before="0" w:line="240" w:lineRule="auto"/>
              <w:rPr>
                <w:ins w:id="5719" w:author="Andrey" w:date="2021-08-27T08:52:00Z"/>
                <w:rFonts w:ascii="Times New Roman" w:hAnsi="Times New Roman"/>
                <w:sz w:val="20"/>
              </w:rPr>
            </w:pPr>
            <w:ins w:id="5720" w:author="Andrey" w:date="2021-08-27T08:59:00Z">
              <w:r w:rsidRPr="00234723">
                <w:rPr>
                  <w:rFonts w:ascii="Times New Roman" w:hAnsi="Times New Roman"/>
                  <w:sz w:val="20"/>
                </w:rPr>
                <w:t>Endorsed</w:t>
              </w:r>
            </w:ins>
          </w:p>
        </w:tc>
        <w:tc>
          <w:tcPr>
            <w:tcW w:w="1698" w:type="dxa"/>
            <w:tcBorders>
              <w:top w:val="single" w:sz="4" w:space="0" w:color="auto"/>
              <w:left w:val="single" w:sz="4" w:space="0" w:color="auto"/>
              <w:bottom w:val="single" w:sz="4" w:space="0" w:color="auto"/>
              <w:right w:val="single" w:sz="4" w:space="0" w:color="auto"/>
            </w:tcBorders>
          </w:tcPr>
          <w:p w14:paraId="0CF25775" w14:textId="77777777" w:rsidR="002A601E" w:rsidRPr="00D11874" w:rsidRDefault="002A601E" w:rsidP="002A601E">
            <w:pPr>
              <w:pStyle w:val="TAL"/>
              <w:keepNext w:val="0"/>
              <w:keepLines w:val="0"/>
              <w:spacing w:before="0" w:line="240" w:lineRule="auto"/>
              <w:rPr>
                <w:ins w:id="5721" w:author="Andrey" w:date="2021-08-27T08:52:00Z"/>
                <w:rFonts w:ascii="Times New Roman" w:hAnsi="Times New Roman"/>
                <w:sz w:val="20"/>
              </w:rPr>
            </w:pPr>
          </w:p>
        </w:tc>
      </w:tr>
      <w:tr w:rsidR="002A601E" w:rsidRPr="00475773" w14:paraId="61592B28" w14:textId="77777777" w:rsidTr="003842B8">
        <w:trPr>
          <w:ins w:id="5722" w:author="Andrey" w:date="2021-08-27T08:52:00Z"/>
        </w:trPr>
        <w:tc>
          <w:tcPr>
            <w:tcW w:w="1423" w:type="dxa"/>
            <w:tcBorders>
              <w:top w:val="single" w:sz="4" w:space="0" w:color="auto"/>
              <w:left w:val="single" w:sz="4" w:space="0" w:color="auto"/>
              <w:bottom w:val="single" w:sz="4" w:space="0" w:color="auto"/>
              <w:right w:val="single" w:sz="4" w:space="0" w:color="auto"/>
            </w:tcBorders>
          </w:tcPr>
          <w:p w14:paraId="6D6BC422" w14:textId="6A897E98" w:rsidR="002A601E" w:rsidRPr="00D11874" w:rsidRDefault="002A601E" w:rsidP="002A601E">
            <w:pPr>
              <w:pStyle w:val="TAL"/>
              <w:keepNext w:val="0"/>
              <w:keepLines w:val="0"/>
              <w:spacing w:before="0" w:line="240" w:lineRule="auto"/>
              <w:rPr>
                <w:ins w:id="5723" w:author="Andrey" w:date="2021-08-27T08:52:00Z"/>
                <w:rFonts w:ascii="Times New Roman" w:hAnsi="Times New Roman"/>
                <w:sz w:val="20"/>
              </w:rPr>
            </w:pPr>
            <w:ins w:id="5724" w:author="Andrey" w:date="2021-08-27T08:54:00Z">
              <w:r w:rsidRPr="00475773">
                <w:rPr>
                  <w:rFonts w:ascii="Times New Roman" w:hAnsi="Times New Roman"/>
                  <w:sz w:val="20"/>
                  <w:rPrChange w:id="5725" w:author="Andrey" w:date="2021-08-27T08:54:00Z">
                    <w:rPr>
                      <w:rFonts w:eastAsiaTheme="minorEastAsia"/>
                      <w:color w:val="0070C0"/>
                    </w:rPr>
                  </w:rPrChange>
                </w:rPr>
                <w:t>R4-2115326</w:t>
              </w:r>
            </w:ins>
          </w:p>
        </w:tc>
        <w:tc>
          <w:tcPr>
            <w:tcW w:w="2681" w:type="dxa"/>
            <w:tcBorders>
              <w:top w:val="single" w:sz="4" w:space="0" w:color="auto"/>
              <w:left w:val="single" w:sz="4" w:space="0" w:color="auto"/>
              <w:bottom w:val="single" w:sz="4" w:space="0" w:color="auto"/>
              <w:right w:val="single" w:sz="4" w:space="0" w:color="auto"/>
            </w:tcBorders>
          </w:tcPr>
          <w:p w14:paraId="5A5032A1" w14:textId="1A2C824A" w:rsidR="002A601E" w:rsidRPr="00D11874" w:rsidRDefault="00FF5012" w:rsidP="002A601E">
            <w:pPr>
              <w:pStyle w:val="TAL"/>
              <w:keepNext w:val="0"/>
              <w:keepLines w:val="0"/>
              <w:spacing w:before="0" w:line="240" w:lineRule="auto"/>
              <w:rPr>
                <w:ins w:id="5726" w:author="Andrey" w:date="2021-08-27T08:52:00Z"/>
                <w:rFonts w:ascii="Times New Roman" w:hAnsi="Times New Roman"/>
                <w:sz w:val="20"/>
              </w:rPr>
            </w:pPr>
            <w:ins w:id="5727" w:author="Andrey" w:date="2021-08-27T09:09:00Z">
              <w:r w:rsidRPr="00FF5012">
                <w:rPr>
                  <w:rFonts w:ascii="Times New Roman" w:hAnsi="Times New Roman"/>
                  <w:sz w:val="20"/>
                </w:rPr>
                <w:t>Draft CR on cell reselection test case for UE Power saving</w:t>
              </w:r>
            </w:ins>
          </w:p>
        </w:tc>
        <w:tc>
          <w:tcPr>
            <w:tcW w:w="1418" w:type="dxa"/>
            <w:tcBorders>
              <w:top w:val="single" w:sz="4" w:space="0" w:color="auto"/>
              <w:left w:val="single" w:sz="4" w:space="0" w:color="auto"/>
              <w:bottom w:val="single" w:sz="4" w:space="0" w:color="auto"/>
              <w:right w:val="single" w:sz="4" w:space="0" w:color="auto"/>
            </w:tcBorders>
          </w:tcPr>
          <w:p w14:paraId="51B32214" w14:textId="66519523" w:rsidR="002A601E" w:rsidRPr="00D11874" w:rsidRDefault="00FF5012" w:rsidP="002A601E">
            <w:pPr>
              <w:pStyle w:val="TAL"/>
              <w:keepNext w:val="0"/>
              <w:keepLines w:val="0"/>
              <w:spacing w:before="0" w:line="240" w:lineRule="auto"/>
              <w:rPr>
                <w:ins w:id="5728" w:author="Andrey" w:date="2021-08-27T08:52:00Z"/>
                <w:rFonts w:ascii="Times New Roman" w:hAnsi="Times New Roman"/>
                <w:sz w:val="20"/>
              </w:rPr>
            </w:pPr>
            <w:ins w:id="5729" w:author="Andrey" w:date="2021-08-27T09:09:00Z">
              <w:r>
                <w:rPr>
                  <w:rFonts w:ascii="Times New Roman" w:hAnsi="Times New Roman"/>
                  <w:sz w:val="20"/>
                </w:rPr>
                <w:t>CATT</w:t>
              </w:r>
            </w:ins>
          </w:p>
        </w:tc>
        <w:tc>
          <w:tcPr>
            <w:tcW w:w="2409" w:type="dxa"/>
            <w:tcBorders>
              <w:top w:val="single" w:sz="4" w:space="0" w:color="auto"/>
              <w:left w:val="single" w:sz="4" w:space="0" w:color="auto"/>
              <w:bottom w:val="single" w:sz="4" w:space="0" w:color="auto"/>
              <w:right w:val="single" w:sz="4" w:space="0" w:color="auto"/>
            </w:tcBorders>
          </w:tcPr>
          <w:p w14:paraId="602F4011" w14:textId="3B33D75C" w:rsidR="002A601E" w:rsidRPr="00D11874" w:rsidRDefault="002A601E" w:rsidP="002A601E">
            <w:pPr>
              <w:pStyle w:val="TAL"/>
              <w:keepNext w:val="0"/>
              <w:keepLines w:val="0"/>
              <w:spacing w:before="0" w:line="240" w:lineRule="auto"/>
              <w:rPr>
                <w:ins w:id="5730" w:author="Andrey" w:date="2021-08-27T08:52:00Z"/>
                <w:rFonts w:ascii="Times New Roman" w:hAnsi="Times New Roman"/>
                <w:sz w:val="20"/>
              </w:rPr>
            </w:pPr>
            <w:ins w:id="5731" w:author="Andrey" w:date="2021-08-27T08:59:00Z">
              <w:r w:rsidRPr="00234723">
                <w:rPr>
                  <w:rFonts w:ascii="Times New Roman" w:hAnsi="Times New Roman"/>
                  <w:sz w:val="20"/>
                </w:rPr>
                <w:t>Endorsed</w:t>
              </w:r>
            </w:ins>
          </w:p>
        </w:tc>
        <w:tc>
          <w:tcPr>
            <w:tcW w:w="1698" w:type="dxa"/>
            <w:tcBorders>
              <w:top w:val="single" w:sz="4" w:space="0" w:color="auto"/>
              <w:left w:val="single" w:sz="4" w:space="0" w:color="auto"/>
              <w:bottom w:val="single" w:sz="4" w:space="0" w:color="auto"/>
              <w:right w:val="single" w:sz="4" w:space="0" w:color="auto"/>
            </w:tcBorders>
          </w:tcPr>
          <w:p w14:paraId="0FB9AE1C" w14:textId="77777777" w:rsidR="002A601E" w:rsidRPr="00D11874" w:rsidRDefault="002A601E" w:rsidP="002A601E">
            <w:pPr>
              <w:pStyle w:val="TAL"/>
              <w:keepNext w:val="0"/>
              <w:keepLines w:val="0"/>
              <w:spacing w:before="0" w:line="240" w:lineRule="auto"/>
              <w:rPr>
                <w:ins w:id="5732" w:author="Andrey" w:date="2021-08-27T08:52:00Z"/>
                <w:rFonts w:ascii="Times New Roman" w:hAnsi="Times New Roman"/>
                <w:sz w:val="20"/>
              </w:rPr>
            </w:pPr>
          </w:p>
        </w:tc>
      </w:tr>
      <w:tr w:rsidR="002A601E" w:rsidRPr="00475773" w14:paraId="3F02FB6E" w14:textId="77777777" w:rsidTr="003842B8">
        <w:trPr>
          <w:ins w:id="5733" w:author="Andrey" w:date="2021-08-27T08:52:00Z"/>
        </w:trPr>
        <w:tc>
          <w:tcPr>
            <w:tcW w:w="1423" w:type="dxa"/>
            <w:tcBorders>
              <w:top w:val="single" w:sz="4" w:space="0" w:color="auto"/>
              <w:left w:val="single" w:sz="4" w:space="0" w:color="auto"/>
              <w:bottom w:val="single" w:sz="4" w:space="0" w:color="auto"/>
              <w:right w:val="single" w:sz="4" w:space="0" w:color="auto"/>
            </w:tcBorders>
          </w:tcPr>
          <w:p w14:paraId="34D98635" w14:textId="706F5C1A" w:rsidR="002A601E" w:rsidRPr="00D11874" w:rsidRDefault="002A601E" w:rsidP="002A601E">
            <w:pPr>
              <w:pStyle w:val="TAL"/>
              <w:keepNext w:val="0"/>
              <w:keepLines w:val="0"/>
              <w:spacing w:before="0" w:line="240" w:lineRule="auto"/>
              <w:rPr>
                <w:ins w:id="5734" w:author="Andrey" w:date="2021-08-27T08:52:00Z"/>
                <w:rFonts w:ascii="Times New Roman" w:hAnsi="Times New Roman"/>
                <w:sz w:val="20"/>
              </w:rPr>
            </w:pPr>
            <w:ins w:id="5735" w:author="Andrey" w:date="2021-08-27T08:54:00Z">
              <w:r w:rsidRPr="00475773">
                <w:rPr>
                  <w:rFonts w:ascii="Times New Roman" w:hAnsi="Times New Roman"/>
                  <w:sz w:val="20"/>
                  <w:rPrChange w:id="5736" w:author="Andrey" w:date="2021-08-27T08:54:00Z">
                    <w:rPr>
                      <w:rFonts w:ascii="Times New Roman" w:hAnsi="Times New Roman"/>
                      <w:sz w:val="24"/>
                      <w:szCs w:val="24"/>
                    </w:rPr>
                  </w:rPrChange>
                </w:rPr>
                <w:fldChar w:fldCharType="begin"/>
              </w:r>
              <w:r w:rsidRPr="00475773">
                <w:rPr>
                  <w:rFonts w:ascii="Times New Roman" w:hAnsi="Times New Roman"/>
                  <w:sz w:val="20"/>
                  <w:rPrChange w:id="5737" w:author="Andrey" w:date="2021-08-27T08:54:00Z">
                    <w:rPr/>
                  </w:rPrChange>
                </w:rPr>
                <w:instrText xml:space="preserve"> HYPERLINK "https://www.3gpp.org/ftp/TSG_RAN/WG4_Radio/TSGR4_100-e/Docs/R4-2113855.zip" </w:instrText>
              </w:r>
              <w:r w:rsidRPr="00475773">
                <w:rPr>
                  <w:rFonts w:ascii="Times New Roman" w:hAnsi="Times New Roman"/>
                  <w:sz w:val="20"/>
                  <w:rPrChange w:id="5738" w:author="Andrey" w:date="2021-08-27T08:54:00Z">
                    <w:rPr>
                      <w:rFonts w:ascii="Times New Roman" w:hAnsi="Times New Roman"/>
                      <w:sz w:val="24"/>
                      <w:szCs w:val="24"/>
                    </w:rPr>
                  </w:rPrChange>
                </w:rPr>
                <w:fldChar w:fldCharType="separate"/>
              </w:r>
              <w:r w:rsidRPr="00475773">
                <w:rPr>
                  <w:rFonts w:ascii="Times New Roman" w:hAnsi="Times New Roman"/>
                  <w:sz w:val="20"/>
                  <w:rPrChange w:id="5739" w:author="Andrey" w:date="2021-08-27T08:54:00Z">
                    <w:rPr>
                      <w:rStyle w:val="Hyperlink"/>
                      <w:rFonts w:cs="Arial"/>
                      <w:b/>
                      <w:bCs/>
                      <w:sz w:val="16"/>
                      <w:szCs w:val="16"/>
                    </w:rPr>
                  </w:rPrChange>
                </w:rPr>
                <w:t>R4-2113855</w:t>
              </w:r>
              <w:r w:rsidRPr="00475773">
                <w:rPr>
                  <w:rFonts w:ascii="Times New Roman" w:hAnsi="Times New Roman"/>
                  <w:sz w:val="20"/>
                  <w:rPrChange w:id="5740" w:author="Andrey" w:date="2021-08-27T08:54:00Z">
                    <w:rPr>
                      <w:rStyle w:val="Hyperlink"/>
                      <w:rFonts w:cs="Arial"/>
                      <w:b/>
                      <w:bCs/>
                      <w:sz w:val="16"/>
                      <w:szCs w:val="16"/>
                    </w:rPr>
                  </w:rPrChange>
                </w:rPr>
                <w:fldChar w:fldCharType="end"/>
              </w:r>
            </w:ins>
          </w:p>
        </w:tc>
        <w:tc>
          <w:tcPr>
            <w:tcW w:w="2681" w:type="dxa"/>
            <w:tcBorders>
              <w:top w:val="single" w:sz="4" w:space="0" w:color="auto"/>
              <w:left w:val="single" w:sz="4" w:space="0" w:color="auto"/>
              <w:bottom w:val="single" w:sz="4" w:space="0" w:color="auto"/>
              <w:right w:val="single" w:sz="4" w:space="0" w:color="auto"/>
            </w:tcBorders>
          </w:tcPr>
          <w:p w14:paraId="17FE6F94" w14:textId="5E6AA79A" w:rsidR="002A601E" w:rsidRPr="00D11874" w:rsidRDefault="009B6418" w:rsidP="002A601E">
            <w:pPr>
              <w:pStyle w:val="TAL"/>
              <w:keepNext w:val="0"/>
              <w:keepLines w:val="0"/>
              <w:spacing w:before="0" w:line="240" w:lineRule="auto"/>
              <w:rPr>
                <w:ins w:id="5741" w:author="Andrey" w:date="2021-08-27T08:52:00Z"/>
                <w:rFonts w:ascii="Times New Roman" w:hAnsi="Times New Roman"/>
                <w:sz w:val="20"/>
              </w:rPr>
            </w:pPr>
            <w:ins w:id="5742" w:author="Andrey" w:date="2021-08-27T09:11:00Z">
              <w:r w:rsidRPr="009B6418">
                <w:rPr>
                  <w:rFonts w:ascii="Times New Roman" w:hAnsi="Times New Roman"/>
                  <w:sz w:val="20"/>
                </w:rPr>
                <w:t>draft CR to TS38.133[R16] Updating the introduction of EN-DC Interruption</w:t>
              </w:r>
            </w:ins>
          </w:p>
        </w:tc>
        <w:tc>
          <w:tcPr>
            <w:tcW w:w="1418" w:type="dxa"/>
            <w:tcBorders>
              <w:top w:val="single" w:sz="4" w:space="0" w:color="auto"/>
              <w:left w:val="single" w:sz="4" w:space="0" w:color="auto"/>
              <w:bottom w:val="single" w:sz="4" w:space="0" w:color="auto"/>
              <w:right w:val="single" w:sz="4" w:space="0" w:color="auto"/>
            </w:tcBorders>
          </w:tcPr>
          <w:p w14:paraId="170B4FD1" w14:textId="15BE04BF" w:rsidR="002A601E" w:rsidRPr="00D11874" w:rsidRDefault="009B6418" w:rsidP="002A601E">
            <w:pPr>
              <w:pStyle w:val="TAL"/>
              <w:keepNext w:val="0"/>
              <w:keepLines w:val="0"/>
              <w:spacing w:before="0" w:line="240" w:lineRule="auto"/>
              <w:rPr>
                <w:ins w:id="5743" w:author="Andrey" w:date="2021-08-27T08:52:00Z"/>
                <w:rFonts w:ascii="Times New Roman" w:hAnsi="Times New Roman"/>
                <w:sz w:val="20"/>
              </w:rPr>
            </w:pPr>
            <w:ins w:id="5744" w:author="Andrey" w:date="2021-08-27T09:11:00Z">
              <w:r>
                <w:rPr>
                  <w:rFonts w:ascii="Times New Roman" w:hAnsi="Times New Roman"/>
                  <w:sz w:val="20"/>
                </w:rPr>
                <w:t>ZTE</w:t>
              </w:r>
            </w:ins>
          </w:p>
        </w:tc>
        <w:tc>
          <w:tcPr>
            <w:tcW w:w="2409" w:type="dxa"/>
            <w:tcBorders>
              <w:top w:val="single" w:sz="4" w:space="0" w:color="auto"/>
              <w:left w:val="single" w:sz="4" w:space="0" w:color="auto"/>
              <w:bottom w:val="single" w:sz="4" w:space="0" w:color="auto"/>
              <w:right w:val="single" w:sz="4" w:space="0" w:color="auto"/>
            </w:tcBorders>
          </w:tcPr>
          <w:p w14:paraId="2801D09B" w14:textId="7B2D4A87" w:rsidR="002A601E" w:rsidRPr="00D11874" w:rsidRDefault="002A601E" w:rsidP="002A601E">
            <w:pPr>
              <w:pStyle w:val="TAL"/>
              <w:keepNext w:val="0"/>
              <w:keepLines w:val="0"/>
              <w:spacing w:before="0" w:line="240" w:lineRule="auto"/>
              <w:rPr>
                <w:ins w:id="5745" w:author="Andrey" w:date="2021-08-27T08:52:00Z"/>
                <w:rFonts w:ascii="Times New Roman" w:hAnsi="Times New Roman"/>
                <w:sz w:val="20"/>
              </w:rPr>
            </w:pPr>
            <w:ins w:id="5746" w:author="Andrey" w:date="2021-08-27T08:54:00Z">
              <w:r w:rsidRPr="00475773">
                <w:rPr>
                  <w:rFonts w:ascii="Times New Roman" w:hAnsi="Times New Roman"/>
                  <w:sz w:val="20"/>
                  <w:rPrChange w:id="5747" w:author="Andrey" w:date="2021-08-27T08:54:00Z">
                    <w:rPr>
                      <w:rFonts w:eastAsiaTheme="minorEastAsia"/>
                      <w:iCs/>
                      <w:color w:val="0070C0"/>
                    </w:rPr>
                  </w:rPrChange>
                </w:rPr>
                <w:t xml:space="preserve">Return to </w:t>
              </w:r>
            </w:ins>
          </w:p>
        </w:tc>
        <w:tc>
          <w:tcPr>
            <w:tcW w:w="1698" w:type="dxa"/>
            <w:tcBorders>
              <w:top w:val="single" w:sz="4" w:space="0" w:color="auto"/>
              <w:left w:val="single" w:sz="4" w:space="0" w:color="auto"/>
              <w:bottom w:val="single" w:sz="4" w:space="0" w:color="auto"/>
              <w:right w:val="single" w:sz="4" w:space="0" w:color="auto"/>
            </w:tcBorders>
          </w:tcPr>
          <w:p w14:paraId="68AC8F51" w14:textId="77777777" w:rsidR="002A601E" w:rsidRPr="00D11874" w:rsidRDefault="002A601E" w:rsidP="009B6418">
            <w:pPr>
              <w:pStyle w:val="TAL"/>
              <w:keepNext w:val="0"/>
              <w:keepLines w:val="0"/>
              <w:rPr>
                <w:ins w:id="5748" w:author="Andrey" w:date="2021-08-27T08:52:00Z"/>
                <w:rFonts w:ascii="Times New Roman" w:hAnsi="Times New Roman"/>
                <w:sz w:val="20"/>
              </w:rPr>
              <w:pPrChange w:id="5749" w:author="Andrey" w:date="2021-08-27T09:10:00Z">
                <w:pPr>
                  <w:pStyle w:val="TAL"/>
                  <w:keepNext w:val="0"/>
                  <w:keepLines w:val="0"/>
                  <w:spacing w:before="0" w:line="240" w:lineRule="auto"/>
                </w:pPr>
              </w:pPrChange>
            </w:pPr>
          </w:p>
        </w:tc>
      </w:tr>
    </w:tbl>
    <w:p w14:paraId="68A7CDEB" w14:textId="77777777" w:rsidR="00CE0B3A" w:rsidRDefault="00CE0B3A" w:rsidP="003739D1">
      <w:pPr>
        <w:rPr>
          <w:ins w:id="5750" w:author="Andrey" w:date="2021-08-27T09:04:00Z"/>
          <w:bCs/>
          <w:lang w:val="en-US"/>
        </w:rPr>
      </w:pPr>
    </w:p>
    <w:p w14:paraId="76C7338F" w14:textId="69AB3052" w:rsidR="003739D1" w:rsidDel="00CE0B3A" w:rsidRDefault="00CE0B3A" w:rsidP="003739D1">
      <w:pPr>
        <w:rPr>
          <w:del w:id="5751" w:author="Andrey" w:date="2021-08-27T08:52:00Z"/>
          <w:bCs/>
          <w:lang w:val="en-US"/>
        </w:rPr>
      </w:pPr>
      <w:ins w:id="5752" w:author="Andrey" w:date="2021-08-27T09:04:00Z">
        <w:r w:rsidRPr="00FF5012">
          <w:rPr>
            <w:bCs/>
            <w:highlight w:val="yellow"/>
            <w:lang w:val="en-US"/>
            <w:rPrChange w:id="5753" w:author="Andrey" w:date="2021-08-27T09:07:00Z">
              <w:rPr>
                <w:bCs/>
                <w:lang w:val="en-US"/>
              </w:rPr>
            </w:rPrChange>
          </w:rPr>
          <w:t xml:space="preserve">TEI identifier for </w:t>
        </w:r>
        <w:r w:rsidRPr="00FF5012">
          <w:rPr>
            <w:rFonts w:eastAsia="SimSun"/>
            <w:highlight w:val="yellow"/>
            <w:rPrChange w:id="5754" w:author="Andrey" w:date="2021-08-27T09:07:00Z">
              <w:rPr>
                <w:rFonts w:eastAsia="SimSun"/>
              </w:rPr>
            </w:rPrChange>
          </w:rPr>
          <w:t>R4-2115325</w:t>
        </w:r>
      </w:ins>
    </w:p>
    <w:p w14:paraId="2D2244D1" w14:textId="16B6C0F9" w:rsidR="00CE0B3A" w:rsidRDefault="00CE0B3A" w:rsidP="003739D1">
      <w:pPr>
        <w:rPr>
          <w:ins w:id="5755" w:author="Andrey" w:date="2021-08-27T09:04:00Z"/>
          <w:bCs/>
          <w:lang w:val="en-US"/>
        </w:rPr>
      </w:pPr>
    </w:p>
    <w:tbl>
      <w:tblPr>
        <w:tblW w:w="0" w:type="auto"/>
        <w:tblInd w:w="772" w:type="dxa"/>
        <w:tblCellMar>
          <w:left w:w="0" w:type="dxa"/>
          <w:right w:w="0" w:type="dxa"/>
        </w:tblCellMar>
        <w:tblLook w:val="04A0" w:firstRow="1" w:lastRow="0" w:firstColumn="1" w:lastColumn="0" w:noHBand="0" w:noVBand="1"/>
      </w:tblPr>
      <w:tblGrid>
        <w:gridCol w:w="2288"/>
        <w:gridCol w:w="1418"/>
        <w:gridCol w:w="790"/>
        <w:gridCol w:w="2106"/>
        <w:gridCol w:w="2245"/>
      </w:tblGrid>
      <w:tr w:rsidR="00AE6BAA" w14:paraId="4627DA0D" w14:textId="77777777" w:rsidTr="00CE0B3A">
        <w:trPr>
          <w:ins w:id="5756" w:author="Andrey" w:date="2021-08-27T09:04:00Z"/>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3F0C21" w14:textId="77777777" w:rsidR="00CE0B3A" w:rsidRDefault="00CE0B3A">
            <w:pPr>
              <w:pStyle w:val="TAC"/>
              <w:rPr>
                <w:ins w:id="5757" w:author="Andrey" w:date="2021-08-27T09:04:00Z"/>
                <w:rFonts w:eastAsia="SimSun"/>
                <w:b/>
                <w:bCs/>
                <w:lang w:eastAsia="en-GB"/>
              </w:rPr>
            </w:pPr>
            <w:ins w:id="5758" w:author="Andrey" w:date="2021-08-27T09:04:00Z">
              <w:r>
                <w:rPr>
                  <w:rFonts w:eastAsia="SimSun"/>
                  <w:b/>
                  <w:bCs/>
                </w:rPr>
                <w:t>unique TEI identifier</w:t>
              </w:r>
            </w:ins>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C12D25" w14:textId="77777777" w:rsidR="00CE0B3A" w:rsidRDefault="00CE0B3A">
            <w:pPr>
              <w:pStyle w:val="TAC"/>
              <w:rPr>
                <w:ins w:id="5759" w:author="Andrey" w:date="2021-08-27T09:04:00Z"/>
                <w:rFonts w:eastAsia="SimSun"/>
                <w:b/>
                <w:bCs/>
              </w:rPr>
            </w:pPr>
            <w:ins w:id="5760" w:author="Andrey" w:date="2021-08-27T09:04:00Z">
              <w:r>
                <w:rPr>
                  <w:rFonts w:eastAsia="SimSun"/>
                  <w:b/>
                  <w:bCs/>
                </w:rPr>
                <w:t>feature</w:t>
              </w:r>
            </w:ins>
          </w:p>
        </w:tc>
        <w:tc>
          <w:tcPr>
            <w:tcW w:w="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EDD881" w14:textId="77777777" w:rsidR="00CE0B3A" w:rsidRDefault="00CE0B3A">
            <w:pPr>
              <w:pStyle w:val="TAC"/>
              <w:rPr>
                <w:ins w:id="5761" w:author="Andrey" w:date="2021-08-27T09:04:00Z"/>
                <w:rFonts w:eastAsia="SimSun"/>
                <w:b/>
                <w:bCs/>
              </w:rPr>
            </w:pPr>
            <w:proofErr w:type="spellStart"/>
            <w:ins w:id="5762" w:author="Andrey" w:date="2021-08-27T09:04:00Z">
              <w:r>
                <w:rPr>
                  <w:rFonts w:eastAsia="SimSun"/>
                  <w:b/>
                  <w:bCs/>
                </w:rPr>
                <w:t>Rel</w:t>
              </w:r>
              <w:proofErr w:type="spellEnd"/>
            </w:ins>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97B48F" w14:textId="77777777" w:rsidR="00CE0B3A" w:rsidRDefault="00CE0B3A">
            <w:pPr>
              <w:pStyle w:val="TAC"/>
              <w:rPr>
                <w:ins w:id="5763" w:author="Andrey" w:date="2021-08-27T09:04:00Z"/>
                <w:rFonts w:eastAsia="SimSun"/>
                <w:b/>
                <w:bCs/>
              </w:rPr>
            </w:pPr>
            <w:ins w:id="5764" w:author="Andrey" w:date="2021-08-27T09:04:00Z">
              <w:r>
                <w:rPr>
                  <w:rFonts w:eastAsia="SimSun"/>
                  <w:b/>
                  <w:bCs/>
                </w:rPr>
                <w:t>CRs in own WG</w:t>
              </w:r>
            </w:ins>
          </w:p>
        </w:tc>
        <w:tc>
          <w:tcPr>
            <w:tcW w:w="2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F6E124" w14:textId="77777777" w:rsidR="00CE0B3A" w:rsidRDefault="00CE0B3A">
            <w:pPr>
              <w:pStyle w:val="TAC"/>
              <w:rPr>
                <w:ins w:id="5765" w:author="Andrey" w:date="2021-08-27T09:04:00Z"/>
                <w:rFonts w:eastAsia="SimSun"/>
                <w:b/>
                <w:bCs/>
              </w:rPr>
            </w:pPr>
            <w:ins w:id="5766" w:author="Andrey" w:date="2021-08-27T09:04:00Z">
              <w:r>
                <w:rPr>
                  <w:rFonts w:eastAsia="SimSun"/>
                  <w:b/>
                  <w:bCs/>
                </w:rPr>
                <w:t>CRs in/impacts on other WGs</w:t>
              </w:r>
            </w:ins>
          </w:p>
        </w:tc>
      </w:tr>
      <w:tr w:rsidR="00AE6BAA" w14:paraId="154E48D1" w14:textId="77777777" w:rsidTr="00CE0B3A">
        <w:trPr>
          <w:ins w:id="5767" w:author="Andrey" w:date="2021-08-27T09:04:00Z"/>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4F281" w14:textId="66769FF9" w:rsidR="00CE0B3A" w:rsidRDefault="00CE0B3A">
            <w:pPr>
              <w:pStyle w:val="TAL"/>
              <w:rPr>
                <w:ins w:id="5768" w:author="Andrey" w:date="2021-08-27T09:04:00Z"/>
                <w:rFonts w:eastAsia="SimSun"/>
              </w:rPr>
            </w:pPr>
            <w:ins w:id="5769" w:author="Andrey" w:date="2021-08-27T09:04:00Z">
              <w:r>
                <w:rPr>
                  <w:rFonts w:eastAsia="SimSun"/>
                  <w:highlight w:val="yellow"/>
                </w:rPr>
                <w:t>[</w:t>
              </w:r>
            </w:ins>
            <w:proofErr w:type="spellStart"/>
            <w:ins w:id="5770" w:author="Andrey" w:date="2021-08-27T09:05:00Z">
              <w:r>
                <w:rPr>
                  <w:rFonts w:eastAsia="SimSun"/>
                  <w:highlight w:val="yellow"/>
                </w:rPr>
                <w:t>S</w:t>
              </w:r>
            </w:ins>
            <w:ins w:id="5771" w:author="Andrey" w:date="2021-08-27T09:06:00Z">
              <w:r w:rsidR="00FF5012">
                <w:rPr>
                  <w:rFonts w:eastAsia="SimSun"/>
                  <w:highlight w:val="yellow"/>
                </w:rPr>
                <w:t>ch</w:t>
              </w:r>
            </w:ins>
            <w:ins w:id="5772" w:author="Andrey" w:date="2021-08-27T09:05:00Z">
              <w:r>
                <w:rPr>
                  <w:rFonts w:eastAsia="SimSun"/>
                  <w:highlight w:val="yellow"/>
                </w:rPr>
                <w:t>_R</w:t>
              </w:r>
            </w:ins>
            <w:ins w:id="5773" w:author="Andrey" w:date="2021-08-27T09:06:00Z">
              <w:r w:rsidR="00AE6BAA">
                <w:rPr>
                  <w:rFonts w:eastAsia="SimSun"/>
                  <w:highlight w:val="yellow"/>
                </w:rPr>
                <w:t>estr</w:t>
              </w:r>
            </w:ins>
            <w:ins w:id="5774" w:author="Andrey" w:date="2021-08-27T09:05:00Z">
              <w:r>
                <w:rPr>
                  <w:rFonts w:eastAsia="SimSun"/>
                  <w:highlight w:val="yellow"/>
                </w:rPr>
                <w:t>_</w:t>
              </w:r>
            </w:ins>
            <w:ins w:id="5775" w:author="Andrey" w:date="2021-08-27T09:06:00Z">
              <w:r w:rsidR="00233F41">
                <w:rPr>
                  <w:rFonts w:eastAsia="SimSun"/>
                  <w:highlight w:val="yellow"/>
                </w:rPr>
                <w:t>InterBand</w:t>
              </w:r>
            </w:ins>
            <w:ins w:id="5776" w:author="Andrey" w:date="2021-08-27T09:05:00Z">
              <w:r w:rsidR="00712760">
                <w:rPr>
                  <w:rFonts w:eastAsia="SimSun"/>
                  <w:highlight w:val="yellow"/>
                </w:rPr>
                <w:t>CA</w:t>
              </w:r>
            </w:ins>
            <w:proofErr w:type="spellEnd"/>
            <w:ins w:id="5777" w:author="Andrey" w:date="2021-08-27T09:04:00Z">
              <w:r>
                <w:rPr>
                  <w:rFonts w:eastAsia="SimSun"/>
                  <w:highlight w:val="yellow"/>
                </w:rPr>
                <w:t>]</w:t>
              </w:r>
            </w:ins>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737E0CE" w14:textId="6FE40F76" w:rsidR="00CE0B3A" w:rsidRDefault="00CE0B3A">
            <w:pPr>
              <w:pStyle w:val="TAL"/>
              <w:rPr>
                <w:ins w:id="5778" w:author="Andrey" w:date="2021-08-27T09:04:00Z"/>
                <w:rFonts w:eastAsia="SimSun"/>
              </w:rPr>
            </w:pPr>
            <w:ins w:id="5779" w:author="Andrey" w:date="2021-08-27T09:05:00Z">
              <w:r>
                <w:rPr>
                  <w:rFonts w:eastAsia="SimSun"/>
                </w:rPr>
                <w:t>S</w:t>
              </w:r>
              <w:r w:rsidRPr="00CE0B3A">
                <w:rPr>
                  <w:rFonts w:eastAsia="SimSun"/>
                </w:rPr>
                <w:t xml:space="preserve">cheduling restriction for FR1 and FR1+FR2 inter-band CA </w:t>
              </w:r>
            </w:ins>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45B8238B" w14:textId="77777777" w:rsidR="00CE0B3A" w:rsidRDefault="00CE0B3A">
            <w:pPr>
              <w:pStyle w:val="TAL"/>
              <w:rPr>
                <w:ins w:id="5780" w:author="Andrey" w:date="2021-08-27T09:04:00Z"/>
                <w:rFonts w:eastAsia="SimSun"/>
              </w:rPr>
            </w:pPr>
            <w:ins w:id="5781" w:author="Andrey" w:date="2021-08-27T09:04:00Z">
              <w:r>
                <w:rPr>
                  <w:rFonts w:eastAsia="SimSun"/>
                </w:rPr>
                <w:t>Rel-16</w:t>
              </w:r>
            </w:ins>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44385AC5" w14:textId="5DF235B3" w:rsidR="00CE0B3A" w:rsidRDefault="00CE0B3A">
            <w:pPr>
              <w:pStyle w:val="TAL"/>
              <w:rPr>
                <w:ins w:id="5782" w:author="Andrey" w:date="2021-08-27T09:04:00Z"/>
                <w:rFonts w:eastAsia="SimSun"/>
                <w:highlight w:val="yellow"/>
              </w:rPr>
            </w:pPr>
            <w:ins w:id="5783" w:author="Andrey" w:date="2021-08-27T09:04:00Z">
              <w:r>
                <w:rPr>
                  <w:rFonts w:eastAsia="SimSun"/>
                  <w:highlight w:val="yellow"/>
                  <w:lang w:val="en-US"/>
                </w:rPr>
                <w:t>TBA</w:t>
              </w:r>
              <w:r>
                <w:rPr>
                  <w:rFonts w:eastAsia="SimSun"/>
                  <w:highlight w:val="yellow"/>
                </w:rPr>
                <w:t xml:space="preserve"> (38.1</w:t>
              </w:r>
            </w:ins>
            <w:ins w:id="5784" w:author="Andrey" w:date="2021-08-27T09:13:00Z">
              <w:r w:rsidR="00CB7E20">
                <w:rPr>
                  <w:rFonts w:eastAsia="SimSun"/>
                  <w:highlight w:val="yellow"/>
                </w:rPr>
                <w:t>33</w:t>
              </w:r>
            </w:ins>
            <w:ins w:id="5785" w:author="Andrey" w:date="2021-08-27T09:04:00Z">
              <w:r>
                <w:rPr>
                  <w:rFonts w:eastAsia="SimSun"/>
                  <w:highlight w:val="yellow"/>
                </w:rPr>
                <w:t>, Cat. F)</w:t>
              </w:r>
            </w:ins>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14:paraId="40FF1826" w14:textId="77777777" w:rsidR="00CE0B3A" w:rsidRDefault="00CE0B3A">
            <w:pPr>
              <w:pStyle w:val="TAL"/>
              <w:rPr>
                <w:ins w:id="5786" w:author="Andrey" w:date="2021-08-27T09:04:00Z"/>
                <w:rFonts w:eastAsia="SimSun"/>
              </w:rPr>
            </w:pPr>
            <w:ins w:id="5787" w:author="Andrey" w:date="2021-08-27T09:04:00Z">
              <w:r>
                <w:rPr>
                  <w:rFonts w:eastAsia="SimSun"/>
                </w:rPr>
                <w:t>NA</w:t>
              </w:r>
            </w:ins>
          </w:p>
        </w:tc>
      </w:tr>
    </w:tbl>
    <w:p w14:paraId="5311E51E" w14:textId="1E11F3C6" w:rsidR="003739D1" w:rsidDel="00562732" w:rsidRDefault="003739D1" w:rsidP="003739D1">
      <w:pPr>
        <w:rPr>
          <w:del w:id="5788" w:author="Andrey" w:date="2021-08-27T08:52:00Z"/>
          <w:rFonts w:ascii="Arial" w:hAnsi="Arial" w:cs="Arial"/>
          <w:b/>
          <w:color w:val="C00000"/>
          <w:u w:val="single"/>
          <w:lang w:eastAsia="zh-CN"/>
        </w:rPr>
      </w:pPr>
      <w:del w:id="5789" w:author="Andrey" w:date="2021-08-27T08:52:00Z">
        <w:r w:rsidDel="00562732">
          <w:rPr>
            <w:rFonts w:ascii="Arial" w:hAnsi="Arial" w:cs="Arial"/>
            <w:b/>
            <w:color w:val="C00000"/>
            <w:u w:val="single"/>
            <w:lang w:eastAsia="zh-CN"/>
          </w:rPr>
          <w:delText>WF/LS for approval</w:delText>
        </w:r>
      </w:del>
    </w:p>
    <w:p w14:paraId="708F8696" w14:textId="77777777" w:rsidR="003739D1" w:rsidRDefault="003739D1" w:rsidP="003739D1">
      <w:pPr>
        <w:rPr>
          <w:bCs/>
          <w:lang w:val="en-US"/>
        </w:rPr>
      </w:pPr>
    </w:p>
    <w:p w14:paraId="4D2B2EC3" w14:textId="77777777" w:rsidR="003739D1" w:rsidRDefault="003739D1" w:rsidP="003739D1">
      <w:r>
        <w:t>================================================================================</w:t>
      </w:r>
    </w:p>
    <w:p w14:paraId="61F9E42B" w14:textId="5C433122" w:rsidR="003739D1" w:rsidRDefault="003739D1" w:rsidP="003739D1">
      <w:pPr>
        <w:rPr>
          <w:lang w:eastAsia="ko-KR"/>
        </w:rPr>
      </w:pPr>
    </w:p>
    <w:p w14:paraId="18C0BF31" w14:textId="77777777" w:rsidR="003739D1" w:rsidRPr="00D541F3" w:rsidRDefault="003739D1" w:rsidP="00D541F3"/>
    <w:p w14:paraId="5D3A9059" w14:textId="77777777" w:rsidR="003C2426" w:rsidRDefault="003C2426" w:rsidP="003C2426">
      <w:pPr>
        <w:pStyle w:val="Heading6"/>
      </w:pPr>
      <w:bookmarkStart w:id="5790" w:name="_Toc79760138"/>
      <w:bookmarkStart w:id="5791" w:name="_Toc79760903"/>
      <w:r>
        <w:t>6.1.9.3.1</w:t>
      </w:r>
      <w:r>
        <w:tab/>
        <w:t>RRM core</w:t>
      </w:r>
      <w:bookmarkEnd w:id="5790"/>
      <w:bookmarkEnd w:id="5791"/>
    </w:p>
    <w:p w14:paraId="2AC080D9" w14:textId="77777777" w:rsidR="003C2426" w:rsidRDefault="003C2426" w:rsidP="003C2426">
      <w:pPr>
        <w:rPr>
          <w:rFonts w:ascii="Arial" w:hAnsi="Arial" w:cs="Arial"/>
          <w:b/>
          <w:sz w:val="24"/>
        </w:rPr>
      </w:pPr>
      <w:r>
        <w:rPr>
          <w:rFonts w:ascii="Arial" w:hAnsi="Arial" w:cs="Arial"/>
          <w:b/>
          <w:color w:val="0000FF"/>
          <w:sz w:val="24"/>
        </w:rPr>
        <w:t>R4-2111961</w:t>
      </w:r>
      <w:r>
        <w:rPr>
          <w:rFonts w:ascii="Arial" w:hAnsi="Arial" w:cs="Arial"/>
          <w:b/>
          <w:color w:val="0000FF"/>
          <w:sz w:val="24"/>
        </w:rPr>
        <w:tab/>
      </w:r>
      <w:r>
        <w:rPr>
          <w:rFonts w:ascii="Arial" w:hAnsi="Arial" w:cs="Arial"/>
          <w:b/>
          <w:sz w:val="24"/>
        </w:rPr>
        <w:t>Draft CR on UE power saving requirements</w:t>
      </w:r>
    </w:p>
    <w:p w14:paraId="361BC87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62E7646F" w14:textId="258399B4"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44AC5712" w14:textId="77777777" w:rsidR="00B756B4" w:rsidRDefault="00B756B4" w:rsidP="003C2426">
      <w:pPr>
        <w:rPr>
          <w:color w:val="993300"/>
          <w:u w:val="single"/>
        </w:rPr>
      </w:pPr>
    </w:p>
    <w:p w14:paraId="6204EE48" w14:textId="77777777" w:rsidR="003C2426" w:rsidRDefault="003C2426" w:rsidP="003C2426">
      <w:pPr>
        <w:rPr>
          <w:rFonts w:ascii="Arial" w:hAnsi="Arial" w:cs="Arial"/>
          <w:b/>
          <w:sz w:val="24"/>
        </w:rPr>
      </w:pPr>
      <w:r>
        <w:rPr>
          <w:rFonts w:ascii="Arial" w:hAnsi="Arial" w:cs="Arial"/>
          <w:b/>
          <w:color w:val="0000FF"/>
          <w:sz w:val="24"/>
        </w:rPr>
        <w:t>R4-2111962</w:t>
      </w:r>
      <w:r>
        <w:rPr>
          <w:rFonts w:ascii="Arial" w:hAnsi="Arial" w:cs="Arial"/>
          <w:b/>
          <w:color w:val="0000FF"/>
          <w:sz w:val="24"/>
        </w:rPr>
        <w:tab/>
      </w:r>
      <w:r>
        <w:rPr>
          <w:rFonts w:ascii="Arial" w:hAnsi="Arial" w:cs="Arial"/>
          <w:b/>
          <w:sz w:val="24"/>
        </w:rPr>
        <w:t>Draft CR on UE power saving requirements</w:t>
      </w:r>
    </w:p>
    <w:p w14:paraId="723638F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CATT</w:t>
      </w:r>
    </w:p>
    <w:p w14:paraId="253347E6" w14:textId="1D23EE0E"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067042A4" w14:textId="77777777" w:rsidR="00B756B4" w:rsidRDefault="00B756B4" w:rsidP="003C2426">
      <w:pPr>
        <w:rPr>
          <w:color w:val="993300"/>
          <w:u w:val="single"/>
        </w:rPr>
      </w:pPr>
    </w:p>
    <w:p w14:paraId="3B5A0E02" w14:textId="77777777" w:rsidR="003C2426" w:rsidRDefault="003C2426" w:rsidP="003C2426">
      <w:pPr>
        <w:rPr>
          <w:rFonts w:ascii="Arial" w:hAnsi="Arial" w:cs="Arial"/>
          <w:b/>
          <w:sz w:val="24"/>
        </w:rPr>
      </w:pPr>
      <w:r>
        <w:rPr>
          <w:rFonts w:ascii="Arial" w:hAnsi="Arial" w:cs="Arial"/>
          <w:b/>
          <w:color w:val="0000FF"/>
          <w:sz w:val="24"/>
        </w:rPr>
        <w:t>R4-2112513</w:t>
      </w:r>
      <w:r>
        <w:rPr>
          <w:rFonts w:ascii="Arial" w:hAnsi="Arial" w:cs="Arial"/>
          <w:b/>
          <w:color w:val="0000FF"/>
          <w:sz w:val="24"/>
        </w:rPr>
        <w:tab/>
      </w:r>
      <w:r>
        <w:rPr>
          <w:rFonts w:ascii="Arial" w:hAnsi="Arial" w:cs="Arial"/>
          <w:b/>
          <w:sz w:val="24"/>
        </w:rPr>
        <w:t>Draft CR on measurement delay requirements for Rel-16 HST requirements</w:t>
      </w:r>
    </w:p>
    <w:p w14:paraId="08D8393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CMCC</w:t>
      </w:r>
    </w:p>
    <w:p w14:paraId="6A16FE2A" w14:textId="7D139121" w:rsidR="003C2426" w:rsidRDefault="00B756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R4-2115327 (from R4-2112513).</w:t>
      </w:r>
    </w:p>
    <w:p w14:paraId="1808B643" w14:textId="761D9956" w:rsidR="00B756B4" w:rsidRDefault="00B756B4" w:rsidP="00B756B4">
      <w:pPr>
        <w:rPr>
          <w:rFonts w:ascii="Arial" w:hAnsi="Arial" w:cs="Arial"/>
          <w:b/>
          <w:sz w:val="24"/>
        </w:rPr>
      </w:pPr>
      <w:r>
        <w:rPr>
          <w:rFonts w:ascii="Arial" w:hAnsi="Arial" w:cs="Arial"/>
          <w:b/>
          <w:color w:val="0000FF"/>
          <w:sz w:val="24"/>
        </w:rPr>
        <w:t>R4-2115327</w:t>
      </w:r>
      <w:r>
        <w:rPr>
          <w:rFonts w:ascii="Arial" w:hAnsi="Arial" w:cs="Arial"/>
          <w:b/>
          <w:color w:val="0000FF"/>
          <w:sz w:val="24"/>
        </w:rPr>
        <w:tab/>
      </w:r>
      <w:r>
        <w:rPr>
          <w:rFonts w:ascii="Arial" w:hAnsi="Arial" w:cs="Arial"/>
          <w:b/>
          <w:sz w:val="24"/>
        </w:rPr>
        <w:t>Draft CR on measurement delay requirements for Rel-16 HST requirements</w:t>
      </w:r>
    </w:p>
    <w:p w14:paraId="2144EB8D" w14:textId="77777777" w:rsidR="00B756B4" w:rsidRDefault="00B756B4" w:rsidP="00B756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CMCC</w:t>
      </w:r>
    </w:p>
    <w:p w14:paraId="6C0D5770" w14:textId="0370546A" w:rsidR="00B756B4" w:rsidRDefault="00FF5012" w:rsidP="00B756B4">
      <w:pPr>
        <w:rPr>
          <w:rFonts w:ascii="Arial" w:hAnsi="Arial" w:cs="Arial"/>
          <w:b/>
        </w:rPr>
      </w:pPr>
      <w:ins w:id="5792" w:author="Andrey" w:date="2021-08-27T09:08:00Z">
        <w:r>
          <w:rPr>
            <w:rFonts w:ascii="Arial" w:hAnsi="Arial" w:cs="Arial"/>
            <w:b/>
          </w:rPr>
          <w:t>Decision:</w:t>
        </w:r>
        <w:r>
          <w:rPr>
            <w:rFonts w:ascii="Arial" w:hAnsi="Arial" w:cs="Arial"/>
            <w:b/>
          </w:rPr>
          <w:tab/>
        </w:r>
        <w:r>
          <w:rPr>
            <w:rFonts w:ascii="Arial" w:hAnsi="Arial" w:cs="Arial"/>
            <w:b/>
          </w:rPr>
          <w:tab/>
        </w:r>
        <w:r w:rsidRPr="00FF5012">
          <w:rPr>
            <w:rFonts w:ascii="Arial" w:hAnsi="Arial" w:cs="Arial"/>
            <w:b/>
            <w:highlight w:val="green"/>
            <w:rPrChange w:id="5793" w:author="Andrey" w:date="2021-08-27T09:08:00Z">
              <w:rPr>
                <w:rFonts w:ascii="Arial" w:hAnsi="Arial" w:cs="Arial"/>
                <w:b/>
              </w:rPr>
            </w:rPrChange>
          </w:rPr>
          <w:t>Endorsed.</w:t>
        </w:r>
      </w:ins>
      <w:del w:id="5794" w:author="Andrey" w:date="2021-08-27T09:08:00Z">
        <w:r w:rsidR="00B756B4" w:rsidRPr="00FF5012" w:rsidDel="00FF5012">
          <w:rPr>
            <w:rFonts w:ascii="Arial" w:hAnsi="Arial" w:cs="Arial"/>
            <w:b/>
            <w:highlight w:val="green"/>
            <w:rPrChange w:id="5795" w:author="Andrey" w:date="2021-08-27T09:08:00Z">
              <w:rPr>
                <w:rFonts w:ascii="Arial" w:hAnsi="Arial" w:cs="Arial"/>
                <w:b/>
              </w:rPr>
            </w:rPrChange>
          </w:rPr>
          <w:delText>Decision:</w:delText>
        </w:r>
        <w:r w:rsidR="00B756B4" w:rsidRPr="00FF5012" w:rsidDel="00FF5012">
          <w:rPr>
            <w:rFonts w:ascii="Arial" w:hAnsi="Arial" w:cs="Arial"/>
            <w:b/>
            <w:highlight w:val="green"/>
            <w:rPrChange w:id="5796" w:author="Andrey" w:date="2021-08-27T09:08:00Z">
              <w:rPr>
                <w:rFonts w:ascii="Arial" w:hAnsi="Arial" w:cs="Arial"/>
                <w:b/>
              </w:rPr>
            </w:rPrChange>
          </w:rPr>
          <w:tab/>
        </w:r>
        <w:r w:rsidR="00B756B4" w:rsidRPr="00FF5012" w:rsidDel="00FF5012">
          <w:rPr>
            <w:rFonts w:ascii="Arial" w:hAnsi="Arial" w:cs="Arial"/>
            <w:b/>
            <w:highlight w:val="green"/>
            <w:rPrChange w:id="5797" w:author="Andrey" w:date="2021-08-27T09:08:00Z">
              <w:rPr>
                <w:rFonts w:ascii="Arial" w:hAnsi="Arial" w:cs="Arial"/>
                <w:b/>
              </w:rPr>
            </w:rPrChange>
          </w:rPr>
          <w:tab/>
        </w:r>
        <w:r w:rsidR="00B756B4" w:rsidRPr="00FF5012" w:rsidDel="00FF5012">
          <w:rPr>
            <w:rFonts w:ascii="Arial" w:hAnsi="Arial" w:cs="Arial"/>
            <w:b/>
            <w:highlight w:val="green"/>
            <w:rPrChange w:id="5798" w:author="Andrey" w:date="2021-08-27T09:08:00Z">
              <w:rPr>
                <w:rFonts w:ascii="Arial" w:hAnsi="Arial" w:cs="Arial"/>
                <w:b/>
                <w:highlight w:val="yellow"/>
              </w:rPr>
            </w:rPrChange>
          </w:rPr>
          <w:delText>Return to.</w:delText>
        </w:r>
      </w:del>
    </w:p>
    <w:p w14:paraId="19A0EC75" w14:textId="77777777" w:rsidR="00B756B4" w:rsidRDefault="00B756B4" w:rsidP="00B756B4">
      <w:pPr>
        <w:rPr>
          <w:color w:val="993300"/>
          <w:u w:val="single"/>
        </w:rPr>
      </w:pPr>
    </w:p>
    <w:p w14:paraId="0F218AA5" w14:textId="77777777" w:rsidR="003C2426" w:rsidRDefault="003C2426" w:rsidP="003C2426">
      <w:pPr>
        <w:rPr>
          <w:rFonts w:ascii="Arial" w:hAnsi="Arial" w:cs="Arial"/>
          <w:b/>
          <w:sz w:val="24"/>
        </w:rPr>
      </w:pPr>
      <w:r>
        <w:rPr>
          <w:rFonts w:ascii="Arial" w:hAnsi="Arial" w:cs="Arial"/>
          <w:b/>
          <w:color w:val="0000FF"/>
          <w:sz w:val="24"/>
        </w:rPr>
        <w:t>R4-2112514</w:t>
      </w:r>
      <w:r>
        <w:rPr>
          <w:rFonts w:ascii="Arial" w:hAnsi="Arial" w:cs="Arial"/>
          <w:b/>
          <w:color w:val="0000FF"/>
          <w:sz w:val="24"/>
        </w:rPr>
        <w:tab/>
      </w:r>
      <w:r>
        <w:rPr>
          <w:rFonts w:ascii="Arial" w:hAnsi="Arial" w:cs="Arial"/>
          <w:b/>
          <w:sz w:val="24"/>
        </w:rPr>
        <w:t>Draft CR on measurement delay requirements for Rel-16 HST requirements</w:t>
      </w:r>
    </w:p>
    <w:p w14:paraId="14D0995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21963C79" w14:textId="6F343275" w:rsidR="003C2426" w:rsidRDefault="00FF5012" w:rsidP="003C2426">
      <w:pPr>
        <w:rPr>
          <w:rFonts w:ascii="Arial" w:hAnsi="Arial" w:cs="Arial"/>
          <w:b/>
        </w:rPr>
      </w:pPr>
      <w:ins w:id="5799" w:author="Andrey" w:date="2021-08-27T09:08:00Z">
        <w:r>
          <w:rPr>
            <w:rFonts w:ascii="Arial" w:hAnsi="Arial" w:cs="Arial"/>
            <w:b/>
          </w:rPr>
          <w:t>Decision:</w:t>
        </w:r>
        <w:r>
          <w:rPr>
            <w:rFonts w:ascii="Arial" w:hAnsi="Arial" w:cs="Arial"/>
            <w:b/>
          </w:rPr>
          <w:tab/>
        </w:r>
        <w:r>
          <w:rPr>
            <w:rFonts w:ascii="Arial" w:hAnsi="Arial" w:cs="Arial"/>
            <w:b/>
          </w:rPr>
          <w:tab/>
        </w:r>
        <w:r w:rsidRPr="00FF5012">
          <w:rPr>
            <w:rFonts w:ascii="Arial" w:hAnsi="Arial" w:cs="Arial"/>
            <w:b/>
            <w:highlight w:val="green"/>
            <w:rPrChange w:id="5800" w:author="Andrey" w:date="2021-08-27T09:08:00Z">
              <w:rPr>
                <w:rFonts w:ascii="Arial" w:hAnsi="Arial" w:cs="Arial"/>
                <w:b/>
              </w:rPr>
            </w:rPrChange>
          </w:rPr>
          <w:t>Endorsed.</w:t>
        </w:r>
      </w:ins>
      <w:del w:id="5801" w:author="Andrey" w:date="2021-08-27T09:08:00Z">
        <w:r w:rsidR="00B756B4" w:rsidRPr="00FF5012" w:rsidDel="00FF5012">
          <w:rPr>
            <w:rFonts w:ascii="Arial" w:hAnsi="Arial" w:cs="Arial"/>
            <w:b/>
            <w:highlight w:val="green"/>
            <w:rPrChange w:id="5802" w:author="Andrey" w:date="2021-08-27T09:08:00Z">
              <w:rPr>
                <w:rFonts w:ascii="Arial" w:hAnsi="Arial" w:cs="Arial"/>
                <w:b/>
              </w:rPr>
            </w:rPrChange>
          </w:rPr>
          <w:delText>Decision:</w:delText>
        </w:r>
        <w:r w:rsidR="00B756B4" w:rsidRPr="00FF5012" w:rsidDel="00FF5012">
          <w:rPr>
            <w:rFonts w:ascii="Arial" w:hAnsi="Arial" w:cs="Arial"/>
            <w:b/>
            <w:highlight w:val="green"/>
            <w:rPrChange w:id="5803" w:author="Andrey" w:date="2021-08-27T09:08:00Z">
              <w:rPr>
                <w:rFonts w:ascii="Arial" w:hAnsi="Arial" w:cs="Arial"/>
                <w:b/>
              </w:rPr>
            </w:rPrChange>
          </w:rPr>
          <w:tab/>
        </w:r>
        <w:r w:rsidR="00B756B4" w:rsidRPr="00FF5012" w:rsidDel="00FF5012">
          <w:rPr>
            <w:rFonts w:ascii="Arial" w:hAnsi="Arial" w:cs="Arial"/>
            <w:b/>
            <w:highlight w:val="green"/>
            <w:rPrChange w:id="5804" w:author="Andrey" w:date="2021-08-27T09:08:00Z">
              <w:rPr>
                <w:rFonts w:ascii="Arial" w:hAnsi="Arial" w:cs="Arial"/>
                <w:b/>
              </w:rPr>
            </w:rPrChange>
          </w:rPr>
          <w:tab/>
        </w:r>
        <w:r w:rsidR="00B756B4" w:rsidRPr="00FF5012" w:rsidDel="00FF5012">
          <w:rPr>
            <w:rFonts w:ascii="Arial" w:hAnsi="Arial" w:cs="Arial"/>
            <w:b/>
            <w:highlight w:val="green"/>
            <w:rPrChange w:id="5805" w:author="Andrey" w:date="2021-08-27T09:08:00Z">
              <w:rPr>
                <w:rFonts w:ascii="Arial" w:hAnsi="Arial" w:cs="Arial"/>
                <w:b/>
                <w:highlight w:val="yellow"/>
              </w:rPr>
            </w:rPrChange>
          </w:rPr>
          <w:delText>Return to.</w:delText>
        </w:r>
      </w:del>
    </w:p>
    <w:p w14:paraId="04FD6873" w14:textId="77777777" w:rsidR="00B756B4" w:rsidRDefault="00B756B4" w:rsidP="003C2426">
      <w:pPr>
        <w:rPr>
          <w:color w:val="993300"/>
          <w:u w:val="single"/>
        </w:rPr>
      </w:pPr>
    </w:p>
    <w:p w14:paraId="1B9AC075" w14:textId="77777777" w:rsidR="003C2426" w:rsidRDefault="003C2426" w:rsidP="003C2426">
      <w:pPr>
        <w:rPr>
          <w:rFonts w:ascii="Arial" w:hAnsi="Arial" w:cs="Arial"/>
          <w:b/>
          <w:sz w:val="24"/>
        </w:rPr>
      </w:pPr>
      <w:bookmarkStart w:id="5806" w:name="_Hlk80460274"/>
      <w:r>
        <w:rPr>
          <w:rFonts w:ascii="Arial" w:hAnsi="Arial" w:cs="Arial"/>
          <w:b/>
          <w:color w:val="0000FF"/>
          <w:sz w:val="24"/>
        </w:rPr>
        <w:t>R4-2113266</w:t>
      </w:r>
      <w:bookmarkEnd w:id="5806"/>
      <w:r>
        <w:rPr>
          <w:rFonts w:ascii="Arial" w:hAnsi="Arial" w:cs="Arial"/>
          <w:b/>
          <w:color w:val="0000FF"/>
          <w:sz w:val="24"/>
        </w:rPr>
        <w:tab/>
      </w:r>
      <w:r>
        <w:rPr>
          <w:rFonts w:ascii="Arial" w:hAnsi="Arial" w:cs="Arial"/>
          <w:b/>
          <w:sz w:val="24"/>
        </w:rPr>
        <w:t>Draft CR to TS 38.133 on RRC_IDLE and RRC_INACTIVE state mobility</w:t>
      </w:r>
    </w:p>
    <w:p w14:paraId="1AD5FB7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1E1C7EC3" w14:textId="685DACC8" w:rsidR="003C2426" w:rsidRDefault="002B1490"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3B9BFAC7" w14:textId="0FD77D43" w:rsidR="002B1490" w:rsidRDefault="002B1490" w:rsidP="003C2426">
      <w:pPr>
        <w:rPr>
          <w:color w:val="993300"/>
          <w:u w:val="single"/>
        </w:rPr>
      </w:pPr>
    </w:p>
    <w:p w14:paraId="5924A276" w14:textId="77777777" w:rsidR="002B1490" w:rsidRDefault="002B1490" w:rsidP="002B1490">
      <w:pPr>
        <w:rPr>
          <w:rFonts w:ascii="Arial" w:hAnsi="Arial" w:cs="Arial"/>
          <w:b/>
          <w:sz w:val="24"/>
        </w:rPr>
      </w:pPr>
      <w:r>
        <w:rPr>
          <w:rFonts w:ascii="Arial" w:hAnsi="Arial" w:cs="Arial"/>
          <w:b/>
          <w:color w:val="0000FF"/>
          <w:sz w:val="24"/>
          <w:u w:val="thick"/>
        </w:rPr>
        <w:t>R4-2115328</w:t>
      </w:r>
      <w:r w:rsidRPr="00944C49">
        <w:rPr>
          <w:b/>
          <w:lang w:val="en-US" w:eastAsia="zh-CN"/>
        </w:rPr>
        <w:tab/>
      </w:r>
      <w:r>
        <w:rPr>
          <w:rFonts w:ascii="Arial" w:hAnsi="Arial" w:cs="Arial"/>
          <w:b/>
          <w:sz w:val="24"/>
        </w:rPr>
        <w:t>Draft CR to TS 38.133 on RRC_IDLE and RRC_INACTIVE state mobility</w:t>
      </w:r>
    </w:p>
    <w:p w14:paraId="6D796DF1" w14:textId="532A7689" w:rsidR="002B1490" w:rsidRDefault="002B1490" w:rsidP="002B14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667BB806" w14:textId="77777777" w:rsidR="002B1490" w:rsidRDefault="002B1490" w:rsidP="002B1490">
      <w:pPr>
        <w:rPr>
          <w:color w:val="993300"/>
          <w:u w:val="single"/>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3723F814" w14:textId="334FB996" w:rsidR="002B1490" w:rsidRDefault="002B1490" w:rsidP="002B1490">
      <w:pPr>
        <w:rPr>
          <w:color w:val="993300"/>
          <w:u w:val="single"/>
        </w:rPr>
      </w:pPr>
    </w:p>
    <w:p w14:paraId="4637CEB7" w14:textId="77777777" w:rsidR="003C2426" w:rsidRDefault="003C2426" w:rsidP="003C2426">
      <w:pPr>
        <w:rPr>
          <w:rFonts w:ascii="Arial" w:hAnsi="Arial" w:cs="Arial"/>
          <w:b/>
          <w:sz w:val="24"/>
        </w:rPr>
      </w:pPr>
      <w:r>
        <w:rPr>
          <w:rFonts w:ascii="Arial" w:hAnsi="Arial" w:cs="Arial"/>
          <w:b/>
          <w:color w:val="0000FF"/>
          <w:sz w:val="24"/>
        </w:rPr>
        <w:t>R4-2113515</w:t>
      </w:r>
      <w:r>
        <w:rPr>
          <w:rFonts w:ascii="Arial" w:hAnsi="Arial" w:cs="Arial"/>
          <w:b/>
          <w:color w:val="0000FF"/>
          <w:sz w:val="24"/>
        </w:rPr>
        <w:tab/>
      </w:r>
      <w:r>
        <w:rPr>
          <w:rFonts w:ascii="Arial" w:hAnsi="Arial" w:cs="Arial"/>
          <w:b/>
          <w:sz w:val="24"/>
        </w:rPr>
        <w:t>TDD UL-DL and DL-UL switching in DAPS handover</w:t>
      </w:r>
    </w:p>
    <w:p w14:paraId="66020E15"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E32008" w14:textId="77777777" w:rsidR="003C2426" w:rsidRDefault="003C2426" w:rsidP="003C2426">
      <w:pPr>
        <w:rPr>
          <w:rFonts w:ascii="Arial" w:hAnsi="Arial" w:cs="Arial"/>
          <w:b/>
        </w:rPr>
      </w:pPr>
      <w:r>
        <w:rPr>
          <w:rFonts w:ascii="Arial" w:hAnsi="Arial" w:cs="Arial"/>
          <w:b/>
        </w:rPr>
        <w:t xml:space="preserve">Abstract: </w:t>
      </w:r>
    </w:p>
    <w:p w14:paraId="5F50BC07" w14:textId="77777777" w:rsidR="003C2426" w:rsidRDefault="003C2426" w:rsidP="003C2426">
      <w:r>
        <w:t>Further clarification on DL-to-UL and UL-to-DL switching time</w:t>
      </w:r>
    </w:p>
    <w:p w14:paraId="374A52C0" w14:textId="0484B9C8"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523676" w14:textId="77777777" w:rsidR="00B756B4" w:rsidRDefault="00B756B4" w:rsidP="003C2426">
      <w:pPr>
        <w:rPr>
          <w:color w:val="993300"/>
          <w:u w:val="single"/>
        </w:rPr>
      </w:pPr>
    </w:p>
    <w:p w14:paraId="39557368" w14:textId="77777777" w:rsidR="003C2426" w:rsidRDefault="003C2426" w:rsidP="003C2426">
      <w:pPr>
        <w:rPr>
          <w:rFonts w:ascii="Arial" w:hAnsi="Arial" w:cs="Arial"/>
          <w:b/>
          <w:sz w:val="24"/>
        </w:rPr>
      </w:pPr>
      <w:r>
        <w:rPr>
          <w:rFonts w:ascii="Arial" w:hAnsi="Arial" w:cs="Arial"/>
          <w:b/>
          <w:color w:val="0000FF"/>
          <w:sz w:val="24"/>
        </w:rPr>
        <w:t>R4-2113516</w:t>
      </w:r>
      <w:r>
        <w:rPr>
          <w:rFonts w:ascii="Arial" w:hAnsi="Arial" w:cs="Arial"/>
          <w:b/>
          <w:color w:val="0000FF"/>
          <w:sz w:val="24"/>
        </w:rPr>
        <w:tab/>
      </w:r>
      <w:r>
        <w:rPr>
          <w:rFonts w:ascii="Arial" w:hAnsi="Arial" w:cs="Arial"/>
          <w:b/>
          <w:sz w:val="24"/>
        </w:rPr>
        <w:t>CR on TS38.133 for dual active protocol stack handover</w:t>
      </w:r>
    </w:p>
    <w:p w14:paraId="1E39269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18A1F1D" w14:textId="77777777" w:rsidR="003C2426" w:rsidRDefault="003C2426" w:rsidP="003C2426">
      <w:pPr>
        <w:rPr>
          <w:rFonts w:ascii="Arial" w:hAnsi="Arial" w:cs="Arial"/>
          <w:b/>
        </w:rPr>
      </w:pPr>
      <w:r>
        <w:rPr>
          <w:rFonts w:ascii="Arial" w:hAnsi="Arial" w:cs="Arial"/>
          <w:b/>
        </w:rPr>
        <w:t xml:space="preserve">Abstract: </w:t>
      </w:r>
    </w:p>
    <w:p w14:paraId="7AD84E1C" w14:textId="77777777" w:rsidR="003C2426" w:rsidRDefault="003C2426" w:rsidP="003C2426">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57397950" w14:textId="45C2CC8F" w:rsidR="003C2426" w:rsidRDefault="002A601E" w:rsidP="003C2426">
      <w:pPr>
        <w:rPr>
          <w:rFonts w:ascii="Arial" w:hAnsi="Arial" w:cs="Arial"/>
          <w:b/>
        </w:rPr>
      </w:pPr>
      <w:ins w:id="5807" w:author="Andrey" w:date="2021-08-27T08:57:00Z">
        <w:r>
          <w:rPr>
            <w:rFonts w:ascii="Arial" w:hAnsi="Arial" w:cs="Arial"/>
            <w:b/>
          </w:rPr>
          <w:t>Decision:</w:t>
        </w:r>
        <w:r>
          <w:rPr>
            <w:rFonts w:ascii="Arial" w:hAnsi="Arial" w:cs="Arial"/>
            <w:b/>
          </w:rPr>
          <w:tab/>
        </w:r>
        <w:r>
          <w:rPr>
            <w:rFonts w:ascii="Arial" w:hAnsi="Arial" w:cs="Arial"/>
            <w:b/>
          </w:rPr>
          <w:tab/>
          <w:t>Merged.</w:t>
        </w:r>
      </w:ins>
      <w:del w:id="5808" w:author="Andrey" w:date="2021-08-27T08:57:00Z">
        <w:r w:rsidR="00B756B4" w:rsidDel="002A601E">
          <w:rPr>
            <w:rFonts w:ascii="Arial" w:hAnsi="Arial" w:cs="Arial"/>
            <w:b/>
          </w:rPr>
          <w:delText>Decision:</w:delText>
        </w:r>
        <w:r w:rsidR="00B756B4" w:rsidDel="002A601E">
          <w:rPr>
            <w:rFonts w:ascii="Arial" w:hAnsi="Arial" w:cs="Arial"/>
            <w:b/>
          </w:rPr>
          <w:tab/>
        </w:r>
        <w:r w:rsidR="00B756B4" w:rsidDel="002A601E">
          <w:rPr>
            <w:rFonts w:ascii="Arial" w:hAnsi="Arial" w:cs="Arial"/>
            <w:b/>
          </w:rPr>
          <w:tab/>
        </w:r>
        <w:r w:rsidR="00B756B4" w:rsidRPr="00B756B4" w:rsidDel="002A601E">
          <w:rPr>
            <w:rFonts w:ascii="Arial" w:hAnsi="Arial" w:cs="Arial"/>
            <w:b/>
            <w:highlight w:val="yellow"/>
          </w:rPr>
          <w:delText>Return to.</w:delText>
        </w:r>
      </w:del>
    </w:p>
    <w:p w14:paraId="725FE827" w14:textId="77777777" w:rsidR="00B756B4" w:rsidRDefault="00B756B4" w:rsidP="003C2426">
      <w:pPr>
        <w:rPr>
          <w:color w:val="993300"/>
          <w:u w:val="single"/>
        </w:rPr>
      </w:pPr>
    </w:p>
    <w:p w14:paraId="52EFD6B1" w14:textId="77777777" w:rsidR="003C2426" w:rsidRDefault="003C2426" w:rsidP="003C2426">
      <w:pPr>
        <w:rPr>
          <w:rFonts w:ascii="Arial" w:hAnsi="Arial" w:cs="Arial"/>
          <w:b/>
          <w:sz w:val="24"/>
        </w:rPr>
      </w:pPr>
      <w:r>
        <w:rPr>
          <w:rFonts w:ascii="Arial" w:hAnsi="Arial" w:cs="Arial"/>
          <w:b/>
          <w:color w:val="0000FF"/>
          <w:sz w:val="24"/>
        </w:rPr>
        <w:t>R4-2113517</w:t>
      </w:r>
      <w:r>
        <w:rPr>
          <w:rFonts w:ascii="Arial" w:hAnsi="Arial" w:cs="Arial"/>
          <w:b/>
          <w:color w:val="0000FF"/>
          <w:sz w:val="24"/>
        </w:rPr>
        <w:tab/>
      </w:r>
      <w:r>
        <w:rPr>
          <w:rFonts w:ascii="Arial" w:hAnsi="Arial" w:cs="Arial"/>
          <w:b/>
          <w:sz w:val="24"/>
        </w:rPr>
        <w:t>CR on TS38.133 for dual active protocol stack handover</w:t>
      </w:r>
    </w:p>
    <w:p w14:paraId="560C1BF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999C081" w14:textId="77777777" w:rsidR="003C2426" w:rsidRDefault="003C2426" w:rsidP="003C2426">
      <w:pPr>
        <w:rPr>
          <w:rFonts w:ascii="Arial" w:hAnsi="Arial" w:cs="Arial"/>
          <w:b/>
        </w:rPr>
      </w:pPr>
      <w:r>
        <w:rPr>
          <w:rFonts w:ascii="Arial" w:hAnsi="Arial" w:cs="Arial"/>
          <w:b/>
        </w:rPr>
        <w:t xml:space="preserve">Abstract: </w:t>
      </w:r>
    </w:p>
    <w:p w14:paraId="0A7ACC50" w14:textId="77777777" w:rsidR="003C2426" w:rsidRDefault="003C2426" w:rsidP="003C2426">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23FCDC6D" w14:textId="4D06CEAA" w:rsidR="003C2426" w:rsidRDefault="002A601E" w:rsidP="003C2426">
      <w:pPr>
        <w:rPr>
          <w:rFonts w:ascii="Arial" w:hAnsi="Arial" w:cs="Arial"/>
          <w:b/>
        </w:rPr>
      </w:pPr>
      <w:ins w:id="5809" w:author="Andrey" w:date="2021-08-27T08:57:00Z">
        <w:r>
          <w:rPr>
            <w:rFonts w:ascii="Arial" w:hAnsi="Arial" w:cs="Arial"/>
            <w:b/>
          </w:rPr>
          <w:t>Decision:</w:t>
        </w:r>
        <w:r>
          <w:rPr>
            <w:rFonts w:ascii="Arial" w:hAnsi="Arial" w:cs="Arial"/>
            <w:b/>
          </w:rPr>
          <w:tab/>
        </w:r>
        <w:r>
          <w:rPr>
            <w:rFonts w:ascii="Arial" w:hAnsi="Arial" w:cs="Arial"/>
            <w:b/>
          </w:rPr>
          <w:tab/>
          <w:t>Withdrawn.</w:t>
        </w:r>
      </w:ins>
      <w:del w:id="5810" w:author="Andrey" w:date="2021-08-27T08:57:00Z">
        <w:r w:rsidR="00B756B4" w:rsidDel="002A601E">
          <w:rPr>
            <w:rFonts w:ascii="Arial" w:hAnsi="Arial" w:cs="Arial"/>
            <w:b/>
          </w:rPr>
          <w:delText>Decision:</w:delText>
        </w:r>
        <w:r w:rsidR="00B756B4" w:rsidDel="002A601E">
          <w:rPr>
            <w:rFonts w:ascii="Arial" w:hAnsi="Arial" w:cs="Arial"/>
            <w:b/>
          </w:rPr>
          <w:tab/>
        </w:r>
        <w:r w:rsidR="00B756B4" w:rsidDel="002A601E">
          <w:rPr>
            <w:rFonts w:ascii="Arial" w:hAnsi="Arial" w:cs="Arial"/>
            <w:b/>
          </w:rPr>
          <w:tab/>
        </w:r>
        <w:r w:rsidR="00B756B4" w:rsidRPr="00B756B4" w:rsidDel="002A601E">
          <w:rPr>
            <w:rFonts w:ascii="Arial" w:hAnsi="Arial" w:cs="Arial"/>
            <w:b/>
            <w:highlight w:val="yellow"/>
          </w:rPr>
          <w:delText>Return to.</w:delText>
        </w:r>
      </w:del>
    </w:p>
    <w:p w14:paraId="2DF28DE6" w14:textId="77777777" w:rsidR="00B756B4" w:rsidRDefault="00B756B4" w:rsidP="003C2426">
      <w:pPr>
        <w:rPr>
          <w:color w:val="993300"/>
          <w:u w:val="single"/>
        </w:rPr>
      </w:pPr>
    </w:p>
    <w:p w14:paraId="36A10063" w14:textId="77777777" w:rsidR="003C2426" w:rsidRDefault="003C2426" w:rsidP="003C2426">
      <w:pPr>
        <w:rPr>
          <w:rFonts w:ascii="Arial" w:hAnsi="Arial" w:cs="Arial"/>
          <w:b/>
          <w:sz w:val="24"/>
        </w:rPr>
      </w:pPr>
      <w:r>
        <w:rPr>
          <w:rFonts w:ascii="Arial" w:hAnsi="Arial" w:cs="Arial"/>
          <w:b/>
          <w:color w:val="0000FF"/>
          <w:sz w:val="24"/>
        </w:rPr>
        <w:t>R4-2113813</w:t>
      </w:r>
      <w:r>
        <w:rPr>
          <w:rFonts w:ascii="Arial" w:hAnsi="Arial" w:cs="Arial"/>
          <w:b/>
          <w:color w:val="0000FF"/>
          <w:sz w:val="24"/>
        </w:rPr>
        <w:tab/>
      </w:r>
      <w:r>
        <w:rPr>
          <w:rFonts w:ascii="Arial" w:hAnsi="Arial" w:cs="Arial"/>
          <w:b/>
          <w:sz w:val="24"/>
        </w:rPr>
        <w:t>Discussion on remaining issues for DAPS handover requirements</w:t>
      </w:r>
    </w:p>
    <w:p w14:paraId="5998B8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D97548" w14:textId="17A01523"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A433E" w14:textId="77777777" w:rsidR="00B756B4" w:rsidRDefault="00B756B4" w:rsidP="003C2426">
      <w:pPr>
        <w:rPr>
          <w:color w:val="993300"/>
          <w:u w:val="single"/>
        </w:rPr>
      </w:pPr>
    </w:p>
    <w:p w14:paraId="7B752B96" w14:textId="77777777" w:rsidR="003C2426" w:rsidRDefault="003C2426" w:rsidP="003C2426">
      <w:pPr>
        <w:rPr>
          <w:rFonts w:ascii="Arial" w:hAnsi="Arial" w:cs="Arial"/>
          <w:b/>
          <w:sz w:val="24"/>
        </w:rPr>
      </w:pPr>
      <w:r>
        <w:rPr>
          <w:rFonts w:ascii="Arial" w:hAnsi="Arial" w:cs="Arial"/>
          <w:b/>
          <w:color w:val="0000FF"/>
          <w:sz w:val="24"/>
        </w:rPr>
        <w:t>R4-2113814</w:t>
      </w:r>
      <w:r>
        <w:rPr>
          <w:rFonts w:ascii="Arial" w:hAnsi="Arial" w:cs="Arial"/>
          <w:b/>
          <w:color w:val="0000FF"/>
          <w:sz w:val="24"/>
        </w:rPr>
        <w:tab/>
      </w:r>
      <w:r>
        <w:rPr>
          <w:rFonts w:ascii="Arial" w:hAnsi="Arial" w:cs="Arial"/>
          <w:b/>
          <w:sz w:val="24"/>
        </w:rPr>
        <w:t>Correction to DAPS handover requirements R16</w:t>
      </w:r>
    </w:p>
    <w:p w14:paraId="591610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94429E" w14:textId="21ED2BB5" w:rsidR="003C2426" w:rsidRDefault="002A601E" w:rsidP="003C2426">
      <w:pPr>
        <w:rPr>
          <w:rFonts w:ascii="Arial" w:hAnsi="Arial" w:cs="Arial"/>
          <w:b/>
        </w:rPr>
      </w:pPr>
      <w:ins w:id="5811" w:author="Andrey" w:date="2021-08-27T08:58:00Z">
        <w:r>
          <w:rPr>
            <w:rFonts w:ascii="Arial" w:hAnsi="Arial" w:cs="Arial"/>
            <w:b/>
          </w:rPr>
          <w:t>Decision:</w:t>
        </w:r>
        <w:r>
          <w:rPr>
            <w:rFonts w:ascii="Arial" w:hAnsi="Arial" w:cs="Arial"/>
            <w:b/>
          </w:rPr>
          <w:tab/>
        </w:r>
        <w:r>
          <w:rPr>
            <w:rFonts w:ascii="Arial" w:hAnsi="Arial" w:cs="Arial"/>
            <w:b/>
          </w:rPr>
          <w:tab/>
        </w:r>
        <w:r w:rsidRPr="002A601E">
          <w:rPr>
            <w:rFonts w:ascii="Arial" w:hAnsi="Arial" w:cs="Arial"/>
            <w:b/>
            <w:highlight w:val="green"/>
            <w:rPrChange w:id="5812" w:author="Andrey" w:date="2021-08-27T08:58:00Z">
              <w:rPr>
                <w:rFonts w:ascii="Arial" w:hAnsi="Arial" w:cs="Arial"/>
                <w:b/>
              </w:rPr>
            </w:rPrChange>
          </w:rPr>
          <w:t>Endorsed.</w:t>
        </w:r>
      </w:ins>
      <w:del w:id="5813" w:author="Andrey" w:date="2021-08-27T08:58:00Z">
        <w:r w:rsidR="00B756B4" w:rsidRPr="002A601E" w:rsidDel="002A601E">
          <w:rPr>
            <w:rFonts w:ascii="Arial" w:hAnsi="Arial" w:cs="Arial"/>
            <w:b/>
            <w:highlight w:val="green"/>
            <w:rPrChange w:id="5814" w:author="Andrey" w:date="2021-08-27T08:58:00Z">
              <w:rPr>
                <w:rFonts w:ascii="Arial" w:hAnsi="Arial" w:cs="Arial"/>
                <w:b/>
              </w:rPr>
            </w:rPrChange>
          </w:rPr>
          <w:delText>Decision:</w:delText>
        </w:r>
        <w:r w:rsidR="00B756B4" w:rsidRPr="002A601E" w:rsidDel="002A601E">
          <w:rPr>
            <w:rFonts w:ascii="Arial" w:hAnsi="Arial" w:cs="Arial"/>
            <w:b/>
            <w:highlight w:val="green"/>
            <w:rPrChange w:id="5815" w:author="Andrey" w:date="2021-08-27T08:58:00Z">
              <w:rPr>
                <w:rFonts w:ascii="Arial" w:hAnsi="Arial" w:cs="Arial"/>
                <w:b/>
              </w:rPr>
            </w:rPrChange>
          </w:rPr>
          <w:tab/>
        </w:r>
        <w:r w:rsidR="00B756B4" w:rsidRPr="002A601E" w:rsidDel="002A601E">
          <w:rPr>
            <w:rFonts w:ascii="Arial" w:hAnsi="Arial" w:cs="Arial"/>
            <w:b/>
            <w:highlight w:val="green"/>
            <w:rPrChange w:id="5816" w:author="Andrey" w:date="2021-08-27T08:58:00Z">
              <w:rPr>
                <w:rFonts w:ascii="Arial" w:hAnsi="Arial" w:cs="Arial"/>
                <w:b/>
              </w:rPr>
            </w:rPrChange>
          </w:rPr>
          <w:tab/>
        </w:r>
        <w:r w:rsidR="00B756B4" w:rsidRPr="002A601E" w:rsidDel="002A601E">
          <w:rPr>
            <w:rFonts w:ascii="Arial" w:hAnsi="Arial" w:cs="Arial"/>
            <w:b/>
            <w:highlight w:val="green"/>
            <w:rPrChange w:id="5817" w:author="Andrey" w:date="2021-08-27T08:58:00Z">
              <w:rPr>
                <w:rFonts w:ascii="Arial" w:hAnsi="Arial" w:cs="Arial"/>
                <w:b/>
                <w:highlight w:val="yellow"/>
              </w:rPr>
            </w:rPrChange>
          </w:rPr>
          <w:delText>Return to.</w:delText>
        </w:r>
      </w:del>
    </w:p>
    <w:p w14:paraId="43781827" w14:textId="77777777" w:rsidR="00B756B4" w:rsidRDefault="00B756B4" w:rsidP="003C2426">
      <w:pPr>
        <w:rPr>
          <w:color w:val="993300"/>
          <w:u w:val="single"/>
        </w:rPr>
      </w:pPr>
    </w:p>
    <w:p w14:paraId="58CC7E2A" w14:textId="77777777" w:rsidR="003C2426" w:rsidRDefault="003C2426" w:rsidP="003C2426">
      <w:pPr>
        <w:rPr>
          <w:rFonts w:ascii="Arial" w:hAnsi="Arial" w:cs="Arial"/>
          <w:b/>
          <w:sz w:val="24"/>
        </w:rPr>
      </w:pPr>
      <w:r>
        <w:rPr>
          <w:rFonts w:ascii="Arial" w:hAnsi="Arial" w:cs="Arial"/>
          <w:b/>
          <w:color w:val="0000FF"/>
          <w:sz w:val="24"/>
        </w:rPr>
        <w:t>R4-2113815</w:t>
      </w:r>
      <w:r>
        <w:rPr>
          <w:rFonts w:ascii="Arial" w:hAnsi="Arial" w:cs="Arial"/>
          <w:b/>
          <w:color w:val="0000FF"/>
          <w:sz w:val="24"/>
        </w:rPr>
        <w:tab/>
      </w:r>
      <w:r>
        <w:rPr>
          <w:rFonts w:ascii="Arial" w:hAnsi="Arial" w:cs="Arial"/>
          <w:b/>
          <w:sz w:val="24"/>
        </w:rPr>
        <w:t>Correction to DAPS handover requirements R17</w:t>
      </w:r>
    </w:p>
    <w:p w14:paraId="3810F82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0C193F" w14:textId="5E54C142" w:rsidR="003C2426" w:rsidRDefault="002A601E" w:rsidP="003C2426">
      <w:pPr>
        <w:rPr>
          <w:rFonts w:ascii="Arial" w:hAnsi="Arial" w:cs="Arial"/>
          <w:b/>
        </w:rPr>
      </w:pPr>
      <w:ins w:id="5818" w:author="Andrey" w:date="2021-08-27T08:58:00Z">
        <w:r>
          <w:rPr>
            <w:rFonts w:ascii="Arial" w:hAnsi="Arial" w:cs="Arial"/>
            <w:b/>
          </w:rPr>
          <w:t>Decision:</w:t>
        </w:r>
        <w:r>
          <w:rPr>
            <w:rFonts w:ascii="Arial" w:hAnsi="Arial" w:cs="Arial"/>
            <w:b/>
          </w:rPr>
          <w:tab/>
        </w:r>
        <w:r>
          <w:rPr>
            <w:rFonts w:ascii="Arial" w:hAnsi="Arial" w:cs="Arial"/>
            <w:b/>
          </w:rPr>
          <w:tab/>
        </w:r>
        <w:r w:rsidRPr="002A601E">
          <w:rPr>
            <w:rFonts w:ascii="Arial" w:hAnsi="Arial" w:cs="Arial"/>
            <w:b/>
            <w:highlight w:val="green"/>
            <w:rPrChange w:id="5819" w:author="Andrey" w:date="2021-08-27T08:58:00Z">
              <w:rPr>
                <w:rFonts w:ascii="Arial" w:hAnsi="Arial" w:cs="Arial"/>
                <w:b/>
              </w:rPr>
            </w:rPrChange>
          </w:rPr>
          <w:t>Endorsed.</w:t>
        </w:r>
      </w:ins>
      <w:del w:id="5820" w:author="Andrey" w:date="2021-08-27T08:58:00Z">
        <w:r w:rsidR="00B756B4" w:rsidRPr="002A601E" w:rsidDel="002A601E">
          <w:rPr>
            <w:rFonts w:ascii="Arial" w:hAnsi="Arial" w:cs="Arial"/>
            <w:b/>
            <w:highlight w:val="green"/>
            <w:rPrChange w:id="5821" w:author="Andrey" w:date="2021-08-27T08:58:00Z">
              <w:rPr>
                <w:rFonts w:ascii="Arial" w:hAnsi="Arial" w:cs="Arial"/>
                <w:b/>
              </w:rPr>
            </w:rPrChange>
          </w:rPr>
          <w:delText>Decision:</w:delText>
        </w:r>
        <w:r w:rsidR="00B756B4" w:rsidRPr="002A601E" w:rsidDel="002A601E">
          <w:rPr>
            <w:rFonts w:ascii="Arial" w:hAnsi="Arial" w:cs="Arial"/>
            <w:b/>
            <w:highlight w:val="green"/>
            <w:rPrChange w:id="5822" w:author="Andrey" w:date="2021-08-27T08:58:00Z">
              <w:rPr>
                <w:rFonts w:ascii="Arial" w:hAnsi="Arial" w:cs="Arial"/>
                <w:b/>
              </w:rPr>
            </w:rPrChange>
          </w:rPr>
          <w:tab/>
        </w:r>
        <w:r w:rsidR="00B756B4" w:rsidRPr="002A601E" w:rsidDel="002A601E">
          <w:rPr>
            <w:rFonts w:ascii="Arial" w:hAnsi="Arial" w:cs="Arial"/>
            <w:b/>
            <w:highlight w:val="green"/>
            <w:rPrChange w:id="5823" w:author="Andrey" w:date="2021-08-27T08:58:00Z">
              <w:rPr>
                <w:rFonts w:ascii="Arial" w:hAnsi="Arial" w:cs="Arial"/>
                <w:b/>
              </w:rPr>
            </w:rPrChange>
          </w:rPr>
          <w:tab/>
        </w:r>
        <w:r w:rsidR="00B756B4" w:rsidRPr="002A601E" w:rsidDel="002A601E">
          <w:rPr>
            <w:rFonts w:ascii="Arial" w:hAnsi="Arial" w:cs="Arial"/>
            <w:b/>
            <w:highlight w:val="green"/>
            <w:rPrChange w:id="5824" w:author="Andrey" w:date="2021-08-27T08:58:00Z">
              <w:rPr>
                <w:rFonts w:ascii="Arial" w:hAnsi="Arial" w:cs="Arial"/>
                <w:b/>
                <w:highlight w:val="yellow"/>
              </w:rPr>
            </w:rPrChange>
          </w:rPr>
          <w:delText>Return to.</w:delText>
        </w:r>
      </w:del>
    </w:p>
    <w:p w14:paraId="3612F0F2" w14:textId="77777777" w:rsidR="00B756B4" w:rsidRDefault="00B756B4" w:rsidP="003C2426">
      <w:pPr>
        <w:rPr>
          <w:color w:val="993300"/>
          <w:u w:val="single"/>
        </w:rPr>
      </w:pPr>
    </w:p>
    <w:p w14:paraId="3131917B" w14:textId="77777777" w:rsidR="003C2426" w:rsidRDefault="003C2426" w:rsidP="003C2426">
      <w:pPr>
        <w:rPr>
          <w:rFonts w:ascii="Arial" w:hAnsi="Arial" w:cs="Arial"/>
          <w:b/>
          <w:sz w:val="24"/>
        </w:rPr>
      </w:pPr>
      <w:r>
        <w:rPr>
          <w:rFonts w:ascii="Arial" w:hAnsi="Arial" w:cs="Arial"/>
          <w:b/>
          <w:color w:val="0000FF"/>
          <w:sz w:val="24"/>
        </w:rPr>
        <w:t>R4-2113826</w:t>
      </w:r>
      <w:r>
        <w:rPr>
          <w:rFonts w:ascii="Arial" w:hAnsi="Arial" w:cs="Arial"/>
          <w:b/>
          <w:color w:val="0000FF"/>
          <w:sz w:val="24"/>
        </w:rPr>
        <w:tab/>
      </w:r>
      <w:r>
        <w:rPr>
          <w:rFonts w:ascii="Arial" w:hAnsi="Arial" w:cs="Arial"/>
          <w:b/>
          <w:sz w:val="24"/>
        </w:rPr>
        <w:t>Discussion on measurement requirements for relaxed carriers and non-relaxed carriers</w:t>
      </w:r>
    </w:p>
    <w:p w14:paraId="55A6DE7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B08F2E" w14:textId="0F419188"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B5EDB9" w14:textId="77777777" w:rsidR="00B756B4" w:rsidRDefault="00B756B4" w:rsidP="003C2426">
      <w:pPr>
        <w:rPr>
          <w:color w:val="993300"/>
          <w:u w:val="single"/>
        </w:rPr>
      </w:pPr>
    </w:p>
    <w:p w14:paraId="7971DAC2" w14:textId="77777777" w:rsidR="003C2426" w:rsidRDefault="003C2426" w:rsidP="003C2426">
      <w:pPr>
        <w:rPr>
          <w:rFonts w:ascii="Arial" w:hAnsi="Arial" w:cs="Arial"/>
          <w:b/>
          <w:sz w:val="24"/>
        </w:rPr>
      </w:pPr>
      <w:r>
        <w:rPr>
          <w:rFonts w:ascii="Arial" w:hAnsi="Arial" w:cs="Arial"/>
          <w:b/>
          <w:color w:val="0000FF"/>
          <w:sz w:val="24"/>
        </w:rPr>
        <w:t>R4-2113827</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1FE238D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B6D64" w14:textId="0C9501B0" w:rsidR="003C2426" w:rsidRDefault="002F38C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R4-2115419 (from R4-2113827).</w:t>
      </w:r>
    </w:p>
    <w:p w14:paraId="043EC6EF" w14:textId="08E68165" w:rsidR="002F38C0" w:rsidRDefault="002F38C0" w:rsidP="002F38C0">
      <w:pPr>
        <w:rPr>
          <w:rFonts w:ascii="Arial" w:hAnsi="Arial" w:cs="Arial"/>
          <w:b/>
          <w:sz w:val="24"/>
        </w:rPr>
      </w:pPr>
      <w:r>
        <w:rPr>
          <w:rFonts w:ascii="Arial" w:hAnsi="Arial" w:cs="Arial"/>
          <w:b/>
          <w:color w:val="0000FF"/>
          <w:sz w:val="24"/>
        </w:rPr>
        <w:t>R4-2115419</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77626D47" w14:textId="77777777" w:rsidR="002F38C0" w:rsidRDefault="002F38C0" w:rsidP="002F38C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072E50" w14:textId="697684E5" w:rsidR="002F38C0" w:rsidRDefault="002A601E" w:rsidP="002F38C0">
      <w:pPr>
        <w:rPr>
          <w:rFonts w:ascii="Arial" w:hAnsi="Arial" w:cs="Arial"/>
          <w:b/>
        </w:rPr>
      </w:pPr>
      <w:ins w:id="5825" w:author="Andrey" w:date="2021-08-27T08:59:00Z">
        <w:r>
          <w:rPr>
            <w:rFonts w:ascii="Arial" w:hAnsi="Arial" w:cs="Arial"/>
            <w:b/>
          </w:rPr>
          <w:t>Decision:</w:t>
        </w:r>
        <w:r>
          <w:rPr>
            <w:rFonts w:ascii="Arial" w:hAnsi="Arial" w:cs="Arial"/>
            <w:b/>
          </w:rPr>
          <w:tab/>
        </w:r>
        <w:r>
          <w:rPr>
            <w:rFonts w:ascii="Arial" w:hAnsi="Arial" w:cs="Arial"/>
            <w:b/>
          </w:rPr>
          <w:tab/>
        </w:r>
        <w:r w:rsidRPr="002A601E">
          <w:rPr>
            <w:rFonts w:ascii="Arial" w:hAnsi="Arial" w:cs="Arial"/>
            <w:b/>
            <w:highlight w:val="green"/>
            <w:rPrChange w:id="5826" w:author="Andrey" w:date="2021-08-27T08:59:00Z">
              <w:rPr>
                <w:rFonts w:ascii="Arial" w:hAnsi="Arial" w:cs="Arial"/>
                <w:b/>
              </w:rPr>
            </w:rPrChange>
          </w:rPr>
          <w:t>Endorsed.</w:t>
        </w:r>
      </w:ins>
      <w:del w:id="5827" w:author="Andrey" w:date="2021-08-27T08:59:00Z">
        <w:r w:rsidR="002F38C0" w:rsidRPr="002A601E" w:rsidDel="002A601E">
          <w:rPr>
            <w:rFonts w:ascii="Arial" w:hAnsi="Arial" w:cs="Arial"/>
            <w:b/>
            <w:highlight w:val="green"/>
            <w:rPrChange w:id="5828" w:author="Andrey" w:date="2021-08-27T08:59:00Z">
              <w:rPr>
                <w:rFonts w:ascii="Arial" w:hAnsi="Arial" w:cs="Arial"/>
                <w:b/>
              </w:rPr>
            </w:rPrChange>
          </w:rPr>
          <w:delText>Decision:</w:delText>
        </w:r>
        <w:r w:rsidR="002F38C0" w:rsidRPr="002A601E" w:rsidDel="002A601E">
          <w:rPr>
            <w:rFonts w:ascii="Arial" w:hAnsi="Arial" w:cs="Arial"/>
            <w:b/>
            <w:highlight w:val="green"/>
            <w:rPrChange w:id="5829" w:author="Andrey" w:date="2021-08-27T08:59:00Z">
              <w:rPr>
                <w:rFonts w:ascii="Arial" w:hAnsi="Arial" w:cs="Arial"/>
                <w:b/>
              </w:rPr>
            </w:rPrChange>
          </w:rPr>
          <w:tab/>
        </w:r>
        <w:r w:rsidR="002F38C0" w:rsidRPr="002A601E" w:rsidDel="002A601E">
          <w:rPr>
            <w:rFonts w:ascii="Arial" w:hAnsi="Arial" w:cs="Arial"/>
            <w:b/>
            <w:highlight w:val="green"/>
            <w:rPrChange w:id="5830" w:author="Andrey" w:date="2021-08-27T08:59:00Z">
              <w:rPr>
                <w:rFonts w:ascii="Arial" w:hAnsi="Arial" w:cs="Arial"/>
                <w:b/>
              </w:rPr>
            </w:rPrChange>
          </w:rPr>
          <w:tab/>
        </w:r>
        <w:r w:rsidR="002F38C0" w:rsidRPr="002A601E" w:rsidDel="002A601E">
          <w:rPr>
            <w:rFonts w:ascii="Arial" w:hAnsi="Arial" w:cs="Arial"/>
            <w:b/>
            <w:highlight w:val="green"/>
            <w:rPrChange w:id="5831" w:author="Andrey" w:date="2021-08-27T08:59:00Z">
              <w:rPr>
                <w:rFonts w:ascii="Arial" w:hAnsi="Arial" w:cs="Arial"/>
                <w:b/>
                <w:highlight w:val="yellow"/>
              </w:rPr>
            </w:rPrChange>
          </w:rPr>
          <w:delText>Return to.</w:delText>
        </w:r>
      </w:del>
    </w:p>
    <w:p w14:paraId="637BF0E3" w14:textId="77777777" w:rsidR="00B756B4" w:rsidRDefault="00B756B4" w:rsidP="003C2426">
      <w:pPr>
        <w:rPr>
          <w:color w:val="993300"/>
          <w:u w:val="single"/>
        </w:rPr>
      </w:pPr>
    </w:p>
    <w:p w14:paraId="7F9074A2" w14:textId="77777777" w:rsidR="003C2426" w:rsidRDefault="003C2426" w:rsidP="003C2426">
      <w:pPr>
        <w:rPr>
          <w:rFonts w:ascii="Arial" w:hAnsi="Arial" w:cs="Arial"/>
          <w:b/>
          <w:sz w:val="24"/>
        </w:rPr>
      </w:pPr>
      <w:r>
        <w:rPr>
          <w:rFonts w:ascii="Arial" w:hAnsi="Arial" w:cs="Arial"/>
          <w:b/>
          <w:color w:val="0000FF"/>
          <w:sz w:val="24"/>
        </w:rPr>
        <w:t>R4-2113828</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63D76CD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77C6BA" w14:textId="7708AEFF" w:rsidR="003C2426" w:rsidRDefault="002A601E" w:rsidP="003C2426">
      <w:pPr>
        <w:rPr>
          <w:rFonts w:ascii="Arial" w:hAnsi="Arial" w:cs="Arial"/>
          <w:b/>
        </w:rPr>
      </w:pPr>
      <w:ins w:id="5832" w:author="Andrey" w:date="2021-08-27T08:59:00Z">
        <w:r>
          <w:rPr>
            <w:rFonts w:ascii="Arial" w:hAnsi="Arial" w:cs="Arial"/>
            <w:b/>
          </w:rPr>
          <w:t>Decision:</w:t>
        </w:r>
        <w:r>
          <w:rPr>
            <w:rFonts w:ascii="Arial" w:hAnsi="Arial" w:cs="Arial"/>
            <w:b/>
          </w:rPr>
          <w:tab/>
        </w:r>
        <w:r>
          <w:rPr>
            <w:rFonts w:ascii="Arial" w:hAnsi="Arial" w:cs="Arial"/>
            <w:b/>
          </w:rPr>
          <w:tab/>
        </w:r>
        <w:r w:rsidRPr="002A601E">
          <w:rPr>
            <w:rFonts w:ascii="Arial" w:hAnsi="Arial" w:cs="Arial"/>
            <w:b/>
            <w:highlight w:val="green"/>
            <w:rPrChange w:id="5833" w:author="Andrey" w:date="2021-08-27T08:59:00Z">
              <w:rPr>
                <w:rFonts w:ascii="Arial" w:hAnsi="Arial" w:cs="Arial"/>
                <w:b/>
              </w:rPr>
            </w:rPrChange>
          </w:rPr>
          <w:t>Endorsed.</w:t>
        </w:r>
      </w:ins>
      <w:del w:id="5834" w:author="Andrey" w:date="2021-08-27T08:59:00Z">
        <w:r w:rsidR="00B756B4" w:rsidRPr="002A601E" w:rsidDel="002A601E">
          <w:rPr>
            <w:rFonts w:ascii="Arial" w:hAnsi="Arial" w:cs="Arial"/>
            <w:b/>
            <w:highlight w:val="green"/>
            <w:rPrChange w:id="5835" w:author="Andrey" w:date="2021-08-27T08:59:00Z">
              <w:rPr>
                <w:rFonts w:ascii="Arial" w:hAnsi="Arial" w:cs="Arial"/>
                <w:b/>
              </w:rPr>
            </w:rPrChange>
          </w:rPr>
          <w:delText>Decision:</w:delText>
        </w:r>
        <w:r w:rsidR="00B756B4" w:rsidRPr="002A601E" w:rsidDel="002A601E">
          <w:rPr>
            <w:rFonts w:ascii="Arial" w:hAnsi="Arial" w:cs="Arial"/>
            <w:b/>
            <w:highlight w:val="green"/>
            <w:rPrChange w:id="5836" w:author="Andrey" w:date="2021-08-27T08:59:00Z">
              <w:rPr>
                <w:rFonts w:ascii="Arial" w:hAnsi="Arial" w:cs="Arial"/>
                <w:b/>
              </w:rPr>
            </w:rPrChange>
          </w:rPr>
          <w:tab/>
        </w:r>
        <w:r w:rsidR="00B756B4" w:rsidRPr="002A601E" w:rsidDel="002A601E">
          <w:rPr>
            <w:rFonts w:ascii="Arial" w:hAnsi="Arial" w:cs="Arial"/>
            <w:b/>
            <w:highlight w:val="green"/>
            <w:rPrChange w:id="5837" w:author="Andrey" w:date="2021-08-27T08:59:00Z">
              <w:rPr>
                <w:rFonts w:ascii="Arial" w:hAnsi="Arial" w:cs="Arial"/>
                <w:b/>
              </w:rPr>
            </w:rPrChange>
          </w:rPr>
          <w:tab/>
        </w:r>
        <w:r w:rsidR="00B756B4" w:rsidRPr="002A601E" w:rsidDel="002A601E">
          <w:rPr>
            <w:rFonts w:ascii="Arial" w:hAnsi="Arial" w:cs="Arial"/>
            <w:b/>
            <w:highlight w:val="green"/>
            <w:rPrChange w:id="5838" w:author="Andrey" w:date="2021-08-27T08:59:00Z">
              <w:rPr>
                <w:rFonts w:ascii="Arial" w:hAnsi="Arial" w:cs="Arial"/>
                <w:b/>
                <w:highlight w:val="yellow"/>
              </w:rPr>
            </w:rPrChange>
          </w:rPr>
          <w:delText>Return to.</w:delText>
        </w:r>
      </w:del>
    </w:p>
    <w:p w14:paraId="2DB9CCD5" w14:textId="77777777" w:rsidR="00B756B4" w:rsidRDefault="00B756B4" w:rsidP="003C2426">
      <w:pPr>
        <w:rPr>
          <w:color w:val="993300"/>
          <w:u w:val="single"/>
        </w:rPr>
      </w:pPr>
    </w:p>
    <w:p w14:paraId="400FBE1D" w14:textId="77777777" w:rsidR="003C2426" w:rsidRDefault="003C2426" w:rsidP="003C2426">
      <w:pPr>
        <w:rPr>
          <w:rFonts w:ascii="Arial" w:hAnsi="Arial" w:cs="Arial"/>
          <w:b/>
          <w:sz w:val="24"/>
        </w:rPr>
      </w:pPr>
      <w:r>
        <w:rPr>
          <w:rFonts w:ascii="Arial" w:hAnsi="Arial" w:cs="Arial"/>
          <w:b/>
          <w:color w:val="0000FF"/>
          <w:sz w:val="24"/>
        </w:rPr>
        <w:t>R4-2113884</w:t>
      </w:r>
      <w:r>
        <w:rPr>
          <w:rFonts w:ascii="Arial" w:hAnsi="Arial" w:cs="Arial"/>
          <w:b/>
          <w:color w:val="0000FF"/>
          <w:sz w:val="24"/>
        </w:rPr>
        <w:tab/>
      </w:r>
      <w:r>
        <w:rPr>
          <w:rFonts w:ascii="Arial" w:hAnsi="Arial" w:cs="Arial"/>
          <w:b/>
          <w:sz w:val="24"/>
        </w:rPr>
        <w:t xml:space="preserve">[draft CR] maintenance for conditional </w:t>
      </w:r>
      <w:proofErr w:type="spellStart"/>
      <w:r>
        <w:rPr>
          <w:rFonts w:ascii="Arial" w:hAnsi="Arial" w:cs="Arial"/>
          <w:b/>
          <w:sz w:val="24"/>
        </w:rPr>
        <w:t>PSCell</w:t>
      </w:r>
      <w:proofErr w:type="spellEnd"/>
      <w:r>
        <w:rPr>
          <w:rFonts w:ascii="Arial" w:hAnsi="Arial" w:cs="Arial"/>
          <w:b/>
          <w:sz w:val="24"/>
        </w:rPr>
        <w:t xml:space="preserve"> change</w:t>
      </w:r>
    </w:p>
    <w:p w14:paraId="36FD31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2A65D830" w14:textId="7AE24447"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55626136" w14:textId="77777777" w:rsidR="002B1490" w:rsidRDefault="002B1490" w:rsidP="003C2426">
      <w:pPr>
        <w:rPr>
          <w:color w:val="993300"/>
          <w:u w:val="single"/>
        </w:rPr>
      </w:pPr>
    </w:p>
    <w:p w14:paraId="20237617" w14:textId="77777777" w:rsidR="003C2426" w:rsidRDefault="003C2426" w:rsidP="003C2426">
      <w:pPr>
        <w:rPr>
          <w:rFonts w:ascii="Arial" w:hAnsi="Arial" w:cs="Arial"/>
          <w:b/>
          <w:sz w:val="24"/>
        </w:rPr>
      </w:pPr>
      <w:r>
        <w:rPr>
          <w:rFonts w:ascii="Arial" w:hAnsi="Arial" w:cs="Arial"/>
          <w:b/>
          <w:color w:val="0000FF"/>
          <w:sz w:val="24"/>
        </w:rPr>
        <w:t>R4-2113885</w:t>
      </w:r>
      <w:r>
        <w:rPr>
          <w:rFonts w:ascii="Arial" w:hAnsi="Arial" w:cs="Arial"/>
          <w:b/>
          <w:color w:val="0000FF"/>
          <w:sz w:val="24"/>
        </w:rPr>
        <w:tab/>
      </w:r>
      <w:r>
        <w:rPr>
          <w:rFonts w:ascii="Arial" w:hAnsi="Arial" w:cs="Arial"/>
          <w:b/>
          <w:sz w:val="24"/>
        </w:rPr>
        <w:t xml:space="preserve">[draft CR] maintenance for conditional </w:t>
      </w:r>
      <w:proofErr w:type="spellStart"/>
      <w:r>
        <w:rPr>
          <w:rFonts w:ascii="Arial" w:hAnsi="Arial" w:cs="Arial"/>
          <w:b/>
          <w:sz w:val="24"/>
        </w:rPr>
        <w:t>PSCell</w:t>
      </w:r>
      <w:proofErr w:type="spellEnd"/>
      <w:r>
        <w:rPr>
          <w:rFonts w:ascii="Arial" w:hAnsi="Arial" w:cs="Arial"/>
          <w:b/>
          <w:sz w:val="24"/>
        </w:rPr>
        <w:t xml:space="preserve"> change</w:t>
      </w:r>
    </w:p>
    <w:p w14:paraId="0B7623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ZTE Corporation</w:t>
      </w:r>
    </w:p>
    <w:p w14:paraId="4E323DDD" w14:textId="77777777" w:rsidR="003C2426" w:rsidRDefault="003C2426" w:rsidP="003C2426">
      <w:pPr>
        <w:rPr>
          <w:rFonts w:ascii="Arial" w:hAnsi="Arial" w:cs="Arial"/>
          <w:b/>
        </w:rPr>
      </w:pPr>
      <w:r>
        <w:rPr>
          <w:rFonts w:ascii="Arial" w:hAnsi="Arial" w:cs="Arial"/>
          <w:b/>
        </w:rPr>
        <w:t xml:space="preserve">Abstract: </w:t>
      </w:r>
    </w:p>
    <w:p w14:paraId="787C204C" w14:textId="77777777" w:rsidR="003C2426" w:rsidRDefault="003C2426" w:rsidP="003C2426">
      <w:r>
        <w:t>This is a Cat A draft CR.</w:t>
      </w:r>
    </w:p>
    <w:p w14:paraId="4CEFFBB8" w14:textId="72FDF338"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1368A268" w14:textId="77777777" w:rsidR="002B1490" w:rsidRDefault="002B1490" w:rsidP="003C2426">
      <w:pPr>
        <w:rPr>
          <w:color w:val="993300"/>
          <w:u w:val="single"/>
        </w:rPr>
      </w:pPr>
    </w:p>
    <w:p w14:paraId="2D98A247" w14:textId="38459782" w:rsidR="003C2426" w:rsidRDefault="003C2426" w:rsidP="003C2426">
      <w:pPr>
        <w:pStyle w:val="Heading6"/>
      </w:pPr>
      <w:bookmarkStart w:id="5839" w:name="_Toc79760139"/>
      <w:bookmarkStart w:id="5840" w:name="_Toc79760904"/>
      <w:r>
        <w:t>6.1.9.3.2</w:t>
      </w:r>
      <w:r>
        <w:tab/>
        <w:t>RRM performance</w:t>
      </w:r>
      <w:bookmarkEnd w:id="5839"/>
      <w:bookmarkEnd w:id="5840"/>
    </w:p>
    <w:p w14:paraId="60D22B91" w14:textId="77777777" w:rsidR="00B756B4" w:rsidRPr="00B756B4" w:rsidRDefault="00B756B4" w:rsidP="00B756B4">
      <w:pPr>
        <w:rPr>
          <w:lang w:eastAsia="ko-KR"/>
        </w:rPr>
      </w:pPr>
    </w:p>
    <w:p w14:paraId="53964EDD" w14:textId="77777777" w:rsidR="003C2426" w:rsidRDefault="003C2426" w:rsidP="003C2426">
      <w:pPr>
        <w:rPr>
          <w:rFonts w:ascii="Arial" w:hAnsi="Arial" w:cs="Arial"/>
          <w:b/>
          <w:sz w:val="24"/>
        </w:rPr>
      </w:pPr>
      <w:r>
        <w:rPr>
          <w:rFonts w:ascii="Arial" w:hAnsi="Arial" w:cs="Arial"/>
          <w:b/>
          <w:color w:val="0000FF"/>
          <w:sz w:val="24"/>
        </w:rPr>
        <w:t>R4-2111963</w:t>
      </w:r>
      <w:r>
        <w:rPr>
          <w:rFonts w:ascii="Arial" w:hAnsi="Arial" w:cs="Arial"/>
          <w:b/>
          <w:color w:val="0000FF"/>
          <w:sz w:val="24"/>
        </w:rPr>
        <w:tab/>
      </w:r>
      <w:r>
        <w:rPr>
          <w:rFonts w:ascii="Arial" w:hAnsi="Arial" w:cs="Arial"/>
          <w:b/>
          <w:sz w:val="24"/>
        </w:rPr>
        <w:t>Draft CR on cell reselection test case for UE Power saving</w:t>
      </w:r>
    </w:p>
    <w:p w14:paraId="485C62A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B418FDD" w14:textId="618705C8" w:rsidR="003C2426" w:rsidRDefault="00B756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R4-2115326 (from R4-2111963).</w:t>
      </w:r>
    </w:p>
    <w:p w14:paraId="5877ADC8" w14:textId="7AACE692" w:rsidR="00B756B4" w:rsidRDefault="00B756B4" w:rsidP="00B756B4">
      <w:pPr>
        <w:rPr>
          <w:rFonts w:ascii="Arial" w:hAnsi="Arial" w:cs="Arial"/>
          <w:b/>
          <w:sz w:val="24"/>
        </w:rPr>
      </w:pPr>
      <w:r>
        <w:rPr>
          <w:rFonts w:ascii="Arial" w:hAnsi="Arial" w:cs="Arial"/>
          <w:b/>
          <w:color w:val="0000FF"/>
          <w:sz w:val="24"/>
        </w:rPr>
        <w:t>R4-2115326</w:t>
      </w:r>
      <w:r>
        <w:rPr>
          <w:rFonts w:ascii="Arial" w:hAnsi="Arial" w:cs="Arial"/>
          <w:b/>
          <w:color w:val="0000FF"/>
          <w:sz w:val="24"/>
        </w:rPr>
        <w:tab/>
      </w:r>
      <w:r>
        <w:rPr>
          <w:rFonts w:ascii="Arial" w:hAnsi="Arial" w:cs="Arial"/>
          <w:b/>
          <w:sz w:val="24"/>
        </w:rPr>
        <w:t>Draft CR on cell reselection test case for UE Power saving</w:t>
      </w:r>
    </w:p>
    <w:p w14:paraId="0252BE28" w14:textId="77777777" w:rsidR="00B756B4" w:rsidRDefault="00B756B4" w:rsidP="00B756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3B55B89B" w14:textId="77BBE008" w:rsidR="00B756B4" w:rsidRDefault="00FF5012" w:rsidP="00B756B4">
      <w:pPr>
        <w:rPr>
          <w:rFonts w:ascii="Arial" w:hAnsi="Arial" w:cs="Arial"/>
          <w:b/>
        </w:rPr>
      </w:pPr>
      <w:ins w:id="5841" w:author="Andrey" w:date="2021-08-27T09:09:00Z">
        <w:r>
          <w:rPr>
            <w:rFonts w:ascii="Arial" w:hAnsi="Arial" w:cs="Arial"/>
            <w:b/>
          </w:rPr>
          <w:t>Decision:</w:t>
        </w:r>
        <w:r>
          <w:rPr>
            <w:rFonts w:ascii="Arial" w:hAnsi="Arial" w:cs="Arial"/>
            <w:b/>
          </w:rPr>
          <w:tab/>
        </w:r>
        <w:r>
          <w:rPr>
            <w:rFonts w:ascii="Arial" w:hAnsi="Arial" w:cs="Arial"/>
            <w:b/>
          </w:rPr>
          <w:tab/>
        </w:r>
        <w:r w:rsidRPr="00FF5012">
          <w:rPr>
            <w:rFonts w:ascii="Arial" w:hAnsi="Arial" w:cs="Arial"/>
            <w:b/>
            <w:highlight w:val="green"/>
            <w:rPrChange w:id="5842" w:author="Andrey" w:date="2021-08-27T09:09:00Z">
              <w:rPr>
                <w:rFonts w:ascii="Arial" w:hAnsi="Arial" w:cs="Arial"/>
                <w:b/>
              </w:rPr>
            </w:rPrChange>
          </w:rPr>
          <w:t>Endorsed.</w:t>
        </w:r>
      </w:ins>
      <w:del w:id="5843" w:author="Andrey" w:date="2021-08-27T09:09:00Z">
        <w:r w:rsidR="00B756B4" w:rsidRPr="00FF5012" w:rsidDel="00FF5012">
          <w:rPr>
            <w:rFonts w:ascii="Arial" w:hAnsi="Arial" w:cs="Arial"/>
            <w:b/>
            <w:highlight w:val="green"/>
            <w:rPrChange w:id="5844" w:author="Andrey" w:date="2021-08-27T09:09:00Z">
              <w:rPr>
                <w:rFonts w:ascii="Arial" w:hAnsi="Arial" w:cs="Arial"/>
                <w:b/>
              </w:rPr>
            </w:rPrChange>
          </w:rPr>
          <w:delText>Decision:</w:delText>
        </w:r>
        <w:r w:rsidR="00B756B4" w:rsidRPr="00FF5012" w:rsidDel="00FF5012">
          <w:rPr>
            <w:rFonts w:ascii="Arial" w:hAnsi="Arial" w:cs="Arial"/>
            <w:b/>
            <w:highlight w:val="green"/>
            <w:rPrChange w:id="5845" w:author="Andrey" w:date="2021-08-27T09:09:00Z">
              <w:rPr>
                <w:rFonts w:ascii="Arial" w:hAnsi="Arial" w:cs="Arial"/>
                <w:b/>
              </w:rPr>
            </w:rPrChange>
          </w:rPr>
          <w:tab/>
        </w:r>
        <w:r w:rsidR="00B756B4" w:rsidRPr="00FF5012" w:rsidDel="00FF5012">
          <w:rPr>
            <w:rFonts w:ascii="Arial" w:hAnsi="Arial" w:cs="Arial"/>
            <w:b/>
            <w:highlight w:val="green"/>
            <w:rPrChange w:id="5846" w:author="Andrey" w:date="2021-08-27T09:09:00Z">
              <w:rPr>
                <w:rFonts w:ascii="Arial" w:hAnsi="Arial" w:cs="Arial"/>
                <w:b/>
              </w:rPr>
            </w:rPrChange>
          </w:rPr>
          <w:tab/>
        </w:r>
        <w:r w:rsidR="00B756B4" w:rsidRPr="00FF5012" w:rsidDel="00FF5012">
          <w:rPr>
            <w:rFonts w:ascii="Arial" w:hAnsi="Arial" w:cs="Arial"/>
            <w:b/>
            <w:highlight w:val="green"/>
            <w:rPrChange w:id="5847" w:author="Andrey" w:date="2021-08-27T09:09:00Z">
              <w:rPr>
                <w:rFonts w:ascii="Arial" w:hAnsi="Arial" w:cs="Arial"/>
                <w:b/>
                <w:highlight w:val="yellow"/>
              </w:rPr>
            </w:rPrChange>
          </w:rPr>
          <w:delText>Return to.</w:delText>
        </w:r>
      </w:del>
    </w:p>
    <w:p w14:paraId="2C51A2DB" w14:textId="77777777" w:rsidR="00B756B4" w:rsidRDefault="00B756B4" w:rsidP="00B756B4">
      <w:pPr>
        <w:rPr>
          <w:color w:val="993300"/>
          <w:u w:val="single"/>
        </w:rPr>
      </w:pPr>
    </w:p>
    <w:p w14:paraId="3D38DA0B" w14:textId="77777777" w:rsidR="003C2426" w:rsidRDefault="003C2426" w:rsidP="003C2426">
      <w:pPr>
        <w:rPr>
          <w:rFonts w:ascii="Arial" w:hAnsi="Arial" w:cs="Arial"/>
          <w:b/>
          <w:sz w:val="24"/>
        </w:rPr>
      </w:pPr>
      <w:r>
        <w:rPr>
          <w:rFonts w:ascii="Arial" w:hAnsi="Arial" w:cs="Arial"/>
          <w:b/>
          <w:color w:val="0000FF"/>
          <w:sz w:val="24"/>
        </w:rPr>
        <w:t>R4-2111964</w:t>
      </w:r>
      <w:r>
        <w:rPr>
          <w:rFonts w:ascii="Arial" w:hAnsi="Arial" w:cs="Arial"/>
          <w:b/>
          <w:color w:val="0000FF"/>
          <w:sz w:val="24"/>
        </w:rPr>
        <w:tab/>
      </w:r>
      <w:r>
        <w:rPr>
          <w:rFonts w:ascii="Arial" w:hAnsi="Arial" w:cs="Arial"/>
          <w:b/>
          <w:sz w:val="24"/>
        </w:rPr>
        <w:t>Draft CR on cell reselection test case for UE Power saving</w:t>
      </w:r>
    </w:p>
    <w:p w14:paraId="491199C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434579EE" w14:textId="1ABD9686" w:rsidR="003C2426" w:rsidRDefault="00FF5012" w:rsidP="003C2426">
      <w:pPr>
        <w:rPr>
          <w:rFonts w:ascii="Arial" w:hAnsi="Arial" w:cs="Arial"/>
          <w:b/>
        </w:rPr>
      </w:pPr>
      <w:ins w:id="5848" w:author="Andrey" w:date="2021-08-27T09:09:00Z">
        <w:r>
          <w:rPr>
            <w:rFonts w:ascii="Arial" w:hAnsi="Arial" w:cs="Arial"/>
            <w:b/>
          </w:rPr>
          <w:t>Decision:</w:t>
        </w:r>
        <w:r>
          <w:rPr>
            <w:rFonts w:ascii="Arial" w:hAnsi="Arial" w:cs="Arial"/>
            <w:b/>
          </w:rPr>
          <w:tab/>
        </w:r>
        <w:r>
          <w:rPr>
            <w:rFonts w:ascii="Arial" w:hAnsi="Arial" w:cs="Arial"/>
            <w:b/>
          </w:rPr>
          <w:tab/>
        </w:r>
        <w:r w:rsidRPr="00FF5012">
          <w:rPr>
            <w:rFonts w:ascii="Arial" w:hAnsi="Arial" w:cs="Arial"/>
            <w:b/>
            <w:highlight w:val="green"/>
            <w:rPrChange w:id="5849" w:author="Andrey" w:date="2021-08-27T09:09:00Z">
              <w:rPr>
                <w:rFonts w:ascii="Arial" w:hAnsi="Arial" w:cs="Arial"/>
                <w:b/>
              </w:rPr>
            </w:rPrChange>
          </w:rPr>
          <w:t>Endorsed.</w:t>
        </w:r>
      </w:ins>
      <w:del w:id="5850" w:author="Andrey" w:date="2021-08-27T09:09:00Z">
        <w:r w:rsidR="00B756B4" w:rsidRPr="00FF5012" w:rsidDel="00FF5012">
          <w:rPr>
            <w:rFonts w:ascii="Arial" w:hAnsi="Arial" w:cs="Arial"/>
            <w:b/>
            <w:highlight w:val="green"/>
            <w:rPrChange w:id="5851" w:author="Andrey" w:date="2021-08-27T09:09:00Z">
              <w:rPr>
                <w:rFonts w:ascii="Arial" w:hAnsi="Arial" w:cs="Arial"/>
                <w:b/>
              </w:rPr>
            </w:rPrChange>
          </w:rPr>
          <w:delText>Decision:</w:delText>
        </w:r>
        <w:r w:rsidR="00B756B4" w:rsidRPr="00FF5012" w:rsidDel="00FF5012">
          <w:rPr>
            <w:rFonts w:ascii="Arial" w:hAnsi="Arial" w:cs="Arial"/>
            <w:b/>
            <w:highlight w:val="green"/>
            <w:rPrChange w:id="5852" w:author="Andrey" w:date="2021-08-27T09:09:00Z">
              <w:rPr>
                <w:rFonts w:ascii="Arial" w:hAnsi="Arial" w:cs="Arial"/>
                <w:b/>
              </w:rPr>
            </w:rPrChange>
          </w:rPr>
          <w:tab/>
        </w:r>
        <w:r w:rsidR="00B756B4" w:rsidRPr="00FF5012" w:rsidDel="00FF5012">
          <w:rPr>
            <w:rFonts w:ascii="Arial" w:hAnsi="Arial" w:cs="Arial"/>
            <w:b/>
            <w:highlight w:val="green"/>
            <w:rPrChange w:id="5853" w:author="Andrey" w:date="2021-08-27T09:09:00Z">
              <w:rPr>
                <w:rFonts w:ascii="Arial" w:hAnsi="Arial" w:cs="Arial"/>
                <w:b/>
              </w:rPr>
            </w:rPrChange>
          </w:rPr>
          <w:tab/>
        </w:r>
        <w:r w:rsidR="00B756B4" w:rsidRPr="00FF5012" w:rsidDel="00FF5012">
          <w:rPr>
            <w:rFonts w:ascii="Arial" w:hAnsi="Arial" w:cs="Arial"/>
            <w:b/>
            <w:highlight w:val="green"/>
            <w:rPrChange w:id="5854" w:author="Andrey" w:date="2021-08-27T09:09:00Z">
              <w:rPr>
                <w:rFonts w:ascii="Arial" w:hAnsi="Arial" w:cs="Arial"/>
                <w:b/>
                <w:highlight w:val="yellow"/>
              </w:rPr>
            </w:rPrChange>
          </w:rPr>
          <w:delText>Return to.</w:delText>
        </w:r>
      </w:del>
    </w:p>
    <w:p w14:paraId="4C140371" w14:textId="77777777" w:rsidR="00B756B4" w:rsidRDefault="00B756B4" w:rsidP="003C2426">
      <w:pPr>
        <w:rPr>
          <w:color w:val="993300"/>
          <w:u w:val="single"/>
        </w:rPr>
      </w:pPr>
    </w:p>
    <w:p w14:paraId="5B6364FE" w14:textId="77777777" w:rsidR="003C2426" w:rsidRDefault="003C2426" w:rsidP="003C2426">
      <w:pPr>
        <w:rPr>
          <w:rFonts w:ascii="Arial" w:hAnsi="Arial" w:cs="Arial"/>
          <w:b/>
          <w:sz w:val="24"/>
        </w:rPr>
      </w:pPr>
      <w:r>
        <w:rPr>
          <w:rFonts w:ascii="Arial" w:hAnsi="Arial" w:cs="Arial"/>
          <w:b/>
          <w:color w:val="0000FF"/>
          <w:sz w:val="24"/>
        </w:rPr>
        <w:t>R4-2111965</w:t>
      </w:r>
      <w:r>
        <w:rPr>
          <w:rFonts w:ascii="Arial" w:hAnsi="Arial" w:cs="Arial"/>
          <w:b/>
          <w:color w:val="0000FF"/>
          <w:sz w:val="24"/>
        </w:rPr>
        <w:tab/>
      </w:r>
      <w:r>
        <w:rPr>
          <w:rFonts w:ascii="Arial" w:hAnsi="Arial" w:cs="Arial"/>
          <w:b/>
          <w:sz w:val="24"/>
        </w:rPr>
        <w:t>Draft CR on cell reselection test case for HST in FR1</w:t>
      </w:r>
    </w:p>
    <w:p w14:paraId="0F2653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4C658AF6" w14:textId="06FDA18F"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4B2BB26E" w14:textId="77777777" w:rsidR="00B756B4" w:rsidRDefault="00B756B4" w:rsidP="003C2426">
      <w:pPr>
        <w:rPr>
          <w:color w:val="993300"/>
          <w:u w:val="single"/>
        </w:rPr>
      </w:pPr>
    </w:p>
    <w:p w14:paraId="6E90DB27" w14:textId="77777777" w:rsidR="003C2426" w:rsidRDefault="003C2426" w:rsidP="003C2426">
      <w:pPr>
        <w:rPr>
          <w:rFonts w:ascii="Arial" w:hAnsi="Arial" w:cs="Arial"/>
          <w:b/>
          <w:sz w:val="24"/>
        </w:rPr>
      </w:pPr>
      <w:r>
        <w:rPr>
          <w:rFonts w:ascii="Arial" w:hAnsi="Arial" w:cs="Arial"/>
          <w:b/>
          <w:color w:val="0000FF"/>
          <w:sz w:val="24"/>
        </w:rPr>
        <w:t>R4-2111966</w:t>
      </w:r>
      <w:r>
        <w:rPr>
          <w:rFonts w:ascii="Arial" w:hAnsi="Arial" w:cs="Arial"/>
          <w:b/>
          <w:color w:val="0000FF"/>
          <w:sz w:val="24"/>
        </w:rPr>
        <w:tab/>
      </w:r>
      <w:r>
        <w:rPr>
          <w:rFonts w:ascii="Arial" w:hAnsi="Arial" w:cs="Arial"/>
          <w:b/>
          <w:sz w:val="24"/>
        </w:rPr>
        <w:t>Draft CR on cell reselection test case for HST in FR1</w:t>
      </w:r>
    </w:p>
    <w:p w14:paraId="4634549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09CF9A5" w14:textId="66690ABD"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66CDDA43" w14:textId="77777777" w:rsidR="00B756B4" w:rsidRDefault="00B756B4" w:rsidP="003C2426">
      <w:pPr>
        <w:rPr>
          <w:color w:val="993300"/>
          <w:u w:val="single"/>
        </w:rPr>
      </w:pPr>
    </w:p>
    <w:p w14:paraId="012206E9" w14:textId="77777777" w:rsidR="003C2426" w:rsidRDefault="003C2426" w:rsidP="003C2426">
      <w:pPr>
        <w:rPr>
          <w:rFonts w:ascii="Arial" w:hAnsi="Arial" w:cs="Arial"/>
          <w:b/>
          <w:sz w:val="24"/>
        </w:rPr>
      </w:pPr>
      <w:r>
        <w:rPr>
          <w:rFonts w:ascii="Arial" w:hAnsi="Arial" w:cs="Arial"/>
          <w:b/>
          <w:color w:val="0000FF"/>
          <w:sz w:val="24"/>
        </w:rPr>
        <w:t>R4-2114149</w:t>
      </w:r>
      <w:r>
        <w:rPr>
          <w:rFonts w:ascii="Arial" w:hAnsi="Arial" w:cs="Arial"/>
          <w:b/>
          <w:color w:val="0000FF"/>
          <w:sz w:val="24"/>
        </w:rPr>
        <w:tab/>
      </w:r>
      <w:r>
        <w:rPr>
          <w:rFonts w:ascii="Arial" w:hAnsi="Arial" w:cs="Arial"/>
          <w:b/>
          <w:sz w:val="24"/>
        </w:rPr>
        <w:t>Correction to test cases of inter-RAT cell re-selection with relaxed measurement criterion R16</w:t>
      </w:r>
    </w:p>
    <w:p w14:paraId="116FD59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0C2A5" w14:textId="64CA7BF9" w:rsidR="003C2426" w:rsidRDefault="00C6097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R4-2115420 (from R4-2114149).</w:t>
      </w:r>
    </w:p>
    <w:p w14:paraId="7C0FE08C" w14:textId="3D3CB8B4" w:rsidR="00C60973" w:rsidRDefault="00C60973" w:rsidP="00C60973">
      <w:pPr>
        <w:rPr>
          <w:rFonts w:ascii="Arial" w:hAnsi="Arial" w:cs="Arial"/>
          <w:b/>
          <w:sz w:val="24"/>
        </w:rPr>
      </w:pPr>
      <w:r>
        <w:rPr>
          <w:rFonts w:ascii="Arial" w:hAnsi="Arial" w:cs="Arial"/>
          <w:b/>
          <w:color w:val="0000FF"/>
          <w:sz w:val="24"/>
        </w:rPr>
        <w:t>R4-2115420</w:t>
      </w:r>
      <w:r>
        <w:rPr>
          <w:rFonts w:ascii="Arial" w:hAnsi="Arial" w:cs="Arial"/>
          <w:b/>
          <w:color w:val="0000FF"/>
          <w:sz w:val="24"/>
        </w:rPr>
        <w:tab/>
      </w:r>
      <w:r>
        <w:rPr>
          <w:rFonts w:ascii="Arial" w:hAnsi="Arial" w:cs="Arial"/>
          <w:b/>
          <w:sz w:val="24"/>
        </w:rPr>
        <w:t>Correction to test cases of inter-RAT cell re-selection with relaxed measurement criterion R16</w:t>
      </w:r>
    </w:p>
    <w:p w14:paraId="082655E5" w14:textId="77777777" w:rsidR="00C60973" w:rsidRDefault="00C60973" w:rsidP="00C609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B9EF8F" w14:textId="1136AD17" w:rsidR="00C60973" w:rsidRDefault="00FF5012" w:rsidP="00C60973">
      <w:pPr>
        <w:rPr>
          <w:rFonts w:ascii="Arial" w:hAnsi="Arial" w:cs="Arial"/>
          <w:b/>
        </w:rPr>
      </w:pPr>
      <w:ins w:id="5855" w:author="Andrey" w:date="2021-08-27T09:07:00Z">
        <w:r>
          <w:rPr>
            <w:rFonts w:ascii="Arial" w:hAnsi="Arial" w:cs="Arial"/>
            <w:b/>
          </w:rPr>
          <w:t>Decision:</w:t>
        </w:r>
        <w:r>
          <w:rPr>
            <w:rFonts w:ascii="Arial" w:hAnsi="Arial" w:cs="Arial"/>
            <w:b/>
          </w:rPr>
          <w:tab/>
        </w:r>
        <w:r>
          <w:rPr>
            <w:rFonts w:ascii="Arial" w:hAnsi="Arial" w:cs="Arial"/>
            <w:b/>
          </w:rPr>
          <w:tab/>
        </w:r>
        <w:r w:rsidRPr="00FF5012">
          <w:rPr>
            <w:rFonts w:ascii="Arial" w:hAnsi="Arial" w:cs="Arial"/>
            <w:b/>
            <w:highlight w:val="green"/>
            <w:rPrChange w:id="5856" w:author="Andrey" w:date="2021-08-27T09:07:00Z">
              <w:rPr>
                <w:rFonts w:ascii="Arial" w:hAnsi="Arial" w:cs="Arial"/>
                <w:b/>
              </w:rPr>
            </w:rPrChange>
          </w:rPr>
          <w:t>Endorsed.</w:t>
        </w:r>
      </w:ins>
      <w:del w:id="5857" w:author="Andrey" w:date="2021-08-27T09:07:00Z">
        <w:r w:rsidR="00C60973" w:rsidRPr="00FF5012" w:rsidDel="00FF5012">
          <w:rPr>
            <w:rFonts w:ascii="Arial" w:hAnsi="Arial" w:cs="Arial"/>
            <w:b/>
            <w:highlight w:val="green"/>
            <w:rPrChange w:id="5858" w:author="Andrey" w:date="2021-08-27T09:07:00Z">
              <w:rPr>
                <w:rFonts w:ascii="Arial" w:hAnsi="Arial" w:cs="Arial"/>
                <w:b/>
              </w:rPr>
            </w:rPrChange>
          </w:rPr>
          <w:delText>Decision:</w:delText>
        </w:r>
        <w:r w:rsidR="00C60973" w:rsidRPr="00FF5012" w:rsidDel="00FF5012">
          <w:rPr>
            <w:rFonts w:ascii="Arial" w:hAnsi="Arial" w:cs="Arial"/>
            <w:b/>
            <w:highlight w:val="green"/>
            <w:rPrChange w:id="5859" w:author="Andrey" w:date="2021-08-27T09:07:00Z">
              <w:rPr>
                <w:rFonts w:ascii="Arial" w:hAnsi="Arial" w:cs="Arial"/>
                <w:b/>
              </w:rPr>
            </w:rPrChange>
          </w:rPr>
          <w:tab/>
        </w:r>
        <w:r w:rsidR="00C60973" w:rsidRPr="00FF5012" w:rsidDel="00FF5012">
          <w:rPr>
            <w:rFonts w:ascii="Arial" w:hAnsi="Arial" w:cs="Arial"/>
            <w:b/>
            <w:highlight w:val="green"/>
            <w:rPrChange w:id="5860" w:author="Andrey" w:date="2021-08-27T09:07:00Z">
              <w:rPr>
                <w:rFonts w:ascii="Arial" w:hAnsi="Arial" w:cs="Arial"/>
                <w:b/>
              </w:rPr>
            </w:rPrChange>
          </w:rPr>
          <w:tab/>
        </w:r>
        <w:r w:rsidR="00C60973" w:rsidRPr="00FF5012" w:rsidDel="00FF5012">
          <w:rPr>
            <w:rFonts w:ascii="Arial" w:hAnsi="Arial" w:cs="Arial"/>
            <w:b/>
            <w:highlight w:val="green"/>
            <w:rPrChange w:id="5861" w:author="Andrey" w:date="2021-08-27T09:07:00Z">
              <w:rPr>
                <w:rFonts w:ascii="Arial" w:hAnsi="Arial" w:cs="Arial"/>
                <w:b/>
                <w:highlight w:val="yellow"/>
              </w:rPr>
            </w:rPrChange>
          </w:rPr>
          <w:delText>Return to.</w:delText>
        </w:r>
      </w:del>
    </w:p>
    <w:p w14:paraId="1CE5F238" w14:textId="77777777" w:rsidR="00B2681F" w:rsidRDefault="00B2681F" w:rsidP="003C2426">
      <w:pPr>
        <w:rPr>
          <w:color w:val="993300"/>
          <w:u w:val="single"/>
        </w:rPr>
      </w:pPr>
    </w:p>
    <w:p w14:paraId="3D17DDF0" w14:textId="77777777" w:rsidR="003C2426" w:rsidRDefault="003C2426" w:rsidP="003C2426">
      <w:pPr>
        <w:rPr>
          <w:rFonts w:ascii="Arial" w:hAnsi="Arial" w:cs="Arial"/>
          <w:b/>
          <w:sz w:val="24"/>
        </w:rPr>
      </w:pPr>
      <w:r>
        <w:rPr>
          <w:rFonts w:ascii="Arial" w:hAnsi="Arial" w:cs="Arial"/>
          <w:b/>
          <w:color w:val="0000FF"/>
          <w:sz w:val="24"/>
        </w:rPr>
        <w:t>R4-2114150</w:t>
      </w:r>
      <w:r>
        <w:rPr>
          <w:rFonts w:ascii="Arial" w:hAnsi="Arial" w:cs="Arial"/>
          <w:b/>
          <w:color w:val="0000FF"/>
          <w:sz w:val="24"/>
        </w:rPr>
        <w:tab/>
      </w:r>
      <w:r>
        <w:rPr>
          <w:rFonts w:ascii="Arial" w:hAnsi="Arial" w:cs="Arial"/>
          <w:b/>
          <w:sz w:val="24"/>
        </w:rPr>
        <w:t>Correction to test cases of inter-RAT cell re-selection with relaxed measurement criterion R17</w:t>
      </w:r>
    </w:p>
    <w:p w14:paraId="57AA25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7CEBAE" w14:textId="4552B181" w:rsidR="003C2426" w:rsidRDefault="00FF5012" w:rsidP="003C2426">
      <w:pPr>
        <w:rPr>
          <w:rFonts w:ascii="Arial" w:hAnsi="Arial" w:cs="Arial"/>
          <w:b/>
        </w:rPr>
      </w:pPr>
      <w:ins w:id="5862" w:author="Andrey" w:date="2021-08-27T09:07:00Z">
        <w:r>
          <w:rPr>
            <w:rFonts w:ascii="Arial" w:hAnsi="Arial" w:cs="Arial"/>
            <w:b/>
          </w:rPr>
          <w:t>Decision:</w:t>
        </w:r>
        <w:r>
          <w:rPr>
            <w:rFonts w:ascii="Arial" w:hAnsi="Arial" w:cs="Arial"/>
            <w:b/>
          </w:rPr>
          <w:tab/>
        </w:r>
        <w:r>
          <w:rPr>
            <w:rFonts w:ascii="Arial" w:hAnsi="Arial" w:cs="Arial"/>
            <w:b/>
          </w:rPr>
          <w:tab/>
        </w:r>
        <w:r w:rsidRPr="00FF5012">
          <w:rPr>
            <w:rFonts w:ascii="Arial" w:hAnsi="Arial" w:cs="Arial"/>
            <w:b/>
            <w:highlight w:val="green"/>
            <w:rPrChange w:id="5863" w:author="Andrey" w:date="2021-08-27T09:07:00Z">
              <w:rPr>
                <w:rFonts w:ascii="Arial" w:hAnsi="Arial" w:cs="Arial"/>
                <w:b/>
              </w:rPr>
            </w:rPrChange>
          </w:rPr>
          <w:t>Endorsed.</w:t>
        </w:r>
      </w:ins>
      <w:del w:id="5864" w:author="Andrey" w:date="2021-08-27T09:07:00Z">
        <w:r w:rsidR="00B2681F" w:rsidRPr="00FF5012" w:rsidDel="00FF5012">
          <w:rPr>
            <w:rFonts w:ascii="Arial" w:hAnsi="Arial" w:cs="Arial"/>
            <w:b/>
            <w:highlight w:val="green"/>
            <w:rPrChange w:id="5865" w:author="Andrey" w:date="2021-08-27T09:07:00Z">
              <w:rPr>
                <w:rFonts w:ascii="Arial" w:hAnsi="Arial" w:cs="Arial"/>
                <w:b/>
              </w:rPr>
            </w:rPrChange>
          </w:rPr>
          <w:delText>Decision:</w:delText>
        </w:r>
        <w:r w:rsidR="00B2681F" w:rsidRPr="00FF5012" w:rsidDel="00FF5012">
          <w:rPr>
            <w:rFonts w:ascii="Arial" w:hAnsi="Arial" w:cs="Arial"/>
            <w:b/>
            <w:highlight w:val="green"/>
            <w:rPrChange w:id="5866" w:author="Andrey" w:date="2021-08-27T09:07:00Z">
              <w:rPr>
                <w:rFonts w:ascii="Arial" w:hAnsi="Arial" w:cs="Arial"/>
                <w:b/>
              </w:rPr>
            </w:rPrChange>
          </w:rPr>
          <w:tab/>
        </w:r>
        <w:r w:rsidR="00B2681F" w:rsidRPr="00FF5012" w:rsidDel="00FF5012">
          <w:rPr>
            <w:rFonts w:ascii="Arial" w:hAnsi="Arial" w:cs="Arial"/>
            <w:b/>
            <w:highlight w:val="green"/>
            <w:rPrChange w:id="5867" w:author="Andrey" w:date="2021-08-27T09:07:00Z">
              <w:rPr>
                <w:rFonts w:ascii="Arial" w:hAnsi="Arial" w:cs="Arial"/>
                <w:b/>
              </w:rPr>
            </w:rPrChange>
          </w:rPr>
          <w:tab/>
        </w:r>
        <w:r w:rsidR="00B2681F" w:rsidRPr="00FF5012" w:rsidDel="00FF5012">
          <w:rPr>
            <w:rFonts w:ascii="Arial" w:hAnsi="Arial" w:cs="Arial"/>
            <w:b/>
            <w:highlight w:val="green"/>
            <w:rPrChange w:id="5868" w:author="Andrey" w:date="2021-08-27T09:07:00Z">
              <w:rPr>
                <w:rFonts w:ascii="Arial" w:hAnsi="Arial" w:cs="Arial"/>
                <w:b/>
                <w:highlight w:val="yellow"/>
              </w:rPr>
            </w:rPrChange>
          </w:rPr>
          <w:delText>Return to.</w:delText>
        </w:r>
      </w:del>
    </w:p>
    <w:p w14:paraId="22D073CA" w14:textId="77777777" w:rsidR="00B2681F" w:rsidRDefault="00B2681F" w:rsidP="003C2426">
      <w:pPr>
        <w:rPr>
          <w:color w:val="993300"/>
          <w:u w:val="single"/>
        </w:rPr>
      </w:pPr>
    </w:p>
    <w:p w14:paraId="146A471C" w14:textId="77777777" w:rsidR="003C2426" w:rsidRDefault="003C2426" w:rsidP="003C2426">
      <w:pPr>
        <w:rPr>
          <w:rFonts w:ascii="Arial" w:hAnsi="Arial" w:cs="Arial"/>
          <w:b/>
          <w:sz w:val="24"/>
        </w:rPr>
      </w:pPr>
      <w:r>
        <w:rPr>
          <w:rFonts w:ascii="Arial" w:hAnsi="Arial" w:cs="Arial"/>
          <w:b/>
          <w:color w:val="0000FF"/>
          <w:sz w:val="24"/>
        </w:rPr>
        <w:t>R4-2114441</w:t>
      </w:r>
      <w:r>
        <w:rPr>
          <w:rFonts w:ascii="Arial" w:hAnsi="Arial" w:cs="Arial"/>
          <w:b/>
          <w:color w:val="0000FF"/>
          <w:sz w:val="24"/>
        </w:rPr>
        <w:tab/>
      </w:r>
      <w:r>
        <w:rPr>
          <w:rFonts w:ascii="Arial" w:hAnsi="Arial" w:cs="Arial"/>
          <w:b/>
          <w:sz w:val="24"/>
        </w:rPr>
        <w:t>Missing n259 RRM performance requirements in Rel-17</w:t>
      </w:r>
    </w:p>
    <w:p w14:paraId="4C36A8E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67FB8F4C" w14:textId="77777777" w:rsidR="003C2426" w:rsidRDefault="003C2426" w:rsidP="003C2426">
      <w:pPr>
        <w:rPr>
          <w:rFonts w:ascii="Arial" w:hAnsi="Arial" w:cs="Arial"/>
          <w:b/>
        </w:rPr>
      </w:pPr>
      <w:r>
        <w:rPr>
          <w:rFonts w:ascii="Arial" w:hAnsi="Arial" w:cs="Arial"/>
          <w:b/>
        </w:rPr>
        <w:t xml:space="preserve">Abstract: </w:t>
      </w:r>
    </w:p>
    <w:p w14:paraId="38B53279" w14:textId="77777777" w:rsidR="003C2426" w:rsidRDefault="003C2426" w:rsidP="003C2426">
      <w:r>
        <w:t>The CR defines n259 RRM performance requirements, which were agreed in R4-2008911 (RAN4#95-e). But some of the requirements for n259 in Rel-17 are missing, while they are correctly implemented in Rel-16.</w:t>
      </w:r>
    </w:p>
    <w:p w14:paraId="1A5E19F6" w14:textId="55E5E6CA"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13D6E92E" w14:textId="77777777" w:rsidR="003C2426" w:rsidRDefault="003C2426" w:rsidP="003C2426">
      <w:pPr>
        <w:pStyle w:val="Heading4"/>
      </w:pPr>
      <w:bookmarkStart w:id="5869" w:name="_Toc79760145"/>
      <w:bookmarkStart w:id="5870" w:name="_Toc79760910"/>
      <w:r>
        <w:t>6.1.10</w:t>
      </w:r>
      <w:r>
        <w:tab/>
        <w:t>R16 TEI</w:t>
      </w:r>
      <w:bookmarkEnd w:id="5869"/>
      <w:bookmarkEnd w:id="5870"/>
    </w:p>
    <w:p w14:paraId="4F695B27" w14:textId="77777777" w:rsidR="003C2426" w:rsidRDefault="003C2426" w:rsidP="003C2426">
      <w:pPr>
        <w:pStyle w:val="Heading5"/>
      </w:pPr>
      <w:bookmarkStart w:id="5871" w:name="_Toc79760148"/>
      <w:bookmarkStart w:id="5872" w:name="_Toc79760913"/>
      <w:r>
        <w:t>6.1.10.3</w:t>
      </w:r>
      <w:r>
        <w:tab/>
        <w:t>RRM requirements</w:t>
      </w:r>
      <w:bookmarkEnd w:id="5871"/>
      <w:bookmarkEnd w:id="5872"/>
    </w:p>
    <w:p w14:paraId="17DAD4F1" w14:textId="77777777" w:rsidR="003C2426" w:rsidRDefault="003C2426" w:rsidP="003C2426">
      <w:pPr>
        <w:rPr>
          <w:rFonts w:ascii="Arial" w:hAnsi="Arial" w:cs="Arial"/>
          <w:b/>
          <w:sz w:val="24"/>
        </w:rPr>
      </w:pPr>
      <w:r>
        <w:rPr>
          <w:rFonts w:ascii="Arial" w:hAnsi="Arial" w:cs="Arial"/>
          <w:b/>
          <w:color w:val="0000FF"/>
          <w:sz w:val="24"/>
        </w:rPr>
        <w:t>R4-2112121</w:t>
      </w:r>
      <w:r>
        <w:rPr>
          <w:rFonts w:ascii="Arial" w:hAnsi="Arial" w:cs="Arial"/>
          <w:b/>
          <w:color w:val="0000FF"/>
          <w:sz w:val="24"/>
        </w:rPr>
        <w:tab/>
      </w:r>
      <w:r>
        <w:rPr>
          <w:rFonts w:ascii="Arial" w:hAnsi="Arial" w:cs="Arial"/>
          <w:b/>
          <w:sz w:val="24"/>
        </w:rPr>
        <w:t>Discussion on scheduling restriction applicability for FR1 and FR1+FR2 inter-band CA</w:t>
      </w:r>
    </w:p>
    <w:p w14:paraId="4127D8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30BC985D" w14:textId="32CDE7C8"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E26399" w14:textId="77777777" w:rsidR="00D11874" w:rsidRDefault="00D11874" w:rsidP="003C2426">
      <w:pPr>
        <w:rPr>
          <w:color w:val="993300"/>
          <w:u w:val="single"/>
        </w:rPr>
      </w:pPr>
    </w:p>
    <w:p w14:paraId="4E2DE693" w14:textId="62B4A340" w:rsidR="003C2426" w:rsidRDefault="003C2426" w:rsidP="003C2426">
      <w:pPr>
        <w:rPr>
          <w:rFonts w:ascii="Arial" w:hAnsi="Arial" w:cs="Arial"/>
          <w:b/>
          <w:sz w:val="24"/>
        </w:rPr>
      </w:pPr>
      <w:bookmarkStart w:id="5873" w:name="_Hlk80459761"/>
      <w:r>
        <w:rPr>
          <w:rFonts w:ascii="Arial" w:hAnsi="Arial" w:cs="Arial"/>
          <w:b/>
          <w:color w:val="0000FF"/>
          <w:sz w:val="24"/>
        </w:rPr>
        <w:t>R4-2112122</w:t>
      </w:r>
      <w:bookmarkEnd w:id="5873"/>
      <w:r>
        <w:rPr>
          <w:rFonts w:ascii="Arial" w:hAnsi="Arial" w:cs="Arial"/>
          <w:b/>
          <w:color w:val="0000FF"/>
          <w:sz w:val="24"/>
        </w:rPr>
        <w:tab/>
      </w:r>
      <w:r>
        <w:rPr>
          <w:rFonts w:ascii="Arial" w:hAnsi="Arial" w:cs="Arial"/>
          <w:b/>
          <w:sz w:val="24"/>
        </w:rPr>
        <w:t>Draft CR on scheduling restriction applicability for FR1 and FR1+FR2 inter-band CA R16</w:t>
      </w:r>
      <w:r w:rsidR="00B756B4">
        <w:rPr>
          <w:rFonts w:ascii="Arial" w:hAnsi="Arial" w:cs="Arial"/>
          <w:b/>
          <w:sz w:val="24"/>
        </w:rPr>
        <w:t xml:space="preserve"> </w:t>
      </w:r>
    </w:p>
    <w:p w14:paraId="51F3777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043BA0F9" w14:textId="37F770DA"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R4-2115325 (from R4-2112122).</w:t>
      </w:r>
    </w:p>
    <w:p w14:paraId="498D760C" w14:textId="7EA549D4" w:rsidR="00D11874" w:rsidRDefault="00D11874" w:rsidP="00D11874">
      <w:pPr>
        <w:rPr>
          <w:rFonts w:ascii="Arial" w:hAnsi="Arial" w:cs="Arial"/>
          <w:b/>
          <w:sz w:val="24"/>
        </w:rPr>
      </w:pPr>
      <w:r>
        <w:rPr>
          <w:rFonts w:ascii="Arial" w:hAnsi="Arial" w:cs="Arial"/>
          <w:b/>
          <w:color w:val="0000FF"/>
          <w:sz w:val="24"/>
        </w:rPr>
        <w:t>R4-2115325</w:t>
      </w:r>
      <w:r>
        <w:rPr>
          <w:rFonts w:ascii="Arial" w:hAnsi="Arial" w:cs="Arial"/>
          <w:b/>
          <w:color w:val="0000FF"/>
          <w:sz w:val="24"/>
        </w:rPr>
        <w:tab/>
      </w:r>
      <w:r>
        <w:rPr>
          <w:rFonts w:ascii="Arial" w:hAnsi="Arial" w:cs="Arial"/>
          <w:b/>
          <w:sz w:val="24"/>
        </w:rPr>
        <w:t>Draft CR on scheduling restriction applicability for FR1 and FR1+FR2 inter-band CA R16</w:t>
      </w:r>
    </w:p>
    <w:p w14:paraId="52F68A91" w14:textId="77777777" w:rsidR="00D11874" w:rsidRDefault="00D11874" w:rsidP="00D118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65CB6AAA" w14:textId="01487E64" w:rsidR="00B756B4" w:rsidRPr="00F47EE2" w:rsidRDefault="00B756B4" w:rsidP="00B756B4">
      <w:pPr>
        <w:rPr>
          <w:bCs/>
          <w:color w:val="FF0000"/>
        </w:rPr>
      </w:pPr>
      <w:r w:rsidRPr="00F47EE2">
        <w:rPr>
          <w:bCs/>
          <w:color w:val="FF0000"/>
        </w:rPr>
        <w:t xml:space="preserve">Session chair: </w:t>
      </w:r>
      <w:r>
        <w:rPr>
          <w:bCs/>
          <w:color w:val="FF0000"/>
        </w:rPr>
        <w:t>This is a Rel-16 TEI CR</w:t>
      </w:r>
      <w:r w:rsidRPr="00F47EE2">
        <w:rPr>
          <w:bCs/>
          <w:color w:val="FF0000"/>
        </w:rPr>
        <w:t>.</w:t>
      </w:r>
      <w:r>
        <w:rPr>
          <w:bCs/>
          <w:color w:val="FF0000"/>
        </w:rPr>
        <w:t xml:space="preserve"> Unique TEI identifier needs to be assigned in case TEI is confirmed.</w:t>
      </w:r>
    </w:p>
    <w:p w14:paraId="572EBF35" w14:textId="5057EF76" w:rsidR="00D11874" w:rsidRDefault="00C7148B" w:rsidP="00D11874">
      <w:pPr>
        <w:rPr>
          <w:rFonts w:ascii="Arial" w:hAnsi="Arial" w:cs="Arial"/>
          <w:b/>
        </w:rPr>
      </w:pPr>
      <w:ins w:id="5874" w:author="Andrey" w:date="2021-08-27T09:02:00Z">
        <w:r>
          <w:rPr>
            <w:rFonts w:ascii="Arial" w:hAnsi="Arial" w:cs="Arial"/>
            <w:b/>
          </w:rPr>
          <w:t>Decision:</w:t>
        </w:r>
        <w:r>
          <w:rPr>
            <w:rFonts w:ascii="Arial" w:hAnsi="Arial" w:cs="Arial"/>
            <w:b/>
          </w:rPr>
          <w:tab/>
        </w:r>
        <w:r>
          <w:rPr>
            <w:rFonts w:ascii="Arial" w:hAnsi="Arial" w:cs="Arial"/>
            <w:b/>
          </w:rPr>
          <w:tab/>
        </w:r>
        <w:r w:rsidRPr="00C7148B">
          <w:rPr>
            <w:rFonts w:ascii="Arial" w:hAnsi="Arial" w:cs="Arial"/>
            <w:b/>
            <w:highlight w:val="yellow"/>
            <w:rPrChange w:id="5875" w:author="Andrey" w:date="2021-08-27T09:02:00Z">
              <w:rPr>
                <w:rFonts w:ascii="Arial" w:hAnsi="Arial" w:cs="Arial"/>
                <w:b/>
              </w:rPr>
            </w:rPrChange>
          </w:rPr>
          <w:t>Return to.</w:t>
        </w:r>
      </w:ins>
      <w:del w:id="5876" w:author="Andrey" w:date="2021-08-27T09:00:00Z">
        <w:r w:rsidR="00D11874" w:rsidRPr="00C7148B" w:rsidDel="00C111AD">
          <w:rPr>
            <w:rFonts w:ascii="Arial" w:hAnsi="Arial" w:cs="Arial"/>
            <w:b/>
            <w:highlight w:val="yellow"/>
            <w:rPrChange w:id="5877" w:author="Andrey" w:date="2021-08-27T09:02:00Z">
              <w:rPr>
                <w:rFonts w:ascii="Arial" w:hAnsi="Arial" w:cs="Arial"/>
                <w:b/>
              </w:rPr>
            </w:rPrChange>
          </w:rPr>
          <w:delText>Decision:</w:delText>
        </w:r>
        <w:r w:rsidR="00D11874" w:rsidRPr="00C7148B" w:rsidDel="00C111AD">
          <w:rPr>
            <w:rFonts w:ascii="Arial" w:hAnsi="Arial" w:cs="Arial"/>
            <w:b/>
            <w:highlight w:val="yellow"/>
            <w:rPrChange w:id="5878" w:author="Andrey" w:date="2021-08-27T09:02:00Z">
              <w:rPr>
                <w:rFonts w:ascii="Arial" w:hAnsi="Arial" w:cs="Arial"/>
                <w:b/>
              </w:rPr>
            </w:rPrChange>
          </w:rPr>
          <w:tab/>
        </w:r>
        <w:r w:rsidR="00D11874" w:rsidRPr="00C7148B" w:rsidDel="00C111AD">
          <w:rPr>
            <w:rFonts w:ascii="Arial" w:hAnsi="Arial" w:cs="Arial"/>
            <w:b/>
            <w:highlight w:val="yellow"/>
            <w:rPrChange w:id="5879" w:author="Andrey" w:date="2021-08-27T09:02:00Z">
              <w:rPr>
                <w:rFonts w:ascii="Arial" w:hAnsi="Arial" w:cs="Arial"/>
                <w:b/>
              </w:rPr>
            </w:rPrChange>
          </w:rPr>
          <w:tab/>
        </w:r>
        <w:r w:rsidR="00D11874" w:rsidRPr="00C7148B" w:rsidDel="00C111AD">
          <w:rPr>
            <w:rFonts w:ascii="Arial" w:hAnsi="Arial" w:cs="Arial"/>
            <w:b/>
            <w:highlight w:val="yellow"/>
            <w:rPrChange w:id="5880" w:author="Andrey" w:date="2021-08-27T09:02:00Z">
              <w:rPr>
                <w:rFonts w:ascii="Arial" w:hAnsi="Arial" w:cs="Arial"/>
                <w:b/>
                <w:highlight w:val="yellow"/>
              </w:rPr>
            </w:rPrChange>
          </w:rPr>
          <w:delText>Return to.</w:delText>
        </w:r>
      </w:del>
    </w:p>
    <w:p w14:paraId="26670DFD" w14:textId="77777777" w:rsidR="00D11874" w:rsidRDefault="00D11874" w:rsidP="00D11874">
      <w:pPr>
        <w:rPr>
          <w:color w:val="993300"/>
          <w:u w:val="single"/>
        </w:rPr>
      </w:pPr>
    </w:p>
    <w:p w14:paraId="7E9B2A86" w14:textId="77777777" w:rsidR="003C2426" w:rsidRDefault="003C2426" w:rsidP="003C2426">
      <w:pPr>
        <w:rPr>
          <w:rFonts w:ascii="Arial" w:hAnsi="Arial" w:cs="Arial"/>
          <w:b/>
          <w:sz w:val="24"/>
        </w:rPr>
      </w:pPr>
      <w:r>
        <w:rPr>
          <w:rFonts w:ascii="Arial" w:hAnsi="Arial" w:cs="Arial"/>
          <w:b/>
          <w:color w:val="0000FF"/>
          <w:sz w:val="24"/>
        </w:rPr>
        <w:t>R4-2112123</w:t>
      </w:r>
      <w:r>
        <w:rPr>
          <w:rFonts w:ascii="Arial" w:hAnsi="Arial" w:cs="Arial"/>
          <w:b/>
          <w:color w:val="0000FF"/>
          <w:sz w:val="24"/>
        </w:rPr>
        <w:tab/>
      </w:r>
      <w:r>
        <w:rPr>
          <w:rFonts w:ascii="Arial" w:hAnsi="Arial" w:cs="Arial"/>
          <w:b/>
          <w:sz w:val="24"/>
        </w:rPr>
        <w:t>Draft CR on scheduling restriction applicability for FR1 and FR1+FR2 inter-band CA R17</w:t>
      </w:r>
    </w:p>
    <w:p w14:paraId="21BB4E1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66F575EC" w14:textId="77777777" w:rsidR="00B756B4" w:rsidRPr="00F47EE2" w:rsidRDefault="00B756B4" w:rsidP="00B756B4">
      <w:pPr>
        <w:rPr>
          <w:bCs/>
          <w:color w:val="FF0000"/>
        </w:rPr>
      </w:pPr>
      <w:r w:rsidRPr="00F47EE2">
        <w:rPr>
          <w:bCs/>
          <w:color w:val="FF0000"/>
        </w:rPr>
        <w:t xml:space="preserve">Session chair: </w:t>
      </w:r>
      <w:r>
        <w:rPr>
          <w:bCs/>
          <w:color w:val="FF0000"/>
        </w:rPr>
        <w:t>This is a Rel-16 TEI CR</w:t>
      </w:r>
      <w:r w:rsidRPr="00F47EE2">
        <w:rPr>
          <w:bCs/>
          <w:color w:val="FF0000"/>
        </w:rPr>
        <w:t>.</w:t>
      </w:r>
      <w:r>
        <w:rPr>
          <w:bCs/>
          <w:color w:val="FF0000"/>
        </w:rPr>
        <w:t xml:space="preserve"> Unique TEI identifier needs to be assigned in case TEI is confirmed.</w:t>
      </w:r>
    </w:p>
    <w:p w14:paraId="29B09D0E" w14:textId="61DF54A8"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73AFC7B0" w14:textId="77777777" w:rsidR="00D11874" w:rsidRDefault="00D11874" w:rsidP="003C2426">
      <w:pPr>
        <w:rPr>
          <w:color w:val="993300"/>
          <w:u w:val="single"/>
        </w:rPr>
      </w:pPr>
    </w:p>
    <w:p w14:paraId="7785F8DA" w14:textId="77777777" w:rsidR="003C2426" w:rsidRDefault="003C2426" w:rsidP="003C2426">
      <w:pPr>
        <w:rPr>
          <w:rFonts w:ascii="Arial" w:hAnsi="Arial" w:cs="Arial"/>
          <w:b/>
          <w:sz w:val="24"/>
        </w:rPr>
      </w:pPr>
      <w:bookmarkStart w:id="5881" w:name="_Hlk80460384"/>
      <w:r>
        <w:rPr>
          <w:rFonts w:ascii="Arial" w:hAnsi="Arial" w:cs="Arial"/>
          <w:b/>
          <w:color w:val="0000FF"/>
          <w:sz w:val="24"/>
        </w:rPr>
        <w:t>R4-2113855</w:t>
      </w:r>
      <w:bookmarkEnd w:id="5881"/>
      <w:r>
        <w:rPr>
          <w:rFonts w:ascii="Arial" w:hAnsi="Arial" w:cs="Arial"/>
          <w:b/>
          <w:color w:val="0000FF"/>
          <w:sz w:val="24"/>
        </w:rPr>
        <w:tab/>
      </w:r>
      <w:r>
        <w:rPr>
          <w:rFonts w:ascii="Arial" w:hAnsi="Arial" w:cs="Arial"/>
          <w:b/>
          <w:sz w:val="24"/>
        </w:rPr>
        <w:t>draft CR to TS38.133[R16] Updating the introduction of EN-DC Interruption</w:t>
      </w:r>
    </w:p>
    <w:p w14:paraId="69A8AA1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-2192  rev  Cat: F (Rel-16)</w:t>
      </w:r>
      <w:r>
        <w:rPr>
          <w:i/>
        </w:rPr>
        <w:br/>
      </w:r>
      <w:r>
        <w:rPr>
          <w:i/>
        </w:rPr>
        <w:br/>
      </w:r>
      <w:r>
        <w:rPr>
          <w:i/>
        </w:rPr>
        <w:tab/>
      </w:r>
      <w:r>
        <w:rPr>
          <w:i/>
        </w:rPr>
        <w:tab/>
      </w:r>
      <w:r>
        <w:rPr>
          <w:i/>
        </w:rPr>
        <w:tab/>
      </w:r>
      <w:r>
        <w:rPr>
          <w:i/>
        </w:rPr>
        <w:tab/>
      </w:r>
      <w:r>
        <w:rPr>
          <w:i/>
        </w:rPr>
        <w:tab/>
        <w:t>Source: ZTE Corporation</w:t>
      </w:r>
    </w:p>
    <w:p w14:paraId="0C674A01" w14:textId="4B425963" w:rsidR="00672F9F" w:rsidRDefault="00672F9F" w:rsidP="00672F9F">
      <w:pPr>
        <w:rPr>
          <w:iCs/>
          <w:color w:val="FF0000"/>
        </w:rPr>
      </w:pPr>
      <w:r w:rsidRPr="00766996">
        <w:rPr>
          <w:iCs/>
          <w:color w:val="FF0000"/>
        </w:rPr>
        <w:t>Session chair: CR submitted instead of Draft CR. If agreeable, the CR will be endorsed.</w:t>
      </w:r>
    </w:p>
    <w:p w14:paraId="4B6BF84A" w14:textId="6893E3A7" w:rsidR="001158D9" w:rsidRDefault="001158D9" w:rsidP="00672F9F">
      <w:pPr>
        <w:rPr>
          <w:iCs/>
          <w:color w:val="FF0000"/>
        </w:rPr>
      </w:pPr>
      <w:r>
        <w:rPr>
          <w:iCs/>
          <w:color w:val="FF0000"/>
        </w:rPr>
        <w:t xml:space="preserve">MCC: </w:t>
      </w:r>
      <w:r w:rsidR="00BF72F1" w:rsidRPr="00BF72F1">
        <w:rPr>
          <w:iCs/>
          <w:color w:val="FF0000"/>
        </w:rPr>
        <w:t xml:space="preserve">What is the CR number? It reads (nothing) on the cover page but the </w:t>
      </w:r>
      <w:proofErr w:type="spellStart"/>
      <w:r w:rsidR="00BF72F1" w:rsidRPr="00BF72F1">
        <w:rPr>
          <w:iCs/>
          <w:color w:val="FF0000"/>
        </w:rPr>
        <w:t>Tdoc</w:t>
      </w:r>
      <w:proofErr w:type="spellEnd"/>
      <w:r w:rsidR="00BF72F1" w:rsidRPr="00BF72F1">
        <w:rPr>
          <w:iCs/>
          <w:color w:val="FF0000"/>
        </w:rPr>
        <w:t xml:space="preserve"> is reserved for CR number 2192.</w:t>
      </w:r>
    </w:p>
    <w:p w14:paraId="0C917D20" w14:textId="54190697" w:rsidR="006D32C1" w:rsidRPr="00766996" w:rsidRDefault="006D32C1" w:rsidP="00672F9F">
      <w:pPr>
        <w:rPr>
          <w:iCs/>
          <w:color w:val="FF0000"/>
        </w:rPr>
      </w:pPr>
      <w:r>
        <w:rPr>
          <w:iCs/>
          <w:color w:val="FF0000"/>
        </w:rPr>
        <w:t xml:space="preserve">Session chair: </w:t>
      </w:r>
      <w:r w:rsidRPr="006D32C1">
        <w:rPr>
          <w:iCs/>
          <w:color w:val="FF0000"/>
        </w:rPr>
        <w:t xml:space="preserve">This is TEI16 item. Please let me know if this is a new TEI or a maintenance of one of the existing </w:t>
      </w:r>
      <w:proofErr w:type="spellStart"/>
      <w:r w:rsidRPr="006D32C1">
        <w:rPr>
          <w:iCs/>
          <w:color w:val="FF0000"/>
        </w:rPr>
        <w:t>WIs.</w:t>
      </w:r>
      <w:proofErr w:type="spellEnd"/>
    </w:p>
    <w:p w14:paraId="06915D84" w14:textId="2F765A74"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yellow"/>
        </w:rPr>
        <w:t>Return to.</w:t>
      </w:r>
    </w:p>
    <w:p w14:paraId="6A78D5A0" w14:textId="77777777" w:rsidR="002B1490" w:rsidRDefault="002B1490" w:rsidP="003C2426">
      <w:pPr>
        <w:rPr>
          <w:color w:val="993300"/>
          <w:u w:val="single"/>
        </w:rPr>
      </w:pPr>
    </w:p>
    <w:p w14:paraId="11BD56CA" w14:textId="77777777" w:rsidR="003C2426" w:rsidRDefault="003C2426" w:rsidP="003C2426">
      <w:pPr>
        <w:rPr>
          <w:rFonts w:ascii="Arial" w:hAnsi="Arial" w:cs="Arial"/>
          <w:b/>
          <w:sz w:val="24"/>
        </w:rPr>
      </w:pPr>
      <w:r>
        <w:rPr>
          <w:rFonts w:ascii="Arial" w:hAnsi="Arial" w:cs="Arial"/>
          <w:b/>
          <w:color w:val="0000FF"/>
          <w:sz w:val="24"/>
        </w:rPr>
        <w:t>R4-2113856</w:t>
      </w:r>
      <w:r>
        <w:rPr>
          <w:rFonts w:ascii="Arial" w:hAnsi="Arial" w:cs="Arial"/>
          <w:b/>
          <w:color w:val="0000FF"/>
          <w:sz w:val="24"/>
        </w:rPr>
        <w:tab/>
      </w:r>
      <w:r>
        <w:rPr>
          <w:rFonts w:ascii="Arial" w:hAnsi="Arial" w:cs="Arial"/>
          <w:b/>
          <w:sz w:val="24"/>
        </w:rPr>
        <w:t>draft CR to TS38.133 Updating the introduction of EN-DC Interruption</w:t>
      </w:r>
    </w:p>
    <w:p w14:paraId="27B741F3"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-2193  rev  Cat: A (Rel-17)</w:t>
      </w:r>
      <w:r>
        <w:rPr>
          <w:i/>
        </w:rPr>
        <w:br/>
      </w:r>
      <w:r>
        <w:rPr>
          <w:i/>
        </w:rPr>
        <w:br/>
      </w:r>
      <w:r>
        <w:rPr>
          <w:i/>
        </w:rPr>
        <w:tab/>
      </w:r>
      <w:r>
        <w:rPr>
          <w:i/>
        </w:rPr>
        <w:tab/>
      </w:r>
      <w:r>
        <w:rPr>
          <w:i/>
        </w:rPr>
        <w:tab/>
      </w:r>
      <w:r>
        <w:rPr>
          <w:i/>
        </w:rPr>
        <w:tab/>
      </w:r>
      <w:r>
        <w:rPr>
          <w:i/>
        </w:rPr>
        <w:tab/>
        <w:t>Source: ZTE Corporation</w:t>
      </w:r>
    </w:p>
    <w:p w14:paraId="718EB997" w14:textId="77777777" w:rsidR="00672F9F" w:rsidRPr="00766996" w:rsidRDefault="00672F9F" w:rsidP="00672F9F">
      <w:pPr>
        <w:rPr>
          <w:iCs/>
          <w:color w:val="FF0000"/>
        </w:rPr>
      </w:pPr>
      <w:r w:rsidRPr="00766996">
        <w:rPr>
          <w:iCs/>
          <w:color w:val="FF0000"/>
        </w:rPr>
        <w:lastRenderedPageBreak/>
        <w:t>Session chair: CR submitted instead of Draft CR. If agreeable, the CR will be endorsed.</w:t>
      </w:r>
    </w:p>
    <w:p w14:paraId="4545E02D" w14:textId="77777777" w:rsidR="006D32C1" w:rsidRPr="00766996" w:rsidRDefault="006D32C1" w:rsidP="006D32C1">
      <w:pPr>
        <w:rPr>
          <w:iCs/>
          <w:color w:val="FF0000"/>
        </w:rPr>
      </w:pPr>
      <w:r>
        <w:rPr>
          <w:iCs/>
          <w:color w:val="FF0000"/>
        </w:rPr>
        <w:t xml:space="preserve">Session chair: </w:t>
      </w:r>
      <w:r w:rsidRPr="006D32C1">
        <w:rPr>
          <w:iCs/>
          <w:color w:val="FF0000"/>
        </w:rPr>
        <w:t xml:space="preserve">This is TEI16 item. Please let me know if this is a new TEI or a maintenance of one of the existing </w:t>
      </w:r>
      <w:proofErr w:type="spellStart"/>
      <w:r w:rsidRPr="006D32C1">
        <w:rPr>
          <w:iCs/>
          <w:color w:val="FF0000"/>
        </w:rPr>
        <w:t>WIs.</w:t>
      </w:r>
      <w:proofErr w:type="spellEnd"/>
    </w:p>
    <w:p w14:paraId="3C69D474" w14:textId="4FDBA9C8"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yellow"/>
        </w:rPr>
        <w:t>Return to.</w:t>
      </w:r>
    </w:p>
    <w:p w14:paraId="390D438F" w14:textId="77777777" w:rsidR="002B1490" w:rsidRDefault="002B1490" w:rsidP="003C2426">
      <w:pPr>
        <w:rPr>
          <w:color w:val="993300"/>
          <w:u w:val="single"/>
        </w:rPr>
      </w:pPr>
    </w:p>
    <w:p w14:paraId="25768933" w14:textId="77777777" w:rsidR="003C2426" w:rsidRDefault="003C2426" w:rsidP="003C2426">
      <w:pPr>
        <w:pStyle w:val="Heading3"/>
      </w:pPr>
      <w:bookmarkStart w:id="5882" w:name="_Toc79760151"/>
      <w:bookmarkStart w:id="5883" w:name="_Toc79760916"/>
      <w:r>
        <w:t>6.2</w:t>
      </w:r>
      <w:r>
        <w:tab/>
        <w:t>LTE maintenance and TEI</w:t>
      </w:r>
      <w:bookmarkEnd w:id="5882"/>
      <w:bookmarkEnd w:id="5883"/>
    </w:p>
    <w:p w14:paraId="718DC35F" w14:textId="77777777" w:rsidR="003C2426" w:rsidRDefault="003C2426" w:rsidP="003C2426">
      <w:pPr>
        <w:pStyle w:val="Heading4"/>
      </w:pPr>
      <w:bookmarkStart w:id="5884" w:name="_Toc79760154"/>
      <w:bookmarkStart w:id="5885" w:name="_Toc79760919"/>
      <w:r>
        <w:t>6.2.3</w:t>
      </w:r>
      <w:r>
        <w:tab/>
        <w:t>RRM requirements</w:t>
      </w:r>
      <w:bookmarkEnd w:id="5884"/>
      <w:bookmarkEnd w:id="5885"/>
    </w:p>
    <w:p w14:paraId="668D0E3E" w14:textId="77777777" w:rsidR="003C2426" w:rsidRDefault="003C2426" w:rsidP="003C2426">
      <w:pPr>
        <w:pStyle w:val="Heading5"/>
      </w:pPr>
      <w:bookmarkStart w:id="5886" w:name="_Toc79760155"/>
      <w:bookmarkStart w:id="5887" w:name="_Toc79760920"/>
      <w:r>
        <w:t>6.2.3.1</w:t>
      </w:r>
      <w:r>
        <w:tab/>
        <w:t>RRM core requirements</w:t>
      </w:r>
      <w:bookmarkEnd w:id="5886"/>
      <w:bookmarkEnd w:id="5887"/>
    </w:p>
    <w:p w14:paraId="4C684EBE" w14:textId="77777777" w:rsidR="003C2426" w:rsidRDefault="003C2426" w:rsidP="003C2426">
      <w:pPr>
        <w:rPr>
          <w:rFonts w:ascii="Arial" w:hAnsi="Arial" w:cs="Arial"/>
          <w:b/>
          <w:sz w:val="24"/>
        </w:rPr>
      </w:pPr>
      <w:r>
        <w:rPr>
          <w:rFonts w:ascii="Arial" w:hAnsi="Arial" w:cs="Arial"/>
          <w:b/>
          <w:color w:val="0000FF"/>
          <w:sz w:val="24"/>
        </w:rPr>
        <w:t>R4-2113512</w:t>
      </w:r>
      <w:r>
        <w:rPr>
          <w:rFonts w:ascii="Arial" w:hAnsi="Arial" w:cs="Arial"/>
          <w:b/>
          <w:color w:val="0000FF"/>
          <w:sz w:val="24"/>
        </w:rPr>
        <w:tab/>
      </w:r>
      <w:r>
        <w:rPr>
          <w:rFonts w:ascii="Arial" w:hAnsi="Arial" w:cs="Arial"/>
          <w:b/>
          <w:sz w:val="24"/>
        </w:rPr>
        <w:t>TDD UL-DL and DL-UL switching in LTE DAPS handover</w:t>
      </w:r>
    </w:p>
    <w:p w14:paraId="58A1B04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F48B27" w14:textId="77777777" w:rsidR="003C2426" w:rsidRDefault="003C2426" w:rsidP="003C2426">
      <w:pPr>
        <w:rPr>
          <w:rFonts w:ascii="Arial" w:hAnsi="Arial" w:cs="Arial"/>
          <w:b/>
        </w:rPr>
      </w:pPr>
      <w:r>
        <w:rPr>
          <w:rFonts w:ascii="Arial" w:hAnsi="Arial" w:cs="Arial"/>
          <w:b/>
        </w:rPr>
        <w:t xml:space="preserve">Abstract: </w:t>
      </w:r>
    </w:p>
    <w:p w14:paraId="398B3E92" w14:textId="77777777" w:rsidR="003C2426" w:rsidRDefault="003C2426" w:rsidP="003C2426">
      <w:r>
        <w:t>Further clarification on DL-to-UL and UL-to-DL switching time</w:t>
      </w:r>
    </w:p>
    <w:p w14:paraId="2DEC33FE" w14:textId="626A940F"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FAD80" w14:textId="77777777" w:rsidR="005260BF" w:rsidRDefault="005260BF" w:rsidP="003C2426">
      <w:pPr>
        <w:rPr>
          <w:color w:val="993300"/>
          <w:u w:val="single"/>
        </w:rPr>
      </w:pPr>
    </w:p>
    <w:p w14:paraId="59935FA7" w14:textId="77777777" w:rsidR="003C2426" w:rsidRDefault="003C2426" w:rsidP="003C2426">
      <w:pPr>
        <w:rPr>
          <w:rFonts w:ascii="Arial" w:hAnsi="Arial" w:cs="Arial"/>
          <w:b/>
          <w:sz w:val="24"/>
        </w:rPr>
      </w:pPr>
      <w:r>
        <w:rPr>
          <w:rFonts w:ascii="Arial" w:hAnsi="Arial" w:cs="Arial"/>
          <w:b/>
          <w:color w:val="0000FF"/>
          <w:sz w:val="24"/>
        </w:rPr>
        <w:t>R4-2113513</w:t>
      </w:r>
      <w:r>
        <w:rPr>
          <w:rFonts w:ascii="Arial" w:hAnsi="Arial" w:cs="Arial"/>
          <w:b/>
          <w:color w:val="0000FF"/>
          <w:sz w:val="24"/>
        </w:rPr>
        <w:tab/>
      </w:r>
      <w:r>
        <w:rPr>
          <w:rFonts w:ascii="Arial" w:hAnsi="Arial" w:cs="Arial"/>
          <w:b/>
          <w:sz w:val="24"/>
        </w:rPr>
        <w:t>Correction on the synchronous condition for DAPS handover</w:t>
      </w:r>
    </w:p>
    <w:p w14:paraId="05C9755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CA7651F" w14:textId="77777777" w:rsidR="003C2426" w:rsidRDefault="003C2426" w:rsidP="003C2426">
      <w:pPr>
        <w:rPr>
          <w:rFonts w:ascii="Arial" w:hAnsi="Arial" w:cs="Arial"/>
          <w:b/>
        </w:rPr>
      </w:pPr>
      <w:r>
        <w:rPr>
          <w:rFonts w:ascii="Arial" w:hAnsi="Arial" w:cs="Arial"/>
          <w:b/>
        </w:rPr>
        <w:t xml:space="preserve">Abstract: </w:t>
      </w:r>
    </w:p>
    <w:p w14:paraId="5CDF19EC" w14:textId="77777777" w:rsidR="003C2426" w:rsidRDefault="003C2426" w:rsidP="003C2426">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75F24D65" w14:textId="6D19FEA6" w:rsidR="003C2426" w:rsidRDefault="001621A1" w:rsidP="003C2426">
      <w:pPr>
        <w:rPr>
          <w:rFonts w:ascii="Arial" w:hAnsi="Arial" w:cs="Arial"/>
          <w:b/>
        </w:rPr>
      </w:pPr>
      <w:ins w:id="5888" w:author="Andrey" w:date="2021-08-27T08:07:00Z">
        <w:r>
          <w:rPr>
            <w:rFonts w:ascii="Arial" w:hAnsi="Arial" w:cs="Arial"/>
            <w:b/>
          </w:rPr>
          <w:t>Decision:</w:t>
        </w:r>
        <w:r>
          <w:rPr>
            <w:rFonts w:ascii="Arial" w:hAnsi="Arial" w:cs="Arial"/>
            <w:b/>
          </w:rPr>
          <w:tab/>
        </w:r>
        <w:r>
          <w:rPr>
            <w:rFonts w:ascii="Arial" w:hAnsi="Arial" w:cs="Arial"/>
            <w:b/>
          </w:rPr>
          <w:tab/>
          <w:t>Postponed.</w:t>
        </w:r>
      </w:ins>
      <w:del w:id="5889" w:author="Andrey" w:date="2021-08-27T08:07:00Z">
        <w:r w:rsidR="005260BF" w:rsidDel="001621A1">
          <w:rPr>
            <w:rFonts w:ascii="Arial" w:hAnsi="Arial" w:cs="Arial"/>
            <w:b/>
          </w:rPr>
          <w:delText>Decision:</w:delText>
        </w:r>
        <w:r w:rsidR="005260BF" w:rsidDel="001621A1">
          <w:rPr>
            <w:rFonts w:ascii="Arial" w:hAnsi="Arial" w:cs="Arial"/>
            <w:b/>
          </w:rPr>
          <w:tab/>
        </w:r>
        <w:r w:rsidR="005260BF" w:rsidDel="001621A1">
          <w:rPr>
            <w:rFonts w:ascii="Arial" w:hAnsi="Arial" w:cs="Arial"/>
            <w:b/>
          </w:rPr>
          <w:tab/>
        </w:r>
        <w:r w:rsidR="005260BF" w:rsidRPr="005260BF" w:rsidDel="001621A1">
          <w:rPr>
            <w:rFonts w:ascii="Arial" w:hAnsi="Arial" w:cs="Arial"/>
            <w:b/>
            <w:highlight w:val="yellow"/>
          </w:rPr>
          <w:delText>Return to.</w:delText>
        </w:r>
      </w:del>
    </w:p>
    <w:p w14:paraId="00158206" w14:textId="77777777" w:rsidR="005260BF" w:rsidRDefault="005260BF" w:rsidP="003C2426">
      <w:pPr>
        <w:rPr>
          <w:color w:val="993300"/>
          <w:u w:val="single"/>
        </w:rPr>
      </w:pPr>
    </w:p>
    <w:p w14:paraId="6B9013A6" w14:textId="77777777" w:rsidR="003C2426" w:rsidRDefault="003C2426" w:rsidP="003C2426">
      <w:pPr>
        <w:rPr>
          <w:rFonts w:ascii="Arial" w:hAnsi="Arial" w:cs="Arial"/>
          <w:b/>
          <w:sz w:val="24"/>
        </w:rPr>
      </w:pPr>
      <w:r>
        <w:rPr>
          <w:rFonts w:ascii="Arial" w:hAnsi="Arial" w:cs="Arial"/>
          <w:b/>
          <w:color w:val="0000FF"/>
          <w:sz w:val="24"/>
        </w:rPr>
        <w:t>R4-2113514</w:t>
      </w:r>
      <w:r>
        <w:rPr>
          <w:rFonts w:ascii="Arial" w:hAnsi="Arial" w:cs="Arial"/>
          <w:b/>
          <w:color w:val="0000FF"/>
          <w:sz w:val="24"/>
        </w:rPr>
        <w:tab/>
      </w:r>
      <w:r>
        <w:rPr>
          <w:rFonts w:ascii="Arial" w:hAnsi="Arial" w:cs="Arial"/>
          <w:b/>
          <w:sz w:val="24"/>
        </w:rPr>
        <w:t>Correction on the synchronous condition for DAPS handover</w:t>
      </w:r>
    </w:p>
    <w:p w14:paraId="114EC02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52EE4A6" w14:textId="77777777" w:rsidR="003C2426" w:rsidRDefault="003C2426" w:rsidP="003C2426">
      <w:pPr>
        <w:rPr>
          <w:rFonts w:ascii="Arial" w:hAnsi="Arial" w:cs="Arial"/>
          <w:b/>
        </w:rPr>
      </w:pPr>
      <w:r>
        <w:rPr>
          <w:rFonts w:ascii="Arial" w:hAnsi="Arial" w:cs="Arial"/>
          <w:b/>
        </w:rPr>
        <w:t xml:space="preserve">Abstract: </w:t>
      </w:r>
    </w:p>
    <w:p w14:paraId="43068288" w14:textId="77777777" w:rsidR="003C2426" w:rsidRDefault="003C2426" w:rsidP="003C2426">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6BCA6728" w14:textId="1885816B" w:rsidR="003C2426" w:rsidRDefault="001621A1" w:rsidP="003C2426">
      <w:pPr>
        <w:rPr>
          <w:rFonts w:ascii="Arial" w:hAnsi="Arial" w:cs="Arial"/>
          <w:b/>
        </w:rPr>
      </w:pPr>
      <w:ins w:id="5890" w:author="Andrey" w:date="2021-08-27T08:07:00Z">
        <w:r>
          <w:rPr>
            <w:rFonts w:ascii="Arial" w:hAnsi="Arial" w:cs="Arial"/>
            <w:b/>
          </w:rPr>
          <w:t>Decision:</w:t>
        </w:r>
        <w:r>
          <w:rPr>
            <w:rFonts w:ascii="Arial" w:hAnsi="Arial" w:cs="Arial"/>
            <w:b/>
          </w:rPr>
          <w:tab/>
        </w:r>
        <w:r>
          <w:rPr>
            <w:rFonts w:ascii="Arial" w:hAnsi="Arial" w:cs="Arial"/>
            <w:b/>
          </w:rPr>
          <w:tab/>
          <w:t>Withdrawn.</w:t>
        </w:r>
      </w:ins>
      <w:del w:id="5891" w:author="Andrey" w:date="2021-08-27T08:07:00Z">
        <w:r w:rsidR="005260BF" w:rsidDel="001621A1">
          <w:rPr>
            <w:rFonts w:ascii="Arial" w:hAnsi="Arial" w:cs="Arial"/>
            <w:b/>
          </w:rPr>
          <w:delText>Decision:</w:delText>
        </w:r>
        <w:r w:rsidR="005260BF" w:rsidDel="001621A1">
          <w:rPr>
            <w:rFonts w:ascii="Arial" w:hAnsi="Arial" w:cs="Arial"/>
            <w:b/>
          </w:rPr>
          <w:tab/>
        </w:r>
        <w:r w:rsidR="005260BF" w:rsidDel="001621A1">
          <w:rPr>
            <w:rFonts w:ascii="Arial" w:hAnsi="Arial" w:cs="Arial"/>
            <w:b/>
          </w:rPr>
          <w:tab/>
        </w:r>
        <w:r w:rsidR="005260BF" w:rsidRPr="005260BF" w:rsidDel="001621A1">
          <w:rPr>
            <w:rFonts w:ascii="Arial" w:hAnsi="Arial" w:cs="Arial"/>
            <w:b/>
            <w:highlight w:val="yellow"/>
          </w:rPr>
          <w:delText>Return to.</w:delText>
        </w:r>
      </w:del>
    </w:p>
    <w:p w14:paraId="34904ACF" w14:textId="77777777" w:rsidR="005260BF" w:rsidRDefault="005260BF" w:rsidP="003C2426">
      <w:pPr>
        <w:rPr>
          <w:color w:val="993300"/>
          <w:u w:val="single"/>
        </w:rPr>
      </w:pPr>
    </w:p>
    <w:p w14:paraId="4EE45BDF" w14:textId="77777777" w:rsidR="003C2426" w:rsidRDefault="003C2426" w:rsidP="003C2426">
      <w:pPr>
        <w:rPr>
          <w:rFonts w:ascii="Arial" w:hAnsi="Arial" w:cs="Arial"/>
          <w:b/>
          <w:sz w:val="24"/>
        </w:rPr>
      </w:pPr>
      <w:bookmarkStart w:id="5892" w:name="_Hlk80454658"/>
      <w:r>
        <w:rPr>
          <w:rFonts w:ascii="Arial" w:hAnsi="Arial" w:cs="Arial"/>
          <w:b/>
          <w:color w:val="0000FF"/>
          <w:sz w:val="24"/>
        </w:rPr>
        <w:t>R4-2113829</w:t>
      </w:r>
      <w:bookmarkEnd w:id="5892"/>
      <w:r>
        <w:rPr>
          <w:rFonts w:ascii="Arial" w:hAnsi="Arial" w:cs="Arial"/>
          <w:b/>
          <w:color w:val="0000FF"/>
          <w:sz w:val="24"/>
        </w:rPr>
        <w:tab/>
      </w:r>
      <w:r>
        <w:rPr>
          <w:rFonts w:ascii="Arial" w:hAnsi="Arial" w:cs="Arial"/>
          <w:b/>
          <w:sz w:val="24"/>
        </w:rPr>
        <w:t>Clarification on asynchronous DAPS handover R16</w:t>
      </w:r>
    </w:p>
    <w:p w14:paraId="29A55B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7A29774" w14:textId="2E7C997E" w:rsidR="003C2426" w:rsidRDefault="004D182F" w:rsidP="003C2426">
      <w:pPr>
        <w:rPr>
          <w:rFonts w:ascii="Arial" w:hAnsi="Arial" w:cs="Arial"/>
          <w:b/>
        </w:rPr>
      </w:pPr>
      <w:ins w:id="5893" w:author="Andrey" w:date="2021-08-27T12:12:00Z">
        <w:r>
          <w:rPr>
            <w:rFonts w:ascii="Arial" w:hAnsi="Arial" w:cs="Arial"/>
            <w:b/>
          </w:rPr>
          <w:t>Decision:</w:t>
        </w:r>
        <w:r>
          <w:rPr>
            <w:rFonts w:ascii="Arial" w:hAnsi="Arial" w:cs="Arial"/>
            <w:b/>
          </w:rPr>
          <w:tab/>
        </w:r>
        <w:r>
          <w:rPr>
            <w:rFonts w:ascii="Arial" w:hAnsi="Arial" w:cs="Arial"/>
            <w:b/>
          </w:rPr>
          <w:tab/>
        </w:r>
        <w:r w:rsidRPr="004D182F">
          <w:rPr>
            <w:rFonts w:ascii="Arial" w:hAnsi="Arial" w:cs="Arial"/>
            <w:b/>
            <w:highlight w:val="green"/>
            <w:rPrChange w:id="5894" w:author="Andrey" w:date="2021-08-27T12:12:00Z">
              <w:rPr>
                <w:rFonts w:ascii="Arial" w:hAnsi="Arial" w:cs="Arial"/>
                <w:b/>
              </w:rPr>
            </w:rPrChange>
          </w:rPr>
          <w:t>Endorsed.</w:t>
        </w:r>
      </w:ins>
      <w:del w:id="5895" w:author="Andrey" w:date="2021-08-27T12:12:00Z">
        <w:r w:rsidR="005260BF" w:rsidRPr="004D182F" w:rsidDel="004D182F">
          <w:rPr>
            <w:rFonts w:ascii="Arial" w:hAnsi="Arial" w:cs="Arial"/>
            <w:b/>
            <w:highlight w:val="green"/>
            <w:rPrChange w:id="5896" w:author="Andrey" w:date="2021-08-27T12:12:00Z">
              <w:rPr>
                <w:rFonts w:ascii="Arial" w:hAnsi="Arial" w:cs="Arial"/>
                <w:b/>
              </w:rPr>
            </w:rPrChange>
          </w:rPr>
          <w:delText>Decision:</w:delText>
        </w:r>
        <w:r w:rsidR="005260BF" w:rsidRPr="004D182F" w:rsidDel="004D182F">
          <w:rPr>
            <w:rFonts w:ascii="Arial" w:hAnsi="Arial" w:cs="Arial"/>
            <w:b/>
            <w:highlight w:val="green"/>
            <w:rPrChange w:id="5897" w:author="Andrey" w:date="2021-08-27T12:12:00Z">
              <w:rPr>
                <w:rFonts w:ascii="Arial" w:hAnsi="Arial" w:cs="Arial"/>
                <w:b/>
              </w:rPr>
            </w:rPrChange>
          </w:rPr>
          <w:tab/>
        </w:r>
        <w:r w:rsidR="005260BF" w:rsidRPr="004D182F" w:rsidDel="004D182F">
          <w:rPr>
            <w:rFonts w:ascii="Arial" w:hAnsi="Arial" w:cs="Arial"/>
            <w:b/>
            <w:highlight w:val="green"/>
            <w:rPrChange w:id="5898" w:author="Andrey" w:date="2021-08-27T12:12:00Z">
              <w:rPr>
                <w:rFonts w:ascii="Arial" w:hAnsi="Arial" w:cs="Arial"/>
                <w:b/>
              </w:rPr>
            </w:rPrChange>
          </w:rPr>
          <w:tab/>
        </w:r>
        <w:r w:rsidR="005260BF" w:rsidRPr="004D182F" w:rsidDel="004D182F">
          <w:rPr>
            <w:rFonts w:ascii="Arial" w:hAnsi="Arial" w:cs="Arial"/>
            <w:b/>
            <w:highlight w:val="green"/>
            <w:rPrChange w:id="5899" w:author="Andrey" w:date="2021-08-27T12:12:00Z">
              <w:rPr>
                <w:rFonts w:ascii="Arial" w:hAnsi="Arial" w:cs="Arial"/>
                <w:b/>
                <w:highlight w:val="yellow"/>
              </w:rPr>
            </w:rPrChange>
          </w:rPr>
          <w:delText>Return to.</w:delText>
        </w:r>
      </w:del>
    </w:p>
    <w:p w14:paraId="174C7DE4" w14:textId="77777777" w:rsidR="005260BF" w:rsidRDefault="005260BF" w:rsidP="003C2426">
      <w:pPr>
        <w:rPr>
          <w:color w:val="993300"/>
          <w:u w:val="single"/>
        </w:rPr>
      </w:pPr>
    </w:p>
    <w:p w14:paraId="43990A8B" w14:textId="77777777" w:rsidR="003C2426" w:rsidRDefault="003C2426" w:rsidP="003C2426">
      <w:pPr>
        <w:rPr>
          <w:rFonts w:ascii="Arial" w:hAnsi="Arial" w:cs="Arial"/>
          <w:b/>
          <w:sz w:val="24"/>
        </w:rPr>
      </w:pPr>
      <w:r>
        <w:rPr>
          <w:rFonts w:ascii="Arial" w:hAnsi="Arial" w:cs="Arial"/>
          <w:b/>
          <w:color w:val="0000FF"/>
          <w:sz w:val="24"/>
        </w:rPr>
        <w:t>R4-2113830</w:t>
      </w:r>
      <w:r>
        <w:rPr>
          <w:rFonts w:ascii="Arial" w:hAnsi="Arial" w:cs="Arial"/>
          <w:b/>
          <w:color w:val="0000FF"/>
          <w:sz w:val="24"/>
        </w:rPr>
        <w:tab/>
      </w:r>
      <w:r>
        <w:rPr>
          <w:rFonts w:ascii="Arial" w:hAnsi="Arial" w:cs="Arial"/>
          <w:b/>
          <w:sz w:val="24"/>
        </w:rPr>
        <w:t>Clarification on asynchronous DAPS handover R17</w:t>
      </w:r>
    </w:p>
    <w:p w14:paraId="6136425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9B3D18" w14:textId="26437F5E" w:rsidR="003C2426" w:rsidRDefault="004D182F" w:rsidP="003C2426">
      <w:pPr>
        <w:rPr>
          <w:rFonts w:ascii="Arial" w:hAnsi="Arial" w:cs="Arial"/>
          <w:b/>
        </w:rPr>
      </w:pPr>
      <w:ins w:id="5900" w:author="Andrey" w:date="2021-08-27T12:12:00Z">
        <w:r>
          <w:rPr>
            <w:rFonts w:ascii="Arial" w:hAnsi="Arial" w:cs="Arial"/>
            <w:b/>
          </w:rPr>
          <w:t>Decision:</w:t>
        </w:r>
        <w:r>
          <w:rPr>
            <w:rFonts w:ascii="Arial" w:hAnsi="Arial" w:cs="Arial"/>
            <w:b/>
          </w:rPr>
          <w:tab/>
        </w:r>
        <w:r>
          <w:rPr>
            <w:rFonts w:ascii="Arial" w:hAnsi="Arial" w:cs="Arial"/>
            <w:b/>
          </w:rPr>
          <w:tab/>
        </w:r>
        <w:r w:rsidRPr="004D182F">
          <w:rPr>
            <w:rFonts w:ascii="Arial" w:hAnsi="Arial" w:cs="Arial"/>
            <w:b/>
            <w:highlight w:val="green"/>
            <w:rPrChange w:id="5901" w:author="Andrey" w:date="2021-08-27T12:12:00Z">
              <w:rPr>
                <w:rFonts w:ascii="Arial" w:hAnsi="Arial" w:cs="Arial"/>
                <w:b/>
              </w:rPr>
            </w:rPrChange>
          </w:rPr>
          <w:t>Endorsed.</w:t>
        </w:r>
      </w:ins>
      <w:del w:id="5902" w:author="Andrey" w:date="2021-08-27T12:12:00Z">
        <w:r w:rsidR="005260BF" w:rsidRPr="004D182F" w:rsidDel="004D182F">
          <w:rPr>
            <w:rFonts w:ascii="Arial" w:hAnsi="Arial" w:cs="Arial"/>
            <w:b/>
            <w:highlight w:val="green"/>
            <w:rPrChange w:id="5903" w:author="Andrey" w:date="2021-08-27T12:12:00Z">
              <w:rPr>
                <w:rFonts w:ascii="Arial" w:hAnsi="Arial" w:cs="Arial"/>
                <w:b/>
              </w:rPr>
            </w:rPrChange>
          </w:rPr>
          <w:delText>Decision:</w:delText>
        </w:r>
        <w:r w:rsidR="005260BF" w:rsidRPr="004D182F" w:rsidDel="004D182F">
          <w:rPr>
            <w:rFonts w:ascii="Arial" w:hAnsi="Arial" w:cs="Arial"/>
            <w:b/>
            <w:highlight w:val="green"/>
            <w:rPrChange w:id="5904" w:author="Andrey" w:date="2021-08-27T12:12:00Z">
              <w:rPr>
                <w:rFonts w:ascii="Arial" w:hAnsi="Arial" w:cs="Arial"/>
                <w:b/>
              </w:rPr>
            </w:rPrChange>
          </w:rPr>
          <w:tab/>
        </w:r>
        <w:r w:rsidR="005260BF" w:rsidRPr="004D182F" w:rsidDel="004D182F">
          <w:rPr>
            <w:rFonts w:ascii="Arial" w:hAnsi="Arial" w:cs="Arial"/>
            <w:b/>
            <w:highlight w:val="green"/>
            <w:rPrChange w:id="5905" w:author="Andrey" w:date="2021-08-27T12:12:00Z">
              <w:rPr>
                <w:rFonts w:ascii="Arial" w:hAnsi="Arial" w:cs="Arial"/>
                <w:b/>
              </w:rPr>
            </w:rPrChange>
          </w:rPr>
          <w:tab/>
        </w:r>
        <w:r w:rsidR="005260BF" w:rsidRPr="004D182F" w:rsidDel="004D182F">
          <w:rPr>
            <w:rFonts w:ascii="Arial" w:hAnsi="Arial" w:cs="Arial"/>
            <w:b/>
            <w:highlight w:val="green"/>
            <w:rPrChange w:id="5906" w:author="Andrey" w:date="2021-08-27T12:12:00Z">
              <w:rPr>
                <w:rFonts w:ascii="Arial" w:hAnsi="Arial" w:cs="Arial"/>
                <w:b/>
                <w:highlight w:val="yellow"/>
              </w:rPr>
            </w:rPrChange>
          </w:rPr>
          <w:delText>Return to.</w:delText>
        </w:r>
      </w:del>
    </w:p>
    <w:p w14:paraId="542D3D22" w14:textId="77777777" w:rsidR="005260BF" w:rsidRDefault="005260BF" w:rsidP="003C2426">
      <w:pPr>
        <w:rPr>
          <w:color w:val="993300"/>
          <w:u w:val="single"/>
        </w:rPr>
      </w:pPr>
    </w:p>
    <w:p w14:paraId="5383C4D8" w14:textId="77777777" w:rsidR="003C2426" w:rsidRDefault="003C2426" w:rsidP="003C2426">
      <w:pPr>
        <w:rPr>
          <w:rFonts w:ascii="Arial" w:hAnsi="Arial" w:cs="Arial"/>
          <w:b/>
          <w:sz w:val="24"/>
        </w:rPr>
      </w:pPr>
      <w:r>
        <w:rPr>
          <w:rFonts w:ascii="Arial" w:hAnsi="Arial" w:cs="Arial"/>
          <w:b/>
          <w:color w:val="0000FF"/>
          <w:sz w:val="24"/>
        </w:rPr>
        <w:t>R4-2114070</w:t>
      </w:r>
      <w:r>
        <w:rPr>
          <w:rFonts w:ascii="Arial" w:hAnsi="Arial" w:cs="Arial"/>
          <w:b/>
          <w:color w:val="0000FF"/>
          <w:sz w:val="24"/>
        </w:rPr>
        <w:tab/>
      </w:r>
      <w:r>
        <w:rPr>
          <w:rFonts w:ascii="Arial" w:hAnsi="Arial" w:cs="Arial"/>
          <w:b/>
          <w:sz w:val="24"/>
        </w:rPr>
        <w:t>Discussion on RSS based RSRQ for LTE-MTC</w:t>
      </w:r>
    </w:p>
    <w:p w14:paraId="0123678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646ECA6" w14:textId="77777777" w:rsidR="003C2426" w:rsidRDefault="003C2426" w:rsidP="003C2426">
      <w:pPr>
        <w:rPr>
          <w:rFonts w:ascii="Arial" w:hAnsi="Arial" w:cs="Arial"/>
          <w:b/>
        </w:rPr>
      </w:pPr>
      <w:r>
        <w:rPr>
          <w:rFonts w:ascii="Arial" w:hAnsi="Arial" w:cs="Arial"/>
          <w:b/>
        </w:rPr>
        <w:t xml:space="preserve">Abstract: </w:t>
      </w:r>
    </w:p>
    <w:p w14:paraId="29F170E7" w14:textId="77777777" w:rsidR="003C2426" w:rsidRDefault="003C2426" w:rsidP="003C2426">
      <w:r>
        <w:t>Discussion on proceeding for RSRQ for configured RSS-based RSRP</w:t>
      </w:r>
    </w:p>
    <w:p w14:paraId="2E850FA2" w14:textId="19FC2505"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2F293E" w14:textId="77777777" w:rsidR="00B86911" w:rsidRDefault="00B86911" w:rsidP="003C2426">
      <w:pPr>
        <w:rPr>
          <w:color w:val="993300"/>
          <w:u w:val="single"/>
        </w:rPr>
      </w:pPr>
    </w:p>
    <w:p w14:paraId="41B578CB" w14:textId="77777777" w:rsidR="003C2426" w:rsidRDefault="003C2426" w:rsidP="003C2426">
      <w:pPr>
        <w:rPr>
          <w:rFonts w:ascii="Arial" w:hAnsi="Arial" w:cs="Arial"/>
          <w:b/>
          <w:sz w:val="24"/>
        </w:rPr>
      </w:pPr>
      <w:r>
        <w:rPr>
          <w:rFonts w:ascii="Arial" w:hAnsi="Arial" w:cs="Arial"/>
          <w:b/>
          <w:color w:val="0000FF"/>
          <w:sz w:val="24"/>
        </w:rPr>
        <w:t>R4-2114071</w:t>
      </w:r>
      <w:r>
        <w:rPr>
          <w:rFonts w:ascii="Arial" w:hAnsi="Arial" w:cs="Arial"/>
          <w:b/>
          <w:color w:val="0000FF"/>
          <w:sz w:val="24"/>
        </w:rPr>
        <w:tab/>
      </w:r>
      <w:r>
        <w:rPr>
          <w:rFonts w:ascii="Arial" w:hAnsi="Arial" w:cs="Arial"/>
          <w:b/>
          <w:sz w:val="24"/>
        </w:rPr>
        <w:t>Applicability of CRS-based RSRQ for RSS-based RSRP measurement configuration</w:t>
      </w:r>
    </w:p>
    <w:p w14:paraId="69E7CD6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7CBFB118" w14:textId="77777777" w:rsidR="003C2426" w:rsidRDefault="003C2426" w:rsidP="003C2426">
      <w:pPr>
        <w:rPr>
          <w:rFonts w:ascii="Arial" w:hAnsi="Arial" w:cs="Arial"/>
          <w:b/>
        </w:rPr>
      </w:pPr>
      <w:r>
        <w:rPr>
          <w:rFonts w:ascii="Arial" w:hAnsi="Arial" w:cs="Arial"/>
          <w:b/>
        </w:rPr>
        <w:t xml:space="preserve">Abstract: </w:t>
      </w:r>
    </w:p>
    <w:p w14:paraId="60F9ED43" w14:textId="77777777" w:rsidR="003C2426" w:rsidRDefault="003C2426" w:rsidP="003C2426">
      <w:r>
        <w:t>CR to introduce CRS-based RSRQ in Rel-16.</w:t>
      </w:r>
    </w:p>
    <w:p w14:paraId="6F1013CE" w14:textId="195C54EE" w:rsidR="003C2426" w:rsidRDefault="001621A1" w:rsidP="003C2426">
      <w:pPr>
        <w:rPr>
          <w:rFonts w:ascii="Arial" w:hAnsi="Arial" w:cs="Arial"/>
          <w:b/>
        </w:rPr>
      </w:pPr>
      <w:ins w:id="5907" w:author="Andrey" w:date="2021-08-27T08:06:00Z">
        <w:r>
          <w:rPr>
            <w:rFonts w:ascii="Arial" w:hAnsi="Arial" w:cs="Arial"/>
            <w:b/>
          </w:rPr>
          <w:t>Decision:</w:t>
        </w:r>
        <w:r>
          <w:rPr>
            <w:rFonts w:ascii="Arial" w:hAnsi="Arial" w:cs="Arial"/>
            <w:b/>
          </w:rPr>
          <w:tab/>
        </w:r>
        <w:r>
          <w:rPr>
            <w:rFonts w:ascii="Arial" w:hAnsi="Arial" w:cs="Arial"/>
            <w:b/>
          </w:rPr>
          <w:tab/>
          <w:t>Postponed.</w:t>
        </w:r>
      </w:ins>
      <w:del w:id="5908" w:author="Andrey" w:date="2021-08-27T08:06:00Z">
        <w:r w:rsidR="00B86911" w:rsidDel="001621A1">
          <w:rPr>
            <w:rFonts w:ascii="Arial" w:hAnsi="Arial" w:cs="Arial"/>
            <w:b/>
          </w:rPr>
          <w:delText>Decision:</w:delText>
        </w:r>
        <w:r w:rsidR="00B86911" w:rsidDel="001621A1">
          <w:rPr>
            <w:rFonts w:ascii="Arial" w:hAnsi="Arial" w:cs="Arial"/>
            <w:b/>
          </w:rPr>
          <w:tab/>
        </w:r>
        <w:r w:rsidR="00B86911" w:rsidDel="001621A1">
          <w:rPr>
            <w:rFonts w:ascii="Arial" w:hAnsi="Arial" w:cs="Arial"/>
            <w:b/>
          </w:rPr>
          <w:tab/>
        </w:r>
        <w:r w:rsidR="00B86911" w:rsidRPr="00B86911" w:rsidDel="001621A1">
          <w:rPr>
            <w:rFonts w:ascii="Arial" w:hAnsi="Arial" w:cs="Arial"/>
            <w:b/>
            <w:highlight w:val="yellow"/>
          </w:rPr>
          <w:delText>Return to.</w:delText>
        </w:r>
      </w:del>
    </w:p>
    <w:p w14:paraId="2395E77F" w14:textId="77777777" w:rsidR="00B86911" w:rsidRDefault="00B86911" w:rsidP="003C2426">
      <w:pPr>
        <w:rPr>
          <w:color w:val="993300"/>
          <w:u w:val="single"/>
        </w:rPr>
      </w:pPr>
    </w:p>
    <w:p w14:paraId="56D4B853" w14:textId="77777777" w:rsidR="003C2426" w:rsidRDefault="003C2426" w:rsidP="003C2426">
      <w:pPr>
        <w:rPr>
          <w:rFonts w:ascii="Arial" w:hAnsi="Arial" w:cs="Arial"/>
          <w:b/>
          <w:sz w:val="24"/>
        </w:rPr>
      </w:pPr>
      <w:r>
        <w:rPr>
          <w:rFonts w:ascii="Arial" w:hAnsi="Arial" w:cs="Arial"/>
          <w:b/>
          <w:color w:val="0000FF"/>
          <w:sz w:val="24"/>
        </w:rPr>
        <w:t>R4-2114072</w:t>
      </w:r>
      <w:r>
        <w:rPr>
          <w:rFonts w:ascii="Arial" w:hAnsi="Arial" w:cs="Arial"/>
          <w:b/>
          <w:color w:val="0000FF"/>
          <w:sz w:val="24"/>
        </w:rPr>
        <w:tab/>
      </w:r>
      <w:r>
        <w:rPr>
          <w:rFonts w:ascii="Arial" w:hAnsi="Arial" w:cs="Arial"/>
          <w:b/>
          <w:sz w:val="24"/>
        </w:rPr>
        <w:t>Applicability of CRS-based RSRQ for RSS-based RSRP measurement configuration</w:t>
      </w:r>
    </w:p>
    <w:p w14:paraId="39B036F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839BABC" w14:textId="77777777" w:rsidR="003C2426" w:rsidRDefault="003C2426" w:rsidP="003C2426">
      <w:pPr>
        <w:rPr>
          <w:rFonts w:ascii="Arial" w:hAnsi="Arial" w:cs="Arial"/>
          <w:b/>
        </w:rPr>
      </w:pPr>
      <w:r>
        <w:rPr>
          <w:rFonts w:ascii="Arial" w:hAnsi="Arial" w:cs="Arial"/>
          <w:b/>
        </w:rPr>
        <w:t xml:space="preserve">Abstract: </w:t>
      </w:r>
    </w:p>
    <w:p w14:paraId="19BD94B1" w14:textId="77777777" w:rsidR="003C2426" w:rsidRDefault="003C2426" w:rsidP="003C2426">
      <w:r>
        <w:t>CR to introduce CRS-based RSRQ in Rel-16.</w:t>
      </w:r>
    </w:p>
    <w:p w14:paraId="18FE0E57" w14:textId="60658C39" w:rsidR="003C2426" w:rsidRDefault="001621A1" w:rsidP="003C2426">
      <w:pPr>
        <w:rPr>
          <w:rFonts w:ascii="Arial" w:hAnsi="Arial" w:cs="Arial"/>
          <w:b/>
        </w:rPr>
      </w:pPr>
      <w:ins w:id="5909" w:author="Andrey" w:date="2021-08-27T08:06:00Z">
        <w:r>
          <w:rPr>
            <w:rFonts w:ascii="Arial" w:hAnsi="Arial" w:cs="Arial"/>
            <w:b/>
          </w:rPr>
          <w:t>Decision:</w:t>
        </w:r>
        <w:r>
          <w:rPr>
            <w:rFonts w:ascii="Arial" w:hAnsi="Arial" w:cs="Arial"/>
            <w:b/>
          </w:rPr>
          <w:tab/>
        </w:r>
        <w:r>
          <w:rPr>
            <w:rFonts w:ascii="Arial" w:hAnsi="Arial" w:cs="Arial"/>
            <w:b/>
          </w:rPr>
          <w:tab/>
          <w:t>Withdrawn.</w:t>
        </w:r>
      </w:ins>
      <w:del w:id="5910" w:author="Andrey" w:date="2021-08-27T08:06:00Z">
        <w:r w:rsidR="00B86911" w:rsidDel="001621A1">
          <w:rPr>
            <w:rFonts w:ascii="Arial" w:hAnsi="Arial" w:cs="Arial"/>
            <w:b/>
          </w:rPr>
          <w:delText>Decision:</w:delText>
        </w:r>
        <w:r w:rsidR="00B86911" w:rsidDel="001621A1">
          <w:rPr>
            <w:rFonts w:ascii="Arial" w:hAnsi="Arial" w:cs="Arial"/>
            <w:b/>
          </w:rPr>
          <w:tab/>
        </w:r>
        <w:r w:rsidR="00B86911" w:rsidDel="001621A1">
          <w:rPr>
            <w:rFonts w:ascii="Arial" w:hAnsi="Arial" w:cs="Arial"/>
            <w:b/>
          </w:rPr>
          <w:tab/>
        </w:r>
        <w:r w:rsidR="00B86911" w:rsidRPr="00B86911" w:rsidDel="001621A1">
          <w:rPr>
            <w:rFonts w:ascii="Arial" w:hAnsi="Arial" w:cs="Arial"/>
            <w:b/>
            <w:highlight w:val="yellow"/>
          </w:rPr>
          <w:delText>Return to.</w:delText>
        </w:r>
      </w:del>
    </w:p>
    <w:p w14:paraId="73054585" w14:textId="77777777" w:rsidR="00B86911" w:rsidRDefault="00B86911" w:rsidP="003C2426">
      <w:pPr>
        <w:rPr>
          <w:color w:val="993300"/>
          <w:u w:val="single"/>
        </w:rPr>
      </w:pPr>
    </w:p>
    <w:p w14:paraId="6578D062" w14:textId="77777777" w:rsidR="003C2426" w:rsidRDefault="003C2426" w:rsidP="003C2426">
      <w:pPr>
        <w:rPr>
          <w:rFonts w:ascii="Arial" w:hAnsi="Arial" w:cs="Arial"/>
          <w:b/>
          <w:sz w:val="24"/>
        </w:rPr>
      </w:pPr>
      <w:r>
        <w:rPr>
          <w:rFonts w:ascii="Arial" w:hAnsi="Arial" w:cs="Arial"/>
          <w:b/>
          <w:color w:val="0000FF"/>
          <w:sz w:val="24"/>
        </w:rPr>
        <w:t>R4-2114087</w:t>
      </w:r>
      <w:r>
        <w:rPr>
          <w:rFonts w:ascii="Arial" w:hAnsi="Arial" w:cs="Arial"/>
          <w:b/>
          <w:color w:val="0000FF"/>
          <w:sz w:val="24"/>
        </w:rPr>
        <w:tab/>
      </w:r>
      <w:r>
        <w:rPr>
          <w:rFonts w:ascii="Arial" w:hAnsi="Arial" w:cs="Arial"/>
          <w:b/>
          <w:sz w:val="24"/>
        </w:rPr>
        <w:t xml:space="preserve">Discussions on RSS based RSRQ measurement for Rel-16 </w:t>
      </w:r>
      <w:proofErr w:type="spellStart"/>
      <w:r>
        <w:rPr>
          <w:rFonts w:ascii="Arial" w:hAnsi="Arial" w:cs="Arial"/>
          <w:b/>
          <w:sz w:val="24"/>
        </w:rPr>
        <w:t>eMTC</w:t>
      </w:r>
      <w:proofErr w:type="spellEnd"/>
      <w:r>
        <w:rPr>
          <w:rFonts w:ascii="Arial" w:hAnsi="Arial" w:cs="Arial"/>
          <w:b/>
          <w:sz w:val="24"/>
        </w:rPr>
        <w:t xml:space="preserve"> UE</w:t>
      </w:r>
    </w:p>
    <w:p w14:paraId="66DF22F4"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4CE54D" w14:textId="77777777" w:rsidR="003C2426" w:rsidRDefault="003C2426" w:rsidP="003C2426">
      <w:pPr>
        <w:rPr>
          <w:rFonts w:ascii="Arial" w:hAnsi="Arial" w:cs="Arial"/>
          <w:b/>
        </w:rPr>
      </w:pPr>
      <w:r>
        <w:rPr>
          <w:rFonts w:ascii="Arial" w:hAnsi="Arial" w:cs="Arial"/>
          <w:b/>
        </w:rPr>
        <w:t xml:space="preserve">Abstract: </w:t>
      </w:r>
    </w:p>
    <w:p w14:paraId="36057BB6" w14:textId="77777777" w:rsidR="003C2426" w:rsidRDefault="003C2426" w:rsidP="003C2426">
      <w:r>
        <w:t xml:space="preserve">In this contribution we discuss the RSS based RSRQ measurement for release 16 </w:t>
      </w:r>
      <w:proofErr w:type="spellStart"/>
      <w:r>
        <w:t>eMTC</w:t>
      </w:r>
      <w:proofErr w:type="spellEnd"/>
      <w:r>
        <w:t xml:space="preserve"> based on the incoming LS and previous agreement captured in [1].</w:t>
      </w:r>
    </w:p>
    <w:p w14:paraId="0B67CC90" w14:textId="5C7B55E1"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9A70A2" w14:textId="77777777" w:rsidR="005260BF" w:rsidRDefault="005260BF" w:rsidP="003C2426">
      <w:pPr>
        <w:rPr>
          <w:color w:val="993300"/>
          <w:u w:val="single"/>
        </w:rPr>
      </w:pPr>
    </w:p>
    <w:p w14:paraId="281F62D1" w14:textId="77777777" w:rsidR="003C2426" w:rsidRDefault="003C2426" w:rsidP="003C2426">
      <w:pPr>
        <w:rPr>
          <w:rFonts w:ascii="Arial" w:hAnsi="Arial" w:cs="Arial"/>
          <w:b/>
          <w:sz w:val="24"/>
        </w:rPr>
      </w:pPr>
      <w:r>
        <w:rPr>
          <w:rFonts w:ascii="Arial" w:hAnsi="Arial" w:cs="Arial"/>
          <w:b/>
          <w:color w:val="0000FF"/>
          <w:sz w:val="24"/>
        </w:rPr>
        <w:t>R4-2114200</w:t>
      </w:r>
      <w:r>
        <w:rPr>
          <w:rFonts w:ascii="Arial" w:hAnsi="Arial" w:cs="Arial"/>
          <w:b/>
          <w:color w:val="0000FF"/>
          <w:sz w:val="24"/>
        </w:rPr>
        <w:tab/>
      </w:r>
      <w:r>
        <w:rPr>
          <w:rFonts w:ascii="Arial" w:hAnsi="Arial" w:cs="Arial"/>
          <w:b/>
          <w:sz w:val="24"/>
        </w:rPr>
        <w:t>On RSRQ for RRS-based measurements for LTE-MTC</w:t>
      </w:r>
    </w:p>
    <w:p w14:paraId="571EAF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F48A7E5" w14:textId="0B22E8E4"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D22EE" w14:textId="77777777" w:rsidR="005260BF" w:rsidRDefault="005260BF" w:rsidP="003C2426">
      <w:pPr>
        <w:rPr>
          <w:color w:val="993300"/>
          <w:u w:val="single"/>
        </w:rPr>
      </w:pPr>
    </w:p>
    <w:p w14:paraId="315DEBE9" w14:textId="77777777" w:rsidR="003C2426" w:rsidRDefault="003C2426" w:rsidP="003C2426">
      <w:pPr>
        <w:rPr>
          <w:rFonts w:ascii="Arial" w:hAnsi="Arial" w:cs="Arial"/>
          <w:b/>
          <w:sz w:val="24"/>
        </w:rPr>
      </w:pPr>
      <w:r>
        <w:rPr>
          <w:rFonts w:ascii="Arial" w:hAnsi="Arial" w:cs="Arial"/>
          <w:b/>
          <w:color w:val="0000FF"/>
          <w:sz w:val="24"/>
        </w:rPr>
        <w:t>R4-2114302</w:t>
      </w:r>
      <w:r>
        <w:rPr>
          <w:rFonts w:ascii="Arial" w:hAnsi="Arial" w:cs="Arial"/>
          <w:b/>
          <w:color w:val="0000FF"/>
          <w:sz w:val="24"/>
        </w:rPr>
        <w:tab/>
      </w:r>
      <w:r>
        <w:rPr>
          <w:rFonts w:ascii="Arial" w:hAnsi="Arial" w:cs="Arial"/>
          <w:b/>
          <w:sz w:val="24"/>
        </w:rPr>
        <w:t xml:space="preserve">Discussion on remaining issues in Rel-16 </w:t>
      </w:r>
      <w:proofErr w:type="spellStart"/>
      <w:r>
        <w:rPr>
          <w:rFonts w:ascii="Arial" w:hAnsi="Arial" w:cs="Arial"/>
          <w:b/>
          <w:sz w:val="24"/>
        </w:rPr>
        <w:t>eMTC</w:t>
      </w:r>
      <w:proofErr w:type="spellEnd"/>
      <w:r>
        <w:rPr>
          <w:rFonts w:ascii="Arial" w:hAnsi="Arial" w:cs="Arial"/>
          <w:b/>
          <w:sz w:val="24"/>
        </w:rPr>
        <w:t xml:space="preserve"> RRM</w:t>
      </w:r>
    </w:p>
    <w:p w14:paraId="7B301CD0"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CE493A" w14:textId="1AF6D060"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A4A8AD" w14:textId="77777777" w:rsidR="005260BF" w:rsidRDefault="005260BF" w:rsidP="003C2426">
      <w:pPr>
        <w:rPr>
          <w:color w:val="993300"/>
          <w:u w:val="single"/>
        </w:rPr>
      </w:pPr>
    </w:p>
    <w:p w14:paraId="27DC250A" w14:textId="77777777" w:rsidR="003C2426" w:rsidRDefault="003C2426" w:rsidP="003C2426">
      <w:pPr>
        <w:rPr>
          <w:rFonts w:ascii="Arial" w:hAnsi="Arial" w:cs="Arial"/>
          <w:b/>
          <w:sz w:val="24"/>
        </w:rPr>
      </w:pPr>
      <w:r>
        <w:rPr>
          <w:rFonts w:ascii="Arial" w:hAnsi="Arial" w:cs="Arial"/>
          <w:b/>
          <w:color w:val="0000FF"/>
          <w:sz w:val="24"/>
        </w:rPr>
        <w:t>R4-2114303</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w:t>
      </w:r>
    </w:p>
    <w:p w14:paraId="4385CAE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C694D9" w14:textId="783796FE" w:rsidR="003C2426" w:rsidRDefault="001C226C" w:rsidP="003C2426">
      <w:pPr>
        <w:rPr>
          <w:rFonts w:ascii="Arial" w:hAnsi="Arial" w:cs="Arial"/>
          <w:b/>
        </w:rPr>
      </w:pPr>
      <w:ins w:id="5911" w:author="Andrey" w:date="2021-08-27T08:09:00Z">
        <w:r>
          <w:rPr>
            <w:rFonts w:ascii="Arial" w:hAnsi="Arial" w:cs="Arial"/>
            <w:b/>
          </w:rPr>
          <w:t>Decision:</w:t>
        </w:r>
        <w:r>
          <w:rPr>
            <w:rFonts w:ascii="Arial" w:hAnsi="Arial" w:cs="Arial"/>
            <w:b/>
          </w:rPr>
          <w:tab/>
        </w:r>
        <w:r>
          <w:rPr>
            <w:rFonts w:ascii="Arial" w:hAnsi="Arial" w:cs="Arial"/>
            <w:b/>
          </w:rPr>
          <w:tab/>
          <w:t>Postponed.</w:t>
        </w:r>
      </w:ins>
      <w:del w:id="5912" w:author="Andrey" w:date="2021-08-27T08:09:00Z">
        <w:r w:rsidR="005260BF" w:rsidDel="001C226C">
          <w:rPr>
            <w:rFonts w:ascii="Arial" w:hAnsi="Arial" w:cs="Arial"/>
            <w:b/>
          </w:rPr>
          <w:delText>Decision:</w:delText>
        </w:r>
        <w:r w:rsidR="005260BF" w:rsidDel="001C226C">
          <w:rPr>
            <w:rFonts w:ascii="Arial" w:hAnsi="Arial" w:cs="Arial"/>
            <w:b/>
          </w:rPr>
          <w:tab/>
        </w:r>
        <w:r w:rsidR="005260BF" w:rsidDel="001C226C">
          <w:rPr>
            <w:rFonts w:ascii="Arial" w:hAnsi="Arial" w:cs="Arial"/>
            <w:b/>
          </w:rPr>
          <w:tab/>
        </w:r>
        <w:r w:rsidR="005260BF" w:rsidRPr="005260BF" w:rsidDel="001C226C">
          <w:rPr>
            <w:rFonts w:ascii="Arial" w:hAnsi="Arial" w:cs="Arial"/>
            <w:b/>
            <w:highlight w:val="yellow"/>
          </w:rPr>
          <w:delText>Return to.</w:delText>
        </w:r>
      </w:del>
    </w:p>
    <w:p w14:paraId="7055ABE5" w14:textId="77777777" w:rsidR="005260BF" w:rsidRDefault="005260BF" w:rsidP="003C2426">
      <w:pPr>
        <w:rPr>
          <w:color w:val="993300"/>
          <w:u w:val="single"/>
        </w:rPr>
      </w:pPr>
    </w:p>
    <w:p w14:paraId="23495639" w14:textId="77777777" w:rsidR="003C2426" w:rsidRDefault="003C2426" w:rsidP="003C2426">
      <w:pPr>
        <w:rPr>
          <w:rFonts w:ascii="Arial" w:hAnsi="Arial" w:cs="Arial"/>
          <w:b/>
          <w:sz w:val="24"/>
        </w:rPr>
      </w:pPr>
      <w:r>
        <w:rPr>
          <w:rFonts w:ascii="Arial" w:hAnsi="Arial" w:cs="Arial"/>
          <w:b/>
          <w:color w:val="0000FF"/>
          <w:sz w:val="24"/>
        </w:rPr>
        <w:t>R4-2114304</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 R17</w:t>
      </w:r>
    </w:p>
    <w:p w14:paraId="4F7D99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6D3692" w14:textId="6AE9E015" w:rsidR="003C2426" w:rsidRDefault="001C226C" w:rsidP="003C2426">
      <w:pPr>
        <w:rPr>
          <w:color w:val="993300"/>
          <w:u w:val="single"/>
        </w:rPr>
      </w:pPr>
      <w:ins w:id="5913" w:author="Andrey" w:date="2021-08-27T08:09:00Z">
        <w:r>
          <w:rPr>
            <w:rFonts w:ascii="Arial" w:hAnsi="Arial" w:cs="Arial"/>
            <w:b/>
          </w:rPr>
          <w:t>Decision:</w:t>
        </w:r>
        <w:r>
          <w:rPr>
            <w:rFonts w:ascii="Arial" w:hAnsi="Arial" w:cs="Arial"/>
            <w:b/>
          </w:rPr>
          <w:tab/>
        </w:r>
        <w:r>
          <w:rPr>
            <w:rFonts w:ascii="Arial" w:hAnsi="Arial" w:cs="Arial"/>
            <w:b/>
          </w:rPr>
          <w:tab/>
          <w:t>Withdrawn.</w:t>
        </w:r>
      </w:ins>
      <w:del w:id="5914" w:author="Andrey" w:date="2021-08-27T08:09:00Z">
        <w:r w:rsidR="005260BF" w:rsidDel="001C226C">
          <w:rPr>
            <w:rFonts w:ascii="Arial" w:hAnsi="Arial" w:cs="Arial"/>
            <w:b/>
          </w:rPr>
          <w:delText>Decision:</w:delText>
        </w:r>
        <w:r w:rsidR="005260BF" w:rsidDel="001C226C">
          <w:rPr>
            <w:rFonts w:ascii="Arial" w:hAnsi="Arial" w:cs="Arial"/>
            <w:b/>
          </w:rPr>
          <w:tab/>
        </w:r>
        <w:r w:rsidR="005260BF" w:rsidDel="001C226C">
          <w:rPr>
            <w:rFonts w:ascii="Arial" w:hAnsi="Arial" w:cs="Arial"/>
            <w:b/>
          </w:rPr>
          <w:tab/>
        </w:r>
        <w:r w:rsidR="005260BF" w:rsidRPr="005260BF" w:rsidDel="001C226C">
          <w:rPr>
            <w:rFonts w:ascii="Arial" w:hAnsi="Arial" w:cs="Arial"/>
            <w:b/>
            <w:highlight w:val="yellow"/>
          </w:rPr>
          <w:delText>Return to.</w:delText>
        </w:r>
      </w:del>
    </w:p>
    <w:p w14:paraId="07C390A7" w14:textId="77777777" w:rsidR="005260BF" w:rsidRDefault="005260BF" w:rsidP="003C2426">
      <w:pPr>
        <w:rPr>
          <w:color w:val="993300"/>
          <w:u w:val="single"/>
        </w:rPr>
      </w:pPr>
    </w:p>
    <w:p w14:paraId="18D33E5B" w14:textId="77777777" w:rsidR="003C2426" w:rsidRDefault="003C2426" w:rsidP="003C2426">
      <w:pPr>
        <w:pStyle w:val="Heading5"/>
      </w:pPr>
      <w:bookmarkStart w:id="5915" w:name="_Toc79760156"/>
      <w:bookmarkStart w:id="5916" w:name="_Toc79760921"/>
      <w:r>
        <w:t>6.2.3.2</w:t>
      </w:r>
      <w:r>
        <w:tab/>
        <w:t>RRM performance requirements</w:t>
      </w:r>
      <w:bookmarkEnd w:id="5915"/>
      <w:bookmarkEnd w:id="5916"/>
    </w:p>
    <w:p w14:paraId="69165E50" w14:textId="77777777" w:rsidR="003C2426" w:rsidRDefault="003C2426" w:rsidP="003C2426">
      <w:pPr>
        <w:pStyle w:val="Heading3"/>
      </w:pPr>
      <w:bookmarkStart w:id="5917" w:name="_Toc79760161"/>
      <w:bookmarkStart w:id="5918" w:name="_Toc79760926"/>
      <w:r>
        <w:t>6.3</w:t>
      </w:r>
      <w:r>
        <w:tab/>
        <w:t>Rel-16 UE feature list maintenance</w:t>
      </w:r>
      <w:bookmarkEnd w:id="5917"/>
      <w:bookmarkEnd w:id="5918"/>
    </w:p>
    <w:p w14:paraId="1A2D1FBF" w14:textId="77777777" w:rsidR="003C2426" w:rsidRDefault="003C2426" w:rsidP="003C2426">
      <w:pPr>
        <w:rPr>
          <w:rFonts w:ascii="Arial" w:hAnsi="Arial" w:cs="Arial"/>
          <w:b/>
          <w:sz w:val="24"/>
        </w:rPr>
      </w:pPr>
      <w:bookmarkStart w:id="5919" w:name="_Hlk80460847"/>
      <w:r>
        <w:rPr>
          <w:rFonts w:ascii="Arial" w:hAnsi="Arial" w:cs="Arial"/>
          <w:b/>
          <w:color w:val="0000FF"/>
          <w:sz w:val="24"/>
        </w:rPr>
        <w:t>R4-2112261</w:t>
      </w:r>
      <w:bookmarkEnd w:id="5919"/>
      <w:r>
        <w:rPr>
          <w:rFonts w:ascii="Arial" w:hAnsi="Arial" w:cs="Arial"/>
          <w:b/>
          <w:color w:val="0000FF"/>
          <w:sz w:val="24"/>
        </w:rPr>
        <w:tab/>
      </w:r>
      <w:r>
        <w:rPr>
          <w:rFonts w:ascii="Arial" w:hAnsi="Arial" w:cs="Arial"/>
          <w:b/>
          <w:sz w:val="24"/>
        </w:rPr>
        <w:t>On Mandatory GP Signaling</w:t>
      </w:r>
    </w:p>
    <w:p w14:paraId="50279F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B1D0068" w14:textId="4DA0F68F" w:rsidR="003C2426" w:rsidRDefault="006D32C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A1E77B" w14:textId="77777777" w:rsidR="003C2426" w:rsidRDefault="003C2426" w:rsidP="003C2426">
      <w:pPr>
        <w:pStyle w:val="Heading2"/>
      </w:pPr>
      <w:bookmarkStart w:id="5920" w:name="_Toc79760163"/>
      <w:bookmarkStart w:id="5921" w:name="_Toc79760928"/>
      <w:r>
        <w:lastRenderedPageBreak/>
        <w:t>7</w:t>
      </w:r>
      <w:r>
        <w:tab/>
        <w:t>Rel-17 maintenance for both NR and LTE</w:t>
      </w:r>
      <w:bookmarkEnd w:id="5920"/>
      <w:bookmarkEnd w:id="5921"/>
    </w:p>
    <w:p w14:paraId="16BEE3BE" w14:textId="2945B119" w:rsidR="003C2426" w:rsidRDefault="003C2426" w:rsidP="003C2426">
      <w:pPr>
        <w:pStyle w:val="Heading2"/>
      </w:pPr>
      <w:bookmarkStart w:id="5922" w:name="_Toc79760184"/>
      <w:bookmarkStart w:id="5923" w:name="_Toc79760949"/>
      <w:r>
        <w:t>8</w:t>
      </w:r>
      <w:r>
        <w:tab/>
        <w:t>Rel-17 spectrum related Work Items for NR</w:t>
      </w:r>
      <w:bookmarkEnd w:id="5922"/>
      <w:bookmarkEnd w:id="5923"/>
    </w:p>
    <w:p w14:paraId="4DE5062B" w14:textId="77777777" w:rsidR="00FE7F15" w:rsidRDefault="00FE7F15" w:rsidP="00FE7F15">
      <w:r>
        <w:t>================================================================================</w:t>
      </w:r>
    </w:p>
    <w:p w14:paraId="662A873F" w14:textId="73E95391" w:rsidR="00FE7F15" w:rsidRPr="00766996" w:rsidRDefault="00FE7F15" w:rsidP="00FE7F1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E7F15">
        <w:rPr>
          <w:rFonts w:ascii="Arial" w:hAnsi="Arial" w:cs="Arial"/>
          <w:b/>
          <w:color w:val="C00000"/>
          <w:sz w:val="24"/>
          <w:u w:val="single"/>
        </w:rPr>
        <w:t xml:space="preserve">[100-e][214] </w:t>
      </w:r>
      <w:proofErr w:type="spellStart"/>
      <w:r w:rsidRPr="00FE7F15">
        <w:rPr>
          <w:rFonts w:ascii="Arial" w:hAnsi="Arial" w:cs="Arial"/>
          <w:b/>
          <w:color w:val="C00000"/>
          <w:sz w:val="24"/>
          <w:u w:val="single"/>
        </w:rPr>
        <w:t>Spectrum_RRM</w:t>
      </w:r>
      <w:proofErr w:type="spellEnd"/>
    </w:p>
    <w:p w14:paraId="08935DBF" w14:textId="6BF2F20B" w:rsidR="00FE7F15" w:rsidRPr="00766996" w:rsidRDefault="00FE7F15" w:rsidP="00FE7F15">
      <w:pPr>
        <w:rPr>
          <w:rFonts w:ascii="Arial" w:hAnsi="Arial" w:cs="Arial"/>
          <w:b/>
          <w:sz w:val="24"/>
          <w:lang w:val="en-US"/>
        </w:rPr>
      </w:pPr>
      <w:r>
        <w:rPr>
          <w:rFonts w:ascii="Arial" w:hAnsi="Arial" w:cs="Arial"/>
          <w:b/>
          <w:color w:val="0000FF"/>
          <w:sz w:val="24"/>
          <w:u w:val="thick"/>
        </w:rPr>
        <w:t>R4-2115204</w:t>
      </w:r>
      <w:r w:rsidRPr="00944C49">
        <w:rPr>
          <w:b/>
          <w:lang w:val="en-US" w:eastAsia="zh-CN"/>
        </w:rPr>
        <w:tab/>
      </w:r>
      <w:r>
        <w:rPr>
          <w:rFonts w:ascii="Arial" w:hAnsi="Arial" w:cs="Arial"/>
          <w:b/>
          <w:sz w:val="24"/>
        </w:rPr>
        <w:t xml:space="preserve">Email discussion summary: </w:t>
      </w:r>
      <w:r w:rsidRPr="00FE7F15">
        <w:rPr>
          <w:rFonts w:ascii="Arial" w:hAnsi="Arial" w:cs="Arial"/>
          <w:b/>
          <w:sz w:val="24"/>
        </w:rPr>
        <w:t xml:space="preserve">[100-e][214] </w:t>
      </w:r>
      <w:proofErr w:type="spellStart"/>
      <w:r w:rsidRPr="00FE7F15">
        <w:rPr>
          <w:rFonts w:ascii="Arial" w:hAnsi="Arial" w:cs="Arial"/>
          <w:b/>
          <w:sz w:val="24"/>
        </w:rPr>
        <w:t>Spectrum_RRM</w:t>
      </w:r>
      <w:proofErr w:type="spellEnd"/>
    </w:p>
    <w:p w14:paraId="18802468" w14:textId="302D8FB4" w:rsidR="00FE7F15" w:rsidRDefault="00FE7F15" w:rsidP="00FE7F1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07017038" w14:textId="77777777" w:rsidR="00FE7F15" w:rsidRPr="00944C49" w:rsidRDefault="00FE7F15" w:rsidP="00FE7F15">
      <w:pPr>
        <w:rPr>
          <w:rFonts w:ascii="Arial" w:hAnsi="Arial" w:cs="Arial"/>
          <w:b/>
          <w:lang w:val="en-US" w:eastAsia="zh-CN"/>
        </w:rPr>
      </w:pPr>
      <w:r w:rsidRPr="00944C49">
        <w:rPr>
          <w:rFonts w:ascii="Arial" w:hAnsi="Arial" w:cs="Arial"/>
          <w:b/>
          <w:lang w:val="en-US" w:eastAsia="zh-CN"/>
        </w:rPr>
        <w:t xml:space="preserve">Abstract: </w:t>
      </w:r>
    </w:p>
    <w:p w14:paraId="5D3ABDED" w14:textId="77777777" w:rsidR="00FE7F15" w:rsidRDefault="00FE7F15" w:rsidP="00FE7F15">
      <w:pPr>
        <w:rPr>
          <w:rFonts w:ascii="Arial" w:hAnsi="Arial" w:cs="Arial"/>
          <w:b/>
          <w:lang w:val="en-US" w:eastAsia="zh-CN"/>
        </w:rPr>
      </w:pPr>
      <w:r w:rsidRPr="00944C49">
        <w:rPr>
          <w:rFonts w:ascii="Arial" w:hAnsi="Arial" w:cs="Arial"/>
          <w:b/>
          <w:lang w:val="en-US" w:eastAsia="zh-CN"/>
        </w:rPr>
        <w:t xml:space="preserve">Discussion: </w:t>
      </w:r>
    </w:p>
    <w:p w14:paraId="31952608" w14:textId="0F2872A8" w:rsidR="00FE7F15" w:rsidRDefault="00D46179" w:rsidP="00FE7F1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R4-2115389 (from R4-2115204).</w:t>
      </w:r>
    </w:p>
    <w:p w14:paraId="690EDBD8" w14:textId="3D9B7565" w:rsidR="00D46179" w:rsidRPr="00766996" w:rsidRDefault="00D46179" w:rsidP="00D46179">
      <w:pPr>
        <w:rPr>
          <w:rFonts w:ascii="Arial" w:hAnsi="Arial" w:cs="Arial"/>
          <w:b/>
          <w:sz w:val="24"/>
          <w:lang w:val="en-US"/>
        </w:rPr>
      </w:pPr>
      <w:r>
        <w:rPr>
          <w:rFonts w:ascii="Arial" w:hAnsi="Arial" w:cs="Arial"/>
          <w:b/>
          <w:color w:val="0000FF"/>
          <w:sz w:val="24"/>
          <w:u w:val="thick"/>
        </w:rPr>
        <w:t>R4-2115389</w:t>
      </w:r>
      <w:r w:rsidRPr="00944C49">
        <w:rPr>
          <w:b/>
          <w:lang w:val="en-US" w:eastAsia="zh-CN"/>
        </w:rPr>
        <w:tab/>
      </w:r>
      <w:r>
        <w:rPr>
          <w:rFonts w:ascii="Arial" w:hAnsi="Arial" w:cs="Arial"/>
          <w:b/>
          <w:sz w:val="24"/>
        </w:rPr>
        <w:t xml:space="preserve">Email discussion summary: </w:t>
      </w:r>
      <w:r w:rsidRPr="00FE7F15">
        <w:rPr>
          <w:rFonts w:ascii="Arial" w:hAnsi="Arial" w:cs="Arial"/>
          <w:b/>
          <w:sz w:val="24"/>
        </w:rPr>
        <w:t xml:space="preserve">[100-e][214] </w:t>
      </w:r>
      <w:proofErr w:type="spellStart"/>
      <w:r w:rsidRPr="00FE7F15">
        <w:rPr>
          <w:rFonts w:ascii="Arial" w:hAnsi="Arial" w:cs="Arial"/>
          <w:b/>
          <w:sz w:val="24"/>
        </w:rPr>
        <w:t>Spectrum_RRM</w:t>
      </w:r>
      <w:proofErr w:type="spellEnd"/>
    </w:p>
    <w:p w14:paraId="7A14E787"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0F0312C4"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03F3B243"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370A6BA3" w14:textId="13C08CD3" w:rsidR="00D46179" w:rsidRDefault="003A3C53" w:rsidP="00D46179">
      <w:pPr>
        <w:rPr>
          <w:rFonts w:ascii="Arial" w:hAnsi="Arial" w:cs="Arial"/>
          <w:b/>
          <w:lang w:val="en-US" w:eastAsia="zh-CN"/>
        </w:rPr>
      </w:pPr>
      <w:ins w:id="5924" w:author="Andrey" w:date="2021-08-27T12:22: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5925" w:author="Andrey" w:date="2021-08-27T12:22:00Z">
        <w:r w:rsidR="00D46179" w:rsidDel="003A3C53">
          <w:rPr>
            <w:rFonts w:ascii="Arial" w:hAnsi="Arial" w:cs="Arial"/>
            <w:b/>
            <w:lang w:val="en-US" w:eastAsia="zh-CN"/>
          </w:rPr>
          <w:delText>Decision:</w:delText>
        </w:r>
        <w:r w:rsidR="00D46179" w:rsidDel="003A3C53">
          <w:rPr>
            <w:rFonts w:ascii="Arial" w:hAnsi="Arial" w:cs="Arial"/>
            <w:b/>
            <w:lang w:val="en-US" w:eastAsia="zh-CN"/>
          </w:rPr>
          <w:tab/>
        </w:r>
        <w:r w:rsidR="00D46179" w:rsidDel="003A3C53">
          <w:rPr>
            <w:rFonts w:ascii="Arial" w:hAnsi="Arial" w:cs="Arial"/>
            <w:b/>
            <w:lang w:val="en-US" w:eastAsia="zh-CN"/>
          </w:rPr>
          <w:tab/>
        </w:r>
        <w:r w:rsidR="00D46179" w:rsidRPr="00D46179" w:rsidDel="003A3C53">
          <w:rPr>
            <w:rFonts w:ascii="Arial" w:hAnsi="Arial" w:cs="Arial"/>
            <w:b/>
            <w:highlight w:val="yellow"/>
            <w:lang w:val="en-US" w:eastAsia="zh-CN"/>
          </w:rPr>
          <w:delText>Return to.</w:delText>
        </w:r>
      </w:del>
    </w:p>
    <w:p w14:paraId="0C07E270" w14:textId="77777777" w:rsidR="00FE7F15" w:rsidRPr="00766996" w:rsidRDefault="00FE7F15" w:rsidP="00FE7F15">
      <w:pPr>
        <w:rPr>
          <w:bCs/>
          <w:lang w:val="en-US"/>
        </w:rPr>
      </w:pPr>
    </w:p>
    <w:p w14:paraId="2586AAD8"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0B41283" w14:textId="77777777" w:rsidR="00FE7F15" w:rsidRDefault="00FE7F15" w:rsidP="00FE7F1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E7F15" w14:paraId="3D10B6BD"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1736D40E" w14:textId="77777777" w:rsidR="00FE7F15" w:rsidRDefault="00FE7F1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D71D3DC"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2D97BCD"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C6F0D46"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5D158D"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D32C1" w:rsidRPr="006D32C1" w14:paraId="66D0BFC6" w14:textId="77777777" w:rsidTr="00A723BE">
        <w:tc>
          <w:tcPr>
            <w:tcW w:w="1423" w:type="dxa"/>
            <w:tcBorders>
              <w:top w:val="single" w:sz="4" w:space="0" w:color="auto"/>
              <w:left w:val="single" w:sz="4" w:space="0" w:color="auto"/>
              <w:bottom w:val="single" w:sz="4" w:space="0" w:color="auto"/>
              <w:right w:val="single" w:sz="4" w:space="0" w:color="auto"/>
            </w:tcBorders>
          </w:tcPr>
          <w:p w14:paraId="453F3585" w14:textId="1E45AD2F" w:rsidR="006D32C1" w:rsidRPr="006D32C1" w:rsidRDefault="00F848A5" w:rsidP="006D32C1">
            <w:pPr>
              <w:pStyle w:val="TAL"/>
              <w:keepNext w:val="0"/>
              <w:keepLines w:val="0"/>
              <w:spacing w:before="0" w:line="240" w:lineRule="auto"/>
              <w:rPr>
                <w:rFonts w:ascii="Times New Roman" w:hAnsi="Times New Roman"/>
                <w:sz w:val="20"/>
              </w:rPr>
            </w:pPr>
            <w:hyperlink r:id="rId45" w:history="1">
              <w:r w:rsidR="006D32C1" w:rsidRPr="006D32C1">
                <w:rPr>
                  <w:rFonts w:ascii="Times New Roman" w:hAnsi="Times New Roman"/>
                  <w:sz w:val="20"/>
                </w:rPr>
                <w:t>R4-2114465</w:t>
              </w:r>
            </w:hyperlink>
          </w:p>
        </w:tc>
        <w:tc>
          <w:tcPr>
            <w:tcW w:w="2681" w:type="dxa"/>
            <w:tcBorders>
              <w:top w:val="single" w:sz="4" w:space="0" w:color="auto"/>
              <w:left w:val="single" w:sz="4" w:space="0" w:color="auto"/>
              <w:bottom w:val="single" w:sz="4" w:space="0" w:color="auto"/>
              <w:right w:val="single" w:sz="4" w:space="0" w:color="auto"/>
            </w:tcBorders>
          </w:tcPr>
          <w:p w14:paraId="24F50663" w14:textId="7211A2F0"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Analysis of RRM requirements for FR2 FWA for band n259</w:t>
            </w:r>
          </w:p>
        </w:tc>
        <w:tc>
          <w:tcPr>
            <w:tcW w:w="1418" w:type="dxa"/>
            <w:tcBorders>
              <w:top w:val="single" w:sz="4" w:space="0" w:color="auto"/>
              <w:left w:val="single" w:sz="4" w:space="0" w:color="auto"/>
              <w:bottom w:val="single" w:sz="4" w:space="0" w:color="auto"/>
              <w:right w:val="single" w:sz="4" w:space="0" w:color="auto"/>
            </w:tcBorders>
          </w:tcPr>
          <w:p w14:paraId="6702B9FC" w14:textId="29A4BA3D"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6EA5F753" w14:textId="2F89831D"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700E11E0" w14:textId="77777777" w:rsidR="006D32C1" w:rsidRPr="006D32C1" w:rsidRDefault="006D32C1" w:rsidP="006D32C1">
            <w:pPr>
              <w:pStyle w:val="TAL"/>
              <w:keepNext w:val="0"/>
              <w:keepLines w:val="0"/>
              <w:spacing w:before="0" w:line="240" w:lineRule="auto"/>
              <w:rPr>
                <w:rFonts w:ascii="Times New Roman" w:hAnsi="Times New Roman"/>
                <w:sz w:val="20"/>
              </w:rPr>
            </w:pPr>
          </w:p>
        </w:tc>
      </w:tr>
      <w:tr w:rsidR="006D32C1" w:rsidRPr="006D32C1" w14:paraId="362F00C8" w14:textId="77777777" w:rsidTr="00A723BE">
        <w:tc>
          <w:tcPr>
            <w:tcW w:w="1423" w:type="dxa"/>
            <w:tcBorders>
              <w:top w:val="single" w:sz="4" w:space="0" w:color="auto"/>
              <w:left w:val="single" w:sz="4" w:space="0" w:color="auto"/>
              <w:bottom w:val="single" w:sz="4" w:space="0" w:color="auto"/>
              <w:right w:val="single" w:sz="4" w:space="0" w:color="auto"/>
            </w:tcBorders>
          </w:tcPr>
          <w:p w14:paraId="3350FDAE" w14:textId="443DCB4D" w:rsidR="006D32C1" w:rsidRPr="006D32C1" w:rsidRDefault="00F848A5" w:rsidP="006D32C1">
            <w:pPr>
              <w:pStyle w:val="TAL"/>
              <w:keepNext w:val="0"/>
              <w:keepLines w:val="0"/>
              <w:spacing w:before="0" w:line="240" w:lineRule="auto"/>
              <w:rPr>
                <w:rFonts w:ascii="Times New Roman" w:hAnsi="Times New Roman"/>
                <w:sz w:val="20"/>
              </w:rPr>
            </w:pPr>
            <w:hyperlink r:id="rId46" w:history="1">
              <w:r w:rsidR="006D32C1" w:rsidRPr="006D32C1">
                <w:rPr>
                  <w:rFonts w:ascii="Times New Roman" w:hAnsi="Times New Roman"/>
                  <w:sz w:val="20"/>
                </w:rPr>
                <w:t>R4-2114466</w:t>
              </w:r>
            </w:hyperlink>
          </w:p>
        </w:tc>
        <w:tc>
          <w:tcPr>
            <w:tcW w:w="2681" w:type="dxa"/>
            <w:tcBorders>
              <w:top w:val="single" w:sz="4" w:space="0" w:color="auto"/>
              <w:left w:val="single" w:sz="4" w:space="0" w:color="auto"/>
              <w:bottom w:val="single" w:sz="4" w:space="0" w:color="auto"/>
              <w:right w:val="single" w:sz="4" w:space="0" w:color="auto"/>
            </w:tcBorders>
          </w:tcPr>
          <w:p w14:paraId="4520CEA2" w14:textId="11AD303A"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RRM requirements for FR2 FWA for band n259 in 38.133</w:t>
            </w:r>
          </w:p>
        </w:tc>
        <w:tc>
          <w:tcPr>
            <w:tcW w:w="1418" w:type="dxa"/>
            <w:tcBorders>
              <w:top w:val="single" w:sz="4" w:space="0" w:color="auto"/>
              <w:left w:val="single" w:sz="4" w:space="0" w:color="auto"/>
              <w:bottom w:val="single" w:sz="4" w:space="0" w:color="auto"/>
              <w:right w:val="single" w:sz="4" w:space="0" w:color="auto"/>
            </w:tcBorders>
          </w:tcPr>
          <w:p w14:paraId="16A3EF33" w14:textId="3C1FE016"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A1C42E8" w14:textId="2DE47C9E"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193F8DC8" w14:textId="77777777" w:rsidR="006D32C1" w:rsidRPr="006D32C1" w:rsidRDefault="006D32C1" w:rsidP="006D32C1">
            <w:pPr>
              <w:pStyle w:val="TAL"/>
              <w:keepNext w:val="0"/>
              <w:keepLines w:val="0"/>
              <w:spacing w:before="0" w:line="240" w:lineRule="auto"/>
              <w:rPr>
                <w:rFonts w:ascii="Times New Roman" w:hAnsi="Times New Roman"/>
                <w:sz w:val="20"/>
              </w:rPr>
            </w:pPr>
          </w:p>
        </w:tc>
      </w:tr>
    </w:tbl>
    <w:p w14:paraId="715A0371" w14:textId="77777777" w:rsidR="00FE7F15" w:rsidRDefault="00FE7F15" w:rsidP="00FE7F15">
      <w:pPr>
        <w:rPr>
          <w:bCs/>
          <w:lang w:val="en-US"/>
        </w:rPr>
      </w:pPr>
    </w:p>
    <w:p w14:paraId="2542F133"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5000" w:type="pct"/>
        <w:tblInd w:w="0" w:type="dxa"/>
        <w:tblLook w:val="04A0" w:firstRow="1" w:lastRow="0" w:firstColumn="1" w:lastColumn="0" w:noHBand="0" w:noVBand="1"/>
        <w:tblPrChange w:id="5926" w:author="Andrey" w:date="2021-08-27T10:40:00Z">
          <w:tblPr>
            <w:tblStyle w:val="TableGrid"/>
            <w:tblW w:w="10060" w:type="dxa"/>
            <w:tblInd w:w="0" w:type="dxa"/>
            <w:tblLook w:val="04A0" w:firstRow="1" w:lastRow="0" w:firstColumn="1" w:lastColumn="0" w:noHBand="0" w:noVBand="1"/>
          </w:tblPr>
        </w:tblPrChange>
      </w:tblPr>
      <w:tblGrid>
        <w:gridCol w:w="2031"/>
        <w:gridCol w:w="3257"/>
        <w:gridCol w:w="936"/>
        <w:gridCol w:w="1643"/>
        <w:gridCol w:w="1762"/>
        <w:tblGridChange w:id="5927">
          <w:tblGrid>
            <w:gridCol w:w="2122"/>
            <w:gridCol w:w="3402"/>
            <w:gridCol w:w="978"/>
            <w:gridCol w:w="1716"/>
            <w:gridCol w:w="1842"/>
          </w:tblGrid>
        </w:tblGridChange>
      </w:tblGrid>
      <w:tr w:rsidR="0014435F" w:rsidRPr="00A53344" w14:paraId="68D5FA4B" w14:textId="77777777" w:rsidTr="003C1073">
        <w:trPr>
          <w:ins w:id="5928" w:author="Andrey" w:date="2021-08-27T10:40:00Z"/>
        </w:trPr>
        <w:tc>
          <w:tcPr>
            <w:tcW w:w="1055" w:type="pct"/>
            <w:tcPrChange w:id="5929" w:author="Andrey" w:date="2021-08-27T10:40:00Z">
              <w:tcPr>
                <w:tcW w:w="2122" w:type="dxa"/>
              </w:tcPr>
            </w:tcPrChange>
          </w:tcPr>
          <w:p w14:paraId="3CC780D0" w14:textId="77777777" w:rsidR="0014435F" w:rsidRPr="00A53344" w:rsidRDefault="0014435F" w:rsidP="003C1073">
            <w:pPr>
              <w:spacing w:before="0" w:after="0" w:line="240" w:lineRule="auto"/>
              <w:rPr>
                <w:ins w:id="5930" w:author="Andrey" w:date="2021-08-27T10:40:00Z"/>
                <w:rFonts w:eastAsiaTheme="minorEastAsia"/>
                <w:b/>
                <w:bCs/>
                <w:lang w:val="en-US" w:eastAsia="zh-CN"/>
              </w:rPr>
              <w:pPrChange w:id="5931" w:author="Andrey" w:date="2021-08-27T10:41:00Z">
                <w:pPr>
                  <w:spacing w:after="120"/>
                </w:pPr>
              </w:pPrChange>
            </w:pPr>
            <w:proofErr w:type="spellStart"/>
            <w:ins w:id="5932" w:author="Andrey" w:date="2021-08-27T10:40:00Z">
              <w:r w:rsidRPr="00A53344">
                <w:rPr>
                  <w:rFonts w:eastAsiaTheme="minorEastAsia"/>
                  <w:b/>
                  <w:bCs/>
                  <w:lang w:val="en-US" w:eastAsia="zh-CN"/>
                </w:rPr>
                <w:t>Tdoc</w:t>
              </w:r>
              <w:proofErr w:type="spellEnd"/>
              <w:r w:rsidRPr="00A53344">
                <w:rPr>
                  <w:rFonts w:eastAsiaTheme="minorEastAsia"/>
                  <w:b/>
                  <w:bCs/>
                  <w:lang w:val="en-US" w:eastAsia="zh-CN"/>
                </w:rPr>
                <w:t xml:space="preserve"> number</w:t>
              </w:r>
            </w:ins>
          </w:p>
        </w:tc>
        <w:tc>
          <w:tcPr>
            <w:tcW w:w="1691" w:type="pct"/>
            <w:tcPrChange w:id="5933" w:author="Andrey" w:date="2021-08-27T10:40:00Z">
              <w:tcPr>
                <w:tcW w:w="3402" w:type="dxa"/>
              </w:tcPr>
            </w:tcPrChange>
          </w:tcPr>
          <w:p w14:paraId="4CA589F9" w14:textId="77777777" w:rsidR="0014435F" w:rsidRPr="00A53344" w:rsidRDefault="0014435F" w:rsidP="003C1073">
            <w:pPr>
              <w:spacing w:before="0" w:after="0" w:line="240" w:lineRule="auto"/>
              <w:rPr>
                <w:ins w:id="5934" w:author="Andrey" w:date="2021-08-27T10:40:00Z"/>
                <w:b/>
                <w:bCs/>
                <w:lang w:val="en-US" w:eastAsia="zh-CN"/>
              </w:rPr>
              <w:pPrChange w:id="5935" w:author="Andrey" w:date="2021-08-27T10:41:00Z">
                <w:pPr>
                  <w:spacing w:after="120"/>
                </w:pPr>
              </w:pPrChange>
            </w:pPr>
            <w:ins w:id="5936" w:author="Andrey" w:date="2021-08-27T10:40:00Z">
              <w:r w:rsidRPr="00A53344">
                <w:rPr>
                  <w:b/>
                  <w:bCs/>
                  <w:lang w:val="en-US" w:eastAsia="zh-CN"/>
                </w:rPr>
                <w:t>Title</w:t>
              </w:r>
            </w:ins>
          </w:p>
        </w:tc>
        <w:tc>
          <w:tcPr>
            <w:tcW w:w="486" w:type="pct"/>
            <w:tcPrChange w:id="5937" w:author="Andrey" w:date="2021-08-27T10:40:00Z">
              <w:tcPr>
                <w:tcW w:w="978" w:type="dxa"/>
              </w:tcPr>
            </w:tcPrChange>
          </w:tcPr>
          <w:p w14:paraId="05AAEA34" w14:textId="77777777" w:rsidR="0014435F" w:rsidRPr="00A53344" w:rsidRDefault="0014435F" w:rsidP="003C1073">
            <w:pPr>
              <w:spacing w:before="0" w:after="0" w:line="240" w:lineRule="auto"/>
              <w:rPr>
                <w:ins w:id="5938" w:author="Andrey" w:date="2021-08-27T10:40:00Z"/>
                <w:b/>
                <w:bCs/>
                <w:lang w:val="en-US" w:eastAsia="zh-CN"/>
              </w:rPr>
              <w:pPrChange w:id="5939" w:author="Andrey" w:date="2021-08-27T10:41:00Z">
                <w:pPr>
                  <w:spacing w:after="120"/>
                </w:pPr>
              </w:pPrChange>
            </w:pPr>
            <w:ins w:id="5940" w:author="Andrey" w:date="2021-08-27T10:40:00Z">
              <w:r w:rsidRPr="00A53344">
                <w:rPr>
                  <w:b/>
                  <w:bCs/>
                  <w:lang w:val="en-US" w:eastAsia="zh-CN"/>
                </w:rPr>
                <w:t>Source</w:t>
              </w:r>
            </w:ins>
          </w:p>
        </w:tc>
        <w:tc>
          <w:tcPr>
            <w:tcW w:w="853" w:type="pct"/>
            <w:tcPrChange w:id="5941" w:author="Andrey" w:date="2021-08-27T10:40:00Z">
              <w:tcPr>
                <w:tcW w:w="1716" w:type="dxa"/>
              </w:tcPr>
            </w:tcPrChange>
          </w:tcPr>
          <w:p w14:paraId="08E79114" w14:textId="7AFFA2B6" w:rsidR="0014435F" w:rsidRPr="00A53344" w:rsidRDefault="003C1073" w:rsidP="003C1073">
            <w:pPr>
              <w:spacing w:before="0" w:after="0" w:line="240" w:lineRule="auto"/>
              <w:rPr>
                <w:ins w:id="5942" w:author="Andrey" w:date="2021-08-27T10:40:00Z"/>
                <w:rFonts w:eastAsia="MS Mincho"/>
                <w:b/>
                <w:bCs/>
                <w:lang w:val="en-US" w:eastAsia="zh-CN"/>
              </w:rPr>
              <w:pPrChange w:id="5943" w:author="Andrey" w:date="2021-08-27T10:41:00Z">
                <w:pPr>
                  <w:spacing w:after="120"/>
                </w:pPr>
              </w:pPrChange>
            </w:pPr>
            <w:ins w:id="5944" w:author="Andrey" w:date="2021-08-27T10:40:00Z">
              <w:r>
                <w:rPr>
                  <w:b/>
                  <w:bCs/>
                  <w:lang w:val="en-US" w:eastAsia="zh-CN"/>
                </w:rPr>
                <w:t>Decision</w:t>
              </w:r>
            </w:ins>
          </w:p>
        </w:tc>
        <w:tc>
          <w:tcPr>
            <w:tcW w:w="916" w:type="pct"/>
            <w:tcPrChange w:id="5945" w:author="Andrey" w:date="2021-08-27T10:40:00Z">
              <w:tcPr>
                <w:tcW w:w="1842" w:type="dxa"/>
              </w:tcPr>
            </w:tcPrChange>
          </w:tcPr>
          <w:p w14:paraId="36B56AFB" w14:textId="77777777" w:rsidR="0014435F" w:rsidRPr="00A53344" w:rsidRDefault="0014435F" w:rsidP="003C1073">
            <w:pPr>
              <w:spacing w:before="0" w:after="0" w:line="240" w:lineRule="auto"/>
              <w:rPr>
                <w:ins w:id="5946" w:author="Andrey" w:date="2021-08-27T10:40:00Z"/>
                <w:b/>
                <w:bCs/>
                <w:lang w:val="en-US" w:eastAsia="zh-CN"/>
              </w:rPr>
              <w:pPrChange w:id="5947" w:author="Andrey" w:date="2021-08-27T10:41:00Z">
                <w:pPr>
                  <w:spacing w:after="120"/>
                </w:pPr>
              </w:pPrChange>
            </w:pPr>
            <w:ins w:id="5948" w:author="Andrey" w:date="2021-08-27T10:40:00Z">
              <w:r w:rsidRPr="00A53344">
                <w:rPr>
                  <w:b/>
                  <w:bCs/>
                  <w:lang w:val="en-US" w:eastAsia="zh-CN"/>
                </w:rPr>
                <w:t>Comments</w:t>
              </w:r>
            </w:ins>
          </w:p>
        </w:tc>
      </w:tr>
      <w:tr w:rsidR="0014435F" w:rsidRPr="00A53344" w14:paraId="7DA57F33" w14:textId="77777777" w:rsidTr="003C1073">
        <w:trPr>
          <w:ins w:id="5949" w:author="Andrey" w:date="2021-08-27T10:40:00Z"/>
        </w:trPr>
        <w:tc>
          <w:tcPr>
            <w:tcW w:w="1055" w:type="pct"/>
            <w:tcPrChange w:id="5950" w:author="Andrey" w:date="2021-08-27T10:40:00Z">
              <w:tcPr>
                <w:tcW w:w="2122" w:type="dxa"/>
              </w:tcPr>
            </w:tcPrChange>
          </w:tcPr>
          <w:p w14:paraId="5AD588BA" w14:textId="534EC9E7" w:rsidR="0014435F" w:rsidRPr="00A53344" w:rsidRDefault="0014435F" w:rsidP="003C1073">
            <w:pPr>
              <w:spacing w:before="0" w:after="0" w:line="240" w:lineRule="auto"/>
              <w:rPr>
                <w:ins w:id="5951" w:author="Andrey" w:date="2021-08-27T10:40:00Z"/>
                <w:rFonts w:eastAsiaTheme="minorEastAsia"/>
                <w:lang w:val="en-US" w:eastAsia="zh-CN"/>
              </w:rPr>
              <w:pPrChange w:id="5952" w:author="Andrey" w:date="2021-08-27T10:41:00Z">
                <w:pPr>
                  <w:spacing w:after="120"/>
                </w:pPr>
              </w:pPrChange>
            </w:pPr>
            <w:ins w:id="5953" w:author="Andrey" w:date="2021-08-27T10:40:00Z">
              <w:r w:rsidRPr="00A53344">
                <w:t>R4-2115</w:t>
              </w:r>
            </w:ins>
            <w:ins w:id="5954" w:author="Andrey" w:date="2021-08-27T12:22:00Z">
              <w:r w:rsidR="00725F22">
                <w:t>4</w:t>
              </w:r>
            </w:ins>
            <w:ins w:id="5955" w:author="Andrey" w:date="2021-08-27T10:40:00Z">
              <w:r w:rsidRPr="00A53344">
                <w:t xml:space="preserve">30 </w:t>
              </w:r>
            </w:ins>
          </w:p>
        </w:tc>
        <w:tc>
          <w:tcPr>
            <w:tcW w:w="1691" w:type="pct"/>
            <w:tcPrChange w:id="5956" w:author="Andrey" w:date="2021-08-27T10:40:00Z">
              <w:tcPr>
                <w:tcW w:w="3402" w:type="dxa"/>
              </w:tcPr>
            </w:tcPrChange>
          </w:tcPr>
          <w:p w14:paraId="4CEB1C50" w14:textId="77777777" w:rsidR="0014435F" w:rsidRPr="00A53344" w:rsidRDefault="0014435F" w:rsidP="003C1073">
            <w:pPr>
              <w:spacing w:before="0" w:after="0" w:line="240" w:lineRule="auto"/>
              <w:rPr>
                <w:ins w:id="5957" w:author="Andrey" w:date="2021-08-27T10:40:00Z"/>
                <w:rFonts w:eastAsiaTheme="minorEastAsia"/>
                <w:lang w:val="en-US" w:eastAsia="zh-CN"/>
              </w:rPr>
              <w:pPrChange w:id="5958" w:author="Andrey" w:date="2021-08-27T10:41:00Z">
                <w:pPr>
                  <w:spacing w:after="120"/>
                </w:pPr>
              </w:pPrChange>
            </w:pPr>
            <w:ins w:id="5959" w:author="Andrey" w:date="2021-08-27T10:40:00Z">
              <w:r w:rsidRPr="00A53344">
                <w:t>RRM requirements for FR2 FWA for band n259 in 38.133</w:t>
              </w:r>
            </w:ins>
          </w:p>
        </w:tc>
        <w:tc>
          <w:tcPr>
            <w:tcW w:w="486" w:type="pct"/>
            <w:tcPrChange w:id="5960" w:author="Andrey" w:date="2021-08-27T10:40:00Z">
              <w:tcPr>
                <w:tcW w:w="978" w:type="dxa"/>
              </w:tcPr>
            </w:tcPrChange>
          </w:tcPr>
          <w:p w14:paraId="72AA139C" w14:textId="77777777" w:rsidR="0014435F" w:rsidRPr="00A53344" w:rsidRDefault="0014435F" w:rsidP="003C1073">
            <w:pPr>
              <w:spacing w:before="0" w:after="0" w:line="240" w:lineRule="auto"/>
              <w:rPr>
                <w:ins w:id="5961" w:author="Andrey" w:date="2021-08-27T10:40:00Z"/>
                <w:rFonts w:eastAsiaTheme="minorEastAsia"/>
                <w:lang w:val="en-US" w:eastAsia="zh-CN"/>
              </w:rPr>
              <w:pPrChange w:id="5962" w:author="Andrey" w:date="2021-08-27T10:41:00Z">
                <w:pPr>
                  <w:spacing w:after="120"/>
                </w:pPr>
              </w:pPrChange>
            </w:pPr>
            <w:ins w:id="5963" w:author="Andrey" w:date="2021-08-27T10:40:00Z">
              <w:r w:rsidRPr="00A53344">
                <w:t>Ericsson</w:t>
              </w:r>
            </w:ins>
          </w:p>
        </w:tc>
        <w:tc>
          <w:tcPr>
            <w:tcW w:w="853" w:type="pct"/>
            <w:tcPrChange w:id="5964" w:author="Andrey" w:date="2021-08-27T10:40:00Z">
              <w:tcPr>
                <w:tcW w:w="1716" w:type="dxa"/>
              </w:tcPr>
            </w:tcPrChange>
          </w:tcPr>
          <w:p w14:paraId="01BF2CC1" w14:textId="676C6E5E" w:rsidR="0014435F" w:rsidRPr="00A53344" w:rsidRDefault="003C1073" w:rsidP="003C1073">
            <w:pPr>
              <w:spacing w:before="0" w:after="0" w:line="240" w:lineRule="auto"/>
              <w:rPr>
                <w:ins w:id="5965" w:author="Andrey" w:date="2021-08-27T10:40:00Z"/>
                <w:rFonts w:eastAsiaTheme="minorEastAsia"/>
                <w:lang w:val="en-US" w:eastAsia="zh-CN"/>
              </w:rPr>
              <w:pPrChange w:id="5966" w:author="Andrey" w:date="2021-08-27T10:41:00Z">
                <w:pPr>
                  <w:spacing w:after="120"/>
                </w:pPr>
              </w:pPrChange>
            </w:pPr>
            <w:ins w:id="5967" w:author="Andrey" w:date="2021-08-27T10:40:00Z">
              <w:r>
                <w:rPr>
                  <w:rFonts w:eastAsiaTheme="minorEastAsia"/>
                  <w:lang w:val="en-US" w:eastAsia="zh-CN"/>
                </w:rPr>
                <w:t>Agreed</w:t>
              </w:r>
            </w:ins>
          </w:p>
        </w:tc>
        <w:tc>
          <w:tcPr>
            <w:tcW w:w="916" w:type="pct"/>
            <w:tcPrChange w:id="5968" w:author="Andrey" w:date="2021-08-27T10:40:00Z">
              <w:tcPr>
                <w:tcW w:w="1842" w:type="dxa"/>
              </w:tcPr>
            </w:tcPrChange>
          </w:tcPr>
          <w:p w14:paraId="1E249CF1" w14:textId="77777777" w:rsidR="0014435F" w:rsidRPr="00A53344" w:rsidRDefault="0014435F" w:rsidP="003C1073">
            <w:pPr>
              <w:spacing w:before="0" w:after="0" w:line="240" w:lineRule="auto"/>
              <w:rPr>
                <w:ins w:id="5969" w:author="Andrey" w:date="2021-08-27T10:40:00Z"/>
                <w:rFonts w:eastAsiaTheme="minorEastAsia"/>
                <w:lang w:val="en-US" w:eastAsia="zh-CN"/>
              </w:rPr>
              <w:pPrChange w:id="5970" w:author="Andrey" w:date="2021-08-27T10:41:00Z">
                <w:pPr>
                  <w:spacing w:after="120"/>
                </w:pPr>
              </w:pPrChange>
            </w:pPr>
            <w:ins w:id="5971" w:author="Andrey" w:date="2021-08-27T10:40:00Z">
              <w:r>
                <w:rPr>
                  <w:rFonts w:eastAsiaTheme="minorEastAsia"/>
                  <w:lang w:val="en-US" w:eastAsia="zh-CN"/>
                </w:rPr>
                <w:t>The CR will be presented at RAN#93-e for approval since WI can be closed. CR number is needed.</w:t>
              </w:r>
            </w:ins>
          </w:p>
        </w:tc>
      </w:tr>
    </w:tbl>
    <w:p w14:paraId="5EBAEDAC" w14:textId="77777777" w:rsidR="00FE7F15" w:rsidRDefault="00FE7F15" w:rsidP="00FE7F15">
      <w:pPr>
        <w:rPr>
          <w:bCs/>
          <w:lang w:val="en-US"/>
        </w:rPr>
      </w:pPr>
    </w:p>
    <w:p w14:paraId="443CCA8F" w14:textId="77777777" w:rsidR="00FE7F15" w:rsidRDefault="00FE7F15" w:rsidP="00FE7F15">
      <w:r>
        <w:t>================================================================================</w:t>
      </w:r>
    </w:p>
    <w:p w14:paraId="71A7D00A" w14:textId="77777777" w:rsidR="00FE7F15" w:rsidRPr="00D541F3" w:rsidRDefault="00FE7F15" w:rsidP="00D541F3"/>
    <w:p w14:paraId="58653F79" w14:textId="77777777" w:rsidR="003C2426" w:rsidRDefault="003C2426" w:rsidP="003C2426">
      <w:pPr>
        <w:pStyle w:val="Heading3"/>
      </w:pPr>
      <w:bookmarkStart w:id="5972" w:name="_Toc79760350"/>
      <w:bookmarkStart w:id="5973" w:name="_Toc79761115"/>
      <w:r>
        <w:lastRenderedPageBreak/>
        <w:t>8.40</w:t>
      </w:r>
      <w:r>
        <w:tab/>
        <w:t>Introduction of FR2 FWA UE with maximum TRP of 23dBm for band n259</w:t>
      </w:r>
      <w:bookmarkEnd w:id="5972"/>
      <w:bookmarkEnd w:id="5973"/>
    </w:p>
    <w:p w14:paraId="74B1BE7F" w14:textId="71F5E537" w:rsidR="003C2426" w:rsidRDefault="003C2426" w:rsidP="003C2426">
      <w:pPr>
        <w:pStyle w:val="Heading4"/>
      </w:pPr>
      <w:bookmarkStart w:id="5974" w:name="_Toc79760352"/>
      <w:bookmarkStart w:id="5975" w:name="_Toc79761117"/>
      <w:r>
        <w:t>8.40.2</w:t>
      </w:r>
      <w:r>
        <w:tab/>
        <w:t>RRM performance requirements</w:t>
      </w:r>
      <w:bookmarkEnd w:id="5974"/>
      <w:bookmarkEnd w:id="5975"/>
    </w:p>
    <w:p w14:paraId="016751D1" w14:textId="77777777" w:rsidR="00F96FBD" w:rsidRPr="00F96FBD" w:rsidRDefault="00F96FBD" w:rsidP="00F96FBD">
      <w:pPr>
        <w:rPr>
          <w:lang w:eastAsia="ko-KR"/>
        </w:rPr>
      </w:pPr>
    </w:p>
    <w:p w14:paraId="61E5FADB" w14:textId="77777777" w:rsidR="003C2426" w:rsidRDefault="003C2426" w:rsidP="003C2426">
      <w:pPr>
        <w:rPr>
          <w:rFonts w:ascii="Arial" w:hAnsi="Arial" w:cs="Arial"/>
          <w:b/>
          <w:sz w:val="24"/>
        </w:rPr>
      </w:pPr>
      <w:r>
        <w:rPr>
          <w:rFonts w:ascii="Arial" w:hAnsi="Arial" w:cs="Arial"/>
          <w:b/>
          <w:color w:val="0000FF"/>
          <w:sz w:val="24"/>
        </w:rPr>
        <w:t>R4-2114465</w:t>
      </w:r>
      <w:r>
        <w:rPr>
          <w:rFonts w:ascii="Arial" w:hAnsi="Arial" w:cs="Arial"/>
          <w:b/>
          <w:color w:val="0000FF"/>
          <w:sz w:val="24"/>
        </w:rPr>
        <w:tab/>
      </w:r>
      <w:r>
        <w:rPr>
          <w:rFonts w:ascii="Arial" w:hAnsi="Arial" w:cs="Arial"/>
          <w:b/>
          <w:sz w:val="24"/>
        </w:rPr>
        <w:t>Analysis of RRM requirements for FR2 FWA for band n259</w:t>
      </w:r>
    </w:p>
    <w:p w14:paraId="4ED592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2745E7A" w14:textId="77777777" w:rsidR="003C2426" w:rsidRDefault="003C2426" w:rsidP="003C2426">
      <w:pPr>
        <w:rPr>
          <w:rFonts w:ascii="Arial" w:hAnsi="Arial" w:cs="Arial"/>
          <w:b/>
        </w:rPr>
      </w:pPr>
      <w:r>
        <w:rPr>
          <w:rFonts w:ascii="Arial" w:hAnsi="Arial" w:cs="Arial"/>
          <w:b/>
        </w:rPr>
        <w:t xml:space="preserve">Abstract: </w:t>
      </w:r>
    </w:p>
    <w:p w14:paraId="75597078" w14:textId="77777777" w:rsidR="003C2426" w:rsidRDefault="003C2426" w:rsidP="003C2426">
      <w:r>
        <w:t xml:space="preserve">The paper </w:t>
      </w:r>
      <w:proofErr w:type="spellStart"/>
      <w:r>
        <w:t>analyzes</w:t>
      </w:r>
      <w:proofErr w:type="spellEnd"/>
      <w:r>
        <w:t xml:space="preserve"> the RRM core and performance requirements for FR2 FWA UE with maximum TRP of 23dBm for band n259</w:t>
      </w:r>
    </w:p>
    <w:p w14:paraId="1765A516" w14:textId="20247D3F" w:rsidR="00F96FBD" w:rsidRDefault="00F96FBD" w:rsidP="00F96FB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E59096" w14:textId="77777777" w:rsidR="00F96FBD" w:rsidRDefault="00F96FBD" w:rsidP="00F96FBD">
      <w:pPr>
        <w:rPr>
          <w:color w:val="993300"/>
          <w:u w:val="single"/>
        </w:rPr>
      </w:pPr>
    </w:p>
    <w:p w14:paraId="46C8E330" w14:textId="77777777" w:rsidR="003C2426" w:rsidRDefault="003C2426" w:rsidP="003C2426">
      <w:pPr>
        <w:rPr>
          <w:rFonts w:ascii="Arial" w:hAnsi="Arial" w:cs="Arial"/>
          <w:b/>
          <w:sz w:val="24"/>
        </w:rPr>
      </w:pPr>
      <w:r>
        <w:rPr>
          <w:rFonts w:ascii="Arial" w:hAnsi="Arial" w:cs="Arial"/>
          <w:b/>
          <w:color w:val="0000FF"/>
          <w:sz w:val="24"/>
        </w:rPr>
        <w:t>R4-2114466</w:t>
      </w:r>
      <w:r>
        <w:rPr>
          <w:rFonts w:ascii="Arial" w:hAnsi="Arial" w:cs="Arial"/>
          <w:b/>
          <w:color w:val="0000FF"/>
          <w:sz w:val="24"/>
        </w:rPr>
        <w:tab/>
      </w:r>
      <w:r>
        <w:rPr>
          <w:rFonts w:ascii="Arial" w:hAnsi="Arial" w:cs="Arial"/>
          <w:b/>
          <w:sz w:val="24"/>
        </w:rPr>
        <w:t>RRM requirements for FR2 FWA for band n259 in 38.133</w:t>
      </w:r>
    </w:p>
    <w:p w14:paraId="23C083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B7824CA" w14:textId="77777777" w:rsidR="003C2426" w:rsidRDefault="003C2426" w:rsidP="003C2426">
      <w:pPr>
        <w:rPr>
          <w:rFonts w:ascii="Arial" w:hAnsi="Arial" w:cs="Arial"/>
          <w:b/>
        </w:rPr>
      </w:pPr>
      <w:r>
        <w:rPr>
          <w:rFonts w:ascii="Arial" w:hAnsi="Arial" w:cs="Arial"/>
          <w:b/>
        </w:rPr>
        <w:t xml:space="preserve">Abstract: </w:t>
      </w:r>
    </w:p>
    <w:p w14:paraId="3B281A7F" w14:textId="77777777" w:rsidR="003C2426" w:rsidRDefault="003C2426" w:rsidP="003C2426">
      <w:r>
        <w:t>The CR contains RRM core and performance requirements for FR2 FWA UE with maximum TRP of 23dBm for band n259</w:t>
      </w:r>
    </w:p>
    <w:p w14:paraId="0C8D4E0F" w14:textId="14A4FD32"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R4-2115330 (from R4-2114466).</w:t>
      </w:r>
    </w:p>
    <w:p w14:paraId="1F9EBD39" w14:textId="64E467E7" w:rsidR="00F96FBD" w:rsidRDefault="00F96FBD" w:rsidP="00F96FBD">
      <w:pPr>
        <w:rPr>
          <w:rFonts w:ascii="Arial" w:hAnsi="Arial" w:cs="Arial"/>
          <w:b/>
          <w:sz w:val="24"/>
        </w:rPr>
      </w:pPr>
      <w:bookmarkStart w:id="5976" w:name="_Toc79760353"/>
      <w:bookmarkStart w:id="5977" w:name="_Toc79761118"/>
      <w:r>
        <w:rPr>
          <w:rFonts w:ascii="Arial" w:hAnsi="Arial" w:cs="Arial"/>
          <w:b/>
          <w:color w:val="0000FF"/>
          <w:sz w:val="24"/>
        </w:rPr>
        <w:t>R4-2115330</w:t>
      </w:r>
      <w:r>
        <w:rPr>
          <w:rFonts w:ascii="Arial" w:hAnsi="Arial" w:cs="Arial"/>
          <w:b/>
          <w:color w:val="0000FF"/>
          <w:sz w:val="24"/>
        </w:rPr>
        <w:tab/>
      </w:r>
      <w:r>
        <w:rPr>
          <w:rFonts w:ascii="Arial" w:hAnsi="Arial" w:cs="Arial"/>
          <w:b/>
          <w:sz w:val="24"/>
        </w:rPr>
        <w:t>RRM requirements for FR2 FWA for band n259 in 38.133</w:t>
      </w:r>
    </w:p>
    <w:p w14:paraId="27CDEB88" w14:textId="77777777" w:rsidR="00F96FBD" w:rsidRDefault="00F96FBD" w:rsidP="00F96FB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1D1803F" w14:textId="77777777" w:rsidR="00F96FBD" w:rsidRDefault="00F96FBD" w:rsidP="00F96FBD">
      <w:pPr>
        <w:rPr>
          <w:rFonts w:ascii="Arial" w:hAnsi="Arial" w:cs="Arial"/>
          <w:b/>
        </w:rPr>
      </w:pPr>
      <w:r>
        <w:rPr>
          <w:rFonts w:ascii="Arial" w:hAnsi="Arial" w:cs="Arial"/>
          <w:b/>
        </w:rPr>
        <w:t xml:space="preserve">Abstract: </w:t>
      </w:r>
    </w:p>
    <w:p w14:paraId="7D31C16E" w14:textId="77777777" w:rsidR="00F96FBD" w:rsidRDefault="00F96FBD" w:rsidP="00F96FBD">
      <w:r>
        <w:t>The CR contains RRM core and performance requirements for FR2 FWA UE with maximum TRP of 23dBm for band n259</w:t>
      </w:r>
    </w:p>
    <w:p w14:paraId="78D6A347" w14:textId="603F37F9" w:rsidR="00F96FBD" w:rsidRDefault="003C1073" w:rsidP="00F96FBD">
      <w:pPr>
        <w:rPr>
          <w:rFonts w:ascii="Arial" w:hAnsi="Arial" w:cs="Arial"/>
          <w:b/>
        </w:rPr>
      </w:pPr>
      <w:ins w:id="5978" w:author="Andrey" w:date="2021-08-27T10:41:00Z">
        <w:r>
          <w:rPr>
            <w:rFonts w:ascii="Arial" w:hAnsi="Arial" w:cs="Arial"/>
            <w:b/>
          </w:rPr>
          <w:t>Decision:</w:t>
        </w:r>
        <w:r>
          <w:rPr>
            <w:rFonts w:ascii="Arial" w:hAnsi="Arial" w:cs="Arial"/>
            <w:b/>
          </w:rPr>
          <w:tab/>
        </w:r>
        <w:r>
          <w:rPr>
            <w:rFonts w:ascii="Arial" w:hAnsi="Arial" w:cs="Arial"/>
            <w:b/>
          </w:rPr>
          <w:tab/>
          <w:t>Not pursued.</w:t>
        </w:r>
      </w:ins>
      <w:del w:id="5979" w:author="Andrey" w:date="2021-08-27T10:41:00Z">
        <w:r w:rsidR="00F96FBD" w:rsidDel="003C1073">
          <w:rPr>
            <w:rFonts w:ascii="Arial" w:hAnsi="Arial" w:cs="Arial"/>
            <w:b/>
          </w:rPr>
          <w:delText>Decision:</w:delText>
        </w:r>
        <w:r w:rsidR="00F96FBD" w:rsidDel="003C1073">
          <w:rPr>
            <w:rFonts w:ascii="Arial" w:hAnsi="Arial" w:cs="Arial"/>
            <w:b/>
          </w:rPr>
          <w:tab/>
        </w:r>
        <w:r w:rsidR="00F96FBD" w:rsidDel="003C1073">
          <w:rPr>
            <w:rFonts w:ascii="Arial" w:hAnsi="Arial" w:cs="Arial"/>
            <w:b/>
          </w:rPr>
          <w:tab/>
        </w:r>
        <w:r w:rsidR="00F96FBD" w:rsidRPr="00F96FBD" w:rsidDel="003C1073">
          <w:rPr>
            <w:rFonts w:ascii="Arial" w:hAnsi="Arial" w:cs="Arial"/>
            <w:b/>
            <w:highlight w:val="yellow"/>
          </w:rPr>
          <w:delText>Return to.</w:delText>
        </w:r>
      </w:del>
    </w:p>
    <w:p w14:paraId="3E07D08C" w14:textId="583C1940" w:rsidR="00F96FBD" w:rsidRDefault="00F96FBD" w:rsidP="00F96FBD">
      <w:pPr>
        <w:rPr>
          <w:ins w:id="5980" w:author="Andrey" w:date="2021-08-26T21:08:00Z"/>
          <w:color w:val="993300"/>
          <w:u w:val="single"/>
        </w:rPr>
      </w:pPr>
    </w:p>
    <w:p w14:paraId="633D36D6" w14:textId="5AEC1EAF" w:rsidR="0043292D" w:rsidRDefault="0043292D" w:rsidP="0043292D">
      <w:pPr>
        <w:rPr>
          <w:ins w:id="5981" w:author="Andrey" w:date="2021-08-26T21:08:00Z"/>
          <w:rFonts w:ascii="Arial" w:hAnsi="Arial" w:cs="Arial"/>
          <w:b/>
          <w:sz w:val="24"/>
        </w:rPr>
      </w:pPr>
      <w:ins w:id="5982" w:author="Andrey" w:date="2021-08-26T21:08:00Z">
        <w:r>
          <w:rPr>
            <w:rFonts w:ascii="Arial" w:hAnsi="Arial" w:cs="Arial"/>
            <w:b/>
            <w:color w:val="0000FF"/>
            <w:sz w:val="24"/>
            <w:u w:val="thick"/>
          </w:rPr>
          <w:t>R4-2115430</w:t>
        </w:r>
        <w:r w:rsidRPr="00944C49">
          <w:rPr>
            <w:b/>
            <w:lang w:val="en-US" w:eastAsia="zh-CN"/>
          </w:rPr>
          <w:tab/>
        </w:r>
        <w:r>
          <w:rPr>
            <w:rFonts w:ascii="Arial" w:hAnsi="Arial" w:cs="Arial"/>
            <w:b/>
            <w:sz w:val="24"/>
          </w:rPr>
          <w:t>RRM requirements for FR2 FWA for band n259 in 38.133</w:t>
        </w:r>
      </w:ins>
    </w:p>
    <w:p w14:paraId="0D8B708D" w14:textId="464081C6" w:rsidR="0043292D" w:rsidRPr="00944C49" w:rsidRDefault="0043292D" w:rsidP="0043292D">
      <w:pPr>
        <w:rPr>
          <w:ins w:id="5983" w:author="Andrey" w:date="2021-08-26T21:08:00Z"/>
          <w:rFonts w:ascii="Arial" w:hAnsi="Arial" w:cs="Arial"/>
          <w:b/>
          <w:lang w:val="en-US" w:eastAsia="zh-CN"/>
        </w:rPr>
      </w:pPr>
      <w:ins w:id="5984" w:author="Andrey" w:date="2021-08-26T21:08: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ins>
      <w:ins w:id="5985" w:author="Andrey" w:date="2021-08-26T21:09:00Z">
        <w:r>
          <w:rPr>
            <w:i/>
          </w:rPr>
          <w:t>38.133 v17.2.0</w:t>
        </w:r>
        <w:proofErr w:type="gramStart"/>
        <w:r>
          <w:rPr>
            <w:i/>
          </w:rPr>
          <w:tab/>
          <w:t xml:space="preserve">  CR</w:t>
        </w:r>
        <w:proofErr w:type="gramEnd"/>
        <w:r>
          <w:rPr>
            <w:i/>
          </w:rPr>
          <w:t>-  rev  Cat: B (Rel-17)</w:t>
        </w:r>
      </w:ins>
      <w:ins w:id="5986" w:author="Andrey" w:date="2021-08-26T21:08:00Z">
        <w:r>
          <w:rPr>
            <w:i/>
          </w:rPr>
          <w:br/>
        </w:r>
        <w:r w:rsidRPr="00944C49">
          <w:rPr>
            <w:rFonts w:ascii="Arial" w:hAnsi="Arial" w:cs="Arial"/>
            <w:b/>
            <w:lang w:val="en-US" w:eastAsia="zh-CN"/>
          </w:rPr>
          <w:t xml:space="preserve">Abstract: </w:t>
        </w:r>
      </w:ins>
    </w:p>
    <w:p w14:paraId="39698BAB" w14:textId="77777777" w:rsidR="0043292D" w:rsidRDefault="0043292D" w:rsidP="0043292D">
      <w:pPr>
        <w:rPr>
          <w:ins w:id="5987" w:author="Andrey" w:date="2021-08-26T21:08:00Z"/>
          <w:rFonts w:ascii="Arial" w:hAnsi="Arial" w:cs="Arial"/>
          <w:b/>
          <w:lang w:val="en-US" w:eastAsia="zh-CN"/>
        </w:rPr>
      </w:pPr>
      <w:ins w:id="5988" w:author="Andrey" w:date="2021-08-26T21:08:00Z">
        <w:r w:rsidRPr="00944C49">
          <w:rPr>
            <w:rFonts w:ascii="Arial" w:hAnsi="Arial" w:cs="Arial"/>
            <w:b/>
            <w:lang w:val="en-US" w:eastAsia="zh-CN"/>
          </w:rPr>
          <w:t xml:space="preserve">Discussion: </w:t>
        </w:r>
      </w:ins>
    </w:p>
    <w:p w14:paraId="14A195AD" w14:textId="4C9177A0" w:rsidR="0043292D" w:rsidRDefault="008E48BF" w:rsidP="0043292D">
      <w:pPr>
        <w:rPr>
          <w:ins w:id="5989" w:author="Andrey" w:date="2021-08-26T21:08:00Z"/>
          <w:color w:val="993300"/>
          <w:u w:val="single"/>
        </w:rPr>
      </w:pPr>
      <w:ins w:id="5990" w:author="Andrey" w:date="2021-08-27T10:42: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48BF">
          <w:rPr>
            <w:rFonts w:ascii="Arial" w:hAnsi="Arial" w:cs="Arial"/>
            <w:b/>
            <w:highlight w:val="yellow"/>
            <w:lang w:val="en-US" w:eastAsia="zh-CN"/>
            <w:rPrChange w:id="5991" w:author="Andrey" w:date="2021-08-27T10:42:00Z">
              <w:rPr>
                <w:rFonts w:ascii="Arial" w:hAnsi="Arial" w:cs="Arial"/>
                <w:b/>
                <w:lang w:val="en-US" w:eastAsia="zh-CN"/>
              </w:rPr>
            </w:rPrChange>
          </w:rPr>
          <w:t>Return to.</w:t>
        </w:r>
      </w:ins>
    </w:p>
    <w:p w14:paraId="6004D930" w14:textId="77777777" w:rsidR="0043292D" w:rsidRDefault="0043292D" w:rsidP="00F96FBD">
      <w:pPr>
        <w:rPr>
          <w:color w:val="993300"/>
          <w:u w:val="single"/>
        </w:rPr>
      </w:pPr>
    </w:p>
    <w:p w14:paraId="23F859B6" w14:textId="77777777" w:rsidR="003C2426" w:rsidRDefault="003C2426" w:rsidP="003C2426">
      <w:pPr>
        <w:pStyle w:val="Heading4"/>
      </w:pPr>
      <w:r>
        <w:lastRenderedPageBreak/>
        <w:t>8.40.3</w:t>
      </w:r>
      <w:r>
        <w:tab/>
        <w:t>Others</w:t>
      </w:r>
      <w:bookmarkEnd w:id="5976"/>
      <w:bookmarkEnd w:id="5977"/>
    </w:p>
    <w:p w14:paraId="4DAE71C2" w14:textId="77777777" w:rsidR="003C2426" w:rsidRDefault="003C2426" w:rsidP="003C2426">
      <w:pPr>
        <w:pStyle w:val="Heading2"/>
      </w:pPr>
      <w:bookmarkStart w:id="5992" w:name="_Toc79760369"/>
      <w:bookmarkStart w:id="5993" w:name="_Toc79761134"/>
      <w:r>
        <w:t>9</w:t>
      </w:r>
      <w:r>
        <w:tab/>
        <w:t>Rel-17 non-spectrum related work items for NR</w:t>
      </w:r>
      <w:bookmarkEnd w:id="5992"/>
      <w:bookmarkEnd w:id="5993"/>
    </w:p>
    <w:p w14:paraId="6DFE75F0" w14:textId="77777777" w:rsidR="003C2426" w:rsidRDefault="003C2426" w:rsidP="003C2426">
      <w:pPr>
        <w:pStyle w:val="Heading3"/>
      </w:pPr>
      <w:bookmarkStart w:id="5994" w:name="_Toc79760385"/>
      <w:bookmarkStart w:id="5995" w:name="_Toc79761150"/>
      <w:r>
        <w:t>9.3</w:t>
      </w:r>
      <w:r>
        <w:tab/>
        <w:t>RF requirements enhancement for NR frequency range 1 (FR1)</w:t>
      </w:r>
      <w:bookmarkEnd w:id="5994"/>
      <w:bookmarkEnd w:id="5995"/>
    </w:p>
    <w:p w14:paraId="2A06052A" w14:textId="6E24F6B9" w:rsidR="003C2426" w:rsidRDefault="003C2426" w:rsidP="003C2426">
      <w:pPr>
        <w:pStyle w:val="Heading4"/>
      </w:pPr>
      <w:bookmarkStart w:id="5996" w:name="_Toc79760397"/>
      <w:bookmarkStart w:id="5997" w:name="_Toc79761162"/>
      <w:r>
        <w:t>9.3.3</w:t>
      </w:r>
      <w:r>
        <w:tab/>
        <w:t>RRM core requirements</w:t>
      </w:r>
      <w:bookmarkEnd w:id="5996"/>
      <w:bookmarkEnd w:id="5997"/>
    </w:p>
    <w:p w14:paraId="4F1B75B1" w14:textId="77777777" w:rsidR="00FE7F15" w:rsidRDefault="00FE7F15" w:rsidP="00FE7F15">
      <w:r>
        <w:t>================================================================================</w:t>
      </w:r>
    </w:p>
    <w:p w14:paraId="6B7EEB41" w14:textId="16485AA2" w:rsidR="00FE7F15" w:rsidRPr="00766996" w:rsidRDefault="00FE7F15" w:rsidP="00FE7F15">
      <w:pPr>
        <w:rPr>
          <w:rFonts w:ascii="Arial" w:hAnsi="Arial" w:cs="Arial"/>
          <w:b/>
          <w:color w:val="C00000"/>
          <w:sz w:val="24"/>
          <w:u w:val="single"/>
          <w:lang w:val="en-US"/>
        </w:rPr>
      </w:pPr>
      <w:r>
        <w:rPr>
          <w:rFonts w:ascii="Arial" w:hAnsi="Arial" w:cs="Arial"/>
          <w:b/>
          <w:color w:val="C00000"/>
          <w:sz w:val="24"/>
          <w:u w:val="single"/>
        </w:rPr>
        <w:t xml:space="preserve">Email discussion: </w:t>
      </w:r>
      <w:r w:rsidR="000F5775" w:rsidRPr="000F5775">
        <w:rPr>
          <w:rFonts w:ascii="Arial" w:hAnsi="Arial" w:cs="Arial"/>
          <w:b/>
          <w:color w:val="C00000"/>
          <w:sz w:val="24"/>
          <w:u w:val="single"/>
        </w:rPr>
        <w:t>[100-e][215] NR_RF_FR1_enh_RRM_NWM</w:t>
      </w:r>
    </w:p>
    <w:p w14:paraId="7F14024A" w14:textId="2C559EE4" w:rsidR="00FE7F15" w:rsidRPr="00766996" w:rsidRDefault="00FE7F15" w:rsidP="00FE7F15">
      <w:pPr>
        <w:rPr>
          <w:rFonts w:ascii="Arial" w:hAnsi="Arial" w:cs="Arial"/>
          <w:b/>
          <w:sz w:val="24"/>
          <w:lang w:val="en-US"/>
        </w:rPr>
      </w:pPr>
      <w:r>
        <w:rPr>
          <w:rFonts w:ascii="Arial" w:hAnsi="Arial" w:cs="Arial"/>
          <w:b/>
          <w:color w:val="0000FF"/>
          <w:sz w:val="24"/>
          <w:u w:val="thick"/>
        </w:rPr>
        <w:t>R4-211520</w:t>
      </w:r>
      <w:r w:rsidR="000F5775">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F5775" w:rsidRPr="000F5775">
        <w:rPr>
          <w:rFonts w:ascii="Arial" w:hAnsi="Arial" w:cs="Arial"/>
          <w:b/>
          <w:sz w:val="24"/>
        </w:rPr>
        <w:t>[100-e][215] NR_RF_FR1_enh_RRM_NWM</w:t>
      </w:r>
    </w:p>
    <w:p w14:paraId="3DA8BD74" w14:textId="31539F4B" w:rsidR="00FE7F15" w:rsidRDefault="00FE7F15" w:rsidP="00FE7F1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F5775">
        <w:rPr>
          <w:i/>
          <w:lang w:val="en-US"/>
        </w:rPr>
        <w:t>Huawei</w:t>
      </w:r>
      <w:r>
        <w:rPr>
          <w:i/>
          <w:lang w:val="en-US"/>
        </w:rPr>
        <w:t>)</w:t>
      </w:r>
    </w:p>
    <w:p w14:paraId="0D78ECA0" w14:textId="77777777" w:rsidR="00FE7F15" w:rsidRPr="00944C49" w:rsidRDefault="00FE7F15" w:rsidP="00FE7F15">
      <w:pPr>
        <w:rPr>
          <w:rFonts w:ascii="Arial" w:hAnsi="Arial" w:cs="Arial"/>
          <w:b/>
          <w:lang w:val="en-US" w:eastAsia="zh-CN"/>
        </w:rPr>
      </w:pPr>
      <w:r w:rsidRPr="00944C49">
        <w:rPr>
          <w:rFonts w:ascii="Arial" w:hAnsi="Arial" w:cs="Arial"/>
          <w:b/>
          <w:lang w:val="en-US" w:eastAsia="zh-CN"/>
        </w:rPr>
        <w:t xml:space="preserve">Abstract: </w:t>
      </w:r>
    </w:p>
    <w:p w14:paraId="731A75A9" w14:textId="77777777" w:rsidR="00FE7F15" w:rsidRDefault="00FE7F15" w:rsidP="00FE7F15">
      <w:pPr>
        <w:rPr>
          <w:rFonts w:ascii="Arial" w:hAnsi="Arial" w:cs="Arial"/>
          <w:b/>
          <w:lang w:val="en-US" w:eastAsia="zh-CN"/>
        </w:rPr>
      </w:pPr>
      <w:r w:rsidRPr="00944C49">
        <w:rPr>
          <w:rFonts w:ascii="Arial" w:hAnsi="Arial" w:cs="Arial"/>
          <w:b/>
          <w:lang w:val="en-US" w:eastAsia="zh-CN"/>
        </w:rPr>
        <w:t xml:space="preserve">Discussion: </w:t>
      </w:r>
    </w:p>
    <w:p w14:paraId="5920D5CB" w14:textId="616ED757" w:rsidR="00FE7F15" w:rsidRDefault="00F92852" w:rsidP="00FE7F1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R4-2115390 (from R4-2115205).</w:t>
      </w:r>
    </w:p>
    <w:p w14:paraId="1BD09EC8" w14:textId="20F81E7E" w:rsidR="00F92852" w:rsidRPr="00766996" w:rsidRDefault="00F92852" w:rsidP="00F92852">
      <w:pPr>
        <w:rPr>
          <w:rFonts w:ascii="Arial" w:hAnsi="Arial" w:cs="Arial"/>
          <w:b/>
          <w:sz w:val="24"/>
          <w:lang w:val="en-US"/>
        </w:rPr>
      </w:pPr>
      <w:r>
        <w:rPr>
          <w:rFonts w:ascii="Arial" w:hAnsi="Arial" w:cs="Arial"/>
          <w:b/>
          <w:color w:val="0000FF"/>
          <w:sz w:val="24"/>
          <w:u w:val="thick"/>
        </w:rPr>
        <w:t>R4-2115390</w:t>
      </w:r>
      <w:r w:rsidRPr="00944C49">
        <w:rPr>
          <w:b/>
          <w:lang w:val="en-US" w:eastAsia="zh-CN"/>
        </w:rPr>
        <w:tab/>
      </w:r>
      <w:r>
        <w:rPr>
          <w:rFonts w:ascii="Arial" w:hAnsi="Arial" w:cs="Arial"/>
          <w:b/>
          <w:sz w:val="24"/>
        </w:rPr>
        <w:t xml:space="preserve">Email discussion summary: </w:t>
      </w:r>
      <w:r w:rsidRPr="000F5775">
        <w:rPr>
          <w:rFonts w:ascii="Arial" w:hAnsi="Arial" w:cs="Arial"/>
          <w:b/>
          <w:sz w:val="24"/>
        </w:rPr>
        <w:t>[100-e][215] NR_RF_FR1_enh_RRM_NWM</w:t>
      </w:r>
    </w:p>
    <w:p w14:paraId="2D68289D"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0FEACD3B"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3DCFFAC5"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ED42317" w14:textId="0D16607A" w:rsidR="00F92852" w:rsidRDefault="00245635" w:rsidP="00F92852">
      <w:pPr>
        <w:rPr>
          <w:rFonts w:ascii="Arial" w:hAnsi="Arial" w:cs="Arial"/>
          <w:b/>
          <w:lang w:val="en-US" w:eastAsia="zh-CN"/>
        </w:rPr>
      </w:pPr>
      <w:ins w:id="5998" w:author="Andrey" w:date="2021-08-27T12:23: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5999" w:author="Andrey" w:date="2021-08-27T12:23:00Z">
        <w:r w:rsidR="00F92852" w:rsidDel="00245635">
          <w:rPr>
            <w:rFonts w:ascii="Arial" w:hAnsi="Arial" w:cs="Arial"/>
            <w:b/>
            <w:lang w:val="en-US" w:eastAsia="zh-CN"/>
          </w:rPr>
          <w:delText>Decision:</w:delText>
        </w:r>
        <w:r w:rsidR="00F92852" w:rsidDel="00245635">
          <w:rPr>
            <w:rFonts w:ascii="Arial" w:hAnsi="Arial" w:cs="Arial"/>
            <w:b/>
            <w:lang w:val="en-US" w:eastAsia="zh-CN"/>
          </w:rPr>
          <w:tab/>
        </w:r>
        <w:r w:rsidR="00F92852" w:rsidDel="00245635">
          <w:rPr>
            <w:rFonts w:ascii="Arial" w:hAnsi="Arial" w:cs="Arial"/>
            <w:b/>
            <w:lang w:val="en-US" w:eastAsia="zh-CN"/>
          </w:rPr>
          <w:tab/>
        </w:r>
        <w:r w:rsidR="00F92852" w:rsidRPr="00F92852" w:rsidDel="00245635">
          <w:rPr>
            <w:rFonts w:ascii="Arial" w:hAnsi="Arial" w:cs="Arial"/>
            <w:b/>
            <w:highlight w:val="yellow"/>
            <w:lang w:val="en-US" w:eastAsia="zh-CN"/>
          </w:rPr>
          <w:delText>Return to.</w:delText>
        </w:r>
      </w:del>
    </w:p>
    <w:p w14:paraId="5BB6C142" w14:textId="77777777" w:rsidR="00FE7F15" w:rsidRDefault="00FE7F15" w:rsidP="00FE7F15">
      <w:pPr>
        <w:rPr>
          <w:lang w:val="en-US"/>
        </w:rPr>
      </w:pPr>
    </w:p>
    <w:p w14:paraId="0D20EC21" w14:textId="4E834538" w:rsidR="00FE7F15" w:rsidRPr="00D53F71" w:rsidDel="00D53F71" w:rsidRDefault="00FE7F15" w:rsidP="00FE7F15">
      <w:pPr>
        <w:rPr>
          <w:del w:id="6000" w:author="Andrey" w:date="2021-08-26T09:27:00Z"/>
          <w:bCs/>
          <w:lang w:val="en-US"/>
          <w:rPrChange w:id="6001" w:author="Andrey" w:date="2021-08-26T09:27:00Z">
            <w:rPr>
              <w:del w:id="6002" w:author="Andrey" w:date="2021-08-26T09:27:00Z"/>
              <w:rFonts w:ascii="Arial" w:hAnsi="Arial" w:cs="Arial"/>
              <w:b/>
              <w:color w:val="C00000"/>
              <w:u w:val="single"/>
              <w:lang w:eastAsia="zh-CN"/>
            </w:rPr>
          </w:rPrChange>
        </w:rPr>
      </w:pPr>
      <w:del w:id="6003" w:author="Andrey" w:date="2021-08-26T09:27:00Z">
        <w:r w:rsidRPr="00D53F71" w:rsidDel="00D53F71">
          <w:rPr>
            <w:bCs/>
            <w:lang w:val="en-US"/>
            <w:rPrChange w:id="6004" w:author="Andrey" w:date="2021-08-26T09:27:00Z">
              <w:rPr>
                <w:rFonts w:ascii="Arial" w:hAnsi="Arial" w:cs="Arial"/>
                <w:b/>
                <w:color w:val="C00000"/>
                <w:u w:val="single"/>
                <w:lang w:eastAsia="zh-CN"/>
              </w:rPr>
            </w:rPrChange>
          </w:rPr>
          <w:delText>GTW session (TBA)</w:delText>
        </w:r>
      </w:del>
    </w:p>
    <w:p w14:paraId="430F57B9" w14:textId="1D0358ED" w:rsidR="00FE7F15" w:rsidRPr="00766996" w:rsidDel="00A576B0" w:rsidRDefault="00FE7F15" w:rsidP="00FE7F15">
      <w:pPr>
        <w:rPr>
          <w:del w:id="6005" w:author="Andrey" w:date="2021-08-26T16:27:00Z"/>
          <w:bCs/>
          <w:lang w:val="en-US"/>
        </w:rPr>
      </w:pPr>
    </w:p>
    <w:p w14:paraId="3EA534B7"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2E42885" w14:textId="77777777" w:rsidR="00FE7F15" w:rsidRDefault="00FE7F15" w:rsidP="00FE7F1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E7F15" w14:paraId="45D1153D"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5F36090" w14:textId="77777777" w:rsidR="00FE7F15" w:rsidRDefault="00FE7F1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4CC63E1"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209A55"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CDA8CA"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7F15" w14:paraId="5C63A361" w14:textId="77777777" w:rsidTr="00A723BE">
        <w:tc>
          <w:tcPr>
            <w:tcW w:w="734" w:type="pct"/>
            <w:tcBorders>
              <w:top w:val="single" w:sz="4" w:space="0" w:color="auto"/>
              <w:left w:val="single" w:sz="4" w:space="0" w:color="auto"/>
              <w:bottom w:val="single" w:sz="4" w:space="0" w:color="auto"/>
              <w:right w:val="single" w:sz="4" w:space="0" w:color="auto"/>
            </w:tcBorders>
          </w:tcPr>
          <w:p w14:paraId="0128A66C" w14:textId="21F97D13" w:rsidR="00FE7F1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R4-2115331</w:t>
            </w:r>
          </w:p>
        </w:tc>
        <w:tc>
          <w:tcPr>
            <w:tcW w:w="2182" w:type="pct"/>
            <w:tcBorders>
              <w:top w:val="single" w:sz="4" w:space="0" w:color="auto"/>
              <w:left w:val="single" w:sz="4" w:space="0" w:color="auto"/>
              <w:bottom w:val="single" w:sz="4" w:space="0" w:color="auto"/>
              <w:right w:val="single" w:sz="4" w:space="0" w:color="auto"/>
            </w:tcBorders>
          </w:tcPr>
          <w:p w14:paraId="0F8527DF" w14:textId="103E0D52" w:rsidR="00FE7F1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WF on R17 NR FR1 RF enhancement RRM</w:t>
            </w:r>
          </w:p>
        </w:tc>
        <w:tc>
          <w:tcPr>
            <w:tcW w:w="541" w:type="pct"/>
            <w:tcBorders>
              <w:top w:val="single" w:sz="4" w:space="0" w:color="auto"/>
              <w:left w:val="single" w:sz="4" w:space="0" w:color="auto"/>
              <w:bottom w:val="single" w:sz="4" w:space="0" w:color="auto"/>
              <w:right w:val="single" w:sz="4" w:space="0" w:color="auto"/>
            </w:tcBorders>
          </w:tcPr>
          <w:p w14:paraId="0257570E" w14:textId="3143A44E" w:rsidR="00FE7F1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 xml:space="preserve">Huawei, </w:t>
            </w:r>
            <w:proofErr w:type="spellStart"/>
            <w:r w:rsidRPr="00F96FBD">
              <w:rPr>
                <w:rFonts w:ascii="Times New Roman" w:hAnsi="Times New Roman"/>
                <w:sz w:val="20"/>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6BB3662C" w14:textId="77777777" w:rsidR="00FE7F15" w:rsidRDefault="00FE7F15" w:rsidP="00A723BE">
            <w:pPr>
              <w:pStyle w:val="TAL"/>
              <w:keepNext w:val="0"/>
              <w:keepLines w:val="0"/>
              <w:spacing w:before="0" w:line="240" w:lineRule="auto"/>
              <w:rPr>
                <w:rFonts w:ascii="Times New Roman" w:hAnsi="Times New Roman"/>
                <w:sz w:val="20"/>
              </w:rPr>
            </w:pPr>
          </w:p>
        </w:tc>
      </w:tr>
    </w:tbl>
    <w:p w14:paraId="44783370" w14:textId="77777777" w:rsidR="00FE7F15" w:rsidRDefault="00FE7F15" w:rsidP="00FE7F15">
      <w:pPr>
        <w:rPr>
          <w:bCs/>
          <w:lang w:val="en-US"/>
        </w:rPr>
      </w:pPr>
    </w:p>
    <w:p w14:paraId="525A3331"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54508" w14:paraId="261681A2" w14:textId="77777777" w:rsidTr="003842B8">
        <w:trPr>
          <w:ins w:id="6006" w:author="Andrey" w:date="2021-08-27T10:43:00Z"/>
        </w:trPr>
        <w:tc>
          <w:tcPr>
            <w:tcW w:w="1423" w:type="dxa"/>
            <w:tcBorders>
              <w:top w:val="single" w:sz="4" w:space="0" w:color="auto"/>
              <w:left w:val="single" w:sz="4" w:space="0" w:color="auto"/>
              <w:bottom w:val="single" w:sz="4" w:space="0" w:color="auto"/>
              <w:right w:val="single" w:sz="4" w:space="0" w:color="auto"/>
            </w:tcBorders>
            <w:hideMark/>
          </w:tcPr>
          <w:p w14:paraId="0672D8EF" w14:textId="77777777" w:rsidR="00854508" w:rsidRDefault="00854508" w:rsidP="003842B8">
            <w:pPr>
              <w:pStyle w:val="TAL"/>
              <w:keepNext w:val="0"/>
              <w:keepLines w:val="0"/>
              <w:spacing w:before="0" w:line="240" w:lineRule="auto"/>
              <w:rPr>
                <w:ins w:id="6007" w:author="Andrey" w:date="2021-08-27T10:43:00Z"/>
                <w:rFonts w:ascii="Times New Roman" w:hAnsi="Times New Roman"/>
                <w:b/>
                <w:bCs/>
                <w:sz w:val="20"/>
              </w:rPr>
            </w:pPr>
            <w:proofErr w:type="spellStart"/>
            <w:ins w:id="6008" w:author="Andrey" w:date="2021-08-27T10:43: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7EF8FE8B" w14:textId="77777777" w:rsidR="00854508" w:rsidRDefault="00854508" w:rsidP="003842B8">
            <w:pPr>
              <w:pStyle w:val="TAL"/>
              <w:keepNext w:val="0"/>
              <w:keepLines w:val="0"/>
              <w:spacing w:before="0" w:line="240" w:lineRule="auto"/>
              <w:rPr>
                <w:ins w:id="6009" w:author="Andrey" w:date="2021-08-27T10:43:00Z"/>
                <w:rFonts w:ascii="Times New Roman" w:hAnsi="Times New Roman"/>
                <w:b/>
                <w:bCs/>
                <w:sz w:val="20"/>
              </w:rPr>
            </w:pPr>
            <w:ins w:id="6010" w:author="Andrey" w:date="2021-08-27T10:43: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314A23C4" w14:textId="77777777" w:rsidR="00854508" w:rsidRDefault="00854508" w:rsidP="003842B8">
            <w:pPr>
              <w:pStyle w:val="TAL"/>
              <w:keepNext w:val="0"/>
              <w:keepLines w:val="0"/>
              <w:spacing w:before="0" w:line="240" w:lineRule="auto"/>
              <w:rPr>
                <w:ins w:id="6011" w:author="Andrey" w:date="2021-08-27T10:43:00Z"/>
                <w:rFonts w:ascii="Times New Roman" w:hAnsi="Times New Roman"/>
                <w:b/>
                <w:bCs/>
                <w:sz w:val="20"/>
              </w:rPr>
            </w:pPr>
            <w:ins w:id="6012" w:author="Andrey" w:date="2021-08-27T10:43: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044AE70E" w14:textId="77777777" w:rsidR="00854508" w:rsidRDefault="00854508" w:rsidP="003842B8">
            <w:pPr>
              <w:pStyle w:val="TAL"/>
              <w:keepNext w:val="0"/>
              <w:keepLines w:val="0"/>
              <w:spacing w:before="0" w:line="240" w:lineRule="auto"/>
              <w:rPr>
                <w:ins w:id="6013" w:author="Andrey" w:date="2021-08-27T10:43:00Z"/>
                <w:rFonts w:ascii="Times New Roman" w:hAnsi="Times New Roman"/>
                <w:b/>
                <w:bCs/>
                <w:sz w:val="20"/>
              </w:rPr>
            </w:pPr>
            <w:ins w:id="6014" w:author="Andrey" w:date="2021-08-27T10:43: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488EB730" w14:textId="77777777" w:rsidR="00854508" w:rsidRDefault="00854508" w:rsidP="003842B8">
            <w:pPr>
              <w:pStyle w:val="TAL"/>
              <w:keepNext w:val="0"/>
              <w:keepLines w:val="0"/>
              <w:spacing w:before="0" w:line="240" w:lineRule="auto"/>
              <w:rPr>
                <w:ins w:id="6015" w:author="Andrey" w:date="2021-08-27T10:43:00Z"/>
                <w:rFonts w:ascii="Times New Roman" w:hAnsi="Times New Roman"/>
                <w:b/>
                <w:bCs/>
                <w:sz w:val="20"/>
              </w:rPr>
            </w:pPr>
            <w:ins w:id="6016" w:author="Andrey" w:date="2021-08-27T10:43:00Z">
              <w:r>
                <w:rPr>
                  <w:rFonts w:ascii="Times New Roman" w:hAnsi="Times New Roman"/>
                  <w:b/>
                  <w:bCs/>
                  <w:sz w:val="20"/>
                </w:rPr>
                <w:t>Comments</w:t>
              </w:r>
            </w:ins>
          </w:p>
        </w:tc>
      </w:tr>
      <w:tr w:rsidR="00854508" w:rsidRPr="00D11874" w14:paraId="38FC4B9B" w14:textId="77777777" w:rsidTr="003842B8">
        <w:trPr>
          <w:ins w:id="6017" w:author="Andrey" w:date="2021-08-27T10:43:00Z"/>
        </w:trPr>
        <w:tc>
          <w:tcPr>
            <w:tcW w:w="1423" w:type="dxa"/>
            <w:tcBorders>
              <w:top w:val="single" w:sz="4" w:space="0" w:color="auto"/>
              <w:left w:val="single" w:sz="4" w:space="0" w:color="auto"/>
              <w:bottom w:val="single" w:sz="4" w:space="0" w:color="auto"/>
              <w:right w:val="single" w:sz="4" w:space="0" w:color="auto"/>
            </w:tcBorders>
          </w:tcPr>
          <w:p w14:paraId="4877EB7C" w14:textId="7C387839" w:rsidR="00854508" w:rsidRPr="00D11874" w:rsidRDefault="00854508" w:rsidP="00854508">
            <w:pPr>
              <w:pStyle w:val="TAL"/>
              <w:keepNext w:val="0"/>
              <w:keepLines w:val="0"/>
              <w:spacing w:before="0" w:line="240" w:lineRule="auto"/>
              <w:rPr>
                <w:ins w:id="6018" w:author="Andrey" w:date="2021-08-27T10:43:00Z"/>
                <w:rFonts w:ascii="Times New Roman" w:hAnsi="Times New Roman"/>
                <w:sz w:val="20"/>
              </w:rPr>
            </w:pPr>
            <w:ins w:id="6019" w:author="Andrey" w:date="2021-08-27T10:43:00Z">
              <w:r w:rsidRPr="00F96FBD">
                <w:rPr>
                  <w:rFonts w:ascii="Times New Roman" w:hAnsi="Times New Roman"/>
                  <w:sz w:val="20"/>
                </w:rPr>
                <w:t>R4-2115331</w:t>
              </w:r>
            </w:ins>
          </w:p>
        </w:tc>
        <w:tc>
          <w:tcPr>
            <w:tcW w:w="2681" w:type="dxa"/>
            <w:tcBorders>
              <w:top w:val="single" w:sz="4" w:space="0" w:color="auto"/>
              <w:left w:val="single" w:sz="4" w:space="0" w:color="auto"/>
              <w:bottom w:val="single" w:sz="4" w:space="0" w:color="auto"/>
              <w:right w:val="single" w:sz="4" w:space="0" w:color="auto"/>
            </w:tcBorders>
          </w:tcPr>
          <w:p w14:paraId="3B91C066" w14:textId="647BA141" w:rsidR="00854508" w:rsidRPr="00D11874" w:rsidRDefault="00854508" w:rsidP="00854508">
            <w:pPr>
              <w:pStyle w:val="TAL"/>
              <w:keepNext w:val="0"/>
              <w:keepLines w:val="0"/>
              <w:spacing w:before="0" w:line="240" w:lineRule="auto"/>
              <w:rPr>
                <w:ins w:id="6020" w:author="Andrey" w:date="2021-08-27T10:43:00Z"/>
                <w:rFonts w:ascii="Times New Roman" w:hAnsi="Times New Roman"/>
                <w:sz w:val="20"/>
              </w:rPr>
            </w:pPr>
            <w:ins w:id="6021" w:author="Andrey" w:date="2021-08-27T10:43:00Z">
              <w:r w:rsidRPr="00F96FBD">
                <w:rPr>
                  <w:rFonts w:ascii="Times New Roman" w:hAnsi="Times New Roman"/>
                  <w:sz w:val="20"/>
                </w:rPr>
                <w:t>WF on R17 NR FR1 RF enhancement RRM</w:t>
              </w:r>
            </w:ins>
          </w:p>
        </w:tc>
        <w:tc>
          <w:tcPr>
            <w:tcW w:w="1418" w:type="dxa"/>
            <w:tcBorders>
              <w:top w:val="single" w:sz="4" w:space="0" w:color="auto"/>
              <w:left w:val="single" w:sz="4" w:space="0" w:color="auto"/>
              <w:bottom w:val="single" w:sz="4" w:space="0" w:color="auto"/>
              <w:right w:val="single" w:sz="4" w:space="0" w:color="auto"/>
            </w:tcBorders>
          </w:tcPr>
          <w:p w14:paraId="618EE66A" w14:textId="17C80B03" w:rsidR="00854508" w:rsidRPr="00D11874" w:rsidRDefault="00854508" w:rsidP="00854508">
            <w:pPr>
              <w:pStyle w:val="TAL"/>
              <w:keepNext w:val="0"/>
              <w:keepLines w:val="0"/>
              <w:spacing w:before="0" w:line="240" w:lineRule="auto"/>
              <w:rPr>
                <w:ins w:id="6022" w:author="Andrey" w:date="2021-08-27T10:43:00Z"/>
                <w:rFonts w:ascii="Times New Roman" w:hAnsi="Times New Roman"/>
                <w:sz w:val="20"/>
              </w:rPr>
            </w:pPr>
            <w:ins w:id="6023" w:author="Andrey" w:date="2021-08-27T10:43:00Z">
              <w:r w:rsidRPr="00F96FBD">
                <w:rPr>
                  <w:rFonts w:ascii="Times New Roman" w:hAnsi="Times New Roman"/>
                  <w:sz w:val="20"/>
                </w:rPr>
                <w:t xml:space="preserve">Huawei, </w:t>
              </w:r>
              <w:proofErr w:type="spellStart"/>
              <w:r w:rsidRPr="00F96FBD">
                <w:rPr>
                  <w:rFonts w:ascii="Times New Roman" w:hAnsi="Times New Roman"/>
                  <w:sz w:val="20"/>
                </w:rPr>
                <w:t>HiSilicon</w:t>
              </w:r>
              <w:proofErr w:type="spellEnd"/>
            </w:ins>
          </w:p>
        </w:tc>
        <w:tc>
          <w:tcPr>
            <w:tcW w:w="2409" w:type="dxa"/>
            <w:tcBorders>
              <w:top w:val="single" w:sz="4" w:space="0" w:color="auto"/>
              <w:left w:val="single" w:sz="4" w:space="0" w:color="auto"/>
              <w:bottom w:val="single" w:sz="4" w:space="0" w:color="auto"/>
              <w:right w:val="single" w:sz="4" w:space="0" w:color="auto"/>
            </w:tcBorders>
          </w:tcPr>
          <w:p w14:paraId="422A56C9" w14:textId="70E2BF15" w:rsidR="00854508" w:rsidRPr="00D11874" w:rsidRDefault="00854508" w:rsidP="00854508">
            <w:pPr>
              <w:pStyle w:val="TAL"/>
              <w:keepNext w:val="0"/>
              <w:keepLines w:val="0"/>
              <w:spacing w:before="0" w:line="240" w:lineRule="auto"/>
              <w:rPr>
                <w:ins w:id="6024" w:author="Andrey" w:date="2021-08-27T10:43:00Z"/>
                <w:rFonts w:ascii="Times New Roman" w:hAnsi="Times New Roman"/>
                <w:sz w:val="20"/>
              </w:rPr>
            </w:pPr>
            <w:ins w:id="6025" w:author="Andrey" w:date="2021-08-27T10:43:00Z">
              <w:r>
                <w:rPr>
                  <w:rFonts w:ascii="Times New Roman" w:hAnsi="Times New Roman"/>
                  <w:sz w:val="20"/>
                </w:rPr>
                <w:t>Approved</w:t>
              </w:r>
            </w:ins>
          </w:p>
        </w:tc>
        <w:tc>
          <w:tcPr>
            <w:tcW w:w="1698" w:type="dxa"/>
            <w:tcBorders>
              <w:top w:val="single" w:sz="4" w:space="0" w:color="auto"/>
              <w:left w:val="single" w:sz="4" w:space="0" w:color="auto"/>
              <w:bottom w:val="single" w:sz="4" w:space="0" w:color="auto"/>
              <w:right w:val="single" w:sz="4" w:space="0" w:color="auto"/>
            </w:tcBorders>
          </w:tcPr>
          <w:p w14:paraId="6D503489" w14:textId="77777777" w:rsidR="00854508" w:rsidRPr="00D11874" w:rsidRDefault="00854508" w:rsidP="00854508">
            <w:pPr>
              <w:pStyle w:val="TAL"/>
              <w:keepNext w:val="0"/>
              <w:keepLines w:val="0"/>
              <w:spacing w:before="0" w:line="240" w:lineRule="auto"/>
              <w:rPr>
                <w:ins w:id="6026" w:author="Andrey" w:date="2021-08-27T10:43:00Z"/>
                <w:rFonts w:ascii="Times New Roman" w:hAnsi="Times New Roman"/>
                <w:sz w:val="20"/>
              </w:rPr>
            </w:pPr>
          </w:p>
        </w:tc>
      </w:tr>
    </w:tbl>
    <w:p w14:paraId="696AC108" w14:textId="77777777" w:rsidR="00FE7F15" w:rsidRDefault="00FE7F15" w:rsidP="00FE7F15">
      <w:pPr>
        <w:rPr>
          <w:bCs/>
          <w:lang w:val="en-US"/>
        </w:rPr>
      </w:pPr>
    </w:p>
    <w:p w14:paraId="3F7C2EC4" w14:textId="77777777" w:rsidR="00FE7F15" w:rsidRDefault="00FE7F15" w:rsidP="00FE7F15">
      <w:pPr>
        <w:rPr>
          <w:rFonts w:ascii="Arial" w:hAnsi="Arial" w:cs="Arial"/>
          <w:b/>
          <w:color w:val="C00000"/>
          <w:u w:val="single"/>
          <w:lang w:eastAsia="zh-CN"/>
        </w:rPr>
      </w:pPr>
      <w:r>
        <w:rPr>
          <w:rFonts w:ascii="Arial" w:hAnsi="Arial" w:cs="Arial"/>
          <w:b/>
          <w:color w:val="C00000"/>
          <w:u w:val="single"/>
          <w:lang w:eastAsia="zh-CN"/>
        </w:rPr>
        <w:t>WF/LS for approval</w:t>
      </w:r>
    </w:p>
    <w:p w14:paraId="64A6EE0C" w14:textId="53B7235A" w:rsidR="00F96FBD" w:rsidRDefault="00F96FBD" w:rsidP="00F96FBD">
      <w:pPr>
        <w:rPr>
          <w:rFonts w:ascii="Arial" w:hAnsi="Arial" w:cs="Arial"/>
          <w:b/>
          <w:sz w:val="24"/>
        </w:rPr>
      </w:pPr>
      <w:r>
        <w:rPr>
          <w:rFonts w:ascii="Arial" w:hAnsi="Arial" w:cs="Arial"/>
          <w:b/>
          <w:color w:val="0000FF"/>
          <w:sz w:val="24"/>
          <w:u w:val="thick"/>
        </w:rPr>
        <w:t>R4-2115331</w:t>
      </w:r>
      <w:r w:rsidRPr="00944C49">
        <w:rPr>
          <w:b/>
          <w:lang w:val="en-US" w:eastAsia="zh-CN"/>
        </w:rPr>
        <w:tab/>
      </w:r>
      <w:r w:rsidRPr="00F96FBD">
        <w:rPr>
          <w:rFonts w:ascii="Arial" w:hAnsi="Arial" w:cs="Arial"/>
          <w:b/>
          <w:sz w:val="24"/>
        </w:rPr>
        <w:t>WF on R17 NR FR1 RF enhancement RRM</w:t>
      </w:r>
    </w:p>
    <w:p w14:paraId="7307397E" w14:textId="2BED2881" w:rsidR="00F96FBD" w:rsidRDefault="00F96FBD" w:rsidP="00F96FB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96FBD">
        <w:rPr>
          <w:i/>
        </w:rPr>
        <w:t xml:space="preserve">Huawei, </w:t>
      </w:r>
      <w:proofErr w:type="spellStart"/>
      <w:r w:rsidRPr="00F96FBD">
        <w:rPr>
          <w:i/>
        </w:rPr>
        <w:t>HiSilicon</w:t>
      </w:r>
      <w:proofErr w:type="spellEnd"/>
    </w:p>
    <w:p w14:paraId="77358FA1" w14:textId="77777777" w:rsidR="00F96FBD" w:rsidRPr="00944C49" w:rsidRDefault="00F96FBD" w:rsidP="00F96FBD">
      <w:pPr>
        <w:rPr>
          <w:rFonts w:ascii="Arial" w:hAnsi="Arial" w:cs="Arial"/>
          <w:b/>
          <w:lang w:val="en-US" w:eastAsia="zh-CN"/>
        </w:rPr>
      </w:pPr>
      <w:r w:rsidRPr="00944C49">
        <w:rPr>
          <w:rFonts w:ascii="Arial" w:hAnsi="Arial" w:cs="Arial"/>
          <w:b/>
          <w:lang w:val="en-US" w:eastAsia="zh-CN"/>
        </w:rPr>
        <w:t xml:space="preserve">Abstract: </w:t>
      </w:r>
    </w:p>
    <w:p w14:paraId="5CD4133D" w14:textId="77777777" w:rsidR="00F96FBD" w:rsidRDefault="00F96FBD" w:rsidP="00F96FBD">
      <w:pPr>
        <w:rPr>
          <w:rFonts w:ascii="Arial" w:hAnsi="Arial" w:cs="Arial"/>
          <w:b/>
          <w:lang w:val="en-US" w:eastAsia="zh-CN"/>
        </w:rPr>
      </w:pPr>
      <w:r w:rsidRPr="00944C49">
        <w:rPr>
          <w:rFonts w:ascii="Arial" w:hAnsi="Arial" w:cs="Arial"/>
          <w:b/>
          <w:lang w:val="en-US" w:eastAsia="zh-CN"/>
        </w:rPr>
        <w:t xml:space="preserve">Discussion: </w:t>
      </w:r>
    </w:p>
    <w:p w14:paraId="1A1AED65" w14:textId="3558A694" w:rsidR="00FE7F15" w:rsidRDefault="00854508" w:rsidP="00F96FBD">
      <w:pPr>
        <w:rPr>
          <w:bCs/>
          <w:lang w:val="en-US"/>
        </w:rPr>
      </w:pPr>
      <w:ins w:id="6027" w:author="Andrey" w:date="2021-08-27T10:43:00Z">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854508">
          <w:rPr>
            <w:rFonts w:ascii="Arial" w:hAnsi="Arial" w:cs="Arial"/>
            <w:b/>
            <w:highlight w:val="green"/>
            <w:lang w:val="en-US" w:eastAsia="zh-CN"/>
            <w:rPrChange w:id="6028" w:author="Andrey" w:date="2021-08-27T10:43:00Z">
              <w:rPr>
                <w:rFonts w:ascii="Arial" w:hAnsi="Arial" w:cs="Arial"/>
                <w:b/>
                <w:lang w:val="en-US" w:eastAsia="zh-CN"/>
              </w:rPr>
            </w:rPrChange>
          </w:rPr>
          <w:t>Approved.</w:t>
        </w:r>
      </w:ins>
      <w:del w:id="6029" w:author="Andrey" w:date="2021-08-27T10:43:00Z">
        <w:r w:rsidR="00F96FBD" w:rsidRPr="00854508" w:rsidDel="00854508">
          <w:rPr>
            <w:rFonts w:ascii="Arial" w:hAnsi="Arial" w:cs="Arial"/>
            <w:b/>
            <w:highlight w:val="green"/>
            <w:lang w:val="en-US" w:eastAsia="zh-CN"/>
            <w:rPrChange w:id="6030" w:author="Andrey" w:date="2021-08-27T10:43:00Z">
              <w:rPr>
                <w:rFonts w:ascii="Arial" w:hAnsi="Arial" w:cs="Arial"/>
                <w:b/>
                <w:lang w:val="en-US" w:eastAsia="zh-CN"/>
              </w:rPr>
            </w:rPrChange>
          </w:rPr>
          <w:delText>Decision:</w:delText>
        </w:r>
        <w:r w:rsidR="00F96FBD" w:rsidRPr="00854508" w:rsidDel="00854508">
          <w:rPr>
            <w:rFonts w:ascii="Arial" w:hAnsi="Arial" w:cs="Arial"/>
            <w:b/>
            <w:highlight w:val="green"/>
            <w:lang w:val="en-US" w:eastAsia="zh-CN"/>
            <w:rPrChange w:id="6031" w:author="Andrey" w:date="2021-08-27T10:43:00Z">
              <w:rPr>
                <w:rFonts w:ascii="Arial" w:hAnsi="Arial" w:cs="Arial"/>
                <w:b/>
                <w:lang w:val="en-US" w:eastAsia="zh-CN"/>
              </w:rPr>
            </w:rPrChange>
          </w:rPr>
          <w:tab/>
        </w:r>
        <w:r w:rsidR="00F96FBD" w:rsidRPr="00854508" w:rsidDel="00854508">
          <w:rPr>
            <w:rFonts w:ascii="Arial" w:hAnsi="Arial" w:cs="Arial"/>
            <w:b/>
            <w:highlight w:val="green"/>
            <w:lang w:val="en-US" w:eastAsia="zh-CN"/>
            <w:rPrChange w:id="6032" w:author="Andrey" w:date="2021-08-27T10:43:00Z">
              <w:rPr>
                <w:rFonts w:ascii="Arial" w:hAnsi="Arial" w:cs="Arial"/>
                <w:b/>
                <w:lang w:val="en-US" w:eastAsia="zh-CN"/>
              </w:rPr>
            </w:rPrChange>
          </w:rPr>
          <w:tab/>
        </w:r>
        <w:r w:rsidR="00F96FBD" w:rsidRPr="00854508" w:rsidDel="00854508">
          <w:rPr>
            <w:rFonts w:ascii="Arial" w:hAnsi="Arial" w:cs="Arial"/>
            <w:b/>
            <w:highlight w:val="green"/>
            <w:lang w:val="en-US" w:eastAsia="zh-CN"/>
            <w:rPrChange w:id="6033" w:author="Andrey" w:date="2021-08-27T10:43:00Z">
              <w:rPr>
                <w:rFonts w:ascii="Arial" w:hAnsi="Arial" w:cs="Arial"/>
                <w:b/>
                <w:highlight w:val="yellow"/>
                <w:lang w:val="en-US" w:eastAsia="zh-CN"/>
              </w:rPr>
            </w:rPrChange>
          </w:rPr>
          <w:delText>Return to</w:delText>
        </w:r>
        <w:r w:rsidR="00F96FBD" w:rsidRPr="00854508" w:rsidDel="00854508">
          <w:rPr>
            <w:rFonts w:ascii="Arial" w:hAnsi="Arial" w:cs="Arial"/>
            <w:b/>
            <w:highlight w:val="green"/>
            <w:lang w:val="en-US" w:eastAsia="zh-CN"/>
            <w:rPrChange w:id="6034" w:author="Andrey" w:date="2021-08-27T10:43:00Z">
              <w:rPr>
                <w:rFonts w:ascii="Arial" w:hAnsi="Arial" w:cs="Arial"/>
                <w:b/>
                <w:lang w:val="en-US" w:eastAsia="zh-CN"/>
              </w:rPr>
            </w:rPrChange>
          </w:rPr>
          <w:delText>.</w:delText>
        </w:r>
      </w:del>
    </w:p>
    <w:p w14:paraId="16120D84" w14:textId="77777777" w:rsidR="00FE7F15" w:rsidRDefault="00FE7F15" w:rsidP="00FE7F15">
      <w:r>
        <w:t>================================================================================</w:t>
      </w:r>
    </w:p>
    <w:p w14:paraId="1B19FD69" w14:textId="77777777" w:rsidR="00FE7F15" w:rsidRPr="00D541F3" w:rsidRDefault="00FE7F15" w:rsidP="00D541F3"/>
    <w:p w14:paraId="4400D5A7" w14:textId="77777777" w:rsidR="003C2426" w:rsidRDefault="003C2426" w:rsidP="003C2426">
      <w:pPr>
        <w:pStyle w:val="Heading5"/>
      </w:pPr>
      <w:bookmarkStart w:id="6035" w:name="_Toc79760398"/>
      <w:bookmarkStart w:id="6036" w:name="_Toc79761163"/>
      <w:r>
        <w:t>9.3.3.1</w:t>
      </w:r>
      <w:r>
        <w:tab/>
        <w:t>Tx switching requirements</w:t>
      </w:r>
      <w:bookmarkEnd w:id="6035"/>
      <w:bookmarkEnd w:id="6036"/>
    </w:p>
    <w:p w14:paraId="6F1146C0" w14:textId="77777777" w:rsidR="003C2426" w:rsidRDefault="003C2426" w:rsidP="003C2426">
      <w:pPr>
        <w:rPr>
          <w:rFonts w:ascii="Arial" w:hAnsi="Arial" w:cs="Arial"/>
          <w:b/>
          <w:sz w:val="24"/>
        </w:rPr>
      </w:pPr>
      <w:r>
        <w:rPr>
          <w:rFonts w:ascii="Arial" w:hAnsi="Arial" w:cs="Arial"/>
          <w:b/>
          <w:color w:val="0000FF"/>
          <w:sz w:val="24"/>
        </w:rPr>
        <w:t>R4-2112185</w:t>
      </w:r>
      <w:r>
        <w:rPr>
          <w:rFonts w:ascii="Arial" w:hAnsi="Arial" w:cs="Arial"/>
          <w:b/>
          <w:color w:val="0000FF"/>
          <w:sz w:val="24"/>
        </w:rPr>
        <w:tab/>
      </w:r>
      <w:r>
        <w:rPr>
          <w:rFonts w:ascii="Arial" w:hAnsi="Arial" w:cs="Arial"/>
          <w:b/>
          <w:sz w:val="24"/>
        </w:rPr>
        <w:t>RRM DL interruption requirements at UE switching between two uplink carriers and two uplink bands</w:t>
      </w:r>
    </w:p>
    <w:p w14:paraId="04D420D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58FCEA4A" w14:textId="3C1D5DB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A01C1A" w14:textId="77777777" w:rsidR="00F96FBD" w:rsidRDefault="00F96FBD" w:rsidP="003C2426">
      <w:pPr>
        <w:rPr>
          <w:color w:val="993300"/>
          <w:u w:val="single"/>
        </w:rPr>
      </w:pPr>
    </w:p>
    <w:p w14:paraId="79B50154" w14:textId="77777777" w:rsidR="003C2426" w:rsidRDefault="003C2426" w:rsidP="003C2426">
      <w:pPr>
        <w:rPr>
          <w:rFonts w:ascii="Arial" w:hAnsi="Arial" w:cs="Arial"/>
          <w:b/>
          <w:sz w:val="24"/>
        </w:rPr>
      </w:pPr>
      <w:r>
        <w:rPr>
          <w:rFonts w:ascii="Arial" w:hAnsi="Arial" w:cs="Arial"/>
          <w:b/>
          <w:color w:val="0000FF"/>
          <w:sz w:val="24"/>
        </w:rPr>
        <w:t>R4-2112229</w:t>
      </w:r>
      <w:r>
        <w:rPr>
          <w:rFonts w:ascii="Arial" w:hAnsi="Arial" w:cs="Arial"/>
          <w:b/>
          <w:color w:val="0000FF"/>
          <w:sz w:val="24"/>
        </w:rPr>
        <w:tab/>
      </w:r>
      <w:r>
        <w:rPr>
          <w:rFonts w:ascii="Arial" w:hAnsi="Arial" w:cs="Arial"/>
          <w:b/>
          <w:sz w:val="24"/>
        </w:rPr>
        <w:t>DL interruption requirements for Rel-17 Tx switching</w:t>
      </w:r>
    </w:p>
    <w:p w14:paraId="3000FBA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30C35DE2" w14:textId="3DD4C15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0A85AB" w14:textId="77777777" w:rsidR="00F96FBD" w:rsidRDefault="00F96FBD" w:rsidP="003C2426">
      <w:pPr>
        <w:rPr>
          <w:color w:val="993300"/>
          <w:u w:val="single"/>
        </w:rPr>
      </w:pPr>
    </w:p>
    <w:p w14:paraId="51F5789F" w14:textId="77777777" w:rsidR="003C2426" w:rsidRDefault="003C2426" w:rsidP="003C2426">
      <w:pPr>
        <w:rPr>
          <w:rFonts w:ascii="Arial" w:hAnsi="Arial" w:cs="Arial"/>
          <w:b/>
          <w:sz w:val="24"/>
        </w:rPr>
      </w:pPr>
      <w:r>
        <w:rPr>
          <w:rFonts w:ascii="Arial" w:hAnsi="Arial" w:cs="Arial"/>
          <w:b/>
          <w:color w:val="0000FF"/>
          <w:sz w:val="24"/>
        </w:rPr>
        <w:t>R4-2113142</w:t>
      </w:r>
      <w:r>
        <w:rPr>
          <w:rFonts w:ascii="Arial" w:hAnsi="Arial" w:cs="Arial"/>
          <w:b/>
          <w:color w:val="0000FF"/>
          <w:sz w:val="24"/>
        </w:rPr>
        <w:tab/>
      </w:r>
      <w:r>
        <w:rPr>
          <w:rFonts w:ascii="Arial" w:hAnsi="Arial" w:cs="Arial"/>
          <w:b/>
          <w:sz w:val="24"/>
        </w:rPr>
        <w:t>Discussion on RRM requirements for UL switching in Rel-17</w:t>
      </w:r>
    </w:p>
    <w:p w14:paraId="51215D9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80FCD3D" w14:textId="70F13016"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CEAD35" w14:textId="77777777" w:rsidR="00F96FBD" w:rsidRDefault="00F96FBD" w:rsidP="003C2426">
      <w:pPr>
        <w:rPr>
          <w:color w:val="993300"/>
          <w:u w:val="single"/>
        </w:rPr>
      </w:pPr>
    </w:p>
    <w:p w14:paraId="614141CC" w14:textId="77777777" w:rsidR="003C2426" w:rsidRDefault="003C2426" w:rsidP="003C2426">
      <w:pPr>
        <w:rPr>
          <w:rFonts w:ascii="Arial" w:hAnsi="Arial" w:cs="Arial"/>
          <w:b/>
          <w:sz w:val="24"/>
        </w:rPr>
      </w:pPr>
      <w:r>
        <w:rPr>
          <w:rFonts w:ascii="Arial" w:hAnsi="Arial" w:cs="Arial"/>
          <w:b/>
          <w:color w:val="0000FF"/>
          <w:sz w:val="24"/>
        </w:rPr>
        <w:t>R4-2113844</w:t>
      </w:r>
      <w:r>
        <w:rPr>
          <w:rFonts w:ascii="Arial" w:hAnsi="Arial" w:cs="Arial"/>
          <w:b/>
          <w:color w:val="0000FF"/>
          <w:sz w:val="24"/>
        </w:rPr>
        <w:tab/>
      </w:r>
      <w:r>
        <w:rPr>
          <w:rFonts w:ascii="Arial" w:hAnsi="Arial" w:cs="Arial"/>
          <w:b/>
          <w:sz w:val="24"/>
        </w:rPr>
        <w:t>Discussion on DL interruption of R17 Tx switching enhancements</w:t>
      </w:r>
    </w:p>
    <w:p w14:paraId="1F8628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CC4D80" w14:textId="47FF8952"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43D84C" w14:textId="77777777" w:rsidR="00F96FBD" w:rsidRDefault="00F96FBD" w:rsidP="003C2426">
      <w:pPr>
        <w:rPr>
          <w:color w:val="993300"/>
          <w:u w:val="single"/>
        </w:rPr>
      </w:pPr>
    </w:p>
    <w:p w14:paraId="50C61EA3" w14:textId="77777777" w:rsidR="003C2426" w:rsidRDefault="003C2426" w:rsidP="003C2426">
      <w:pPr>
        <w:pStyle w:val="Heading3"/>
      </w:pPr>
      <w:bookmarkStart w:id="6037" w:name="_Toc79760399"/>
      <w:bookmarkStart w:id="6038" w:name="_Toc79761164"/>
      <w:r>
        <w:t>9.4</w:t>
      </w:r>
      <w:r>
        <w:tab/>
        <w:t>NR RF requirement enhancements for frequency range 2 (FR2)</w:t>
      </w:r>
      <w:bookmarkEnd w:id="6037"/>
      <w:bookmarkEnd w:id="6038"/>
    </w:p>
    <w:p w14:paraId="4AAE4CE7" w14:textId="2DE733A9" w:rsidR="003C2426" w:rsidRDefault="003C2426" w:rsidP="003C2426">
      <w:pPr>
        <w:pStyle w:val="Heading4"/>
      </w:pPr>
      <w:bookmarkStart w:id="6039" w:name="_Toc79760420"/>
      <w:bookmarkStart w:id="6040" w:name="_Toc79761185"/>
      <w:r>
        <w:t>9.4.6</w:t>
      </w:r>
      <w:r>
        <w:tab/>
        <w:t>RRM core requirements</w:t>
      </w:r>
      <w:bookmarkEnd w:id="6039"/>
      <w:bookmarkEnd w:id="6040"/>
    </w:p>
    <w:p w14:paraId="67BC96E7" w14:textId="77777777" w:rsidR="000F5775" w:rsidRDefault="000F5775" w:rsidP="000F5775">
      <w:r>
        <w:t>================================================================================</w:t>
      </w:r>
    </w:p>
    <w:p w14:paraId="48F605F1" w14:textId="1CA3246E" w:rsidR="000F5775" w:rsidRPr="00766996" w:rsidRDefault="000F5775" w:rsidP="000F5775">
      <w:pPr>
        <w:rPr>
          <w:rFonts w:ascii="Arial" w:hAnsi="Arial" w:cs="Arial"/>
          <w:b/>
          <w:color w:val="C00000"/>
          <w:sz w:val="24"/>
          <w:u w:val="single"/>
          <w:lang w:val="en-US"/>
        </w:rPr>
      </w:pPr>
      <w:r>
        <w:rPr>
          <w:rFonts w:ascii="Arial" w:hAnsi="Arial" w:cs="Arial"/>
          <w:b/>
          <w:color w:val="C00000"/>
          <w:sz w:val="24"/>
          <w:u w:val="single"/>
        </w:rPr>
        <w:t xml:space="preserve">Email discussion: </w:t>
      </w:r>
      <w:r w:rsidR="004A4344" w:rsidRPr="004A4344">
        <w:rPr>
          <w:rFonts w:ascii="Arial" w:hAnsi="Arial" w:cs="Arial"/>
          <w:b/>
          <w:color w:val="C00000"/>
          <w:sz w:val="24"/>
          <w:u w:val="single"/>
        </w:rPr>
        <w:t>[100-e][216] NR_RF_FR2_req_enh2_RRM</w:t>
      </w:r>
    </w:p>
    <w:p w14:paraId="214EC937" w14:textId="2A545798" w:rsidR="000F5775" w:rsidRPr="00766996" w:rsidRDefault="000F5775" w:rsidP="000F5775">
      <w:pPr>
        <w:rPr>
          <w:rFonts w:ascii="Arial" w:hAnsi="Arial" w:cs="Arial"/>
          <w:b/>
          <w:sz w:val="24"/>
          <w:lang w:val="en-US"/>
        </w:rPr>
      </w:pPr>
      <w:r>
        <w:rPr>
          <w:rFonts w:ascii="Arial" w:hAnsi="Arial" w:cs="Arial"/>
          <w:b/>
          <w:color w:val="0000FF"/>
          <w:sz w:val="24"/>
          <w:u w:val="thick"/>
        </w:rPr>
        <w:t>R4-211520</w:t>
      </w:r>
      <w:r w:rsidR="004A4344">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4A4344" w:rsidRPr="004A4344">
        <w:rPr>
          <w:rFonts w:ascii="Arial" w:hAnsi="Arial" w:cs="Arial"/>
          <w:b/>
          <w:sz w:val="24"/>
        </w:rPr>
        <w:t>[100-e][216] NR_RF_FR2_req_enh2_RRM</w:t>
      </w:r>
    </w:p>
    <w:p w14:paraId="668A1493" w14:textId="1E95CC2E" w:rsidR="000F5775" w:rsidRDefault="000F5775" w:rsidP="000F577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A4344">
        <w:rPr>
          <w:i/>
          <w:lang w:val="en-US"/>
        </w:rPr>
        <w:t>Nokia</w:t>
      </w:r>
      <w:r>
        <w:rPr>
          <w:i/>
          <w:lang w:val="en-US"/>
        </w:rPr>
        <w:t>)</w:t>
      </w:r>
    </w:p>
    <w:p w14:paraId="5A44442F" w14:textId="77777777" w:rsidR="000F5775" w:rsidRPr="00944C49" w:rsidRDefault="000F5775" w:rsidP="000F5775">
      <w:pPr>
        <w:rPr>
          <w:rFonts w:ascii="Arial" w:hAnsi="Arial" w:cs="Arial"/>
          <w:b/>
          <w:lang w:val="en-US" w:eastAsia="zh-CN"/>
        </w:rPr>
      </w:pPr>
      <w:r w:rsidRPr="00944C49">
        <w:rPr>
          <w:rFonts w:ascii="Arial" w:hAnsi="Arial" w:cs="Arial"/>
          <w:b/>
          <w:lang w:val="en-US" w:eastAsia="zh-CN"/>
        </w:rPr>
        <w:t xml:space="preserve">Abstract: </w:t>
      </w:r>
    </w:p>
    <w:p w14:paraId="07F8B7CA" w14:textId="77777777" w:rsidR="000F5775" w:rsidRDefault="000F5775" w:rsidP="000F5775">
      <w:pPr>
        <w:rPr>
          <w:rFonts w:ascii="Arial" w:hAnsi="Arial" w:cs="Arial"/>
          <w:b/>
          <w:lang w:val="en-US" w:eastAsia="zh-CN"/>
        </w:rPr>
      </w:pPr>
      <w:r w:rsidRPr="00944C49">
        <w:rPr>
          <w:rFonts w:ascii="Arial" w:hAnsi="Arial" w:cs="Arial"/>
          <w:b/>
          <w:lang w:val="en-US" w:eastAsia="zh-CN"/>
        </w:rPr>
        <w:t xml:space="preserve">Discussion: </w:t>
      </w:r>
    </w:p>
    <w:p w14:paraId="6BAF6565" w14:textId="3E1AE39A" w:rsidR="000F5775" w:rsidRDefault="00F92852" w:rsidP="000F577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R4-2115391 (from R4-2115206).</w:t>
      </w:r>
    </w:p>
    <w:p w14:paraId="26DB5CD3" w14:textId="78D11235" w:rsidR="00F92852" w:rsidRPr="00766996" w:rsidRDefault="00F92852" w:rsidP="00F92852">
      <w:pPr>
        <w:rPr>
          <w:rFonts w:ascii="Arial" w:hAnsi="Arial" w:cs="Arial"/>
          <w:b/>
          <w:sz w:val="24"/>
          <w:lang w:val="en-US"/>
        </w:rPr>
      </w:pPr>
      <w:r>
        <w:rPr>
          <w:rFonts w:ascii="Arial" w:hAnsi="Arial" w:cs="Arial"/>
          <w:b/>
          <w:color w:val="0000FF"/>
          <w:sz w:val="24"/>
          <w:u w:val="thick"/>
        </w:rPr>
        <w:lastRenderedPageBreak/>
        <w:t>R4-2115391</w:t>
      </w:r>
      <w:r w:rsidRPr="00944C49">
        <w:rPr>
          <w:b/>
          <w:lang w:val="en-US" w:eastAsia="zh-CN"/>
        </w:rPr>
        <w:tab/>
      </w:r>
      <w:r>
        <w:rPr>
          <w:rFonts w:ascii="Arial" w:hAnsi="Arial" w:cs="Arial"/>
          <w:b/>
          <w:sz w:val="24"/>
        </w:rPr>
        <w:t xml:space="preserve">Email discussion summary: </w:t>
      </w:r>
      <w:r w:rsidRPr="004A4344">
        <w:rPr>
          <w:rFonts w:ascii="Arial" w:hAnsi="Arial" w:cs="Arial"/>
          <w:b/>
          <w:sz w:val="24"/>
        </w:rPr>
        <w:t>[100-e][216] NR_RF_FR2_req_enh2_RRM</w:t>
      </w:r>
    </w:p>
    <w:p w14:paraId="4884CA6B"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9563474"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6B2707DA"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53651B7F" w14:textId="67721F1F" w:rsidR="00F92852" w:rsidRDefault="00245635" w:rsidP="00F92852">
      <w:pPr>
        <w:rPr>
          <w:rFonts w:ascii="Arial" w:hAnsi="Arial" w:cs="Arial"/>
          <w:b/>
          <w:lang w:val="en-US" w:eastAsia="zh-CN"/>
        </w:rPr>
      </w:pPr>
      <w:ins w:id="6041" w:author="Andrey" w:date="2021-08-27T12:23: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6042" w:author="Andrey" w:date="2021-08-27T12:23:00Z">
        <w:r w:rsidR="00F92852" w:rsidDel="00245635">
          <w:rPr>
            <w:rFonts w:ascii="Arial" w:hAnsi="Arial" w:cs="Arial"/>
            <w:b/>
            <w:lang w:val="en-US" w:eastAsia="zh-CN"/>
          </w:rPr>
          <w:delText>Decision:</w:delText>
        </w:r>
        <w:r w:rsidR="00F92852" w:rsidDel="00245635">
          <w:rPr>
            <w:rFonts w:ascii="Arial" w:hAnsi="Arial" w:cs="Arial"/>
            <w:b/>
            <w:lang w:val="en-US" w:eastAsia="zh-CN"/>
          </w:rPr>
          <w:tab/>
        </w:r>
        <w:r w:rsidR="00F92852" w:rsidDel="00245635">
          <w:rPr>
            <w:rFonts w:ascii="Arial" w:hAnsi="Arial" w:cs="Arial"/>
            <w:b/>
            <w:lang w:val="en-US" w:eastAsia="zh-CN"/>
          </w:rPr>
          <w:tab/>
        </w:r>
        <w:r w:rsidR="00F92852" w:rsidRPr="00F92852" w:rsidDel="00245635">
          <w:rPr>
            <w:rFonts w:ascii="Arial" w:hAnsi="Arial" w:cs="Arial"/>
            <w:b/>
            <w:highlight w:val="yellow"/>
            <w:lang w:val="en-US" w:eastAsia="zh-CN"/>
          </w:rPr>
          <w:delText>Return to.</w:delText>
        </w:r>
      </w:del>
    </w:p>
    <w:p w14:paraId="42D1C98E" w14:textId="77777777" w:rsidR="000F5775" w:rsidRDefault="000F5775" w:rsidP="000F5775">
      <w:pPr>
        <w:rPr>
          <w:lang w:val="en-US"/>
        </w:rPr>
      </w:pPr>
    </w:p>
    <w:p w14:paraId="052E1BCA" w14:textId="3BF675DD"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GTW session (</w:t>
      </w:r>
      <w:r w:rsidR="009B66EF">
        <w:rPr>
          <w:rFonts w:ascii="Arial" w:hAnsi="Arial" w:cs="Arial"/>
          <w:b/>
          <w:color w:val="C00000"/>
          <w:u w:val="single"/>
          <w:lang w:eastAsia="zh-CN"/>
        </w:rPr>
        <w:t>August 17th</w:t>
      </w:r>
      <w:r w:rsidRPr="00766996">
        <w:rPr>
          <w:rFonts w:ascii="Arial" w:hAnsi="Arial" w:cs="Arial"/>
          <w:b/>
          <w:color w:val="C00000"/>
          <w:u w:val="single"/>
          <w:lang w:eastAsia="zh-CN"/>
        </w:rPr>
        <w:t>)</w:t>
      </w:r>
    </w:p>
    <w:p w14:paraId="47C7B85E" w14:textId="77777777" w:rsidR="00AD6D2F" w:rsidRPr="00AD6D2F" w:rsidRDefault="00AD6D2F" w:rsidP="00AD6D2F">
      <w:pPr>
        <w:rPr>
          <w:b/>
          <w:bCs/>
          <w:u w:val="single"/>
        </w:rPr>
      </w:pPr>
      <w:r w:rsidRPr="00AD6D2F">
        <w:rPr>
          <w:b/>
          <w:bCs/>
          <w:u w:val="single"/>
        </w:rPr>
        <w:t xml:space="preserve">Issue 1-1-1: MRTD principles in FR2 inter-band CA  </w:t>
      </w:r>
    </w:p>
    <w:p w14:paraId="188EE5A2" w14:textId="77777777" w:rsidR="009E707D" w:rsidRPr="009E707D" w:rsidRDefault="009E707D" w:rsidP="004A6381">
      <w:pPr>
        <w:pStyle w:val="ListParagraph"/>
        <w:numPr>
          <w:ilvl w:val="0"/>
          <w:numId w:val="10"/>
        </w:numPr>
        <w:spacing w:line="252" w:lineRule="auto"/>
        <w:rPr>
          <w:bCs/>
        </w:rPr>
      </w:pPr>
      <w:r w:rsidRPr="009E707D">
        <w:rPr>
          <w:bCs/>
        </w:rPr>
        <w:t xml:space="preserve">Agreements in GTW at RAN4#99-e meeting: </w:t>
      </w:r>
    </w:p>
    <w:p w14:paraId="1990488A" w14:textId="77777777" w:rsidR="009E707D" w:rsidRPr="009E707D" w:rsidRDefault="009E707D" w:rsidP="004A6381">
      <w:pPr>
        <w:pStyle w:val="ListParagraph"/>
        <w:numPr>
          <w:ilvl w:val="1"/>
          <w:numId w:val="10"/>
        </w:numPr>
        <w:spacing w:line="252" w:lineRule="auto"/>
        <w:rPr>
          <w:bCs/>
        </w:rPr>
      </w:pPr>
      <w:r w:rsidRPr="009E707D">
        <w:rPr>
          <w:bCs/>
        </w:rPr>
        <w:t>Option 1: MRTD shall not be larger than “CP length - UE Rx beam switch time - 2 x DL timing error” and the max SCS is 120kHz</w:t>
      </w:r>
    </w:p>
    <w:p w14:paraId="4F3B9DEA" w14:textId="5235FD6B" w:rsidR="009E707D" w:rsidRPr="009E707D" w:rsidRDefault="009E707D" w:rsidP="004A6381">
      <w:pPr>
        <w:pStyle w:val="ListParagraph"/>
        <w:numPr>
          <w:ilvl w:val="1"/>
          <w:numId w:val="10"/>
        </w:numPr>
        <w:spacing w:line="252" w:lineRule="auto"/>
        <w:rPr>
          <w:bCs/>
        </w:rPr>
      </w:pPr>
      <w:r w:rsidRPr="009E707D">
        <w:rPr>
          <w:bCs/>
        </w:rPr>
        <w:t>Option 2: MRTD of 3us for inter-band CA in FR2 under CBM with a note to stating if the MRTD exceed [TBD us or CP or CP/2] a performance degradation is expected for the first N symbols of the slot</w:t>
      </w:r>
    </w:p>
    <w:p w14:paraId="3D25F44C" w14:textId="7C47C7BC" w:rsidR="009E707D" w:rsidRPr="009E707D" w:rsidRDefault="009E707D" w:rsidP="004A6381">
      <w:pPr>
        <w:pStyle w:val="ListParagraph"/>
        <w:numPr>
          <w:ilvl w:val="2"/>
          <w:numId w:val="10"/>
        </w:numPr>
        <w:spacing w:line="252" w:lineRule="auto"/>
        <w:rPr>
          <w:bCs/>
        </w:rPr>
      </w:pPr>
      <w:r w:rsidRPr="009E707D">
        <w:rPr>
          <w:bCs/>
        </w:rPr>
        <w:t>N is FFS</w:t>
      </w:r>
    </w:p>
    <w:p w14:paraId="7419DCBA" w14:textId="68C67DA4" w:rsidR="009E707D" w:rsidRPr="009E707D" w:rsidRDefault="009E707D" w:rsidP="004A6381">
      <w:pPr>
        <w:pStyle w:val="ListParagraph"/>
        <w:numPr>
          <w:ilvl w:val="2"/>
          <w:numId w:val="10"/>
        </w:numPr>
        <w:spacing w:line="252" w:lineRule="auto"/>
        <w:rPr>
          <w:bCs/>
        </w:rPr>
      </w:pPr>
      <w:r w:rsidRPr="009E707D">
        <w:rPr>
          <w:bCs/>
        </w:rPr>
        <w:t>FFS if degradation applies to each slot</w:t>
      </w:r>
    </w:p>
    <w:p w14:paraId="1F35B299" w14:textId="21CEF0A5" w:rsidR="009E707D" w:rsidRPr="009E707D" w:rsidRDefault="009E707D" w:rsidP="004A6381">
      <w:pPr>
        <w:pStyle w:val="ListParagraph"/>
        <w:numPr>
          <w:ilvl w:val="2"/>
          <w:numId w:val="10"/>
        </w:numPr>
        <w:spacing w:line="252" w:lineRule="auto"/>
        <w:rPr>
          <w:bCs/>
        </w:rPr>
      </w:pPr>
      <w:r w:rsidRPr="009E707D">
        <w:rPr>
          <w:bCs/>
        </w:rPr>
        <w:t>Example requirement:</w:t>
      </w:r>
    </w:p>
    <w:tbl>
      <w:tblPr>
        <w:tblW w:w="8100" w:type="dxa"/>
        <w:tblInd w:w="1430" w:type="dxa"/>
        <w:tblCellMar>
          <w:left w:w="0" w:type="dxa"/>
          <w:right w:w="0" w:type="dxa"/>
        </w:tblCellMar>
        <w:tblLook w:val="04A0" w:firstRow="1" w:lastRow="0" w:firstColumn="1" w:lastColumn="0" w:noHBand="0" w:noVBand="1"/>
      </w:tblPr>
      <w:tblGrid>
        <w:gridCol w:w="4140"/>
        <w:gridCol w:w="3960"/>
      </w:tblGrid>
      <w:tr w:rsidR="009E707D" w:rsidRPr="00042521" w14:paraId="4FBC0C3A"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116821" w14:textId="77777777" w:rsidR="009E707D" w:rsidRPr="00042521" w:rsidRDefault="009E707D" w:rsidP="00A723BE">
            <w:pPr>
              <w:spacing w:after="120"/>
              <w:ind w:left="170" w:right="191"/>
              <w:jc w:val="center"/>
              <w:rPr>
                <w:i/>
                <w:iCs/>
                <w:lang w:val="en-US"/>
              </w:rPr>
            </w:pPr>
            <w:r w:rsidRPr="00042521">
              <w:rPr>
                <w:b/>
                <w:bCs/>
                <w:i/>
                <w:iCs/>
              </w:rPr>
              <w:t>Frequency Range of the pair of carriers</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D49DF2" w14:textId="77777777" w:rsidR="009E707D" w:rsidRPr="00042521" w:rsidRDefault="009E707D" w:rsidP="00A723BE">
            <w:pPr>
              <w:spacing w:after="120"/>
              <w:ind w:right="191"/>
              <w:jc w:val="center"/>
              <w:rPr>
                <w:i/>
                <w:iCs/>
                <w:lang w:val="en-US"/>
              </w:rPr>
            </w:pPr>
            <w:proofErr w:type="gramStart"/>
            <w:r w:rsidRPr="00042521">
              <w:rPr>
                <w:b/>
                <w:bCs/>
                <w:i/>
                <w:iCs/>
              </w:rPr>
              <w:t>Maximum</w:t>
            </w:r>
            <w:proofErr w:type="gramEnd"/>
            <w:r w:rsidRPr="00042521">
              <w:rPr>
                <w:b/>
                <w:bCs/>
                <w:i/>
                <w:iCs/>
              </w:rPr>
              <w:t xml:space="preserve"> receive timing difference (µs)</w:t>
            </w:r>
          </w:p>
        </w:tc>
      </w:tr>
      <w:tr w:rsidR="009E707D" w:rsidRPr="00042521" w14:paraId="50ACDDAA"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2DF990" w14:textId="77777777" w:rsidR="009E707D" w:rsidRPr="00042521" w:rsidRDefault="009E707D" w:rsidP="00A723BE">
            <w:pPr>
              <w:spacing w:after="120"/>
              <w:ind w:left="170" w:right="191"/>
              <w:jc w:val="center"/>
              <w:rPr>
                <w:i/>
                <w:iCs/>
                <w:lang w:val="en-US"/>
              </w:rPr>
            </w:pPr>
            <w:r w:rsidRPr="00042521">
              <w:rPr>
                <w:i/>
                <w:iCs/>
              </w:rPr>
              <w:t>FR1</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CC0A1E" w14:textId="77777777" w:rsidR="009E707D" w:rsidRPr="00042521" w:rsidRDefault="009E707D" w:rsidP="00A723BE">
            <w:pPr>
              <w:spacing w:after="120"/>
              <w:ind w:left="80" w:right="191"/>
              <w:jc w:val="center"/>
              <w:rPr>
                <w:i/>
                <w:iCs/>
                <w:lang w:val="en-US"/>
              </w:rPr>
            </w:pPr>
            <w:r w:rsidRPr="00042521">
              <w:rPr>
                <w:i/>
                <w:iCs/>
              </w:rPr>
              <w:t>33</w:t>
            </w:r>
          </w:p>
        </w:tc>
      </w:tr>
      <w:tr w:rsidR="009E707D" w:rsidRPr="00042521" w14:paraId="138F3A9F"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C0A883" w14:textId="77777777" w:rsidR="009E707D" w:rsidRPr="00042521" w:rsidRDefault="009E707D" w:rsidP="00A723BE">
            <w:pPr>
              <w:spacing w:after="120"/>
              <w:ind w:left="170" w:right="191"/>
              <w:jc w:val="center"/>
              <w:rPr>
                <w:i/>
                <w:iCs/>
                <w:lang w:val="en-US"/>
              </w:rPr>
            </w:pPr>
            <w:r w:rsidRPr="00042521">
              <w:rPr>
                <w:i/>
                <w:iCs/>
              </w:rPr>
              <w:t>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0D76B2" w14:textId="77777777" w:rsidR="009E707D" w:rsidRPr="00042521" w:rsidRDefault="009E707D" w:rsidP="00A723BE">
            <w:pPr>
              <w:spacing w:after="120"/>
              <w:ind w:left="80" w:right="191"/>
              <w:jc w:val="center"/>
              <w:rPr>
                <w:i/>
                <w:iCs/>
                <w:lang w:val="en-US"/>
              </w:rPr>
            </w:pPr>
            <w:r w:rsidRPr="00042521">
              <w:rPr>
                <w:i/>
                <w:iCs/>
              </w:rPr>
              <w:t>8</w:t>
            </w:r>
            <w:r w:rsidRPr="00042521">
              <w:rPr>
                <w:i/>
                <w:iCs/>
                <w:vertAlign w:val="superscript"/>
              </w:rPr>
              <w:t xml:space="preserve"> note1</w:t>
            </w:r>
          </w:p>
        </w:tc>
      </w:tr>
      <w:tr w:rsidR="009E707D" w:rsidRPr="00042521" w14:paraId="6D2ED8EC"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C8A2D3" w14:textId="77777777" w:rsidR="009E707D" w:rsidRPr="00042521" w:rsidRDefault="009E707D" w:rsidP="00A723BE">
            <w:pPr>
              <w:spacing w:after="120"/>
              <w:ind w:left="170" w:right="191"/>
              <w:jc w:val="center"/>
              <w:rPr>
                <w:i/>
                <w:iCs/>
                <w:lang w:val="en-US"/>
              </w:rPr>
            </w:pPr>
            <w:r w:rsidRPr="00042521">
              <w:rPr>
                <w:i/>
                <w:iCs/>
              </w:rPr>
              <w:t>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1B7A47" w14:textId="77777777" w:rsidR="009E707D" w:rsidRPr="00042521" w:rsidRDefault="009E707D" w:rsidP="00A723BE">
            <w:pPr>
              <w:spacing w:after="120"/>
              <w:ind w:left="80" w:right="191"/>
              <w:jc w:val="center"/>
              <w:rPr>
                <w:i/>
                <w:iCs/>
                <w:lang w:val="en-US"/>
              </w:rPr>
            </w:pPr>
            <w:r w:rsidRPr="00042521">
              <w:rPr>
                <w:i/>
                <w:iCs/>
              </w:rPr>
              <w:t xml:space="preserve">3 </w:t>
            </w:r>
            <w:r w:rsidRPr="00042521">
              <w:rPr>
                <w:i/>
                <w:iCs/>
                <w:vertAlign w:val="superscript"/>
              </w:rPr>
              <w:t>note2</w:t>
            </w:r>
          </w:p>
        </w:tc>
      </w:tr>
      <w:tr w:rsidR="009E707D" w:rsidRPr="00042521" w14:paraId="5DD072A6"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44BB7D" w14:textId="77777777" w:rsidR="009E707D" w:rsidRPr="00042521" w:rsidRDefault="009E707D" w:rsidP="00A723BE">
            <w:pPr>
              <w:spacing w:after="120"/>
              <w:ind w:left="170" w:right="191"/>
              <w:jc w:val="center"/>
              <w:rPr>
                <w:i/>
                <w:iCs/>
                <w:lang w:val="en-US"/>
              </w:rPr>
            </w:pPr>
            <w:r w:rsidRPr="00042521">
              <w:rPr>
                <w:i/>
                <w:iCs/>
              </w:rPr>
              <w:t>Between FR1 and 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D977AA" w14:textId="77777777" w:rsidR="009E707D" w:rsidRPr="00042521" w:rsidRDefault="009E707D" w:rsidP="00A723BE">
            <w:pPr>
              <w:spacing w:after="120"/>
              <w:ind w:left="80" w:right="191"/>
              <w:jc w:val="center"/>
              <w:rPr>
                <w:i/>
                <w:iCs/>
                <w:lang w:val="en-US"/>
              </w:rPr>
            </w:pPr>
            <w:r w:rsidRPr="00042521">
              <w:rPr>
                <w:i/>
                <w:iCs/>
              </w:rPr>
              <w:t>25</w:t>
            </w:r>
          </w:p>
        </w:tc>
      </w:tr>
      <w:tr w:rsidR="009E707D" w:rsidRPr="00042521" w14:paraId="0091B0F6" w14:textId="77777777" w:rsidTr="00A723BE">
        <w:tc>
          <w:tcPr>
            <w:tcW w:w="81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CB257F" w14:textId="77777777" w:rsidR="009E707D" w:rsidRPr="00042521" w:rsidRDefault="009E707D" w:rsidP="00A723BE">
            <w:pPr>
              <w:spacing w:after="120"/>
              <w:ind w:left="-10" w:right="191"/>
              <w:rPr>
                <w:i/>
                <w:iCs/>
                <w:lang w:val="en-US"/>
              </w:rPr>
            </w:pPr>
            <w:r w:rsidRPr="00042521">
              <w:rPr>
                <w:i/>
                <w:iCs/>
              </w:rPr>
              <w:t>Note1:      This requirement applies to the UE capable of independent beam management for FR2 inter-band CA.</w:t>
            </w:r>
          </w:p>
          <w:p w14:paraId="2C6A2EC9" w14:textId="77777777" w:rsidR="009E707D" w:rsidRPr="00042521" w:rsidRDefault="009E707D" w:rsidP="00A723BE">
            <w:pPr>
              <w:spacing w:after="120"/>
              <w:ind w:left="-10" w:right="191"/>
              <w:rPr>
                <w:i/>
                <w:iCs/>
                <w:lang w:val="en-US"/>
              </w:rPr>
            </w:pPr>
            <w:r w:rsidRPr="00042521">
              <w:rPr>
                <w:i/>
                <w:iCs/>
              </w:rPr>
              <w:t>Note2:      This requirement applies to the UE capable of common beam management for FR2 inter-band CA. If the receive time difference exceeds [the cyclic prefix length of that SCS], demodulation performance degradation is expected for the first N symbols of the slot.</w:t>
            </w:r>
          </w:p>
        </w:tc>
      </w:tr>
    </w:tbl>
    <w:p w14:paraId="3AD56CBB" w14:textId="28B90E23" w:rsidR="009E707D" w:rsidRDefault="009E707D" w:rsidP="009E707D">
      <w:pPr>
        <w:pStyle w:val="ListParagraph"/>
        <w:numPr>
          <w:ilvl w:val="0"/>
          <w:numId w:val="0"/>
        </w:numPr>
        <w:spacing w:line="252" w:lineRule="auto"/>
        <w:ind w:left="1080"/>
        <w:rPr>
          <w:bCs/>
        </w:rPr>
      </w:pPr>
    </w:p>
    <w:p w14:paraId="703E7BF8" w14:textId="6E07C31F" w:rsidR="009E707D" w:rsidRPr="009E707D" w:rsidRDefault="009E707D" w:rsidP="004A6381">
      <w:pPr>
        <w:pStyle w:val="ListParagraph"/>
        <w:numPr>
          <w:ilvl w:val="1"/>
          <w:numId w:val="10"/>
        </w:numPr>
        <w:spacing w:line="252" w:lineRule="auto"/>
        <w:rPr>
          <w:bCs/>
        </w:rPr>
      </w:pPr>
      <w:r w:rsidRPr="009E707D">
        <w:rPr>
          <w:bCs/>
        </w:rPr>
        <w:t>Option 3: Introduce UE capability to support</w:t>
      </w:r>
    </w:p>
    <w:p w14:paraId="2826D88D" w14:textId="5E602423" w:rsidR="009E707D" w:rsidRPr="009E707D" w:rsidRDefault="009E707D" w:rsidP="004A6381">
      <w:pPr>
        <w:pStyle w:val="ListParagraph"/>
        <w:numPr>
          <w:ilvl w:val="2"/>
          <w:numId w:val="10"/>
        </w:numPr>
        <w:spacing w:line="252" w:lineRule="auto"/>
        <w:rPr>
          <w:bCs/>
        </w:rPr>
      </w:pPr>
      <w:r w:rsidRPr="009E707D">
        <w:rPr>
          <w:bCs/>
        </w:rPr>
        <w:t xml:space="preserve">MRTD = [260ns] and/or MRTD = [3us]     </w:t>
      </w:r>
    </w:p>
    <w:p w14:paraId="754E572F" w14:textId="2957413C" w:rsidR="009E707D" w:rsidRPr="009E707D" w:rsidRDefault="009E707D" w:rsidP="004A6381">
      <w:pPr>
        <w:pStyle w:val="ListParagraph"/>
        <w:numPr>
          <w:ilvl w:val="1"/>
          <w:numId w:val="10"/>
        </w:numPr>
        <w:spacing w:line="252" w:lineRule="auto"/>
        <w:rPr>
          <w:bCs/>
        </w:rPr>
      </w:pPr>
      <w:r w:rsidRPr="009E707D">
        <w:rPr>
          <w:bCs/>
        </w:rPr>
        <w:t>Further study the candidate options and investigate at least the following open issues</w:t>
      </w:r>
    </w:p>
    <w:p w14:paraId="5973AE98" w14:textId="136E7191" w:rsidR="009E707D" w:rsidRPr="009E707D" w:rsidRDefault="009E707D" w:rsidP="004A6381">
      <w:pPr>
        <w:pStyle w:val="ListParagraph"/>
        <w:numPr>
          <w:ilvl w:val="2"/>
          <w:numId w:val="10"/>
        </w:numPr>
        <w:spacing w:line="252" w:lineRule="auto"/>
        <w:rPr>
          <w:bCs/>
        </w:rPr>
      </w:pPr>
      <w:r w:rsidRPr="009E707D">
        <w:rPr>
          <w:bCs/>
        </w:rPr>
        <w:t>Impact of UE RX beam switching and AGC periodicity restrictions on the performance</w:t>
      </w:r>
    </w:p>
    <w:p w14:paraId="45FDD542" w14:textId="0F078831" w:rsidR="009E707D" w:rsidRPr="009E707D" w:rsidRDefault="009E707D" w:rsidP="004A6381">
      <w:pPr>
        <w:pStyle w:val="ListParagraph"/>
        <w:numPr>
          <w:ilvl w:val="2"/>
          <w:numId w:val="10"/>
        </w:numPr>
        <w:spacing w:line="252" w:lineRule="auto"/>
        <w:rPr>
          <w:bCs/>
        </w:rPr>
      </w:pPr>
      <w:r w:rsidRPr="009E707D">
        <w:rPr>
          <w:bCs/>
        </w:rPr>
        <w:t>Candidate RRM requirements and performance impacts for the case of MRTD larger than “CP length - UE Rx beam switch time - 2 x DL timing error” and below 3us</w:t>
      </w:r>
    </w:p>
    <w:p w14:paraId="53F8B76D" w14:textId="36F07C46" w:rsidR="00AD6D2F" w:rsidRPr="00AD6D2F" w:rsidRDefault="00AD6D2F" w:rsidP="004A6381">
      <w:pPr>
        <w:pStyle w:val="ListParagraph"/>
        <w:numPr>
          <w:ilvl w:val="0"/>
          <w:numId w:val="10"/>
        </w:numPr>
        <w:spacing w:line="252" w:lineRule="auto"/>
        <w:rPr>
          <w:bCs/>
        </w:rPr>
      </w:pPr>
      <w:r w:rsidRPr="00AD6D2F">
        <w:rPr>
          <w:bCs/>
        </w:rPr>
        <w:t>Proposals</w:t>
      </w:r>
    </w:p>
    <w:p w14:paraId="07A1C32B" w14:textId="77777777" w:rsidR="00AD6D2F" w:rsidRPr="00AD6D2F" w:rsidRDefault="00AD6D2F" w:rsidP="004A6381">
      <w:pPr>
        <w:pStyle w:val="ListParagraph"/>
        <w:numPr>
          <w:ilvl w:val="1"/>
          <w:numId w:val="10"/>
        </w:numPr>
        <w:spacing w:line="252" w:lineRule="auto"/>
        <w:rPr>
          <w:bCs/>
        </w:rPr>
      </w:pPr>
      <w:r w:rsidRPr="00AD6D2F">
        <w:rPr>
          <w:bCs/>
        </w:rPr>
        <w:t xml:space="preserve">Option 1: MRTD shall not be larger than “CP length – UE Rx beam switch time – 2 x DL timing error” and the max SCS is 120kHz (Xiaomi, </w:t>
      </w:r>
      <w:proofErr w:type="spellStart"/>
      <w:r w:rsidRPr="00AD6D2F">
        <w:rPr>
          <w:bCs/>
        </w:rPr>
        <w:t>Mediatek</w:t>
      </w:r>
      <w:proofErr w:type="spellEnd"/>
      <w:r w:rsidRPr="00AD6D2F">
        <w:rPr>
          <w:bCs/>
        </w:rPr>
        <w:t>, vivo, Qualcomm, OPPO)</w:t>
      </w:r>
    </w:p>
    <w:p w14:paraId="63C8F1AE" w14:textId="7F20179C" w:rsidR="00AD6D2F" w:rsidRPr="00AD6D2F" w:rsidRDefault="00AD6D2F" w:rsidP="004A6381">
      <w:pPr>
        <w:pStyle w:val="ListParagraph"/>
        <w:numPr>
          <w:ilvl w:val="1"/>
          <w:numId w:val="10"/>
        </w:numPr>
        <w:spacing w:line="252" w:lineRule="auto"/>
        <w:rPr>
          <w:bCs/>
        </w:rPr>
      </w:pPr>
      <w:r w:rsidRPr="00AD6D2F">
        <w:rPr>
          <w:bCs/>
        </w:rPr>
        <w:t>Option 2: MRTD of 3us for inter-band CA in FR2 under CBM with a note to stating if the MRTD exceed [TBD us or CP or CP/2] a performance degradation is expected for the first N symbols of the slot (Docomo, Qualcomm, ZTE, Ericsson, Nokia, Huawei)</w:t>
      </w:r>
    </w:p>
    <w:p w14:paraId="2EEC8EBB" w14:textId="77777777" w:rsidR="00AD6D2F" w:rsidRPr="00AD6D2F" w:rsidRDefault="00AD6D2F" w:rsidP="004A6381">
      <w:pPr>
        <w:pStyle w:val="ListParagraph"/>
        <w:numPr>
          <w:ilvl w:val="2"/>
          <w:numId w:val="10"/>
        </w:numPr>
        <w:spacing w:line="252" w:lineRule="auto"/>
        <w:rPr>
          <w:bCs/>
        </w:rPr>
      </w:pPr>
      <w:r w:rsidRPr="00AD6D2F">
        <w:rPr>
          <w:bCs/>
        </w:rPr>
        <w:lastRenderedPageBreak/>
        <w:t xml:space="preserve">Option 2a: MRTD of 3us for inter-band CA in FR2 with a note to recommend UE which is under CBM conditions to switch its beam during the scheduled instances provided by Network (Intel) </w:t>
      </w:r>
    </w:p>
    <w:p w14:paraId="442C72B3" w14:textId="571E09D0" w:rsidR="00AD6D2F" w:rsidRDefault="00AD6D2F" w:rsidP="004A6381">
      <w:pPr>
        <w:pStyle w:val="ListParagraph"/>
        <w:numPr>
          <w:ilvl w:val="1"/>
          <w:numId w:val="10"/>
        </w:numPr>
        <w:spacing w:line="252" w:lineRule="auto"/>
        <w:rPr>
          <w:bCs/>
        </w:rPr>
      </w:pPr>
      <w:r w:rsidRPr="00AD6D2F">
        <w:rPr>
          <w:bCs/>
        </w:rPr>
        <w:t>Option 3: Introduce UE capability to support MRTD = [260ns] and/or MRTD = [3us]</w:t>
      </w:r>
      <w:r>
        <w:rPr>
          <w:bCs/>
        </w:rPr>
        <w:t xml:space="preserve"> </w:t>
      </w:r>
      <w:r w:rsidRPr="00AD6D2F">
        <w:rPr>
          <w:bCs/>
        </w:rPr>
        <w:t>(vivo, OPPO)</w:t>
      </w:r>
    </w:p>
    <w:p w14:paraId="50DDB761"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4: 260us (LG)</w:t>
      </w:r>
    </w:p>
    <w:p w14:paraId="64D0D1CA"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5: 3us (Huawei)</w:t>
      </w:r>
    </w:p>
    <w:p w14:paraId="3A0D0C26"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6: Do not define any requirements for CBM UEs for FR2 inter-band CA, if there is no consensus on option 1-3. (vivo)</w:t>
      </w:r>
    </w:p>
    <w:p w14:paraId="24701FE0" w14:textId="77777777" w:rsidR="001B177A" w:rsidRDefault="001B177A" w:rsidP="004A6381">
      <w:pPr>
        <w:pStyle w:val="ListParagraph"/>
        <w:numPr>
          <w:ilvl w:val="0"/>
          <w:numId w:val="10"/>
        </w:numPr>
        <w:spacing w:line="252" w:lineRule="auto"/>
        <w:rPr>
          <w:lang w:eastAsia="ja-JP"/>
        </w:rPr>
      </w:pPr>
      <w:r>
        <w:rPr>
          <w:lang w:eastAsia="ja-JP"/>
        </w:rPr>
        <w:t>Discussion</w:t>
      </w:r>
    </w:p>
    <w:p w14:paraId="7C838C7E" w14:textId="1F3591C4" w:rsidR="001B177A" w:rsidRDefault="00E06DB7" w:rsidP="004A6381">
      <w:pPr>
        <w:pStyle w:val="ListParagraph"/>
        <w:numPr>
          <w:ilvl w:val="1"/>
          <w:numId w:val="10"/>
        </w:numPr>
        <w:spacing w:line="252" w:lineRule="auto"/>
        <w:rPr>
          <w:lang w:eastAsia="ja-JP"/>
        </w:rPr>
      </w:pPr>
      <w:r>
        <w:rPr>
          <w:lang w:eastAsia="ja-JP"/>
        </w:rPr>
        <w:t>Chair: Can Option 3 be considered as a compromise?</w:t>
      </w:r>
    </w:p>
    <w:p w14:paraId="6525CA77" w14:textId="72E56A52" w:rsidR="00B00C9D" w:rsidRDefault="00B00C9D" w:rsidP="00296699">
      <w:pPr>
        <w:pStyle w:val="ListParagraph"/>
        <w:numPr>
          <w:ilvl w:val="1"/>
          <w:numId w:val="10"/>
        </w:numPr>
        <w:spacing w:line="252" w:lineRule="auto"/>
        <w:rPr>
          <w:lang w:eastAsia="ja-JP"/>
        </w:rPr>
      </w:pPr>
      <w:r>
        <w:rPr>
          <w:lang w:eastAsia="ja-JP"/>
        </w:rPr>
        <w:t xml:space="preserve">Apple: </w:t>
      </w:r>
      <w:r w:rsidR="008E6A02">
        <w:rPr>
          <w:lang w:eastAsia="ja-JP"/>
        </w:rPr>
        <w:t>How does the network know the actual MRTD? Can it use the capabilities?</w:t>
      </w:r>
    </w:p>
    <w:p w14:paraId="1CAD6D70" w14:textId="5DB12082" w:rsidR="001D7FEC" w:rsidRDefault="001D7FEC" w:rsidP="001D7FEC">
      <w:pPr>
        <w:pStyle w:val="ListParagraph"/>
        <w:numPr>
          <w:ilvl w:val="2"/>
          <w:numId w:val="10"/>
        </w:numPr>
        <w:spacing w:line="252" w:lineRule="auto"/>
        <w:rPr>
          <w:lang w:eastAsia="ja-JP"/>
        </w:rPr>
      </w:pPr>
      <w:r>
        <w:rPr>
          <w:lang w:eastAsia="ja-JP"/>
        </w:rPr>
        <w:t>Vivo: Network does not need to know the exact MRTD. It needs to know the range.</w:t>
      </w:r>
    </w:p>
    <w:p w14:paraId="662CB4FD" w14:textId="54BBDE89" w:rsidR="00B00588" w:rsidRDefault="00B00588" w:rsidP="00296699">
      <w:pPr>
        <w:pStyle w:val="ListParagraph"/>
        <w:numPr>
          <w:ilvl w:val="1"/>
          <w:numId w:val="10"/>
        </w:numPr>
        <w:spacing w:line="252" w:lineRule="auto"/>
        <w:rPr>
          <w:lang w:eastAsia="ja-JP"/>
        </w:rPr>
      </w:pPr>
      <w:r>
        <w:rPr>
          <w:lang w:eastAsia="ja-JP"/>
        </w:rPr>
        <w:t xml:space="preserve">Nokia: </w:t>
      </w:r>
      <w:r w:rsidR="009944EF">
        <w:rPr>
          <w:lang w:eastAsia="ja-JP"/>
        </w:rPr>
        <w:t>Option 2 or 2a.</w:t>
      </w:r>
      <w:r w:rsidR="009B7460">
        <w:rPr>
          <w:lang w:eastAsia="ja-JP"/>
        </w:rPr>
        <w:t xml:space="preserve"> Option 3 does not move us forward.</w:t>
      </w:r>
      <w:r w:rsidR="003203FF">
        <w:rPr>
          <w:lang w:eastAsia="ja-JP"/>
        </w:rPr>
        <w:t xml:space="preserve"> Difficult for NW to know MRTD at the UE side.</w:t>
      </w:r>
    </w:p>
    <w:p w14:paraId="4655170B" w14:textId="65D406D8" w:rsidR="00296699" w:rsidRDefault="00296699" w:rsidP="00296699">
      <w:pPr>
        <w:pStyle w:val="ListParagraph"/>
        <w:numPr>
          <w:ilvl w:val="1"/>
          <w:numId w:val="10"/>
        </w:numPr>
        <w:spacing w:line="252" w:lineRule="auto"/>
        <w:rPr>
          <w:lang w:eastAsia="ja-JP"/>
        </w:rPr>
      </w:pPr>
      <w:r>
        <w:rPr>
          <w:lang w:eastAsia="ja-JP"/>
        </w:rPr>
        <w:t xml:space="preserve">Huawei: </w:t>
      </w:r>
      <w:r w:rsidR="00EA29B1">
        <w:rPr>
          <w:lang w:eastAsia="ja-JP"/>
        </w:rPr>
        <w:t>Option 2.</w:t>
      </w:r>
    </w:p>
    <w:p w14:paraId="12177DFD" w14:textId="1049DF79" w:rsidR="00EA29B1" w:rsidRDefault="00EA29B1" w:rsidP="00296699">
      <w:pPr>
        <w:pStyle w:val="ListParagraph"/>
        <w:numPr>
          <w:ilvl w:val="1"/>
          <w:numId w:val="10"/>
        </w:numPr>
        <w:spacing w:line="252" w:lineRule="auto"/>
        <w:rPr>
          <w:lang w:eastAsia="ja-JP"/>
        </w:rPr>
      </w:pPr>
      <w:r>
        <w:rPr>
          <w:lang w:eastAsia="ja-JP"/>
        </w:rPr>
        <w:t xml:space="preserve">E///: </w:t>
      </w:r>
      <w:r w:rsidR="00433FE6">
        <w:rPr>
          <w:lang w:eastAsia="ja-JP"/>
        </w:rPr>
        <w:t>Option 2a with some scheduling restrictions is preferred.</w:t>
      </w:r>
      <w:r w:rsidR="003861F3">
        <w:rPr>
          <w:lang w:eastAsia="ja-JP"/>
        </w:rPr>
        <w:t xml:space="preserve"> General Option 2 leads to unspecified demodulation impact.</w:t>
      </w:r>
    </w:p>
    <w:p w14:paraId="7D0EE804" w14:textId="0E4B55E2" w:rsidR="003011B2" w:rsidRDefault="003011B2" w:rsidP="00296699">
      <w:pPr>
        <w:pStyle w:val="ListParagraph"/>
        <w:numPr>
          <w:ilvl w:val="1"/>
          <w:numId w:val="10"/>
        </w:numPr>
        <w:spacing w:line="252" w:lineRule="auto"/>
        <w:rPr>
          <w:lang w:eastAsia="ja-JP"/>
        </w:rPr>
      </w:pPr>
      <w:r>
        <w:rPr>
          <w:lang w:eastAsia="ja-JP"/>
        </w:rPr>
        <w:t xml:space="preserve">QC: </w:t>
      </w:r>
      <w:r w:rsidR="00314AFF">
        <w:rPr>
          <w:lang w:eastAsia="ja-JP"/>
        </w:rPr>
        <w:t>Original preference is Option 1. We can support Option 2 as well.</w:t>
      </w:r>
      <w:r w:rsidR="00DD6E9D">
        <w:rPr>
          <w:lang w:eastAsia="ja-JP"/>
        </w:rPr>
        <w:t xml:space="preserve"> </w:t>
      </w:r>
      <w:r w:rsidR="006C3A66">
        <w:rPr>
          <w:lang w:eastAsia="ja-JP"/>
        </w:rPr>
        <w:t>For Option 3 – UE with 3us still needs performance degradation. No need capability.</w:t>
      </w:r>
    </w:p>
    <w:p w14:paraId="7B2A89CD" w14:textId="5E194203" w:rsidR="005F0C50" w:rsidRDefault="00CE0A02" w:rsidP="00296699">
      <w:pPr>
        <w:pStyle w:val="ListParagraph"/>
        <w:numPr>
          <w:ilvl w:val="1"/>
          <w:numId w:val="10"/>
        </w:numPr>
        <w:spacing w:line="252" w:lineRule="auto"/>
        <w:rPr>
          <w:lang w:eastAsia="ja-JP"/>
        </w:rPr>
      </w:pPr>
      <w:r>
        <w:rPr>
          <w:lang w:eastAsia="ja-JP"/>
        </w:rPr>
        <w:t>Xiaomi: Can consider Option 3 to move forward. Need to clarify behavior.</w:t>
      </w:r>
    </w:p>
    <w:p w14:paraId="0A0649A1" w14:textId="4AD5E1CC" w:rsidR="004A1E3A" w:rsidRDefault="004A1E3A" w:rsidP="00296699">
      <w:pPr>
        <w:pStyle w:val="ListParagraph"/>
        <w:numPr>
          <w:ilvl w:val="1"/>
          <w:numId w:val="10"/>
        </w:numPr>
        <w:spacing w:line="252" w:lineRule="auto"/>
        <w:rPr>
          <w:lang w:eastAsia="ja-JP"/>
        </w:rPr>
      </w:pPr>
      <w:r>
        <w:rPr>
          <w:lang w:eastAsia="ja-JP"/>
        </w:rPr>
        <w:t xml:space="preserve">MTK: For Option 2 </w:t>
      </w:r>
      <w:r w:rsidR="0060380E">
        <w:rPr>
          <w:lang w:eastAsia="ja-JP"/>
        </w:rPr>
        <w:t>–</w:t>
      </w:r>
      <w:r>
        <w:rPr>
          <w:lang w:eastAsia="ja-JP"/>
        </w:rPr>
        <w:t xml:space="preserve"> </w:t>
      </w:r>
      <w:r w:rsidR="0060380E">
        <w:rPr>
          <w:lang w:eastAsia="ja-JP"/>
        </w:rPr>
        <w:t>different channels will have different TCI and UE will need to make switching</w:t>
      </w:r>
      <w:r w:rsidR="009C6A68">
        <w:rPr>
          <w:lang w:eastAsia="ja-JP"/>
        </w:rPr>
        <w:t xml:space="preserve"> for RX switching.</w:t>
      </w:r>
      <w:r w:rsidR="00CA7397">
        <w:rPr>
          <w:lang w:eastAsia="ja-JP"/>
        </w:rPr>
        <w:t xml:space="preserve"> In this case </w:t>
      </w:r>
      <w:r w:rsidR="008655C9">
        <w:rPr>
          <w:lang w:eastAsia="ja-JP"/>
        </w:rPr>
        <w:t>further degradation is expected.</w:t>
      </w:r>
    </w:p>
    <w:p w14:paraId="0A44202F" w14:textId="1DF80A3A" w:rsidR="008655C9" w:rsidRDefault="008655C9" w:rsidP="00296699">
      <w:pPr>
        <w:pStyle w:val="ListParagraph"/>
        <w:numPr>
          <w:ilvl w:val="1"/>
          <w:numId w:val="10"/>
        </w:numPr>
        <w:spacing w:line="252" w:lineRule="auto"/>
        <w:rPr>
          <w:lang w:eastAsia="ja-JP"/>
        </w:rPr>
      </w:pPr>
      <w:r>
        <w:rPr>
          <w:lang w:eastAsia="ja-JP"/>
        </w:rPr>
        <w:t>LGE: For Option 3</w:t>
      </w:r>
      <w:r w:rsidR="00E44688">
        <w:rPr>
          <w:lang w:eastAsia="ja-JP"/>
        </w:rPr>
        <w:t xml:space="preserve"> with 3us we’ll need performance degradation. Can compromise to Option 2.</w:t>
      </w:r>
    </w:p>
    <w:p w14:paraId="77383DAE" w14:textId="7C0DF009" w:rsidR="001D7FEC" w:rsidRDefault="001D7FEC" w:rsidP="001D7FEC">
      <w:pPr>
        <w:pStyle w:val="ListParagraph"/>
        <w:numPr>
          <w:ilvl w:val="1"/>
          <w:numId w:val="10"/>
        </w:numPr>
        <w:spacing w:line="252" w:lineRule="auto"/>
        <w:rPr>
          <w:lang w:eastAsia="ja-JP"/>
        </w:rPr>
      </w:pPr>
      <w:r>
        <w:rPr>
          <w:lang w:eastAsia="ja-JP"/>
        </w:rPr>
        <w:t xml:space="preserve">Vivo: For Option 2 the performance degradation needs to be addressed. If it is </w:t>
      </w:r>
      <w:proofErr w:type="gramStart"/>
      <w:r>
        <w:rPr>
          <w:lang w:eastAsia="ja-JP"/>
        </w:rPr>
        <w:t>addressed</w:t>
      </w:r>
      <w:proofErr w:type="gramEnd"/>
      <w:r>
        <w:rPr>
          <w:lang w:eastAsia="ja-JP"/>
        </w:rPr>
        <w:t xml:space="preserve"> then we can compromise to Option 2.</w:t>
      </w:r>
    </w:p>
    <w:p w14:paraId="183245DA" w14:textId="6112B100" w:rsidR="008655C9" w:rsidRDefault="008655C9" w:rsidP="00296699">
      <w:pPr>
        <w:pStyle w:val="ListParagraph"/>
        <w:numPr>
          <w:ilvl w:val="1"/>
          <w:numId w:val="10"/>
        </w:numPr>
        <w:spacing w:line="252" w:lineRule="auto"/>
        <w:rPr>
          <w:lang w:eastAsia="ja-JP"/>
        </w:rPr>
      </w:pPr>
      <w:r>
        <w:rPr>
          <w:lang w:eastAsia="ja-JP"/>
        </w:rPr>
        <w:t xml:space="preserve">Intel: </w:t>
      </w:r>
      <w:r w:rsidR="002761C8">
        <w:rPr>
          <w:lang w:eastAsia="ja-JP"/>
        </w:rPr>
        <w:t xml:space="preserve">For Option 3 with 3us we’ll still need to specify performance degradation like in Option 2. </w:t>
      </w:r>
      <w:r w:rsidR="000B4E35">
        <w:rPr>
          <w:lang w:eastAsia="ja-JP"/>
        </w:rPr>
        <w:t xml:space="preserve">For 260ns capability, based on NW vendors such UEs will not be scheduled at all and capability becomes useless. Prefer Option 2 or 2a. </w:t>
      </w:r>
      <w:r w:rsidR="004E25FF">
        <w:rPr>
          <w:lang w:eastAsia="ja-JP"/>
        </w:rPr>
        <w:t>Need to control performance degradation (</w:t>
      </w:r>
      <w:proofErr w:type="gramStart"/>
      <w:r w:rsidR="004E25FF">
        <w:rPr>
          <w:lang w:eastAsia="ja-JP"/>
        </w:rPr>
        <w:t>e.g.</w:t>
      </w:r>
      <w:proofErr w:type="gramEnd"/>
      <w:r w:rsidR="004E25FF">
        <w:rPr>
          <w:lang w:eastAsia="ja-JP"/>
        </w:rPr>
        <w:t xml:space="preserve"> restrictions on PDCCH scheduling).</w:t>
      </w:r>
    </w:p>
    <w:p w14:paraId="251D34ED" w14:textId="6215A55C" w:rsidR="004E4006" w:rsidRDefault="004E4006" w:rsidP="00296699">
      <w:pPr>
        <w:pStyle w:val="ListParagraph"/>
        <w:numPr>
          <w:ilvl w:val="1"/>
          <w:numId w:val="10"/>
        </w:numPr>
        <w:spacing w:line="252" w:lineRule="auto"/>
        <w:rPr>
          <w:lang w:eastAsia="ja-JP"/>
        </w:rPr>
      </w:pPr>
      <w:r>
        <w:rPr>
          <w:lang w:eastAsia="ja-JP"/>
        </w:rPr>
        <w:t>Apple: ok to work in the direction of Option 2.</w:t>
      </w:r>
      <w:r w:rsidR="00166688">
        <w:rPr>
          <w:lang w:eastAsia="ja-JP"/>
        </w:rPr>
        <w:t xml:space="preserve"> </w:t>
      </w:r>
      <w:proofErr w:type="gramStart"/>
      <w:r w:rsidR="00166688">
        <w:rPr>
          <w:lang w:eastAsia="ja-JP"/>
        </w:rPr>
        <w:t>Typically</w:t>
      </w:r>
      <w:proofErr w:type="gramEnd"/>
      <w:r w:rsidR="00166688">
        <w:rPr>
          <w:lang w:eastAsia="ja-JP"/>
        </w:rPr>
        <w:t xml:space="preserve"> when we say performance degradation then this means we have no requirements.</w:t>
      </w:r>
    </w:p>
    <w:p w14:paraId="73759F92" w14:textId="59C0E28E" w:rsidR="00ED4899" w:rsidRDefault="00ED4899" w:rsidP="00296699">
      <w:pPr>
        <w:pStyle w:val="ListParagraph"/>
        <w:numPr>
          <w:ilvl w:val="1"/>
          <w:numId w:val="10"/>
        </w:numPr>
        <w:spacing w:line="252" w:lineRule="auto"/>
        <w:rPr>
          <w:lang w:eastAsia="ja-JP"/>
        </w:rPr>
      </w:pPr>
      <w:r>
        <w:rPr>
          <w:lang w:eastAsia="ja-JP"/>
        </w:rPr>
        <w:t>QC: If we go with Option 2, then we need to work on further refinement.</w:t>
      </w:r>
    </w:p>
    <w:p w14:paraId="5DB1BFD9" w14:textId="77777777" w:rsidR="001B177A" w:rsidRPr="00CB56DF" w:rsidRDefault="001B177A" w:rsidP="004A6381">
      <w:pPr>
        <w:pStyle w:val="ListParagraph"/>
        <w:numPr>
          <w:ilvl w:val="0"/>
          <w:numId w:val="10"/>
        </w:numPr>
        <w:spacing w:line="252" w:lineRule="auto"/>
        <w:rPr>
          <w:highlight w:val="green"/>
          <w:lang w:eastAsia="ja-JP"/>
        </w:rPr>
      </w:pPr>
      <w:r w:rsidRPr="00CB56DF">
        <w:rPr>
          <w:highlight w:val="green"/>
          <w:lang w:eastAsia="ja-JP"/>
        </w:rPr>
        <w:t>Agreements:</w:t>
      </w:r>
    </w:p>
    <w:p w14:paraId="0719CE43" w14:textId="77B31449" w:rsidR="001B177A" w:rsidRPr="00CB56DF" w:rsidRDefault="00B577E8" w:rsidP="004A6381">
      <w:pPr>
        <w:pStyle w:val="ListParagraph"/>
        <w:numPr>
          <w:ilvl w:val="1"/>
          <w:numId w:val="10"/>
        </w:numPr>
        <w:spacing w:line="252" w:lineRule="auto"/>
        <w:rPr>
          <w:highlight w:val="green"/>
          <w:lang w:eastAsia="ja-JP"/>
        </w:rPr>
      </w:pPr>
      <w:r w:rsidRPr="00CB56DF">
        <w:rPr>
          <w:bCs/>
          <w:highlight w:val="green"/>
        </w:rPr>
        <w:t>MRTD for inter-band CA in FR2 under CBM is 3us</w:t>
      </w:r>
    </w:p>
    <w:p w14:paraId="4E2E2539" w14:textId="206865CC" w:rsidR="00B577E8" w:rsidRPr="00CB56DF" w:rsidRDefault="00B577E8" w:rsidP="00B577E8">
      <w:pPr>
        <w:pStyle w:val="ListParagraph"/>
        <w:numPr>
          <w:ilvl w:val="2"/>
          <w:numId w:val="10"/>
        </w:numPr>
        <w:spacing w:line="252" w:lineRule="auto"/>
        <w:rPr>
          <w:highlight w:val="green"/>
          <w:lang w:eastAsia="ja-JP"/>
        </w:rPr>
      </w:pPr>
      <w:r w:rsidRPr="00CB56DF">
        <w:rPr>
          <w:bCs/>
          <w:highlight w:val="green"/>
        </w:rPr>
        <w:t xml:space="preserve">For </w:t>
      </w:r>
      <w:r w:rsidR="0031796B" w:rsidRPr="00CB56DF">
        <w:rPr>
          <w:bCs/>
          <w:highlight w:val="green"/>
        </w:rPr>
        <w:t xml:space="preserve">the </w:t>
      </w:r>
      <w:r w:rsidR="00E100A9" w:rsidRPr="00CB56DF">
        <w:rPr>
          <w:bCs/>
          <w:highlight w:val="green"/>
        </w:rPr>
        <w:t>receive</w:t>
      </w:r>
      <w:r w:rsidR="0031796B" w:rsidRPr="00CB56DF">
        <w:rPr>
          <w:bCs/>
          <w:highlight w:val="green"/>
        </w:rPr>
        <w:t xml:space="preserve"> time difference</w:t>
      </w:r>
      <w:r w:rsidRPr="00CB56DF">
        <w:rPr>
          <w:bCs/>
          <w:highlight w:val="green"/>
        </w:rPr>
        <w:t xml:space="preserve"> below </w:t>
      </w:r>
      <w:r w:rsidR="00BA3E25" w:rsidRPr="00CB56DF">
        <w:rPr>
          <w:bCs/>
          <w:highlight w:val="green"/>
        </w:rPr>
        <w:t>X us</w:t>
      </w:r>
      <w:r w:rsidRPr="00CB56DF">
        <w:rPr>
          <w:bCs/>
          <w:highlight w:val="green"/>
        </w:rPr>
        <w:t xml:space="preserve"> </w:t>
      </w:r>
      <w:r w:rsidR="00BA3E25" w:rsidRPr="00CB56DF">
        <w:rPr>
          <w:bCs/>
          <w:highlight w:val="green"/>
        </w:rPr>
        <w:t>no performance</w:t>
      </w:r>
      <w:r w:rsidRPr="00CB56DF">
        <w:rPr>
          <w:bCs/>
          <w:highlight w:val="green"/>
        </w:rPr>
        <w:t xml:space="preserve"> degradation</w:t>
      </w:r>
      <w:r w:rsidR="00BA3E25" w:rsidRPr="00CB56DF">
        <w:rPr>
          <w:bCs/>
          <w:highlight w:val="green"/>
        </w:rPr>
        <w:t xml:space="preserve"> is expected</w:t>
      </w:r>
    </w:p>
    <w:p w14:paraId="5ACE07A8" w14:textId="34945CF9" w:rsidR="00BA3E25" w:rsidRPr="00CB56DF" w:rsidRDefault="00BA3E25" w:rsidP="00B577E8">
      <w:pPr>
        <w:pStyle w:val="ListParagraph"/>
        <w:numPr>
          <w:ilvl w:val="2"/>
          <w:numId w:val="10"/>
        </w:numPr>
        <w:spacing w:line="252" w:lineRule="auto"/>
        <w:rPr>
          <w:highlight w:val="green"/>
          <w:lang w:eastAsia="ja-JP"/>
        </w:rPr>
      </w:pPr>
      <w:r w:rsidRPr="00CB56DF">
        <w:rPr>
          <w:bCs/>
          <w:highlight w:val="green"/>
        </w:rPr>
        <w:t xml:space="preserve">For </w:t>
      </w:r>
      <w:r w:rsidR="0031796B" w:rsidRPr="00CB56DF">
        <w:rPr>
          <w:bCs/>
          <w:highlight w:val="green"/>
        </w:rPr>
        <w:t xml:space="preserve">the </w:t>
      </w:r>
      <w:r w:rsidR="00E100A9" w:rsidRPr="00CB56DF">
        <w:rPr>
          <w:bCs/>
          <w:highlight w:val="green"/>
        </w:rPr>
        <w:t xml:space="preserve">receive </w:t>
      </w:r>
      <w:r w:rsidR="0031796B" w:rsidRPr="00CB56DF">
        <w:rPr>
          <w:bCs/>
          <w:highlight w:val="green"/>
        </w:rPr>
        <w:t xml:space="preserve">time difference </w:t>
      </w:r>
      <w:r w:rsidRPr="00CB56DF">
        <w:rPr>
          <w:bCs/>
          <w:highlight w:val="green"/>
        </w:rPr>
        <w:t xml:space="preserve">equal or higher than X us a performance degradation is </w:t>
      </w:r>
      <w:r w:rsidR="00913A41" w:rsidRPr="00CB56DF">
        <w:rPr>
          <w:bCs/>
          <w:highlight w:val="green"/>
        </w:rPr>
        <w:t>allowed</w:t>
      </w:r>
    </w:p>
    <w:p w14:paraId="5BC26A9C" w14:textId="2F544615" w:rsidR="00FA4653" w:rsidRPr="00CB56DF" w:rsidRDefault="00FA4653" w:rsidP="00471EDB">
      <w:pPr>
        <w:pStyle w:val="ListParagraph"/>
        <w:numPr>
          <w:ilvl w:val="3"/>
          <w:numId w:val="10"/>
        </w:numPr>
        <w:spacing w:line="252" w:lineRule="auto"/>
        <w:rPr>
          <w:highlight w:val="green"/>
          <w:lang w:eastAsia="ja-JP"/>
        </w:rPr>
      </w:pPr>
      <w:r w:rsidRPr="00CB56DF">
        <w:rPr>
          <w:highlight w:val="green"/>
          <w:lang w:eastAsia="ja-JP"/>
        </w:rPr>
        <w:t>D</w:t>
      </w:r>
      <w:r w:rsidR="00807C37" w:rsidRPr="00CB56DF">
        <w:rPr>
          <w:highlight w:val="green"/>
          <w:lang w:eastAsia="ja-JP"/>
        </w:rPr>
        <w:t>egradation o</w:t>
      </w:r>
      <w:r w:rsidRPr="00CB56DF">
        <w:rPr>
          <w:highlight w:val="green"/>
          <w:lang w:eastAsia="ja-JP"/>
        </w:rPr>
        <w:t>f</w:t>
      </w:r>
      <w:r w:rsidR="00807C37" w:rsidRPr="00CB56DF">
        <w:rPr>
          <w:highlight w:val="green"/>
          <w:lang w:eastAsia="ja-JP"/>
        </w:rPr>
        <w:t xml:space="preserve"> UE demodulation </w:t>
      </w:r>
      <w:r w:rsidRPr="00CB56DF">
        <w:rPr>
          <w:highlight w:val="green"/>
          <w:lang w:eastAsia="ja-JP"/>
        </w:rPr>
        <w:t>and [RRM] performance is allowed.</w:t>
      </w:r>
    </w:p>
    <w:p w14:paraId="7FDFAA70" w14:textId="2D86E18A" w:rsidR="005618AE" w:rsidRPr="00CB56DF" w:rsidRDefault="00FA4653" w:rsidP="00FA4653">
      <w:pPr>
        <w:pStyle w:val="ListParagraph"/>
        <w:numPr>
          <w:ilvl w:val="4"/>
          <w:numId w:val="10"/>
        </w:numPr>
        <w:spacing w:line="252" w:lineRule="auto"/>
        <w:rPr>
          <w:highlight w:val="green"/>
          <w:lang w:eastAsia="ja-JP"/>
        </w:rPr>
      </w:pPr>
      <w:r w:rsidRPr="00CB56DF">
        <w:rPr>
          <w:highlight w:val="green"/>
          <w:lang w:eastAsia="ja-JP"/>
        </w:rPr>
        <w:t>Note: companies are encouraged to bring more analysis on</w:t>
      </w:r>
      <w:r w:rsidR="00A90C8C" w:rsidRPr="00CB56DF">
        <w:rPr>
          <w:highlight w:val="green"/>
          <w:lang w:eastAsia="ja-JP"/>
        </w:rPr>
        <w:t xml:space="preserve"> Demodulation and</w:t>
      </w:r>
      <w:r w:rsidRPr="00CB56DF">
        <w:rPr>
          <w:highlight w:val="green"/>
          <w:lang w:eastAsia="ja-JP"/>
        </w:rPr>
        <w:t xml:space="preserve"> RRM performance impacts. </w:t>
      </w:r>
    </w:p>
    <w:p w14:paraId="3AB03FE4" w14:textId="20768E2E" w:rsidR="00471EDB" w:rsidRPr="00CB56DF" w:rsidRDefault="00A34FBF" w:rsidP="00471EDB">
      <w:pPr>
        <w:pStyle w:val="ListParagraph"/>
        <w:numPr>
          <w:ilvl w:val="3"/>
          <w:numId w:val="10"/>
        </w:numPr>
        <w:spacing w:line="252" w:lineRule="auto"/>
        <w:rPr>
          <w:highlight w:val="green"/>
          <w:lang w:eastAsia="ja-JP"/>
        </w:rPr>
      </w:pPr>
      <w:r w:rsidRPr="00CB56DF">
        <w:rPr>
          <w:bCs/>
          <w:highlight w:val="green"/>
        </w:rPr>
        <w:t>FFS on the performance degradation incl</w:t>
      </w:r>
      <w:r w:rsidR="003966BD" w:rsidRPr="00CB56DF">
        <w:rPr>
          <w:bCs/>
          <w:highlight w:val="green"/>
        </w:rPr>
        <w:t>uding</w:t>
      </w:r>
      <w:r w:rsidRPr="00CB56DF">
        <w:rPr>
          <w:bCs/>
          <w:highlight w:val="green"/>
        </w:rPr>
        <w:t xml:space="preserve"> </w:t>
      </w:r>
      <w:r w:rsidR="003966BD" w:rsidRPr="00CB56DF">
        <w:rPr>
          <w:bCs/>
          <w:highlight w:val="green"/>
        </w:rPr>
        <w:t>affected symbols, slots</w:t>
      </w:r>
    </w:p>
    <w:p w14:paraId="2EB20C42" w14:textId="7F393ED1" w:rsidR="003966BD" w:rsidRPr="00CB56DF" w:rsidRDefault="003966BD" w:rsidP="00A723BE">
      <w:pPr>
        <w:pStyle w:val="ListParagraph"/>
        <w:numPr>
          <w:ilvl w:val="3"/>
          <w:numId w:val="10"/>
        </w:numPr>
        <w:spacing w:line="252" w:lineRule="auto"/>
        <w:rPr>
          <w:highlight w:val="green"/>
          <w:lang w:eastAsia="ja-JP"/>
        </w:rPr>
      </w:pPr>
      <w:r w:rsidRPr="00CB56DF">
        <w:rPr>
          <w:bCs/>
          <w:highlight w:val="green"/>
        </w:rPr>
        <w:t xml:space="preserve">FFS </w:t>
      </w:r>
      <w:r w:rsidR="00E22101" w:rsidRPr="00CB56DF">
        <w:rPr>
          <w:bCs/>
          <w:highlight w:val="green"/>
        </w:rPr>
        <w:t xml:space="preserve">on solutions to </w:t>
      </w:r>
      <w:r w:rsidR="004F2A1E" w:rsidRPr="00CB56DF">
        <w:rPr>
          <w:bCs/>
          <w:highlight w:val="green"/>
        </w:rPr>
        <w:t>reduce</w:t>
      </w:r>
      <w:r w:rsidR="00E22101" w:rsidRPr="00CB56DF">
        <w:rPr>
          <w:bCs/>
          <w:highlight w:val="green"/>
        </w:rPr>
        <w:t xml:space="preserve"> performance degradation and </w:t>
      </w:r>
      <w:r w:rsidR="00D30105" w:rsidRPr="00CB56DF">
        <w:rPr>
          <w:bCs/>
          <w:highlight w:val="green"/>
        </w:rPr>
        <w:t xml:space="preserve">whether and how to introduce restrictions for UE Rx beam </w:t>
      </w:r>
      <w:r w:rsidR="00F3139F" w:rsidRPr="00CB56DF">
        <w:rPr>
          <w:bCs/>
          <w:highlight w:val="green"/>
        </w:rPr>
        <w:t>change</w:t>
      </w:r>
    </w:p>
    <w:p w14:paraId="65FDEF26" w14:textId="522BDC66" w:rsidR="007607B4" w:rsidRPr="00CB56DF" w:rsidRDefault="0053679A" w:rsidP="007607B4">
      <w:pPr>
        <w:pStyle w:val="ListParagraph"/>
        <w:numPr>
          <w:ilvl w:val="4"/>
          <w:numId w:val="10"/>
        </w:numPr>
        <w:spacing w:line="252" w:lineRule="auto"/>
        <w:rPr>
          <w:highlight w:val="green"/>
          <w:lang w:eastAsia="ja-JP"/>
        </w:rPr>
      </w:pPr>
      <w:r w:rsidRPr="00CB56DF">
        <w:rPr>
          <w:bCs/>
          <w:highlight w:val="green"/>
        </w:rPr>
        <w:t>Option 1: Use network scheduled</w:t>
      </w:r>
      <w:r w:rsidR="00211B85" w:rsidRPr="00CB56DF">
        <w:rPr>
          <w:bCs/>
          <w:highlight w:val="green"/>
        </w:rPr>
        <w:t>/controlled</w:t>
      </w:r>
      <w:r w:rsidRPr="00CB56DF">
        <w:rPr>
          <w:bCs/>
          <w:highlight w:val="green"/>
        </w:rPr>
        <w:t xml:space="preserve"> instances for UE Rx beam change</w:t>
      </w:r>
    </w:p>
    <w:p w14:paraId="2B775BDF" w14:textId="3933E66B" w:rsidR="0053679A" w:rsidRPr="00CB56DF" w:rsidRDefault="0053679A" w:rsidP="007607B4">
      <w:pPr>
        <w:pStyle w:val="ListParagraph"/>
        <w:numPr>
          <w:ilvl w:val="4"/>
          <w:numId w:val="10"/>
        </w:numPr>
        <w:spacing w:line="252" w:lineRule="auto"/>
        <w:rPr>
          <w:highlight w:val="green"/>
          <w:lang w:eastAsia="ja-JP"/>
        </w:rPr>
      </w:pPr>
      <w:r w:rsidRPr="00CB56DF">
        <w:rPr>
          <w:bCs/>
          <w:highlight w:val="green"/>
        </w:rPr>
        <w:t>Other options not precluded</w:t>
      </w:r>
    </w:p>
    <w:p w14:paraId="620AE83E" w14:textId="649F0C2B" w:rsidR="00BA3E25" w:rsidRPr="00CB56DF" w:rsidRDefault="00BA3E25" w:rsidP="00B577E8">
      <w:pPr>
        <w:pStyle w:val="ListParagraph"/>
        <w:numPr>
          <w:ilvl w:val="2"/>
          <w:numId w:val="10"/>
        </w:numPr>
        <w:spacing w:line="252" w:lineRule="auto"/>
        <w:rPr>
          <w:highlight w:val="green"/>
          <w:lang w:eastAsia="ja-JP"/>
        </w:rPr>
      </w:pPr>
      <w:r w:rsidRPr="00CB56DF">
        <w:rPr>
          <w:bCs/>
          <w:highlight w:val="green"/>
        </w:rPr>
        <w:t>X is FFS</w:t>
      </w:r>
    </w:p>
    <w:p w14:paraId="44A2B1BA" w14:textId="3B60E0C8" w:rsidR="00BA3E25" w:rsidRPr="00CB56DF" w:rsidRDefault="00BA3E25" w:rsidP="00BA3E25">
      <w:pPr>
        <w:pStyle w:val="ListParagraph"/>
        <w:numPr>
          <w:ilvl w:val="3"/>
          <w:numId w:val="10"/>
        </w:numPr>
        <w:spacing w:line="252" w:lineRule="auto"/>
        <w:rPr>
          <w:highlight w:val="green"/>
          <w:lang w:eastAsia="ja-JP"/>
        </w:rPr>
      </w:pPr>
      <w:r w:rsidRPr="00CB56DF">
        <w:rPr>
          <w:bCs/>
          <w:highlight w:val="green"/>
        </w:rPr>
        <w:lastRenderedPageBreak/>
        <w:t xml:space="preserve">Option 1: </w:t>
      </w:r>
      <w:r w:rsidR="00471EDB" w:rsidRPr="00CB56DF">
        <w:rPr>
          <w:bCs/>
          <w:highlight w:val="green"/>
        </w:rPr>
        <w:t>CP</w:t>
      </w:r>
    </w:p>
    <w:p w14:paraId="0E9C320D" w14:textId="6D721C64"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Option 2: CP/2</w:t>
      </w:r>
    </w:p>
    <w:p w14:paraId="4DB811E7" w14:textId="483F5D12"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Option 3: CP length – UE Rx beam switch time – 2 x DL timing error</w:t>
      </w:r>
    </w:p>
    <w:p w14:paraId="41E26557" w14:textId="67DAAFC5" w:rsidR="00990F3D" w:rsidRPr="00CB56DF" w:rsidRDefault="00990F3D" w:rsidP="00BA3E25">
      <w:pPr>
        <w:pStyle w:val="ListParagraph"/>
        <w:numPr>
          <w:ilvl w:val="3"/>
          <w:numId w:val="10"/>
        </w:numPr>
        <w:spacing w:line="252" w:lineRule="auto"/>
        <w:rPr>
          <w:highlight w:val="green"/>
          <w:lang w:eastAsia="ja-JP"/>
        </w:rPr>
      </w:pPr>
      <w:r w:rsidRPr="00CB56DF">
        <w:rPr>
          <w:bCs/>
          <w:highlight w:val="green"/>
        </w:rPr>
        <w:t xml:space="preserve">Option 4: </w:t>
      </w:r>
      <w:r w:rsidR="00913A41" w:rsidRPr="00CB56DF">
        <w:rPr>
          <w:bCs/>
          <w:highlight w:val="green"/>
        </w:rPr>
        <w:t>CP length – UE Rx beam switch time</w:t>
      </w:r>
    </w:p>
    <w:p w14:paraId="0F32510D" w14:textId="596EFF02"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Other options not excluded</w:t>
      </w:r>
    </w:p>
    <w:p w14:paraId="5A0D7DDF" w14:textId="77777777" w:rsidR="00B577E8" w:rsidRDefault="00B577E8" w:rsidP="00AD6D2F">
      <w:pPr>
        <w:ind w:left="720"/>
      </w:pPr>
    </w:p>
    <w:p w14:paraId="2271A70C" w14:textId="77777777" w:rsidR="009B66EF" w:rsidRPr="00766996" w:rsidRDefault="009B66EF" w:rsidP="000F5775">
      <w:pPr>
        <w:rPr>
          <w:bCs/>
          <w:lang w:val="en-US"/>
        </w:rPr>
      </w:pPr>
    </w:p>
    <w:p w14:paraId="1AB374FC" w14:textId="77777777"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19BA6EF" w14:textId="77777777" w:rsidR="000F5775" w:rsidRDefault="000F5775" w:rsidP="000F577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5775" w14:paraId="1D6D29C7"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B601249" w14:textId="77777777" w:rsidR="000F5775" w:rsidRDefault="000F577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FAA7747" w14:textId="77777777" w:rsidR="000F5775" w:rsidRDefault="000F577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9AEA2E7" w14:textId="77777777" w:rsidR="000F5775" w:rsidRDefault="000F577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BAC5606" w14:textId="77777777" w:rsidR="000F5775" w:rsidRDefault="000F577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5775" w14:paraId="1EAB1826" w14:textId="77777777" w:rsidTr="00A723BE">
        <w:tc>
          <w:tcPr>
            <w:tcW w:w="734" w:type="pct"/>
            <w:tcBorders>
              <w:top w:val="single" w:sz="4" w:space="0" w:color="auto"/>
              <w:left w:val="single" w:sz="4" w:space="0" w:color="auto"/>
              <w:bottom w:val="single" w:sz="4" w:space="0" w:color="auto"/>
              <w:right w:val="single" w:sz="4" w:space="0" w:color="auto"/>
            </w:tcBorders>
          </w:tcPr>
          <w:p w14:paraId="7FE88C09" w14:textId="7439AB74" w:rsidR="000F577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R4-2115332</w:t>
            </w:r>
          </w:p>
        </w:tc>
        <w:tc>
          <w:tcPr>
            <w:tcW w:w="2182" w:type="pct"/>
            <w:tcBorders>
              <w:top w:val="single" w:sz="4" w:space="0" w:color="auto"/>
              <w:left w:val="single" w:sz="4" w:space="0" w:color="auto"/>
              <w:bottom w:val="single" w:sz="4" w:space="0" w:color="auto"/>
              <w:right w:val="single" w:sz="4" w:space="0" w:color="auto"/>
            </w:tcBorders>
          </w:tcPr>
          <w:p w14:paraId="17511FD2" w14:textId="78803485" w:rsidR="000F577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WF on RRM requirements for FR2 Inter-band DL CA and UL CA</w:t>
            </w:r>
          </w:p>
        </w:tc>
        <w:tc>
          <w:tcPr>
            <w:tcW w:w="541" w:type="pct"/>
            <w:tcBorders>
              <w:top w:val="single" w:sz="4" w:space="0" w:color="auto"/>
              <w:left w:val="single" w:sz="4" w:space="0" w:color="auto"/>
              <w:bottom w:val="single" w:sz="4" w:space="0" w:color="auto"/>
              <w:right w:val="single" w:sz="4" w:space="0" w:color="auto"/>
            </w:tcBorders>
          </w:tcPr>
          <w:p w14:paraId="1E3E7A28" w14:textId="7DCE903B" w:rsidR="000F577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Noki</w:t>
            </w:r>
            <w:r>
              <w:rPr>
                <w:rFonts w:ascii="Times New Roman" w:hAnsi="Times New Roman"/>
                <w:sz w:val="20"/>
              </w:rPr>
              <w:t>a</w:t>
            </w:r>
          </w:p>
        </w:tc>
        <w:tc>
          <w:tcPr>
            <w:tcW w:w="1543" w:type="pct"/>
            <w:tcBorders>
              <w:top w:val="single" w:sz="4" w:space="0" w:color="auto"/>
              <w:left w:val="single" w:sz="4" w:space="0" w:color="auto"/>
              <w:bottom w:val="single" w:sz="4" w:space="0" w:color="auto"/>
              <w:right w:val="single" w:sz="4" w:space="0" w:color="auto"/>
            </w:tcBorders>
          </w:tcPr>
          <w:p w14:paraId="5DE11337" w14:textId="77777777" w:rsidR="000F5775" w:rsidRDefault="000F5775" w:rsidP="00A723BE">
            <w:pPr>
              <w:pStyle w:val="TAL"/>
              <w:keepNext w:val="0"/>
              <w:keepLines w:val="0"/>
              <w:spacing w:before="0" w:line="240" w:lineRule="auto"/>
              <w:rPr>
                <w:rFonts w:ascii="Times New Roman" w:hAnsi="Times New Roman"/>
                <w:sz w:val="20"/>
              </w:rPr>
            </w:pPr>
          </w:p>
        </w:tc>
      </w:tr>
    </w:tbl>
    <w:p w14:paraId="24CA2440" w14:textId="77777777" w:rsidR="000F5775" w:rsidRPr="00766996" w:rsidRDefault="000F5775" w:rsidP="000F5775">
      <w:pPr>
        <w:rPr>
          <w:bCs/>
          <w:lang w:val="en-US"/>
        </w:rPr>
      </w:pPr>
    </w:p>
    <w:p w14:paraId="566EE9FE" w14:textId="77777777" w:rsidR="000F5775" w:rsidRDefault="000F5775" w:rsidP="000F5775">
      <w:pPr>
        <w:rPr>
          <w:bCs/>
          <w:lang w:val="en-US"/>
        </w:rPr>
      </w:pPr>
    </w:p>
    <w:p w14:paraId="78138B37" w14:textId="77777777"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27C68" w14:paraId="655A7E44" w14:textId="77777777" w:rsidTr="003842B8">
        <w:trPr>
          <w:ins w:id="6043" w:author="Andrey" w:date="2021-08-27T10:45:00Z"/>
        </w:trPr>
        <w:tc>
          <w:tcPr>
            <w:tcW w:w="1423" w:type="dxa"/>
            <w:tcBorders>
              <w:top w:val="single" w:sz="4" w:space="0" w:color="auto"/>
              <w:left w:val="single" w:sz="4" w:space="0" w:color="auto"/>
              <w:bottom w:val="single" w:sz="4" w:space="0" w:color="auto"/>
              <w:right w:val="single" w:sz="4" w:space="0" w:color="auto"/>
            </w:tcBorders>
            <w:hideMark/>
          </w:tcPr>
          <w:p w14:paraId="5BB9D4ED" w14:textId="77777777" w:rsidR="00827C68" w:rsidRDefault="00827C68" w:rsidP="003842B8">
            <w:pPr>
              <w:pStyle w:val="TAL"/>
              <w:keepNext w:val="0"/>
              <w:keepLines w:val="0"/>
              <w:spacing w:before="0" w:line="240" w:lineRule="auto"/>
              <w:rPr>
                <w:ins w:id="6044" w:author="Andrey" w:date="2021-08-27T10:45:00Z"/>
                <w:rFonts w:ascii="Times New Roman" w:hAnsi="Times New Roman"/>
                <w:b/>
                <w:bCs/>
                <w:sz w:val="20"/>
              </w:rPr>
            </w:pPr>
            <w:proofErr w:type="spellStart"/>
            <w:ins w:id="6045" w:author="Andrey" w:date="2021-08-27T10:45: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032A8010" w14:textId="77777777" w:rsidR="00827C68" w:rsidRDefault="00827C68" w:rsidP="003842B8">
            <w:pPr>
              <w:pStyle w:val="TAL"/>
              <w:keepNext w:val="0"/>
              <w:keepLines w:val="0"/>
              <w:spacing w:before="0" w:line="240" w:lineRule="auto"/>
              <w:rPr>
                <w:ins w:id="6046" w:author="Andrey" w:date="2021-08-27T10:45:00Z"/>
                <w:rFonts w:ascii="Times New Roman" w:hAnsi="Times New Roman"/>
                <w:b/>
                <w:bCs/>
                <w:sz w:val="20"/>
              </w:rPr>
            </w:pPr>
            <w:ins w:id="6047" w:author="Andrey" w:date="2021-08-27T10:45: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107F91E0" w14:textId="77777777" w:rsidR="00827C68" w:rsidRDefault="00827C68" w:rsidP="003842B8">
            <w:pPr>
              <w:pStyle w:val="TAL"/>
              <w:keepNext w:val="0"/>
              <w:keepLines w:val="0"/>
              <w:spacing w:before="0" w:line="240" w:lineRule="auto"/>
              <w:rPr>
                <w:ins w:id="6048" w:author="Andrey" w:date="2021-08-27T10:45:00Z"/>
                <w:rFonts w:ascii="Times New Roman" w:hAnsi="Times New Roman"/>
                <w:b/>
                <w:bCs/>
                <w:sz w:val="20"/>
              </w:rPr>
            </w:pPr>
            <w:ins w:id="6049" w:author="Andrey" w:date="2021-08-27T10:45: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090BEA5D" w14:textId="77777777" w:rsidR="00827C68" w:rsidRDefault="00827C68" w:rsidP="003842B8">
            <w:pPr>
              <w:pStyle w:val="TAL"/>
              <w:keepNext w:val="0"/>
              <w:keepLines w:val="0"/>
              <w:spacing w:before="0" w:line="240" w:lineRule="auto"/>
              <w:rPr>
                <w:ins w:id="6050" w:author="Andrey" w:date="2021-08-27T10:45:00Z"/>
                <w:rFonts w:ascii="Times New Roman" w:hAnsi="Times New Roman"/>
                <w:b/>
                <w:bCs/>
                <w:sz w:val="20"/>
              </w:rPr>
            </w:pPr>
            <w:ins w:id="6051" w:author="Andrey" w:date="2021-08-27T10:45: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292AADCE" w14:textId="77777777" w:rsidR="00827C68" w:rsidRDefault="00827C68" w:rsidP="003842B8">
            <w:pPr>
              <w:pStyle w:val="TAL"/>
              <w:keepNext w:val="0"/>
              <w:keepLines w:val="0"/>
              <w:spacing w:before="0" w:line="240" w:lineRule="auto"/>
              <w:rPr>
                <w:ins w:id="6052" w:author="Andrey" w:date="2021-08-27T10:45:00Z"/>
                <w:rFonts w:ascii="Times New Roman" w:hAnsi="Times New Roman"/>
                <w:b/>
                <w:bCs/>
                <w:sz w:val="20"/>
              </w:rPr>
            </w:pPr>
            <w:ins w:id="6053" w:author="Andrey" w:date="2021-08-27T10:45:00Z">
              <w:r>
                <w:rPr>
                  <w:rFonts w:ascii="Times New Roman" w:hAnsi="Times New Roman"/>
                  <w:b/>
                  <w:bCs/>
                  <w:sz w:val="20"/>
                </w:rPr>
                <w:t>Comments</w:t>
              </w:r>
            </w:ins>
          </w:p>
        </w:tc>
      </w:tr>
      <w:tr w:rsidR="00827C68" w:rsidRPr="00D11874" w14:paraId="2CEA6A23" w14:textId="77777777" w:rsidTr="003842B8">
        <w:trPr>
          <w:ins w:id="6054" w:author="Andrey" w:date="2021-08-27T10:45:00Z"/>
        </w:trPr>
        <w:tc>
          <w:tcPr>
            <w:tcW w:w="1423" w:type="dxa"/>
            <w:tcBorders>
              <w:top w:val="single" w:sz="4" w:space="0" w:color="auto"/>
              <w:left w:val="single" w:sz="4" w:space="0" w:color="auto"/>
              <w:bottom w:val="single" w:sz="4" w:space="0" w:color="auto"/>
              <w:right w:val="single" w:sz="4" w:space="0" w:color="auto"/>
            </w:tcBorders>
          </w:tcPr>
          <w:p w14:paraId="5BAAED03" w14:textId="2A393276" w:rsidR="00827C68" w:rsidRPr="00D11874" w:rsidRDefault="00827C68" w:rsidP="00827C68">
            <w:pPr>
              <w:pStyle w:val="TAL"/>
              <w:keepNext w:val="0"/>
              <w:keepLines w:val="0"/>
              <w:spacing w:before="0" w:line="240" w:lineRule="auto"/>
              <w:rPr>
                <w:ins w:id="6055" w:author="Andrey" w:date="2021-08-27T10:45:00Z"/>
                <w:rFonts w:ascii="Times New Roman" w:hAnsi="Times New Roman"/>
                <w:sz w:val="20"/>
              </w:rPr>
            </w:pPr>
            <w:ins w:id="6056" w:author="Andrey" w:date="2021-08-27T10:46:00Z">
              <w:r w:rsidRPr="00F96FBD">
                <w:rPr>
                  <w:rFonts w:ascii="Times New Roman" w:hAnsi="Times New Roman"/>
                  <w:sz w:val="20"/>
                </w:rPr>
                <w:t>R4-2115332</w:t>
              </w:r>
            </w:ins>
          </w:p>
        </w:tc>
        <w:tc>
          <w:tcPr>
            <w:tcW w:w="2681" w:type="dxa"/>
            <w:tcBorders>
              <w:top w:val="single" w:sz="4" w:space="0" w:color="auto"/>
              <w:left w:val="single" w:sz="4" w:space="0" w:color="auto"/>
              <w:bottom w:val="single" w:sz="4" w:space="0" w:color="auto"/>
              <w:right w:val="single" w:sz="4" w:space="0" w:color="auto"/>
            </w:tcBorders>
          </w:tcPr>
          <w:p w14:paraId="47538506" w14:textId="28A9C4D0" w:rsidR="00827C68" w:rsidRPr="00D11874" w:rsidRDefault="00827C68" w:rsidP="00827C68">
            <w:pPr>
              <w:pStyle w:val="TAL"/>
              <w:keepNext w:val="0"/>
              <w:keepLines w:val="0"/>
              <w:spacing w:before="0" w:line="240" w:lineRule="auto"/>
              <w:rPr>
                <w:ins w:id="6057" w:author="Andrey" w:date="2021-08-27T10:45:00Z"/>
                <w:rFonts w:ascii="Times New Roman" w:hAnsi="Times New Roman"/>
                <w:sz w:val="20"/>
              </w:rPr>
            </w:pPr>
            <w:ins w:id="6058" w:author="Andrey" w:date="2021-08-27T10:46:00Z">
              <w:r w:rsidRPr="00F96FBD">
                <w:rPr>
                  <w:rFonts w:ascii="Times New Roman" w:hAnsi="Times New Roman"/>
                  <w:sz w:val="20"/>
                </w:rPr>
                <w:t>WF on RRM requirements for FR2 Inter-band DL CA and UL CA</w:t>
              </w:r>
            </w:ins>
          </w:p>
        </w:tc>
        <w:tc>
          <w:tcPr>
            <w:tcW w:w="1418" w:type="dxa"/>
            <w:tcBorders>
              <w:top w:val="single" w:sz="4" w:space="0" w:color="auto"/>
              <w:left w:val="single" w:sz="4" w:space="0" w:color="auto"/>
              <w:bottom w:val="single" w:sz="4" w:space="0" w:color="auto"/>
              <w:right w:val="single" w:sz="4" w:space="0" w:color="auto"/>
            </w:tcBorders>
          </w:tcPr>
          <w:p w14:paraId="6A231776" w14:textId="7E339FFD" w:rsidR="00827C68" w:rsidRPr="00D11874" w:rsidRDefault="00827C68" w:rsidP="00827C68">
            <w:pPr>
              <w:pStyle w:val="TAL"/>
              <w:keepNext w:val="0"/>
              <w:keepLines w:val="0"/>
              <w:spacing w:before="0" w:line="240" w:lineRule="auto"/>
              <w:rPr>
                <w:ins w:id="6059" w:author="Andrey" w:date="2021-08-27T10:45:00Z"/>
                <w:rFonts w:ascii="Times New Roman" w:hAnsi="Times New Roman"/>
                <w:sz w:val="20"/>
              </w:rPr>
            </w:pPr>
            <w:ins w:id="6060" w:author="Andrey" w:date="2021-08-27T10:46:00Z">
              <w:r w:rsidRPr="00F96FBD">
                <w:rPr>
                  <w:rFonts w:ascii="Times New Roman" w:hAnsi="Times New Roman"/>
                  <w:sz w:val="20"/>
                </w:rPr>
                <w:t>Noki</w:t>
              </w:r>
              <w:r>
                <w:rPr>
                  <w:rFonts w:ascii="Times New Roman" w:hAnsi="Times New Roman"/>
                  <w:sz w:val="20"/>
                </w:rPr>
                <w:t>a</w:t>
              </w:r>
            </w:ins>
          </w:p>
        </w:tc>
        <w:tc>
          <w:tcPr>
            <w:tcW w:w="2409" w:type="dxa"/>
            <w:tcBorders>
              <w:top w:val="single" w:sz="4" w:space="0" w:color="auto"/>
              <w:left w:val="single" w:sz="4" w:space="0" w:color="auto"/>
              <w:bottom w:val="single" w:sz="4" w:space="0" w:color="auto"/>
              <w:right w:val="single" w:sz="4" w:space="0" w:color="auto"/>
            </w:tcBorders>
          </w:tcPr>
          <w:p w14:paraId="5F47F35D" w14:textId="77777777" w:rsidR="00827C68" w:rsidRPr="00D11874" w:rsidRDefault="00827C68" w:rsidP="00827C68">
            <w:pPr>
              <w:pStyle w:val="TAL"/>
              <w:keepNext w:val="0"/>
              <w:keepLines w:val="0"/>
              <w:spacing w:before="0" w:line="240" w:lineRule="auto"/>
              <w:rPr>
                <w:ins w:id="6061" w:author="Andrey" w:date="2021-08-27T10:45:00Z"/>
                <w:rFonts w:ascii="Times New Roman" w:hAnsi="Times New Roman"/>
                <w:sz w:val="20"/>
              </w:rPr>
            </w:pPr>
            <w:ins w:id="6062" w:author="Andrey" w:date="2021-08-27T10:45:00Z">
              <w:r>
                <w:rPr>
                  <w:rFonts w:ascii="Times New Roman" w:hAnsi="Times New Roman"/>
                  <w:sz w:val="20"/>
                </w:rPr>
                <w:t>Approved</w:t>
              </w:r>
            </w:ins>
          </w:p>
        </w:tc>
        <w:tc>
          <w:tcPr>
            <w:tcW w:w="1698" w:type="dxa"/>
            <w:tcBorders>
              <w:top w:val="single" w:sz="4" w:space="0" w:color="auto"/>
              <w:left w:val="single" w:sz="4" w:space="0" w:color="auto"/>
              <w:bottom w:val="single" w:sz="4" w:space="0" w:color="auto"/>
              <w:right w:val="single" w:sz="4" w:space="0" w:color="auto"/>
            </w:tcBorders>
          </w:tcPr>
          <w:p w14:paraId="66502D65" w14:textId="77777777" w:rsidR="00827C68" w:rsidRPr="00D11874" w:rsidRDefault="00827C68" w:rsidP="00827C68">
            <w:pPr>
              <w:pStyle w:val="TAL"/>
              <w:keepNext w:val="0"/>
              <w:keepLines w:val="0"/>
              <w:spacing w:before="0" w:line="240" w:lineRule="auto"/>
              <w:rPr>
                <w:ins w:id="6063" w:author="Andrey" w:date="2021-08-27T10:45:00Z"/>
                <w:rFonts w:ascii="Times New Roman" w:hAnsi="Times New Roman"/>
                <w:sz w:val="20"/>
              </w:rPr>
            </w:pPr>
          </w:p>
        </w:tc>
      </w:tr>
    </w:tbl>
    <w:p w14:paraId="20D0A3EF" w14:textId="77777777" w:rsidR="000F5775" w:rsidRDefault="000F5775" w:rsidP="000F5775">
      <w:pPr>
        <w:rPr>
          <w:bCs/>
          <w:lang w:val="en-US"/>
        </w:rPr>
      </w:pPr>
    </w:p>
    <w:p w14:paraId="7F2DD17A" w14:textId="77777777" w:rsidR="000F5775" w:rsidRDefault="000F5775" w:rsidP="000F5775">
      <w:pPr>
        <w:rPr>
          <w:rFonts w:ascii="Arial" w:hAnsi="Arial" w:cs="Arial"/>
          <w:b/>
          <w:color w:val="C00000"/>
          <w:u w:val="single"/>
          <w:lang w:eastAsia="zh-CN"/>
        </w:rPr>
      </w:pPr>
      <w:r>
        <w:rPr>
          <w:rFonts w:ascii="Arial" w:hAnsi="Arial" w:cs="Arial"/>
          <w:b/>
          <w:color w:val="C00000"/>
          <w:u w:val="single"/>
          <w:lang w:eastAsia="zh-CN"/>
        </w:rPr>
        <w:t>WF/LS for approval</w:t>
      </w:r>
    </w:p>
    <w:p w14:paraId="12794E7D" w14:textId="5ECAE1BC" w:rsidR="00F96FBD" w:rsidRDefault="00F96FBD" w:rsidP="00F96FBD">
      <w:pPr>
        <w:rPr>
          <w:rFonts w:ascii="Arial" w:hAnsi="Arial" w:cs="Arial"/>
          <w:b/>
          <w:sz w:val="24"/>
        </w:rPr>
      </w:pPr>
      <w:r>
        <w:rPr>
          <w:rFonts w:ascii="Arial" w:hAnsi="Arial" w:cs="Arial"/>
          <w:b/>
          <w:color w:val="0000FF"/>
          <w:sz w:val="24"/>
          <w:u w:val="thick"/>
        </w:rPr>
        <w:t>R4-2115332</w:t>
      </w:r>
      <w:r w:rsidRPr="00944C49">
        <w:rPr>
          <w:b/>
          <w:lang w:val="en-US" w:eastAsia="zh-CN"/>
        </w:rPr>
        <w:tab/>
      </w:r>
      <w:r w:rsidRPr="00F96FBD">
        <w:rPr>
          <w:rFonts w:ascii="Arial" w:hAnsi="Arial" w:cs="Arial"/>
          <w:b/>
          <w:sz w:val="24"/>
        </w:rPr>
        <w:t>WF on RRM requirements for FR2 Inter-band DL CA and UL CA</w:t>
      </w:r>
    </w:p>
    <w:p w14:paraId="52C4D9DD" w14:textId="64B691B7" w:rsidR="00F96FBD" w:rsidRDefault="00F96FBD" w:rsidP="00F96FB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96FBD">
        <w:rPr>
          <w:i/>
        </w:rPr>
        <w:t>Nokia</w:t>
      </w:r>
    </w:p>
    <w:p w14:paraId="64E6E5EC" w14:textId="77777777" w:rsidR="00F96FBD" w:rsidRPr="00944C49" w:rsidRDefault="00F96FBD" w:rsidP="00F96FBD">
      <w:pPr>
        <w:rPr>
          <w:rFonts w:ascii="Arial" w:hAnsi="Arial" w:cs="Arial"/>
          <w:b/>
          <w:lang w:val="en-US" w:eastAsia="zh-CN"/>
        </w:rPr>
      </w:pPr>
      <w:r w:rsidRPr="00944C49">
        <w:rPr>
          <w:rFonts w:ascii="Arial" w:hAnsi="Arial" w:cs="Arial"/>
          <w:b/>
          <w:lang w:val="en-US" w:eastAsia="zh-CN"/>
        </w:rPr>
        <w:t xml:space="preserve">Abstract: </w:t>
      </w:r>
    </w:p>
    <w:p w14:paraId="090F8B7E" w14:textId="77777777" w:rsidR="00F96FBD" w:rsidRDefault="00F96FBD" w:rsidP="00F96FBD">
      <w:pPr>
        <w:rPr>
          <w:rFonts w:ascii="Arial" w:hAnsi="Arial" w:cs="Arial"/>
          <w:b/>
          <w:lang w:val="en-US" w:eastAsia="zh-CN"/>
        </w:rPr>
      </w:pPr>
      <w:r w:rsidRPr="00944C49">
        <w:rPr>
          <w:rFonts w:ascii="Arial" w:hAnsi="Arial" w:cs="Arial"/>
          <w:b/>
          <w:lang w:val="en-US" w:eastAsia="zh-CN"/>
        </w:rPr>
        <w:t xml:space="preserve">Discussion: </w:t>
      </w:r>
    </w:p>
    <w:p w14:paraId="1BCA245E" w14:textId="1253D524" w:rsidR="000F5775" w:rsidRDefault="00827C68" w:rsidP="00F96FBD">
      <w:pPr>
        <w:rPr>
          <w:rFonts w:ascii="Arial" w:hAnsi="Arial" w:cs="Arial"/>
          <w:b/>
          <w:lang w:val="en-US" w:eastAsia="zh-CN"/>
        </w:rPr>
      </w:pPr>
      <w:ins w:id="6064" w:author="Andrey" w:date="2021-08-27T10:46: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27C68">
          <w:rPr>
            <w:rFonts w:ascii="Arial" w:hAnsi="Arial" w:cs="Arial"/>
            <w:b/>
            <w:highlight w:val="green"/>
            <w:lang w:val="en-US" w:eastAsia="zh-CN"/>
            <w:rPrChange w:id="6065" w:author="Andrey" w:date="2021-08-27T10:46:00Z">
              <w:rPr>
                <w:rFonts w:ascii="Arial" w:hAnsi="Arial" w:cs="Arial"/>
                <w:b/>
                <w:lang w:val="en-US" w:eastAsia="zh-CN"/>
              </w:rPr>
            </w:rPrChange>
          </w:rPr>
          <w:t>Approved.</w:t>
        </w:r>
      </w:ins>
      <w:del w:id="6066" w:author="Andrey" w:date="2021-08-27T10:46:00Z">
        <w:r w:rsidR="00F96FBD" w:rsidRPr="00827C68" w:rsidDel="00827C68">
          <w:rPr>
            <w:rFonts w:ascii="Arial" w:hAnsi="Arial" w:cs="Arial"/>
            <w:b/>
            <w:highlight w:val="green"/>
            <w:lang w:val="en-US" w:eastAsia="zh-CN"/>
            <w:rPrChange w:id="6067" w:author="Andrey" w:date="2021-08-27T10:46:00Z">
              <w:rPr>
                <w:rFonts w:ascii="Arial" w:hAnsi="Arial" w:cs="Arial"/>
                <w:b/>
                <w:lang w:val="en-US" w:eastAsia="zh-CN"/>
              </w:rPr>
            </w:rPrChange>
          </w:rPr>
          <w:delText>Decision:</w:delText>
        </w:r>
        <w:r w:rsidR="00F96FBD" w:rsidRPr="00827C68" w:rsidDel="00827C68">
          <w:rPr>
            <w:rFonts w:ascii="Arial" w:hAnsi="Arial" w:cs="Arial"/>
            <w:b/>
            <w:highlight w:val="green"/>
            <w:lang w:val="en-US" w:eastAsia="zh-CN"/>
            <w:rPrChange w:id="6068" w:author="Andrey" w:date="2021-08-27T10:46:00Z">
              <w:rPr>
                <w:rFonts w:ascii="Arial" w:hAnsi="Arial" w:cs="Arial"/>
                <w:b/>
                <w:lang w:val="en-US" w:eastAsia="zh-CN"/>
              </w:rPr>
            </w:rPrChange>
          </w:rPr>
          <w:tab/>
        </w:r>
        <w:r w:rsidR="00F96FBD" w:rsidRPr="00827C68" w:rsidDel="00827C68">
          <w:rPr>
            <w:rFonts w:ascii="Arial" w:hAnsi="Arial" w:cs="Arial"/>
            <w:b/>
            <w:highlight w:val="green"/>
            <w:lang w:val="en-US" w:eastAsia="zh-CN"/>
            <w:rPrChange w:id="6069" w:author="Andrey" w:date="2021-08-27T10:46:00Z">
              <w:rPr>
                <w:rFonts w:ascii="Arial" w:hAnsi="Arial" w:cs="Arial"/>
                <w:b/>
                <w:lang w:val="en-US" w:eastAsia="zh-CN"/>
              </w:rPr>
            </w:rPrChange>
          </w:rPr>
          <w:tab/>
        </w:r>
        <w:r w:rsidR="00F96FBD" w:rsidRPr="00827C68" w:rsidDel="00827C68">
          <w:rPr>
            <w:rFonts w:ascii="Arial" w:hAnsi="Arial" w:cs="Arial"/>
            <w:b/>
            <w:highlight w:val="green"/>
            <w:lang w:val="en-US" w:eastAsia="zh-CN"/>
            <w:rPrChange w:id="6070" w:author="Andrey" w:date="2021-08-27T10:46:00Z">
              <w:rPr>
                <w:rFonts w:ascii="Arial" w:hAnsi="Arial" w:cs="Arial"/>
                <w:b/>
                <w:highlight w:val="yellow"/>
                <w:lang w:val="en-US" w:eastAsia="zh-CN"/>
              </w:rPr>
            </w:rPrChange>
          </w:rPr>
          <w:delText>Return to</w:delText>
        </w:r>
        <w:r w:rsidR="00F96FBD" w:rsidRPr="00827C68" w:rsidDel="00827C68">
          <w:rPr>
            <w:rFonts w:ascii="Arial" w:hAnsi="Arial" w:cs="Arial"/>
            <w:b/>
            <w:highlight w:val="green"/>
            <w:lang w:val="en-US" w:eastAsia="zh-CN"/>
            <w:rPrChange w:id="6071" w:author="Andrey" w:date="2021-08-27T10:46:00Z">
              <w:rPr>
                <w:rFonts w:ascii="Arial" w:hAnsi="Arial" w:cs="Arial"/>
                <w:b/>
                <w:lang w:val="en-US" w:eastAsia="zh-CN"/>
              </w:rPr>
            </w:rPrChange>
          </w:rPr>
          <w:delText>.</w:delText>
        </w:r>
      </w:del>
    </w:p>
    <w:p w14:paraId="4EED4B59" w14:textId="77777777" w:rsidR="00F96FBD" w:rsidRDefault="00F96FBD" w:rsidP="00F96FBD">
      <w:pPr>
        <w:rPr>
          <w:bCs/>
          <w:lang w:val="en-US"/>
        </w:rPr>
      </w:pPr>
    </w:p>
    <w:p w14:paraId="34E1E51E" w14:textId="77777777" w:rsidR="000F5775" w:rsidRDefault="000F5775" w:rsidP="000F5775">
      <w:r>
        <w:t>================================================================================</w:t>
      </w:r>
    </w:p>
    <w:p w14:paraId="19B59FB5" w14:textId="77777777" w:rsidR="000F5775" w:rsidRPr="00D541F3" w:rsidRDefault="000F5775" w:rsidP="00D541F3"/>
    <w:p w14:paraId="1BC927D7" w14:textId="77777777" w:rsidR="003C2426" w:rsidRDefault="003C2426" w:rsidP="003C2426">
      <w:pPr>
        <w:pStyle w:val="Heading5"/>
      </w:pPr>
      <w:bookmarkStart w:id="6072" w:name="_Toc79760421"/>
      <w:bookmarkStart w:id="6073" w:name="_Toc79761186"/>
      <w:r>
        <w:t>9.4.6.1</w:t>
      </w:r>
      <w:r>
        <w:tab/>
        <w:t>Inter-band DL CA requirements for CBM</w:t>
      </w:r>
      <w:bookmarkEnd w:id="6072"/>
      <w:bookmarkEnd w:id="6073"/>
    </w:p>
    <w:p w14:paraId="0F0A287E" w14:textId="77777777" w:rsidR="003C2426" w:rsidRDefault="003C2426" w:rsidP="003C2426">
      <w:pPr>
        <w:rPr>
          <w:rFonts w:ascii="Arial" w:hAnsi="Arial" w:cs="Arial"/>
          <w:b/>
          <w:sz w:val="24"/>
        </w:rPr>
      </w:pPr>
      <w:r>
        <w:rPr>
          <w:rFonts w:ascii="Arial" w:hAnsi="Arial" w:cs="Arial"/>
          <w:b/>
          <w:color w:val="0000FF"/>
          <w:sz w:val="24"/>
        </w:rPr>
        <w:t>R4-2112426</w:t>
      </w:r>
      <w:r>
        <w:rPr>
          <w:rFonts w:ascii="Arial" w:hAnsi="Arial" w:cs="Arial"/>
          <w:b/>
          <w:color w:val="0000FF"/>
          <w:sz w:val="24"/>
        </w:rPr>
        <w:tab/>
      </w:r>
      <w:r>
        <w:rPr>
          <w:rFonts w:ascii="Arial" w:hAnsi="Arial" w:cs="Arial"/>
          <w:b/>
          <w:sz w:val="24"/>
        </w:rPr>
        <w:t>Further discussion on RRM requirements for FR2 inter-band DL CA</w:t>
      </w:r>
    </w:p>
    <w:p w14:paraId="13C024E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D5424BB" w14:textId="76C1617F"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1F4F9" w14:textId="77777777" w:rsidR="003C2426" w:rsidRDefault="003C2426" w:rsidP="003C2426">
      <w:pPr>
        <w:pStyle w:val="Heading6"/>
      </w:pPr>
      <w:bookmarkStart w:id="6074" w:name="_Toc79760422"/>
      <w:bookmarkStart w:id="6075" w:name="_Toc79761187"/>
      <w:r>
        <w:t>9.4.6.1.1</w:t>
      </w:r>
      <w:r>
        <w:tab/>
        <w:t>MRTD requirements</w:t>
      </w:r>
      <w:bookmarkEnd w:id="6074"/>
      <w:bookmarkEnd w:id="6075"/>
    </w:p>
    <w:p w14:paraId="3BEFC288" w14:textId="77777777" w:rsidR="003C2426" w:rsidRDefault="003C2426" w:rsidP="003C2426">
      <w:pPr>
        <w:rPr>
          <w:rFonts w:ascii="Arial" w:hAnsi="Arial" w:cs="Arial"/>
          <w:b/>
          <w:sz w:val="24"/>
        </w:rPr>
      </w:pPr>
      <w:r>
        <w:rPr>
          <w:rFonts w:ascii="Arial" w:hAnsi="Arial" w:cs="Arial"/>
          <w:b/>
          <w:color w:val="0000FF"/>
          <w:sz w:val="24"/>
        </w:rPr>
        <w:t>R4-2112052</w:t>
      </w:r>
      <w:r>
        <w:rPr>
          <w:rFonts w:ascii="Arial" w:hAnsi="Arial" w:cs="Arial"/>
          <w:b/>
          <w:color w:val="0000FF"/>
          <w:sz w:val="24"/>
        </w:rPr>
        <w:tab/>
      </w:r>
      <w:r>
        <w:rPr>
          <w:rFonts w:ascii="Arial" w:hAnsi="Arial" w:cs="Arial"/>
          <w:b/>
          <w:sz w:val="24"/>
        </w:rPr>
        <w:t>Discussions on Inter-band DL CA MRTD requirements for CBM</w:t>
      </w:r>
    </w:p>
    <w:p w14:paraId="7806BF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NTT DOCOMO, INC.</w:t>
      </w:r>
    </w:p>
    <w:p w14:paraId="35F0B1B6" w14:textId="6599AA8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2F13D8" w14:textId="77777777" w:rsidR="00F96FBD" w:rsidRDefault="00F96FBD" w:rsidP="003C2426">
      <w:pPr>
        <w:rPr>
          <w:color w:val="993300"/>
          <w:u w:val="single"/>
        </w:rPr>
      </w:pPr>
    </w:p>
    <w:p w14:paraId="6DDE733F" w14:textId="77777777" w:rsidR="003C2426" w:rsidRDefault="003C2426" w:rsidP="003C2426">
      <w:pPr>
        <w:rPr>
          <w:rFonts w:ascii="Arial" w:hAnsi="Arial" w:cs="Arial"/>
          <w:b/>
          <w:sz w:val="24"/>
        </w:rPr>
      </w:pPr>
      <w:r>
        <w:rPr>
          <w:rFonts w:ascii="Arial" w:hAnsi="Arial" w:cs="Arial"/>
          <w:b/>
          <w:color w:val="0000FF"/>
          <w:sz w:val="24"/>
        </w:rPr>
        <w:t>R4-2112339</w:t>
      </w:r>
      <w:r>
        <w:rPr>
          <w:rFonts w:ascii="Arial" w:hAnsi="Arial" w:cs="Arial"/>
          <w:b/>
          <w:color w:val="0000FF"/>
          <w:sz w:val="24"/>
        </w:rPr>
        <w:tab/>
      </w:r>
      <w:r>
        <w:rPr>
          <w:rFonts w:ascii="Arial" w:hAnsi="Arial" w:cs="Arial"/>
          <w:b/>
          <w:sz w:val="24"/>
        </w:rPr>
        <w:t>Discussion on MRTD for FR2 inter-band CA based on CBM</w:t>
      </w:r>
    </w:p>
    <w:p w14:paraId="09F839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12CEB935" w14:textId="77777777" w:rsidR="003C2426" w:rsidRDefault="003C2426" w:rsidP="003C2426">
      <w:pPr>
        <w:rPr>
          <w:rFonts w:ascii="Arial" w:hAnsi="Arial" w:cs="Arial"/>
          <w:b/>
        </w:rPr>
      </w:pPr>
      <w:r>
        <w:rPr>
          <w:rFonts w:ascii="Arial" w:hAnsi="Arial" w:cs="Arial"/>
          <w:b/>
        </w:rPr>
        <w:t xml:space="preserve">Abstract: </w:t>
      </w:r>
    </w:p>
    <w:p w14:paraId="1FA3D529" w14:textId="77777777" w:rsidR="003C2426" w:rsidRDefault="003C2426" w:rsidP="003C2426">
      <w:r>
        <w:t>It discusses MRTD requirements for CBM based FR2 inter-band CA.</w:t>
      </w:r>
    </w:p>
    <w:p w14:paraId="6B35547E" w14:textId="4A486EA3"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C9479E" w14:textId="77777777" w:rsidR="00F96FBD" w:rsidRDefault="00F96FBD" w:rsidP="003C2426">
      <w:pPr>
        <w:rPr>
          <w:color w:val="993300"/>
          <w:u w:val="single"/>
        </w:rPr>
      </w:pPr>
    </w:p>
    <w:p w14:paraId="77F7545D" w14:textId="77777777" w:rsidR="003C2426" w:rsidRDefault="003C2426" w:rsidP="003C2426">
      <w:pPr>
        <w:rPr>
          <w:rFonts w:ascii="Arial" w:hAnsi="Arial" w:cs="Arial"/>
          <w:b/>
          <w:sz w:val="24"/>
        </w:rPr>
      </w:pPr>
      <w:r>
        <w:rPr>
          <w:rFonts w:ascii="Arial" w:hAnsi="Arial" w:cs="Arial"/>
          <w:b/>
          <w:color w:val="0000FF"/>
          <w:sz w:val="24"/>
        </w:rPr>
        <w:t>R4-2112484</w:t>
      </w:r>
      <w:r>
        <w:rPr>
          <w:rFonts w:ascii="Arial" w:hAnsi="Arial" w:cs="Arial"/>
          <w:b/>
          <w:color w:val="0000FF"/>
          <w:sz w:val="24"/>
        </w:rPr>
        <w:tab/>
      </w:r>
      <w:r>
        <w:rPr>
          <w:rFonts w:ascii="Arial" w:hAnsi="Arial" w:cs="Arial"/>
          <w:b/>
          <w:sz w:val="24"/>
        </w:rPr>
        <w:t>Discussion on CBM MRTD requirement for FR2 inter-band DL CA</w:t>
      </w:r>
    </w:p>
    <w:p w14:paraId="666C77E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A3FFBEE" w14:textId="59569CC6"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C93464" w14:textId="77777777" w:rsidR="00F96FBD" w:rsidRDefault="00F96FBD" w:rsidP="003C2426">
      <w:pPr>
        <w:rPr>
          <w:color w:val="993300"/>
          <w:u w:val="single"/>
        </w:rPr>
      </w:pPr>
    </w:p>
    <w:p w14:paraId="33B0C9B4" w14:textId="77777777" w:rsidR="003C2426" w:rsidRDefault="003C2426" w:rsidP="003C2426">
      <w:pPr>
        <w:rPr>
          <w:rFonts w:ascii="Arial" w:hAnsi="Arial" w:cs="Arial"/>
          <w:b/>
          <w:sz w:val="24"/>
        </w:rPr>
      </w:pPr>
      <w:r>
        <w:rPr>
          <w:rFonts w:ascii="Arial" w:hAnsi="Arial" w:cs="Arial"/>
          <w:b/>
          <w:color w:val="0000FF"/>
          <w:sz w:val="24"/>
        </w:rPr>
        <w:t>R4-2112637</w:t>
      </w:r>
      <w:r>
        <w:rPr>
          <w:rFonts w:ascii="Arial" w:hAnsi="Arial" w:cs="Arial"/>
          <w:b/>
          <w:color w:val="0000FF"/>
          <w:sz w:val="24"/>
        </w:rPr>
        <w:tab/>
      </w:r>
      <w:r>
        <w:rPr>
          <w:rFonts w:ascii="Arial" w:hAnsi="Arial" w:cs="Arial"/>
          <w:b/>
          <w:sz w:val="24"/>
        </w:rPr>
        <w:t>Further views on RRM requirements for inter-band DL CA in NR FR2</w:t>
      </w:r>
    </w:p>
    <w:p w14:paraId="2036DB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A1DAA3" w14:textId="3C592A5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B91142" w14:textId="77777777" w:rsidR="00F96FBD" w:rsidRDefault="00F96FBD" w:rsidP="003C2426">
      <w:pPr>
        <w:rPr>
          <w:color w:val="993300"/>
          <w:u w:val="single"/>
        </w:rPr>
      </w:pPr>
    </w:p>
    <w:p w14:paraId="234D90BC" w14:textId="77777777" w:rsidR="003C2426" w:rsidRDefault="003C2426" w:rsidP="003C2426">
      <w:pPr>
        <w:rPr>
          <w:rFonts w:ascii="Arial" w:hAnsi="Arial" w:cs="Arial"/>
          <w:b/>
          <w:sz w:val="24"/>
        </w:rPr>
      </w:pPr>
      <w:r>
        <w:rPr>
          <w:rFonts w:ascii="Arial" w:hAnsi="Arial" w:cs="Arial"/>
          <w:b/>
          <w:color w:val="0000FF"/>
          <w:sz w:val="24"/>
        </w:rPr>
        <w:t>R4-2112702</w:t>
      </w:r>
      <w:r>
        <w:rPr>
          <w:rFonts w:ascii="Arial" w:hAnsi="Arial" w:cs="Arial"/>
          <w:b/>
          <w:color w:val="0000FF"/>
          <w:sz w:val="24"/>
        </w:rPr>
        <w:tab/>
      </w:r>
      <w:r>
        <w:rPr>
          <w:rFonts w:ascii="Arial" w:hAnsi="Arial" w:cs="Arial"/>
          <w:b/>
          <w:sz w:val="24"/>
        </w:rPr>
        <w:t>MRTD requirements for CBM based Inter-band DL CA</w:t>
      </w:r>
    </w:p>
    <w:p w14:paraId="71B636F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667842F" w14:textId="3944FE6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E0970D" w14:textId="77777777" w:rsidR="00F96FBD" w:rsidRDefault="00F96FBD" w:rsidP="003C2426">
      <w:pPr>
        <w:rPr>
          <w:color w:val="993300"/>
          <w:u w:val="single"/>
        </w:rPr>
      </w:pPr>
    </w:p>
    <w:p w14:paraId="7C46F2FC" w14:textId="77777777" w:rsidR="003C2426" w:rsidRDefault="003C2426" w:rsidP="003C2426">
      <w:pPr>
        <w:rPr>
          <w:rFonts w:ascii="Arial" w:hAnsi="Arial" w:cs="Arial"/>
          <w:b/>
          <w:sz w:val="24"/>
        </w:rPr>
      </w:pPr>
      <w:r>
        <w:rPr>
          <w:rFonts w:ascii="Arial" w:hAnsi="Arial" w:cs="Arial"/>
          <w:b/>
          <w:color w:val="0000FF"/>
          <w:sz w:val="24"/>
        </w:rPr>
        <w:t>R4-2113200</w:t>
      </w:r>
      <w:r>
        <w:rPr>
          <w:rFonts w:ascii="Arial" w:hAnsi="Arial" w:cs="Arial"/>
          <w:b/>
          <w:color w:val="0000FF"/>
          <w:sz w:val="24"/>
        </w:rPr>
        <w:tab/>
      </w:r>
      <w:r>
        <w:rPr>
          <w:rFonts w:ascii="Arial" w:hAnsi="Arial" w:cs="Arial"/>
          <w:b/>
          <w:sz w:val="24"/>
        </w:rPr>
        <w:t>Discussion on MRTD requirements for inter-band DL CA in FR2</w:t>
      </w:r>
    </w:p>
    <w:p w14:paraId="48E4ADC0"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7EA7080" w14:textId="4EDC3B6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DEB5C0" w14:textId="77777777" w:rsidR="00F96FBD" w:rsidRDefault="00F96FBD" w:rsidP="003C2426">
      <w:pPr>
        <w:rPr>
          <w:color w:val="993300"/>
          <w:u w:val="single"/>
        </w:rPr>
      </w:pPr>
    </w:p>
    <w:p w14:paraId="47EA987F" w14:textId="77777777" w:rsidR="003C2426" w:rsidRDefault="003C2426" w:rsidP="003C2426">
      <w:pPr>
        <w:rPr>
          <w:rFonts w:ascii="Arial" w:hAnsi="Arial" w:cs="Arial"/>
          <w:b/>
          <w:sz w:val="24"/>
        </w:rPr>
      </w:pPr>
      <w:r>
        <w:rPr>
          <w:rFonts w:ascii="Arial" w:hAnsi="Arial" w:cs="Arial"/>
          <w:b/>
          <w:color w:val="0000FF"/>
          <w:sz w:val="24"/>
        </w:rPr>
        <w:t>R4-2113267</w:t>
      </w:r>
      <w:r>
        <w:rPr>
          <w:rFonts w:ascii="Arial" w:hAnsi="Arial" w:cs="Arial"/>
          <w:b/>
          <w:color w:val="0000FF"/>
          <w:sz w:val="24"/>
        </w:rPr>
        <w:tab/>
      </w:r>
      <w:r>
        <w:rPr>
          <w:rFonts w:ascii="Arial" w:hAnsi="Arial" w:cs="Arial"/>
          <w:b/>
          <w:sz w:val="24"/>
        </w:rPr>
        <w:t>Other RRM requirements for FR2 inter-band DL CA enhancements</w:t>
      </w:r>
    </w:p>
    <w:p w14:paraId="0DE90A3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03AB8A7" w14:textId="618456E2"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0611D1" w14:textId="77777777" w:rsidR="00F96FBD" w:rsidRDefault="00F96FBD" w:rsidP="003C2426">
      <w:pPr>
        <w:rPr>
          <w:color w:val="993300"/>
          <w:u w:val="single"/>
        </w:rPr>
      </w:pPr>
    </w:p>
    <w:p w14:paraId="27CAA720" w14:textId="77777777" w:rsidR="003C2426" w:rsidRDefault="003C2426" w:rsidP="003C2426">
      <w:pPr>
        <w:rPr>
          <w:rFonts w:ascii="Arial" w:hAnsi="Arial" w:cs="Arial"/>
          <w:b/>
          <w:sz w:val="24"/>
        </w:rPr>
      </w:pPr>
      <w:r>
        <w:rPr>
          <w:rFonts w:ascii="Arial" w:hAnsi="Arial" w:cs="Arial"/>
          <w:b/>
          <w:color w:val="0000FF"/>
          <w:sz w:val="24"/>
        </w:rPr>
        <w:t>R4-2113524</w:t>
      </w:r>
      <w:r>
        <w:rPr>
          <w:rFonts w:ascii="Arial" w:hAnsi="Arial" w:cs="Arial"/>
          <w:b/>
          <w:color w:val="0000FF"/>
          <w:sz w:val="24"/>
        </w:rPr>
        <w:tab/>
      </w:r>
      <w:r>
        <w:rPr>
          <w:rFonts w:ascii="Arial" w:hAnsi="Arial" w:cs="Arial"/>
          <w:b/>
          <w:sz w:val="24"/>
        </w:rPr>
        <w:t>Support up to 3 us MRTD</w:t>
      </w:r>
    </w:p>
    <w:p w14:paraId="247A42E7"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1656E50" w14:textId="77777777" w:rsidR="003C2426" w:rsidRDefault="003C2426" w:rsidP="003C2426">
      <w:pPr>
        <w:rPr>
          <w:rFonts w:ascii="Arial" w:hAnsi="Arial" w:cs="Arial"/>
          <w:b/>
        </w:rPr>
      </w:pPr>
      <w:r>
        <w:rPr>
          <w:rFonts w:ascii="Arial" w:hAnsi="Arial" w:cs="Arial"/>
          <w:b/>
        </w:rPr>
        <w:t xml:space="preserve">Abstract: </w:t>
      </w:r>
    </w:p>
    <w:p w14:paraId="2B45B719" w14:textId="77777777" w:rsidR="003C2426" w:rsidRDefault="003C2426" w:rsidP="003C2426">
      <w:r>
        <w:t>In this contribution we develop why at least 3us MRTD is feasible from both from a network perspective and a UE perspective, for co-located deployments.</w:t>
      </w:r>
    </w:p>
    <w:p w14:paraId="2C8E113A" w14:textId="7BE4DA4F"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98163E" w14:textId="77777777" w:rsidR="00F96FBD" w:rsidRDefault="00F96FBD" w:rsidP="003C2426">
      <w:pPr>
        <w:rPr>
          <w:color w:val="993300"/>
          <w:u w:val="single"/>
        </w:rPr>
      </w:pPr>
    </w:p>
    <w:p w14:paraId="6137A690" w14:textId="77777777" w:rsidR="003C2426" w:rsidRDefault="003C2426" w:rsidP="003C2426">
      <w:pPr>
        <w:rPr>
          <w:rFonts w:ascii="Arial" w:hAnsi="Arial" w:cs="Arial"/>
          <w:b/>
          <w:sz w:val="24"/>
        </w:rPr>
      </w:pPr>
      <w:r>
        <w:rPr>
          <w:rFonts w:ascii="Arial" w:hAnsi="Arial" w:cs="Arial"/>
          <w:b/>
          <w:color w:val="0000FF"/>
          <w:sz w:val="24"/>
        </w:rPr>
        <w:t>R4-2113816</w:t>
      </w:r>
      <w:r>
        <w:rPr>
          <w:rFonts w:ascii="Arial" w:hAnsi="Arial" w:cs="Arial"/>
          <w:b/>
          <w:color w:val="0000FF"/>
          <w:sz w:val="24"/>
        </w:rPr>
        <w:tab/>
      </w:r>
      <w:r>
        <w:rPr>
          <w:rFonts w:ascii="Arial" w:hAnsi="Arial" w:cs="Arial"/>
          <w:b/>
          <w:sz w:val="24"/>
        </w:rPr>
        <w:t>Discussion on MRTD requirements for FR2 inter-band DL CA with CBM</w:t>
      </w:r>
    </w:p>
    <w:p w14:paraId="2EFDC5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85362A" w14:textId="136333BA"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C434F2" w14:textId="77777777" w:rsidR="00F96FBD" w:rsidRDefault="00F96FBD" w:rsidP="003C2426">
      <w:pPr>
        <w:rPr>
          <w:color w:val="993300"/>
          <w:u w:val="single"/>
        </w:rPr>
      </w:pPr>
    </w:p>
    <w:p w14:paraId="097BC426" w14:textId="77777777" w:rsidR="003C2426" w:rsidRDefault="003C2426" w:rsidP="003C2426">
      <w:pPr>
        <w:rPr>
          <w:rFonts w:ascii="Arial" w:hAnsi="Arial" w:cs="Arial"/>
          <w:b/>
          <w:sz w:val="24"/>
        </w:rPr>
      </w:pPr>
      <w:r>
        <w:rPr>
          <w:rFonts w:ascii="Arial" w:hAnsi="Arial" w:cs="Arial"/>
          <w:b/>
          <w:color w:val="0000FF"/>
          <w:sz w:val="24"/>
        </w:rPr>
        <w:t>R4-2114017</w:t>
      </w:r>
      <w:r>
        <w:rPr>
          <w:rFonts w:ascii="Arial" w:hAnsi="Arial" w:cs="Arial"/>
          <w:b/>
          <w:color w:val="0000FF"/>
          <w:sz w:val="24"/>
        </w:rPr>
        <w:tab/>
      </w:r>
      <w:r>
        <w:rPr>
          <w:rFonts w:ascii="Arial" w:hAnsi="Arial" w:cs="Arial"/>
          <w:b/>
          <w:sz w:val="24"/>
        </w:rPr>
        <w:t>Discussion on FR2 inter-band DL CA MRTD requirements for CBM capable UE</w:t>
      </w:r>
    </w:p>
    <w:p w14:paraId="6C20A5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B8AFAF9" w14:textId="5098B58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78CADF" w14:textId="77777777" w:rsidR="00F96FBD" w:rsidRDefault="00F96FBD" w:rsidP="003C2426">
      <w:pPr>
        <w:rPr>
          <w:color w:val="993300"/>
          <w:u w:val="single"/>
        </w:rPr>
      </w:pPr>
    </w:p>
    <w:p w14:paraId="5DCAF600" w14:textId="77777777" w:rsidR="003C2426" w:rsidRDefault="003C2426" w:rsidP="003C2426">
      <w:pPr>
        <w:rPr>
          <w:rFonts w:ascii="Arial" w:hAnsi="Arial" w:cs="Arial"/>
          <w:b/>
          <w:sz w:val="24"/>
        </w:rPr>
      </w:pPr>
      <w:r>
        <w:rPr>
          <w:rFonts w:ascii="Arial" w:hAnsi="Arial" w:cs="Arial"/>
          <w:b/>
          <w:color w:val="0000FF"/>
          <w:sz w:val="24"/>
        </w:rPr>
        <w:t>R4-2114192</w:t>
      </w:r>
      <w:r>
        <w:rPr>
          <w:rFonts w:ascii="Arial" w:hAnsi="Arial" w:cs="Arial"/>
          <w:b/>
          <w:color w:val="0000FF"/>
          <w:sz w:val="24"/>
        </w:rPr>
        <w:tab/>
      </w:r>
      <w:r>
        <w:rPr>
          <w:rFonts w:ascii="Arial" w:hAnsi="Arial" w:cs="Arial"/>
          <w:b/>
          <w:sz w:val="24"/>
        </w:rPr>
        <w:t>Discussion on ways to reduce performance degradation for MRTD=3us for CBM UEs</w:t>
      </w:r>
    </w:p>
    <w:p w14:paraId="4E4C4C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1201BA" w14:textId="1EBC57E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8594C2" w14:textId="77777777" w:rsidR="00F96FBD" w:rsidRDefault="00F96FBD" w:rsidP="003C2426">
      <w:pPr>
        <w:rPr>
          <w:color w:val="993300"/>
          <w:u w:val="single"/>
        </w:rPr>
      </w:pPr>
    </w:p>
    <w:p w14:paraId="2DD9380E" w14:textId="77777777" w:rsidR="003C2426" w:rsidRDefault="003C2426" w:rsidP="003C2426">
      <w:pPr>
        <w:pStyle w:val="Heading6"/>
      </w:pPr>
      <w:bookmarkStart w:id="6076" w:name="_Toc79760423"/>
      <w:bookmarkStart w:id="6077" w:name="_Toc79761188"/>
      <w:r>
        <w:t>9.4.6.1.2</w:t>
      </w:r>
      <w:r>
        <w:tab/>
        <w:t>Other RRM requirements</w:t>
      </w:r>
      <w:bookmarkEnd w:id="6076"/>
      <w:bookmarkEnd w:id="6077"/>
    </w:p>
    <w:p w14:paraId="014831C1" w14:textId="77777777" w:rsidR="003C2426" w:rsidRDefault="003C2426" w:rsidP="003C2426">
      <w:pPr>
        <w:rPr>
          <w:rFonts w:ascii="Arial" w:hAnsi="Arial" w:cs="Arial"/>
          <w:b/>
          <w:sz w:val="24"/>
        </w:rPr>
      </w:pPr>
      <w:r>
        <w:rPr>
          <w:rFonts w:ascii="Arial" w:hAnsi="Arial" w:cs="Arial"/>
          <w:b/>
          <w:color w:val="0000FF"/>
          <w:sz w:val="24"/>
        </w:rPr>
        <w:t>R4-2112703</w:t>
      </w:r>
      <w:r>
        <w:rPr>
          <w:rFonts w:ascii="Arial" w:hAnsi="Arial" w:cs="Arial"/>
          <w:b/>
          <w:color w:val="0000FF"/>
          <w:sz w:val="24"/>
        </w:rPr>
        <w:tab/>
      </w:r>
      <w:r>
        <w:rPr>
          <w:rFonts w:ascii="Arial" w:hAnsi="Arial" w:cs="Arial"/>
          <w:b/>
          <w:sz w:val="24"/>
        </w:rPr>
        <w:t>RRM requirements for CBM based Inter-band DL CA</w:t>
      </w:r>
    </w:p>
    <w:p w14:paraId="49A963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2505EB3" w14:textId="73403D4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BC92E" w14:textId="77777777" w:rsidR="00F96FBD" w:rsidRDefault="00F96FBD" w:rsidP="003C2426">
      <w:pPr>
        <w:rPr>
          <w:color w:val="993300"/>
          <w:u w:val="single"/>
        </w:rPr>
      </w:pPr>
    </w:p>
    <w:p w14:paraId="604DA190" w14:textId="77777777" w:rsidR="003C2426" w:rsidRDefault="003C2426" w:rsidP="003C2426">
      <w:pPr>
        <w:rPr>
          <w:rFonts w:ascii="Arial" w:hAnsi="Arial" w:cs="Arial"/>
          <w:b/>
          <w:sz w:val="24"/>
        </w:rPr>
      </w:pPr>
      <w:r>
        <w:rPr>
          <w:rFonts w:ascii="Arial" w:hAnsi="Arial" w:cs="Arial"/>
          <w:b/>
          <w:color w:val="0000FF"/>
          <w:sz w:val="24"/>
        </w:rPr>
        <w:t>R4-2113268</w:t>
      </w:r>
      <w:r>
        <w:rPr>
          <w:rFonts w:ascii="Arial" w:hAnsi="Arial" w:cs="Arial"/>
          <w:b/>
          <w:color w:val="0000FF"/>
          <w:sz w:val="24"/>
        </w:rPr>
        <w:tab/>
      </w:r>
      <w:r>
        <w:rPr>
          <w:rFonts w:ascii="Arial" w:hAnsi="Arial" w:cs="Arial"/>
          <w:b/>
          <w:sz w:val="24"/>
        </w:rPr>
        <w:t>MRTD requirements for FR2 inter-band DL CA enhancements</w:t>
      </w:r>
    </w:p>
    <w:p w14:paraId="1D3BF56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042EE21" w14:textId="7AE7A948"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562386" w14:textId="77777777" w:rsidR="00F96FBD" w:rsidRDefault="00F96FBD" w:rsidP="003C2426">
      <w:pPr>
        <w:rPr>
          <w:color w:val="993300"/>
          <w:u w:val="single"/>
        </w:rPr>
      </w:pPr>
    </w:p>
    <w:p w14:paraId="42B61CD0" w14:textId="77777777" w:rsidR="003C2426" w:rsidRDefault="003C2426" w:rsidP="003C2426">
      <w:pPr>
        <w:rPr>
          <w:rFonts w:ascii="Arial" w:hAnsi="Arial" w:cs="Arial"/>
          <w:b/>
          <w:sz w:val="24"/>
        </w:rPr>
      </w:pPr>
      <w:r>
        <w:rPr>
          <w:rFonts w:ascii="Arial" w:hAnsi="Arial" w:cs="Arial"/>
          <w:b/>
          <w:color w:val="0000FF"/>
          <w:sz w:val="24"/>
        </w:rPr>
        <w:t>R4-2113507</w:t>
      </w:r>
      <w:r>
        <w:rPr>
          <w:rFonts w:ascii="Arial" w:hAnsi="Arial" w:cs="Arial"/>
          <w:b/>
          <w:color w:val="0000FF"/>
          <w:sz w:val="24"/>
        </w:rPr>
        <w:tab/>
      </w:r>
      <w:r>
        <w:rPr>
          <w:rFonts w:ascii="Arial" w:hAnsi="Arial" w:cs="Arial"/>
          <w:b/>
          <w:sz w:val="24"/>
        </w:rPr>
        <w:t>Discussion on RRM requirements for FR2 inter-band CA for CBM</w:t>
      </w:r>
    </w:p>
    <w:p w14:paraId="5F7C3393"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AD36A57" w14:textId="77777777" w:rsidR="003C2426" w:rsidRDefault="003C2426" w:rsidP="003C2426">
      <w:pPr>
        <w:rPr>
          <w:rFonts w:ascii="Arial" w:hAnsi="Arial" w:cs="Arial"/>
          <w:b/>
        </w:rPr>
      </w:pPr>
      <w:r>
        <w:rPr>
          <w:rFonts w:ascii="Arial" w:hAnsi="Arial" w:cs="Arial"/>
          <w:b/>
        </w:rPr>
        <w:lastRenderedPageBreak/>
        <w:t xml:space="preserve">Abstract: </w:t>
      </w:r>
    </w:p>
    <w:p w14:paraId="5BA36093" w14:textId="77777777" w:rsidR="003C2426" w:rsidRDefault="003C2426" w:rsidP="003C2426">
      <w:r>
        <w:t>We provide our views on RRM requirements for FR2 inter-band CA for CBM UE.</w:t>
      </w:r>
    </w:p>
    <w:p w14:paraId="25BCC07E" w14:textId="2FF8E954"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1C12BB" w14:textId="77777777" w:rsidR="00F96FBD" w:rsidRDefault="00F96FBD" w:rsidP="003C2426">
      <w:pPr>
        <w:rPr>
          <w:color w:val="993300"/>
          <w:u w:val="single"/>
        </w:rPr>
      </w:pPr>
    </w:p>
    <w:p w14:paraId="55317A7D" w14:textId="77777777" w:rsidR="003C2426" w:rsidRDefault="003C2426" w:rsidP="003C2426">
      <w:pPr>
        <w:rPr>
          <w:rFonts w:ascii="Arial" w:hAnsi="Arial" w:cs="Arial"/>
          <w:b/>
          <w:sz w:val="24"/>
        </w:rPr>
      </w:pPr>
      <w:r>
        <w:rPr>
          <w:rFonts w:ascii="Arial" w:hAnsi="Arial" w:cs="Arial"/>
          <w:b/>
          <w:color w:val="0000FF"/>
          <w:sz w:val="24"/>
        </w:rPr>
        <w:t>R4-2113817</w:t>
      </w:r>
      <w:r>
        <w:rPr>
          <w:rFonts w:ascii="Arial" w:hAnsi="Arial" w:cs="Arial"/>
          <w:b/>
          <w:color w:val="0000FF"/>
          <w:sz w:val="24"/>
        </w:rPr>
        <w:tab/>
      </w:r>
      <w:r>
        <w:rPr>
          <w:rFonts w:ascii="Arial" w:hAnsi="Arial" w:cs="Arial"/>
          <w:b/>
          <w:sz w:val="24"/>
        </w:rPr>
        <w:t>Discussion on RRM requirements for FR2 inter-band DL CA with CBM</w:t>
      </w:r>
    </w:p>
    <w:p w14:paraId="6634E9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F44FC9" w14:textId="207C229F"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8F04C" w14:textId="77777777" w:rsidR="00F96FBD" w:rsidRDefault="00F96FBD" w:rsidP="003C2426">
      <w:pPr>
        <w:rPr>
          <w:color w:val="993300"/>
          <w:u w:val="single"/>
        </w:rPr>
      </w:pPr>
    </w:p>
    <w:p w14:paraId="35A59AA0" w14:textId="77777777" w:rsidR="003C2426" w:rsidRDefault="003C2426" w:rsidP="003C2426">
      <w:pPr>
        <w:rPr>
          <w:rFonts w:ascii="Arial" w:hAnsi="Arial" w:cs="Arial"/>
          <w:b/>
          <w:sz w:val="24"/>
        </w:rPr>
      </w:pPr>
      <w:r>
        <w:rPr>
          <w:rFonts w:ascii="Arial" w:hAnsi="Arial" w:cs="Arial"/>
          <w:b/>
          <w:color w:val="0000FF"/>
          <w:sz w:val="24"/>
        </w:rPr>
        <w:t>R4-2114018</w:t>
      </w:r>
      <w:r>
        <w:rPr>
          <w:rFonts w:ascii="Arial" w:hAnsi="Arial" w:cs="Arial"/>
          <w:b/>
          <w:color w:val="0000FF"/>
          <w:sz w:val="24"/>
        </w:rPr>
        <w:tab/>
      </w:r>
      <w:r>
        <w:rPr>
          <w:rFonts w:ascii="Arial" w:hAnsi="Arial" w:cs="Arial"/>
          <w:b/>
          <w:sz w:val="24"/>
        </w:rPr>
        <w:t>Discussion on RRM for FR2 RF</w:t>
      </w:r>
    </w:p>
    <w:p w14:paraId="2D29C6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6AAC5C2" w14:textId="4400AE8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34E023" w14:textId="77777777" w:rsidR="00F96FBD" w:rsidRDefault="00F96FBD" w:rsidP="003C2426">
      <w:pPr>
        <w:rPr>
          <w:color w:val="993300"/>
          <w:u w:val="single"/>
        </w:rPr>
      </w:pPr>
    </w:p>
    <w:p w14:paraId="50716843" w14:textId="77777777" w:rsidR="003C2426" w:rsidRDefault="003C2426" w:rsidP="003C2426">
      <w:pPr>
        <w:pStyle w:val="Heading5"/>
      </w:pPr>
      <w:bookmarkStart w:id="6078" w:name="_Toc79760424"/>
      <w:bookmarkStart w:id="6079" w:name="_Toc79761189"/>
      <w:r>
        <w:t>9.4.6.2</w:t>
      </w:r>
      <w:r>
        <w:tab/>
        <w:t>Inter-band UL CA for IBM</w:t>
      </w:r>
      <w:bookmarkEnd w:id="6078"/>
      <w:bookmarkEnd w:id="6079"/>
    </w:p>
    <w:p w14:paraId="29B9A271" w14:textId="77777777" w:rsidR="003C2426" w:rsidRDefault="003C2426" w:rsidP="003C2426">
      <w:pPr>
        <w:rPr>
          <w:rFonts w:ascii="Arial" w:hAnsi="Arial" w:cs="Arial"/>
          <w:b/>
          <w:sz w:val="24"/>
        </w:rPr>
      </w:pPr>
      <w:r>
        <w:rPr>
          <w:rFonts w:ascii="Arial" w:hAnsi="Arial" w:cs="Arial"/>
          <w:b/>
          <w:color w:val="0000FF"/>
          <w:sz w:val="24"/>
        </w:rPr>
        <w:t>R4-2112704</w:t>
      </w:r>
      <w:r>
        <w:rPr>
          <w:rFonts w:ascii="Arial" w:hAnsi="Arial" w:cs="Arial"/>
          <w:b/>
          <w:color w:val="0000FF"/>
          <w:sz w:val="24"/>
        </w:rPr>
        <w:tab/>
      </w:r>
      <w:r>
        <w:rPr>
          <w:rFonts w:ascii="Arial" w:hAnsi="Arial" w:cs="Arial"/>
          <w:b/>
          <w:sz w:val="24"/>
        </w:rPr>
        <w:t>Inter-band UL CA for IBM</w:t>
      </w:r>
    </w:p>
    <w:p w14:paraId="519983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94AED35" w14:textId="4D17DDDC"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A72BFF" w14:textId="77777777" w:rsidR="00F96FBD" w:rsidRDefault="00F96FBD" w:rsidP="003C2426">
      <w:pPr>
        <w:rPr>
          <w:color w:val="993300"/>
          <w:u w:val="single"/>
        </w:rPr>
      </w:pPr>
    </w:p>
    <w:p w14:paraId="1A7ACE24" w14:textId="77777777" w:rsidR="003C2426" w:rsidRDefault="003C2426" w:rsidP="003C2426">
      <w:pPr>
        <w:rPr>
          <w:rFonts w:ascii="Arial" w:hAnsi="Arial" w:cs="Arial"/>
          <w:b/>
          <w:sz w:val="24"/>
        </w:rPr>
      </w:pPr>
      <w:r>
        <w:rPr>
          <w:rFonts w:ascii="Arial" w:hAnsi="Arial" w:cs="Arial"/>
          <w:b/>
          <w:color w:val="0000FF"/>
          <w:sz w:val="24"/>
        </w:rPr>
        <w:t>R4-2113508</w:t>
      </w:r>
      <w:r>
        <w:rPr>
          <w:rFonts w:ascii="Arial" w:hAnsi="Arial" w:cs="Arial"/>
          <w:b/>
          <w:color w:val="0000FF"/>
          <w:sz w:val="24"/>
        </w:rPr>
        <w:tab/>
      </w:r>
      <w:r>
        <w:rPr>
          <w:rFonts w:ascii="Arial" w:hAnsi="Arial" w:cs="Arial"/>
          <w:b/>
          <w:sz w:val="24"/>
        </w:rPr>
        <w:t>RRM requirements of FR2 inter-band UL CA for IBM</w:t>
      </w:r>
    </w:p>
    <w:p w14:paraId="74430448"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A0829C1" w14:textId="77777777" w:rsidR="003C2426" w:rsidRDefault="003C2426" w:rsidP="003C2426">
      <w:pPr>
        <w:rPr>
          <w:rFonts w:ascii="Arial" w:hAnsi="Arial" w:cs="Arial"/>
          <w:b/>
        </w:rPr>
      </w:pPr>
      <w:r>
        <w:rPr>
          <w:rFonts w:ascii="Arial" w:hAnsi="Arial" w:cs="Arial"/>
          <w:b/>
        </w:rPr>
        <w:t xml:space="preserve">Abstract: </w:t>
      </w:r>
    </w:p>
    <w:p w14:paraId="3636A4A9" w14:textId="77777777" w:rsidR="003C2426" w:rsidRDefault="003C2426" w:rsidP="003C2426">
      <w:r>
        <w:t>We provide our views on RRM requirements of FR2 inter-band UL CA for IBM UE</w:t>
      </w:r>
    </w:p>
    <w:p w14:paraId="6957AF2C" w14:textId="0A210C04"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6B8D1" w14:textId="77777777" w:rsidR="00F96FBD" w:rsidRDefault="00F96FBD" w:rsidP="003C2426">
      <w:pPr>
        <w:rPr>
          <w:color w:val="993300"/>
          <w:u w:val="single"/>
        </w:rPr>
      </w:pPr>
    </w:p>
    <w:p w14:paraId="63E82BA2" w14:textId="77777777" w:rsidR="003C2426" w:rsidRDefault="003C2426" w:rsidP="003C2426">
      <w:pPr>
        <w:rPr>
          <w:rFonts w:ascii="Arial" w:hAnsi="Arial" w:cs="Arial"/>
          <w:b/>
          <w:sz w:val="24"/>
        </w:rPr>
      </w:pPr>
      <w:r>
        <w:rPr>
          <w:rFonts w:ascii="Arial" w:hAnsi="Arial" w:cs="Arial"/>
          <w:b/>
          <w:color w:val="0000FF"/>
          <w:sz w:val="24"/>
        </w:rPr>
        <w:t>R4-2113818</w:t>
      </w:r>
      <w:r>
        <w:rPr>
          <w:rFonts w:ascii="Arial" w:hAnsi="Arial" w:cs="Arial"/>
          <w:b/>
          <w:color w:val="0000FF"/>
          <w:sz w:val="24"/>
        </w:rPr>
        <w:tab/>
      </w:r>
      <w:r>
        <w:rPr>
          <w:rFonts w:ascii="Arial" w:hAnsi="Arial" w:cs="Arial"/>
          <w:b/>
          <w:sz w:val="24"/>
        </w:rPr>
        <w:t>Discussion on RRM impacts for FR2 inter-band UL CA with IBM</w:t>
      </w:r>
    </w:p>
    <w:p w14:paraId="5CDEE1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7760E7" w14:textId="6C98898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E0083C" w14:textId="77777777" w:rsidR="00F96FBD" w:rsidRDefault="00F96FBD" w:rsidP="003C2426">
      <w:pPr>
        <w:rPr>
          <w:color w:val="993300"/>
          <w:u w:val="single"/>
        </w:rPr>
      </w:pPr>
    </w:p>
    <w:p w14:paraId="17CD74C2" w14:textId="77777777" w:rsidR="003C2426" w:rsidRDefault="003C2426" w:rsidP="003C2426">
      <w:pPr>
        <w:rPr>
          <w:rFonts w:ascii="Arial" w:hAnsi="Arial" w:cs="Arial"/>
          <w:b/>
          <w:sz w:val="24"/>
        </w:rPr>
      </w:pPr>
      <w:r>
        <w:rPr>
          <w:rFonts w:ascii="Arial" w:hAnsi="Arial" w:cs="Arial"/>
          <w:b/>
          <w:color w:val="0000FF"/>
          <w:sz w:val="24"/>
        </w:rPr>
        <w:t>R4-2114019</w:t>
      </w:r>
      <w:r>
        <w:rPr>
          <w:rFonts w:ascii="Arial" w:hAnsi="Arial" w:cs="Arial"/>
          <w:b/>
          <w:color w:val="0000FF"/>
          <w:sz w:val="24"/>
        </w:rPr>
        <w:tab/>
      </w:r>
      <w:r>
        <w:rPr>
          <w:rFonts w:ascii="Arial" w:hAnsi="Arial" w:cs="Arial"/>
          <w:b/>
          <w:sz w:val="24"/>
        </w:rPr>
        <w:t>Discussion on inter-band UL CA for IBM</w:t>
      </w:r>
    </w:p>
    <w:p w14:paraId="4004ED4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80E81A0" w14:textId="4A18164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1A6BF2" w14:textId="77777777" w:rsidR="00F96FBD" w:rsidRDefault="00F96FBD" w:rsidP="003C2426">
      <w:pPr>
        <w:rPr>
          <w:color w:val="993300"/>
          <w:u w:val="single"/>
        </w:rPr>
      </w:pPr>
    </w:p>
    <w:p w14:paraId="7F8F94A3" w14:textId="77777777" w:rsidR="003C2426" w:rsidRDefault="003C2426" w:rsidP="003C2426">
      <w:pPr>
        <w:pStyle w:val="Heading5"/>
      </w:pPr>
      <w:bookmarkStart w:id="6080" w:name="_Toc79760425"/>
      <w:bookmarkStart w:id="6081" w:name="_Toc79761190"/>
      <w:r>
        <w:t>9.4.6.3</w:t>
      </w:r>
      <w:r>
        <w:tab/>
        <w:t>UL gaps for self-calibration and monitoring</w:t>
      </w:r>
      <w:bookmarkEnd w:id="6080"/>
      <w:bookmarkEnd w:id="6081"/>
    </w:p>
    <w:p w14:paraId="4246364A" w14:textId="77777777" w:rsidR="003C2426" w:rsidRDefault="003C2426" w:rsidP="003C2426">
      <w:pPr>
        <w:rPr>
          <w:rFonts w:ascii="Arial" w:hAnsi="Arial" w:cs="Arial"/>
          <w:b/>
          <w:sz w:val="24"/>
        </w:rPr>
      </w:pPr>
      <w:r>
        <w:rPr>
          <w:rFonts w:ascii="Arial" w:hAnsi="Arial" w:cs="Arial"/>
          <w:b/>
          <w:color w:val="0000FF"/>
          <w:sz w:val="24"/>
        </w:rPr>
        <w:t>R4-2112089</w:t>
      </w:r>
      <w:r>
        <w:rPr>
          <w:rFonts w:ascii="Arial" w:hAnsi="Arial" w:cs="Arial"/>
          <w:b/>
          <w:color w:val="0000FF"/>
          <w:sz w:val="24"/>
        </w:rPr>
        <w:tab/>
      </w:r>
      <w:r>
        <w:rPr>
          <w:rFonts w:ascii="Arial" w:hAnsi="Arial" w:cs="Arial"/>
          <w:b/>
          <w:sz w:val="24"/>
        </w:rPr>
        <w:t>UL gaps for Tx power management RRM aspect</w:t>
      </w:r>
    </w:p>
    <w:p w14:paraId="1A9D7F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7233BC8" w14:textId="7C44B739"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360B00" w14:textId="77777777" w:rsidR="00F96FBD" w:rsidRDefault="00F96FBD" w:rsidP="003C2426">
      <w:pPr>
        <w:rPr>
          <w:color w:val="993300"/>
          <w:u w:val="single"/>
        </w:rPr>
      </w:pPr>
    </w:p>
    <w:p w14:paraId="0DB927E0" w14:textId="77777777" w:rsidR="003C2426" w:rsidRDefault="003C2426" w:rsidP="003C2426">
      <w:pPr>
        <w:rPr>
          <w:rFonts w:ascii="Arial" w:hAnsi="Arial" w:cs="Arial"/>
          <w:b/>
          <w:sz w:val="24"/>
        </w:rPr>
      </w:pPr>
      <w:r>
        <w:rPr>
          <w:rFonts w:ascii="Arial" w:hAnsi="Arial" w:cs="Arial"/>
          <w:b/>
          <w:color w:val="0000FF"/>
          <w:sz w:val="24"/>
        </w:rPr>
        <w:t>R4-2112705</w:t>
      </w:r>
      <w:r>
        <w:rPr>
          <w:rFonts w:ascii="Arial" w:hAnsi="Arial" w:cs="Arial"/>
          <w:b/>
          <w:color w:val="0000FF"/>
          <w:sz w:val="24"/>
        </w:rPr>
        <w:tab/>
      </w:r>
      <w:r>
        <w:rPr>
          <w:rFonts w:ascii="Arial" w:hAnsi="Arial" w:cs="Arial"/>
          <w:b/>
          <w:sz w:val="24"/>
        </w:rPr>
        <w:t>UL gaps for self-calibration and monitoring</w:t>
      </w:r>
    </w:p>
    <w:p w14:paraId="133B63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85345FB" w14:textId="1374C0B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10CAE0" w14:textId="77777777" w:rsidR="00F96FBD" w:rsidRDefault="00F96FBD" w:rsidP="003C2426">
      <w:pPr>
        <w:rPr>
          <w:color w:val="993300"/>
          <w:u w:val="single"/>
        </w:rPr>
      </w:pPr>
    </w:p>
    <w:p w14:paraId="5DB095BC" w14:textId="77777777" w:rsidR="003C2426" w:rsidRDefault="003C2426" w:rsidP="003C2426">
      <w:pPr>
        <w:rPr>
          <w:rFonts w:ascii="Arial" w:hAnsi="Arial" w:cs="Arial"/>
          <w:b/>
          <w:sz w:val="24"/>
        </w:rPr>
      </w:pPr>
      <w:r>
        <w:rPr>
          <w:rFonts w:ascii="Arial" w:hAnsi="Arial" w:cs="Arial"/>
          <w:b/>
          <w:color w:val="0000FF"/>
          <w:sz w:val="24"/>
        </w:rPr>
        <w:t>R4-2114016</w:t>
      </w:r>
      <w:r>
        <w:rPr>
          <w:rFonts w:ascii="Arial" w:hAnsi="Arial" w:cs="Arial"/>
          <w:b/>
          <w:color w:val="0000FF"/>
          <w:sz w:val="24"/>
        </w:rPr>
        <w:tab/>
      </w:r>
      <w:r>
        <w:rPr>
          <w:rFonts w:ascii="Arial" w:hAnsi="Arial" w:cs="Arial"/>
          <w:b/>
          <w:sz w:val="24"/>
        </w:rPr>
        <w:t>Network impact of UE FR2 UL Gap for UE Tx power enhancements</w:t>
      </w:r>
    </w:p>
    <w:p w14:paraId="7E0E1995" w14:textId="77777777" w:rsidR="00F96FBD"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w:t>
      </w:r>
    </w:p>
    <w:p w14:paraId="5A6D282F" w14:textId="7D9CA90B" w:rsidR="003C2426" w:rsidRDefault="003C2426" w:rsidP="003C2426">
      <w:pPr>
        <w:rPr>
          <w:i/>
        </w:rPr>
      </w:pPr>
      <w:r>
        <w:rPr>
          <w:i/>
        </w:rPr>
        <w:t>kia, Nokia Shanghai Bell</w:t>
      </w:r>
    </w:p>
    <w:p w14:paraId="28AB7994" w14:textId="7046CB6A"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44BA27" w14:textId="77777777" w:rsidR="003C2426" w:rsidRDefault="003C2426" w:rsidP="00075A26">
      <w:pPr>
        <w:pStyle w:val="Heading3"/>
        <w:ind w:hanging="850"/>
      </w:pPr>
      <w:bookmarkStart w:id="6082" w:name="_Toc79760458"/>
      <w:bookmarkStart w:id="6083" w:name="_Toc79761223"/>
      <w:r>
        <w:t>9.8</w:t>
      </w:r>
      <w:r>
        <w:tab/>
        <w:t>Enhancement for NR high speed train scenario in FR1</w:t>
      </w:r>
      <w:bookmarkEnd w:id="6082"/>
      <w:bookmarkEnd w:id="6083"/>
    </w:p>
    <w:p w14:paraId="53A64222" w14:textId="77777777" w:rsidR="003C2426" w:rsidRDefault="003C2426" w:rsidP="003C2426">
      <w:pPr>
        <w:pStyle w:val="Heading4"/>
      </w:pPr>
      <w:bookmarkStart w:id="6084" w:name="_Toc79760459"/>
      <w:bookmarkStart w:id="6085" w:name="_Toc79761224"/>
      <w:r>
        <w:t>9.8.1</w:t>
      </w:r>
      <w:r>
        <w:tab/>
        <w:t>General</w:t>
      </w:r>
      <w:bookmarkEnd w:id="6084"/>
      <w:bookmarkEnd w:id="6085"/>
    </w:p>
    <w:p w14:paraId="2C43F5A2" w14:textId="52AB501E" w:rsidR="003C2426" w:rsidRDefault="003C2426" w:rsidP="003C2426">
      <w:pPr>
        <w:pStyle w:val="Heading4"/>
      </w:pPr>
      <w:bookmarkStart w:id="6086" w:name="_Toc79760460"/>
      <w:bookmarkStart w:id="6087" w:name="_Toc79761225"/>
      <w:r>
        <w:t>9.8.2</w:t>
      </w:r>
      <w:r>
        <w:tab/>
        <w:t>RRM core requirements</w:t>
      </w:r>
      <w:bookmarkEnd w:id="6086"/>
      <w:bookmarkEnd w:id="6087"/>
    </w:p>
    <w:p w14:paraId="19062A95" w14:textId="77777777" w:rsidR="004A4344" w:rsidRDefault="004A4344" w:rsidP="004A4344">
      <w:r>
        <w:t>================================================================================</w:t>
      </w:r>
    </w:p>
    <w:p w14:paraId="1C9C47BC" w14:textId="66A1061C" w:rsidR="004A4344" w:rsidRPr="00766996" w:rsidRDefault="004A4344" w:rsidP="004A4344">
      <w:pPr>
        <w:rPr>
          <w:rFonts w:ascii="Arial" w:hAnsi="Arial" w:cs="Arial"/>
          <w:b/>
          <w:color w:val="C00000"/>
          <w:sz w:val="24"/>
          <w:u w:val="single"/>
          <w:lang w:val="en-US"/>
        </w:rPr>
      </w:pPr>
      <w:r>
        <w:rPr>
          <w:rFonts w:ascii="Arial" w:hAnsi="Arial" w:cs="Arial"/>
          <w:b/>
          <w:color w:val="C00000"/>
          <w:sz w:val="24"/>
          <w:u w:val="single"/>
        </w:rPr>
        <w:t xml:space="preserve">Email discussion: </w:t>
      </w:r>
      <w:r w:rsidR="00502C91" w:rsidRPr="00502C91">
        <w:rPr>
          <w:rFonts w:ascii="Arial" w:hAnsi="Arial" w:cs="Arial"/>
          <w:b/>
          <w:color w:val="C00000"/>
          <w:sz w:val="24"/>
          <w:u w:val="single"/>
        </w:rPr>
        <w:t>[100-e][217] NR_HST_FR1_enh_RRM</w:t>
      </w:r>
    </w:p>
    <w:p w14:paraId="3278B437" w14:textId="36BE5AE1" w:rsidR="004A4344" w:rsidRPr="00766996" w:rsidRDefault="004A4344" w:rsidP="004A4344">
      <w:pPr>
        <w:rPr>
          <w:rFonts w:ascii="Arial" w:hAnsi="Arial" w:cs="Arial"/>
          <w:b/>
          <w:sz w:val="24"/>
          <w:lang w:val="en-US"/>
        </w:rPr>
      </w:pPr>
      <w:r>
        <w:rPr>
          <w:rFonts w:ascii="Arial" w:hAnsi="Arial" w:cs="Arial"/>
          <w:b/>
          <w:color w:val="0000FF"/>
          <w:sz w:val="24"/>
          <w:u w:val="thick"/>
        </w:rPr>
        <w:t>R4-211520</w:t>
      </w:r>
      <w:r w:rsidR="00502C91">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502C91" w:rsidRPr="00502C91">
        <w:rPr>
          <w:rFonts w:ascii="Arial" w:hAnsi="Arial" w:cs="Arial"/>
          <w:b/>
          <w:sz w:val="24"/>
        </w:rPr>
        <w:t>[100-e][217] NR_HST_FR1_enh_RRM</w:t>
      </w:r>
    </w:p>
    <w:p w14:paraId="5BA66F4E" w14:textId="70667774" w:rsidR="004A4344" w:rsidRDefault="004A4344" w:rsidP="004A434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02C91">
        <w:rPr>
          <w:i/>
          <w:lang w:val="en-US"/>
        </w:rPr>
        <w:t>CMCC</w:t>
      </w:r>
      <w:r>
        <w:rPr>
          <w:i/>
          <w:lang w:val="en-US"/>
        </w:rPr>
        <w:t>)</w:t>
      </w:r>
    </w:p>
    <w:p w14:paraId="1B08EE90" w14:textId="77777777" w:rsidR="004A4344" w:rsidRPr="00944C49" w:rsidRDefault="004A4344" w:rsidP="004A4344">
      <w:pPr>
        <w:rPr>
          <w:rFonts w:ascii="Arial" w:hAnsi="Arial" w:cs="Arial"/>
          <w:b/>
          <w:lang w:val="en-US" w:eastAsia="zh-CN"/>
        </w:rPr>
      </w:pPr>
      <w:r w:rsidRPr="00944C49">
        <w:rPr>
          <w:rFonts w:ascii="Arial" w:hAnsi="Arial" w:cs="Arial"/>
          <w:b/>
          <w:lang w:val="en-US" w:eastAsia="zh-CN"/>
        </w:rPr>
        <w:t xml:space="preserve">Abstract: </w:t>
      </w:r>
    </w:p>
    <w:p w14:paraId="40B4BB04" w14:textId="77777777" w:rsidR="004A4344" w:rsidRDefault="004A4344" w:rsidP="004A4344">
      <w:pPr>
        <w:rPr>
          <w:rFonts w:ascii="Arial" w:hAnsi="Arial" w:cs="Arial"/>
          <w:b/>
          <w:lang w:val="en-US" w:eastAsia="zh-CN"/>
        </w:rPr>
      </w:pPr>
      <w:r w:rsidRPr="00944C49">
        <w:rPr>
          <w:rFonts w:ascii="Arial" w:hAnsi="Arial" w:cs="Arial"/>
          <w:b/>
          <w:lang w:val="en-US" w:eastAsia="zh-CN"/>
        </w:rPr>
        <w:t xml:space="preserve">Discussion: </w:t>
      </w:r>
    </w:p>
    <w:p w14:paraId="707764D6" w14:textId="6668A0AB" w:rsidR="004A4344" w:rsidRDefault="00F92852" w:rsidP="004A434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R4-2115392 (from R4-2115207).</w:t>
      </w:r>
    </w:p>
    <w:p w14:paraId="598B84D1" w14:textId="3CC4C140" w:rsidR="00F92852" w:rsidRPr="00766996" w:rsidRDefault="00F92852" w:rsidP="00F92852">
      <w:pPr>
        <w:rPr>
          <w:rFonts w:ascii="Arial" w:hAnsi="Arial" w:cs="Arial"/>
          <w:b/>
          <w:sz w:val="24"/>
          <w:lang w:val="en-US"/>
        </w:rPr>
      </w:pPr>
      <w:r>
        <w:rPr>
          <w:rFonts w:ascii="Arial" w:hAnsi="Arial" w:cs="Arial"/>
          <w:b/>
          <w:color w:val="0000FF"/>
          <w:sz w:val="24"/>
          <w:u w:val="thick"/>
        </w:rPr>
        <w:t>R4-2115392</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[100-e][217] NR_HST_FR1_enh_RRM</w:t>
      </w:r>
    </w:p>
    <w:p w14:paraId="58732FF3"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560357F1"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9518A25"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282DA63A" w14:textId="3D6EEB9E"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2F646486" w14:textId="77777777" w:rsidR="004A4344" w:rsidRDefault="004A4344" w:rsidP="004A4344">
      <w:pPr>
        <w:rPr>
          <w:lang w:val="en-US"/>
        </w:rPr>
      </w:pPr>
    </w:p>
    <w:p w14:paraId="3971290B" w14:textId="57EAF61C"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sidR="008F3B49">
        <w:rPr>
          <w:rFonts w:ascii="Arial" w:hAnsi="Arial" w:cs="Arial"/>
          <w:b/>
          <w:color w:val="C00000"/>
          <w:u w:val="single"/>
          <w:lang w:eastAsia="zh-CN"/>
        </w:rPr>
        <w:t>August 20</w:t>
      </w:r>
      <w:r w:rsidR="008F3B49" w:rsidRPr="008F3B49">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6097D341" w14:textId="77777777" w:rsidR="008F3B49" w:rsidRPr="008F3B49" w:rsidRDefault="008F3B49" w:rsidP="008F3B49">
      <w:pPr>
        <w:rPr>
          <w:u w:val="single"/>
        </w:rPr>
      </w:pPr>
      <w:r w:rsidRPr="008F3B49">
        <w:rPr>
          <w:u w:val="single"/>
        </w:rPr>
        <w:t>Issue 2-1: whether to define the enhancement for inter-frequency measurement in idle mode for HST</w:t>
      </w:r>
    </w:p>
    <w:p w14:paraId="3B9056BB" w14:textId="77777777" w:rsidR="008F3B49" w:rsidRPr="008F3B49" w:rsidRDefault="008F3B49" w:rsidP="008F3B49">
      <w:pPr>
        <w:pStyle w:val="ListParagraph"/>
        <w:numPr>
          <w:ilvl w:val="0"/>
          <w:numId w:val="10"/>
        </w:numPr>
        <w:spacing w:line="252" w:lineRule="auto"/>
        <w:rPr>
          <w:bCs/>
        </w:rPr>
      </w:pPr>
      <w:r w:rsidRPr="008F3B49">
        <w:rPr>
          <w:bCs/>
        </w:rPr>
        <w:t>Background: Agreements in RAN4 #98-bis-e (R4-2105793):</w:t>
      </w:r>
    </w:p>
    <w:p w14:paraId="2B5C0FEA" w14:textId="77777777" w:rsidR="008F3B49" w:rsidRPr="008F3B49" w:rsidRDefault="008F3B49" w:rsidP="008F3B49">
      <w:pPr>
        <w:pStyle w:val="ListParagraph"/>
        <w:numPr>
          <w:ilvl w:val="1"/>
          <w:numId w:val="10"/>
        </w:numPr>
        <w:spacing w:line="252" w:lineRule="auto"/>
        <w:rPr>
          <w:bCs/>
        </w:rPr>
      </w:pPr>
      <w:r w:rsidRPr="008F3B49">
        <w:rPr>
          <w:bCs/>
        </w:rPr>
        <w:t>Define RRC Connected state inter-frequency measurement enhancements</w:t>
      </w:r>
    </w:p>
    <w:p w14:paraId="05DB3E88" w14:textId="77777777" w:rsidR="008F3B49" w:rsidRPr="008F3B49" w:rsidRDefault="008F3B49" w:rsidP="008F3B49">
      <w:pPr>
        <w:pStyle w:val="ListParagraph"/>
        <w:numPr>
          <w:ilvl w:val="2"/>
          <w:numId w:val="10"/>
        </w:numPr>
        <w:spacing w:line="252" w:lineRule="auto"/>
        <w:rPr>
          <w:bCs/>
        </w:rPr>
      </w:pPr>
      <w:r w:rsidRPr="008F3B49">
        <w:rPr>
          <w:bCs/>
        </w:rPr>
        <w:t>Support of HST inter-frequency measurement enhancements is up to UE capability. Details are FFS</w:t>
      </w:r>
    </w:p>
    <w:p w14:paraId="46FA9590" w14:textId="77777777" w:rsidR="008F3B49" w:rsidRPr="008F3B49" w:rsidRDefault="008F3B49" w:rsidP="008F3B49">
      <w:pPr>
        <w:pStyle w:val="ListParagraph"/>
        <w:numPr>
          <w:ilvl w:val="1"/>
          <w:numId w:val="10"/>
        </w:numPr>
        <w:spacing w:line="252" w:lineRule="auto"/>
        <w:rPr>
          <w:bCs/>
        </w:rPr>
      </w:pPr>
      <w:r w:rsidRPr="008F3B49">
        <w:rPr>
          <w:bCs/>
        </w:rPr>
        <w:t>FFS whether enhancements for RRC IDLE inter-frequency measurements are needed</w:t>
      </w:r>
    </w:p>
    <w:p w14:paraId="46E3D79A" w14:textId="77777777" w:rsidR="008F3B49" w:rsidRPr="00282F32" w:rsidRDefault="008F3B49" w:rsidP="008F3B49">
      <w:pPr>
        <w:pStyle w:val="ListParagraph"/>
        <w:numPr>
          <w:ilvl w:val="0"/>
          <w:numId w:val="10"/>
        </w:numPr>
        <w:spacing w:line="252" w:lineRule="auto"/>
        <w:rPr>
          <w:bCs/>
        </w:rPr>
      </w:pPr>
      <w:r w:rsidRPr="00282F32">
        <w:rPr>
          <w:bCs/>
        </w:rPr>
        <w:t>Proposals</w:t>
      </w:r>
    </w:p>
    <w:p w14:paraId="7807A414" w14:textId="19167D13" w:rsidR="008F3B49" w:rsidRPr="008F3B49" w:rsidRDefault="008F3B49" w:rsidP="008F3B49">
      <w:pPr>
        <w:pStyle w:val="ListParagraph"/>
        <w:numPr>
          <w:ilvl w:val="1"/>
          <w:numId w:val="10"/>
        </w:numPr>
        <w:spacing w:line="252" w:lineRule="auto"/>
        <w:rPr>
          <w:bCs/>
        </w:rPr>
      </w:pPr>
      <w:r w:rsidRPr="008F3B49">
        <w:rPr>
          <w:bCs/>
        </w:rPr>
        <w:t>Option 1 (QC, CATT, CMCC, OPPO, Ericsson, vivo, HW, MTK, Xiaomi</w:t>
      </w:r>
      <w:r w:rsidR="0093704E">
        <w:rPr>
          <w:bCs/>
        </w:rPr>
        <w:t>, Intel</w:t>
      </w:r>
      <w:r w:rsidRPr="008F3B49">
        <w:rPr>
          <w:bCs/>
        </w:rPr>
        <w:t>): Yes</w:t>
      </w:r>
    </w:p>
    <w:p w14:paraId="582E939E" w14:textId="77777777" w:rsidR="008F3B49" w:rsidRPr="008F3B49" w:rsidRDefault="008F3B49" w:rsidP="008F3B49">
      <w:pPr>
        <w:pStyle w:val="ListParagraph"/>
        <w:numPr>
          <w:ilvl w:val="1"/>
          <w:numId w:val="10"/>
        </w:numPr>
        <w:spacing w:line="252" w:lineRule="auto"/>
        <w:rPr>
          <w:bCs/>
        </w:rPr>
      </w:pPr>
      <w:r w:rsidRPr="008F3B49">
        <w:rPr>
          <w:bCs/>
        </w:rPr>
        <w:t xml:space="preserve">Option 2 (MTK, Apple, Nokia): No </w:t>
      </w:r>
    </w:p>
    <w:p w14:paraId="0DE1F416" w14:textId="77777777" w:rsidR="008F3B49" w:rsidRPr="008F3B49" w:rsidRDefault="008F3B49" w:rsidP="008F3B49">
      <w:pPr>
        <w:pStyle w:val="ListParagraph"/>
        <w:numPr>
          <w:ilvl w:val="1"/>
          <w:numId w:val="10"/>
        </w:numPr>
        <w:spacing w:line="252" w:lineRule="auto"/>
        <w:rPr>
          <w:bCs/>
        </w:rPr>
      </w:pPr>
      <w:r w:rsidRPr="008F3B49">
        <w:rPr>
          <w:bCs/>
        </w:rPr>
        <w:t>Option 3 (Apple): introducing a dedicated UE capability indicating the support of inter-frequency measurement in idle mode for HST</w:t>
      </w:r>
    </w:p>
    <w:p w14:paraId="175954D3" w14:textId="77777777" w:rsidR="008F3B49" w:rsidRPr="00421988" w:rsidRDefault="008F3B49" w:rsidP="008F3B49">
      <w:pPr>
        <w:pStyle w:val="ListParagraph"/>
        <w:numPr>
          <w:ilvl w:val="0"/>
          <w:numId w:val="10"/>
        </w:numPr>
        <w:spacing w:line="252" w:lineRule="auto"/>
        <w:rPr>
          <w:lang w:eastAsia="ja-JP"/>
        </w:rPr>
      </w:pPr>
      <w:r w:rsidRPr="00421988">
        <w:rPr>
          <w:lang w:eastAsia="ja-JP"/>
        </w:rPr>
        <w:t>Discussion</w:t>
      </w:r>
    </w:p>
    <w:p w14:paraId="5917E7A9" w14:textId="6B2A2FF9" w:rsidR="008F3B49" w:rsidRDefault="008F0767" w:rsidP="008F3B49">
      <w:pPr>
        <w:pStyle w:val="ListParagraph"/>
        <w:numPr>
          <w:ilvl w:val="1"/>
          <w:numId w:val="10"/>
        </w:numPr>
        <w:spacing w:line="252" w:lineRule="auto"/>
        <w:rPr>
          <w:lang w:eastAsia="ja-JP"/>
        </w:rPr>
      </w:pPr>
      <w:r>
        <w:rPr>
          <w:lang w:eastAsia="ja-JP"/>
        </w:rPr>
        <w:t>Apple: Can compromise to a separate capability for IDLE mode</w:t>
      </w:r>
    </w:p>
    <w:p w14:paraId="4C7F4457" w14:textId="4D1F0D58" w:rsidR="00331B92" w:rsidRDefault="00331B92" w:rsidP="008F3B49">
      <w:pPr>
        <w:pStyle w:val="ListParagraph"/>
        <w:numPr>
          <w:ilvl w:val="1"/>
          <w:numId w:val="10"/>
        </w:numPr>
        <w:spacing w:line="252" w:lineRule="auto"/>
        <w:rPr>
          <w:lang w:eastAsia="ja-JP"/>
        </w:rPr>
      </w:pPr>
      <w:r>
        <w:rPr>
          <w:lang w:eastAsia="ja-JP"/>
        </w:rPr>
        <w:t>MTK: Not sure if there is a strong need for inter-</w:t>
      </w:r>
      <w:proofErr w:type="spellStart"/>
      <w:r>
        <w:rPr>
          <w:lang w:eastAsia="ja-JP"/>
        </w:rPr>
        <w:t>freq</w:t>
      </w:r>
      <w:proofErr w:type="spellEnd"/>
      <w:r>
        <w:rPr>
          <w:lang w:eastAsia="ja-JP"/>
        </w:rPr>
        <w:t xml:space="preserve"> measurement from oper</w:t>
      </w:r>
      <w:r w:rsidR="00664AEE">
        <w:rPr>
          <w:lang w:eastAsia="ja-JP"/>
        </w:rPr>
        <w:t>ator perspective</w:t>
      </w:r>
    </w:p>
    <w:p w14:paraId="3B4FC98D" w14:textId="11BA4BAB" w:rsidR="00664AEE" w:rsidRDefault="00664AEE" w:rsidP="008F3B49">
      <w:pPr>
        <w:pStyle w:val="ListParagraph"/>
        <w:numPr>
          <w:ilvl w:val="1"/>
          <w:numId w:val="10"/>
        </w:numPr>
        <w:spacing w:line="252" w:lineRule="auto"/>
        <w:rPr>
          <w:lang w:eastAsia="ja-JP"/>
        </w:rPr>
      </w:pPr>
      <w:r>
        <w:rPr>
          <w:lang w:eastAsia="ja-JP"/>
        </w:rPr>
        <w:t xml:space="preserve">CMCC: </w:t>
      </w:r>
      <w:r w:rsidR="00BF4B3D">
        <w:rPr>
          <w:lang w:eastAsia="ja-JP"/>
        </w:rPr>
        <w:t>See necessity</w:t>
      </w:r>
      <w:r w:rsidR="001E621D">
        <w:rPr>
          <w:lang w:eastAsia="ja-JP"/>
        </w:rPr>
        <w:t xml:space="preserve"> to have this.</w:t>
      </w:r>
    </w:p>
    <w:p w14:paraId="08802567" w14:textId="32F59406" w:rsidR="00DF1118" w:rsidRDefault="00DF1118" w:rsidP="008F3B49">
      <w:pPr>
        <w:pStyle w:val="ListParagraph"/>
        <w:numPr>
          <w:ilvl w:val="1"/>
          <w:numId w:val="10"/>
        </w:numPr>
        <w:spacing w:line="252" w:lineRule="auto"/>
        <w:rPr>
          <w:lang w:eastAsia="ja-JP"/>
        </w:rPr>
      </w:pPr>
      <w:r>
        <w:rPr>
          <w:lang w:eastAsia="ja-JP"/>
        </w:rPr>
        <w:t>Nokia: Prefer Option 2.</w:t>
      </w:r>
      <w:r w:rsidR="00632DC4">
        <w:rPr>
          <w:lang w:eastAsia="ja-JP"/>
        </w:rPr>
        <w:t xml:space="preserve"> </w:t>
      </w:r>
      <w:r w:rsidR="00BF4B3D">
        <w:rPr>
          <w:lang w:eastAsia="ja-JP"/>
        </w:rPr>
        <w:t>Option 1 is ok but have concerns on benefits.</w:t>
      </w:r>
    </w:p>
    <w:p w14:paraId="123C66CD" w14:textId="5E405D64" w:rsidR="001E621D" w:rsidRDefault="001E621D" w:rsidP="008F3B49">
      <w:pPr>
        <w:pStyle w:val="ListParagraph"/>
        <w:numPr>
          <w:ilvl w:val="1"/>
          <w:numId w:val="10"/>
        </w:numPr>
        <w:spacing w:line="252" w:lineRule="auto"/>
        <w:rPr>
          <w:lang w:eastAsia="ja-JP"/>
        </w:rPr>
      </w:pPr>
      <w:r>
        <w:rPr>
          <w:lang w:eastAsia="ja-JP"/>
        </w:rPr>
        <w:t>Huawei: Option 1</w:t>
      </w:r>
    </w:p>
    <w:p w14:paraId="664BA5D5" w14:textId="6FFB85AF" w:rsidR="0012698F" w:rsidRDefault="0012698F" w:rsidP="008F3B49">
      <w:pPr>
        <w:pStyle w:val="ListParagraph"/>
        <w:numPr>
          <w:ilvl w:val="1"/>
          <w:numId w:val="10"/>
        </w:numPr>
        <w:spacing w:line="252" w:lineRule="auto"/>
        <w:rPr>
          <w:lang w:eastAsia="ja-JP"/>
        </w:rPr>
      </w:pPr>
      <w:r>
        <w:rPr>
          <w:lang w:eastAsia="ja-JP"/>
        </w:rPr>
        <w:t>QC: Agree with Huawei/CMCC</w:t>
      </w:r>
      <w:r w:rsidR="00765888">
        <w:rPr>
          <w:lang w:eastAsia="ja-JP"/>
        </w:rPr>
        <w:t xml:space="preserve">. For capability prefer to have </w:t>
      </w:r>
      <w:proofErr w:type="gramStart"/>
      <w:r w:rsidR="00765888">
        <w:rPr>
          <w:lang w:eastAsia="ja-JP"/>
        </w:rPr>
        <w:t>a single one</w:t>
      </w:r>
      <w:proofErr w:type="gramEnd"/>
      <w:r w:rsidR="00765888">
        <w:rPr>
          <w:lang w:eastAsia="ja-JP"/>
        </w:rPr>
        <w:t xml:space="preserve"> for Connected/Idle mode</w:t>
      </w:r>
    </w:p>
    <w:p w14:paraId="1F44889B" w14:textId="4455F79D" w:rsidR="00765888" w:rsidRDefault="00765888" w:rsidP="008F3B49">
      <w:pPr>
        <w:pStyle w:val="ListParagraph"/>
        <w:numPr>
          <w:ilvl w:val="1"/>
          <w:numId w:val="10"/>
        </w:numPr>
        <w:spacing w:line="252" w:lineRule="auto"/>
        <w:rPr>
          <w:lang w:eastAsia="ja-JP"/>
        </w:rPr>
      </w:pPr>
      <w:r>
        <w:rPr>
          <w:lang w:eastAsia="ja-JP"/>
        </w:rPr>
        <w:t>E///: Option 1.</w:t>
      </w:r>
    </w:p>
    <w:p w14:paraId="310919ED" w14:textId="460DA037" w:rsidR="00784044" w:rsidRDefault="00784044" w:rsidP="008F3B49">
      <w:pPr>
        <w:pStyle w:val="ListParagraph"/>
        <w:numPr>
          <w:ilvl w:val="1"/>
          <w:numId w:val="10"/>
        </w:numPr>
        <w:spacing w:line="252" w:lineRule="auto"/>
        <w:rPr>
          <w:lang w:eastAsia="ja-JP"/>
        </w:rPr>
      </w:pPr>
      <w:r>
        <w:rPr>
          <w:lang w:eastAsia="ja-JP"/>
        </w:rPr>
        <w:t xml:space="preserve">vivo: </w:t>
      </w:r>
      <w:r w:rsidR="00446F58">
        <w:rPr>
          <w:lang w:eastAsia="ja-JP"/>
        </w:rPr>
        <w:t>Same view with QC that 1 capability is enough</w:t>
      </w:r>
    </w:p>
    <w:p w14:paraId="13C841B7" w14:textId="24BA44C1" w:rsidR="00446F58" w:rsidRDefault="00446F58" w:rsidP="008F3B49">
      <w:pPr>
        <w:pStyle w:val="ListParagraph"/>
        <w:numPr>
          <w:ilvl w:val="1"/>
          <w:numId w:val="10"/>
        </w:numPr>
        <w:spacing w:line="252" w:lineRule="auto"/>
        <w:rPr>
          <w:lang w:eastAsia="ja-JP"/>
        </w:rPr>
      </w:pPr>
      <w:r>
        <w:rPr>
          <w:lang w:eastAsia="ja-JP"/>
        </w:rPr>
        <w:t>A</w:t>
      </w:r>
      <w:r w:rsidR="000D3074">
        <w:rPr>
          <w:lang w:eastAsia="ja-JP"/>
        </w:rPr>
        <w:t>pple: Not ready to accept.</w:t>
      </w:r>
      <w:r w:rsidR="00E13E81">
        <w:rPr>
          <w:lang w:eastAsia="ja-JP"/>
        </w:rPr>
        <w:t xml:space="preserve"> Not convinced on benefits in IDLE mode. </w:t>
      </w:r>
      <w:r w:rsidR="001E1AE9">
        <w:rPr>
          <w:lang w:eastAsia="ja-JP"/>
        </w:rPr>
        <w:t>The most typical is intra-frequency.</w:t>
      </w:r>
    </w:p>
    <w:p w14:paraId="18EC5E62" w14:textId="07EBC6D2" w:rsidR="00017453" w:rsidRPr="00017453" w:rsidRDefault="00017453" w:rsidP="008F3B49">
      <w:pPr>
        <w:pStyle w:val="ListParagraph"/>
        <w:numPr>
          <w:ilvl w:val="1"/>
          <w:numId w:val="10"/>
        </w:numPr>
        <w:spacing w:line="252" w:lineRule="auto"/>
        <w:rPr>
          <w:highlight w:val="yellow"/>
          <w:lang w:eastAsia="ja-JP"/>
        </w:rPr>
      </w:pPr>
      <w:r w:rsidRPr="00017453">
        <w:rPr>
          <w:highlight w:val="yellow"/>
          <w:lang w:eastAsia="ja-JP"/>
        </w:rPr>
        <w:t>Chair: come back in the 2</w:t>
      </w:r>
      <w:r w:rsidRPr="00017453">
        <w:rPr>
          <w:highlight w:val="yellow"/>
          <w:vertAlign w:val="superscript"/>
          <w:lang w:eastAsia="ja-JP"/>
        </w:rPr>
        <w:t>nd</w:t>
      </w:r>
      <w:r w:rsidRPr="00017453">
        <w:rPr>
          <w:highlight w:val="yellow"/>
          <w:lang w:eastAsia="ja-JP"/>
        </w:rPr>
        <w:t xml:space="preserve"> round</w:t>
      </w:r>
    </w:p>
    <w:p w14:paraId="3FE281B1" w14:textId="742AB04C" w:rsidR="008F3B49" w:rsidRPr="00017453" w:rsidRDefault="00017453" w:rsidP="008F3B49">
      <w:pPr>
        <w:pStyle w:val="ListParagraph"/>
        <w:numPr>
          <w:ilvl w:val="0"/>
          <w:numId w:val="10"/>
        </w:numPr>
        <w:spacing w:line="252" w:lineRule="auto"/>
        <w:rPr>
          <w:highlight w:val="yellow"/>
          <w:lang w:eastAsia="ja-JP"/>
        </w:rPr>
      </w:pPr>
      <w:r w:rsidRPr="00017453">
        <w:rPr>
          <w:highlight w:val="yellow"/>
          <w:lang w:eastAsia="ja-JP"/>
        </w:rPr>
        <w:t>Tentative a</w:t>
      </w:r>
      <w:r w:rsidR="008F3B49" w:rsidRPr="00017453">
        <w:rPr>
          <w:highlight w:val="yellow"/>
          <w:lang w:eastAsia="ja-JP"/>
        </w:rPr>
        <w:t>greements:</w:t>
      </w:r>
    </w:p>
    <w:p w14:paraId="6F9642FB" w14:textId="15FFB1C3" w:rsidR="008F3B49" w:rsidRPr="00017453" w:rsidRDefault="0048791B" w:rsidP="008F3B49">
      <w:pPr>
        <w:pStyle w:val="ListParagraph"/>
        <w:numPr>
          <w:ilvl w:val="1"/>
          <w:numId w:val="10"/>
        </w:numPr>
        <w:spacing w:line="252" w:lineRule="auto"/>
        <w:rPr>
          <w:highlight w:val="yellow"/>
          <w:lang w:eastAsia="ja-JP"/>
        </w:rPr>
      </w:pPr>
      <w:r w:rsidRPr="00017453">
        <w:rPr>
          <w:bCs/>
          <w:highlight w:val="yellow"/>
        </w:rPr>
        <w:t xml:space="preserve">Define the enhancement for inter-frequency measurement in </w:t>
      </w:r>
      <w:r w:rsidR="00222686" w:rsidRPr="00017453">
        <w:rPr>
          <w:bCs/>
          <w:highlight w:val="yellow"/>
        </w:rPr>
        <w:t xml:space="preserve">IDLE </w:t>
      </w:r>
      <w:r w:rsidRPr="00017453">
        <w:rPr>
          <w:bCs/>
          <w:highlight w:val="yellow"/>
        </w:rPr>
        <w:t>mode</w:t>
      </w:r>
    </w:p>
    <w:p w14:paraId="128A7B1B" w14:textId="5A1C1DDC" w:rsidR="00784044" w:rsidRPr="00017453" w:rsidRDefault="000A7FBE" w:rsidP="000F3F12">
      <w:pPr>
        <w:pStyle w:val="ListParagraph"/>
        <w:numPr>
          <w:ilvl w:val="1"/>
          <w:numId w:val="10"/>
        </w:numPr>
        <w:spacing w:line="252" w:lineRule="auto"/>
        <w:rPr>
          <w:highlight w:val="yellow"/>
          <w:lang w:eastAsia="ja-JP"/>
        </w:rPr>
      </w:pPr>
      <w:r w:rsidRPr="00017453">
        <w:rPr>
          <w:highlight w:val="yellow"/>
          <w:lang w:eastAsia="ja-JP"/>
        </w:rPr>
        <w:t>D</w:t>
      </w:r>
      <w:r w:rsidR="000F3F12" w:rsidRPr="00017453">
        <w:rPr>
          <w:highlight w:val="yellow"/>
          <w:lang w:eastAsia="ja-JP"/>
        </w:rPr>
        <w:t xml:space="preserve">efine separate </w:t>
      </w:r>
      <w:r w:rsidR="0012698F" w:rsidRPr="00017453">
        <w:rPr>
          <w:highlight w:val="yellow"/>
          <w:lang w:eastAsia="ja-JP"/>
        </w:rPr>
        <w:t xml:space="preserve">UE </w:t>
      </w:r>
      <w:r w:rsidR="001E621D" w:rsidRPr="00017453">
        <w:rPr>
          <w:highlight w:val="yellow"/>
          <w:lang w:eastAsia="ja-JP"/>
        </w:rPr>
        <w:t>capabilit</w:t>
      </w:r>
      <w:r w:rsidR="000F3F12" w:rsidRPr="00017453">
        <w:rPr>
          <w:highlight w:val="yellow"/>
          <w:lang w:eastAsia="ja-JP"/>
        </w:rPr>
        <w:t>ies</w:t>
      </w:r>
      <w:r w:rsidR="001E621D" w:rsidRPr="00017453">
        <w:rPr>
          <w:highlight w:val="yellow"/>
          <w:lang w:eastAsia="ja-JP"/>
        </w:rPr>
        <w:t xml:space="preserve"> for</w:t>
      </w:r>
      <w:r w:rsidR="0012698F" w:rsidRPr="00017453">
        <w:rPr>
          <w:highlight w:val="yellow"/>
          <w:lang w:eastAsia="ja-JP"/>
        </w:rPr>
        <w:t xml:space="preserve"> support of</w:t>
      </w:r>
      <w:r w:rsidR="001E621D" w:rsidRPr="00017453">
        <w:rPr>
          <w:highlight w:val="yellow"/>
          <w:lang w:eastAsia="ja-JP"/>
        </w:rPr>
        <w:t xml:space="preserve"> </w:t>
      </w:r>
      <w:r w:rsidR="001E621D" w:rsidRPr="00017453">
        <w:rPr>
          <w:bCs/>
          <w:highlight w:val="yellow"/>
        </w:rPr>
        <w:t xml:space="preserve">HST </w:t>
      </w:r>
      <w:r w:rsidR="00E03E5B" w:rsidRPr="00017453">
        <w:rPr>
          <w:bCs/>
          <w:highlight w:val="yellow"/>
        </w:rPr>
        <w:t>Connected and Idle mode</w:t>
      </w:r>
      <w:r w:rsidR="001E621D" w:rsidRPr="00017453">
        <w:rPr>
          <w:bCs/>
          <w:highlight w:val="yellow"/>
        </w:rPr>
        <w:t xml:space="preserve"> inter-frequency measurement enhancements</w:t>
      </w:r>
    </w:p>
    <w:p w14:paraId="654C89F9" w14:textId="77777777" w:rsidR="00784044" w:rsidRPr="00784044" w:rsidRDefault="00784044" w:rsidP="00784044">
      <w:pPr>
        <w:pStyle w:val="ListParagraph"/>
        <w:numPr>
          <w:ilvl w:val="0"/>
          <w:numId w:val="0"/>
        </w:numPr>
        <w:spacing w:line="252" w:lineRule="auto"/>
        <w:ind w:left="360"/>
        <w:rPr>
          <w:lang w:eastAsia="ja-JP"/>
        </w:rPr>
      </w:pPr>
    </w:p>
    <w:p w14:paraId="0D3DDBBD" w14:textId="77777777" w:rsidR="008B62EE" w:rsidRPr="008B62EE" w:rsidRDefault="008B62EE" w:rsidP="008B62EE">
      <w:pPr>
        <w:rPr>
          <w:u w:val="single"/>
        </w:rPr>
      </w:pPr>
      <w:r w:rsidRPr="008B62EE">
        <w:rPr>
          <w:u w:val="single"/>
        </w:rPr>
        <w:t>Issue 2-5: measurement delay requirement for inter-frequency measurement with MG in HST in connected state for HST</w:t>
      </w:r>
    </w:p>
    <w:p w14:paraId="324579DB" w14:textId="77777777" w:rsidR="008B62EE" w:rsidRPr="00282F32" w:rsidRDefault="008B62EE" w:rsidP="008B62EE">
      <w:pPr>
        <w:pStyle w:val="ListParagraph"/>
        <w:numPr>
          <w:ilvl w:val="0"/>
          <w:numId w:val="10"/>
        </w:numPr>
        <w:spacing w:line="252" w:lineRule="auto"/>
        <w:rPr>
          <w:bCs/>
        </w:rPr>
      </w:pPr>
      <w:r w:rsidRPr="00282F32">
        <w:rPr>
          <w:bCs/>
        </w:rPr>
        <w:t>Proposals</w:t>
      </w:r>
    </w:p>
    <w:p w14:paraId="6D481B23" w14:textId="77777777" w:rsidR="008B62EE" w:rsidRDefault="008B62EE" w:rsidP="008B62EE">
      <w:pPr>
        <w:pStyle w:val="ListParagraph"/>
        <w:numPr>
          <w:ilvl w:val="1"/>
          <w:numId w:val="10"/>
        </w:numPr>
        <w:autoSpaceDN w:val="0"/>
      </w:pPr>
      <w:r>
        <w:t xml:space="preserve">Option 1 (QC, Nokia):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8B62EE" w:rsidRPr="008B62EE" w14:paraId="4EAEF22C"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0246065A" w14:textId="77777777" w:rsidR="008B62EE" w:rsidRPr="008B62EE" w:rsidRDefault="008B62EE" w:rsidP="008B62EE">
            <w:pPr>
              <w:spacing w:after="0"/>
              <w:jc w:val="center"/>
              <w:rPr>
                <w:rFonts w:eastAsia="SimSun"/>
                <w:b/>
                <w:lang w:eastAsia="sv-SE"/>
              </w:rPr>
            </w:pPr>
            <w:r w:rsidRPr="008B62EE">
              <w:rPr>
                <w:b/>
                <w:lang w:eastAsia="sv-SE"/>
              </w:rPr>
              <w:t>Condition</w:t>
            </w:r>
            <w:r w:rsidRPr="008B62EE">
              <w:rPr>
                <w:b/>
                <w:vertAlign w:val="superscript"/>
                <w:lang w:eastAsia="sv-SE"/>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36E6F41" w14:textId="77777777" w:rsidR="008B62EE" w:rsidRPr="008B62EE" w:rsidRDefault="008B62EE" w:rsidP="008B62EE">
            <w:pPr>
              <w:spacing w:after="0"/>
              <w:jc w:val="center"/>
              <w:rPr>
                <w:b/>
                <w:lang w:eastAsia="sv-SE"/>
              </w:rPr>
            </w:pPr>
            <w:r w:rsidRPr="008B62EE">
              <w:rPr>
                <w:b/>
                <w:lang w:eastAsia="sv-SE"/>
              </w:rPr>
              <w:t>T</w:t>
            </w:r>
            <w:r w:rsidRPr="008B62EE">
              <w:rPr>
                <w:b/>
                <w:vertAlign w:val="subscript"/>
                <w:lang w:eastAsia="sv-SE"/>
              </w:rPr>
              <w:t xml:space="preserve"> </w:t>
            </w:r>
            <w:proofErr w:type="spellStart"/>
            <w:r w:rsidRPr="008B62EE">
              <w:rPr>
                <w:b/>
                <w:vertAlign w:val="subscript"/>
                <w:lang w:eastAsia="sv-SE"/>
              </w:rPr>
              <w:t>SSB_measurement_period_inter</w:t>
            </w:r>
            <w:proofErr w:type="spellEnd"/>
          </w:p>
        </w:tc>
      </w:tr>
      <w:tr w:rsidR="008B62EE" w:rsidRPr="008B62EE" w14:paraId="4683B12F"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288D5F7F"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7119" w:type="dxa"/>
            <w:tcBorders>
              <w:top w:val="single" w:sz="4" w:space="0" w:color="auto"/>
              <w:left w:val="single" w:sz="4" w:space="0" w:color="auto"/>
              <w:bottom w:val="single" w:sz="4" w:space="0" w:color="auto"/>
              <w:right w:val="single" w:sz="4" w:space="0" w:color="auto"/>
            </w:tcBorders>
            <w:hideMark/>
          </w:tcPr>
          <w:p w14:paraId="529558FD" w14:textId="77777777" w:rsidR="008B62EE" w:rsidRPr="008B62EE" w:rsidRDefault="008B62EE" w:rsidP="008B62EE">
            <w:pPr>
              <w:pStyle w:val="TAC"/>
              <w:keepNext w:val="0"/>
              <w:keepLines w:val="0"/>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6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0FA5B9C3"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453138A8"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DRX cycle</w:t>
            </w:r>
            <w:r w:rsidRPr="008B62EE">
              <w:rPr>
                <w:rFonts w:ascii="Times New Roman" w:hAnsi="Times New Roman"/>
                <w:sz w:val="20"/>
                <w:lang w:val="en-US" w:eastAsia="sv-SE"/>
              </w:rPr>
              <w:t xml:space="preserve">≤ </w:t>
            </w:r>
            <w:r w:rsidRPr="008B62EE">
              <w:rPr>
                <w:rFonts w:ascii="Times New Roman" w:eastAsia="PMingLiU" w:hAnsi="Times New Roman"/>
                <w:sz w:val="20"/>
                <w:lang w:eastAsia="zh-CN"/>
              </w:rPr>
              <w:t>160</w:t>
            </w:r>
            <w:r w:rsidRPr="008B62EE">
              <w:rPr>
                <w:rFonts w:ascii="Times New Roman" w:hAnsi="Times New Roman"/>
                <w:sz w:val="20"/>
                <w:lang w:eastAsia="sv-SE"/>
              </w:rPr>
              <w:t>ms</w:t>
            </w:r>
          </w:p>
        </w:tc>
        <w:tc>
          <w:tcPr>
            <w:tcW w:w="7119" w:type="dxa"/>
            <w:tcBorders>
              <w:top w:val="single" w:sz="4" w:space="0" w:color="auto"/>
              <w:left w:val="single" w:sz="4" w:space="0" w:color="auto"/>
              <w:bottom w:val="single" w:sz="4" w:space="0" w:color="auto"/>
              <w:right w:val="single" w:sz="4" w:space="0" w:color="auto"/>
            </w:tcBorders>
            <w:hideMark/>
          </w:tcPr>
          <w:p w14:paraId="0C57640B" w14:textId="77777777" w:rsidR="008B62EE" w:rsidRPr="008B62EE" w:rsidRDefault="008B62EE" w:rsidP="008B62EE">
            <w:pPr>
              <w:pStyle w:val="TAC"/>
              <w:keepNext w:val="0"/>
              <w:keepLines w:val="0"/>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200ms, ceil(6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3</w:t>
            </w:r>
            <w:r w:rsidRPr="008B62EE">
              <w:rPr>
                <w:rFonts w:ascii="Times New Roman" w:hAnsi="Times New Roman"/>
                <w:sz w:val="20"/>
                <w:lang w:eastAsia="sv-SE"/>
              </w:rPr>
              <w:t xml:space="preserve">) x max(SMTC </w:t>
            </w:r>
            <w:proofErr w:type="spellStart"/>
            <w:r w:rsidRPr="008B62EE">
              <w:rPr>
                <w:rFonts w:ascii="Times New Roman" w:hAnsi="Times New Roman"/>
                <w:sz w:val="20"/>
                <w:lang w:eastAsia="sv-SE"/>
              </w:rPr>
              <w:t>period,DRX</w:t>
            </w:r>
            <w:proofErr w:type="spellEnd"/>
            <w:r w:rsidRPr="008B62EE">
              <w:rPr>
                <w:rFonts w:ascii="Times New Roman" w:hAnsi="Times New Roman"/>
                <w:sz w:val="20"/>
                <w:lang w:eastAsia="sv-SE"/>
              </w:rPr>
              <w:t xml:space="preserve">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intra</w:t>
            </w:r>
            <w:proofErr w:type="spellEnd"/>
          </w:p>
        </w:tc>
      </w:tr>
      <w:tr w:rsidR="008B62EE" w:rsidRPr="008B62EE" w14:paraId="578E8837"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63D4376B"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eastAsia="PMingLiU"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F5EEBF2" w14:textId="77777777" w:rsidR="008B62EE" w:rsidRPr="008B62EE" w:rsidRDefault="008B62EE" w:rsidP="008B62EE">
            <w:pPr>
              <w:pStyle w:val="TAC"/>
              <w:keepNext w:val="0"/>
              <w:keepLines w:val="0"/>
              <w:rPr>
                <w:rFonts w:ascii="Times New Roman" w:hAnsi="Times New Roman"/>
                <w:b/>
                <w:sz w:val="20"/>
                <w:lang w:eastAsia="sv-SE"/>
              </w:rPr>
            </w:pPr>
            <w:proofErr w:type="gramStart"/>
            <w:r w:rsidRPr="008B62EE">
              <w:rPr>
                <w:rFonts w:ascii="Times New Roman" w:hAnsi="Times New Roman"/>
                <w:sz w:val="20"/>
                <w:lang w:eastAsia="sv-SE"/>
              </w:rPr>
              <w:t>ceil(</w:t>
            </w:r>
            <w:proofErr w:type="gramEnd"/>
            <w:r w:rsidRPr="008B62EE">
              <w:rPr>
                <w:rFonts w:ascii="Times New Roman" w:hAnsi="Times New Roman"/>
                <w:sz w:val="20"/>
                <w:lang w:eastAsia="sv-SE"/>
              </w:rPr>
              <w:t>5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3</w:t>
            </w:r>
            <w:r w:rsidRPr="008B62EE">
              <w:rPr>
                <w:rFonts w:ascii="Times New Roman" w:hAnsi="Times New Roman"/>
                <w:sz w:val="20"/>
                <w:lang w:eastAsia="sv-SE"/>
              </w:rPr>
              <w:t xml:space="preserve"> x </w:t>
            </w:r>
            <w:proofErr w:type="spellStart"/>
            <w:r w:rsidRPr="008B62EE">
              <w:rPr>
                <w:rFonts w:ascii="Times New Roman" w:hAnsi="Times New Roman"/>
                <w:sz w:val="20"/>
                <w:lang w:eastAsia="sv-SE"/>
              </w:rPr>
              <w:t>K</w:t>
            </w:r>
            <w:r w:rsidRPr="008B62EE">
              <w:rPr>
                <w:rFonts w:ascii="Times New Roman" w:hAnsi="Times New Roman"/>
                <w:sz w:val="20"/>
                <w:vertAlign w:val="subscript"/>
                <w:lang w:eastAsia="sv-SE"/>
              </w:rPr>
              <w:t>p</w:t>
            </w:r>
            <w:proofErr w:type="spellEnd"/>
            <w:r w:rsidRPr="008B62EE">
              <w:rPr>
                <w:rFonts w:ascii="Times New Roman" w:hAnsi="Times New Roman"/>
                <w:sz w:val="20"/>
                <w:lang w:eastAsia="sv-SE"/>
              </w:rPr>
              <w:t xml:space="preserve">) x max(SMTC </w:t>
            </w:r>
            <w:proofErr w:type="spellStart"/>
            <w:r w:rsidRPr="008B62EE">
              <w:rPr>
                <w:rFonts w:ascii="Times New Roman" w:hAnsi="Times New Roman"/>
                <w:sz w:val="20"/>
                <w:lang w:eastAsia="sv-SE"/>
              </w:rPr>
              <w:t>period,DRX</w:t>
            </w:r>
            <w:proofErr w:type="spellEnd"/>
            <w:r w:rsidRPr="008B62EE">
              <w:rPr>
                <w:rFonts w:ascii="Times New Roman" w:hAnsi="Times New Roman"/>
                <w:sz w:val="20"/>
                <w:lang w:eastAsia="sv-SE"/>
              </w:rPr>
              <w:t xml:space="preserve"> cycle)</w:t>
            </w:r>
          </w:p>
        </w:tc>
      </w:tr>
      <w:tr w:rsidR="008B62EE" w:rsidRPr="008B62EE" w14:paraId="351B6265"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120C9600"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7E346AF" w14:textId="77777777" w:rsidR="008B62EE" w:rsidRPr="008B62EE" w:rsidRDefault="008B62EE" w:rsidP="008B62EE">
            <w:pPr>
              <w:pStyle w:val="TAC"/>
              <w:keepNext w:val="0"/>
              <w:keepLines w:val="0"/>
              <w:rPr>
                <w:rFonts w:ascii="Times New Roman" w:hAnsi="Times New Roman"/>
                <w:b/>
                <w:sz w:val="20"/>
                <w:lang w:eastAsia="sv-SE"/>
              </w:rPr>
            </w:pPr>
            <w:proofErr w:type="gramStart"/>
            <w:r w:rsidRPr="008B62EE">
              <w:rPr>
                <w:rFonts w:ascii="Times New Roman" w:hAnsi="Times New Roman"/>
                <w:sz w:val="20"/>
                <w:lang w:eastAsia="sv-SE"/>
              </w:rPr>
              <w:t xml:space="preserve">ceil( </w:t>
            </w:r>
            <w:r w:rsidRPr="008B62EE">
              <w:rPr>
                <w:rFonts w:ascii="Times New Roman" w:eastAsia="DengXian" w:hAnsi="Times New Roman"/>
                <w:sz w:val="20"/>
                <w:lang w:eastAsia="zh-CN"/>
              </w:rPr>
              <w:t>Y</w:t>
            </w:r>
            <w:proofErr w:type="gramEnd"/>
            <w:r w:rsidRPr="008B62EE">
              <w:rPr>
                <w:rFonts w:ascii="Times New Roman" w:hAnsi="Times New Roman"/>
                <w:sz w:val="20"/>
                <w:vertAlign w:val="superscript"/>
                <w:lang w:eastAsia="sv-SE"/>
              </w:rPr>
              <w:t xml:space="preserve"> Note 4</w:t>
            </w:r>
            <w:r w:rsidRPr="008B62EE">
              <w:rPr>
                <w:rFonts w:ascii="Times New Roman" w:hAnsi="Times New Roman"/>
                <w:sz w:val="20"/>
                <w:lang w:eastAsia="sv-SE"/>
              </w:rPr>
              <w:t xml:space="preserve"> x </w:t>
            </w:r>
            <w:proofErr w:type="spellStart"/>
            <w:r w:rsidRPr="008B62EE">
              <w:rPr>
                <w:rFonts w:ascii="Times New Roman" w:hAnsi="Times New Roman"/>
                <w:sz w:val="20"/>
                <w:lang w:eastAsia="sv-SE"/>
              </w:rPr>
              <w:t>K</w:t>
            </w:r>
            <w:r w:rsidRPr="008B62EE">
              <w:rPr>
                <w:rFonts w:ascii="Times New Roman" w:hAnsi="Times New Roman"/>
                <w:sz w:val="20"/>
                <w:vertAlign w:val="subscript"/>
                <w:lang w:eastAsia="sv-SE"/>
              </w:rPr>
              <w:t>p</w:t>
            </w:r>
            <w:proofErr w:type="spellEnd"/>
            <w:r w:rsidRPr="008B62EE">
              <w:rPr>
                <w:rFonts w:ascii="Times New Roman" w:hAnsi="Times New Roman"/>
                <w:sz w:val="20"/>
                <w:vertAlign w:val="subscript"/>
                <w:lang w:eastAsia="sv-SE"/>
              </w:rPr>
              <w:t xml:space="preserve"> </w:t>
            </w:r>
            <w:r w:rsidRPr="008B62EE">
              <w:rPr>
                <w:rFonts w:ascii="Times New Roman" w:hAnsi="Times New Roman"/>
                <w:sz w:val="20"/>
                <w:lang w:eastAsia="sv-SE"/>
              </w:rPr>
              <w:t xml:space="preserve">) x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intra</w:t>
            </w:r>
            <w:proofErr w:type="spellEnd"/>
          </w:p>
        </w:tc>
      </w:tr>
      <w:tr w:rsidR="008B62EE" w:rsidRPr="008B62EE" w14:paraId="73CED2C2" w14:textId="77777777" w:rsidTr="008B62EE">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69A86B8"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212F2C5E"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2:</w:t>
            </w:r>
            <w:r w:rsidRPr="008B62EE">
              <w:rPr>
                <w:rFonts w:ascii="Times New Roman" w:hAnsi="Times New Roman"/>
                <w:sz w:val="20"/>
                <w:lang w:eastAsia="sv-SE"/>
              </w:rPr>
              <w:tab/>
              <w:t xml:space="preserve">In EN-DC operation, the parameters, </w:t>
            </w:r>
            <w:proofErr w:type="gramStart"/>
            <w:r w:rsidRPr="008B62EE">
              <w:rPr>
                <w:rFonts w:ascii="Times New Roman" w:hAnsi="Times New Roman"/>
                <w:sz w:val="20"/>
                <w:lang w:eastAsia="sv-SE"/>
              </w:rPr>
              <w:t>timers</w:t>
            </w:r>
            <w:proofErr w:type="gramEnd"/>
            <w:r w:rsidRPr="008B62EE">
              <w:rPr>
                <w:rFonts w:ascii="Times New Roman" w:hAnsi="Times New Roman"/>
                <w:sz w:val="20"/>
                <w:lang w:eastAsia="sv-SE"/>
              </w:rPr>
              <w:t xml:space="preserve"> and scheduling requests referred to in clause 3.6.1 are for the secondary cell group. The DRX cycle is the DRX cycle of the secondary cell group.</w:t>
            </w:r>
          </w:p>
          <w:p w14:paraId="29C5DECD" w14:textId="77777777" w:rsidR="008B62EE" w:rsidRPr="008B62EE" w:rsidRDefault="008B62EE" w:rsidP="008B62EE">
            <w:pPr>
              <w:pStyle w:val="TAN"/>
              <w:keepNext w:val="0"/>
              <w:keepLines w:val="0"/>
              <w:rPr>
                <w:rFonts w:ascii="Times New Roman" w:hAnsi="Times New Roman"/>
                <w:snapToGrid w:val="0"/>
                <w:sz w:val="20"/>
                <w:lang w:eastAsia="zh-CN"/>
              </w:rPr>
            </w:pPr>
            <w:r w:rsidRPr="008B62EE">
              <w:rPr>
                <w:rFonts w:ascii="Times New Roman" w:hAnsi="Times New Roman"/>
                <w:sz w:val="20"/>
                <w:lang w:eastAsia="sv-SE"/>
              </w:rPr>
              <w:t>NOTE 3</w:t>
            </w:r>
            <w:r w:rsidRPr="008B62EE">
              <w:rPr>
                <w:rFonts w:ascii="Times New Roman" w:eastAsia="PMingLiU" w:hAnsi="Times New Roman"/>
                <w:sz w:val="20"/>
                <w:lang w:eastAsia="sv-SE"/>
              </w:rPr>
              <w:t>:</w:t>
            </w:r>
            <w:r w:rsidRPr="008B62EE">
              <w:rPr>
                <w:rFonts w:ascii="Times New Roman" w:hAnsi="Times New Roman"/>
                <w:sz w:val="20"/>
                <w:lang w:eastAsia="sv-SE"/>
              </w:rPr>
              <w:tab/>
            </w:r>
            <w:r w:rsidRPr="008B62EE">
              <w:rPr>
                <w:rFonts w:ascii="Times New Roman" w:hAnsi="Times New Roman"/>
                <w:snapToGrid w:val="0"/>
                <w:sz w:val="20"/>
                <w:lang w:eastAsia="zh-CN"/>
              </w:rPr>
              <w:t xml:space="preserve">M2 = 1.5 if SMTC periodicity &gt; </w:t>
            </w:r>
            <w:r w:rsidRPr="008B62EE">
              <w:rPr>
                <w:rFonts w:ascii="Times New Roman" w:eastAsia="PMingLiU" w:hAnsi="Times New Roman"/>
                <w:snapToGrid w:val="0"/>
                <w:sz w:val="20"/>
                <w:lang w:eastAsia="zh-CN"/>
              </w:rPr>
              <w:t>4</w:t>
            </w:r>
            <w:r w:rsidRPr="008B62EE">
              <w:rPr>
                <w:rFonts w:ascii="Times New Roman" w:hAnsi="Times New Roman"/>
                <w:snapToGrid w:val="0"/>
                <w:sz w:val="20"/>
                <w:lang w:eastAsia="zh-CN"/>
              </w:rPr>
              <w:t xml:space="preserve">0 </w:t>
            </w:r>
            <w:proofErr w:type="spellStart"/>
            <w:r w:rsidRPr="008B62EE">
              <w:rPr>
                <w:rFonts w:ascii="Times New Roman" w:hAnsi="Times New Roman"/>
                <w:snapToGrid w:val="0"/>
                <w:sz w:val="20"/>
                <w:lang w:eastAsia="zh-CN"/>
              </w:rPr>
              <w:t>ms</w:t>
            </w:r>
            <w:proofErr w:type="spellEnd"/>
            <w:r w:rsidRPr="008B62EE">
              <w:rPr>
                <w:rFonts w:ascii="Times New Roman" w:eastAsia="PMingLiU" w:hAnsi="Times New Roman"/>
                <w:snapToGrid w:val="0"/>
                <w:sz w:val="20"/>
                <w:lang w:eastAsia="zh-CN"/>
              </w:rPr>
              <w:t>,</w:t>
            </w:r>
            <w:r w:rsidRPr="008B62EE">
              <w:rPr>
                <w:rFonts w:ascii="Times New Roman" w:hAnsi="Times New Roman"/>
                <w:snapToGrid w:val="0"/>
                <w:sz w:val="20"/>
                <w:lang w:eastAsia="zh-CN"/>
              </w:rPr>
              <w:t xml:space="preserve"> otherwise M2=1</w:t>
            </w:r>
          </w:p>
          <w:p w14:paraId="27013158"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4:</w:t>
            </w:r>
            <w:r w:rsidRPr="008B62EE">
              <w:rPr>
                <w:rFonts w:ascii="Times New Roman" w:hAnsi="Times New Roman"/>
                <w:sz w:val="20"/>
                <w:lang w:eastAsia="sv-SE"/>
              </w:rPr>
              <w:tab/>
            </w:r>
            <w:r w:rsidRPr="008B62EE">
              <w:rPr>
                <w:rFonts w:ascii="Times New Roman" w:eastAsia="PMingLiU" w:hAnsi="Times New Roman"/>
                <w:sz w:val="20"/>
                <w:lang w:eastAsia="zh-CN"/>
              </w:rPr>
              <w:t>Y=3 when SMTC &lt;= 40ms, Y=5 when SMTC &gt; 40ms</w:t>
            </w:r>
          </w:p>
        </w:tc>
      </w:tr>
    </w:tbl>
    <w:p w14:paraId="60785BDA" w14:textId="77777777" w:rsidR="008B62EE" w:rsidRPr="008B62EE" w:rsidRDefault="008B62EE" w:rsidP="008B62EE">
      <w:pPr>
        <w:spacing w:after="120"/>
        <w:rPr>
          <w:lang w:val="en-US" w:eastAsia="zh-CN"/>
        </w:rPr>
      </w:pPr>
    </w:p>
    <w:p w14:paraId="0468B24F" w14:textId="77777777" w:rsidR="008B62EE" w:rsidRPr="008B62EE" w:rsidRDefault="008B62EE" w:rsidP="008B62EE">
      <w:pPr>
        <w:pStyle w:val="ListParagraph"/>
        <w:numPr>
          <w:ilvl w:val="1"/>
          <w:numId w:val="10"/>
        </w:numPr>
        <w:autoSpaceDN w:val="0"/>
        <w:rPr>
          <w:szCs w:val="20"/>
          <w:lang w:val="en-GB"/>
        </w:rPr>
      </w:pPr>
      <w:r w:rsidRPr="008B62EE">
        <w:rPr>
          <w:szCs w:val="20"/>
        </w:rPr>
        <w:lastRenderedPageBreak/>
        <w:t>Option 2 (CATT, HW):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8B62EE" w:rsidRPr="008B62EE" w14:paraId="43B8B9B2"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3F8D3AB2" w14:textId="77777777" w:rsidR="008B62EE" w:rsidRPr="008B62EE" w:rsidRDefault="008B62EE" w:rsidP="008B62EE">
            <w:pPr>
              <w:spacing w:after="0" w:line="276" w:lineRule="auto"/>
              <w:jc w:val="center"/>
              <w:rPr>
                <w:rFonts w:eastAsia="SimSun"/>
                <w:b/>
                <w:lang w:eastAsia="sv-SE"/>
              </w:rPr>
            </w:pPr>
            <w:r w:rsidRPr="008B62EE">
              <w:rPr>
                <w:b/>
                <w:lang w:eastAsia="sv-SE"/>
              </w:rPr>
              <w:t>Condition</w:t>
            </w:r>
            <w:r w:rsidRPr="008B62EE">
              <w:rPr>
                <w:b/>
                <w:vertAlign w:val="superscript"/>
                <w:lang w:eastAsia="sv-SE"/>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81188C5" w14:textId="77777777" w:rsidR="008B62EE" w:rsidRPr="008B62EE" w:rsidRDefault="008B62EE" w:rsidP="008B62EE">
            <w:pPr>
              <w:spacing w:after="0" w:line="276" w:lineRule="auto"/>
              <w:jc w:val="center"/>
              <w:rPr>
                <w:b/>
                <w:lang w:eastAsia="sv-SE"/>
              </w:rPr>
            </w:pPr>
            <w:r w:rsidRPr="008B62EE">
              <w:rPr>
                <w:b/>
                <w:lang w:eastAsia="sv-SE"/>
              </w:rPr>
              <w:t>T</w:t>
            </w:r>
            <w:r w:rsidRPr="008B62EE">
              <w:rPr>
                <w:b/>
                <w:vertAlign w:val="subscript"/>
                <w:lang w:eastAsia="sv-SE"/>
              </w:rPr>
              <w:t xml:space="preserve"> </w:t>
            </w:r>
            <w:proofErr w:type="spellStart"/>
            <w:r w:rsidRPr="008B62EE">
              <w:rPr>
                <w:b/>
                <w:vertAlign w:val="subscript"/>
                <w:lang w:eastAsia="sv-SE"/>
              </w:rPr>
              <w:t>SSB_measurement_period_inter</w:t>
            </w:r>
            <w:proofErr w:type="spellEnd"/>
          </w:p>
        </w:tc>
      </w:tr>
      <w:tr w:rsidR="008B62EE" w:rsidRPr="008B62EE" w14:paraId="63BD0B86"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20B8AA1F" w14:textId="77777777" w:rsidR="008B62EE" w:rsidRPr="008B62EE" w:rsidRDefault="008B62EE" w:rsidP="008B62EE">
            <w:pPr>
              <w:pStyle w:val="TAC"/>
              <w:keepNext w:val="0"/>
              <w:keepLines w:val="0"/>
              <w:spacing w:line="276" w:lineRule="auto"/>
              <w:rPr>
                <w:rFonts w:ascii="Times New Roman" w:hAnsi="Times New Roman"/>
                <w:sz w:val="20"/>
                <w:lang w:eastAsia="sv-SE"/>
              </w:rPr>
            </w:pPr>
            <w:r w:rsidRPr="008B62EE">
              <w:rPr>
                <w:rFonts w:ascii="Times New Roman" w:hAnsi="Times New Roman"/>
                <w:sz w:val="20"/>
                <w:lang w:eastAsia="sv-SE"/>
              </w:rPr>
              <w:t>No DRX</w:t>
            </w:r>
          </w:p>
        </w:tc>
        <w:tc>
          <w:tcPr>
            <w:tcW w:w="6800" w:type="dxa"/>
            <w:tcBorders>
              <w:top w:val="single" w:sz="4" w:space="0" w:color="auto"/>
              <w:left w:val="single" w:sz="4" w:space="0" w:color="auto"/>
              <w:bottom w:val="single" w:sz="4" w:space="0" w:color="auto"/>
              <w:right w:val="single" w:sz="4" w:space="0" w:color="auto"/>
            </w:tcBorders>
            <w:hideMark/>
          </w:tcPr>
          <w:p w14:paraId="67633389" w14:textId="77777777" w:rsidR="008B62EE" w:rsidRPr="008B62EE" w:rsidRDefault="008B62EE" w:rsidP="008B62EE">
            <w:pPr>
              <w:pStyle w:val="TAC"/>
              <w:keepNext w:val="0"/>
              <w:keepLines w:val="0"/>
              <w:spacing w:line="276" w:lineRule="auto"/>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6815A522"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666FFE13" w14:textId="77777777" w:rsidR="008B62EE" w:rsidRPr="008B62EE" w:rsidRDefault="008B62EE" w:rsidP="008B62EE">
            <w:pPr>
              <w:pStyle w:val="TAC"/>
              <w:keepNext w:val="0"/>
              <w:keepLines w:val="0"/>
              <w:spacing w:line="276" w:lineRule="auto"/>
              <w:rPr>
                <w:rFonts w:ascii="Times New Roman" w:hAnsi="Times New Roman"/>
                <w:sz w:val="20"/>
                <w:lang w:eastAsia="sv-SE"/>
              </w:rPr>
            </w:pPr>
            <w:r w:rsidRPr="008B62EE">
              <w:rPr>
                <w:rFonts w:ascii="Times New Roman" w:hAnsi="Times New Roman"/>
                <w:sz w:val="20"/>
                <w:lang w:eastAsia="sv-SE"/>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1731C68" w14:textId="77777777" w:rsidR="008B62EE" w:rsidRPr="008B62EE" w:rsidRDefault="008B62EE" w:rsidP="008B62EE">
            <w:pPr>
              <w:pStyle w:val="TAC"/>
              <w:keepNext w:val="0"/>
              <w:keepLines w:val="0"/>
              <w:spacing w:line="276" w:lineRule="auto"/>
              <w:rPr>
                <w:rFonts w:ascii="Times New Roman" w:hAnsi="Times New Roman"/>
                <w:b/>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200ms, Ceil</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4758CCD9" w14:textId="77777777" w:rsidTr="008B62EE">
        <w:tc>
          <w:tcPr>
            <w:tcW w:w="2056" w:type="dxa"/>
            <w:tcBorders>
              <w:top w:val="single" w:sz="4" w:space="0" w:color="auto"/>
              <w:left w:val="single" w:sz="4" w:space="0" w:color="auto"/>
              <w:bottom w:val="single" w:sz="4" w:space="0" w:color="auto"/>
              <w:right w:val="single" w:sz="4" w:space="0" w:color="auto"/>
            </w:tcBorders>
          </w:tcPr>
          <w:p w14:paraId="6E456791" w14:textId="1D6D68AA" w:rsidR="008B62EE" w:rsidRPr="008B62EE" w:rsidRDefault="008B62EE" w:rsidP="008B62EE">
            <w:pPr>
              <w:pStyle w:val="TAC"/>
              <w:keepNext w:val="0"/>
              <w:keepLines w:val="0"/>
              <w:spacing w:line="276" w:lineRule="auto"/>
              <w:rPr>
                <w:rFonts w:ascii="Times New Roman" w:hAnsi="Times New Roman"/>
                <w:sz w:val="20"/>
                <w:lang w:eastAsia="x-none"/>
              </w:rPr>
            </w:pPr>
            <w:r w:rsidRPr="008B62EE">
              <w:rPr>
                <w:rFonts w:ascii="Times New Roman"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6800" w:type="dxa"/>
            <w:tcBorders>
              <w:top w:val="single" w:sz="4" w:space="0" w:color="auto"/>
              <w:left w:val="single" w:sz="4" w:space="0" w:color="auto"/>
              <w:bottom w:val="single" w:sz="4" w:space="0" w:color="auto"/>
              <w:right w:val="single" w:sz="4" w:space="0" w:color="auto"/>
            </w:tcBorders>
            <w:hideMark/>
          </w:tcPr>
          <w:p w14:paraId="77A31B3C" w14:textId="77777777" w:rsidR="008B62EE" w:rsidRPr="008B62EE" w:rsidRDefault="008B62EE" w:rsidP="008B62EE">
            <w:pPr>
              <w:pStyle w:val="TAC"/>
              <w:keepNext w:val="0"/>
              <w:keepLines w:val="0"/>
              <w:spacing w:line="276" w:lineRule="auto"/>
              <w:rPr>
                <w:rFonts w:ascii="Times New Roman" w:hAnsi="Times New Roman"/>
                <w:b/>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200ms, Ceil</w:t>
            </w:r>
            <w:r w:rsidRPr="008B62EE">
              <w:rPr>
                <w:rFonts w:ascii="Times New Roman" w:eastAsia="Malgun Gothic" w:hAnsi="Times New Roman"/>
                <w:sz w:val="20"/>
                <w:lang w:eastAsia="zh-TW"/>
              </w:rPr>
              <w:t>(7</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79BF0615"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34B78B02" w14:textId="77777777" w:rsidR="008B62EE" w:rsidRPr="008B62EE" w:rsidRDefault="008B62EE" w:rsidP="008B62EE">
            <w:pPr>
              <w:pStyle w:val="TAC"/>
              <w:keepNext w:val="0"/>
              <w:keepLines w:val="0"/>
              <w:spacing w:line="276" w:lineRule="auto"/>
              <w:rPr>
                <w:rFonts w:ascii="Times New Roman" w:hAnsi="Times New Roman"/>
                <w:b/>
                <w:sz w:val="20"/>
                <w:lang w:eastAsia="sv-SE"/>
              </w:rPr>
            </w:pPr>
            <w:r w:rsidRPr="008B62EE">
              <w:rPr>
                <w:rFonts w:ascii="Times New Roman" w:hAnsi="Times New Roman"/>
                <w:sz w:val="20"/>
                <w:lang w:eastAsia="sv-SE"/>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05C8DF8" w14:textId="77777777" w:rsidR="008B62EE" w:rsidRPr="008B62EE" w:rsidRDefault="008B62EE" w:rsidP="008B62EE">
            <w:pPr>
              <w:pStyle w:val="TAC"/>
              <w:keepNext w:val="0"/>
              <w:keepLines w:val="0"/>
              <w:spacing w:line="276" w:lineRule="auto"/>
              <w:rPr>
                <w:rFonts w:ascii="Times New Roman" w:hAnsi="Times New Roman"/>
                <w:b/>
                <w:sz w:val="20"/>
                <w:lang w:eastAsia="sv-SE"/>
              </w:rPr>
            </w:pPr>
            <w:r w:rsidRPr="008B62EE">
              <w:rPr>
                <w:rFonts w:ascii="Times New Roman" w:hAnsi="Times New Roman"/>
                <w:sz w:val="20"/>
                <w:lang w:eastAsia="sv-SE"/>
              </w:rPr>
              <w:t xml:space="preserve">Y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126DB9B0" w14:textId="77777777" w:rsidTr="008B62EE">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30594D2A" w14:textId="77777777" w:rsidR="008B62EE" w:rsidRPr="008B62EE" w:rsidRDefault="008B62EE" w:rsidP="008B62EE">
            <w:pPr>
              <w:pStyle w:val="TAN"/>
              <w:keepNext w:val="0"/>
              <w:keepLines w:val="0"/>
              <w:spacing w:line="276" w:lineRule="auto"/>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6CF21DF2" w14:textId="77777777" w:rsidR="008B62EE" w:rsidRPr="008B62EE" w:rsidRDefault="008B62EE" w:rsidP="008B62EE">
            <w:pPr>
              <w:pStyle w:val="TAN"/>
              <w:keepNext w:val="0"/>
              <w:keepLines w:val="0"/>
              <w:spacing w:line="276" w:lineRule="auto"/>
              <w:rPr>
                <w:rFonts w:ascii="Times New Roman" w:hAnsi="Times New Roman"/>
                <w:sz w:val="20"/>
                <w:lang w:eastAsia="x-none"/>
              </w:rPr>
            </w:pPr>
            <w:r w:rsidRPr="008B62EE">
              <w:rPr>
                <w:rFonts w:ascii="Times New Roman" w:hAnsi="Times New Roman"/>
                <w:sz w:val="20"/>
                <w:lang w:eastAsia="sv-SE"/>
              </w:rPr>
              <w:t>NOTE 2:</w:t>
            </w:r>
            <w:r w:rsidRPr="008B62EE">
              <w:rPr>
                <w:rFonts w:ascii="Times New Roman" w:hAnsi="Times New Roman"/>
                <w:sz w:val="20"/>
                <w:lang w:eastAsia="sv-SE"/>
              </w:rPr>
              <w:tab/>
              <w:t xml:space="preserve">In EN-DC operation, the parameters, </w:t>
            </w:r>
            <w:proofErr w:type="gramStart"/>
            <w:r w:rsidRPr="008B62EE">
              <w:rPr>
                <w:rFonts w:ascii="Times New Roman" w:hAnsi="Times New Roman"/>
                <w:sz w:val="20"/>
                <w:lang w:eastAsia="sv-SE"/>
              </w:rPr>
              <w:t>timers</w:t>
            </w:r>
            <w:proofErr w:type="gramEnd"/>
            <w:r w:rsidRPr="008B62EE">
              <w:rPr>
                <w:rFonts w:ascii="Times New Roman" w:hAnsi="Times New Roman"/>
                <w:sz w:val="20"/>
                <w:lang w:eastAsia="sv-SE"/>
              </w:rPr>
              <w:t xml:space="preserve"> and scheduling requests referred to in clause 3.6.1 are for the secondary cell group. The DRX cycle is the DRX cycle of the secondary cell group.</w:t>
            </w:r>
          </w:p>
          <w:p w14:paraId="1F73B704" w14:textId="77777777" w:rsidR="008B62EE" w:rsidRPr="008B62EE" w:rsidRDefault="008B62EE" w:rsidP="008B62EE">
            <w:pPr>
              <w:pStyle w:val="TAN"/>
              <w:keepNext w:val="0"/>
              <w:keepLines w:val="0"/>
              <w:spacing w:line="276" w:lineRule="auto"/>
              <w:rPr>
                <w:rFonts w:ascii="Times New Roman" w:hAnsi="Times New Roman"/>
                <w:sz w:val="20"/>
                <w:lang w:eastAsia="sv-SE"/>
              </w:rPr>
            </w:pPr>
            <w:r w:rsidRPr="008B62EE">
              <w:rPr>
                <w:rFonts w:ascii="Times New Roman" w:hAnsi="Times New Roman"/>
                <w:sz w:val="20"/>
                <w:lang w:eastAsia="sv-SE"/>
              </w:rPr>
              <w:t xml:space="preserve">NOTE 3:  When high speed is not configured, M2 = 1.5. When high speed is configured, M2 = 1.5 if SMTC periodicity &gt; 40 </w:t>
            </w:r>
            <w:proofErr w:type="spellStart"/>
            <w:r w:rsidRPr="008B62EE">
              <w:rPr>
                <w:rFonts w:ascii="Times New Roman" w:hAnsi="Times New Roman"/>
                <w:sz w:val="20"/>
                <w:lang w:eastAsia="sv-SE"/>
              </w:rPr>
              <w:t>ms</w:t>
            </w:r>
            <w:proofErr w:type="spellEnd"/>
            <w:r w:rsidRPr="008B62EE">
              <w:rPr>
                <w:rFonts w:ascii="Times New Roman" w:hAnsi="Times New Roman"/>
                <w:sz w:val="20"/>
                <w:lang w:eastAsia="sv-SE"/>
              </w:rPr>
              <w:t>, otherwise M2=1.</w:t>
            </w:r>
          </w:p>
          <w:p w14:paraId="3540CFB9" w14:textId="77777777" w:rsidR="008B62EE" w:rsidRPr="008B62EE" w:rsidRDefault="008B62EE" w:rsidP="008B62EE">
            <w:pPr>
              <w:pStyle w:val="TAN"/>
              <w:keepNext w:val="0"/>
              <w:keepLines w:val="0"/>
              <w:spacing w:line="276" w:lineRule="auto"/>
              <w:rPr>
                <w:rFonts w:ascii="Times New Roman" w:hAnsi="Times New Roman"/>
                <w:sz w:val="20"/>
                <w:lang w:eastAsia="sv-SE"/>
              </w:rPr>
            </w:pPr>
            <w:r w:rsidRPr="008B62EE">
              <w:rPr>
                <w:rFonts w:ascii="Times New Roman" w:hAnsi="Times New Roman"/>
                <w:sz w:val="20"/>
                <w:lang w:eastAsia="sv-SE"/>
              </w:rPr>
              <w:t>NOTE 4:  Y1= 6 when SMTC &lt;= 40ms, Y1= 8 when SMTC &gt; 40ms</w:t>
            </w:r>
          </w:p>
        </w:tc>
      </w:tr>
    </w:tbl>
    <w:p w14:paraId="1679415F" w14:textId="77777777" w:rsidR="008B62EE" w:rsidRPr="008B62EE" w:rsidRDefault="008B62EE" w:rsidP="008B62EE">
      <w:pPr>
        <w:spacing w:after="120"/>
        <w:ind w:left="1080"/>
        <w:rPr>
          <w:highlight w:val="yellow"/>
          <w:lang w:val="en-US" w:eastAsia="zh-CN"/>
        </w:rPr>
      </w:pPr>
    </w:p>
    <w:p w14:paraId="44CDA856" w14:textId="77777777" w:rsidR="008B62EE" w:rsidRPr="008B62EE" w:rsidRDefault="008B62EE" w:rsidP="008B62EE">
      <w:pPr>
        <w:pStyle w:val="ListParagraph"/>
        <w:numPr>
          <w:ilvl w:val="1"/>
          <w:numId w:val="10"/>
        </w:numPr>
        <w:autoSpaceDN w:val="0"/>
        <w:rPr>
          <w:szCs w:val="20"/>
          <w:lang w:val="en-GB"/>
        </w:rPr>
      </w:pPr>
      <w:r w:rsidRPr="008B62EE">
        <w:rPr>
          <w:szCs w:val="20"/>
        </w:rPr>
        <w:t>Option 3 (Apple)</w:t>
      </w:r>
    </w:p>
    <w:tbl>
      <w:tblPr>
        <w:tblW w:w="0" w:type="auto"/>
        <w:tblCellMar>
          <w:left w:w="0" w:type="dxa"/>
          <w:right w:w="0" w:type="dxa"/>
        </w:tblCellMar>
        <w:tblLook w:val="04A0" w:firstRow="1" w:lastRow="0" w:firstColumn="1" w:lastColumn="0" w:noHBand="0" w:noVBand="1"/>
      </w:tblPr>
      <w:tblGrid>
        <w:gridCol w:w="4299"/>
        <w:gridCol w:w="4980"/>
      </w:tblGrid>
      <w:tr w:rsidR="008B62EE" w:rsidRPr="008B62EE" w14:paraId="08ABFE8E" w14:textId="77777777" w:rsidTr="008B62EE">
        <w:trPr>
          <w:trHeight w:val="21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0BFC861" w14:textId="77777777" w:rsidR="008B62EE" w:rsidRPr="008B62EE" w:rsidRDefault="008B62EE" w:rsidP="008B62EE">
            <w:pPr>
              <w:spacing w:after="0"/>
              <w:jc w:val="center"/>
              <w:rPr>
                <w:rFonts w:eastAsia="SimSun"/>
                <w:lang w:eastAsia="zh-CN"/>
              </w:rPr>
            </w:pPr>
            <w:r w:rsidRPr="008B62EE">
              <w:rPr>
                <w:color w:val="000000"/>
                <w:lang w:eastAsia="sv-SE"/>
              </w:rPr>
              <w:t>Condition</w:t>
            </w:r>
            <w:r w:rsidRPr="008B62EE">
              <w:rPr>
                <w:color w:val="000000"/>
                <w:vertAlign w:val="superscript"/>
                <w:lang w:eastAsia="sv-SE"/>
              </w:rPr>
              <w:t xml:space="preserve"> NOTE1,2</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877029B" w14:textId="77777777" w:rsidR="008B62EE" w:rsidRPr="008B62EE" w:rsidRDefault="008B62EE" w:rsidP="008B62EE">
            <w:pPr>
              <w:spacing w:after="0"/>
              <w:jc w:val="center"/>
              <w:rPr>
                <w:lang w:eastAsia="sv-SE"/>
              </w:rPr>
            </w:pPr>
            <w:r w:rsidRPr="008B62EE">
              <w:rPr>
                <w:color w:val="000000"/>
                <w:lang w:eastAsia="sv-SE"/>
              </w:rPr>
              <w:t>T</w:t>
            </w:r>
            <w:r w:rsidRPr="008B62EE">
              <w:rPr>
                <w:color w:val="000000"/>
                <w:vertAlign w:val="subscript"/>
                <w:lang w:eastAsia="sv-SE"/>
              </w:rPr>
              <w:t xml:space="preserve"> </w:t>
            </w:r>
            <w:proofErr w:type="spellStart"/>
            <w:r w:rsidRPr="008B62EE">
              <w:rPr>
                <w:color w:val="000000"/>
                <w:vertAlign w:val="subscript"/>
                <w:lang w:eastAsia="sv-SE"/>
              </w:rPr>
              <w:t>SSB_measurement_period_inter</w:t>
            </w:r>
            <w:proofErr w:type="spellEnd"/>
          </w:p>
        </w:tc>
      </w:tr>
      <w:tr w:rsidR="008B62EE" w:rsidRPr="008B62EE" w14:paraId="2CC0BF39" w14:textId="77777777" w:rsidTr="008B62EE">
        <w:trPr>
          <w:trHeight w:val="195"/>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9514602" w14:textId="77777777" w:rsidR="008B62EE" w:rsidRPr="008B62EE" w:rsidRDefault="008B62EE" w:rsidP="008B62EE">
            <w:pPr>
              <w:spacing w:after="0"/>
              <w:jc w:val="center"/>
              <w:rPr>
                <w:lang w:eastAsia="sv-SE"/>
              </w:rPr>
            </w:pPr>
            <w:r w:rsidRPr="008B62EE">
              <w:rPr>
                <w:color w:val="000000"/>
                <w:lang w:eastAsia="sv-SE"/>
              </w:rPr>
              <w:t>No DRX</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DF78BF3" w14:textId="77777777" w:rsidR="008B62EE" w:rsidRPr="008B62EE" w:rsidRDefault="008B62EE" w:rsidP="008B62EE">
            <w:pPr>
              <w:spacing w:after="0"/>
              <w:jc w:val="center"/>
              <w:rPr>
                <w:lang w:eastAsia="sv-SE"/>
              </w:rPr>
            </w:pPr>
            <w:proofErr w:type="gramStart"/>
            <w:r w:rsidRPr="008B62EE">
              <w:rPr>
                <w:color w:val="000000"/>
                <w:lang w:eastAsia="sv-SE"/>
              </w:rPr>
              <w:t>Max(</w:t>
            </w:r>
            <w:proofErr w:type="gramEnd"/>
            <w:r w:rsidRPr="008B62EE">
              <w:rPr>
                <w:color w:val="000000"/>
                <w:lang w:eastAsia="sv-SE"/>
              </w:rPr>
              <w:t xml:space="preserve">200ms, </w:t>
            </w:r>
            <w:r w:rsidRPr="008B62EE">
              <w:rPr>
                <w:color w:val="000000"/>
                <w:lang w:val="en-US" w:eastAsia="sv-SE"/>
              </w:rPr>
              <w:t xml:space="preserve">Ceil(8*M2/1.5) </w:t>
            </w:r>
            <w:r w:rsidRPr="008B62EE">
              <w:rPr>
                <w:color w:val="000000"/>
                <w:lang w:eastAsia="sv-SE"/>
              </w:rPr>
              <w:t xml:space="preserve">* Max(MGRP, SMTC period)) * </w:t>
            </w:r>
            <w:proofErr w:type="spellStart"/>
            <w:r w:rsidRPr="008B62EE">
              <w:rPr>
                <w:color w:val="000000"/>
                <w:lang w:eastAsia="sv-SE"/>
              </w:rPr>
              <w:t>CSSF</w:t>
            </w:r>
            <w:r w:rsidRPr="008B62EE">
              <w:rPr>
                <w:color w:val="000000"/>
                <w:vertAlign w:val="subscript"/>
                <w:lang w:eastAsia="sv-SE"/>
              </w:rPr>
              <w:t>inter</w:t>
            </w:r>
            <w:proofErr w:type="spellEnd"/>
          </w:p>
        </w:tc>
      </w:tr>
      <w:tr w:rsidR="008B62EE" w:rsidRPr="008B62EE" w14:paraId="5C9A30B7" w14:textId="77777777" w:rsidTr="008B62EE">
        <w:trPr>
          <w:trHeight w:val="42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974AE4B" w14:textId="77777777" w:rsidR="008B62EE" w:rsidRPr="008B62EE" w:rsidRDefault="008B62EE" w:rsidP="008B62EE">
            <w:pPr>
              <w:spacing w:after="0"/>
              <w:jc w:val="center"/>
              <w:rPr>
                <w:lang w:eastAsia="sv-SE"/>
              </w:rPr>
            </w:pPr>
            <w:r w:rsidRPr="008B62EE">
              <w:rPr>
                <w:color w:val="000000"/>
                <w:lang w:eastAsia="sv-SE"/>
              </w:rPr>
              <w:t>DRX cycle≤ 160ms</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C4F631E" w14:textId="77777777" w:rsidR="008B62EE" w:rsidRPr="008B62EE" w:rsidRDefault="008B62EE" w:rsidP="008B62EE">
            <w:pPr>
              <w:spacing w:after="0"/>
              <w:jc w:val="center"/>
              <w:rPr>
                <w:lang w:eastAsia="sv-SE"/>
              </w:rPr>
            </w:pPr>
            <w:proofErr w:type="gramStart"/>
            <w:r w:rsidRPr="008B62EE">
              <w:rPr>
                <w:color w:val="000000"/>
                <w:lang w:eastAsia="sv-SE"/>
              </w:rPr>
              <w:t>Max(</w:t>
            </w:r>
            <w:proofErr w:type="gramEnd"/>
            <w:r w:rsidRPr="008B62EE">
              <w:rPr>
                <w:color w:val="000000"/>
                <w:lang w:eastAsia="sv-SE"/>
              </w:rPr>
              <w:t>200ms, Ceil(8 * M2</w:t>
            </w:r>
            <w:r w:rsidRPr="008B62EE">
              <w:rPr>
                <w:color w:val="000000"/>
                <w:vertAlign w:val="superscript"/>
                <w:lang w:eastAsia="sv-SE"/>
              </w:rPr>
              <w:t xml:space="preserve"> Note 3</w:t>
            </w:r>
            <w:r w:rsidRPr="008B62EE">
              <w:rPr>
                <w:color w:val="000000"/>
                <w:lang w:eastAsia="sv-SE"/>
              </w:rPr>
              <w:t xml:space="preserve">) * Max(MGRP, SMTC period, DRX cycle)) * </w:t>
            </w:r>
            <w:proofErr w:type="spellStart"/>
            <w:r w:rsidRPr="008B62EE">
              <w:rPr>
                <w:color w:val="000000"/>
                <w:lang w:eastAsia="sv-SE"/>
              </w:rPr>
              <w:t>CSSF</w:t>
            </w:r>
            <w:r w:rsidRPr="008B62EE">
              <w:rPr>
                <w:color w:val="000000"/>
                <w:vertAlign w:val="subscript"/>
                <w:lang w:eastAsia="sv-SE"/>
              </w:rPr>
              <w:t>inter</w:t>
            </w:r>
            <w:proofErr w:type="spellEnd"/>
          </w:p>
        </w:tc>
      </w:tr>
      <w:tr w:rsidR="008B62EE" w:rsidRPr="008B62EE" w14:paraId="72D9BE58" w14:textId="77777777" w:rsidTr="008B62EE">
        <w:trPr>
          <w:trHeight w:val="42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24BCCE0" w14:textId="77777777" w:rsidR="008B62EE" w:rsidRPr="008B62EE" w:rsidRDefault="008B62EE" w:rsidP="008B62EE">
            <w:pPr>
              <w:spacing w:after="0"/>
              <w:jc w:val="center"/>
              <w:rPr>
                <w:lang w:eastAsia="sv-SE"/>
              </w:rPr>
            </w:pPr>
            <w:r w:rsidRPr="008B62EE">
              <w:rPr>
                <w:color w:val="000000"/>
                <w:lang w:eastAsia="sv-SE"/>
              </w:rPr>
              <w:t>160ms &lt;DRX cycle ≤ 320ms</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0FF7288" w14:textId="383ECBEA" w:rsidR="008B62EE" w:rsidRPr="008B62EE" w:rsidRDefault="008B62EE" w:rsidP="008B62EE">
            <w:pPr>
              <w:spacing w:after="0"/>
              <w:jc w:val="center"/>
              <w:rPr>
                <w:lang w:eastAsia="sv-SE"/>
              </w:rPr>
            </w:pPr>
            <w:proofErr w:type="gramStart"/>
            <w:r w:rsidRPr="008B62EE">
              <w:rPr>
                <w:color w:val="000000"/>
                <w:lang w:eastAsia="sv-SE"/>
              </w:rPr>
              <w:t>Max(</w:t>
            </w:r>
            <w:proofErr w:type="gramEnd"/>
            <w:r w:rsidRPr="008B62EE">
              <w:rPr>
                <w:color w:val="000000"/>
                <w:lang w:eastAsia="sv-SE"/>
              </w:rPr>
              <w:t xml:space="preserve">200ms, </w:t>
            </w:r>
            <w:r w:rsidRPr="008B62EE">
              <w:rPr>
                <w:color w:val="000000"/>
                <w:lang w:val="en-US" w:eastAsia="sv-SE"/>
              </w:rPr>
              <w:t>Ceil(8*M2/1.5 – 1)</w:t>
            </w:r>
            <w:r w:rsidRPr="008B62EE">
              <w:rPr>
                <w:color w:val="000000"/>
                <w:lang w:eastAsia="sv-SE"/>
              </w:rPr>
              <w:t xml:space="preserve">* Max(MGRP, SMTC period, DRX cycle)) * </w:t>
            </w:r>
            <w:proofErr w:type="spellStart"/>
            <w:r w:rsidRPr="008B62EE">
              <w:rPr>
                <w:color w:val="000000"/>
                <w:lang w:eastAsia="sv-SE"/>
              </w:rPr>
              <w:t>CSSF</w:t>
            </w:r>
            <w:r w:rsidRPr="008B62EE">
              <w:rPr>
                <w:color w:val="000000"/>
                <w:vertAlign w:val="subscript"/>
                <w:lang w:eastAsia="sv-SE"/>
              </w:rPr>
              <w:t>inter</w:t>
            </w:r>
            <w:proofErr w:type="spellEnd"/>
          </w:p>
        </w:tc>
      </w:tr>
      <w:tr w:rsidR="008B62EE" w:rsidRPr="008B62EE" w14:paraId="155381A2" w14:textId="77777777" w:rsidTr="008B62EE">
        <w:trPr>
          <w:trHeight w:val="21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668283C" w14:textId="77777777" w:rsidR="008B62EE" w:rsidRPr="008B62EE" w:rsidRDefault="008B62EE" w:rsidP="008B62EE">
            <w:pPr>
              <w:spacing w:after="0"/>
              <w:jc w:val="center"/>
              <w:rPr>
                <w:lang w:eastAsia="sv-SE"/>
              </w:rPr>
            </w:pPr>
            <w:r w:rsidRPr="008B62EE">
              <w:rPr>
                <w:color w:val="000000"/>
                <w:lang w:eastAsia="sv-SE"/>
              </w:rPr>
              <w:t>DRX cycle &gt; 320ms</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4DC5FCA" w14:textId="77777777" w:rsidR="008B62EE" w:rsidRPr="008B62EE" w:rsidRDefault="008B62EE" w:rsidP="008B62EE">
            <w:pPr>
              <w:spacing w:after="0"/>
              <w:jc w:val="center"/>
              <w:rPr>
                <w:lang w:eastAsia="sv-SE"/>
              </w:rPr>
            </w:pPr>
            <w:r w:rsidRPr="008B62EE">
              <w:rPr>
                <w:color w:val="000000"/>
                <w:lang w:eastAsia="sv-SE"/>
              </w:rPr>
              <w:t>Y</w:t>
            </w:r>
            <w:r w:rsidRPr="008B62EE">
              <w:rPr>
                <w:color w:val="000000"/>
                <w:vertAlign w:val="superscript"/>
                <w:lang w:eastAsia="sv-SE"/>
              </w:rPr>
              <w:t xml:space="preserve"> Note 4</w:t>
            </w:r>
            <w:r w:rsidRPr="008B62EE">
              <w:rPr>
                <w:color w:val="000000"/>
                <w:lang w:eastAsia="sv-SE"/>
              </w:rPr>
              <w:t xml:space="preserve"> * DRX cycle * </w:t>
            </w:r>
            <w:proofErr w:type="spellStart"/>
            <w:r w:rsidRPr="008B62EE">
              <w:rPr>
                <w:color w:val="000000"/>
                <w:lang w:eastAsia="sv-SE"/>
              </w:rPr>
              <w:t>CSSF</w:t>
            </w:r>
            <w:r w:rsidRPr="008B62EE">
              <w:rPr>
                <w:color w:val="000000"/>
                <w:vertAlign w:val="subscript"/>
                <w:lang w:eastAsia="sv-SE"/>
              </w:rPr>
              <w:t>inter</w:t>
            </w:r>
            <w:proofErr w:type="spellEnd"/>
          </w:p>
        </w:tc>
      </w:tr>
      <w:tr w:rsidR="008B62EE" w:rsidRPr="008B62EE" w14:paraId="3CE54F79" w14:textId="77777777" w:rsidTr="008B62EE">
        <w:trPr>
          <w:trHeight w:val="1035"/>
        </w:trPr>
        <w:tc>
          <w:tcPr>
            <w:tcW w:w="9279" w:type="dxa"/>
            <w:gridSpan w:val="2"/>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FA0CEA3" w14:textId="77777777" w:rsidR="008B62EE" w:rsidRPr="008B62EE" w:rsidRDefault="008B62EE" w:rsidP="008B62EE">
            <w:pPr>
              <w:spacing w:after="0"/>
              <w:ind w:left="849" w:hanging="849"/>
              <w:rPr>
                <w:lang w:eastAsia="sv-SE"/>
              </w:rPr>
            </w:pPr>
            <w:r w:rsidRPr="008B62EE">
              <w:rPr>
                <w:color w:val="000000"/>
                <w:lang w:eastAsia="sv-SE"/>
              </w:rPr>
              <w:t>NOTE 1:  DRX or non DRX requirements apply according to the conditions described in clause 3.6.1</w:t>
            </w:r>
          </w:p>
          <w:p w14:paraId="17241231" w14:textId="77777777" w:rsidR="008B62EE" w:rsidRPr="008B62EE" w:rsidRDefault="008B62EE" w:rsidP="008B62EE">
            <w:pPr>
              <w:spacing w:after="0"/>
              <w:ind w:left="849" w:hanging="849"/>
              <w:rPr>
                <w:lang w:eastAsia="sv-SE"/>
              </w:rPr>
            </w:pPr>
            <w:r w:rsidRPr="008B62EE">
              <w:rPr>
                <w:color w:val="000000"/>
                <w:lang w:eastAsia="sv-SE"/>
              </w:rPr>
              <w:t xml:space="preserve">NOTE 2:  In EN-DC operation, the parameters, </w:t>
            </w:r>
            <w:proofErr w:type="gramStart"/>
            <w:r w:rsidRPr="008B62EE">
              <w:rPr>
                <w:color w:val="000000"/>
                <w:lang w:eastAsia="sv-SE"/>
              </w:rPr>
              <w:t>timers</w:t>
            </w:r>
            <w:proofErr w:type="gramEnd"/>
            <w:r w:rsidRPr="008B62EE">
              <w:rPr>
                <w:color w:val="000000"/>
                <w:lang w:eastAsia="sv-SE"/>
              </w:rPr>
              <w:t xml:space="preserve"> and scheduling requests referred to in clause 3.6.1 are for the secondary cell group. The DRX cycle is the DRX cycle of the secondary cell group.</w:t>
            </w:r>
          </w:p>
          <w:p w14:paraId="5DDAA682" w14:textId="77777777" w:rsidR="008B62EE" w:rsidRPr="008B62EE" w:rsidRDefault="008B62EE" w:rsidP="008B62EE">
            <w:pPr>
              <w:spacing w:after="0"/>
              <w:ind w:left="849" w:hanging="849"/>
              <w:rPr>
                <w:lang w:eastAsia="sv-SE"/>
              </w:rPr>
            </w:pPr>
            <w:r w:rsidRPr="008B62EE">
              <w:rPr>
                <w:color w:val="000000"/>
                <w:lang w:eastAsia="sv-SE"/>
              </w:rPr>
              <w:t xml:space="preserve">NOTE 3:  M2 = 1.5 if SMTC periodicity &gt; 40 </w:t>
            </w:r>
            <w:proofErr w:type="spellStart"/>
            <w:r w:rsidRPr="008B62EE">
              <w:rPr>
                <w:color w:val="000000"/>
                <w:lang w:eastAsia="sv-SE"/>
              </w:rPr>
              <w:t>ms</w:t>
            </w:r>
            <w:proofErr w:type="spellEnd"/>
            <w:r w:rsidRPr="008B62EE">
              <w:rPr>
                <w:color w:val="000000"/>
                <w:lang w:eastAsia="sv-SE"/>
              </w:rPr>
              <w:t>, otherwise M2=1</w:t>
            </w:r>
          </w:p>
          <w:p w14:paraId="2832B8B9" w14:textId="1318F486" w:rsidR="008B62EE" w:rsidRPr="008B62EE" w:rsidRDefault="008B62EE" w:rsidP="008B62EE">
            <w:pPr>
              <w:spacing w:after="0"/>
              <w:ind w:left="849" w:hanging="849"/>
              <w:rPr>
                <w:lang w:eastAsia="sv-SE"/>
              </w:rPr>
            </w:pPr>
            <w:r w:rsidRPr="008B62EE">
              <w:rPr>
                <w:color w:val="000000"/>
                <w:lang w:eastAsia="sv-SE"/>
              </w:rPr>
              <w:t xml:space="preserve">NOTE 4:  Y= </w:t>
            </w:r>
            <w:proofErr w:type="gramStart"/>
            <w:r w:rsidRPr="008B62EE">
              <w:rPr>
                <w:color w:val="000000"/>
                <w:lang w:val="en-US" w:eastAsia="sv-SE"/>
              </w:rPr>
              <w:t>Ceil(</w:t>
            </w:r>
            <w:proofErr w:type="gramEnd"/>
            <w:r w:rsidRPr="008B62EE">
              <w:rPr>
                <w:color w:val="000000"/>
                <w:lang w:val="en-US" w:eastAsia="sv-SE"/>
              </w:rPr>
              <w:t xml:space="preserve">8*M2/1.5 – 2) </w:t>
            </w:r>
            <w:r w:rsidRPr="008B62EE">
              <w:rPr>
                <w:color w:val="000000"/>
                <w:lang w:eastAsia="sv-SE"/>
              </w:rPr>
              <w:t xml:space="preserve">when SMTC &lt;= 40ms, Y= </w:t>
            </w:r>
            <w:r w:rsidRPr="008B62EE">
              <w:rPr>
                <w:color w:val="000000"/>
                <w:lang w:val="en-US" w:eastAsia="sv-SE"/>
              </w:rPr>
              <w:t>Ceil(8*M2/1.5 – 1)</w:t>
            </w:r>
            <w:r w:rsidRPr="008B62EE">
              <w:rPr>
                <w:color w:val="000000"/>
                <w:lang w:eastAsia="sv-SE"/>
              </w:rPr>
              <w:t xml:space="preserve"> when SMTC &gt; 40ms</w:t>
            </w:r>
          </w:p>
        </w:tc>
      </w:tr>
    </w:tbl>
    <w:p w14:paraId="4426ACA0" w14:textId="77777777" w:rsidR="008B62EE" w:rsidRPr="008B62EE" w:rsidRDefault="008B62EE" w:rsidP="008B62EE">
      <w:pPr>
        <w:spacing w:after="120"/>
        <w:rPr>
          <w:highlight w:val="yellow"/>
          <w:lang w:val="en-US" w:eastAsia="zh-CN"/>
        </w:rPr>
      </w:pPr>
    </w:p>
    <w:p w14:paraId="1AB93D89" w14:textId="77777777" w:rsidR="008B62EE" w:rsidRPr="008B62EE" w:rsidRDefault="008B62EE" w:rsidP="008B62EE">
      <w:pPr>
        <w:pStyle w:val="ListParagraph"/>
        <w:numPr>
          <w:ilvl w:val="1"/>
          <w:numId w:val="10"/>
        </w:numPr>
        <w:autoSpaceDN w:val="0"/>
        <w:rPr>
          <w:szCs w:val="20"/>
          <w:lang w:val="en-GB"/>
        </w:rPr>
      </w:pPr>
      <w:r w:rsidRPr="008B62EE">
        <w:rPr>
          <w:szCs w:val="20"/>
        </w:rPr>
        <w:t>Option 4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8B62EE" w:rsidRPr="008B62EE" w14:paraId="7384B18A"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4F7A6837" w14:textId="77777777" w:rsidR="008B62EE" w:rsidRPr="008B62EE" w:rsidRDefault="008B62EE" w:rsidP="008B62EE">
            <w:pPr>
              <w:pStyle w:val="TAH"/>
              <w:keepNext w:val="0"/>
              <w:keepLines w:val="0"/>
              <w:rPr>
                <w:rFonts w:ascii="Times New Roman" w:eastAsia="SimSun" w:hAnsi="Times New Roman"/>
                <w:sz w:val="20"/>
                <w:lang w:eastAsia="x-none"/>
              </w:rPr>
            </w:pPr>
            <w:r w:rsidRPr="008B62EE">
              <w:rPr>
                <w:rFonts w:ascii="Times New Roman" w:hAnsi="Times New Roman"/>
                <w:sz w:val="20"/>
                <w:lang w:eastAsia="sv-SE"/>
              </w:rPr>
              <w:t>DRX cycle</w:t>
            </w:r>
          </w:p>
        </w:tc>
        <w:tc>
          <w:tcPr>
            <w:tcW w:w="6484" w:type="dxa"/>
            <w:tcBorders>
              <w:top w:val="single" w:sz="4" w:space="0" w:color="auto"/>
              <w:left w:val="single" w:sz="4" w:space="0" w:color="auto"/>
              <w:bottom w:val="single" w:sz="4" w:space="0" w:color="auto"/>
              <w:right w:val="single" w:sz="4" w:space="0" w:color="auto"/>
            </w:tcBorders>
            <w:hideMark/>
          </w:tcPr>
          <w:p w14:paraId="25FCEFB5" w14:textId="77777777" w:rsidR="008B62EE" w:rsidRPr="008B62EE" w:rsidRDefault="008B62EE" w:rsidP="008B62EE">
            <w:pPr>
              <w:pStyle w:val="TAH"/>
              <w:keepNext w:val="0"/>
              <w:keepLines w:val="0"/>
              <w:rPr>
                <w:rFonts w:ascii="Times New Roman" w:hAnsi="Times New Roman"/>
                <w:sz w:val="20"/>
                <w:lang w:val="x-none" w:eastAsia="sv-SE"/>
              </w:rPr>
            </w:pPr>
            <w:r w:rsidRPr="008B62EE">
              <w:rPr>
                <w:rFonts w:ascii="Times New Roman" w:hAnsi="Times New Roman"/>
                <w:sz w:val="20"/>
                <w:lang w:eastAsia="sv-SE"/>
              </w:rPr>
              <w:t>T</w:t>
            </w:r>
            <w:r w:rsidRPr="008B62EE">
              <w:rPr>
                <w:rFonts w:ascii="Times New Roman" w:hAnsi="Times New Roman"/>
                <w:sz w:val="20"/>
                <w:vertAlign w:val="subscript"/>
                <w:lang w:eastAsia="sv-SE"/>
              </w:rPr>
              <w:t xml:space="preserve"> </w:t>
            </w:r>
            <w:proofErr w:type="spellStart"/>
            <w:r w:rsidRPr="008B62EE">
              <w:rPr>
                <w:rFonts w:ascii="Times New Roman" w:hAnsi="Times New Roman"/>
                <w:sz w:val="20"/>
                <w:vertAlign w:val="subscript"/>
                <w:lang w:eastAsia="sv-SE"/>
              </w:rPr>
              <w:t>SSB_measurement_period_intra</w:t>
            </w:r>
            <w:proofErr w:type="spellEnd"/>
            <w:r w:rsidRPr="008B62EE">
              <w:rPr>
                <w:rFonts w:ascii="Times New Roman" w:hAnsi="Times New Roman"/>
                <w:sz w:val="20"/>
                <w:lang w:eastAsia="sv-SE"/>
              </w:rPr>
              <w:t xml:space="preserve">  </w:t>
            </w:r>
          </w:p>
        </w:tc>
      </w:tr>
      <w:tr w:rsidR="008B62EE" w:rsidRPr="008B62EE" w14:paraId="7249C13D"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449C0394"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6484" w:type="dxa"/>
            <w:tcBorders>
              <w:top w:val="single" w:sz="4" w:space="0" w:color="auto"/>
              <w:left w:val="single" w:sz="4" w:space="0" w:color="auto"/>
              <w:bottom w:val="single" w:sz="4" w:space="0" w:color="auto"/>
              <w:right w:val="single" w:sz="4" w:space="0" w:color="auto"/>
            </w:tcBorders>
            <w:hideMark/>
          </w:tcPr>
          <w:p w14:paraId="304215C4" w14:textId="77777777" w:rsidR="008B62EE" w:rsidRPr="008B62EE" w:rsidRDefault="008B62EE" w:rsidP="008B62EE">
            <w:pPr>
              <w:pStyle w:val="TAC"/>
              <w:keepNext w:val="0"/>
              <w:keepLines w:val="0"/>
              <w:rPr>
                <w:rFonts w:ascii="Times New Roman" w:hAnsi="Times New Roman"/>
                <w:sz w:val="20"/>
                <w:lang w:eastAsia="zh-CN"/>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6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3B5F4292"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1287347A"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DRX cycle</w:t>
            </w:r>
            <w:r w:rsidRPr="008B62EE">
              <w:rPr>
                <w:rFonts w:ascii="Times New Roman" w:hAnsi="Times New Roman"/>
                <w:sz w:val="20"/>
                <w:lang w:val="en-US" w:eastAsia="sv-SE"/>
              </w:rPr>
              <w:t xml:space="preserve">≤ </w:t>
            </w:r>
            <w:r w:rsidRPr="008B62EE">
              <w:rPr>
                <w:rFonts w:ascii="Times New Roman" w:hAnsi="Times New Roman"/>
                <w:sz w:val="20"/>
                <w:lang w:eastAsia="sv-SE"/>
              </w:rPr>
              <w:t>160ms</w:t>
            </w:r>
          </w:p>
        </w:tc>
        <w:tc>
          <w:tcPr>
            <w:tcW w:w="6484" w:type="dxa"/>
            <w:tcBorders>
              <w:top w:val="single" w:sz="4" w:space="0" w:color="auto"/>
              <w:left w:val="single" w:sz="4" w:space="0" w:color="auto"/>
              <w:bottom w:val="single" w:sz="4" w:space="0" w:color="auto"/>
              <w:right w:val="single" w:sz="4" w:space="0" w:color="auto"/>
            </w:tcBorders>
            <w:hideMark/>
          </w:tcPr>
          <w:p w14:paraId="67F4F4C6" w14:textId="77777777" w:rsidR="008B62EE" w:rsidRPr="008B62EE" w:rsidRDefault="008B62EE" w:rsidP="008B62EE">
            <w:pPr>
              <w:pStyle w:val="TAC"/>
              <w:keepNext w:val="0"/>
              <w:keepLines w:val="0"/>
              <w:rPr>
                <w:rFonts w:ascii="Times New Roman" w:hAnsi="Times New Roman"/>
                <w:b/>
                <w:sz w:val="20"/>
                <w:lang w:eastAsia="zh-CN"/>
              </w:rPr>
            </w:pPr>
            <w:proofErr w:type="gramStart"/>
            <w:r w:rsidRPr="008B62EE">
              <w:rPr>
                <w:rFonts w:ascii="Times New Roman" w:hAnsi="Times New Roman"/>
                <w:sz w:val="20"/>
                <w:lang w:eastAsia="sv-SE"/>
              </w:rPr>
              <w:t>ma</w:t>
            </w:r>
            <w:r w:rsidRPr="008B62EE">
              <w:rPr>
                <w:rFonts w:ascii="Times New Roman" w:hAnsi="Times New Roman"/>
                <w:sz w:val="20"/>
                <w:lang w:eastAsia="zh-CN"/>
              </w:rPr>
              <w:t>x</w:t>
            </w:r>
            <w:r w:rsidRPr="008B62EE">
              <w:rPr>
                <w:rFonts w:ascii="Times New Roman" w:hAnsi="Times New Roman"/>
                <w:sz w:val="20"/>
                <w:lang w:eastAsia="sv-SE"/>
              </w:rPr>
              <w:t>(</w:t>
            </w:r>
            <w:proofErr w:type="gramEnd"/>
            <w:r w:rsidRPr="008B62EE">
              <w:rPr>
                <w:rFonts w:ascii="Times New Roman" w:hAnsi="Times New Roman"/>
                <w:sz w:val="20"/>
                <w:lang w:eastAsia="sv-SE"/>
              </w:rPr>
              <w:t>200ms, ceil(</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 xml:space="preserve">2 </w:t>
            </w:r>
            <w:r w:rsidRPr="008B62EE">
              <w:rPr>
                <w:rFonts w:ascii="Times New Roman" w:hAnsi="Times New Roman"/>
                <w:sz w:val="20"/>
                <w:lang w:eastAsia="sv-SE"/>
              </w:rPr>
              <w:t xml:space="preserve">x 6) x max(MGRP, SMTC period,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roofErr w:type="spellEnd"/>
          </w:p>
        </w:tc>
      </w:tr>
      <w:tr w:rsidR="008B62EE" w:rsidRPr="008B62EE" w14:paraId="44B5A790"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5089B16E" w14:textId="77777777" w:rsidR="008B62EE" w:rsidRPr="008B62EE" w:rsidRDefault="008B62EE" w:rsidP="008B62EE">
            <w:pPr>
              <w:pStyle w:val="TAC"/>
              <w:keepNext w:val="0"/>
              <w:keepLines w:val="0"/>
              <w:rPr>
                <w:rFonts w:ascii="Times New Roman" w:hAnsi="Times New Roman"/>
                <w:sz w:val="20"/>
                <w:lang w:eastAsia="x-none"/>
              </w:rPr>
            </w:pPr>
            <w:r w:rsidRPr="008B62EE">
              <w:rPr>
                <w:rFonts w:ascii="Times New Roman" w:eastAsia="DengXian"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6484" w:type="dxa"/>
            <w:tcBorders>
              <w:top w:val="single" w:sz="4" w:space="0" w:color="auto"/>
              <w:left w:val="single" w:sz="4" w:space="0" w:color="auto"/>
              <w:bottom w:val="single" w:sz="4" w:space="0" w:color="auto"/>
              <w:right w:val="single" w:sz="4" w:space="0" w:color="auto"/>
            </w:tcBorders>
            <w:hideMark/>
          </w:tcPr>
          <w:p w14:paraId="4D68B35C" w14:textId="77777777" w:rsidR="008B62EE" w:rsidRPr="008B62EE" w:rsidRDefault="008B62EE" w:rsidP="008B62EE">
            <w:pPr>
              <w:pStyle w:val="TAC"/>
              <w:keepNext w:val="0"/>
              <w:keepLines w:val="0"/>
              <w:rPr>
                <w:rFonts w:ascii="Times New Roman" w:hAnsi="Times New Roman"/>
                <w:sz w:val="20"/>
                <w:lang w:val="fr-FR" w:eastAsia="sv-SE"/>
              </w:rPr>
            </w:pPr>
            <w:proofErr w:type="gramStart"/>
            <w:r w:rsidRPr="008B62EE">
              <w:rPr>
                <w:rFonts w:ascii="Times New Roman" w:hAnsi="Times New Roman"/>
                <w:sz w:val="20"/>
                <w:lang w:eastAsia="sv-SE"/>
              </w:rPr>
              <w:t>ceil(</w:t>
            </w:r>
            <w:proofErr w:type="gramEnd"/>
            <w:r w:rsidRPr="008B62EE">
              <w:rPr>
                <w:rFonts w:ascii="Times New Roman" w:eastAsia="DengXian" w:hAnsi="Times New Roman"/>
                <w:sz w:val="20"/>
                <w:lang w:eastAsia="zh-CN"/>
              </w:rPr>
              <w:t>5</w:t>
            </w:r>
            <w:r w:rsidRPr="008B62EE">
              <w:rPr>
                <w:rFonts w:ascii="Times New Roman" w:hAnsi="Times New Roman"/>
                <w:sz w:val="20"/>
                <w:lang w:eastAsia="sv-SE"/>
              </w:rPr>
              <w:t xml:space="preserve">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2</w:t>
            </w:r>
            <w:r w:rsidRPr="008B62EE">
              <w:rPr>
                <w:rFonts w:ascii="Times New Roman" w:hAnsi="Times New Roman"/>
                <w:sz w:val="20"/>
                <w:lang w:eastAsia="sv-SE"/>
              </w:rPr>
              <w:t xml:space="preserve">) x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roofErr w:type="spellEnd"/>
          </w:p>
        </w:tc>
      </w:tr>
      <w:tr w:rsidR="008B62EE" w:rsidRPr="008B62EE" w14:paraId="1D3B9F9D"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07EA22AC"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cycle&gt;320ms</w:t>
            </w:r>
          </w:p>
        </w:tc>
        <w:tc>
          <w:tcPr>
            <w:tcW w:w="6484" w:type="dxa"/>
            <w:tcBorders>
              <w:top w:val="single" w:sz="4" w:space="0" w:color="auto"/>
              <w:left w:val="single" w:sz="4" w:space="0" w:color="auto"/>
              <w:bottom w:val="single" w:sz="4" w:space="0" w:color="auto"/>
              <w:right w:val="single" w:sz="4" w:space="0" w:color="auto"/>
            </w:tcBorders>
            <w:hideMark/>
          </w:tcPr>
          <w:p w14:paraId="3C40CE6A" w14:textId="77777777" w:rsidR="008B62EE" w:rsidRPr="008B62EE" w:rsidRDefault="008B62EE" w:rsidP="008B62EE">
            <w:pPr>
              <w:pStyle w:val="TAC"/>
              <w:keepNext w:val="0"/>
              <w:keepLines w:val="0"/>
              <w:rPr>
                <w:rFonts w:ascii="Times New Roman" w:hAnsi="Times New Roman"/>
                <w:b/>
                <w:sz w:val="20"/>
                <w:lang w:val="fr-FR" w:eastAsia="zh-CN"/>
              </w:rPr>
            </w:pPr>
            <w:r w:rsidRPr="008B62EE">
              <w:rPr>
                <w:rFonts w:ascii="Times New Roman" w:eastAsia="DengXian" w:hAnsi="Times New Roman"/>
                <w:sz w:val="20"/>
                <w:lang w:val="fr-FR" w:eastAsia="zh-CN"/>
              </w:rPr>
              <w:t>Y</w:t>
            </w:r>
            <w:r w:rsidRPr="008B62EE">
              <w:rPr>
                <w:rFonts w:ascii="Times New Roman" w:hAnsi="Times New Roman"/>
                <w:sz w:val="20"/>
                <w:vertAlign w:val="superscript"/>
                <w:lang w:val="fr-FR" w:eastAsia="sv-SE"/>
              </w:rPr>
              <w:t xml:space="preserve"> Note 3</w:t>
            </w:r>
            <w:r w:rsidRPr="008B62EE">
              <w:rPr>
                <w:rFonts w:ascii="Times New Roman" w:hAnsi="Times New Roman"/>
                <w:sz w:val="20"/>
                <w:lang w:val="fr-FR" w:eastAsia="sv-SE"/>
              </w:rPr>
              <w:t xml:space="preserve"> x DRX cycle x </w:t>
            </w:r>
            <w:proofErr w:type="spellStart"/>
            <w:r w:rsidRPr="008B62EE">
              <w:rPr>
                <w:rFonts w:ascii="Times New Roman" w:hAnsi="Times New Roman"/>
                <w:sz w:val="20"/>
                <w:lang w:val="fr-FR" w:eastAsia="sv-SE"/>
              </w:rPr>
              <w:t>CSSF</w:t>
            </w:r>
            <w:r w:rsidRPr="008B62EE">
              <w:rPr>
                <w:rFonts w:ascii="Times New Roman" w:hAnsi="Times New Roman"/>
                <w:sz w:val="20"/>
                <w:vertAlign w:val="subscript"/>
                <w:lang w:val="fr-FR" w:eastAsia="sv-SE"/>
              </w:rPr>
              <w:t>int</w:t>
            </w:r>
            <w:r w:rsidRPr="008B62EE">
              <w:rPr>
                <w:rFonts w:ascii="Times New Roman" w:hAnsi="Times New Roman"/>
                <w:sz w:val="20"/>
                <w:vertAlign w:val="subscript"/>
                <w:lang w:val="fr-FR" w:eastAsia="zh-CN"/>
              </w:rPr>
              <w:t>er</w:t>
            </w:r>
            <w:proofErr w:type="spellEnd"/>
          </w:p>
        </w:tc>
      </w:tr>
      <w:tr w:rsidR="008B62EE" w:rsidRPr="008B62EE" w14:paraId="5AAD80BE" w14:textId="77777777" w:rsidTr="008B62EE">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366FB1E" w14:textId="77777777" w:rsidR="008B62EE" w:rsidRPr="008B62EE" w:rsidRDefault="008B62EE" w:rsidP="008B62EE">
            <w:pPr>
              <w:pStyle w:val="TAN"/>
              <w:keepNext w:val="0"/>
              <w:keepLines w:val="0"/>
              <w:rPr>
                <w:rFonts w:ascii="Times New Roman" w:hAnsi="Times New Roman"/>
                <w:sz w:val="20"/>
                <w:lang w:eastAsia="x-none"/>
              </w:rPr>
            </w:pPr>
            <w:r w:rsidRPr="008B62EE">
              <w:rPr>
                <w:rFonts w:ascii="Times New Roman" w:hAnsi="Times New Roman"/>
                <w:sz w:val="20"/>
                <w:lang w:eastAsia="sv-SE"/>
              </w:rPr>
              <w:t>NOTE 1:</w:t>
            </w:r>
            <w:r w:rsidRPr="008B62EE">
              <w:rPr>
                <w:rFonts w:ascii="Times New Roman" w:hAnsi="Times New Roman"/>
                <w:sz w:val="20"/>
                <w:lang w:eastAsia="sv-SE"/>
              </w:rPr>
              <w:tab/>
              <w:t>If different SMTC periodicities are configured for different cells, the SMTC period in the requirement is the one used by the cell being identified</w:t>
            </w:r>
          </w:p>
          <w:p w14:paraId="70BC6066" w14:textId="77777777" w:rsidR="008B62EE" w:rsidRPr="008B62EE" w:rsidRDefault="008B62EE" w:rsidP="008B62EE">
            <w:pPr>
              <w:pStyle w:val="TAN"/>
              <w:keepNext w:val="0"/>
              <w:keepLines w:val="0"/>
              <w:rPr>
                <w:rFonts w:ascii="Times New Roman" w:hAnsi="Times New Roman"/>
                <w:snapToGrid w:val="0"/>
                <w:sz w:val="20"/>
                <w:lang w:val="x-none" w:eastAsia="zh-CN"/>
              </w:rPr>
            </w:pPr>
            <w:r w:rsidRPr="008B62EE">
              <w:rPr>
                <w:rFonts w:ascii="Times New Roman" w:hAnsi="Times New Roman"/>
                <w:sz w:val="20"/>
                <w:lang w:eastAsia="sv-SE"/>
              </w:rPr>
              <w:t xml:space="preserve">NOTE </w:t>
            </w:r>
            <w:r w:rsidRPr="008B62EE">
              <w:rPr>
                <w:rFonts w:ascii="Times New Roman" w:eastAsia="DengXian" w:hAnsi="Times New Roman"/>
                <w:sz w:val="20"/>
                <w:lang w:eastAsia="zh-CN"/>
              </w:rPr>
              <w:t>2</w:t>
            </w:r>
            <w:r w:rsidRPr="008B62EE">
              <w:rPr>
                <w:rFonts w:ascii="Times New Roman" w:eastAsia="DengXian" w:hAnsi="Times New Roman"/>
                <w:sz w:val="20"/>
                <w:lang w:eastAsia="sv-SE"/>
              </w:rPr>
              <w:t>:</w:t>
            </w:r>
            <w:r w:rsidRPr="008B62EE">
              <w:rPr>
                <w:rFonts w:ascii="Times New Roman" w:hAnsi="Times New Roman"/>
                <w:sz w:val="20"/>
                <w:lang w:eastAsia="sv-SE"/>
              </w:rPr>
              <w:tab/>
            </w:r>
            <w:r w:rsidRPr="008B62EE">
              <w:rPr>
                <w:rFonts w:ascii="Times New Roman" w:hAnsi="Times New Roman"/>
                <w:snapToGrid w:val="0"/>
                <w:sz w:val="20"/>
                <w:lang w:eastAsia="zh-CN"/>
              </w:rPr>
              <w:t xml:space="preserve">M2 = 1.5 if SMTC periodicity &gt; </w:t>
            </w:r>
            <w:r w:rsidRPr="008B62EE">
              <w:rPr>
                <w:rFonts w:ascii="Times New Roman" w:eastAsia="DengXian" w:hAnsi="Times New Roman"/>
                <w:snapToGrid w:val="0"/>
                <w:sz w:val="20"/>
                <w:lang w:eastAsia="zh-CN"/>
              </w:rPr>
              <w:t>4</w:t>
            </w:r>
            <w:r w:rsidRPr="008B62EE">
              <w:rPr>
                <w:rFonts w:ascii="Times New Roman" w:hAnsi="Times New Roman"/>
                <w:snapToGrid w:val="0"/>
                <w:sz w:val="20"/>
                <w:lang w:eastAsia="zh-CN"/>
              </w:rPr>
              <w:t xml:space="preserve">0 </w:t>
            </w:r>
            <w:proofErr w:type="spellStart"/>
            <w:r w:rsidRPr="008B62EE">
              <w:rPr>
                <w:rFonts w:ascii="Times New Roman" w:hAnsi="Times New Roman"/>
                <w:snapToGrid w:val="0"/>
                <w:sz w:val="20"/>
                <w:lang w:eastAsia="zh-CN"/>
              </w:rPr>
              <w:t>ms</w:t>
            </w:r>
            <w:proofErr w:type="spellEnd"/>
            <w:r w:rsidRPr="008B62EE">
              <w:rPr>
                <w:rFonts w:ascii="Times New Roman" w:eastAsia="DengXian" w:hAnsi="Times New Roman"/>
                <w:snapToGrid w:val="0"/>
                <w:sz w:val="20"/>
                <w:lang w:eastAsia="zh-CN"/>
              </w:rPr>
              <w:t>,</w:t>
            </w:r>
            <w:r w:rsidRPr="008B62EE">
              <w:rPr>
                <w:rFonts w:ascii="Times New Roman" w:hAnsi="Times New Roman"/>
                <w:snapToGrid w:val="0"/>
                <w:sz w:val="20"/>
                <w:lang w:eastAsia="zh-CN"/>
              </w:rPr>
              <w:t xml:space="preserve"> otherwise M2=1</w:t>
            </w:r>
          </w:p>
          <w:p w14:paraId="05CB133B" w14:textId="77777777" w:rsidR="008B62EE" w:rsidRPr="008B62EE" w:rsidRDefault="008B62EE" w:rsidP="008B62EE">
            <w:pPr>
              <w:pStyle w:val="TAN"/>
              <w:keepNext w:val="0"/>
              <w:keepLines w:val="0"/>
              <w:rPr>
                <w:rFonts w:ascii="Times New Roman" w:eastAsia="DengXian" w:hAnsi="Times New Roman"/>
                <w:sz w:val="20"/>
                <w:lang w:eastAsia="zh-CN"/>
              </w:rPr>
            </w:pPr>
            <w:r w:rsidRPr="008B62EE">
              <w:rPr>
                <w:rFonts w:ascii="Times New Roman" w:hAnsi="Times New Roman"/>
                <w:sz w:val="20"/>
                <w:lang w:eastAsia="sv-SE"/>
              </w:rPr>
              <w:t>NOTE 3:</w:t>
            </w:r>
            <w:r w:rsidRPr="008B62EE">
              <w:rPr>
                <w:rFonts w:ascii="Times New Roman" w:hAnsi="Times New Roman"/>
                <w:sz w:val="20"/>
                <w:lang w:eastAsia="sv-SE"/>
              </w:rPr>
              <w:tab/>
            </w:r>
            <w:r w:rsidRPr="008B62EE">
              <w:rPr>
                <w:rFonts w:ascii="Times New Roman" w:eastAsia="DengXian" w:hAnsi="Times New Roman"/>
                <w:sz w:val="20"/>
                <w:lang w:eastAsia="zh-CN"/>
              </w:rPr>
              <w:t>Y= 4 when SMTC &lt;= 40ms, Y= 6 when SMTC &gt; 40ms</w:t>
            </w:r>
          </w:p>
        </w:tc>
      </w:tr>
    </w:tbl>
    <w:p w14:paraId="4D30EFB6" w14:textId="77777777" w:rsidR="008B62EE" w:rsidRPr="008B62EE" w:rsidRDefault="008B62EE" w:rsidP="008B62EE">
      <w:pPr>
        <w:spacing w:after="120"/>
        <w:rPr>
          <w:rFonts w:eastAsia="SimSun"/>
          <w:highlight w:val="yellow"/>
          <w:lang w:eastAsia="zh-CN"/>
        </w:rPr>
      </w:pPr>
    </w:p>
    <w:p w14:paraId="6968E82A" w14:textId="77777777" w:rsidR="008B62EE" w:rsidRPr="008B62EE" w:rsidRDefault="008B62EE" w:rsidP="008B62EE">
      <w:pPr>
        <w:pStyle w:val="ListParagraph"/>
        <w:numPr>
          <w:ilvl w:val="1"/>
          <w:numId w:val="10"/>
        </w:numPr>
        <w:autoSpaceDN w:val="0"/>
        <w:rPr>
          <w:szCs w:val="20"/>
        </w:rPr>
      </w:pPr>
      <w:r w:rsidRPr="008B62EE">
        <w:rPr>
          <w:szCs w:val="20"/>
        </w:rPr>
        <w:t>Option 5 (MTK, OPPO, vivo):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8B62EE" w:rsidRPr="008B62EE" w14:paraId="440B4543"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789F854C" w14:textId="77777777" w:rsidR="008B62EE" w:rsidRPr="008B62EE" w:rsidRDefault="008B62EE" w:rsidP="008B62EE">
            <w:pPr>
              <w:jc w:val="center"/>
              <w:rPr>
                <w:rFonts w:eastAsia="SimSun"/>
                <w:b/>
                <w:lang w:val="en-US" w:eastAsia="zh-CN"/>
              </w:rPr>
            </w:pPr>
            <w:r w:rsidRPr="008B62EE">
              <w:rPr>
                <w:b/>
                <w:lang w:eastAsia="sv-SE"/>
              </w:rPr>
              <w:t>Condition</w:t>
            </w:r>
            <w:r w:rsidRPr="008B62EE">
              <w:rPr>
                <w:b/>
                <w:vertAlign w:val="superscript"/>
                <w:lang w:eastAsia="sv-SE"/>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AC99FFC" w14:textId="77777777" w:rsidR="008B62EE" w:rsidRPr="008B62EE" w:rsidRDefault="008B62EE" w:rsidP="008B62EE">
            <w:pPr>
              <w:jc w:val="center"/>
              <w:rPr>
                <w:b/>
                <w:lang w:eastAsia="sv-SE"/>
              </w:rPr>
            </w:pPr>
            <w:r w:rsidRPr="008B62EE">
              <w:rPr>
                <w:b/>
                <w:lang w:eastAsia="sv-SE"/>
              </w:rPr>
              <w:t>T</w:t>
            </w:r>
            <w:r w:rsidRPr="008B62EE">
              <w:rPr>
                <w:b/>
                <w:vertAlign w:val="subscript"/>
                <w:lang w:eastAsia="sv-SE"/>
              </w:rPr>
              <w:t xml:space="preserve"> </w:t>
            </w:r>
            <w:proofErr w:type="spellStart"/>
            <w:r w:rsidRPr="008B62EE">
              <w:rPr>
                <w:b/>
                <w:vertAlign w:val="subscript"/>
                <w:lang w:eastAsia="sv-SE"/>
              </w:rPr>
              <w:t>SSB_measurement_period_inter</w:t>
            </w:r>
            <w:proofErr w:type="spellEnd"/>
          </w:p>
        </w:tc>
      </w:tr>
      <w:tr w:rsidR="008B62EE" w:rsidRPr="008B62EE" w14:paraId="79630C34"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7F6CF673"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7119" w:type="dxa"/>
            <w:tcBorders>
              <w:top w:val="single" w:sz="4" w:space="0" w:color="auto"/>
              <w:left w:val="single" w:sz="4" w:space="0" w:color="auto"/>
              <w:bottom w:val="single" w:sz="4" w:space="0" w:color="auto"/>
              <w:right w:val="single" w:sz="4" w:space="0" w:color="auto"/>
            </w:tcBorders>
            <w:hideMark/>
          </w:tcPr>
          <w:p w14:paraId="12379530" w14:textId="77777777" w:rsidR="008B62EE" w:rsidRPr="008B62EE" w:rsidRDefault="008B62EE" w:rsidP="008B62EE">
            <w:pPr>
              <w:pStyle w:val="TAC"/>
              <w:keepNext w:val="0"/>
              <w:keepLines w:val="0"/>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7EA939F1"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67D828D0"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 xml:space="preserve">DRX cycle </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6AA2B290" w14:textId="77777777" w:rsidR="008B62EE" w:rsidRPr="008B62EE" w:rsidRDefault="008B62EE" w:rsidP="008B62EE">
            <w:pPr>
              <w:pStyle w:val="TAC"/>
              <w:keepNext w:val="0"/>
              <w:keepLines w:val="0"/>
              <w:rPr>
                <w:rFonts w:ascii="Times New Roman" w:hAnsi="Times New Roman"/>
                <w:b/>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200ms, Ceil</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3</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75F257AD"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3D20C784"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D92DB43"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 xml:space="preserve">4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3</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32106298" w14:textId="77777777" w:rsidTr="008B62EE">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D1A8CD8"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2E9A2432"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2:</w:t>
            </w:r>
            <w:r w:rsidRPr="008B62EE">
              <w:rPr>
                <w:rFonts w:ascii="Times New Roman" w:hAnsi="Times New Roman"/>
                <w:sz w:val="20"/>
                <w:lang w:eastAsia="sv-SE"/>
              </w:rPr>
              <w:tab/>
              <w:t xml:space="preserve">In EN-DC operation, the parameters, </w:t>
            </w:r>
            <w:proofErr w:type="gramStart"/>
            <w:r w:rsidRPr="008B62EE">
              <w:rPr>
                <w:rFonts w:ascii="Times New Roman" w:hAnsi="Times New Roman"/>
                <w:sz w:val="20"/>
                <w:lang w:eastAsia="sv-SE"/>
              </w:rPr>
              <w:t>timers</w:t>
            </w:r>
            <w:proofErr w:type="gramEnd"/>
            <w:r w:rsidRPr="008B62EE">
              <w:rPr>
                <w:rFonts w:ascii="Times New Roman" w:hAnsi="Times New Roman"/>
                <w:sz w:val="20"/>
                <w:lang w:eastAsia="sv-SE"/>
              </w:rPr>
              <w:t xml:space="preserve"> and scheduling requests referred to in clause 3.6.1 are for the secondary cell group. The DRX cycle is the DRX cycle of the secondary cell group.</w:t>
            </w:r>
          </w:p>
          <w:p w14:paraId="6A6B5107"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3:</w:t>
            </w:r>
            <w:r w:rsidRPr="008B62EE">
              <w:rPr>
                <w:rFonts w:ascii="Times New Roman" w:hAnsi="Times New Roman"/>
                <w:sz w:val="20"/>
                <w:lang w:eastAsia="sv-SE"/>
              </w:rPr>
              <w:tab/>
              <w:t xml:space="preserve">When RRM enhancement for high speed is not configured, M2 = 1.5; When RRM enhancement for high speed is configured, M2 = 1.5 if SMTC periodicity &gt; 40 </w:t>
            </w:r>
            <w:proofErr w:type="spellStart"/>
            <w:proofErr w:type="gramStart"/>
            <w:r w:rsidRPr="008B62EE">
              <w:rPr>
                <w:rFonts w:ascii="Times New Roman" w:hAnsi="Times New Roman"/>
                <w:sz w:val="20"/>
                <w:lang w:eastAsia="sv-SE"/>
              </w:rPr>
              <w:t>ms</w:t>
            </w:r>
            <w:proofErr w:type="spellEnd"/>
            <w:r w:rsidRPr="008B62EE">
              <w:rPr>
                <w:rFonts w:ascii="Times New Roman" w:hAnsi="Times New Roman"/>
                <w:sz w:val="20"/>
                <w:lang w:eastAsia="sv-SE"/>
              </w:rPr>
              <w:t>;,</w:t>
            </w:r>
            <w:proofErr w:type="gramEnd"/>
            <w:r w:rsidRPr="008B62EE">
              <w:rPr>
                <w:rFonts w:ascii="Times New Roman" w:hAnsi="Times New Roman"/>
                <w:sz w:val="20"/>
                <w:lang w:eastAsia="sv-SE"/>
              </w:rPr>
              <w:t>otherwise M2=1.</w:t>
            </w:r>
          </w:p>
        </w:tc>
      </w:tr>
    </w:tbl>
    <w:p w14:paraId="39A32E05" w14:textId="77777777" w:rsidR="008B62EE" w:rsidRPr="008B62EE" w:rsidRDefault="008B62EE" w:rsidP="008B62EE">
      <w:pPr>
        <w:spacing w:after="120"/>
        <w:rPr>
          <w:highlight w:val="yellow"/>
          <w:lang w:eastAsia="zh-CN"/>
        </w:rPr>
      </w:pPr>
    </w:p>
    <w:p w14:paraId="442956A0" w14:textId="77777777" w:rsidR="008B62EE" w:rsidRPr="008B62EE" w:rsidRDefault="008B62EE" w:rsidP="008B62EE">
      <w:pPr>
        <w:pStyle w:val="ListParagraph"/>
        <w:numPr>
          <w:ilvl w:val="1"/>
          <w:numId w:val="10"/>
        </w:numPr>
        <w:autoSpaceDN w:val="0"/>
        <w:rPr>
          <w:szCs w:val="20"/>
        </w:rPr>
      </w:pPr>
      <w:r w:rsidRPr="008B62EE">
        <w:rPr>
          <w:szCs w:val="20"/>
        </w:rPr>
        <w:lastRenderedPageBreak/>
        <w:t>Option 6 (Ericsson,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8B62EE" w:rsidRPr="008B62EE" w14:paraId="2B682CBE"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00ED05AE" w14:textId="77777777" w:rsidR="008B62EE" w:rsidRPr="008B62EE" w:rsidRDefault="008B62EE" w:rsidP="008B62EE">
            <w:pPr>
              <w:spacing w:after="0"/>
              <w:jc w:val="center"/>
              <w:rPr>
                <w:rFonts w:eastAsia="SimSun"/>
                <w:b/>
                <w:lang w:val="en-US" w:eastAsia="sv-SE"/>
              </w:rPr>
            </w:pPr>
            <w:r w:rsidRPr="008B62EE">
              <w:rPr>
                <w:b/>
                <w:lang w:eastAsia="sv-SE"/>
              </w:rPr>
              <w:t>Condition</w:t>
            </w:r>
            <w:r w:rsidRPr="008B62EE">
              <w:rPr>
                <w:b/>
                <w:vertAlign w:val="superscript"/>
                <w:lang w:eastAsia="sv-SE"/>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1FFF979D" w14:textId="77777777" w:rsidR="008B62EE" w:rsidRPr="008B62EE" w:rsidRDefault="008B62EE" w:rsidP="008B62EE">
            <w:pPr>
              <w:spacing w:after="0"/>
              <w:jc w:val="center"/>
              <w:rPr>
                <w:b/>
                <w:lang w:eastAsia="sv-SE"/>
              </w:rPr>
            </w:pPr>
            <w:r w:rsidRPr="008B62EE">
              <w:rPr>
                <w:b/>
                <w:lang w:eastAsia="sv-SE"/>
              </w:rPr>
              <w:t>T</w:t>
            </w:r>
            <w:r w:rsidRPr="008B62EE">
              <w:rPr>
                <w:b/>
                <w:vertAlign w:val="subscript"/>
                <w:lang w:eastAsia="sv-SE"/>
              </w:rPr>
              <w:t xml:space="preserve"> </w:t>
            </w:r>
            <w:proofErr w:type="spellStart"/>
            <w:r w:rsidRPr="008B62EE">
              <w:rPr>
                <w:b/>
                <w:vertAlign w:val="subscript"/>
                <w:lang w:eastAsia="sv-SE"/>
              </w:rPr>
              <w:t>SSB_measurement_period_inter</w:t>
            </w:r>
            <w:proofErr w:type="spellEnd"/>
          </w:p>
        </w:tc>
      </w:tr>
      <w:tr w:rsidR="008B62EE" w:rsidRPr="008B62EE" w14:paraId="7C9E9C44"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568937AC"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 DRX</w:t>
            </w:r>
          </w:p>
        </w:tc>
        <w:tc>
          <w:tcPr>
            <w:tcW w:w="6694" w:type="dxa"/>
            <w:tcBorders>
              <w:top w:val="single" w:sz="4" w:space="0" w:color="auto"/>
              <w:left w:val="single" w:sz="4" w:space="0" w:color="auto"/>
              <w:bottom w:val="single" w:sz="4" w:space="0" w:color="auto"/>
              <w:right w:val="single" w:sz="4" w:space="0" w:color="auto"/>
            </w:tcBorders>
            <w:hideMark/>
          </w:tcPr>
          <w:p w14:paraId="69299DFB" w14:textId="77777777" w:rsidR="008B62EE" w:rsidRPr="008B62EE" w:rsidRDefault="008B62EE" w:rsidP="008B62EE">
            <w:pPr>
              <w:pStyle w:val="TAC"/>
              <w:keepNext w:val="0"/>
              <w:keepLines w:val="0"/>
              <w:spacing w:line="254" w:lineRule="auto"/>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5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41A1681B"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6BDDE718"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t xml:space="preserve">DRX cycle≤ </w:t>
            </w:r>
            <w:r w:rsidRPr="008B62EE">
              <w:rPr>
                <w:rFonts w:ascii="Times New Roman" w:hAnsi="Times New Roman"/>
                <w:sz w:val="20"/>
                <w:lang w:eastAsia="zh-CN"/>
              </w:rPr>
              <w:t>160</w:t>
            </w:r>
            <w:r w:rsidRPr="008B62EE">
              <w:rPr>
                <w:rFonts w:ascii="Times New Roman" w:hAnsi="Times New Roman"/>
                <w:sz w:val="20"/>
                <w:lang w:eastAsia="sv-SE"/>
              </w:rPr>
              <w:t>ms</w:t>
            </w:r>
          </w:p>
        </w:tc>
        <w:tc>
          <w:tcPr>
            <w:tcW w:w="6694" w:type="dxa"/>
            <w:tcBorders>
              <w:top w:val="single" w:sz="4" w:space="0" w:color="auto"/>
              <w:left w:val="single" w:sz="4" w:space="0" w:color="auto"/>
              <w:bottom w:val="single" w:sz="4" w:space="0" w:color="auto"/>
              <w:right w:val="single" w:sz="4" w:space="0" w:color="auto"/>
            </w:tcBorders>
            <w:hideMark/>
          </w:tcPr>
          <w:p w14:paraId="3AF77071" w14:textId="77777777" w:rsidR="008B62EE" w:rsidRPr="008B62EE" w:rsidRDefault="008B62EE" w:rsidP="008B62EE">
            <w:pPr>
              <w:pStyle w:val="TAC"/>
              <w:keepNext w:val="0"/>
              <w:keepLines w:val="0"/>
              <w:spacing w:line="254" w:lineRule="auto"/>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200ms, Ceil</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5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hAnsi="Times New Roman"/>
                <w:sz w:val="20"/>
                <w:vertAlign w:val="superscript"/>
                <w:lang w:eastAsia="sv-SE"/>
              </w:rPr>
              <w:t xml:space="preserve"> Note 3</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35EC8AA2" w14:textId="77777777" w:rsidTr="008B62EE">
        <w:trPr>
          <w:trHeight w:val="277"/>
        </w:trPr>
        <w:tc>
          <w:tcPr>
            <w:tcW w:w="2547" w:type="dxa"/>
            <w:tcBorders>
              <w:top w:val="single" w:sz="4" w:space="0" w:color="auto"/>
              <w:left w:val="single" w:sz="4" w:space="0" w:color="auto"/>
              <w:bottom w:val="single" w:sz="4" w:space="0" w:color="auto"/>
              <w:right w:val="single" w:sz="4" w:space="0" w:color="auto"/>
            </w:tcBorders>
            <w:hideMark/>
          </w:tcPr>
          <w:p w14:paraId="6823B178"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t xml:space="preserve">160 </w:t>
            </w:r>
            <w:proofErr w:type="spellStart"/>
            <w:r w:rsidRPr="008B62EE">
              <w:rPr>
                <w:rFonts w:ascii="Times New Roman" w:hAnsi="Times New Roman"/>
                <w:sz w:val="20"/>
                <w:lang w:eastAsia="sv-SE"/>
              </w:rPr>
              <w:t>ms</w:t>
            </w:r>
            <w:proofErr w:type="spellEnd"/>
            <w:r w:rsidRPr="008B62EE">
              <w:rPr>
                <w:rFonts w:ascii="Times New Roman" w:hAnsi="Times New Roman"/>
                <w:sz w:val="20"/>
                <w:lang w:eastAsia="sv-SE"/>
              </w:rPr>
              <w:t xml:space="preserve"> ≤DRX cycle ≤ 320ms</w:t>
            </w:r>
          </w:p>
        </w:tc>
        <w:tc>
          <w:tcPr>
            <w:tcW w:w="6694" w:type="dxa"/>
            <w:tcBorders>
              <w:top w:val="single" w:sz="4" w:space="0" w:color="auto"/>
              <w:left w:val="single" w:sz="4" w:space="0" w:color="auto"/>
              <w:bottom w:val="single" w:sz="4" w:space="0" w:color="auto"/>
              <w:right w:val="single" w:sz="4" w:space="0" w:color="auto"/>
            </w:tcBorders>
            <w:hideMark/>
          </w:tcPr>
          <w:p w14:paraId="3C5C2462" w14:textId="77777777" w:rsidR="008B62EE" w:rsidRPr="008B62EE" w:rsidRDefault="008B62EE" w:rsidP="008B62EE">
            <w:pPr>
              <w:pStyle w:val="TAC"/>
              <w:keepNext w:val="0"/>
              <w:keepLines w:val="0"/>
              <w:spacing w:line="254" w:lineRule="auto"/>
              <w:rPr>
                <w:rFonts w:ascii="Times New Roman" w:hAnsi="Times New Roman"/>
                <w:b/>
                <w:sz w:val="20"/>
                <w:lang w:eastAsia="sv-SE"/>
              </w:rPr>
            </w:pPr>
            <w:r w:rsidRPr="008B62EE">
              <w:rPr>
                <w:rFonts w:ascii="Times New Roman" w:hAnsi="Times New Roman"/>
                <w:sz w:val="20"/>
                <w:lang w:eastAsia="sv-SE"/>
              </w:rPr>
              <w:t xml:space="preserve">4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hAnsi="Times New Roman"/>
                <w:sz w:val="20"/>
                <w:vertAlign w:val="superscript"/>
                <w:lang w:eastAsia="sv-SE"/>
              </w:rPr>
              <w:t xml:space="preserve"> Note 3</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131CF3EA"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4E8F4A2F" w14:textId="77777777" w:rsidR="008B62EE" w:rsidRPr="008B62EE" w:rsidRDefault="008B62EE" w:rsidP="008B62EE">
            <w:pPr>
              <w:pStyle w:val="TAC"/>
              <w:keepNext w:val="0"/>
              <w:keepLines w:val="0"/>
              <w:spacing w:line="254" w:lineRule="auto"/>
              <w:rPr>
                <w:rFonts w:ascii="Times New Roman" w:hAnsi="Times New Roman"/>
                <w:b/>
                <w:sz w:val="20"/>
                <w:lang w:eastAsia="sv-SE"/>
              </w:rPr>
            </w:pPr>
            <w:r w:rsidRPr="008B62EE">
              <w:rPr>
                <w:rFonts w:ascii="Times New Roman" w:hAnsi="Times New Roman"/>
                <w:sz w:val="20"/>
                <w:lang w:eastAsia="sv-SE"/>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6A1DC50A" w14:textId="77777777" w:rsidR="008B62EE" w:rsidRPr="008B62EE" w:rsidRDefault="008B62EE" w:rsidP="008B62EE">
            <w:pPr>
              <w:pStyle w:val="TAC"/>
              <w:keepNext w:val="0"/>
              <w:keepLines w:val="0"/>
              <w:spacing w:line="254" w:lineRule="auto"/>
              <w:rPr>
                <w:rFonts w:ascii="Times New Roman" w:hAnsi="Times New Roman"/>
                <w:b/>
                <w:sz w:val="20"/>
                <w:lang w:eastAsia="sv-SE"/>
              </w:rPr>
            </w:pPr>
            <w:r w:rsidRPr="008B62EE">
              <w:rPr>
                <w:rFonts w:ascii="Times New Roman" w:eastAsia="DengXian" w:hAnsi="Times New Roman"/>
                <w:sz w:val="20"/>
                <w:lang w:val="fr-FR" w:eastAsia="zh-CN"/>
              </w:rPr>
              <w:t xml:space="preserve"> Y</w:t>
            </w:r>
            <w:r w:rsidRPr="008B62EE">
              <w:rPr>
                <w:rFonts w:ascii="Times New Roman" w:hAnsi="Times New Roman"/>
                <w:sz w:val="20"/>
                <w:vertAlign w:val="superscript"/>
                <w:lang w:val="fr-FR" w:eastAsia="sv-SE"/>
              </w:rPr>
              <w:t xml:space="preserve"> Note 4</w:t>
            </w:r>
            <w:r w:rsidRPr="008B62EE">
              <w:rPr>
                <w:rFonts w:ascii="Times New Roman" w:hAnsi="Times New Roman"/>
                <w:sz w:val="20"/>
                <w:lang w:val="fr-FR"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593BD186" w14:textId="77777777" w:rsidTr="008B62EE">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58C62555" w14:textId="77777777" w:rsidR="008B62EE" w:rsidRPr="008B62EE" w:rsidRDefault="008B62EE" w:rsidP="008B62EE">
            <w:pPr>
              <w:pStyle w:val="TAN"/>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4493191A" w14:textId="77777777" w:rsidR="008B62EE" w:rsidRPr="008B62EE" w:rsidRDefault="008B62EE" w:rsidP="008B62EE">
            <w:pPr>
              <w:pStyle w:val="TAN"/>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NOTE 2:</w:t>
            </w:r>
            <w:r w:rsidRPr="008B62EE">
              <w:rPr>
                <w:rFonts w:ascii="Times New Roman" w:hAnsi="Times New Roman"/>
                <w:sz w:val="20"/>
                <w:lang w:eastAsia="sv-SE"/>
              </w:rPr>
              <w:tab/>
              <w:t xml:space="preserve">In EN-DC operation, the parameters, </w:t>
            </w:r>
            <w:proofErr w:type="gramStart"/>
            <w:r w:rsidRPr="008B62EE">
              <w:rPr>
                <w:rFonts w:ascii="Times New Roman" w:hAnsi="Times New Roman"/>
                <w:sz w:val="20"/>
                <w:lang w:eastAsia="sv-SE"/>
              </w:rPr>
              <w:t>timers</w:t>
            </w:r>
            <w:proofErr w:type="gramEnd"/>
            <w:r w:rsidRPr="008B62EE">
              <w:rPr>
                <w:rFonts w:ascii="Times New Roman" w:hAnsi="Times New Roman"/>
                <w:sz w:val="20"/>
                <w:lang w:eastAsia="sv-SE"/>
              </w:rPr>
              <w:t xml:space="preserve"> and scheduling requests referred to in clause 3.6.1 are for the secondary cell group. The DRX cycle is the DRX cycle of the secondary cell group.</w:t>
            </w:r>
          </w:p>
          <w:p w14:paraId="5A36D183" w14:textId="77777777" w:rsidR="008B62EE" w:rsidRPr="008B62EE" w:rsidRDefault="008B62EE" w:rsidP="008B62EE">
            <w:pPr>
              <w:pStyle w:val="TAN"/>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NOTE 3:</w:t>
            </w:r>
            <w:r w:rsidRPr="008B62EE">
              <w:rPr>
                <w:rFonts w:ascii="Times New Roman" w:hAnsi="Times New Roman"/>
                <w:sz w:val="20"/>
                <w:lang w:eastAsia="sv-SE"/>
              </w:rPr>
              <w:tab/>
              <w:t xml:space="preserve">M2 = 1.5 if SMTC periodicity &gt; 40 </w:t>
            </w:r>
            <w:proofErr w:type="spellStart"/>
            <w:r w:rsidRPr="008B62EE">
              <w:rPr>
                <w:rFonts w:ascii="Times New Roman" w:hAnsi="Times New Roman"/>
                <w:sz w:val="20"/>
                <w:lang w:eastAsia="sv-SE"/>
              </w:rPr>
              <w:t>ms</w:t>
            </w:r>
            <w:proofErr w:type="spellEnd"/>
            <w:r w:rsidRPr="008B62EE">
              <w:rPr>
                <w:rFonts w:ascii="Times New Roman" w:hAnsi="Times New Roman"/>
                <w:sz w:val="20"/>
                <w:lang w:eastAsia="sv-SE"/>
              </w:rPr>
              <w:t>; otherwise M2=1</w:t>
            </w:r>
          </w:p>
          <w:p w14:paraId="04E4D13D" w14:textId="75465831" w:rsidR="008B62EE" w:rsidRPr="008B62EE" w:rsidRDefault="008B62EE" w:rsidP="008B62EE">
            <w:pPr>
              <w:pStyle w:val="TAN"/>
              <w:keepNext w:val="0"/>
              <w:keepLines w:val="0"/>
              <w:spacing w:line="254" w:lineRule="auto"/>
              <w:rPr>
                <w:rFonts w:ascii="Times New Roman" w:hAnsi="Times New Roman"/>
                <w:sz w:val="20"/>
                <w:lang w:eastAsia="zh-CN"/>
              </w:rPr>
            </w:pPr>
            <w:r w:rsidRPr="008B62EE">
              <w:rPr>
                <w:rFonts w:ascii="Times New Roman" w:hAnsi="Times New Roman"/>
                <w:sz w:val="20"/>
                <w:lang w:eastAsia="sv-SE"/>
              </w:rPr>
              <w:t>NOTE 4:</w:t>
            </w:r>
            <w:r w:rsidRPr="008B62EE">
              <w:rPr>
                <w:rFonts w:ascii="Times New Roman" w:hAnsi="Times New Roman"/>
                <w:sz w:val="20"/>
                <w:lang w:eastAsia="sv-SE"/>
              </w:rPr>
              <w:tab/>
            </w:r>
            <w:r w:rsidRPr="008B62EE">
              <w:rPr>
                <w:rFonts w:ascii="Times New Roman" w:hAnsi="Times New Roman"/>
                <w:sz w:val="20"/>
                <w:lang w:eastAsia="zh-CN"/>
              </w:rPr>
              <w:t>Y=3 when SMTC &lt;= 40ms, Y=5 when SMTC &gt; 40ms</w:t>
            </w:r>
          </w:p>
        </w:tc>
      </w:tr>
    </w:tbl>
    <w:p w14:paraId="66E1DCA4" w14:textId="77777777" w:rsidR="008B62EE" w:rsidRDefault="008B62EE" w:rsidP="008B62EE">
      <w:pPr>
        <w:spacing w:after="120"/>
        <w:rPr>
          <w:szCs w:val="24"/>
          <w:highlight w:val="yellow"/>
          <w:lang w:eastAsia="zh-CN"/>
        </w:rPr>
      </w:pPr>
    </w:p>
    <w:p w14:paraId="01DA6D0D" w14:textId="77777777" w:rsidR="008B62EE" w:rsidRDefault="008B62EE" w:rsidP="008B62EE">
      <w:pPr>
        <w:spacing w:after="120"/>
        <w:rPr>
          <w:szCs w:val="24"/>
          <w:highlight w:val="yellow"/>
          <w:lang w:eastAsia="zh-CN"/>
        </w:rPr>
      </w:pPr>
    </w:p>
    <w:p w14:paraId="33964DA9" w14:textId="3A86FCEF" w:rsidR="008B62EE" w:rsidRPr="008B62EE" w:rsidRDefault="008B62EE" w:rsidP="008B62EE">
      <w:pPr>
        <w:pStyle w:val="ListParagraph"/>
        <w:numPr>
          <w:ilvl w:val="1"/>
          <w:numId w:val="10"/>
        </w:numPr>
        <w:autoSpaceDN w:val="0"/>
        <w:rPr>
          <w:szCs w:val="20"/>
        </w:rPr>
      </w:pPr>
      <w:r w:rsidRPr="008B62EE">
        <w:rPr>
          <w:szCs w:val="20"/>
        </w:rPr>
        <w:t>Recommended WF</w:t>
      </w:r>
      <w:r w:rsidR="00825EE3">
        <w:rPr>
          <w:szCs w:val="20"/>
        </w:rPr>
        <w:t xml:space="preserve"> (QC, CMCC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8B62EE" w:rsidRPr="008B62EE" w14:paraId="67248A69"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34803F07" w14:textId="77777777" w:rsidR="008B62EE" w:rsidRPr="008B62EE" w:rsidRDefault="008B62EE" w:rsidP="008B62EE">
            <w:pPr>
              <w:pStyle w:val="TAH"/>
              <w:keepNext w:val="0"/>
              <w:keepLines w:val="0"/>
              <w:rPr>
                <w:rFonts w:ascii="Times New Roman" w:eastAsia="SimSun" w:hAnsi="Times New Roman"/>
                <w:sz w:val="20"/>
                <w:lang w:eastAsia="x-none"/>
              </w:rPr>
            </w:pPr>
            <w:r w:rsidRPr="008B62EE">
              <w:rPr>
                <w:rFonts w:ascii="Times New Roman" w:hAnsi="Times New Roman"/>
                <w:sz w:val="20"/>
                <w:lang w:eastAsia="sv-SE"/>
              </w:rPr>
              <w:t>DRX cycle</w:t>
            </w:r>
          </w:p>
        </w:tc>
        <w:tc>
          <w:tcPr>
            <w:tcW w:w="6484" w:type="dxa"/>
            <w:tcBorders>
              <w:top w:val="single" w:sz="4" w:space="0" w:color="auto"/>
              <w:left w:val="single" w:sz="4" w:space="0" w:color="auto"/>
              <w:bottom w:val="single" w:sz="4" w:space="0" w:color="auto"/>
              <w:right w:val="single" w:sz="4" w:space="0" w:color="auto"/>
            </w:tcBorders>
            <w:hideMark/>
          </w:tcPr>
          <w:p w14:paraId="36FEC6FC" w14:textId="77777777" w:rsidR="008B62EE" w:rsidRPr="008B62EE" w:rsidRDefault="008B62EE" w:rsidP="008B62EE">
            <w:pPr>
              <w:pStyle w:val="TAH"/>
              <w:keepNext w:val="0"/>
              <w:keepLines w:val="0"/>
              <w:rPr>
                <w:rFonts w:ascii="Times New Roman" w:hAnsi="Times New Roman"/>
                <w:sz w:val="20"/>
                <w:lang w:val="x-none" w:eastAsia="sv-SE"/>
              </w:rPr>
            </w:pPr>
            <w:r w:rsidRPr="008B62EE">
              <w:rPr>
                <w:rFonts w:ascii="Times New Roman" w:hAnsi="Times New Roman"/>
                <w:sz w:val="20"/>
                <w:lang w:eastAsia="sv-SE"/>
              </w:rPr>
              <w:t>T</w:t>
            </w:r>
            <w:r w:rsidRPr="008B62EE">
              <w:rPr>
                <w:rFonts w:ascii="Times New Roman" w:hAnsi="Times New Roman"/>
                <w:sz w:val="20"/>
                <w:vertAlign w:val="subscript"/>
                <w:lang w:eastAsia="sv-SE"/>
              </w:rPr>
              <w:t xml:space="preserve"> </w:t>
            </w:r>
            <w:proofErr w:type="spellStart"/>
            <w:r w:rsidRPr="008B62EE">
              <w:rPr>
                <w:rFonts w:ascii="Times New Roman" w:hAnsi="Times New Roman"/>
                <w:sz w:val="20"/>
                <w:vertAlign w:val="subscript"/>
                <w:lang w:eastAsia="sv-SE"/>
              </w:rPr>
              <w:t>SSB_measurement_period_</w:t>
            </w:r>
            <w:proofErr w:type="gramStart"/>
            <w:r w:rsidRPr="008B62EE">
              <w:rPr>
                <w:rFonts w:ascii="Times New Roman" w:hAnsi="Times New Roman"/>
                <w:sz w:val="20"/>
                <w:vertAlign w:val="subscript"/>
                <w:lang w:eastAsia="sv-SE"/>
              </w:rPr>
              <w:t>intra</w:t>
            </w:r>
            <w:proofErr w:type="spellEnd"/>
            <w:r w:rsidRPr="008B62EE">
              <w:rPr>
                <w:rFonts w:ascii="Times New Roman" w:hAnsi="Times New Roman"/>
                <w:sz w:val="20"/>
                <w:lang w:eastAsia="sv-SE"/>
              </w:rPr>
              <w:t xml:space="preserve">  for</w:t>
            </w:r>
            <w:proofErr w:type="gramEnd"/>
            <w:r w:rsidRPr="008B62EE">
              <w:rPr>
                <w:rFonts w:ascii="Times New Roman" w:hAnsi="Times New Roman"/>
                <w:sz w:val="20"/>
                <w:lang w:eastAsia="sv-SE"/>
              </w:rPr>
              <w:t xml:space="preserve"> FR1 HST</w:t>
            </w:r>
          </w:p>
        </w:tc>
      </w:tr>
      <w:tr w:rsidR="008B62EE" w:rsidRPr="008B62EE" w14:paraId="428239E6"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7FDEC850"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6484" w:type="dxa"/>
            <w:tcBorders>
              <w:top w:val="single" w:sz="4" w:space="0" w:color="auto"/>
              <w:left w:val="single" w:sz="4" w:space="0" w:color="auto"/>
              <w:bottom w:val="single" w:sz="4" w:space="0" w:color="auto"/>
              <w:right w:val="single" w:sz="4" w:space="0" w:color="auto"/>
            </w:tcBorders>
            <w:hideMark/>
          </w:tcPr>
          <w:p w14:paraId="20B7B407" w14:textId="77777777" w:rsidR="008B62EE" w:rsidRPr="008B62EE" w:rsidRDefault="008B62EE" w:rsidP="008B62EE">
            <w:pPr>
              <w:pStyle w:val="TAC"/>
              <w:keepNext w:val="0"/>
              <w:keepLines w:val="0"/>
              <w:rPr>
                <w:rFonts w:ascii="Times New Roman" w:hAnsi="Times New Roman"/>
                <w:sz w:val="20"/>
                <w:lang w:eastAsia="zh-CN"/>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6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7E0652E7"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18F3FFBA"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DRX cycle</w:t>
            </w:r>
            <w:r w:rsidRPr="008B62EE">
              <w:rPr>
                <w:rFonts w:ascii="Times New Roman" w:hAnsi="Times New Roman"/>
                <w:sz w:val="20"/>
                <w:lang w:val="en-US" w:eastAsia="sv-SE"/>
              </w:rPr>
              <w:t xml:space="preserve">≤ </w:t>
            </w:r>
            <w:r w:rsidRPr="008B62EE">
              <w:rPr>
                <w:rFonts w:ascii="Times New Roman" w:hAnsi="Times New Roman"/>
                <w:sz w:val="20"/>
                <w:lang w:eastAsia="sv-SE"/>
              </w:rPr>
              <w:t>160ms</w:t>
            </w:r>
          </w:p>
        </w:tc>
        <w:tc>
          <w:tcPr>
            <w:tcW w:w="6484" w:type="dxa"/>
            <w:tcBorders>
              <w:top w:val="single" w:sz="4" w:space="0" w:color="auto"/>
              <w:left w:val="single" w:sz="4" w:space="0" w:color="auto"/>
              <w:bottom w:val="single" w:sz="4" w:space="0" w:color="auto"/>
              <w:right w:val="single" w:sz="4" w:space="0" w:color="auto"/>
            </w:tcBorders>
            <w:hideMark/>
          </w:tcPr>
          <w:p w14:paraId="63A64DDF" w14:textId="77777777" w:rsidR="008B62EE" w:rsidRPr="008B62EE" w:rsidRDefault="008B62EE" w:rsidP="008B62EE">
            <w:pPr>
              <w:pStyle w:val="TAC"/>
              <w:keepNext w:val="0"/>
              <w:keepLines w:val="0"/>
              <w:rPr>
                <w:rFonts w:ascii="Times New Roman" w:hAnsi="Times New Roman"/>
                <w:b/>
                <w:sz w:val="20"/>
                <w:lang w:eastAsia="zh-CN"/>
              </w:rPr>
            </w:pPr>
            <w:proofErr w:type="gramStart"/>
            <w:r w:rsidRPr="008B62EE">
              <w:rPr>
                <w:rFonts w:ascii="Times New Roman" w:hAnsi="Times New Roman"/>
                <w:sz w:val="20"/>
                <w:lang w:eastAsia="sv-SE"/>
              </w:rPr>
              <w:t>ma</w:t>
            </w:r>
            <w:r w:rsidRPr="008B62EE">
              <w:rPr>
                <w:rFonts w:ascii="Times New Roman" w:hAnsi="Times New Roman"/>
                <w:sz w:val="20"/>
                <w:lang w:eastAsia="zh-CN"/>
              </w:rPr>
              <w:t>x</w:t>
            </w:r>
            <w:r w:rsidRPr="008B62EE">
              <w:rPr>
                <w:rFonts w:ascii="Times New Roman" w:hAnsi="Times New Roman"/>
                <w:sz w:val="20"/>
                <w:lang w:eastAsia="sv-SE"/>
              </w:rPr>
              <w:t>(</w:t>
            </w:r>
            <w:proofErr w:type="gramEnd"/>
            <w:r w:rsidRPr="008B62EE">
              <w:rPr>
                <w:rFonts w:ascii="Times New Roman" w:hAnsi="Times New Roman"/>
                <w:sz w:val="20"/>
                <w:lang w:eastAsia="sv-SE"/>
              </w:rPr>
              <w:t>200ms, ceil(</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 xml:space="preserve">2 </w:t>
            </w:r>
            <w:r w:rsidRPr="008B62EE">
              <w:rPr>
                <w:rFonts w:ascii="Times New Roman" w:hAnsi="Times New Roman"/>
                <w:sz w:val="20"/>
                <w:lang w:eastAsia="sv-SE"/>
              </w:rPr>
              <w:t xml:space="preserve">x 6) x max(MGRP, SMTC period,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roofErr w:type="spellEnd"/>
          </w:p>
        </w:tc>
      </w:tr>
      <w:tr w:rsidR="008B62EE" w:rsidRPr="008B62EE" w14:paraId="7E13A9B4"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53A76187" w14:textId="77777777" w:rsidR="008B62EE" w:rsidRPr="008B62EE" w:rsidRDefault="008B62EE" w:rsidP="008B62EE">
            <w:pPr>
              <w:pStyle w:val="TAC"/>
              <w:keepNext w:val="0"/>
              <w:keepLines w:val="0"/>
              <w:rPr>
                <w:rFonts w:ascii="Times New Roman" w:hAnsi="Times New Roman"/>
                <w:sz w:val="20"/>
                <w:lang w:eastAsia="x-none"/>
              </w:rPr>
            </w:pPr>
            <w:r w:rsidRPr="008B62EE">
              <w:rPr>
                <w:rFonts w:ascii="Times New Roman" w:eastAsia="DengXian"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6484" w:type="dxa"/>
            <w:tcBorders>
              <w:top w:val="single" w:sz="4" w:space="0" w:color="auto"/>
              <w:left w:val="single" w:sz="4" w:space="0" w:color="auto"/>
              <w:bottom w:val="single" w:sz="4" w:space="0" w:color="auto"/>
              <w:right w:val="single" w:sz="4" w:space="0" w:color="auto"/>
            </w:tcBorders>
            <w:hideMark/>
          </w:tcPr>
          <w:p w14:paraId="57554A63" w14:textId="77777777" w:rsidR="008B62EE" w:rsidRPr="008B62EE" w:rsidRDefault="008B62EE" w:rsidP="008B62EE">
            <w:pPr>
              <w:pStyle w:val="TAC"/>
              <w:keepNext w:val="0"/>
              <w:keepLines w:val="0"/>
              <w:rPr>
                <w:rFonts w:ascii="Times New Roman" w:hAnsi="Times New Roman"/>
                <w:sz w:val="20"/>
                <w:lang w:val="fr-FR" w:eastAsia="sv-SE"/>
              </w:rPr>
            </w:pPr>
            <w:proofErr w:type="gramStart"/>
            <w:r w:rsidRPr="008B62EE">
              <w:rPr>
                <w:rFonts w:ascii="Times New Roman" w:hAnsi="Times New Roman"/>
                <w:sz w:val="20"/>
                <w:lang w:eastAsia="sv-SE"/>
              </w:rPr>
              <w:t>ceil(</w:t>
            </w:r>
            <w:proofErr w:type="gramEnd"/>
            <w:r w:rsidRPr="008B62EE">
              <w:rPr>
                <w:rFonts w:ascii="Times New Roman" w:eastAsia="DengXian" w:hAnsi="Times New Roman"/>
                <w:sz w:val="20"/>
                <w:lang w:eastAsia="zh-CN"/>
              </w:rPr>
              <w:t>6</w:t>
            </w:r>
            <w:r w:rsidRPr="008B62EE">
              <w:rPr>
                <w:rFonts w:ascii="Times New Roman" w:hAnsi="Times New Roman"/>
                <w:sz w:val="20"/>
                <w:lang w:eastAsia="sv-SE"/>
              </w:rPr>
              <w:t xml:space="preserve">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2</w:t>
            </w:r>
            <w:r w:rsidRPr="008B62EE">
              <w:rPr>
                <w:rFonts w:ascii="Times New Roman" w:hAnsi="Times New Roman"/>
                <w:sz w:val="20"/>
                <w:lang w:eastAsia="sv-SE"/>
              </w:rPr>
              <w:t xml:space="preserve">) x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roofErr w:type="spellEnd"/>
          </w:p>
        </w:tc>
      </w:tr>
      <w:tr w:rsidR="008B62EE" w:rsidRPr="008B62EE" w14:paraId="075CD52E"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53625441"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cycle&gt;320ms</w:t>
            </w:r>
          </w:p>
        </w:tc>
        <w:tc>
          <w:tcPr>
            <w:tcW w:w="6484" w:type="dxa"/>
            <w:tcBorders>
              <w:top w:val="single" w:sz="4" w:space="0" w:color="auto"/>
              <w:left w:val="single" w:sz="4" w:space="0" w:color="auto"/>
              <w:bottom w:val="single" w:sz="4" w:space="0" w:color="auto"/>
              <w:right w:val="single" w:sz="4" w:space="0" w:color="auto"/>
            </w:tcBorders>
            <w:hideMark/>
          </w:tcPr>
          <w:p w14:paraId="7E4710CF" w14:textId="77777777" w:rsidR="008B62EE" w:rsidRPr="008B62EE" w:rsidRDefault="008B62EE" w:rsidP="008B62EE">
            <w:pPr>
              <w:pStyle w:val="TAC"/>
              <w:keepNext w:val="0"/>
              <w:keepLines w:val="0"/>
              <w:rPr>
                <w:rFonts w:ascii="Times New Roman" w:hAnsi="Times New Roman"/>
                <w:b/>
                <w:sz w:val="20"/>
                <w:lang w:val="fr-FR" w:eastAsia="zh-CN"/>
              </w:rPr>
            </w:pPr>
            <w:r w:rsidRPr="008B62EE">
              <w:rPr>
                <w:rFonts w:ascii="Times New Roman" w:eastAsia="DengXian" w:hAnsi="Times New Roman"/>
                <w:sz w:val="20"/>
                <w:lang w:val="fr-FR" w:eastAsia="zh-CN"/>
              </w:rPr>
              <w:t>4</w:t>
            </w:r>
            <w:r w:rsidRPr="008B62EE">
              <w:rPr>
                <w:rFonts w:ascii="Times New Roman" w:hAnsi="Times New Roman"/>
                <w:sz w:val="20"/>
                <w:lang w:val="fr-FR" w:eastAsia="sv-SE"/>
              </w:rPr>
              <w:t xml:space="preserve"> </w:t>
            </w:r>
            <w:r w:rsidRPr="008B62EE">
              <w:rPr>
                <w:rFonts w:ascii="Times New Roman" w:hAnsi="Times New Roman"/>
                <w:sz w:val="20"/>
                <w:lang w:eastAsia="sv-SE"/>
              </w:rPr>
              <w:t>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 xml:space="preserve">2 </w:t>
            </w:r>
            <w:r w:rsidRPr="008B62EE">
              <w:rPr>
                <w:rFonts w:ascii="Times New Roman" w:hAnsi="Times New Roman"/>
                <w:sz w:val="20"/>
                <w:lang w:val="fr-FR" w:eastAsia="sv-SE"/>
              </w:rPr>
              <w:t xml:space="preserve">x DRX cycle x </w:t>
            </w:r>
            <w:proofErr w:type="spellStart"/>
            <w:r w:rsidRPr="008B62EE">
              <w:rPr>
                <w:rFonts w:ascii="Times New Roman" w:hAnsi="Times New Roman"/>
                <w:sz w:val="20"/>
                <w:lang w:val="fr-FR" w:eastAsia="sv-SE"/>
              </w:rPr>
              <w:t>CSSF</w:t>
            </w:r>
            <w:r w:rsidRPr="008B62EE">
              <w:rPr>
                <w:rFonts w:ascii="Times New Roman" w:hAnsi="Times New Roman"/>
                <w:sz w:val="20"/>
                <w:vertAlign w:val="subscript"/>
                <w:lang w:val="fr-FR" w:eastAsia="sv-SE"/>
              </w:rPr>
              <w:t>int</w:t>
            </w:r>
            <w:r w:rsidRPr="008B62EE">
              <w:rPr>
                <w:rFonts w:ascii="Times New Roman" w:hAnsi="Times New Roman"/>
                <w:sz w:val="20"/>
                <w:vertAlign w:val="subscript"/>
                <w:lang w:val="fr-FR" w:eastAsia="zh-CN"/>
              </w:rPr>
              <w:t>er</w:t>
            </w:r>
            <w:proofErr w:type="spellEnd"/>
          </w:p>
        </w:tc>
      </w:tr>
      <w:tr w:rsidR="008B62EE" w:rsidRPr="008B62EE" w14:paraId="2FB5EE01" w14:textId="77777777" w:rsidTr="008B62EE">
        <w:trPr>
          <w:trHeight w:val="70"/>
          <w:jc w:val="right"/>
        </w:trPr>
        <w:tc>
          <w:tcPr>
            <w:tcW w:w="9241" w:type="dxa"/>
            <w:gridSpan w:val="2"/>
            <w:tcBorders>
              <w:top w:val="single" w:sz="4" w:space="0" w:color="auto"/>
              <w:left w:val="single" w:sz="4" w:space="0" w:color="auto"/>
              <w:bottom w:val="single" w:sz="4" w:space="0" w:color="auto"/>
              <w:right w:val="single" w:sz="4" w:space="0" w:color="auto"/>
            </w:tcBorders>
            <w:hideMark/>
          </w:tcPr>
          <w:p w14:paraId="0F6B027B" w14:textId="77777777" w:rsidR="008B62EE" w:rsidRPr="008B62EE" w:rsidRDefault="008B62EE" w:rsidP="008B62EE">
            <w:pPr>
              <w:pStyle w:val="TAN"/>
              <w:keepNext w:val="0"/>
              <w:keepLines w:val="0"/>
              <w:rPr>
                <w:rFonts w:ascii="Times New Roman" w:hAnsi="Times New Roman"/>
                <w:sz w:val="20"/>
                <w:lang w:eastAsia="x-none"/>
              </w:rPr>
            </w:pPr>
            <w:r w:rsidRPr="008B62EE">
              <w:rPr>
                <w:rFonts w:ascii="Times New Roman" w:hAnsi="Times New Roman"/>
                <w:sz w:val="20"/>
                <w:lang w:eastAsia="sv-SE"/>
              </w:rPr>
              <w:t>NOTE 1:</w:t>
            </w:r>
            <w:r w:rsidRPr="008B62EE">
              <w:rPr>
                <w:rFonts w:ascii="Times New Roman" w:hAnsi="Times New Roman"/>
                <w:sz w:val="20"/>
                <w:lang w:eastAsia="sv-SE"/>
              </w:rPr>
              <w:tab/>
              <w:t>If different SMTC periodicities are configured for different cells, the SMTC period in the requirement is the one used by the cell being identified</w:t>
            </w:r>
          </w:p>
          <w:p w14:paraId="174AE813" w14:textId="77777777" w:rsidR="008B62EE" w:rsidRPr="008B62EE" w:rsidRDefault="008B62EE" w:rsidP="008B62EE">
            <w:pPr>
              <w:pStyle w:val="TAN"/>
              <w:keepNext w:val="0"/>
              <w:keepLines w:val="0"/>
              <w:rPr>
                <w:rFonts w:ascii="Times New Roman" w:hAnsi="Times New Roman"/>
                <w:snapToGrid w:val="0"/>
                <w:sz w:val="20"/>
                <w:lang w:val="x-none" w:eastAsia="zh-CN"/>
              </w:rPr>
            </w:pPr>
            <w:r w:rsidRPr="008B62EE">
              <w:rPr>
                <w:rFonts w:ascii="Times New Roman" w:hAnsi="Times New Roman"/>
                <w:sz w:val="20"/>
                <w:lang w:eastAsia="sv-SE"/>
              </w:rPr>
              <w:t xml:space="preserve">NOTE </w:t>
            </w:r>
            <w:r w:rsidRPr="008B62EE">
              <w:rPr>
                <w:rFonts w:ascii="Times New Roman" w:eastAsia="DengXian" w:hAnsi="Times New Roman"/>
                <w:sz w:val="20"/>
                <w:lang w:eastAsia="zh-CN"/>
              </w:rPr>
              <w:t>2</w:t>
            </w:r>
            <w:r w:rsidRPr="008B62EE">
              <w:rPr>
                <w:rFonts w:ascii="Times New Roman" w:eastAsia="DengXian" w:hAnsi="Times New Roman"/>
                <w:sz w:val="20"/>
                <w:lang w:eastAsia="sv-SE"/>
              </w:rPr>
              <w:t>:</w:t>
            </w:r>
            <w:r w:rsidRPr="008B62EE">
              <w:rPr>
                <w:rFonts w:ascii="Times New Roman" w:hAnsi="Times New Roman"/>
                <w:sz w:val="20"/>
                <w:lang w:eastAsia="sv-SE"/>
              </w:rPr>
              <w:tab/>
            </w:r>
            <w:r w:rsidRPr="008B62EE">
              <w:rPr>
                <w:rFonts w:ascii="Times New Roman" w:hAnsi="Times New Roman"/>
                <w:snapToGrid w:val="0"/>
                <w:sz w:val="20"/>
                <w:lang w:eastAsia="zh-CN"/>
              </w:rPr>
              <w:t xml:space="preserve">M2 = 1.5 if SMTC periodicity &gt; </w:t>
            </w:r>
            <w:r w:rsidRPr="008B62EE">
              <w:rPr>
                <w:rFonts w:ascii="Times New Roman" w:eastAsia="DengXian" w:hAnsi="Times New Roman"/>
                <w:snapToGrid w:val="0"/>
                <w:sz w:val="20"/>
                <w:lang w:eastAsia="zh-CN"/>
              </w:rPr>
              <w:t>4</w:t>
            </w:r>
            <w:r w:rsidRPr="008B62EE">
              <w:rPr>
                <w:rFonts w:ascii="Times New Roman" w:hAnsi="Times New Roman"/>
                <w:snapToGrid w:val="0"/>
                <w:sz w:val="20"/>
                <w:lang w:eastAsia="zh-CN"/>
              </w:rPr>
              <w:t xml:space="preserve">0 </w:t>
            </w:r>
            <w:proofErr w:type="spellStart"/>
            <w:r w:rsidRPr="008B62EE">
              <w:rPr>
                <w:rFonts w:ascii="Times New Roman" w:hAnsi="Times New Roman"/>
                <w:snapToGrid w:val="0"/>
                <w:sz w:val="20"/>
                <w:lang w:eastAsia="zh-CN"/>
              </w:rPr>
              <w:t>ms</w:t>
            </w:r>
            <w:proofErr w:type="spellEnd"/>
            <w:r w:rsidRPr="008B62EE">
              <w:rPr>
                <w:rFonts w:ascii="Times New Roman" w:eastAsia="DengXian" w:hAnsi="Times New Roman"/>
                <w:snapToGrid w:val="0"/>
                <w:sz w:val="20"/>
                <w:lang w:eastAsia="zh-CN"/>
              </w:rPr>
              <w:t>,</w:t>
            </w:r>
            <w:r w:rsidRPr="008B62EE">
              <w:rPr>
                <w:rFonts w:ascii="Times New Roman" w:hAnsi="Times New Roman"/>
                <w:snapToGrid w:val="0"/>
                <w:sz w:val="20"/>
                <w:lang w:eastAsia="zh-CN"/>
              </w:rPr>
              <w:t xml:space="preserve"> otherwise M2=1</w:t>
            </w:r>
          </w:p>
        </w:tc>
      </w:tr>
    </w:tbl>
    <w:p w14:paraId="0366A234" w14:textId="77777777" w:rsidR="008B62EE" w:rsidRPr="008F3B49" w:rsidRDefault="008B62EE" w:rsidP="008B62EE">
      <w:pPr>
        <w:pStyle w:val="ListParagraph"/>
        <w:numPr>
          <w:ilvl w:val="0"/>
          <w:numId w:val="0"/>
        </w:numPr>
        <w:spacing w:line="252" w:lineRule="auto"/>
        <w:ind w:left="1080"/>
        <w:rPr>
          <w:bCs/>
        </w:rPr>
      </w:pPr>
    </w:p>
    <w:p w14:paraId="51497545" w14:textId="4F891064" w:rsidR="00825EE3" w:rsidRDefault="00825EE3" w:rsidP="008B62EE">
      <w:pPr>
        <w:pStyle w:val="ListParagraph"/>
        <w:numPr>
          <w:ilvl w:val="0"/>
          <w:numId w:val="10"/>
        </w:numPr>
        <w:spacing w:line="252" w:lineRule="auto"/>
        <w:rPr>
          <w:lang w:eastAsia="ja-JP"/>
        </w:rPr>
      </w:pPr>
      <w:r>
        <w:rPr>
          <w:lang w:eastAsia="ja-JP"/>
        </w:rPr>
        <w:t>Summary</w:t>
      </w:r>
    </w:p>
    <w:p w14:paraId="1B2CE051" w14:textId="77777777" w:rsidR="00825EE3" w:rsidRDefault="00825EE3" w:rsidP="00825EE3">
      <w:pPr>
        <w:pStyle w:val="ListParagraph"/>
        <w:numPr>
          <w:ilvl w:val="1"/>
          <w:numId w:val="10"/>
        </w:numPr>
        <w:spacing w:line="252" w:lineRule="auto"/>
        <w:rPr>
          <w:lang w:eastAsia="ja-JP"/>
        </w:rPr>
      </w:pPr>
      <w:r>
        <w:rPr>
          <w:lang w:eastAsia="ja-JP"/>
        </w:rPr>
        <w:t>Some companies propose to reuse LTE-NR inter-RAT measurement requirements for HST (8 samples are proposed).</w:t>
      </w:r>
    </w:p>
    <w:p w14:paraId="23A63302" w14:textId="77777777" w:rsidR="00825EE3" w:rsidRDefault="00825EE3" w:rsidP="00825EE3">
      <w:pPr>
        <w:pStyle w:val="ListParagraph"/>
        <w:numPr>
          <w:ilvl w:val="1"/>
          <w:numId w:val="10"/>
        </w:numPr>
        <w:spacing w:line="252" w:lineRule="auto"/>
        <w:rPr>
          <w:lang w:eastAsia="ja-JP"/>
        </w:rPr>
      </w:pPr>
      <w:r>
        <w:rPr>
          <w:lang w:eastAsia="ja-JP"/>
        </w:rPr>
        <w:t>Some companies propose to reuse intra-frequency measurement requirements for HST (5 samples are proposed).</w:t>
      </w:r>
    </w:p>
    <w:p w14:paraId="39FF9451" w14:textId="77777777" w:rsidR="00825EE3" w:rsidRDefault="00825EE3" w:rsidP="00825EE3">
      <w:pPr>
        <w:pStyle w:val="ListParagraph"/>
        <w:numPr>
          <w:ilvl w:val="1"/>
          <w:numId w:val="10"/>
        </w:numPr>
        <w:spacing w:line="252" w:lineRule="auto"/>
        <w:rPr>
          <w:lang w:eastAsia="ja-JP"/>
        </w:rPr>
      </w:pPr>
      <w:r>
        <w:rPr>
          <w:lang w:eastAsia="ja-JP"/>
        </w:rPr>
        <w:t xml:space="preserve">some companies propose intermediate value between intra-frequency requirements and LTE-NR inter-RAT measurement requirements, but the detailed values are different </w:t>
      </w:r>
    </w:p>
    <w:p w14:paraId="50BF5810" w14:textId="67A21D43" w:rsidR="008B62EE" w:rsidRPr="00421988" w:rsidRDefault="008B62EE" w:rsidP="008B62EE">
      <w:pPr>
        <w:pStyle w:val="ListParagraph"/>
        <w:numPr>
          <w:ilvl w:val="0"/>
          <w:numId w:val="10"/>
        </w:numPr>
        <w:spacing w:line="252" w:lineRule="auto"/>
        <w:rPr>
          <w:lang w:eastAsia="ja-JP"/>
        </w:rPr>
      </w:pPr>
      <w:r w:rsidRPr="00421988">
        <w:rPr>
          <w:lang w:eastAsia="ja-JP"/>
        </w:rPr>
        <w:t>Discussion</w:t>
      </w:r>
    </w:p>
    <w:p w14:paraId="57A2328E" w14:textId="16C35941" w:rsidR="008B62EE" w:rsidRDefault="00297937" w:rsidP="008B62EE">
      <w:pPr>
        <w:pStyle w:val="ListParagraph"/>
        <w:numPr>
          <w:ilvl w:val="1"/>
          <w:numId w:val="10"/>
        </w:numPr>
        <w:spacing w:line="252" w:lineRule="auto"/>
        <w:rPr>
          <w:lang w:eastAsia="ja-JP"/>
        </w:rPr>
      </w:pPr>
      <w:r>
        <w:rPr>
          <w:lang w:eastAsia="ja-JP"/>
        </w:rPr>
        <w:t>N1</w:t>
      </w:r>
    </w:p>
    <w:p w14:paraId="5F43C3C4" w14:textId="5F25CB0D" w:rsidR="00297937" w:rsidRDefault="00491191" w:rsidP="00297937">
      <w:pPr>
        <w:pStyle w:val="ListParagraph"/>
        <w:numPr>
          <w:ilvl w:val="2"/>
          <w:numId w:val="10"/>
        </w:numPr>
        <w:spacing w:line="252" w:lineRule="auto"/>
        <w:rPr>
          <w:lang w:eastAsia="ja-JP"/>
        </w:rPr>
      </w:pPr>
      <w:r>
        <w:rPr>
          <w:lang w:eastAsia="ja-JP"/>
        </w:rPr>
        <w:t>HW</w:t>
      </w:r>
      <w:r w:rsidR="00EB0DCF">
        <w:rPr>
          <w:lang w:eastAsia="ja-JP"/>
        </w:rPr>
        <w:t>/MTK</w:t>
      </w:r>
      <w:r w:rsidR="004C3062">
        <w:rPr>
          <w:lang w:eastAsia="ja-JP"/>
        </w:rPr>
        <w:t>/CATT</w:t>
      </w:r>
      <w:r w:rsidR="00A25ADC">
        <w:rPr>
          <w:lang w:eastAsia="ja-JP"/>
        </w:rPr>
        <w:t>/vivo</w:t>
      </w:r>
      <w:r>
        <w:rPr>
          <w:lang w:eastAsia="ja-JP"/>
        </w:rPr>
        <w:t>: 8 samples</w:t>
      </w:r>
    </w:p>
    <w:p w14:paraId="357684FD" w14:textId="0237D828" w:rsidR="00491191" w:rsidRDefault="00FD3490" w:rsidP="00297937">
      <w:pPr>
        <w:pStyle w:val="ListParagraph"/>
        <w:numPr>
          <w:ilvl w:val="2"/>
          <w:numId w:val="10"/>
        </w:numPr>
        <w:spacing w:line="252" w:lineRule="auto"/>
        <w:rPr>
          <w:lang w:eastAsia="ja-JP"/>
        </w:rPr>
      </w:pPr>
      <w:r>
        <w:rPr>
          <w:lang w:eastAsia="ja-JP"/>
        </w:rPr>
        <w:t xml:space="preserve">CMCC, </w:t>
      </w:r>
      <w:r w:rsidR="009C2284">
        <w:rPr>
          <w:lang w:eastAsia="ja-JP"/>
        </w:rPr>
        <w:t>QC</w:t>
      </w:r>
      <w:r w:rsidR="0046322A">
        <w:rPr>
          <w:lang w:eastAsia="ja-JP"/>
        </w:rPr>
        <w:t>, E///</w:t>
      </w:r>
      <w:r w:rsidR="004B738C">
        <w:rPr>
          <w:lang w:eastAsia="ja-JP"/>
        </w:rPr>
        <w:t>, Nokia</w:t>
      </w:r>
      <w:r w:rsidR="00491191">
        <w:rPr>
          <w:lang w:eastAsia="ja-JP"/>
        </w:rPr>
        <w:t xml:space="preserve">: </w:t>
      </w:r>
      <w:r w:rsidR="003D3C13">
        <w:rPr>
          <w:lang w:eastAsia="ja-JP"/>
        </w:rPr>
        <w:t>6 is a compromise.</w:t>
      </w:r>
    </w:p>
    <w:p w14:paraId="336C3971" w14:textId="032481BC" w:rsidR="004B738C" w:rsidRPr="007D5D99" w:rsidRDefault="004B738C" w:rsidP="00297937">
      <w:pPr>
        <w:pStyle w:val="ListParagraph"/>
        <w:numPr>
          <w:ilvl w:val="2"/>
          <w:numId w:val="10"/>
        </w:numPr>
        <w:spacing w:line="252" w:lineRule="auto"/>
        <w:rPr>
          <w:lang w:eastAsia="ja-JP"/>
        </w:rPr>
      </w:pPr>
      <w:r w:rsidRPr="007D5D99">
        <w:rPr>
          <w:lang w:eastAsia="ja-JP"/>
        </w:rPr>
        <w:t xml:space="preserve">CMCC: </w:t>
      </w:r>
      <w:r w:rsidRPr="007D5D99">
        <w:rPr>
          <w:color w:val="000000"/>
          <w:szCs w:val="20"/>
        </w:rPr>
        <w:t>Ceil(8*M2/1.5) can be another compromise (</w:t>
      </w:r>
      <w:proofErr w:type="gramStart"/>
      <w:r w:rsidRPr="007D5D99">
        <w:rPr>
          <w:color w:val="000000"/>
          <w:szCs w:val="20"/>
        </w:rPr>
        <w:t>i.e.</w:t>
      </w:r>
      <w:proofErr w:type="gramEnd"/>
      <w:r w:rsidRPr="007D5D99">
        <w:rPr>
          <w:color w:val="000000"/>
          <w:szCs w:val="20"/>
        </w:rPr>
        <w:t xml:space="preserve"> </w:t>
      </w:r>
      <w:r w:rsidR="00343484" w:rsidRPr="007D5D99">
        <w:rPr>
          <w:color w:val="000000"/>
          <w:szCs w:val="20"/>
        </w:rPr>
        <w:t>6 for small SMTC and 8 for longer SMTC)</w:t>
      </w:r>
    </w:p>
    <w:p w14:paraId="047A5C23" w14:textId="77777777" w:rsidR="008B62EE" w:rsidRPr="008F3B49" w:rsidRDefault="008B62EE" w:rsidP="008B62EE">
      <w:pPr>
        <w:pStyle w:val="ListParagraph"/>
        <w:numPr>
          <w:ilvl w:val="0"/>
          <w:numId w:val="10"/>
        </w:numPr>
        <w:spacing w:line="252" w:lineRule="auto"/>
        <w:rPr>
          <w:lang w:eastAsia="ja-JP"/>
        </w:rPr>
      </w:pPr>
      <w:r w:rsidRPr="008F3B49">
        <w:rPr>
          <w:lang w:eastAsia="ja-JP"/>
        </w:rPr>
        <w:t>Agreements: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A07B48" w:rsidRPr="008B62EE" w14:paraId="072BA79A" w14:textId="77777777" w:rsidTr="00E74E1D">
        <w:trPr>
          <w:jc w:val="right"/>
        </w:trPr>
        <w:tc>
          <w:tcPr>
            <w:tcW w:w="2757" w:type="dxa"/>
            <w:tcBorders>
              <w:top w:val="single" w:sz="4" w:space="0" w:color="auto"/>
              <w:left w:val="single" w:sz="4" w:space="0" w:color="auto"/>
              <w:bottom w:val="single" w:sz="4" w:space="0" w:color="auto"/>
              <w:right w:val="single" w:sz="4" w:space="0" w:color="auto"/>
            </w:tcBorders>
            <w:hideMark/>
          </w:tcPr>
          <w:p w14:paraId="68899EA1" w14:textId="77777777" w:rsidR="00A07B48" w:rsidRPr="007D5D99" w:rsidRDefault="00A07B48" w:rsidP="00E74E1D">
            <w:pPr>
              <w:pStyle w:val="TAH"/>
              <w:keepNext w:val="0"/>
              <w:keepLines w:val="0"/>
              <w:rPr>
                <w:rFonts w:ascii="Times New Roman" w:eastAsia="SimSun" w:hAnsi="Times New Roman"/>
                <w:sz w:val="20"/>
                <w:highlight w:val="green"/>
                <w:lang w:eastAsia="x-none"/>
              </w:rPr>
            </w:pPr>
            <w:r w:rsidRPr="007D5D99">
              <w:rPr>
                <w:rFonts w:ascii="Times New Roman" w:hAnsi="Times New Roman"/>
                <w:sz w:val="20"/>
                <w:highlight w:val="green"/>
                <w:lang w:eastAsia="sv-SE"/>
              </w:rPr>
              <w:t>DRX cycle</w:t>
            </w:r>
          </w:p>
        </w:tc>
        <w:tc>
          <w:tcPr>
            <w:tcW w:w="6484" w:type="dxa"/>
            <w:tcBorders>
              <w:top w:val="single" w:sz="4" w:space="0" w:color="auto"/>
              <w:left w:val="single" w:sz="4" w:space="0" w:color="auto"/>
              <w:bottom w:val="single" w:sz="4" w:space="0" w:color="auto"/>
              <w:right w:val="single" w:sz="4" w:space="0" w:color="auto"/>
            </w:tcBorders>
            <w:hideMark/>
          </w:tcPr>
          <w:p w14:paraId="02977337" w14:textId="72D2815A" w:rsidR="00A07B48" w:rsidRPr="007D5D99" w:rsidRDefault="00A07B48" w:rsidP="00E74E1D">
            <w:pPr>
              <w:pStyle w:val="TAH"/>
              <w:keepNext w:val="0"/>
              <w:keepLines w:val="0"/>
              <w:rPr>
                <w:rFonts w:ascii="Times New Roman" w:hAnsi="Times New Roman"/>
                <w:sz w:val="20"/>
                <w:highlight w:val="green"/>
                <w:lang w:val="x-none" w:eastAsia="sv-SE"/>
              </w:rPr>
            </w:pPr>
            <w:r w:rsidRPr="007D5D99">
              <w:rPr>
                <w:rFonts w:ascii="Times New Roman" w:hAnsi="Times New Roman"/>
                <w:sz w:val="20"/>
                <w:highlight w:val="green"/>
                <w:lang w:eastAsia="sv-SE"/>
              </w:rPr>
              <w:t>T</w:t>
            </w:r>
            <w:r w:rsidRPr="007D5D99">
              <w:rPr>
                <w:rFonts w:ascii="Times New Roman" w:hAnsi="Times New Roman"/>
                <w:sz w:val="20"/>
                <w:highlight w:val="green"/>
                <w:vertAlign w:val="subscript"/>
                <w:lang w:eastAsia="sv-SE"/>
              </w:rPr>
              <w:t xml:space="preserve"> </w:t>
            </w:r>
            <w:proofErr w:type="spellStart"/>
            <w:r w:rsidRPr="007D5D99">
              <w:rPr>
                <w:rFonts w:ascii="Times New Roman" w:hAnsi="Times New Roman"/>
                <w:sz w:val="20"/>
                <w:highlight w:val="green"/>
                <w:vertAlign w:val="subscript"/>
                <w:lang w:eastAsia="sv-SE"/>
              </w:rPr>
              <w:t>SSB_measurement_period_intra</w:t>
            </w:r>
            <w:proofErr w:type="spellEnd"/>
            <w:r w:rsidRPr="007D5D99">
              <w:rPr>
                <w:rFonts w:ascii="Times New Roman" w:hAnsi="Times New Roman"/>
                <w:sz w:val="20"/>
                <w:highlight w:val="green"/>
                <w:lang w:eastAsia="sv-SE"/>
              </w:rPr>
              <w:t xml:space="preserve"> for FR1 HST</w:t>
            </w:r>
          </w:p>
        </w:tc>
      </w:tr>
      <w:tr w:rsidR="00A07B48" w:rsidRPr="008B62EE" w14:paraId="43F1DC96" w14:textId="77777777" w:rsidTr="00E74E1D">
        <w:trPr>
          <w:jc w:val="right"/>
        </w:trPr>
        <w:tc>
          <w:tcPr>
            <w:tcW w:w="2757" w:type="dxa"/>
            <w:tcBorders>
              <w:top w:val="single" w:sz="4" w:space="0" w:color="auto"/>
              <w:left w:val="single" w:sz="4" w:space="0" w:color="auto"/>
              <w:bottom w:val="single" w:sz="4" w:space="0" w:color="auto"/>
              <w:right w:val="single" w:sz="4" w:space="0" w:color="auto"/>
            </w:tcBorders>
            <w:hideMark/>
          </w:tcPr>
          <w:p w14:paraId="30C96F47" w14:textId="77777777" w:rsidR="00A07B48" w:rsidRPr="00D14DDC" w:rsidRDefault="00A07B48" w:rsidP="00E74E1D">
            <w:pPr>
              <w:pStyle w:val="TAC"/>
              <w:keepNext w:val="0"/>
              <w:keepLines w:val="0"/>
              <w:rPr>
                <w:rFonts w:ascii="Times New Roman" w:hAnsi="Times New Roman"/>
                <w:sz w:val="20"/>
                <w:highlight w:val="green"/>
                <w:lang w:eastAsia="sv-SE"/>
              </w:rPr>
            </w:pPr>
            <w:r w:rsidRPr="00D14DDC">
              <w:rPr>
                <w:rFonts w:ascii="Times New Roman" w:hAnsi="Times New Roman"/>
                <w:sz w:val="20"/>
                <w:highlight w:val="green"/>
                <w:lang w:eastAsia="sv-SE"/>
              </w:rPr>
              <w:t>No DRX</w:t>
            </w:r>
          </w:p>
        </w:tc>
        <w:tc>
          <w:tcPr>
            <w:tcW w:w="6484" w:type="dxa"/>
            <w:tcBorders>
              <w:top w:val="single" w:sz="4" w:space="0" w:color="auto"/>
              <w:left w:val="single" w:sz="4" w:space="0" w:color="auto"/>
              <w:bottom w:val="single" w:sz="4" w:space="0" w:color="auto"/>
              <w:right w:val="single" w:sz="4" w:space="0" w:color="auto"/>
            </w:tcBorders>
            <w:hideMark/>
          </w:tcPr>
          <w:p w14:paraId="7468A3DB" w14:textId="09DF2A2B" w:rsidR="00A07B48" w:rsidRPr="00D14DDC" w:rsidRDefault="00A07B48" w:rsidP="00E74E1D">
            <w:pPr>
              <w:pStyle w:val="TAC"/>
              <w:keepNext w:val="0"/>
              <w:keepLines w:val="0"/>
              <w:rPr>
                <w:rFonts w:ascii="Times New Roman" w:hAnsi="Times New Roman"/>
                <w:sz w:val="20"/>
                <w:highlight w:val="green"/>
                <w:vertAlign w:val="subscript"/>
                <w:lang w:eastAsia="sv-SE"/>
              </w:rPr>
            </w:pPr>
            <w:proofErr w:type="gramStart"/>
            <w:r w:rsidRPr="00D14DDC">
              <w:rPr>
                <w:rFonts w:ascii="Times New Roman" w:hAnsi="Times New Roman"/>
                <w:sz w:val="20"/>
                <w:highlight w:val="green"/>
                <w:lang w:eastAsia="sv-SE"/>
              </w:rPr>
              <w:t>max(</w:t>
            </w:r>
            <w:proofErr w:type="gramEnd"/>
            <w:r w:rsidRPr="00D14DDC">
              <w:rPr>
                <w:rFonts w:ascii="Times New Roman" w:hAnsi="Times New Roman"/>
                <w:sz w:val="20"/>
                <w:highlight w:val="green"/>
                <w:lang w:eastAsia="sv-SE"/>
              </w:rPr>
              <w:t xml:space="preserve">200ms, </w:t>
            </w:r>
            <w:r w:rsidR="00607AA6" w:rsidRPr="00D14DDC">
              <w:rPr>
                <w:rFonts w:ascii="Times New Roman" w:hAnsi="Times New Roman"/>
                <w:sz w:val="20"/>
                <w:highlight w:val="green"/>
                <w:lang w:eastAsia="sv-SE"/>
              </w:rPr>
              <w:t>N1</w:t>
            </w:r>
            <w:r w:rsidRPr="00D14DDC">
              <w:rPr>
                <w:rFonts w:ascii="Times New Roman" w:hAnsi="Times New Roman"/>
                <w:sz w:val="20"/>
                <w:highlight w:val="green"/>
                <w:lang w:eastAsia="sv-SE"/>
              </w:rPr>
              <w:t xml:space="preserve"> </w:t>
            </w:r>
            <w:r w:rsidRPr="00D14DDC">
              <w:rPr>
                <w:rFonts w:ascii="Times New Roman" w:hAnsi="Times New Roman"/>
                <w:sz w:val="20"/>
                <w:highlight w:val="green"/>
                <w:lang w:eastAsia="sv-SE"/>
              </w:rPr>
              <w:sym w:font="Symbol" w:char="F0B4"/>
            </w:r>
            <w:r w:rsidRPr="00D14DDC">
              <w:rPr>
                <w:rFonts w:ascii="Times New Roman" w:hAnsi="Times New Roman"/>
                <w:sz w:val="20"/>
                <w:highlight w:val="green"/>
                <w:lang w:eastAsia="sv-SE"/>
              </w:rPr>
              <w:t xml:space="preserve"> Max(MGRP, SMTC period</w:t>
            </w:r>
            <w:r w:rsidRPr="00D14DDC">
              <w:rPr>
                <w:rFonts w:ascii="Times New Roman" w:eastAsia="Malgun Gothic" w:hAnsi="Times New Roman"/>
                <w:sz w:val="20"/>
                <w:highlight w:val="green"/>
                <w:lang w:eastAsia="zh-TW"/>
              </w:rPr>
              <w:t>)</w:t>
            </w:r>
            <w:r w:rsidRPr="00D14DDC">
              <w:rPr>
                <w:rFonts w:ascii="Times New Roman" w:hAnsi="Times New Roman"/>
                <w:sz w:val="20"/>
                <w:highlight w:val="green"/>
                <w:lang w:eastAsia="sv-SE"/>
              </w:rPr>
              <w:t xml:space="preserve">) </w:t>
            </w:r>
            <w:r w:rsidRPr="00D14DDC">
              <w:rPr>
                <w:rFonts w:ascii="Times New Roman" w:hAnsi="Times New Roman"/>
                <w:sz w:val="20"/>
                <w:highlight w:val="green"/>
                <w:lang w:eastAsia="sv-SE"/>
              </w:rPr>
              <w:sym w:font="Symbol" w:char="F0B4"/>
            </w:r>
            <w:r w:rsidRPr="00D14DDC">
              <w:rPr>
                <w:rFonts w:ascii="Times New Roman" w:hAnsi="Times New Roman"/>
                <w:sz w:val="20"/>
                <w:highlight w:val="green"/>
                <w:lang w:eastAsia="sv-SE"/>
              </w:rPr>
              <w:t xml:space="preserve"> </w:t>
            </w:r>
            <w:proofErr w:type="spellStart"/>
            <w:r w:rsidRPr="00D14DDC">
              <w:rPr>
                <w:rFonts w:ascii="Times New Roman" w:hAnsi="Times New Roman"/>
                <w:sz w:val="20"/>
                <w:highlight w:val="green"/>
                <w:lang w:eastAsia="sv-SE"/>
              </w:rPr>
              <w:t>CSSF</w:t>
            </w:r>
            <w:r w:rsidRPr="00D14DDC">
              <w:rPr>
                <w:rFonts w:ascii="Times New Roman" w:hAnsi="Times New Roman"/>
                <w:sz w:val="20"/>
                <w:highlight w:val="green"/>
                <w:vertAlign w:val="subscript"/>
                <w:lang w:eastAsia="sv-SE"/>
              </w:rPr>
              <w:t>inter</w:t>
            </w:r>
            <w:proofErr w:type="spellEnd"/>
          </w:p>
          <w:p w14:paraId="3ABEC755" w14:textId="1FA0F520" w:rsidR="00A07B48" w:rsidRPr="00D14DDC" w:rsidRDefault="00607AA6" w:rsidP="00607AA6">
            <w:pPr>
              <w:pStyle w:val="TAC"/>
              <w:keepNext w:val="0"/>
              <w:keepLines w:val="0"/>
              <w:rPr>
                <w:rFonts w:ascii="Times New Roman" w:hAnsi="Times New Roman"/>
                <w:sz w:val="20"/>
                <w:highlight w:val="green"/>
                <w:lang w:eastAsia="zh-CN"/>
              </w:rPr>
            </w:pPr>
            <w:r w:rsidRPr="00D14DDC">
              <w:rPr>
                <w:rFonts w:ascii="Times New Roman" w:hAnsi="Times New Roman"/>
                <w:sz w:val="20"/>
                <w:highlight w:val="green"/>
                <w:lang w:eastAsia="zh-CN"/>
              </w:rPr>
              <w:t xml:space="preserve">N1 = </w:t>
            </w:r>
            <w:r w:rsidR="00190C88">
              <w:rPr>
                <w:rFonts w:ascii="Times New Roman" w:hAnsi="Times New Roman"/>
                <w:sz w:val="20"/>
                <w:highlight w:val="green"/>
                <w:lang w:eastAsia="zh-CN"/>
              </w:rPr>
              <w:t>7</w:t>
            </w:r>
          </w:p>
        </w:tc>
      </w:tr>
      <w:tr w:rsidR="00A07B48" w:rsidRPr="008B62EE" w14:paraId="621E233F" w14:textId="77777777" w:rsidTr="00E74E1D">
        <w:trPr>
          <w:jc w:val="right"/>
        </w:trPr>
        <w:tc>
          <w:tcPr>
            <w:tcW w:w="2757" w:type="dxa"/>
            <w:tcBorders>
              <w:top w:val="single" w:sz="4" w:space="0" w:color="auto"/>
              <w:left w:val="single" w:sz="4" w:space="0" w:color="auto"/>
              <w:bottom w:val="single" w:sz="4" w:space="0" w:color="auto"/>
              <w:right w:val="single" w:sz="4" w:space="0" w:color="auto"/>
            </w:tcBorders>
            <w:hideMark/>
          </w:tcPr>
          <w:p w14:paraId="30A83A6A" w14:textId="1F1C6279" w:rsidR="00A07B48" w:rsidRPr="00B94C2F" w:rsidRDefault="00A07B48" w:rsidP="00E74E1D">
            <w:pPr>
              <w:pStyle w:val="TAC"/>
              <w:keepNext w:val="0"/>
              <w:keepLines w:val="0"/>
              <w:rPr>
                <w:rFonts w:ascii="Times New Roman" w:hAnsi="Times New Roman"/>
                <w:sz w:val="20"/>
                <w:highlight w:val="green"/>
                <w:lang w:eastAsia="sv-SE"/>
              </w:rPr>
            </w:pPr>
            <w:r w:rsidRPr="00B94C2F">
              <w:rPr>
                <w:rFonts w:ascii="Times New Roman" w:hAnsi="Times New Roman"/>
                <w:sz w:val="20"/>
                <w:highlight w:val="green"/>
                <w:lang w:eastAsia="sv-SE"/>
              </w:rPr>
              <w:t>DRX cycle</w:t>
            </w:r>
            <w:r w:rsidR="0002737F" w:rsidRPr="00B94C2F">
              <w:rPr>
                <w:rFonts w:ascii="Times New Roman" w:hAnsi="Times New Roman"/>
                <w:sz w:val="20"/>
                <w:highlight w:val="green"/>
                <w:lang w:eastAsia="sv-SE"/>
              </w:rPr>
              <w:t xml:space="preserve"> </w:t>
            </w:r>
            <w:r w:rsidRPr="00B94C2F">
              <w:rPr>
                <w:rFonts w:ascii="Times New Roman" w:hAnsi="Times New Roman"/>
                <w:sz w:val="20"/>
                <w:highlight w:val="green"/>
                <w:lang w:val="en-US" w:eastAsia="sv-SE"/>
              </w:rPr>
              <w:t xml:space="preserve">≤ </w:t>
            </w:r>
            <w:r w:rsidRPr="00B94C2F">
              <w:rPr>
                <w:rFonts w:ascii="Times New Roman" w:hAnsi="Times New Roman"/>
                <w:sz w:val="20"/>
                <w:highlight w:val="green"/>
                <w:lang w:eastAsia="sv-SE"/>
              </w:rPr>
              <w:t>160ms</w:t>
            </w:r>
          </w:p>
        </w:tc>
        <w:tc>
          <w:tcPr>
            <w:tcW w:w="6484" w:type="dxa"/>
            <w:tcBorders>
              <w:top w:val="single" w:sz="4" w:space="0" w:color="auto"/>
              <w:left w:val="single" w:sz="4" w:space="0" w:color="auto"/>
              <w:bottom w:val="single" w:sz="4" w:space="0" w:color="auto"/>
              <w:right w:val="single" w:sz="4" w:space="0" w:color="auto"/>
            </w:tcBorders>
            <w:hideMark/>
          </w:tcPr>
          <w:p w14:paraId="0553D349" w14:textId="0CEA38A3" w:rsidR="00A07B48" w:rsidRPr="00B94C2F" w:rsidRDefault="00A07B48" w:rsidP="00E74E1D">
            <w:pPr>
              <w:pStyle w:val="TAC"/>
              <w:keepNext w:val="0"/>
              <w:keepLines w:val="0"/>
              <w:rPr>
                <w:rFonts w:ascii="Times New Roman" w:hAnsi="Times New Roman"/>
                <w:sz w:val="20"/>
                <w:highlight w:val="green"/>
                <w:vertAlign w:val="subscript"/>
                <w:lang w:eastAsia="zh-CN"/>
              </w:rPr>
            </w:pPr>
            <w:proofErr w:type="gramStart"/>
            <w:r w:rsidRPr="00B94C2F">
              <w:rPr>
                <w:rFonts w:ascii="Times New Roman" w:hAnsi="Times New Roman"/>
                <w:sz w:val="20"/>
                <w:highlight w:val="green"/>
                <w:lang w:eastAsia="sv-SE"/>
              </w:rPr>
              <w:t>ma</w:t>
            </w:r>
            <w:r w:rsidRPr="00B94C2F">
              <w:rPr>
                <w:rFonts w:ascii="Times New Roman" w:hAnsi="Times New Roman"/>
                <w:sz w:val="20"/>
                <w:highlight w:val="green"/>
                <w:lang w:eastAsia="zh-CN"/>
              </w:rPr>
              <w:t>x</w:t>
            </w:r>
            <w:r w:rsidRPr="00B94C2F">
              <w:rPr>
                <w:rFonts w:ascii="Times New Roman" w:hAnsi="Times New Roman"/>
                <w:sz w:val="20"/>
                <w:highlight w:val="green"/>
                <w:lang w:eastAsia="sv-SE"/>
              </w:rPr>
              <w:t>(</w:t>
            </w:r>
            <w:proofErr w:type="gramEnd"/>
            <w:r w:rsidRPr="00B94C2F">
              <w:rPr>
                <w:rFonts w:ascii="Times New Roman" w:hAnsi="Times New Roman"/>
                <w:sz w:val="20"/>
                <w:highlight w:val="green"/>
                <w:lang w:eastAsia="sv-SE"/>
              </w:rPr>
              <w:t>200ms, ceil(</w:t>
            </w:r>
            <w:r w:rsidR="00607AA6" w:rsidRPr="00B94C2F">
              <w:rPr>
                <w:rFonts w:ascii="Times New Roman" w:hAnsi="Times New Roman"/>
                <w:sz w:val="20"/>
                <w:highlight w:val="green"/>
                <w:lang w:eastAsia="sv-SE"/>
              </w:rPr>
              <w:t>N2</w:t>
            </w:r>
            <w:r w:rsidRPr="00B94C2F">
              <w:rPr>
                <w:rFonts w:ascii="Times New Roman" w:hAnsi="Times New Roman"/>
                <w:sz w:val="20"/>
                <w:highlight w:val="green"/>
                <w:lang w:eastAsia="sv-SE"/>
              </w:rPr>
              <w:t xml:space="preserve">) x max(MGRP, SMTC period, DRX cycle)) x </w:t>
            </w:r>
            <w:proofErr w:type="spellStart"/>
            <w:r w:rsidRPr="00B94C2F">
              <w:rPr>
                <w:rFonts w:ascii="Times New Roman" w:hAnsi="Times New Roman"/>
                <w:sz w:val="20"/>
                <w:highlight w:val="green"/>
                <w:lang w:eastAsia="sv-SE"/>
              </w:rPr>
              <w:t>CSSF</w:t>
            </w:r>
            <w:r w:rsidRPr="00B94C2F">
              <w:rPr>
                <w:rFonts w:ascii="Times New Roman" w:hAnsi="Times New Roman"/>
                <w:sz w:val="20"/>
                <w:highlight w:val="green"/>
                <w:vertAlign w:val="subscript"/>
                <w:lang w:eastAsia="sv-SE"/>
              </w:rPr>
              <w:t>int</w:t>
            </w:r>
            <w:r w:rsidRPr="00B94C2F">
              <w:rPr>
                <w:rFonts w:ascii="Times New Roman" w:hAnsi="Times New Roman"/>
                <w:sz w:val="20"/>
                <w:highlight w:val="green"/>
                <w:vertAlign w:val="subscript"/>
                <w:lang w:eastAsia="zh-CN"/>
              </w:rPr>
              <w:t>er</w:t>
            </w:r>
            <w:proofErr w:type="spellEnd"/>
          </w:p>
          <w:p w14:paraId="40D5B8C5" w14:textId="44AE6883" w:rsidR="00607AA6" w:rsidRPr="00B94C2F" w:rsidRDefault="00F81E16" w:rsidP="00B94C2F">
            <w:pPr>
              <w:pStyle w:val="TAC"/>
              <w:keepNext w:val="0"/>
              <w:keepLines w:val="0"/>
              <w:rPr>
                <w:rFonts w:ascii="Times New Roman" w:hAnsi="Times New Roman"/>
                <w:b/>
                <w:sz w:val="20"/>
                <w:highlight w:val="green"/>
                <w:lang w:eastAsia="zh-CN"/>
              </w:rPr>
            </w:pPr>
            <w:r w:rsidRPr="00B94C2F">
              <w:rPr>
                <w:rFonts w:ascii="Times New Roman" w:hAnsi="Times New Roman"/>
                <w:sz w:val="20"/>
                <w:highlight w:val="green"/>
                <w:lang w:eastAsia="zh-CN"/>
              </w:rPr>
              <w:t>N2 = 7 x M2</w:t>
            </w:r>
          </w:p>
        </w:tc>
      </w:tr>
      <w:tr w:rsidR="006202D5" w:rsidRPr="008B62EE" w14:paraId="6F954A16" w14:textId="77777777" w:rsidTr="004C3A34">
        <w:trPr>
          <w:trHeight w:val="144"/>
          <w:jc w:val="right"/>
        </w:trPr>
        <w:tc>
          <w:tcPr>
            <w:tcW w:w="2757" w:type="dxa"/>
            <w:tcBorders>
              <w:top w:val="single" w:sz="4" w:space="0" w:color="auto"/>
              <w:left w:val="single" w:sz="4" w:space="0" w:color="auto"/>
              <w:bottom w:val="single" w:sz="4" w:space="0" w:color="auto"/>
              <w:right w:val="single" w:sz="4" w:space="0" w:color="auto"/>
            </w:tcBorders>
            <w:hideMark/>
          </w:tcPr>
          <w:p w14:paraId="393B253E" w14:textId="49B01C9E" w:rsidR="006202D5" w:rsidRPr="00CC058E" w:rsidRDefault="006202D5" w:rsidP="006202D5">
            <w:pPr>
              <w:pStyle w:val="TAC"/>
              <w:keepNext w:val="0"/>
              <w:keepLines w:val="0"/>
              <w:rPr>
                <w:rFonts w:ascii="Times New Roman" w:hAnsi="Times New Roman"/>
                <w:sz w:val="20"/>
                <w:highlight w:val="green"/>
                <w:lang w:eastAsia="x-none"/>
              </w:rPr>
            </w:pPr>
            <w:r w:rsidRPr="00CC058E">
              <w:rPr>
                <w:rFonts w:ascii="Times New Roman" w:eastAsia="DengXian" w:hAnsi="Times New Roman"/>
                <w:sz w:val="20"/>
                <w:highlight w:val="green"/>
                <w:lang w:eastAsia="zh-CN"/>
              </w:rPr>
              <w:t xml:space="preserve">160ms &lt; </w:t>
            </w:r>
            <w:r w:rsidRPr="00CC058E">
              <w:rPr>
                <w:rFonts w:ascii="Times New Roman" w:hAnsi="Times New Roman"/>
                <w:sz w:val="20"/>
                <w:highlight w:val="green"/>
                <w:lang w:eastAsia="sv-SE"/>
              </w:rPr>
              <w:t>DRX cycle</w:t>
            </w:r>
            <w:r w:rsidR="004B66FC" w:rsidRPr="00CC058E">
              <w:rPr>
                <w:rFonts w:ascii="Times New Roman" w:hAnsi="Times New Roman"/>
                <w:sz w:val="20"/>
                <w:highlight w:val="green"/>
                <w:lang w:eastAsia="sv-SE"/>
              </w:rPr>
              <w:t xml:space="preserve"> </w:t>
            </w:r>
            <w:r w:rsidRPr="00CC058E">
              <w:rPr>
                <w:rFonts w:ascii="Times New Roman" w:hAnsi="Times New Roman"/>
                <w:sz w:val="20"/>
                <w:highlight w:val="green"/>
                <w:lang w:val="en-US" w:eastAsia="sv-SE"/>
              </w:rPr>
              <w:t>≤</w:t>
            </w:r>
            <w:r w:rsidRPr="00CC058E">
              <w:rPr>
                <w:rFonts w:ascii="Times New Roman" w:hAnsi="Times New Roman"/>
                <w:sz w:val="20"/>
                <w:highlight w:val="green"/>
                <w:lang w:eastAsia="sv-SE"/>
              </w:rPr>
              <w:t xml:space="preserve"> 320ms</w:t>
            </w:r>
          </w:p>
        </w:tc>
        <w:tc>
          <w:tcPr>
            <w:tcW w:w="6484" w:type="dxa"/>
            <w:tcBorders>
              <w:top w:val="single" w:sz="4" w:space="0" w:color="auto"/>
              <w:left w:val="single" w:sz="4" w:space="0" w:color="auto"/>
              <w:bottom w:val="single" w:sz="4" w:space="0" w:color="auto"/>
              <w:right w:val="single" w:sz="4" w:space="0" w:color="auto"/>
            </w:tcBorders>
          </w:tcPr>
          <w:p w14:paraId="44B2D454" w14:textId="0D3707EB" w:rsidR="006202D5" w:rsidRPr="00CC058E" w:rsidRDefault="004B66FC" w:rsidP="006202D5">
            <w:pPr>
              <w:pStyle w:val="TAC"/>
              <w:keepNext w:val="0"/>
              <w:keepLines w:val="0"/>
              <w:rPr>
                <w:rFonts w:ascii="Times New Roman" w:hAnsi="Times New Roman"/>
                <w:sz w:val="20"/>
                <w:highlight w:val="green"/>
                <w:vertAlign w:val="subscript"/>
                <w:lang w:eastAsia="zh-CN"/>
              </w:rPr>
            </w:pPr>
            <w:r w:rsidRPr="00CC058E">
              <w:rPr>
                <w:rFonts w:ascii="Times New Roman" w:hAnsi="Times New Roman"/>
                <w:sz w:val="20"/>
                <w:highlight w:val="green"/>
                <w:lang w:eastAsia="sv-SE"/>
              </w:rPr>
              <w:t>ceil(</w:t>
            </w:r>
            <w:r w:rsidR="006202D5" w:rsidRPr="00CC058E">
              <w:rPr>
                <w:rFonts w:ascii="Times New Roman" w:hAnsi="Times New Roman"/>
                <w:sz w:val="20"/>
                <w:highlight w:val="green"/>
                <w:lang w:eastAsia="sv-SE"/>
              </w:rPr>
              <w:t>N3</w:t>
            </w:r>
            <w:r w:rsidRPr="00CC058E">
              <w:rPr>
                <w:rFonts w:ascii="Times New Roman" w:hAnsi="Times New Roman"/>
                <w:sz w:val="20"/>
                <w:highlight w:val="green"/>
                <w:lang w:eastAsia="sv-SE"/>
              </w:rPr>
              <w:t>)</w:t>
            </w:r>
            <w:r w:rsidR="006202D5" w:rsidRPr="00CC058E">
              <w:rPr>
                <w:rFonts w:ascii="Times New Roman" w:hAnsi="Times New Roman"/>
                <w:sz w:val="20"/>
                <w:highlight w:val="green"/>
                <w:lang w:eastAsia="sv-SE"/>
              </w:rPr>
              <w:t xml:space="preserve"> x DRX cycle x </w:t>
            </w:r>
            <w:proofErr w:type="spellStart"/>
            <w:r w:rsidR="006202D5" w:rsidRPr="00CC058E">
              <w:rPr>
                <w:rFonts w:ascii="Times New Roman" w:hAnsi="Times New Roman"/>
                <w:sz w:val="20"/>
                <w:highlight w:val="green"/>
                <w:lang w:eastAsia="sv-SE"/>
              </w:rPr>
              <w:t>CSSF</w:t>
            </w:r>
            <w:r w:rsidR="006202D5" w:rsidRPr="00CC058E">
              <w:rPr>
                <w:rFonts w:ascii="Times New Roman" w:hAnsi="Times New Roman"/>
                <w:sz w:val="20"/>
                <w:highlight w:val="green"/>
                <w:vertAlign w:val="subscript"/>
                <w:lang w:eastAsia="sv-SE"/>
              </w:rPr>
              <w:t>int</w:t>
            </w:r>
            <w:r w:rsidR="006202D5" w:rsidRPr="00CC058E">
              <w:rPr>
                <w:rFonts w:ascii="Times New Roman" w:hAnsi="Times New Roman"/>
                <w:sz w:val="20"/>
                <w:highlight w:val="green"/>
                <w:vertAlign w:val="subscript"/>
                <w:lang w:eastAsia="zh-CN"/>
              </w:rPr>
              <w:t>er</w:t>
            </w:r>
            <w:proofErr w:type="spellEnd"/>
          </w:p>
          <w:p w14:paraId="2D1090F1" w14:textId="4791B60D" w:rsidR="006202D5" w:rsidRPr="00CC058E" w:rsidRDefault="004B66FC" w:rsidP="005F6A3C">
            <w:pPr>
              <w:pStyle w:val="TAC"/>
              <w:keepNext w:val="0"/>
              <w:keepLines w:val="0"/>
              <w:rPr>
                <w:rFonts w:ascii="Times New Roman" w:hAnsi="Times New Roman"/>
                <w:sz w:val="20"/>
                <w:highlight w:val="green"/>
                <w:vertAlign w:val="subscript"/>
                <w:lang w:eastAsia="zh-CN"/>
              </w:rPr>
            </w:pPr>
            <w:r w:rsidRPr="00CC058E">
              <w:rPr>
                <w:rFonts w:ascii="Times New Roman" w:hAnsi="Times New Roman"/>
                <w:sz w:val="20"/>
                <w:highlight w:val="green"/>
                <w:lang w:eastAsia="zh-CN"/>
              </w:rPr>
              <w:t xml:space="preserve">N3 = </w:t>
            </w:r>
            <w:r w:rsidR="005F6A3C" w:rsidRPr="00CC058E">
              <w:rPr>
                <w:rFonts w:ascii="Times New Roman" w:hAnsi="Times New Roman"/>
                <w:sz w:val="20"/>
                <w:highlight w:val="green"/>
                <w:lang w:eastAsia="zh-CN"/>
              </w:rPr>
              <w:t>7</w:t>
            </w:r>
            <w:r w:rsidRPr="00CC058E">
              <w:rPr>
                <w:rFonts w:ascii="Times New Roman" w:hAnsi="Times New Roman"/>
                <w:sz w:val="20"/>
                <w:highlight w:val="green"/>
                <w:lang w:eastAsia="zh-CN"/>
              </w:rPr>
              <w:t xml:space="preserve"> x M2</w:t>
            </w:r>
          </w:p>
        </w:tc>
      </w:tr>
      <w:tr w:rsidR="006202D5" w:rsidRPr="008B62EE" w14:paraId="220AC799" w14:textId="77777777" w:rsidTr="00A07B48">
        <w:trPr>
          <w:jc w:val="right"/>
        </w:trPr>
        <w:tc>
          <w:tcPr>
            <w:tcW w:w="2757" w:type="dxa"/>
            <w:tcBorders>
              <w:top w:val="single" w:sz="4" w:space="0" w:color="auto"/>
              <w:left w:val="single" w:sz="4" w:space="0" w:color="auto"/>
              <w:bottom w:val="single" w:sz="4" w:space="0" w:color="auto"/>
              <w:right w:val="single" w:sz="4" w:space="0" w:color="auto"/>
            </w:tcBorders>
            <w:hideMark/>
          </w:tcPr>
          <w:p w14:paraId="4D481458" w14:textId="77777777" w:rsidR="006202D5" w:rsidRPr="007D5D99" w:rsidRDefault="006202D5" w:rsidP="006202D5">
            <w:pPr>
              <w:pStyle w:val="TAC"/>
              <w:keepNext w:val="0"/>
              <w:keepLines w:val="0"/>
              <w:rPr>
                <w:rFonts w:ascii="Times New Roman" w:hAnsi="Times New Roman"/>
                <w:b/>
                <w:sz w:val="20"/>
                <w:highlight w:val="yellow"/>
                <w:lang w:eastAsia="sv-SE"/>
              </w:rPr>
            </w:pPr>
            <w:r w:rsidRPr="007D5D99">
              <w:rPr>
                <w:rFonts w:ascii="Times New Roman" w:hAnsi="Times New Roman"/>
                <w:sz w:val="20"/>
                <w:highlight w:val="yellow"/>
                <w:lang w:eastAsia="sv-SE"/>
              </w:rPr>
              <w:t>DRX cycle&gt;320ms</w:t>
            </w:r>
          </w:p>
        </w:tc>
        <w:tc>
          <w:tcPr>
            <w:tcW w:w="6484" w:type="dxa"/>
            <w:tcBorders>
              <w:top w:val="single" w:sz="4" w:space="0" w:color="auto"/>
              <w:left w:val="single" w:sz="4" w:space="0" w:color="auto"/>
              <w:bottom w:val="single" w:sz="4" w:space="0" w:color="auto"/>
              <w:right w:val="single" w:sz="4" w:space="0" w:color="auto"/>
            </w:tcBorders>
          </w:tcPr>
          <w:p w14:paraId="4EF69352" w14:textId="77777777" w:rsidR="006202D5" w:rsidRPr="007D5D99" w:rsidRDefault="006202D5" w:rsidP="006202D5">
            <w:pPr>
              <w:pStyle w:val="TAC"/>
              <w:keepNext w:val="0"/>
              <w:keepLines w:val="0"/>
              <w:rPr>
                <w:rFonts w:ascii="Times New Roman" w:hAnsi="Times New Roman"/>
                <w:sz w:val="20"/>
                <w:highlight w:val="yellow"/>
                <w:vertAlign w:val="subscript"/>
                <w:lang w:val="fr-FR" w:eastAsia="zh-CN"/>
              </w:rPr>
            </w:pPr>
            <w:r w:rsidRPr="007D5D99">
              <w:rPr>
                <w:rFonts w:ascii="Times New Roman" w:eastAsia="DengXian" w:hAnsi="Times New Roman"/>
                <w:sz w:val="20"/>
                <w:highlight w:val="yellow"/>
                <w:lang w:val="fr-FR" w:eastAsia="zh-CN"/>
              </w:rPr>
              <w:t>N4</w:t>
            </w:r>
            <w:r w:rsidRPr="007D5D99">
              <w:rPr>
                <w:rFonts w:ascii="Times New Roman" w:eastAsia="DengXian" w:hAnsi="Times New Roman"/>
                <w:sz w:val="20"/>
                <w:highlight w:val="yellow"/>
                <w:vertAlign w:val="superscript"/>
                <w:lang w:eastAsia="zh-CN"/>
              </w:rPr>
              <w:t xml:space="preserve"> </w:t>
            </w:r>
            <w:r w:rsidRPr="007D5D99">
              <w:rPr>
                <w:rFonts w:ascii="Times New Roman" w:hAnsi="Times New Roman"/>
                <w:sz w:val="20"/>
                <w:highlight w:val="yellow"/>
                <w:lang w:val="fr-FR" w:eastAsia="sv-SE"/>
              </w:rPr>
              <w:t xml:space="preserve">x DRX cycle x </w:t>
            </w:r>
            <w:proofErr w:type="spellStart"/>
            <w:r w:rsidRPr="007D5D99">
              <w:rPr>
                <w:rFonts w:ascii="Times New Roman" w:hAnsi="Times New Roman"/>
                <w:sz w:val="20"/>
                <w:highlight w:val="yellow"/>
                <w:lang w:val="fr-FR" w:eastAsia="sv-SE"/>
              </w:rPr>
              <w:t>CSSF</w:t>
            </w:r>
            <w:r w:rsidRPr="007D5D99">
              <w:rPr>
                <w:rFonts w:ascii="Times New Roman" w:hAnsi="Times New Roman"/>
                <w:sz w:val="20"/>
                <w:highlight w:val="yellow"/>
                <w:vertAlign w:val="subscript"/>
                <w:lang w:val="fr-FR" w:eastAsia="sv-SE"/>
              </w:rPr>
              <w:t>int</w:t>
            </w:r>
            <w:r w:rsidRPr="007D5D99">
              <w:rPr>
                <w:rFonts w:ascii="Times New Roman" w:hAnsi="Times New Roman"/>
                <w:sz w:val="20"/>
                <w:highlight w:val="yellow"/>
                <w:vertAlign w:val="subscript"/>
                <w:lang w:val="fr-FR" w:eastAsia="zh-CN"/>
              </w:rPr>
              <w:t>er</w:t>
            </w:r>
            <w:proofErr w:type="spellEnd"/>
          </w:p>
          <w:p w14:paraId="6141529A" w14:textId="4909F1FC" w:rsidR="003234D7" w:rsidRPr="007D5D99" w:rsidRDefault="003234D7" w:rsidP="006202D5">
            <w:pPr>
              <w:pStyle w:val="TAC"/>
              <w:keepNext w:val="0"/>
              <w:keepLines w:val="0"/>
              <w:rPr>
                <w:rFonts w:ascii="Times New Roman" w:hAnsi="Times New Roman"/>
                <w:bCs/>
                <w:sz w:val="20"/>
                <w:highlight w:val="yellow"/>
                <w:lang w:val="fr-FR" w:eastAsia="zh-CN"/>
              </w:rPr>
            </w:pPr>
            <w:r w:rsidRPr="007D5D99">
              <w:rPr>
                <w:rFonts w:ascii="Times New Roman" w:hAnsi="Times New Roman"/>
                <w:bCs/>
                <w:sz w:val="20"/>
                <w:highlight w:val="yellow"/>
                <w:lang w:val="fr-FR" w:eastAsia="zh-CN"/>
              </w:rPr>
              <w:t>N4 = 5</w:t>
            </w:r>
          </w:p>
        </w:tc>
      </w:tr>
      <w:tr w:rsidR="00A07B48" w:rsidRPr="008B62EE" w14:paraId="7E88F54E" w14:textId="77777777" w:rsidTr="00E74E1D">
        <w:trPr>
          <w:trHeight w:val="70"/>
          <w:jc w:val="right"/>
        </w:trPr>
        <w:tc>
          <w:tcPr>
            <w:tcW w:w="9241" w:type="dxa"/>
            <w:gridSpan w:val="2"/>
            <w:tcBorders>
              <w:top w:val="single" w:sz="4" w:space="0" w:color="auto"/>
              <w:left w:val="single" w:sz="4" w:space="0" w:color="auto"/>
              <w:bottom w:val="single" w:sz="4" w:space="0" w:color="auto"/>
              <w:right w:val="single" w:sz="4" w:space="0" w:color="auto"/>
            </w:tcBorders>
            <w:hideMark/>
          </w:tcPr>
          <w:p w14:paraId="1297F068" w14:textId="77777777" w:rsidR="00A07B48" w:rsidRPr="008B62EE" w:rsidRDefault="00A07B48" w:rsidP="00E74E1D">
            <w:pPr>
              <w:pStyle w:val="TAN"/>
              <w:keepNext w:val="0"/>
              <w:keepLines w:val="0"/>
              <w:rPr>
                <w:rFonts w:ascii="Times New Roman" w:hAnsi="Times New Roman"/>
                <w:sz w:val="20"/>
                <w:lang w:eastAsia="x-none"/>
              </w:rPr>
            </w:pPr>
            <w:r w:rsidRPr="008B62EE">
              <w:rPr>
                <w:rFonts w:ascii="Times New Roman" w:hAnsi="Times New Roman"/>
                <w:sz w:val="20"/>
                <w:lang w:eastAsia="sv-SE"/>
              </w:rPr>
              <w:t>NOTE 1:</w:t>
            </w:r>
            <w:r w:rsidRPr="008B62EE">
              <w:rPr>
                <w:rFonts w:ascii="Times New Roman" w:hAnsi="Times New Roman"/>
                <w:sz w:val="20"/>
                <w:lang w:eastAsia="sv-SE"/>
              </w:rPr>
              <w:tab/>
              <w:t>If different SMTC periodicities are configured for different cells, the SMTC period in the requirement is the one used by the cell being identified</w:t>
            </w:r>
          </w:p>
          <w:p w14:paraId="69EE859E" w14:textId="5712E581" w:rsidR="00607AA6" w:rsidRPr="00F62F34" w:rsidRDefault="00A07B48" w:rsidP="00F62F34">
            <w:pPr>
              <w:pStyle w:val="TAN"/>
              <w:keepNext w:val="0"/>
              <w:keepLines w:val="0"/>
              <w:rPr>
                <w:rFonts w:ascii="Times New Roman" w:hAnsi="Times New Roman"/>
                <w:snapToGrid w:val="0"/>
                <w:sz w:val="20"/>
                <w:highlight w:val="green"/>
                <w:lang w:eastAsia="zh-CN"/>
              </w:rPr>
            </w:pPr>
            <w:r w:rsidRPr="004B66FC">
              <w:rPr>
                <w:rFonts w:ascii="Times New Roman" w:hAnsi="Times New Roman"/>
                <w:sz w:val="20"/>
                <w:highlight w:val="green"/>
                <w:lang w:eastAsia="sv-SE"/>
              </w:rPr>
              <w:lastRenderedPageBreak/>
              <w:t xml:space="preserve">NOTE </w:t>
            </w:r>
            <w:r w:rsidRPr="004B66FC">
              <w:rPr>
                <w:rFonts w:ascii="Times New Roman" w:eastAsia="DengXian" w:hAnsi="Times New Roman"/>
                <w:sz w:val="20"/>
                <w:highlight w:val="green"/>
                <w:lang w:eastAsia="zh-CN"/>
              </w:rPr>
              <w:t>2</w:t>
            </w:r>
            <w:r w:rsidRPr="004B66FC">
              <w:rPr>
                <w:rFonts w:ascii="Times New Roman" w:eastAsia="DengXian" w:hAnsi="Times New Roman"/>
                <w:sz w:val="20"/>
                <w:highlight w:val="green"/>
                <w:lang w:eastAsia="sv-SE"/>
              </w:rPr>
              <w:t>:</w:t>
            </w:r>
            <w:r w:rsidRPr="004B66FC">
              <w:rPr>
                <w:rFonts w:ascii="Times New Roman" w:hAnsi="Times New Roman"/>
                <w:sz w:val="20"/>
                <w:highlight w:val="green"/>
                <w:lang w:eastAsia="sv-SE"/>
              </w:rPr>
              <w:tab/>
            </w:r>
            <w:r w:rsidRPr="004B66FC">
              <w:rPr>
                <w:rFonts w:ascii="Times New Roman" w:hAnsi="Times New Roman"/>
                <w:snapToGrid w:val="0"/>
                <w:sz w:val="20"/>
                <w:highlight w:val="green"/>
                <w:lang w:eastAsia="zh-CN"/>
              </w:rPr>
              <w:t xml:space="preserve">M2 = 1.5 if SMTC periodicity &gt; </w:t>
            </w:r>
            <w:r w:rsidRPr="004B66FC">
              <w:rPr>
                <w:rFonts w:ascii="Times New Roman" w:eastAsia="DengXian" w:hAnsi="Times New Roman"/>
                <w:snapToGrid w:val="0"/>
                <w:sz w:val="20"/>
                <w:highlight w:val="green"/>
                <w:lang w:eastAsia="zh-CN"/>
              </w:rPr>
              <w:t>4</w:t>
            </w:r>
            <w:r w:rsidRPr="004B66FC">
              <w:rPr>
                <w:rFonts w:ascii="Times New Roman" w:hAnsi="Times New Roman"/>
                <w:snapToGrid w:val="0"/>
                <w:sz w:val="20"/>
                <w:highlight w:val="green"/>
                <w:lang w:eastAsia="zh-CN"/>
              </w:rPr>
              <w:t xml:space="preserve">0 </w:t>
            </w:r>
            <w:proofErr w:type="spellStart"/>
            <w:r w:rsidRPr="004B66FC">
              <w:rPr>
                <w:rFonts w:ascii="Times New Roman" w:hAnsi="Times New Roman"/>
                <w:snapToGrid w:val="0"/>
                <w:sz w:val="20"/>
                <w:highlight w:val="green"/>
                <w:lang w:eastAsia="zh-CN"/>
              </w:rPr>
              <w:t>ms</w:t>
            </w:r>
            <w:proofErr w:type="spellEnd"/>
            <w:r w:rsidRPr="004B66FC">
              <w:rPr>
                <w:rFonts w:ascii="Times New Roman" w:eastAsia="DengXian" w:hAnsi="Times New Roman"/>
                <w:snapToGrid w:val="0"/>
                <w:sz w:val="20"/>
                <w:highlight w:val="green"/>
                <w:lang w:eastAsia="zh-CN"/>
              </w:rPr>
              <w:t>,</w:t>
            </w:r>
            <w:r w:rsidRPr="004B66FC">
              <w:rPr>
                <w:rFonts w:ascii="Times New Roman" w:hAnsi="Times New Roman"/>
                <w:snapToGrid w:val="0"/>
                <w:sz w:val="20"/>
                <w:highlight w:val="green"/>
                <w:lang w:eastAsia="zh-CN"/>
              </w:rPr>
              <w:t xml:space="preserve"> otherwise M2=1</w:t>
            </w:r>
          </w:p>
        </w:tc>
      </w:tr>
    </w:tbl>
    <w:p w14:paraId="2E6D6A4A" w14:textId="36936BC1" w:rsidR="008B62EE" w:rsidRPr="008B62EE" w:rsidRDefault="008B62EE" w:rsidP="004A4344">
      <w:pPr>
        <w:rPr>
          <w:bCs/>
        </w:rPr>
      </w:pPr>
    </w:p>
    <w:p w14:paraId="5821319F" w14:textId="13753615" w:rsidR="00634466" w:rsidRPr="00766996" w:rsidRDefault="00634466" w:rsidP="00634466">
      <w:pPr>
        <w:rPr>
          <w:ins w:id="6088" w:author="Andrey" w:date="2021-08-26T10:37:00Z"/>
          <w:rFonts w:ascii="Arial" w:hAnsi="Arial" w:cs="Arial"/>
          <w:b/>
          <w:color w:val="C00000"/>
          <w:u w:val="single"/>
          <w:lang w:eastAsia="zh-CN"/>
        </w:rPr>
      </w:pPr>
      <w:ins w:id="6089" w:author="Andrey" w:date="2021-08-26T10:37:00Z">
        <w:r w:rsidRPr="00766996">
          <w:rPr>
            <w:rFonts w:ascii="Arial" w:hAnsi="Arial" w:cs="Arial"/>
            <w:b/>
            <w:color w:val="C00000"/>
            <w:u w:val="single"/>
            <w:lang w:eastAsia="zh-CN"/>
          </w:rPr>
          <w:t>GTW session (</w:t>
        </w:r>
        <w:r>
          <w:rPr>
            <w:rFonts w:ascii="Arial" w:hAnsi="Arial" w:cs="Arial"/>
            <w:b/>
            <w:color w:val="C00000"/>
            <w:u w:val="single"/>
            <w:lang w:eastAsia="zh-CN"/>
          </w:rPr>
          <w:t>August 2</w:t>
        </w:r>
      </w:ins>
      <w:ins w:id="6090" w:author="Andrey" w:date="2021-08-27T10:47:00Z">
        <w:r w:rsidR="009A1B64">
          <w:rPr>
            <w:rFonts w:ascii="Arial" w:hAnsi="Arial" w:cs="Arial"/>
            <w:b/>
            <w:color w:val="C00000"/>
            <w:u w:val="single"/>
            <w:lang w:eastAsia="zh-CN"/>
          </w:rPr>
          <w:t>7</w:t>
        </w:r>
      </w:ins>
      <w:ins w:id="6091" w:author="Andrey" w:date="2021-08-26T10:37:00Z">
        <w:r w:rsidRPr="008F3B49">
          <w:rPr>
            <w:rFonts w:ascii="Arial" w:hAnsi="Arial" w:cs="Arial"/>
            <w:b/>
            <w:color w:val="C00000"/>
            <w:u w:val="single"/>
            <w:vertAlign w:val="superscript"/>
            <w:lang w:eastAsia="zh-CN"/>
          </w:rPr>
          <w:t>th</w:t>
        </w:r>
        <w:r w:rsidRPr="00766996">
          <w:rPr>
            <w:rFonts w:ascii="Arial" w:hAnsi="Arial" w:cs="Arial"/>
            <w:b/>
            <w:color w:val="C00000"/>
            <w:u w:val="single"/>
            <w:lang w:eastAsia="zh-CN"/>
          </w:rPr>
          <w:t>)</w:t>
        </w:r>
      </w:ins>
    </w:p>
    <w:p w14:paraId="0C797C8D" w14:textId="77777777" w:rsidR="00634466" w:rsidRPr="008F3B49" w:rsidRDefault="00634466" w:rsidP="00634466">
      <w:pPr>
        <w:rPr>
          <w:ins w:id="6092" w:author="Andrey" w:date="2021-08-26T10:37:00Z"/>
          <w:u w:val="single"/>
        </w:rPr>
      </w:pPr>
      <w:ins w:id="6093" w:author="Andrey" w:date="2021-08-26T10:37:00Z">
        <w:r w:rsidRPr="008F3B49">
          <w:rPr>
            <w:u w:val="single"/>
          </w:rPr>
          <w:t>Issue 2-1: whether to define the enhancement for inter-frequency measurement in idle mode for HST</w:t>
        </w:r>
      </w:ins>
    </w:p>
    <w:p w14:paraId="2AD50644" w14:textId="77777777" w:rsidR="00634466" w:rsidRPr="00017453" w:rsidRDefault="00634466" w:rsidP="00634466">
      <w:pPr>
        <w:pStyle w:val="ListParagraph"/>
        <w:numPr>
          <w:ilvl w:val="0"/>
          <w:numId w:val="10"/>
        </w:numPr>
        <w:spacing w:line="252" w:lineRule="auto"/>
        <w:rPr>
          <w:ins w:id="6094" w:author="Andrey" w:date="2021-08-26T10:37:00Z"/>
          <w:highlight w:val="yellow"/>
          <w:lang w:eastAsia="ja-JP"/>
        </w:rPr>
      </w:pPr>
      <w:ins w:id="6095" w:author="Andrey" w:date="2021-08-26T10:37:00Z">
        <w:r w:rsidRPr="00017453">
          <w:rPr>
            <w:highlight w:val="yellow"/>
            <w:lang w:eastAsia="ja-JP"/>
          </w:rPr>
          <w:t>Tentative agreements:</w:t>
        </w:r>
      </w:ins>
    </w:p>
    <w:p w14:paraId="495E394B" w14:textId="77777777" w:rsidR="00634466" w:rsidRPr="00017453" w:rsidRDefault="00634466" w:rsidP="00634466">
      <w:pPr>
        <w:pStyle w:val="ListParagraph"/>
        <w:numPr>
          <w:ilvl w:val="1"/>
          <w:numId w:val="10"/>
        </w:numPr>
        <w:spacing w:line="252" w:lineRule="auto"/>
        <w:rPr>
          <w:ins w:id="6096" w:author="Andrey" w:date="2021-08-26T10:37:00Z"/>
          <w:highlight w:val="yellow"/>
          <w:lang w:eastAsia="ja-JP"/>
        </w:rPr>
      </w:pPr>
      <w:ins w:id="6097" w:author="Andrey" w:date="2021-08-26T10:37:00Z">
        <w:r w:rsidRPr="00017453">
          <w:rPr>
            <w:bCs/>
            <w:highlight w:val="yellow"/>
          </w:rPr>
          <w:t>Define the enhancement for inter-frequency measurement in IDLE mode</w:t>
        </w:r>
      </w:ins>
    </w:p>
    <w:p w14:paraId="3EC8BCE0" w14:textId="4C6D0AAC" w:rsidR="00634466" w:rsidRPr="000724A6" w:rsidRDefault="00634466" w:rsidP="00634466">
      <w:pPr>
        <w:pStyle w:val="ListParagraph"/>
        <w:numPr>
          <w:ilvl w:val="1"/>
          <w:numId w:val="10"/>
        </w:numPr>
        <w:spacing w:line="252" w:lineRule="auto"/>
        <w:rPr>
          <w:ins w:id="6098" w:author="Andrey" w:date="2021-08-26T10:47:00Z"/>
          <w:highlight w:val="yellow"/>
          <w:lang w:eastAsia="ja-JP"/>
          <w:rPrChange w:id="6099" w:author="Andrey" w:date="2021-08-26T10:47:00Z">
            <w:rPr>
              <w:ins w:id="6100" w:author="Andrey" w:date="2021-08-26T10:47:00Z"/>
              <w:bCs/>
              <w:highlight w:val="yellow"/>
            </w:rPr>
          </w:rPrChange>
        </w:rPr>
      </w:pPr>
      <w:ins w:id="6101" w:author="Andrey" w:date="2021-08-26T10:37:00Z">
        <w:r w:rsidRPr="00017453">
          <w:rPr>
            <w:highlight w:val="yellow"/>
            <w:lang w:eastAsia="ja-JP"/>
          </w:rPr>
          <w:t xml:space="preserve">Define separate UE capabilities for support of </w:t>
        </w:r>
        <w:r w:rsidRPr="00017453">
          <w:rPr>
            <w:bCs/>
            <w:highlight w:val="yellow"/>
          </w:rPr>
          <w:t>HST Connected and Idle mode inter-frequency measurement enhancements</w:t>
        </w:r>
      </w:ins>
    </w:p>
    <w:p w14:paraId="0E3F3750" w14:textId="32D1516A" w:rsidR="000724A6" w:rsidRPr="000724A6" w:rsidRDefault="000724A6" w:rsidP="000724A6">
      <w:pPr>
        <w:pStyle w:val="ListParagraph"/>
        <w:numPr>
          <w:ilvl w:val="0"/>
          <w:numId w:val="10"/>
        </w:numPr>
        <w:spacing w:line="252" w:lineRule="auto"/>
        <w:rPr>
          <w:ins w:id="6102" w:author="Andrey" w:date="2021-08-26T10:47:00Z"/>
          <w:highlight w:val="yellow"/>
          <w:lang w:eastAsia="ja-JP"/>
          <w:rPrChange w:id="6103" w:author="Andrey" w:date="2021-08-26T10:47:00Z">
            <w:rPr>
              <w:ins w:id="6104" w:author="Andrey" w:date="2021-08-26T10:47:00Z"/>
              <w:bCs/>
              <w:highlight w:val="yellow"/>
            </w:rPr>
          </w:rPrChange>
        </w:rPr>
      </w:pPr>
      <w:ins w:id="6105" w:author="Andrey" w:date="2021-08-26T10:47:00Z">
        <w:r w:rsidRPr="000724A6">
          <w:rPr>
            <w:bCs/>
            <w:highlight w:val="yellow"/>
            <w:rPrChange w:id="6106" w:author="Andrey" w:date="2021-08-26T10:47:00Z">
              <w:rPr>
                <w:bCs/>
                <w:highlight w:val="yellow"/>
              </w:rPr>
            </w:rPrChange>
          </w:rPr>
          <w:t>WF</w:t>
        </w:r>
      </w:ins>
    </w:p>
    <w:p w14:paraId="1752FB9A" w14:textId="77777777" w:rsidR="000724A6" w:rsidRPr="000724A6" w:rsidRDefault="000724A6" w:rsidP="000724A6">
      <w:pPr>
        <w:pStyle w:val="ListParagraph"/>
        <w:numPr>
          <w:ilvl w:val="1"/>
          <w:numId w:val="10"/>
        </w:numPr>
        <w:overflowPunct w:val="0"/>
        <w:autoSpaceDE w:val="0"/>
        <w:autoSpaceDN w:val="0"/>
        <w:adjustRightInd w:val="0"/>
        <w:textAlignment w:val="baseline"/>
        <w:rPr>
          <w:ins w:id="6107" w:author="Andrey" w:date="2021-08-26T10:47:00Z"/>
          <w:highlight w:val="yellow"/>
          <w:rPrChange w:id="6108" w:author="Andrey" w:date="2021-08-26T10:47:00Z">
            <w:rPr>
              <w:ins w:id="6109" w:author="Andrey" w:date="2021-08-26T10:47:00Z"/>
            </w:rPr>
          </w:rPrChange>
        </w:rPr>
      </w:pPr>
      <w:ins w:id="6110" w:author="Andrey" w:date="2021-08-26T10:47:00Z">
        <w:r w:rsidRPr="000724A6">
          <w:rPr>
            <w:highlight w:val="yellow"/>
            <w:rPrChange w:id="6111" w:author="Andrey" w:date="2021-08-26T10:47:00Z">
              <w:rPr/>
            </w:rPrChange>
          </w:rPr>
          <w:t>Define the enhancement for inter-frequency measurement in IDLE mode</w:t>
        </w:r>
      </w:ins>
    </w:p>
    <w:p w14:paraId="658B13F1" w14:textId="77777777" w:rsidR="000724A6" w:rsidRPr="000724A6" w:rsidRDefault="000724A6" w:rsidP="000724A6">
      <w:pPr>
        <w:pStyle w:val="ListParagraph"/>
        <w:numPr>
          <w:ilvl w:val="1"/>
          <w:numId w:val="10"/>
        </w:numPr>
        <w:overflowPunct w:val="0"/>
        <w:autoSpaceDE w:val="0"/>
        <w:autoSpaceDN w:val="0"/>
        <w:adjustRightInd w:val="0"/>
        <w:textAlignment w:val="baseline"/>
        <w:rPr>
          <w:ins w:id="6112" w:author="Andrey" w:date="2021-08-26T10:47:00Z"/>
          <w:highlight w:val="yellow"/>
          <w:rPrChange w:id="6113" w:author="Andrey" w:date="2021-08-26T10:47:00Z">
            <w:rPr>
              <w:ins w:id="6114" w:author="Andrey" w:date="2021-08-26T10:47:00Z"/>
            </w:rPr>
          </w:rPrChange>
        </w:rPr>
      </w:pPr>
      <w:ins w:id="6115" w:author="Andrey" w:date="2021-08-26T10:47:00Z">
        <w:r w:rsidRPr="000724A6">
          <w:rPr>
            <w:highlight w:val="yellow"/>
            <w:rPrChange w:id="6116" w:author="Andrey" w:date="2021-08-26T10:47:00Z">
              <w:rPr/>
            </w:rPrChange>
          </w:rPr>
          <w:t xml:space="preserve">Based on UE declaration of whether idle mode inter-frequency measurement enhancement </w:t>
        </w:r>
        <w:r w:rsidRPr="000724A6">
          <w:rPr>
            <w:rFonts w:hint="eastAsia"/>
            <w:highlight w:val="yellow"/>
            <w:rPrChange w:id="6117" w:author="Andrey" w:date="2021-08-26T10:47:00Z">
              <w:rPr>
                <w:rFonts w:hint="eastAsia"/>
              </w:rPr>
            </w:rPrChange>
          </w:rPr>
          <w:t>for</w:t>
        </w:r>
        <w:r w:rsidRPr="000724A6">
          <w:rPr>
            <w:highlight w:val="yellow"/>
            <w:rPrChange w:id="6118" w:author="Andrey" w:date="2021-08-26T10:47:00Z">
              <w:rPr/>
            </w:rPrChange>
          </w:rPr>
          <w:t xml:space="preserve"> HST is supported.</w:t>
        </w:r>
      </w:ins>
    </w:p>
    <w:p w14:paraId="2388EBF4" w14:textId="77777777" w:rsidR="000724A6" w:rsidRPr="000724A6" w:rsidRDefault="000724A6" w:rsidP="000724A6">
      <w:pPr>
        <w:pStyle w:val="ListParagraph"/>
        <w:numPr>
          <w:ilvl w:val="2"/>
          <w:numId w:val="10"/>
        </w:numPr>
        <w:overflowPunct w:val="0"/>
        <w:autoSpaceDE w:val="0"/>
        <w:autoSpaceDN w:val="0"/>
        <w:adjustRightInd w:val="0"/>
        <w:textAlignment w:val="baseline"/>
        <w:rPr>
          <w:ins w:id="6119" w:author="Andrey" w:date="2021-08-26T10:47:00Z"/>
          <w:highlight w:val="yellow"/>
          <w:rPrChange w:id="6120" w:author="Andrey" w:date="2021-08-26T10:47:00Z">
            <w:rPr>
              <w:ins w:id="6121" w:author="Andrey" w:date="2021-08-26T10:47:00Z"/>
            </w:rPr>
          </w:rPrChange>
        </w:rPr>
      </w:pPr>
      <w:ins w:id="6122" w:author="Andrey" w:date="2021-08-26T10:47:00Z">
        <w:r w:rsidRPr="000724A6">
          <w:rPr>
            <w:highlight w:val="yellow"/>
            <w:rPrChange w:id="6123" w:author="Andrey" w:date="2021-08-26T10:47:00Z">
              <w:rPr/>
            </w:rPrChange>
          </w:rPr>
          <w:t xml:space="preserve">Note: the support of HST Idle mode inter-frequency measurement enhancements </w:t>
        </w:r>
        <w:proofErr w:type="gramStart"/>
        <w:r w:rsidRPr="000724A6">
          <w:rPr>
            <w:highlight w:val="yellow"/>
            <w:rPrChange w:id="6124" w:author="Andrey" w:date="2021-08-26T10:47:00Z">
              <w:rPr/>
            </w:rPrChange>
          </w:rPr>
          <w:t>is</w:t>
        </w:r>
        <w:proofErr w:type="gramEnd"/>
        <w:r w:rsidRPr="000724A6">
          <w:rPr>
            <w:highlight w:val="yellow"/>
            <w:rPrChange w:id="6125" w:author="Andrey" w:date="2021-08-26T10:47:00Z">
              <w:rPr/>
            </w:rPrChange>
          </w:rPr>
          <w:t xml:space="preserve"> optional without capability signalling.</w:t>
        </w:r>
      </w:ins>
    </w:p>
    <w:p w14:paraId="5E3B4AD4" w14:textId="77777777" w:rsidR="000724A6" w:rsidRDefault="000724A6" w:rsidP="00634466">
      <w:pPr>
        <w:rPr>
          <w:ins w:id="6126" w:author="Andrey" w:date="2021-08-26T10:47:00Z"/>
          <w:u w:val="single"/>
        </w:rPr>
      </w:pPr>
    </w:p>
    <w:p w14:paraId="20BD1058" w14:textId="2F7CB512" w:rsidR="00634466" w:rsidRPr="008B62EE" w:rsidRDefault="00634466" w:rsidP="00634466">
      <w:pPr>
        <w:rPr>
          <w:ins w:id="6127" w:author="Andrey" w:date="2021-08-26T10:37:00Z"/>
          <w:u w:val="single"/>
        </w:rPr>
      </w:pPr>
      <w:ins w:id="6128" w:author="Andrey" w:date="2021-08-26T10:37:00Z">
        <w:r w:rsidRPr="008B62EE">
          <w:rPr>
            <w:u w:val="single"/>
          </w:rPr>
          <w:t>Issue 2-5: measurement delay requirement for inter-frequency measurement with MG in HST in connected state for HST</w:t>
        </w:r>
      </w:ins>
    </w:p>
    <w:p w14:paraId="4649602C" w14:textId="77777777" w:rsidR="003024EB" w:rsidRPr="00A51EAF" w:rsidRDefault="003024EB" w:rsidP="003024EB">
      <w:pPr>
        <w:pStyle w:val="ListParagraph"/>
        <w:numPr>
          <w:ilvl w:val="0"/>
          <w:numId w:val="9"/>
        </w:numPr>
        <w:ind w:left="720"/>
        <w:rPr>
          <w:ins w:id="6129" w:author="Andrey" w:date="2021-08-26T10:48:00Z"/>
        </w:rPr>
      </w:pPr>
      <w:ins w:id="6130" w:author="Andrey" w:date="2021-08-26T10:48:00Z">
        <w:r>
          <w:t>Agreements:</w:t>
        </w:r>
      </w:ins>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3024EB" w:rsidRPr="00D42293" w14:paraId="610E7ECD" w14:textId="77777777" w:rsidTr="003842B8">
        <w:trPr>
          <w:jc w:val="right"/>
          <w:ins w:id="6131" w:author="Andrey" w:date="2021-08-26T10:48:00Z"/>
        </w:trPr>
        <w:tc>
          <w:tcPr>
            <w:tcW w:w="2757" w:type="dxa"/>
            <w:tcBorders>
              <w:top w:val="single" w:sz="4" w:space="0" w:color="auto"/>
              <w:left w:val="single" w:sz="4" w:space="0" w:color="auto"/>
              <w:bottom w:val="single" w:sz="4" w:space="0" w:color="auto"/>
              <w:right w:val="single" w:sz="4" w:space="0" w:color="auto"/>
            </w:tcBorders>
            <w:hideMark/>
          </w:tcPr>
          <w:p w14:paraId="07FB4550" w14:textId="77777777" w:rsidR="003024EB" w:rsidRPr="00D42293" w:rsidRDefault="003024EB" w:rsidP="003842B8">
            <w:pPr>
              <w:pStyle w:val="TAH"/>
              <w:keepNext w:val="0"/>
              <w:keepLines w:val="0"/>
              <w:rPr>
                <w:ins w:id="6132" w:author="Andrey" w:date="2021-08-26T10:48:00Z"/>
                <w:rFonts w:ascii="Times New Roman" w:hAnsi="Times New Roman"/>
                <w:sz w:val="20"/>
                <w:lang w:eastAsia="x-none"/>
              </w:rPr>
            </w:pPr>
            <w:ins w:id="6133" w:author="Andrey" w:date="2021-08-26T10:48:00Z">
              <w:r w:rsidRPr="00D42293">
                <w:rPr>
                  <w:rFonts w:ascii="Times New Roman" w:hAnsi="Times New Roman"/>
                  <w:sz w:val="20"/>
                  <w:lang w:eastAsia="sv-SE"/>
                </w:rPr>
                <w:t>DRX cycle</w:t>
              </w:r>
            </w:ins>
          </w:p>
        </w:tc>
        <w:tc>
          <w:tcPr>
            <w:tcW w:w="6484" w:type="dxa"/>
            <w:tcBorders>
              <w:top w:val="single" w:sz="4" w:space="0" w:color="auto"/>
              <w:left w:val="single" w:sz="4" w:space="0" w:color="auto"/>
              <w:bottom w:val="single" w:sz="4" w:space="0" w:color="auto"/>
              <w:right w:val="single" w:sz="4" w:space="0" w:color="auto"/>
            </w:tcBorders>
            <w:hideMark/>
          </w:tcPr>
          <w:p w14:paraId="4D9ED2EC" w14:textId="77777777" w:rsidR="003024EB" w:rsidRPr="00D42293" w:rsidRDefault="003024EB" w:rsidP="003842B8">
            <w:pPr>
              <w:pStyle w:val="TAH"/>
              <w:keepNext w:val="0"/>
              <w:keepLines w:val="0"/>
              <w:rPr>
                <w:ins w:id="6134" w:author="Andrey" w:date="2021-08-26T10:48:00Z"/>
                <w:rFonts w:ascii="Times New Roman" w:hAnsi="Times New Roman"/>
                <w:sz w:val="20"/>
                <w:lang w:eastAsia="sv-SE"/>
              </w:rPr>
            </w:pPr>
            <w:ins w:id="6135" w:author="Andrey" w:date="2021-08-26T10:48:00Z">
              <w:r w:rsidRPr="00D42293">
                <w:rPr>
                  <w:rFonts w:ascii="Times New Roman" w:hAnsi="Times New Roman"/>
                  <w:sz w:val="20"/>
                  <w:lang w:eastAsia="sv-SE"/>
                </w:rPr>
                <w:t>T</w:t>
              </w:r>
              <w:r w:rsidRPr="00D42293">
                <w:rPr>
                  <w:rFonts w:ascii="Times New Roman" w:hAnsi="Times New Roman"/>
                  <w:sz w:val="20"/>
                  <w:vertAlign w:val="subscript"/>
                  <w:lang w:eastAsia="sv-SE"/>
                </w:rPr>
                <w:t xml:space="preserve"> </w:t>
              </w:r>
              <w:proofErr w:type="spellStart"/>
              <w:r w:rsidRPr="00D42293">
                <w:rPr>
                  <w:rFonts w:ascii="Times New Roman" w:hAnsi="Times New Roman"/>
                  <w:sz w:val="20"/>
                  <w:vertAlign w:val="subscript"/>
                  <w:lang w:eastAsia="sv-SE"/>
                </w:rPr>
                <w:t>SSB_measurement_period_intra</w:t>
              </w:r>
              <w:proofErr w:type="spellEnd"/>
              <w:r w:rsidRPr="00D42293">
                <w:rPr>
                  <w:rFonts w:ascii="Times New Roman" w:hAnsi="Times New Roman"/>
                  <w:sz w:val="20"/>
                  <w:lang w:eastAsia="sv-SE"/>
                </w:rPr>
                <w:t xml:space="preserve"> for FR1 HST</w:t>
              </w:r>
            </w:ins>
          </w:p>
        </w:tc>
      </w:tr>
      <w:tr w:rsidR="003024EB" w:rsidRPr="00D42293" w14:paraId="01EF1C10" w14:textId="77777777" w:rsidTr="003842B8">
        <w:trPr>
          <w:jc w:val="right"/>
          <w:ins w:id="6136" w:author="Andrey" w:date="2021-08-26T10:48:00Z"/>
        </w:trPr>
        <w:tc>
          <w:tcPr>
            <w:tcW w:w="2757" w:type="dxa"/>
            <w:tcBorders>
              <w:top w:val="single" w:sz="4" w:space="0" w:color="auto"/>
              <w:left w:val="single" w:sz="4" w:space="0" w:color="auto"/>
              <w:bottom w:val="single" w:sz="4" w:space="0" w:color="auto"/>
              <w:right w:val="single" w:sz="4" w:space="0" w:color="auto"/>
            </w:tcBorders>
            <w:hideMark/>
          </w:tcPr>
          <w:p w14:paraId="04235ADD" w14:textId="77777777" w:rsidR="003024EB" w:rsidRPr="00D42293" w:rsidRDefault="003024EB" w:rsidP="003842B8">
            <w:pPr>
              <w:pStyle w:val="TAC"/>
              <w:keepNext w:val="0"/>
              <w:keepLines w:val="0"/>
              <w:rPr>
                <w:ins w:id="6137" w:author="Andrey" w:date="2021-08-26T10:48:00Z"/>
                <w:rFonts w:ascii="Times New Roman" w:hAnsi="Times New Roman"/>
                <w:sz w:val="20"/>
                <w:lang w:eastAsia="sv-SE"/>
              </w:rPr>
            </w:pPr>
            <w:ins w:id="6138" w:author="Andrey" w:date="2021-08-26T10:48:00Z">
              <w:r w:rsidRPr="00D42293">
                <w:rPr>
                  <w:rFonts w:ascii="Times New Roman" w:hAnsi="Times New Roman"/>
                  <w:sz w:val="20"/>
                  <w:lang w:eastAsia="sv-SE"/>
                </w:rPr>
                <w:t>No DRX</w:t>
              </w:r>
            </w:ins>
          </w:p>
        </w:tc>
        <w:tc>
          <w:tcPr>
            <w:tcW w:w="6484" w:type="dxa"/>
            <w:tcBorders>
              <w:top w:val="single" w:sz="4" w:space="0" w:color="auto"/>
              <w:left w:val="single" w:sz="4" w:space="0" w:color="auto"/>
              <w:bottom w:val="single" w:sz="4" w:space="0" w:color="auto"/>
              <w:right w:val="single" w:sz="4" w:space="0" w:color="auto"/>
            </w:tcBorders>
            <w:hideMark/>
          </w:tcPr>
          <w:p w14:paraId="5B618256" w14:textId="77777777" w:rsidR="003024EB" w:rsidRPr="00D42293" w:rsidRDefault="003024EB" w:rsidP="003842B8">
            <w:pPr>
              <w:pStyle w:val="TAC"/>
              <w:keepNext w:val="0"/>
              <w:keepLines w:val="0"/>
              <w:rPr>
                <w:ins w:id="6139" w:author="Andrey" w:date="2021-08-26T10:48:00Z"/>
                <w:rFonts w:ascii="Times New Roman" w:hAnsi="Times New Roman"/>
                <w:sz w:val="20"/>
                <w:vertAlign w:val="subscript"/>
                <w:lang w:eastAsia="sv-SE"/>
              </w:rPr>
            </w:pPr>
            <w:proofErr w:type="gramStart"/>
            <w:ins w:id="6140" w:author="Andrey" w:date="2021-08-26T10:48:00Z">
              <w:r w:rsidRPr="00D42293">
                <w:rPr>
                  <w:rFonts w:ascii="Times New Roman" w:hAnsi="Times New Roman"/>
                  <w:sz w:val="20"/>
                  <w:lang w:eastAsia="sv-SE"/>
                </w:rPr>
                <w:t>max(</w:t>
              </w:r>
              <w:proofErr w:type="gramEnd"/>
              <w:r w:rsidRPr="00D42293">
                <w:rPr>
                  <w:rFonts w:ascii="Times New Roman" w:hAnsi="Times New Roman"/>
                  <w:sz w:val="20"/>
                  <w:lang w:eastAsia="sv-SE"/>
                </w:rPr>
                <w:t xml:space="preserve">200ms, N1 </w:t>
              </w:r>
              <w:r w:rsidRPr="00D42293">
                <w:rPr>
                  <w:rFonts w:ascii="Times New Roman" w:hAnsi="Times New Roman"/>
                  <w:sz w:val="20"/>
                  <w:lang w:eastAsia="sv-SE"/>
                </w:rPr>
                <w:sym w:font="Symbol" w:char="F0B4"/>
              </w:r>
              <w:r w:rsidRPr="00D42293">
                <w:rPr>
                  <w:rFonts w:ascii="Times New Roman" w:hAnsi="Times New Roman"/>
                  <w:sz w:val="20"/>
                  <w:lang w:eastAsia="sv-SE"/>
                </w:rPr>
                <w:t xml:space="preserve"> Max(MGRP, SMTC period</w:t>
              </w:r>
              <w:r w:rsidRPr="00D42293">
                <w:rPr>
                  <w:rFonts w:ascii="Times New Roman" w:eastAsia="Malgun Gothic" w:hAnsi="Times New Roman"/>
                  <w:sz w:val="20"/>
                  <w:lang w:eastAsia="zh-TW"/>
                </w:rPr>
                <w:t>)</w:t>
              </w:r>
              <w:r w:rsidRPr="00D42293">
                <w:rPr>
                  <w:rFonts w:ascii="Times New Roman" w:hAnsi="Times New Roman"/>
                  <w:sz w:val="20"/>
                  <w:lang w:eastAsia="sv-SE"/>
                </w:rPr>
                <w:t xml:space="preserve">) </w:t>
              </w:r>
              <w:r w:rsidRPr="00D42293">
                <w:rPr>
                  <w:rFonts w:ascii="Times New Roman" w:hAnsi="Times New Roman"/>
                  <w:sz w:val="20"/>
                  <w:lang w:eastAsia="sv-SE"/>
                </w:rPr>
                <w:sym w:font="Symbol" w:char="F0B4"/>
              </w:r>
              <w:r w:rsidRPr="00D42293">
                <w:rPr>
                  <w:rFonts w:ascii="Times New Roman" w:hAnsi="Times New Roman"/>
                  <w:sz w:val="20"/>
                  <w:lang w:eastAsia="sv-SE"/>
                </w:rPr>
                <w:t xml:space="preserve"> </w:t>
              </w:r>
              <w:proofErr w:type="spellStart"/>
              <w:r w:rsidRPr="00D42293">
                <w:rPr>
                  <w:rFonts w:ascii="Times New Roman" w:hAnsi="Times New Roman"/>
                  <w:sz w:val="20"/>
                  <w:lang w:eastAsia="sv-SE"/>
                </w:rPr>
                <w:t>CSSF</w:t>
              </w:r>
              <w:r w:rsidRPr="00D42293">
                <w:rPr>
                  <w:rFonts w:ascii="Times New Roman" w:hAnsi="Times New Roman"/>
                  <w:sz w:val="20"/>
                  <w:vertAlign w:val="subscript"/>
                  <w:lang w:eastAsia="sv-SE"/>
                </w:rPr>
                <w:t>inter</w:t>
              </w:r>
              <w:proofErr w:type="spellEnd"/>
            </w:ins>
          </w:p>
          <w:p w14:paraId="46D203F8" w14:textId="77777777" w:rsidR="003024EB" w:rsidRPr="00D42293" w:rsidRDefault="003024EB" w:rsidP="003842B8">
            <w:pPr>
              <w:pStyle w:val="TAC"/>
              <w:keepNext w:val="0"/>
              <w:keepLines w:val="0"/>
              <w:rPr>
                <w:ins w:id="6141" w:author="Andrey" w:date="2021-08-26T10:48:00Z"/>
                <w:rFonts w:ascii="Times New Roman" w:hAnsi="Times New Roman"/>
                <w:sz w:val="20"/>
                <w:lang w:eastAsia="zh-CN"/>
              </w:rPr>
            </w:pPr>
            <w:ins w:id="6142" w:author="Andrey" w:date="2021-08-26T10:48:00Z">
              <w:r w:rsidRPr="00D42293">
                <w:rPr>
                  <w:rFonts w:ascii="Times New Roman" w:hAnsi="Times New Roman"/>
                  <w:sz w:val="20"/>
                  <w:lang w:eastAsia="zh-CN"/>
                </w:rPr>
                <w:t>N1 = 7</w:t>
              </w:r>
            </w:ins>
          </w:p>
        </w:tc>
      </w:tr>
      <w:tr w:rsidR="003024EB" w:rsidRPr="00D42293" w14:paraId="0C9E8BA7" w14:textId="77777777" w:rsidTr="003842B8">
        <w:trPr>
          <w:jc w:val="right"/>
          <w:ins w:id="6143" w:author="Andrey" w:date="2021-08-26T10:48:00Z"/>
        </w:trPr>
        <w:tc>
          <w:tcPr>
            <w:tcW w:w="2757" w:type="dxa"/>
            <w:tcBorders>
              <w:top w:val="single" w:sz="4" w:space="0" w:color="auto"/>
              <w:left w:val="single" w:sz="4" w:space="0" w:color="auto"/>
              <w:bottom w:val="single" w:sz="4" w:space="0" w:color="auto"/>
              <w:right w:val="single" w:sz="4" w:space="0" w:color="auto"/>
            </w:tcBorders>
            <w:hideMark/>
          </w:tcPr>
          <w:p w14:paraId="4D14328E" w14:textId="77777777" w:rsidR="003024EB" w:rsidRPr="00D42293" w:rsidRDefault="003024EB" w:rsidP="003842B8">
            <w:pPr>
              <w:pStyle w:val="TAC"/>
              <w:keepNext w:val="0"/>
              <w:keepLines w:val="0"/>
              <w:rPr>
                <w:ins w:id="6144" w:author="Andrey" w:date="2021-08-26T10:48:00Z"/>
                <w:rFonts w:ascii="Times New Roman" w:hAnsi="Times New Roman"/>
                <w:sz w:val="20"/>
                <w:lang w:eastAsia="sv-SE"/>
              </w:rPr>
            </w:pPr>
            <w:ins w:id="6145" w:author="Andrey" w:date="2021-08-26T10:48:00Z">
              <w:r w:rsidRPr="00D42293">
                <w:rPr>
                  <w:rFonts w:ascii="Times New Roman" w:hAnsi="Times New Roman"/>
                  <w:sz w:val="20"/>
                  <w:lang w:eastAsia="sv-SE"/>
                </w:rPr>
                <w:t xml:space="preserve">DRX cycle </w:t>
              </w:r>
              <w:r w:rsidRPr="00D42293">
                <w:rPr>
                  <w:rFonts w:ascii="Times New Roman" w:hAnsi="Times New Roman"/>
                  <w:sz w:val="20"/>
                  <w:lang w:val="en-US" w:eastAsia="sv-SE"/>
                </w:rPr>
                <w:t xml:space="preserve">≤ </w:t>
              </w:r>
              <w:r w:rsidRPr="00D42293">
                <w:rPr>
                  <w:rFonts w:ascii="Times New Roman" w:hAnsi="Times New Roman"/>
                  <w:sz w:val="20"/>
                  <w:lang w:eastAsia="sv-SE"/>
                </w:rPr>
                <w:t>160ms</w:t>
              </w:r>
            </w:ins>
          </w:p>
        </w:tc>
        <w:tc>
          <w:tcPr>
            <w:tcW w:w="6484" w:type="dxa"/>
            <w:tcBorders>
              <w:top w:val="single" w:sz="4" w:space="0" w:color="auto"/>
              <w:left w:val="single" w:sz="4" w:space="0" w:color="auto"/>
              <w:bottom w:val="single" w:sz="4" w:space="0" w:color="auto"/>
              <w:right w:val="single" w:sz="4" w:space="0" w:color="auto"/>
            </w:tcBorders>
            <w:hideMark/>
          </w:tcPr>
          <w:p w14:paraId="1AE459E4" w14:textId="77777777" w:rsidR="003024EB" w:rsidRPr="00D42293" w:rsidRDefault="003024EB" w:rsidP="003842B8">
            <w:pPr>
              <w:pStyle w:val="TAC"/>
              <w:keepNext w:val="0"/>
              <w:keepLines w:val="0"/>
              <w:rPr>
                <w:ins w:id="6146" w:author="Andrey" w:date="2021-08-26T10:48:00Z"/>
                <w:rFonts w:ascii="Times New Roman" w:hAnsi="Times New Roman"/>
                <w:sz w:val="20"/>
                <w:vertAlign w:val="subscript"/>
                <w:lang w:eastAsia="zh-CN"/>
              </w:rPr>
            </w:pPr>
            <w:proofErr w:type="gramStart"/>
            <w:ins w:id="6147" w:author="Andrey" w:date="2021-08-26T10:48:00Z">
              <w:r w:rsidRPr="00D42293">
                <w:rPr>
                  <w:rFonts w:ascii="Times New Roman" w:hAnsi="Times New Roman"/>
                  <w:sz w:val="20"/>
                  <w:lang w:eastAsia="sv-SE"/>
                </w:rPr>
                <w:t>ma</w:t>
              </w:r>
              <w:r w:rsidRPr="00D42293">
                <w:rPr>
                  <w:rFonts w:ascii="Times New Roman" w:hAnsi="Times New Roman"/>
                  <w:sz w:val="20"/>
                  <w:lang w:eastAsia="zh-CN"/>
                </w:rPr>
                <w:t>x</w:t>
              </w:r>
              <w:r w:rsidRPr="00D42293">
                <w:rPr>
                  <w:rFonts w:ascii="Times New Roman" w:hAnsi="Times New Roman"/>
                  <w:sz w:val="20"/>
                  <w:lang w:eastAsia="sv-SE"/>
                </w:rPr>
                <w:t>(</w:t>
              </w:r>
              <w:proofErr w:type="gramEnd"/>
              <w:r w:rsidRPr="00D42293">
                <w:rPr>
                  <w:rFonts w:ascii="Times New Roman" w:hAnsi="Times New Roman"/>
                  <w:sz w:val="20"/>
                  <w:lang w:eastAsia="sv-SE"/>
                </w:rPr>
                <w:t xml:space="preserve">200ms, ceil(N2) x max(MGRP, SMTC period, DRX cycle)) x </w:t>
              </w:r>
              <w:proofErr w:type="spellStart"/>
              <w:r w:rsidRPr="00D42293">
                <w:rPr>
                  <w:rFonts w:ascii="Times New Roman" w:hAnsi="Times New Roman"/>
                  <w:sz w:val="20"/>
                  <w:lang w:eastAsia="sv-SE"/>
                </w:rPr>
                <w:t>CSSF</w:t>
              </w:r>
              <w:r w:rsidRPr="00D42293">
                <w:rPr>
                  <w:rFonts w:ascii="Times New Roman" w:hAnsi="Times New Roman"/>
                  <w:sz w:val="20"/>
                  <w:vertAlign w:val="subscript"/>
                  <w:lang w:eastAsia="sv-SE"/>
                </w:rPr>
                <w:t>int</w:t>
              </w:r>
              <w:r w:rsidRPr="00D42293">
                <w:rPr>
                  <w:rFonts w:ascii="Times New Roman" w:hAnsi="Times New Roman"/>
                  <w:sz w:val="20"/>
                  <w:vertAlign w:val="subscript"/>
                  <w:lang w:eastAsia="zh-CN"/>
                </w:rPr>
                <w:t>er</w:t>
              </w:r>
              <w:proofErr w:type="spellEnd"/>
            </w:ins>
          </w:p>
          <w:p w14:paraId="45594450" w14:textId="77777777" w:rsidR="003024EB" w:rsidRPr="00D42293" w:rsidRDefault="003024EB" w:rsidP="003842B8">
            <w:pPr>
              <w:pStyle w:val="TAC"/>
              <w:keepNext w:val="0"/>
              <w:keepLines w:val="0"/>
              <w:rPr>
                <w:ins w:id="6148" w:author="Andrey" w:date="2021-08-26T10:48:00Z"/>
                <w:rFonts w:ascii="Times New Roman" w:hAnsi="Times New Roman"/>
                <w:b/>
                <w:sz w:val="20"/>
                <w:lang w:eastAsia="zh-CN"/>
              </w:rPr>
            </w:pPr>
            <w:ins w:id="6149" w:author="Andrey" w:date="2021-08-26T10:48:00Z">
              <w:r w:rsidRPr="00D42293">
                <w:rPr>
                  <w:rFonts w:ascii="Times New Roman" w:hAnsi="Times New Roman"/>
                  <w:sz w:val="20"/>
                  <w:lang w:eastAsia="zh-CN"/>
                </w:rPr>
                <w:t>N2 = 7 x M2</w:t>
              </w:r>
            </w:ins>
          </w:p>
        </w:tc>
      </w:tr>
      <w:tr w:rsidR="003024EB" w:rsidRPr="00D42293" w14:paraId="724F0FFA" w14:textId="77777777" w:rsidTr="003842B8">
        <w:trPr>
          <w:trHeight w:val="144"/>
          <w:jc w:val="right"/>
          <w:ins w:id="6150" w:author="Andrey" w:date="2021-08-26T10:48:00Z"/>
        </w:trPr>
        <w:tc>
          <w:tcPr>
            <w:tcW w:w="2757" w:type="dxa"/>
            <w:tcBorders>
              <w:top w:val="single" w:sz="4" w:space="0" w:color="auto"/>
              <w:left w:val="single" w:sz="4" w:space="0" w:color="auto"/>
              <w:bottom w:val="single" w:sz="4" w:space="0" w:color="auto"/>
              <w:right w:val="single" w:sz="4" w:space="0" w:color="auto"/>
            </w:tcBorders>
            <w:hideMark/>
          </w:tcPr>
          <w:p w14:paraId="3960504C" w14:textId="77777777" w:rsidR="003024EB" w:rsidRPr="00D42293" w:rsidRDefault="003024EB" w:rsidP="003842B8">
            <w:pPr>
              <w:pStyle w:val="TAC"/>
              <w:keepNext w:val="0"/>
              <w:keepLines w:val="0"/>
              <w:rPr>
                <w:ins w:id="6151" w:author="Andrey" w:date="2021-08-26T10:48:00Z"/>
                <w:rFonts w:ascii="Times New Roman" w:hAnsi="Times New Roman"/>
                <w:sz w:val="20"/>
                <w:lang w:eastAsia="x-none"/>
              </w:rPr>
            </w:pPr>
            <w:ins w:id="6152" w:author="Andrey" w:date="2021-08-26T10:48:00Z">
              <w:r w:rsidRPr="00D42293">
                <w:rPr>
                  <w:rFonts w:ascii="Times New Roman" w:eastAsia="DengXian" w:hAnsi="Times New Roman"/>
                  <w:sz w:val="20"/>
                  <w:lang w:eastAsia="zh-CN"/>
                </w:rPr>
                <w:t xml:space="preserve">160ms &lt; </w:t>
              </w:r>
              <w:r w:rsidRPr="00D42293">
                <w:rPr>
                  <w:rFonts w:ascii="Times New Roman" w:hAnsi="Times New Roman"/>
                  <w:sz w:val="20"/>
                  <w:lang w:eastAsia="sv-SE"/>
                </w:rPr>
                <w:t xml:space="preserve">DRX cycle </w:t>
              </w:r>
              <w:r w:rsidRPr="00D42293">
                <w:rPr>
                  <w:rFonts w:ascii="Times New Roman" w:hAnsi="Times New Roman"/>
                  <w:sz w:val="20"/>
                  <w:lang w:val="en-US" w:eastAsia="sv-SE"/>
                </w:rPr>
                <w:t>≤</w:t>
              </w:r>
              <w:r w:rsidRPr="00D42293">
                <w:rPr>
                  <w:rFonts w:ascii="Times New Roman" w:hAnsi="Times New Roman"/>
                  <w:sz w:val="20"/>
                  <w:lang w:eastAsia="sv-SE"/>
                </w:rPr>
                <w:t xml:space="preserve"> 320ms</w:t>
              </w:r>
            </w:ins>
          </w:p>
        </w:tc>
        <w:tc>
          <w:tcPr>
            <w:tcW w:w="6484" w:type="dxa"/>
            <w:tcBorders>
              <w:top w:val="single" w:sz="4" w:space="0" w:color="auto"/>
              <w:left w:val="single" w:sz="4" w:space="0" w:color="auto"/>
              <w:bottom w:val="single" w:sz="4" w:space="0" w:color="auto"/>
              <w:right w:val="single" w:sz="4" w:space="0" w:color="auto"/>
            </w:tcBorders>
          </w:tcPr>
          <w:p w14:paraId="3EF54A27" w14:textId="77777777" w:rsidR="003024EB" w:rsidRPr="00D42293" w:rsidRDefault="003024EB" w:rsidP="003842B8">
            <w:pPr>
              <w:pStyle w:val="TAC"/>
              <w:keepNext w:val="0"/>
              <w:keepLines w:val="0"/>
              <w:rPr>
                <w:ins w:id="6153" w:author="Andrey" w:date="2021-08-26T10:48:00Z"/>
                <w:rFonts w:ascii="Times New Roman" w:hAnsi="Times New Roman"/>
                <w:sz w:val="20"/>
                <w:vertAlign w:val="subscript"/>
                <w:lang w:eastAsia="zh-CN"/>
              </w:rPr>
            </w:pPr>
            <w:ins w:id="6154" w:author="Andrey" w:date="2021-08-26T10:48:00Z">
              <w:r w:rsidRPr="00D42293">
                <w:rPr>
                  <w:rFonts w:ascii="Times New Roman" w:hAnsi="Times New Roman"/>
                  <w:sz w:val="20"/>
                  <w:lang w:eastAsia="sv-SE"/>
                </w:rPr>
                <w:t xml:space="preserve">ceil(N3) x DRX cycle x </w:t>
              </w:r>
              <w:proofErr w:type="spellStart"/>
              <w:r w:rsidRPr="00D42293">
                <w:rPr>
                  <w:rFonts w:ascii="Times New Roman" w:hAnsi="Times New Roman"/>
                  <w:sz w:val="20"/>
                  <w:lang w:eastAsia="sv-SE"/>
                </w:rPr>
                <w:t>CSSF</w:t>
              </w:r>
              <w:r w:rsidRPr="00D42293">
                <w:rPr>
                  <w:rFonts w:ascii="Times New Roman" w:hAnsi="Times New Roman"/>
                  <w:sz w:val="20"/>
                  <w:vertAlign w:val="subscript"/>
                  <w:lang w:eastAsia="sv-SE"/>
                </w:rPr>
                <w:t>int</w:t>
              </w:r>
              <w:r w:rsidRPr="00D42293">
                <w:rPr>
                  <w:rFonts w:ascii="Times New Roman" w:hAnsi="Times New Roman"/>
                  <w:sz w:val="20"/>
                  <w:vertAlign w:val="subscript"/>
                  <w:lang w:eastAsia="zh-CN"/>
                </w:rPr>
                <w:t>er</w:t>
              </w:r>
              <w:proofErr w:type="spellEnd"/>
            </w:ins>
          </w:p>
          <w:p w14:paraId="632A8C23" w14:textId="77777777" w:rsidR="003024EB" w:rsidRPr="00D42293" w:rsidRDefault="003024EB" w:rsidP="003842B8">
            <w:pPr>
              <w:pStyle w:val="TAC"/>
              <w:keepNext w:val="0"/>
              <w:keepLines w:val="0"/>
              <w:rPr>
                <w:ins w:id="6155" w:author="Andrey" w:date="2021-08-26T10:48:00Z"/>
                <w:rFonts w:ascii="Times New Roman" w:hAnsi="Times New Roman"/>
                <w:sz w:val="20"/>
                <w:vertAlign w:val="subscript"/>
                <w:lang w:eastAsia="zh-CN"/>
              </w:rPr>
            </w:pPr>
            <w:ins w:id="6156" w:author="Andrey" w:date="2021-08-26T10:48:00Z">
              <w:r w:rsidRPr="00D42293">
                <w:rPr>
                  <w:rFonts w:ascii="Times New Roman" w:hAnsi="Times New Roman"/>
                  <w:sz w:val="20"/>
                  <w:lang w:eastAsia="zh-CN"/>
                </w:rPr>
                <w:t>N3 = 7 x M2</w:t>
              </w:r>
            </w:ins>
          </w:p>
        </w:tc>
      </w:tr>
      <w:tr w:rsidR="003024EB" w:rsidRPr="00D42293" w14:paraId="30EB9C96" w14:textId="77777777" w:rsidTr="003842B8">
        <w:trPr>
          <w:jc w:val="right"/>
          <w:ins w:id="6157" w:author="Andrey" w:date="2021-08-26T10:48:00Z"/>
        </w:trPr>
        <w:tc>
          <w:tcPr>
            <w:tcW w:w="2757" w:type="dxa"/>
            <w:tcBorders>
              <w:top w:val="single" w:sz="4" w:space="0" w:color="auto"/>
              <w:left w:val="single" w:sz="4" w:space="0" w:color="auto"/>
              <w:bottom w:val="single" w:sz="4" w:space="0" w:color="auto"/>
              <w:right w:val="single" w:sz="4" w:space="0" w:color="auto"/>
            </w:tcBorders>
            <w:hideMark/>
          </w:tcPr>
          <w:p w14:paraId="5E24CDEC" w14:textId="77777777" w:rsidR="003024EB" w:rsidRPr="00D42293" w:rsidRDefault="003024EB" w:rsidP="003842B8">
            <w:pPr>
              <w:pStyle w:val="TAC"/>
              <w:keepNext w:val="0"/>
              <w:keepLines w:val="0"/>
              <w:rPr>
                <w:ins w:id="6158" w:author="Andrey" w:date="2021-08-26T10:48:00Z"/>
                <w:rFonts w:ascii="Times New Roman" w:hAnsi="Times New Roman"/>
                <w:b/>
                <w:sz w:val="20"/>
                <w:lang w:eastAsia="sv-SE"/>
              </w:rPr>
            </w:pPr>
            <w:ins w:id="6159" w:author="Andrey" w:date="2021-08-26T10:48:00Z">
              <w:r w:rsidRPr="00D42293">
                <w:rPr>
                  <w:rFonts w:ascii="Times New Roman" w:hAnsi="Times New Roman"/>
                  <w:sz w:val="20"/>
                  <w:lang w:eastAsia="sv-SE"/>
                </w:rPr>
                <w:t>DRX cycle&gt;320ms</w:t>
              </w:r>
            </w:ins>
          </w:p>
        </w:tc>
        <w:tc>
          <w:tcPr>
            <w:tcW w:w="6484" w:type="dxa"/>
            <w:tcBorders>
              <w:top w:val="single" w:sz="4" w:space="0" w:color="auto"/>
              <w:left w:val="single" w:sz="4" w:space="0" w:color="auto"/>
              <w:bottom w:val="single" w:sz="4" w:space="0" w:color="auto"/>
              <w:right w:val="single" w:sz="4" w:space="0" w:color="auto"/>
            </w:tcBorders>
          </w:tcPr>
          <w:p w14:paraId="66F6E84D" w14:textId="4823B296" w:rsidR="003024EB" w:rsidRDefault="003024EB" w:rsidP="003024EB">
            <w:pPr>
              <w:spacing w:after="0"/>
              <w:jc w:val="center"/>
              <w:rPr>
                <w:ins w:id="6160" w:author="Andrey" w:date="2021-08-26T10:50:00Z"/>
                <w:rFonts w:ascii="Verdana" w:eastAsia="Microsoft YaHei" w:hAnsi="Verdana"/>
                <w:color w:val="000000"/>
                <w:lang w:val="en-US"/>
              </w:rPr>
              <w:pPrChange w:id="6161" w:author="Andrey" w:date="2021-08-26T10:50:00Z">
                <w:pPr>
                  <w:jc w:val="center"/>
                </w:pPr>
              </w:pPrChange>
            </w:pPr>
            <w:ins w:id="6162" w:author="Andrey" w:date="2021-08-26T10:50:00Z">
              <w:r>
                <w:rPr>
                  <w:rFonts w:eastAsia="Microsoft YaHei"/>
                  <w:color w:val="000000"/>
                  <w:shd w:val="clear" w:color="auto" w:fill="FFFF00"/>
                  <w:lang w:val="fr-FR"/>
                </w:rPr>
                <w:t>N4</w:t>
              </w:r>
              <w:r>
                <w:rPr>
                  <w:rFonts w:eastAsia="Microsoft YaHei"/>
                  <w:color w:val="000000"/>
                  <w:shd w:val="clear" w:color="auto" w:fill="FFFF00"/>
                  <w:vertAlign w:val="superscript"/>
                  <w:lang w:val="fr-FR"/>
                </w:rPr>
                <w:t xml:space="preserve"> </w:t>
              </w:r>
              <w:r>
                <w:rPr>
                  <w:rFonts w:eastAsia="Microsoft YaHei"/>
                  <w:color w:val="000000"/>
                  <w:shd w:val="clear" w:color="auto" w:fill="FFFF00"/>
                  <w:lang w:val="fr-FR"/>
                </w:rPr>
                <w:t xml:space="preserve">x DRX cycle x </w:t>
              </w:r>
              <w:proofErr w:type="spellStart"/>
              <w:r>
                <w:rPr>
                  <w:rFonts w:eastAsia="Microsoft YaHei"/>
                  <w:color w:val="000000"/>
                  <w:shd w:val="clear" w:color="auto" w:fill="FFFF00"/>
                  <w:lang w:val="fr-FR"/>
                </w:rPr>
                <w:t>CSSF</w:t>
              </w:r>
              <w:r>
                <w:rPr>
                  <w:rFonts w:eastAsia="Microsoft YaHei"/>
                  <w:color w:val="000000"/>
                  <w:shd w:val="clear" w:color="auto" w:fill="FFFF00"/>
                  <w:vertAlign w:val="subscript"/>
                  <w:lang w:val="fr-FR"/>
                </w:rPr>
                <w:t>inter</w:t>
              </w:r>
              <w:proofErr w:type="spellEnd"/>
            </w:ins>
          </w:p>
          <w:p w14:paraId="293ABEB2" w14:textId="77777777" w:rsidR="003024EB" w:rsidRDefault="003024EB" w:rsidP="000616FB">
            <w:pPr>
              <w:pStyle w:val="TAC"/>
              <w:keepNext w:val="0"/>
              <w:keepLines w:val="0"/>
              <w:rPr>
                <w:ins w:id="6163" w:author="Andrey" w:date="2021-08-26T10:50:00Z"/>
                <w:rFonts w:ascii="Times New Roman" w:eastAsia="Microsoft YaHei" w:hAnsi="Times New Roman"/>
                <w:color w:val="000000"/>
                <w:sz w:val="20"/>
                <w:shd w:val="clear" w:color="auto" w:fill="FFFF00"/>
              </w:rPr>
            </w:pPr>
            <w:ins w:id="6164" w:author="Andrey" w:date="2021-08-26T10:50:00Z">
              <w:r>
                <w:rPr>
                  <w:rFonts w:ascii="Times New Roman" w:eastAsia="Microsoft YaHei" w:hAnsi="Times New Roman"/>
                  <w:color w:val="000000"/>
                  <w:sz w:val="20"/>
                  <w:shd w:val="clear" w:color="auto" w:fill="FFFF00"/>
                </w:rPr>
                <w:t>N4 = 5</w:t>
              </w:r>
            </w:ins>
          </w:p>
          <w:p w14:paraId="44FCCA59" w14:textId="4DB27BA5" w:rsidR="003024EB" w:rsidRPr="00D42293" w:rsidRDefault="003024EB" w:rsidP="00860BB7">
            <w:pPr>
              <w:pStyle w:val="TAC"/>
              <w:keepNext w:val="0"/>
              <w:keepLines w:val="0"/>
              <w:rPr>
                <w:ins w:id="6165" w:author="Andrey" w:date="2021-08-26T10:48:00Z"/>
                <w:rFonts w:ascii="Times New Roman" w:hAnsi="Times New Roman"/>
                <w:bCs/>
                <w:sz w:val="20"/>
                <w:lang w:val="fr-FR" w:eastAsia="zh-CN"/>
              </w:rPr>
            </w:pPr>
            <w:ins w:id="6166" w:author="Andrey" w:date="2021-08-26T10:50:00Z">
              <w:r>
                <w:rPr>
                  <w:rFonts w:ascii="Times New Roman" w:eastAsia="Microsoft YaHei" w:hAnsi="Times New Roman"/>
                  <w:color w:val="000000"/>
                  <w:sz w:val="20"/>
                  <w:shd w:val="clear" w:color="auto" w:fill="FFFF00"/>
                </w:rPr>
                <w:t>N4 = 4</w:t>
              </w:r>
              <w:r>
                <w:rPr>
                  <w:rFonts w:ascii="Times New Roman" w:eastAsia="Microsoft YaHei" w:hAnsi="Times New Roman"/>
                  <w:color w:val="000000"/>
                  <w:sz w:val="20"/>
                  <w:shd w:val="clear" w:color="auto" w:fill="FFFF00"/>
                  <w:lang w:val="en-US"/>
                </w:rPr>
                <w:t xml:space="preserve"> </w:t>
              </w:r>
              <w:r>
                <w:rPr>
                  <w:rFonts w:ascii="Times New Roman" w:eastAsia="Microsoft YaHei" w:hAnsi="Times New Roman"/>
                  <w:color w:val="000000"/>
                  <w:sz w:val="20"/>
                  <w:shd w:val="clear" w:color="auto" w:fill="FFFF00"/>
                </w:rPr>
                <w:t>x</w:t>
              </w:r>
              <w:r>
                <w:rPr>
                  <w:rFonts w:ascii="Times New Roman" w:eastAsia="Microsoft YaHei" w:hAnsi="Times New Roman"/>
                  <w:color w:val="000000"/>
                  <w:sz w:val="20"/>
                  <w:shd w:val="clear" w:color="auto" w:fill="FFFF00"/>
                  <w:lang w:val="en-US"/>
                </w:rPr>
                <w:t xml:space="preserve"> </w:t>
              </w:r>
              <w:r>
                <w:rPr>
                  <w:rFonts w:ascii="Times New Roman" w:eastAsia="Microsoft YaHei" w:hAnsi="Times New Roman"/>
                  <w:color w:val="000000"/>
                  <w:sz w:val="20"/>
                  <w:shd w:val="clear" w:color="auto" w:fill="FFFF00"/>
                </w:rPr>
                <w:t>M2</w:t>
              </w:r>
            </w:ins>
          </w:p>
        </w:tc>
      </w:tr>
      <w:tr w:rsidR="003024EB" w:rsidRPr="008B62EE" w14:paraId="29AD02A5" w14:textId="77777777" w:rsidTr="003842B8">
        <w:trPr>
          <w:trHeight w:val="70"/>
          <w:jc w:val="right"/>
          <w:ins w:id="6167" w:author="Andrey" w:date="2021-08-26T10:48:00Z"/>
        </w:trPr>
        <w:tc>
          <w:tcPr>
            <w:tcW w:w="9241" w:type="dxa"/>
            <w:gridSpan w:val="2"/>
            <w:tcBorders>
              <w:top w:val="single" w:sz="4" w:space="0" w:color="auto"/>
              <w:left w:val="single" w:sz="4" w:space="0" w:color="auto"/>
              <w:bottom w:val="single" w:sz="4" w:space="0" w:color="auto"/>
              <w:right w:val="single" w:sz="4" w:space="0" w:color="auto"/>
            </w:tcBorders>
            <w:hideMark/>
          </w:tcPr>
          <w:p w14:paraId="59E301AE" w14:textId="77777777" w:rsidR="003024EB" w:rsidRPr="00D42293" w:rsidRDefault="003024EB" w:rsidP="003842B8">
            <w:pPr>
              <w:pStyle w:val="TAN"/>
              <w:keepNext w:val="0"/>
              <w:keepLines w:val="0"/>
              <w:rPr>
                <w:ins w:id="6168" w:author="Andrey" w:date="2021-08-26T10:48:00Z"/>
                <w:rFonts w:ascii="Times New Roman" w:hAnsi="Times New Roman"/>
                <w:sz w:val="20"/>
                <w:lang w:eastAsia="x-none"/>
              </w:rPr>
            </w:pPr>
            <w:ins w:id="6169" w:author="Andrey" w:date="2021-08-26T10:48:00Z">
              <w:r w:rsidRPr="00D42293">
                <w:rPr>
                  <w:rFonts w:ascii="Times New Roman" w:hAnsi="Times New Roman"/>
                  <w:sz w:val="20"/>
                  <w:lang w:eastAsia="sv-SE"/>
                </w:rPr>
                <w:t>NOTE 1:</w:t>
              </w:r>
              <w:r w:rsidRPr="00D42293">
                <w:rPr>
                  <w:rFonts w:ascii="Times New Roman" w:hAnsi="Times New Roman"/>
                  <w:sz w:val="20"/>
                  <w:lang w:eastAsia="sv-SE"/>
                </w:rPr>
                <w:tab/>
                <w:t>If different SMTC periodicities are configured for different cells, the SMTC period in the requirement is the one used by the cell being identified</w:t>
              </w:r>
            </w:ins>
          </w:p>
          <w:p w14:paraId="74C44C38" w14:textId="77777777" w:rsidR="003024EB" w:rsidRPr="00D42293" w:rsidRDefault="003024EB" w:rsidP="003842B8">
            <w:pPr>
              <w:pStyle w:val="TAN"/>
              <w:keepNext w:val="0"/>
              <w:keepLines w:val="0"/>
              <w:rPr>
                <w:ins w:id="6170" w:author="Andrey" w:date="2021-08-26T10:48:00Z"/>
                <w:rFonts w:ascii="Times New Roman" w:hAnsi="Times New Roman"/>
                <w:snapToGrid w:val="0"/>
                <w:sz w:val="20"/>
                <w:lang w:eastAsia="zh-CN"/>
              </w:rPr>
            </w:pPr>
            <w:ins w:id="6171" w:author="Andrey" w:date="2021-08-26T10:48:00Z">
              <w:r w:rsidRPr="00D42293">
                <w:rPr>
                  <w:rFonts w:ascii="Times New Roman" w:hAnsi="Times New Roman"/>
                  <w:sz w:val="20"/>
                  <w:lang w:eastAsia="sv-SE"/>
                </w:rPr>
                <w:t xml:space="preserve">NOTE </w:t>
              </w:r>
              <w:r w:rsidRPr="00D42293">
                <w:rPr>
                  <w:rFonts w:ascii="Times New Roman" w:eastAsia="DengXian" w:hAnsi="Times New Roman"/>
                  <w:sz w:val="20"/>
                  <w:lang w:eastAsia="zh-CN"/>
                </w:rPr>
                <w:t>2</w:t>
              </w:r>
              <w:r w:rsidRPr="00D42293">
                <w:rPr>
                  <w:rFonts w:ascii="Times New Roman" w:eastAsia="DengXian" w:hAnsi="Times New Roman"/>
                  <w:sz w:val="20"/>
                  <w:lang w:eastAsia="sv-SE"/>
                </w:rPr>
                <w:t>:</w:t>
              </w:r>
              <w:r w:rsidRPr="00D42293">
                <w:rPr>
                  <w:rFonts w:ascii="Times New Roman" w:hAnsi="Times New Roman"/>
                  <w:sz w:val="20"/>
                  <w:lang w:eastAsia="sv-SE"/>
                </w:rPr>
                <w:tab/>
              </w:r>
              <w:r w:rsidRPr="00D42293">
                <w:rPr>
                  <w:rFonts w:ascii="Times New Roman" w:hAnsi="Times New Roman"/>
                  <w:snapToGrid w:val="0"/>
                  <w:sz w:val="20"/>
                  <w:lang w:eastAsia="zh-CN"/>
                </w:rPr>
                <w:t xml:space="preserve">M2 = 1.5 if SMTC periodicity &gt; </w:t>
              </w:r>
              <w:r w:rsidRPr="00D42293">
                <w:rPr>
                  <w:rFonts w:ascii="Times New Roman" w:eastAsia="DengXian" w:hAnsi="Times New Roman"/>
                  <w:snapToGrid w:val="0"/>
                  <w:sz w:val="20"/>
                  <w:lang w:eastAsia="zh-CN"/>
                </w:rPr>
                <w:t>4</w:t>
              </w:r>
              <w:r w:rsidRPr="00D42293">
                <w:rPr>
                  <w:rFonts w:ascii="Times New Roman" w:hAnsi="Times New Roman"/>
                  <w:snapToGrid w:val="0"/>
                  <w:sz w:val="20"/>
                  <w:lang w:eastAsia="zh-CN"/>
                </w:rPr>
                <w:t xml:space="preserve">0 </w:t>
              </w:r>
              <w:proofErr w:type="spellStart"/>
              <w:r w:rsidRPr="00D42293">
                <w:rPr>
                  <w:rFonts w:ascii="Times New Roman" w:hAnsi="Times New Roman"/>
                  <w:snapToGrid w:val="0"/>
                  <w:sz w:val="20"/>
                  <w:lang w:eastAsia="zh-CN"/>
                </w:rPr>
                <w:t>ms</w:t>
              </w:r>
              <w:proofErr w:type="spellEnd"/>
              <w:r w:rsidRPr="00D42293">
                <w:rPr>
                  <w:rFonts w:ascii="Times New Roman" w:eastAsia="DengXian" w:hAnsi="Times New Roman"/>
                  <w:snapToGrid w:val="0"/>
                  <w:sz w:val="20"/>
                  <w:lang w:eastAsia="zh-CN"/>
                </w:rPr>
                <w:t>,</w:t>
              </w:r>
              <w:r w:rsidRPr="00D42293">
                <w:rPr>
                  <w:rFonts w:ascii="Times New Roman" w:hAnsi="Times New Roman"/>
                  <w:snapToGrid w:val="0"/>
                  <w:sz w:val="20"/>
                  <w:lang w:eastAsia="zh-CN"/>
                </w:rPr>
                <w:t xml:space="preserve"> otherwise M2=1</w:t>
              </w:r>
            </w:ins>
          </w:p>
        </w:tc>
      </w:tr>
    </w:tbl>
    <w:p w14:paraId="136090FA" w14:textId="77777777" w:rsidR="006202D5" w:rsidRPr="00634466" w:rsidRDefault="006202D5" w:rsidP="004A4344">
      <w:pPr>
        <w:rPr>
          <w:bCs/>
          <w:rPrChange w:id="6172" w:author="Andrey" w:date="2021-08-26T10:37:00Z">
            <w:rPr>
              <w:bCs/>
              <w:lang w:val="en-US"/>
            </w:rPr>
          </w:rPrChange>
        </w:rPr>
      </w:pPr>
    </w:p>
    <w:p w14:paraId="52945579"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F9FEB42" w14:textId="77777777" w:rsidR="004A4344" w:rsidRDefault="004A4344" w:rsidP="004A434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A4344" w14:paraId="7E419EC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51116D2" w14:textId="77777777" w:rsidR="004A4344" w:rsidRDefault="004A4344"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BA559F2" w14:textId="77777777" w:rsidR="004A4344" w:rsidRDefault="004A434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17862B7" w14:textId="77777777" w:rsidR="004A4344" w:rsidRDefault="004A434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2700376" w14:textId="77777777" w:rsidR="004A4344" w:rsidRDefault="004A434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A4344" w14:paraId="153EF8D8" w14:textId="77777777" w:rsidTr="00A723BE">
        <w:tc>
          <w:tcPr>
            <w:tcW w:w="734" w:type="pct"/>
            <w:tcBorders>
              <w:top w:val="single" w:sz="4" w:space="0" w:color="auto"/>
              <w:left w:val="single" w:sz="4" w:space="0" w:color="auto"/>
              <w:bottom w:val="single" w:sz="4" w:space="0" w:color="auto"/>
              <w:right w:val="single" w:sz="4" w:space="0" w:color="auto"/>
            </w:tcBorders>
          </w:tcPr>
          <w:p w14:paraId="367635FB" w14:textId="7E205C20" w:rsidR="004A4344"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R4-2115333</w:t>
            </w:r>
          </w:p>
        </w:tc>
        <w:tc>
          <w:tcPr>
            <w:tcW w:w="2182" w:type="pct"/>
            <w:tcBorders>
              <w:top w:val="single" w:sz="4" w:space="0" w:color="auto"/>
              <w:left w:val="single" w:sz="4" w:space="0" w:color="auto"/>
              <w:bottom w:val="single" w:sz="4" w:space="0" w:color="auto"/>
              <w:right w:val="single" w:sz="4" w:space="0" w:color="auto"/>
            </w:tcBorders>
          </w:tcPr>
          <w:p w14:paraId="70019C72" w14:textId="4259A4DF" w:rsidR="004A4344"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WF on RRM for FR1 HST</w:t>
            </w:r>
          </w:p>
        </w:tc>
        <w:tc>
          <w:tcPr>
            <w:tcW w:w="541" w:type="pct"/>
            <w:tcBorders>
              <w:top w:val="single" w:sz="4" w:space="0" w:color="auto"/>
              <w:left w:val="single" w:sz="4" w:space="0" w:color="auto"/>
              <w:bottom w:val="single" w:sz="4" w:space="0" w:color="auto"/>
              <w:right w:val="single" w:sz="4" w:space="0" w:color="auto"/>
            </w:tcBorders>
          </w:tcPr>
          <w:p w14:paraId="08DBBF72" w14:textId="3C31175A" w:rsidR="004A4344"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CMCC</w:t>
            </w:r>
          </w:p>
        </w:tc>
        <w:tc>
          <w:tcPr>
            <w:tcW w:w="1543" w:type="pct"/>
            <w:tcBorders>
              <w:top w:val="single" w:sz="4" w:space="0" w:color="auto"/>
              <w:left w:val="single" w:sz="4" w:space="0" w:color="auto"/>
              <w:bottom w:val="single" w:sz="4" w:space="0" w:color="auto"/>
              <w:right w:val="single" w:sz="4" w:space="0" w:color="auto"/>
            </w:tcBorders>
          </w:tcPr>
          <w:p w14:paraId="714C3FF8" w14:textId="77777777" w:rsidR="004A4344" w:rsidRDefault="004A4344" w:rsidP="00A723BE">
            <w:pPr>
              <w:pStyle w:val="TAL"/>
              <w:keepNext w:val="0"/>
              <w:keepLines w:val="0"/>
              <w:spacing w:before="0" w:line="240" w:lineRule="auto"/>
              <w:rPr>
                <w:rFonts w:ascii="Times New Roman" w:hAnsi="Times New Roman"/>
                <w:sz w:val="20"/>
              </w:rPr>
            </w:pPr>
          </w:p>
        </w:tc>
      </w:tr>
    </w:tbl>
    <w:p w14:paraId="2BDD31BD" w14:textId="77777777" w:rsidR="004A4344" w:rsidRPr="00766996" w:rsidRDefault="004A4344" w:rsidP="004A4344">
      <w:pPr>
        <w:rPr>
          <w:bCs/>
          <w:lang w:val="en-US"/>
        </w:rPr>
      </w:pPr>
    </w:p>
    <w:p w14:paraId="43EF6354"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A1B64" w14:paraId="6951FB71" w14:textId="77777777" w:rsidTr="003842B8">
        <w:trPr>
          <w:ins w:id="6173" w:author="Andrey" w:date="2021-08-27T10:47:00Z"/>
        </w:trPr>
        <w:tc>
          <w:tcPr>
            <w:tcW w:w="1423" w:type="dxa"/>
            <w:tcBorders>
              <w:top w:val="single" w:sz="4" w:space="0" w:color="auto"/>
              <w:left w:val="single" w:sz="4" w:space="0" w:color="auto"/>
              <w:bottom w:val="single" w:sz="4" w:space="0" w:color="auto"/>
              <w:right w:val="single" w:sz="4" w:space="0" w:color="auto"/>
            </w:tcBorders>
            <w:hideMark/>
          </w:tcPr>
          <w:p w14:paraId="12A879F4" w14:textId="77777777" w:rsidR="009A1B64" w:rsidRDefault="009A1B64" w:rsidP="003842B8">
            <w:pPr>
              <w:pStyle w:val="TAL"/>
              <w:keepNext w:val="0"/>
              <w:keepLines w:val="0"/>
              <w:spacing w:before="0" w:line="240" w:lineRule="auto"/>
              <w:rPr>
                <w:ins w:id="6174" w:author="Andrey" w:date="2021-08-27T10:47:00Z"/>
                <w:rFonts w:ascii="Times New Roman" w:hAnsi="Times New Roman"/>
                <w:b/>
                <w:bCs/>
                <w:sz w:val="20"/>
              </w:rPr>
            </w:pPr>
            <w:proofErr w:type="spellStart"/>
            <w:ins w:id="6175" w:author="Andrey" w:date="2021-08-27T10:47: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645B5390" w14:textId="77777777" w:rsidR="009A1B64" w:rsidRDefault="009A1B64" w:rsidP="003842B8">
            <w:pPr>
              <w:pStyle w:val="TAL"/>
              <w:keepNext w:val="0"/>
              <w:keepLines w:val="0"/>
              <w:spacing w:before="0" w:line="240" w:lineRule="auto"/>
              <w:rPr>
                <w:ins w:id="6176" w:author="Andrey" w:date="2021-08-27T10:47:00Z"/>
                <w:rFonts w:ascii="Times New Roman" w:hAnsi="Times New Roman"/>
                <w:b/>
                <w:bCs/>
                <w:sz w:val="20"/>
              </w:rPr>
            </w:pPr>
            <w:ins w:id="6177" w:author="Andrey" w:date="2021-08-27T10:47: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1EA1B7EC" w14:textId="77777777" w:rsidR="009A1B64" w:rsidRDefault="009A1B64" w:rsidP="003842B8">
            <w:pPr>
              <w:pStyle w:val="TAL"/>
              <w:keepNext w:val="0"/>
              <w:keepLines w:val="0"/>
              <w:spacing w:before="0" w:line="240" w:lineRule="auto"/>
              <w:rPr>
                <w:ins w:id="6178" w:author="Andrey" w:date="2021-08-27T10:47:00Z"/>
                <w:rFonts w:ascii="Times New Roman" w:hAnsi="Times New Roman"/>
                <w:b/>
                <w:bCs/>
                <w:sz w:val="20"/>
              </w:rPr>
            </w:pPr>
            <w:ins w:id="6179" w:author="Andrey" w:date="2021-08-27T10:47: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3D198ED5" w14:textId="77777777" w:rsidR="009A1B64" w:rsidRDefault="009A1B64" w:rsidP="003842B8">
            <w:pPr>
              <w:pStyle w:val="TAL"/>
              <w:keepNext w:val="0"/>
              <w:keepLines w:val="0"/>
              <w:spacing w:before="0" w:line="240" w:lineRule="auto"/>
              <w:rPr>
                <w:ins w:id="6180" w:author="Andrey" w:date="2021-08-27T10:47:00Z"/>
                <w:rFonts w:ascii="Times New Roman" w:hAnsi="Times New Roman"/>
                <w:b/>
                <w:bCs/>
                <w:sz w:val="20"/>
              </w:rPr>
            </w:pPr>
            <w:ins w:id="6181" w:author="Andrey" w:date="2021-08-27T10:47: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188960C4" w14:textId="77777777" w:rsidR="009A1B64" w:rsidRDefault="009A1B64" w:rsidP="003842B8">
            <w:pPr>
              <w:pStyle w:val="TAL"/>
              <w:keepNext w:val="0"/>
              <w:keepLines w:val="0"/>
              <w:spacing w:before="0" w:line="240" w:lineRule="auto"/>
              <w:rPr>
                <w:ins w:id="6182" w:author="Andrey" w:date="2021-08-27T10:47:00Z"/>
                <w:rFonts w:ascii="Times New Roman" w:hAnsi="Times New Roman"/>
                <w:b/>
                <w:bCs/>
                <w:sz w:val="20"/>
              </w:rPr>
            </w:pPr>
            <w:ins w:id="6183" w:author="Andrey" w:date="2021-08-27T10:47:00Z">
              <w:r>
                <w:rPr>
                  <w:rFonts w:ascii="Times New Roman" w:hAnsi="Times New Roman"/>
                  <w:b/>
                  <w:bCs/>
                  <w:sz w:val="20"/>
                </w:rPr>
                <w:t>Comments</w:t>
              </w:r>
            </w:ins>
          </w:p>
        </w:tc>
      </w:tr>
      <w:tr w:rsidR="009A1B64" w:rsidRPr="00D11874" w14:paraId="06E2ED50" w14:textId="77777777" w:rsidTr="003842B8">
        <w:trPr>
          <w:ins w:id="6184" w:author="Andrey" w:date="2021-08-27T10:47:00Z"/>
        </w:trPr>
        <w:tc>
          <w:tcPr>
            <w:tcW w:w="1423" w:type="dxa"/>
            <w:tcBorders>
              <w:top w:val="single" w:sz="4" w:space="0" w:color="auto"/>
              <w:left w:val="single" w:sz="4" w:space="0" w:color="auto"/>
              <w:bottom w:val="single" w:sz="4" w:space="0" w:color="auto"/>
              <w:right w:val="single" w:sz="4" w:space="0" w:color="auto"/>
            </w:tcBorders>
          </w:tcPr>
          <w:p w14:paraId="09281FC1" w14:textId="6498C524" w:rsidR="009A1B64" w:rsidRPr="00D11874" w:rsidRDefault="009A1B64" w:rsidP="009A1B64">
            <w:pPr>
              <w:pStyle w:val="TAL"/>
              <w:keepNext w:val="0"/>
              <w:keepLines w:val="0"/>
              <w:spacing w:before="0" w:line="240" w:lineRule="auto"/>
              <w:rPr>
                <w:ins w:id="6185" w:author="Andrey" w:date="2021-08-27T10:47:00Z"/>
                <w:rFonts w:ascii="Times New Roman" w:hAnsi="Times New Roman"/>
                <w:sz w:val="20"/>
              </w:rPr>
            </w:pPr>
            <w:ins w:id="6186" w:author="Andrey" w:date="2021-08-27T10:47:00Z">
              <w:r w:rsidRPr="00F96FBD">
                <w:rPr>
                  <w:rFonts w:ascii="Times New Roman" w:hAnsi="Times New Roman"/>
                  <w:sz w:val="20"/>
                </w:rPr>
                <w:t>R4-2115333</w:t>
              </w:r>
            </w:ins>
          </w:p>
        </w:tc>
        <w:tc>
          <w:tcPr>
            <w:tcW w:w="2681" w:type="dxa"/>
            <w:tcBorders>
              <w:top w:val="single" w:sz="4" w:space="0" w:color="auto"/>
              <w:left w:val="single" w:sz="4" w:space="0" w:color="auto"/>
              <w:bottom w:val="single" w:sz="4" w:space="0" w:color="auto"/>
              <w:right w:val="single" w:sz="4" w:space="0" w:color="auto"/>
            </w:tcBorders>
          </w:tcPr>
          <w:p w14:paraId="6356F2B2" w14:textId="6C10FADC" w:rsidR="009A1B64" w:rsidRPr="00D11874" w:rsidRDefault="009A1B64" w:rsidP="009A1B64">
            <w:pPr>
              <w:pStyle w:val="TAL"/>
              <w:keepNext w:val="0"/>
              <w:keepLines w:val="0"/>
              <w:spacing w:before="0" w:line="240" w:lineRule="auto"/>
              <w:rPr>
                <w:ins w:id="6187" w:author="Andrey" w:date="2021-08-27T10:47:00Z"/>
                <w:rFonts w:ascii="Times New Roman" w:hAnsi="Times New Roman"/>
                <w:sz w:val="20"/>
              </w:rPr>
            </w:pPr>
            <w:ins w:id="6188" w:author="Andrey" w:date="2021-08-27T10:47:00Z">
              <w:r w:rsidRPr="00F96FBD">
                <w:rPr>
                  <w:rFonts w:ascii="Times New Roman" w:hAnsi="Times New Roman"/>
                  <w:sz w:val="20"/>
                </w:rPr>
                <w:t>WF on RRM for FR1 HST</w:t>
              </w:r>
            </w:ins>
          </w:p>
        </w:tc>
        <w:tc>
          <w:tcPr>
            <w:tcW w:w="1418" w:type="dxa"/>
            <w:tcBorders>
              <w:top w:val="single" w:sz="4" w:space="0" w:color="auto"/>
              <w:left w:val="single" w:sz="4" w:space="0" w:color="auto"/>
              <w:bottom w:val="single" w:sz="4" w:space="0" w:color="auto"/>
              <w:right w:val="single" w:sz="4" w:space="0" w:color="auto"/>
            </w:tcBorders>
          </w:tcPr>
          <w:p w14:paraId="19A990BA" w14:textId="312F7C66" w:rsidR="009A1B64" w:rsidRPr="00D11874" w:rsidRDefault="009A1B64" w:rsidP="009A1B64">
            <w:pPr>
              <w:pStyle w:val="TAL"/>
              <w:keepNext w:val="0"/>
              <w:keepLines w:val="0"/>
              <w:spacing w:before="0" w:line="240" w:lineRule="auto"/>
              <w:rPr>
                <w:ins w:id="6189" w:author="Andrey" w:date="2021-08-27T10:47:00Z"/>
                <w:rFonts w:ascii="Times New Roman" w:hAnsi="Times New Roman"/>
                <w:sz w:val="20"/>
              </w:rPr>
            </w:pPr>
            <w:ins w:id="6190" w:author="Andrey" w:date="2021-08-27T10:47:00Z">
              <w:r w:rsidRPr="00F96FBD">
                <w:rPr>
                  <w:rFonts w:ascii="Times New Roman" w:hAnsi="Times New Roman"/>
                  <w:sz w:val="20"/>
                </w:rPr>
                <w:t>CMCC</w:t>
              </w:r>
            </w:ins>
          </w:p>
        </w:tc>
        <w:tc>
          <w:tcPr>
            <w:tcW w:w="2409" w:type="dxa"/>
            <w:tcBorders>
              <w:top w:val="single" w:sz="4" w:space="0" w:color="auto"/>
              <w:left w:val="single" w:sz="4" w:space="0" w:color="auto"/>
              <w:bottom w:val="single" w:sz="4" w:space="0" w:color="auto"/>
              <w:right w:val="single" w:sz="4" w:space="0" w:color="auto"/>
            </w:tcBorders>
          </w:tcPr>
          <w:p w14:paraId="1921DEED" w14:textId="0E688038" w:rsidR="009A1B64" w:rsidRPr="00D11874" w:rsidRDefault="009A1B64" w:rsidP="009A1B64">
            <w:pPr>
              <w:pStyle w:val="TAL"/>
              <w:keepNext w:val="0"/>
              <w:keepLines w:val="0"/>
              <w:spacing w:before="0" w:line="240" w:lineRule="auto"/>
              <w:rPr>
                <w:ins w:id="6191" w:author="Andrey" w:date="2021-08-27T10:47:00Z"/>
                <w:rFonts w:ascii="Times New Roman" w:hAnsi="Times New Roman"/>
                <w:sz w:val="20"/>
              </w:rPr>
            </w:pPr>
            <w:ins w:id="6192" w:author="Andrey" w:date="2021-08-27T10:47:00Z">
              <w:r>
                <w:rPr>
                  <w:rFonts w:ascii="Times New Roman" w:hAnsi="Times New Roman"/>
                  <w:sz w:val="20"/>
                </w:rPr>
                <w:t>Return to</w:t>
              </w:r>
            </w:ins>
          </w:p>
        </w:tc>
        <w:tc>
          <w:tcPr>
            <w:tcW w:w="1698" w:type="dxa"/>
            <w:tcBorders>
              <w:top w:val="single" w:sz="4" w:space="0" w:color="auto"/>
              <w:left w:val="single" w:sz="4" w:space="0" w:color="auto"/>
              <w:bottom w:val="single" w:sz="4" w:space="0" w:color="auto"/>
              <w:right w:val="single" w:sz="4" w:space="0" w:color="auto"/>
            </w:tcBorders>
          </w:tcPr>
          <w:p w14:paraId="4371FC25" w14:textId="77777777" w:rsidR="009A1B64" w:rsidRPr="00D11874" w:rsidRDefault="009A1B64" w:rsidP="009A1B64">
            <w:pPr>
              <w:pStyle w:val="TAL"/>
              <w:keepNext w:val="0"/>
              <w:keepLines w:val="0"/>
              <w:spacing w:before="0" w:line="240" w:lineRule="auto"/>
              <w:rPr>
                <w:ins w:id="6193" w:author="Andrey" w:date="2021-08-27T10:47:00Z"/>
                <w:rFonts w:ascii="Times New Roman" w:hAnsi="Times New Roman"/>
                <w:sz w:val="20"/>
              </w:rPr>
            </w:pPr>
          </w:p>
        </w:tc>
      </w:tr>
    </w:tbl>
    <w:p w14:paraId="51C26854" w14:textId="77777777" w:rsidR="004A4344" w:rsidRDefault="004A4344" w:rsidP="004A4344">
      <w:pPr>
        <w:rPr>
          <w:bCs/>
          <w:lang w:val="en-US"/>
        </w:rPr>
      </w:pPr>
    </w:p>
    <w:p w14:paraId="2A293E0D" w14:textId="77777777" w:rsidR="004A4344" w:rsidRDefault="004A4344" w:rsidP="004A4344">
      <w:pPr>
        <w:rPr>
          <w:rFonts w:ascii="Arial" w:hAnsi="Arial" w:cs="Arial"/>
          <w:b/>
          <w:color w:val="C00000"/>
          <w:u w:val="single"/>
          <w:lang w:eastAsia="zh-CN"/>
        </w:rPr>
      </w:pPr>
      <w:r>
        <w:rPr>
          <w:rFonts w:ascii="Arial" w:hAnsi="Arial" w:cs="Arial"/>
          <w:b/>
          <w:color w:val="C00000"/>
          <w:u w:val="single"/>
          <w:lang w:eastAsia="zh-CN"/>
        </w:rPr>
        <w:t>WF/LS for approval</w:t>
      </w:r>
    </w:p>
    <w:p w14:paraId="09E2C514" w14:textId="798C843F" w:rsidR="00F96FBD" w:rsidRDefault="00F96FBD" w:rsidP="00F96FBD">
      <w:pPr>
        <w:rPr>
          <w:rFonts w:ascii="Arial" w:hAnsi="Arial" w:cs="Arial"/>
          <w:b/>
          <w:sz w:val="24"/>
        </w:rPr>
      </w:pPr>
      <w:r>
        <w:rPr>
          <w:rFonts w:ascii="Arial" w:hAnsi="Arial" w:cs="Arial"/>
          <w:b/>
          <w:color w:val="0000FF"/>
          <w:sz w:val="24"/>
          <w:u w:val="thick"/>
        </w:rPr>
        <w:t>R4-2115333</w:t>
      </w:r>
      <w:r w:rsidRPr="00944C49">
        <w:rPr>
          <w:b/>
          <w:lang w:val="en-US" w:eastAsia="zh-CN"/>
        </w:rPr>
        <w:tab/>
      </w:r>
      <w:r w:rsidRPr="00F96FBD">
        <w:rPr>
          <w:rFonts w:ascii="Arial" w:hAnsi="Arial" w:cs="Arial"/>
          <w:b/>
          <w:sz w:val="24"/>
        </w:rPr>
        <w:t>WF on RRM for FR1 HST</w:t>
      </w:r>
    </w:p>
    <w:p w14:paraId="5BAF55A6" w14:textId="52D4A8CC" w:rsidR="00F96FBD" w:rsidRDefault="00F96FBD" w:rsidP="00F96FB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075A2C9" w14:textId="77777777" w:rsidR="00F96FBD" w:rsidRPr="00944C49" w:rsidRDefault="00F96FBD" w:rsidP="00F96FBD">
      <w:pPr>
        <w:rPr>
          <w:rFonts w:ascii="Arial" w:hAnsi="Arial" w:cs="Arial"/>
          <w:b/>
          <w:lang w:val="en-US" w:eastAsia="zh-CN"/>
        </w:rPr>
      </w:pPr>
      <w:r w:rsidRPr="00944C49">
        <w:rPr>
          <w:rFonts w:ascii="Arial" w:hAnsi="Arial" w:cs="Arial"/>
          <w:b/>
          <w:lang w:val="en-US" w:eastAsia="zh-CN"/>
        </w:rPr>
        <w:lastRenderedPageBreak/>
        <w:t xml:space="preserve">Abstract: </w:t>
      </w:r>
    </w:p>
    <w:p w14:paraId="6BF2DEEB" w14:textId="77777777" w:rsidR="00F96FBD" w:rsidRDefault="00F96FBD" w:rsidP="00F96FBD">
      <w:pPr>
        <w:rPr>
          <w:rFonts w:ascii="Arial" w:hAnsi="Arial" w:cs="Arial"/>
          <w:b/>
          <w:lang w:val="en-US" w:eastAsia="zh-CN"/>
        </w:rPr>
      </w:pPr>
      <w:r w:rsidRPr="00944C49">
        <w:rPr>
          <w:rFonts w:ascii="Arial" w:hAnsi="Arial" w:cs="Arial"/>
          <w:b/>
          <w:lang w:val="en-US" w:eastAsia="zh-CN"/>
        </w:rPr>
        <w:t xml:space="preserve">Discussion: </w:t>
      </w:r>
    </w:p>
    <w:p w14:paraId="0B3E42E8" w14:textId="5F5EDEC5" w:rsidR="004A4344" w:rsidRDefault="00F96FBD" w:rsidP="00F96FB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996B03" w14:textId="77777777" w:rsidR="004A4344" w:rsidRDefault="004A4344" w:rsidP="004A4344">
      <w:r>
        <w:t>================================================================================</w:t>
      </w:r>
    </w:p>
    <w:p w14:paraId="112D7C4C" w14:textId="77777777" w:rsidR="004A4344" w:rsidRPr="00D541F3" w:rsidRDefault="004A4344" w:rsidP="00D541F3"/>
    <w:p w14:paraId="4633152D" w14:textId="77777777" w:rsidR="003C2426" w:rsidRDefault="003C2426" w:rsidP="003C2426">
      <w:pPr>
        <w:pStyle w:val="Heading5"/>
      </w:pPr>
      <w:bookmarkStart w:id="6194" w:name="_Toc79760461"/>
      <w:bookmarkStart w:id="6195" w:name="_Toc79761226"/>
      <w:r>
        <w:t>9.8.2.1</w:t>
      </w:r>
      <w:r>
        <w:tab/>
        <w:t>UE RRM core requirements for CA scenario</w:t>
      </w:r>
      <w:bookmarkEnd w:id="6194"/>
      <w:bookmarkEnd w:id="6195"/>
    </w:p>
    <w:p w14:paraId="30C04A92" w14:textId="77777777" w:rsidR="003C2426" w:rsidRDefault="003C2426" w:rsidP="003C2426">
      <w:pPr>
        <w:rPr>
          <w:rFonts w:ascii="Arial" w:hAnsi="Arial" w:cs="Arial"/>
          <w:b/>
          <w:sz w:val="24"/>
        </w:rPr>
      </w:pPr>
      <w:r>
        <w:rPr>
          <w:rFonts w:ascii="Arial" w:hAnsi="Arial" w:cs="Arial"/>
          <w:b/>
          <w:color w:val="0000FF"/>
          <w:sz w:val="24"/>
        </w:rPr>
        <w:t>R4-2112257</w:t>
      </w:r>
      <w:r>
        <w:rPr>
          <w:rFonts w:ascii="Arial" w:hAnsi="Arial" w:cs="Arial"/>
          <w:b/>
          <w:color w:val="0000FF"/>
          <w:sz w:val="24"/>
        </w:rPr>
        <w:tab/>
      </w:r>
      <w:r>
        <w:rPr>
          <w:rFonts w:ascii="Arial" w:hAnsi="Arial" w:cs="Arial"/>
          <w:b/>
          <w:sz w:val="24"/>
        </w:rPr>
        <w:t>On NR FR1 HST RRM Requirements</w:t>
      </w:r>
    </w:p>
    <w:p w14:paraId="5BF99A1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199DA33" w14:textId="50D854E9"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548894" w14:textId="77777777" w:rsidR="003C2426" w:rsidRDefault="003C2426" w:rsidP="003C2426">
      <w:pPr>
        <w:pStyle w:val="Heading6"/>
      </w:pPr>
      <w:bookmarkStart w:id="6196" w:name="_Toc79760462"/>
      <w:bookmarkStart w:id="6197" w:name="_Toc79761227"/>
      <w:r>
        <w:t>9.8.2.1.1</w:t>
      </w:r>
      <w:r>
        <w:tab/>
        <w:t>Intra-frequency measurements</w:t>
      </w:r>
      <w:bookmarkEnd w:id="6196"/>
      <w:bookmarkEnd w:id="6197"/>
    </w:p>
    <w:p w14:paraId="04087C7F" w14:textId="77777777" w:rsidR="003C2426" w:rsidRDefault="003C2426" w:rsidP="003C2426">
      <w:pPr>
        <w:rPr>
          <w:rFonts w:ascii="Arial" w:hAnsi="Arial" w:cs="Arial"/>
          <w:b/>
          <w:sz w:val="24"/>
        </w:rPr>
      </w:pPr>
      <w:r>
        <w:rPr>
          <w:rFonts w:ascii="Arial" w:hAnsi="Arial" w:cs="Arial"/>
          <w:b/>
          <w:color w:val="0000FF"/>
          <w:sz w:val="24"/>
        </w:rPr>
        <w:t>R4-2111951</w:t>
      </w:r>
      <w:r>
        <w:rPr>
          <w:rFonts w:ascii="Arial" w:hAnsi="Arial" w:cs="Arial"/>
          <w:b/>
          <w:color w:val="0000FF"/>
          <w:sz w:val="24"/>
        </w:rPr>
        <w:tab/>
      </w:r>
      <w:r>
        <w:rPr>
          <w:rFonts w:ascii="Arial" w:hAnsi="Arial" w:cs="Arial"/>
          <w:b/>
          <w:sz w:val="24"/>
        </w:rPr>
        <w:t>Discussion on remaining issues for intra-frequency measurement for NR FR1 HST RRM enhancement</w:t>
      </w:r>
    </w:p>
    <w:p w14:paraId="549CC8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DCDC1C5" w14:textId="6DFB987A"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156AF1" w14:textId="77777777" w:rsidR="00F96FBD" w:rsidRDefault="00F96FBD" w:rsidP="003C2426">
      <w:pPr>
        <w:rPr>
          <w:color w:val="993300"/>
          <w:u w:val="single"/>
        </w:rPr>
      </w:pPr>
    </w:p>
    <w:p w14:paraId="798F6480" w14:textId="77777777" w:rsidR="003C2426" w:rsidRDefault="003C2426" w:rsidP="003C2426">
      <w:pPr>
        <w:rPr>
          <w:rFonts w:ascii="Arial" w:hAnsi="Arial" w:cs="Arial"/>
          <w:b/>
          <w:sz w:val="24"/>
        </w:rPr>
      </w:pPr>
      <w:r>
        <w:rPr>
          <w:rFonts w:ascii="Arial" w:hAnsi="Arial" w:cs="Arial"/>
          <w:b/>
          <w:color w:val="0000FF"/>
          <w:sz w:val="24"/>
        </w:rPr>
        <w:t>R4-2112072</w:t>
      </w:r>
      <w:r>
        <w:rPr>
          <w:rFonts w:ascii="Arial" w:hAnsi="Arial" w:cs="Arial"/>
          <w:b/>
          <w:color w:val="0000FF"/>
          <w:sz w:val="24"/>
        </w:rPr>
        <w:tab/>
      </w:r>
      <w:r>
        <w:rPr>
          <w:rFonts w:ascii="Arial" w:hAnsi="Arial" w:cs="Arial"/>
          <w:b/>
          <w:sz w:val="24"/>
        </w:rPr>
        <w:t>On R17 FR1 HST intra-frequency measurement</w:t>
      </w:r>
    </w:p>
    <w:p w14:paraId="0D0F7C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26300F7C" w14:textId="784FEB5F"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058BC1" w14:textId="77777777" w:rsidR="00F96FBD" w:rsidRDefault="00F96FBD" w:rsidP="003C2426">
      <w:pPr>
        <w:rPr>
          <w:color w:val="993300"/>
          <w:u w:val="single"/>
        </w:rPr>
      </w:pPr>
    </w:p>
    <w:p w14:paraId="1CCED8D2" w14:textId="77777777" w:rsidR="003C2426" w:rsidRDefault="003C2426" w:rsidP="003C2426">
      <w:pPr>
        <w:rPr>
          <w:rFonts w:ascii="Arial" w:hAnsi="Arial" w:cs="Arial"/>
          <w:b/>
          <w:sz w:val="24"/>
        </w:rPr>
      </w:pPr>
      <w:r>
        <w:rPr>
          <w:rFonts w:ascii="Arial" w:hAnsi="Arial" w:cs="Arial"/>
          <w:b/>
          <w:color w:val="0000FF"/>
          <w:sz w:val="24"/>
        </w:rPr>
        <w:t>R4-2112507</w:t>
      </w:r>
      <w:r>
        <w:rPr>
          <w:rFonts w:ascii="Arial" w:hAnsi="Arial" w:cs="Arial"/>
          <w:b/>
          <w:color w:val="0000FF"/>
          <w:sz w:val="24"/>
        </w:rPr>
        <w:tab/>
      </w:r>
      <w:r>
        <w:rPr>
          <w:rFonts w:ascii="Arial" w:hAnsi="Arial" w:cs="Arial"/>
          <w:b/>
          <w:sz w:val="24"/>
        </w:rPr>
        <w:t>Discussion on NR HST RRM enhancement for CA</w:t>
      </w:r>
    </w:p>
    <w:p w14:paraId="4660C2C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91D7256" w14:textId="4775851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F9209" w14:textId="77777777" w:rsidR="00F96FBD" w:rsidRDefault="00F96FBD" w:rsidP="003C2426">
      <w:pPr>
        <w:rPr>
          <w:color w:val="993300"/>
          <w:u w:val="single"/>
        </w:rPr>
      </w:pPr>
    </w:p>
    <w:p w14:paraId="49B81480" w14:textId="77777777" w:rsidR="003C2426" w:rsidRDefault="003C2426" w:rsidP="003C2426">
      <w:pPr>
        <w:rPr>
          <w:rFonts w:ascii="Arial" w:hAnsi="Arial" w:cs="Arial"/>
          <w:b/>
          <w:sz w:val="24"/>
        </w:rPr>
      </w:pPr>
      <w:r>
        <w:rPr>
          <w:rFonts w:ascii="Arial" w:hAnsi="Arial" w:cs="Arial"/>
          <w:b/>
          <w:color w:val="0000FF"/>
          <w:sz w:val="24"/>
        </w:rPr>
        <w:t>R4-2112523</w:t>
      </w:r>
      <w:r>
        <w:rPr>
          <w:rFonts w:ascii="Arial" w:hAnsi="Arial" w:cs="Arial"/>
          <w:b/>
          <w:color w:val="0000FF"/>
          <w:sz w:val="24"/>
        </w:rPr>
        <w:tab/>
      </w:r>
      <w:r>
        <w:rPr>
          <w:rFonts w:ascii="Arial" w:hAnsi="Arial" w:cs="Arial"/>
          <w:b/>
          <w:sz w:val="24"/>
        </w:rPr>
        <w:t>Discussion on Rel-17 HST in FR1 for intra-frequency measurement</w:t>
      </w:r>
    </w:p>
    <w:p w14:paraId="35F7426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9BA287A" w14:textId="781FA98E"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B8A990" w14:textId="77777777" w:rsidR="00F96FBD" w:rsidRDefault="00F96FBD" w:rsidP="003C2426">
      <w:pPr>
        <w:rPr>
          <w:color w:val="993300"/>
          <w:u w:val="single"/>
        </w:rPr>
      </w:pPr>
    </w:p>
    <w:p w14:paraId="25AFB4BA" w14:textId="77777777" w:rsidR="003C2426" w:rsidRDefault="003C2426" w:rsidP="003C2426">
      <w:pPr>
        <w:rPr>
          <w:rFonts w:ascii="Arial" w:hAnsi="Arial" w:cs="Arial"/>
          <w:b/>
          <w:sz w:val="24"/>
        </w:rPr>
      </w:pPr>
      <w:r>
        <w:rPr>
          <w:rFonts w:ascii="Arial" w:hAnsi="Arial" w:cs="Arial"/>
          <w:b/>
          <w:color w:val="0000FF"/>
          <w:sz w:val="24"/>
        </w:rPr>
        <w:t>R4-2113269</w:t>
      </w:r>
      <w:r>
        <w:rPr>
          <w:rFonts w:ascii="Arial" w:hAnsi="Arial" w:cs="Arial"/>
          <w:b/>
          <w:color w:val="0000FF"/>
          <w:sz w:val="24"/>
        </w:rPr>
        <w:tab/>
      </w:r>
      <w:r>
        <w:rPr>
          <w:rFonts w:ascii="Arial" w:hAnsi="Arial" w:cs="Arial"/>
          <w:b/>
          <w:sz w:val="24"/>
        </w:rPr>
        <w:t>Intra-frequency measurement requirements for Rel17 FR1 HST</w:t>
      </w:r>
    </w:p>
    <w:p w14:paraId="60B506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BC0BEA7" w14:textId="59A3573D"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5698B2" w14:textId="77777777" w:rsidR="00F96FBD" w:rsidRDefault="00F96FBD" w:rsidP="003C2426">
      <w:pPr>
        <w:rPr>
          <w:color w:val="993300"/>
          <w:u w:val="single"/>
        </w:rPr>
      </w:pPr>
    </w:p>
    <w:p w14:paraId="4C5EC2FE" w14:textId="77777777" w:rsidR="003C2426" w:rsidRDefault="003C2426" w:rsidP="003C2426">
      <w:pPr>
        <w:rPr>
          <w:rFonts w:ascii="Arial" w:hAnsi="Arial" w:cs="Arial"/>
          <w:b/>
          <w:sz w:val="24"/>
        </w:rPr>
      </w:pPr>
      <w:r>
        <w:rPr>
          <w:rFonts w:ascii="Arial" w:hAnsi="Arial" w:cs="Arial"/>
          <w:b/>
          <w:color w:val="0000FF"/>
          <w:sz w:val="24"/>
        </w:rPr>
        <w:t>R4-2113540</w:t>
      </w:r>
      <w:r>
        <w:rPr>
          <w:rFonts w:ascii="Arial" w:hAnsi="Arial" w:cs="Arial"/>
          <w:b/>
          <w:color w:val="0000FF"/>
          <w:sz w:val="24"/>
        </w:rPr>
        <w:tab/>
      </w:r>
      <w:r>
        <w:rPr>
          <w:rFonts w:ascii="Arial" w:hAnsi="Arial" w:cs="Arial"/>
          <w:b/>
          <w:sz w:val="24"/>
        </w:rPr>
        <w:t>Discussion on intra-frequency measurement requirements for NR FR1 HST</w:t>
      </w:r>
    </w:p>
    <w:p w14:paraId="6A6B58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2372C5" w14:textId="444A8E6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44F8A0" w14:textId="77777777" w:rsidR="00F96FBD" w:rsidRDefault="00F96FBD" w:rsidP="003C2426">
      <w:pPr>
        <w:rPr>
          <w:color w:val="993300"/>
          <w:u w:val="single"/>
        </w:rPr>
      </w:pPr>
    </w:p>
    <w:p w14:paraId="71F6CC06" w14:textId="77777777" w:rsidR="003C2426" w:rsidRDefault="003C2426" w:rsidP="003C2426">
      <w:pPr>
        <w:rPr>
          <w:rFonts w:ascii="Arial" w:hAnsi="Arial" w:cs="Arial"/>
          <w:b/>
          <w:sz w:val="24"/>
        </w:rPr>
      </w:pPr>
      <w:r>
        <w:rPr>
          <w:rFonts w:ascii="Arial" w:hAnsi="Arial" w:cs="Arial"/>
          <w:b/>
          <w:color w:val="0000FF"/>
          <w:sz w:val="24"/>
        </w:rPr>
        <w:t>R4-2113831</w:t>
      </w:r>
      <w:r>
        <w:rPr>
          <w:rFonts w:ascii="Arial" w:hAnsi="Arial" w:cs="Arial"/>
          <w:b/>
          <w:color w:val="0000FF"/>
          <w:sz w:val="24"/>
        </w:rPr>
        <w:tab/>
      </w:r>
      <w:r>
        <w:rPr>
          <w:rFonts w:ascii="Arial" w:hAnsi="Arial" w:cs="Arial"/>
          <w:b/>
          <w:sz w:val="24"/>
        </w:rPr>
        <w:t>Discussion on intra-frequency measurements for FR1 HST</w:t>
      </w:r>
    </w:p>
    <w:p w14:paraId="23FE07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82F1C7" w14:textId="5053AB15"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D71A46" w14:textId="77777777" w:rsidR="00F96FBD" w:rsidRDefault="00F96FBD" w:rsidP="003C2426">
      <w:pPr>
        <w:rPr>
          <w:color w:val="993300"/>
          <w:u w:val="single"/>
        </w:rPr>
      </w:pPr>
    </w:p>
    <w:p w14:paraId="3182419A" w14:textId="77777777" w:rsidR="003C2426" w:rsidRDefault="003C2426" w:rsidP="003C2426">
      <w:pPr>
        <w:rPr>
          <w:rFonts w:ascii="Arial" w:hAnsi="Arial" w:cs="Arial"/>
          <w:b/>
          <w:sz w:val="24"/>
        </w:rPr>
      </w:pPr>
      <w:r>
        <w:rPr>
          <w:rFonts w:ascii="Arial" w:hAnsi="Arial" w:cs="Arial"/>
          <w:b/>
          <w:color w:val="0000FF"/>
          <w:sz w:val="24"/>
        </w:rPr>
        <w:t>R4-2114422</w:t>
      </w:r>
      <w:r>
        <w:rPr>
          <w:rFonts w:ascii="Arial" w:hAnsi="Arial" w:cs="Arial"/>
          <w:b/>
          <w:color w:val="0000FF"/>
          <w:sz w:val="24"/>
        </w:rPr>
        <w:tab/>
      </w:r>
      <w:r>
        <w:rPr>
          <w:rFonts w:ascii="Arial" w:hAnsi="Arial" w:cs="Arial"/>
          <w:b/>
          <w:sz w:val="24"/>
        </w:rPr>
        <w:t>Discussion on various RRM aspects for FR1 HST CA</w:t>
      </w:r>
    </w:p>
    <w:p w14:paraId="6D1B70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0B44037" w14:textId="1A14A76A"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675930" w14:textId="77777777" w:rsidR="00F96FBD" w:rsidRDefault="00F96FBD" w:rsidP="003C2426">
      <w:pPr>
        <w:rPr>
          <w:color w:val="993300"/>
          <w:u w:val="single"/>
        </w:rPr>
      </w:pPr>
    </w:p>
    <w:p w14:paraId="2E105054" w14:textId="77777777" w:rsidR="003C2426" w:rsidRDefault="003C2426" w:rsidP="003C2426">
      <w:pPr>
        <w:pStyle w:val="Heading6"/>
      </w:pPr>
      <w:bookmarkStart w:id="6198" w:name="_Toc79760463"/>
      <w:bookmarkStart w:id="6199" w:name="_Toc79761228"/>
      <w:r>
        <w:t>9.8.2.1.2</w:t>
      </w:r>
      <w:r>
        <w:tab/>
        <w:t>Inter-frequency measurements</w:t>
      </w:r>
      <w:bookmarkEnd w:id="6198"/>
      <w:bookmarkEnd w:id="6199"/>
    </w:p>
    <w:p w14:paraId="42E671E5" w14:textId="77777777" w:rsidR="003C2426" w:rsidRDefault="003C2426" w:rsidP="003C2426">
      <w:pPr>
        <w:rPr>
          <w:rFonts w:ascii="Arial" w:hAnsi="Arial" w:cs="Arial"/>
          <w:b/>
          <w:sz w:val="24"/>
        </w:rPr>
      </w:pPr>
      <w:r>
        <w:rPr>
          <w:rFonts w:ascii="Arial" w:hAnsi="Arial" w:cs="Arial"/>
          <w:b/>
          <w:color w:val="0000FF"/>
          <w:sz w:val="24"/>
        </w:rPr>
        <w:t>R4-2111952</w:t>
      </w:r>
      <w:r>
        <w:rPr>
          <w:rFonts w:ascii="Arial" w:hAnsi="Arial" w:cs="Arial"/>
          <w:b/>
          <w:color w:val="0000FF"/>
          <w:sz w:val="24"/>
        </w:rPr>
        <w:tab/>
      </w:r>
      <w:r>
        <w:rPr>
          <w:rFonts w:ascii="Arial" w:hAnsi="Arial" w:cs="Arial"/>
          <w:b/>
          <w:sz w:val="24"/>
        </w:rPr>
        <w:t>Discussion on remaining issues for inter-frequency measurement for NR FR1 HST RRM enhancement</w:t>
      </w:r>
    </w:p>
    <w:p w14:paraId="1DAC2D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61AE6C" w14:textId="51FD78F4"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15FCA4" w14:textId="77777777" w:rsidR="00F96FBD" w:rsidRDefault="00F96FBD" w:rsidP="003C2426">
      <w:pPr>
        <w:rPr>
          <w:color w:val="993300"/>
          <w:u w:val="single"/>
        </w:rPr>
      </w:pPr>
    </w:p>
    <w:p w14:paraId="4B6D5E3E" w14:textId="77777777" w:rsidR="003C2426" w:rsidRDefault="003C2426" w:rsidP="003C2426">
      <w:pPr>
        <w:rPr>
          <w:rFonts w:ascii="Arial" w:hAnsi="Arial" w:cs="Arial"/>
          <w:b/>
          <w:sz w:val="24"/>
        </w:rPr>
      </w:pPr>
      <w:r>
        <w:rPr>
          <w:rFonts w:ascii="Arial" w:hAnsi="Arial" w:cs="Arial"/>
          <w:b/>
          <w:color w:val="0000FF"/>
          <w:sz w:val="24"/>
        </w:rPr>
        <w:t>R4-2112073</w:t>
      </w:r>
      <w:r>
        <w:rPr>
          <w:rFonts w:ascii="Arial" w:hAnsi="Arial" w:cs="Arial"/>
          <w:b/>
          <w:color w:val="0000FF"/>
          <w:sz w:val="24"/>
        </w:rPr>
        <w:tab/>
      </w:r>
      <w:r>
        <w:rPr>
          <w:rFonts w:ascii="Arial" w:hAnsi="Arial" w:cs="Arial"/>
          <w:b/>
          <w:sz w:val="24"/>
        </w:rPr>
        <w:t>On R17 FR1 HST inter-frequency measurement</w:t>
      </w:r>
    </w:p>
    <w:p w14:paraId="3DC557D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6C80C2D" w14:textId="2B05F1E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1E7DFE" w14:textId="77777777" w:rsidR="00F96FBD" w:rsidRDefault="00F96FBD" w:rsidP="003C2426">
      <w:pPr>
        <w:rPr>
          <w:color w:val="993300"/>
          <w:u w:val="single"/>
        </w:rPr>
      </w:pPr>
    </w:p>
    <w:p w14:paraId="53880D36" w14:textId="77777777" w:rsidR="003C2426" w:rsidRDefault="003C2426" w:rsidP="003C2426">
      <w:pPr>
        <w:rPr>
          <w:rFonts w:ascii="Arial" w:hAnsi="Arial" w:cs="Arial"/>
          <w:b/>
          <w:sz w:val="24"/>
        </w:rPr>
      </w:pPr>
      <w:r>
        <w:rPr>
          <w:rFonts w:ascii="Arial" w:hAnsi="Arial" w:cs="Arial"/>
          <w:b/>
          <w:color w:val="0000FF"/>
          <w:sz w:val="24"/>
        </w:rPr>
        <w:t>R4-2112506</w:t>
      </w:r>
      <w:r>
        <w:rPr>
          <w:rFonts w:ascii="Arial" w:hAnsi="Arial" w:cs="Arial"/>
          <w:b/>
          <w:color w:val="0000FF"/>
          <w:sz w:val="24"/>
        </w:rPr>
        <w:tab/>
      </w:r>
      <w:r>
        <w:rPr>
          <w:rFonts w:ascii="Arial" w:hAnsi="Arial" w:cs="Arial"/>
          <w:b/>
          <w:sz w:val="24"/>
        </w:rPr>
        <w:t>Discussion on NR HST RRM enhancement for inter-frequency measurement</w:t>
      </w:r>
    </w:p>
    <w:p w14:paraId="256FBBE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A88DE0B" w14:textId="5ED972F8"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1C6CE2" w14:textId="77777777" w:rsidR="00F96FBD" w:rsidRDefault="00F96FBD" w:rsidP="003C2426">
      <w:pPr>
        <w:rPr>
          <w:color w:val="993300"/>
          <w:u w:val="single"/>
        </w:rPr>
      </w:pPr>
    </w:p>
    <w:p w14:paraId="7FBB2442" w14:textId="77777777" w:rsidR="003C2426" w:rsidRDefault="003C2426" w:rsidP="003C2426">
      <w:pPr>
        <w:rPr>
          <w:rFonts w:ascii="Arial" w:hAnsi="Arial" w:cs="Arial"/>
          <w:b/>
          <w:sz w:val="24"/>
        </w:rPr>
      </w:pPr>
      <w:r>
        <w:rPr>
          <w:rFonts w:ascii="Arial" w:hAnsi="Arial" w:cs="Arial"/>
          <w:b/>
          <w:color w:val="0000FF"/>
          <w:sz w:val="24"/>
        </w:rPr>
        <w:t>R4-2112524</w:t>
      </w:r>
      <w:r>
        <w:rPr>
          <w:rFonts w:ascii="Arial" w:hAnsi="Arial" w:cs="Arial"/>
          <w:b/>
          <w:color w:val="0000FF"/>
          <w:sz w:val="24"/>
        </w:rPr>
        <w:tab/>
      </w:r>
      <w:r>
        <w:rPr>
          <w:rFonts w:ascii="Arial" w:hAnsi="Arial" w:cs="Arial"/>
          <w:b/>
          <w:sz w:val="24"/>
        </w:rPr>
        <w:t>Discussion on Rel-17 HST in FR1 for inter-frequency measurement</w:t>
      </w:r>
    </w:p>
    <w:p w14:paraId="496AF721"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7979045" w14:textId="7484F5DF"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D96625" w14:textId="77777777" w:rsidR="00793E5C" w:rsidRDefault="00793E5C" w:rsidP="003C2426">
      <w:pPr>
        <w:rPr>
          <w:color w:val="993300"/>
          <w:u w:val="single"/>
        </w:rPr>
      </w:pPr>
    </w:p>
    <w:p w14:paraId="7C867464" w14:textId="77777777" w:rsidR="003C2426" w:rsidRDefault="003C2426" w:rsidP="003C2426">
      <w:pPr>
        <w:rPr>
          <w:rFonts w:ascii="Arial" w:hAnsi="Arial" w:cs="Arial"/>
          <w:b/>
          <w:sz w:val="24"/>
        </w:rPr>
      </w:pPr>
      <w:r>
        <w:rPr>
          <w:rFonts w:ascii="Arial" w:hAnsi="Arial" w:cs="Arial"/>
          <w:b/>
          <w:color w:val="0000FF"/>
          <w:sz w:val="24"/>
        </w:rPr>
        <w:t>R4-2113270</w:t>
      </w:r>
      <w:r>
        <w:rPr>
          <w:rFonts w:ascii="Arial" w:hAnsi="Arial" w:cs="Arial"/>
          <w:b/>
          <w:color w:val="0000FF"/>
          <w:sz w:val="24"/>
        </w:rPr>
        <w:tab/>
      </w:r>
      <w:r>
        <w:rPr>
          <w:rFonts w:ascii="Arial" w:hAnsi="Arial" w:cs="Arial"/>
          <w:b/>
          <w:sz w:val="24"/>
        </w:rPr>
        <w:t>Inter-frequency measurement requirements for Rel17 FR1 HST</w:t>
      </w:r>
    </w:p>
    <w:p w14:paraId="4D2C0B8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DC3F75E" w14:textId="4A660B3D"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CA02EB" w14:textId="77777777" w:rsidR="00793E5C" w:rsidRDefault="00793E5C" w:rsidP="003C2426">
      <w:pPr>
        <w:rPr>
          <w:color w:val="993300"/>
          <w:u w:val="single"/>
        </w:rPr>
      </w:pPr>
    </w:p>
    <w:p w14:paraId="51F58E24" w14:textId="77777777" w:rsidR="003C2426" w:rsidRDefault="003C2426" w:rsidP="003C2426">
      <w:pPr>
        <w:rPr>
          <w:rFonts w:ascii="Arial" w:hAnsi="Arial" w:cs="Arial"/>
          <w:b/>
          <w:sz w:val="24"/>
        </w:rPr>
      </w:pPr>
      <w:r>
        <w:rPr>
          <w:rFonts w:ascii="Arial" w:hAnsi="Arial" w:cs="Arial"/>
          <w:b/>
          <w:color w:val="0000FF"/>
          <w:sz w:val="24"/>
        </w:rPr>
        <w:t>R4-2113324</w:t>
      </w:r>
      <w:r>
        <w:rPr>
          <w:rFonts w:ascii="Arial" w:hAnsi="Arial" w:cs="Arial"/>
          <w:b/>
          <w:color w:val="0000FF"/>
          <w:sz w:val="24"/>
        </w:rPr>
        <w:tab/>
      </w:r>
      <w:r>
        <w:rPr>
          <w:rFonts w:ascii="Arial" w:hAnsi="Arial" w:cs="Arial"/>
          <w:b/>
          <w:sz w:val="24"/>
        </w:rPr>
        <w:t>Inter-frequency measurements for HST RRM FR1</w:t>
      </w:r>
    </w:p>
    <w:p w14:paraId="545ACF5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AD2569D" w14:textId="77777777" w:rsidR="003C2426" w:rsidRDefault="003C2426" w:rsidP="003C2426">
      <w:pPr>
        <w:rPr>
          <w:rFonts w:ascii="Arial" w:hAnsi="Arial" w:cs="Arial"/>
          <w:b/>
        </w:rPr>
      </w:pPr>
      <w:r>
        <w:rPr>
          <w:rFonts w:ascii="Arial" w:hAnsi="Arial" w:cs="Arial"/>
          <w:b/>
        </w:rPr>
        <w:t xml:space="preserve">Abstract: </w:t>
      </w:r>
    </w:p>
    <w:p w14:paraId="32519C7A" w14:textId="77777777" w:rsidR="003C2426" w:rsidRDefault="003C2426" w:rsidP="003C2426">
      <w:r>
        <w:t>Inter-frequency measurements for HST RRM FR1</w:t>
      </w:r>
    </w:p>
    <w:p w14:paraId="7FECCD2F" w14:textId="76B5D39C"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840973" w14:textId="77777777" w:rsidR="00793E5C" w:rsidRDefault="00793E5C" w:rsidP="003C2426">
      <w:pPr>
        <w:rPr>
          <w:color w:val="993300"/>
          <w:u w:val="single"/>
        </w:rPr>
      </w:pPr>
    </w:p>
    <w:p w14:paraId="3A886E40" w14:textId="77777777" w:rsidR="003C2426" w:rsidRDefault="003C2426" w:rsidP="003C2426">
      <w:pPr>
        <w:rPr>
          <w:rFonts w:ascii="Arial" w:hAnsi="Arial" w:cs="Arial"/>
          <w:b/>
          <w:sz w:val="24"/>
        </w:rPr>
      </w:pPr>
      <w:r>
        <w:rPr>
          <w:rFonts w:ascii="Arial" w:hAnsi="Arial" w:cs="Arial"/>
          <w:b/>
          <w:color w:val="0000FF"/>
          <w:sz w:val="24"/>
        </w:rPr>
        <w:t>R4-2113541</w:t>
      </w:r>
      <w:r>
        <w:rPr>
          <w:rFonts w:ascii="Arial" w:hAnsi="Arial" w:cs="Arial"/>
          <w:b/>
          <w:color w:val="0000FF"/>
          <w:sz w:val="24"/>
        </w:rPr>
        <w:tab/>
      </w:r>
      <w:r>
        <w:rPr>
          <w:rFonts w:ascii="Arial" w:hAnsi="Arial" w:cs="Arial"/>
          <w:b/>
          <w:sz w:val="24"/>
        </w:rPr>
        <w:t>Discussion on inter-frequency measurement requirements for NR FR1 HST</w:t>
      </w:r>
    </w:p>
    <w:p w14:paraId="1EFA4F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CB17A4" w14:textId="50061C49"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77FA42" w14:textId="77777777" w:rsidR="00793E5C" w:rsidRDefault="00793E5C" w:rsidP="003C2426">
      <w:pPr>
        <w:rPr>
          <w:color w:val="993300"/>
          <w:u w:val="single"/>
        </w:rPr>
      </w:pPr>
    </w:p>
    <w:p w14:paraId="21569744" w14:textId="77777777" w:rsidR="003C2426" w:rsidRDefault="003C2426" w:rsidP="003C2426">
      <w:pPr>
        <w:rPr>
          <w:rFonts w:ascii="Arial" w:hAnsi="Arial" w:cs="Arial"/>
          <w:b/>
          <w:sz w:val="24"/>
        </w:rPr>
      </w:pPr>
      <w:r>
        <w:rPr>
          <w:rFonts w:ascii="Arial" w:hAnsi="Arial" w:cs="Arial"/>
          <w:b/>
          <w:color w:val="0000FF"/>
          <w:sz w:val="24"/>
        </w:rPr>
        <w:t>R4-2113832</w:t>
      </w:r>
      <w:r>
        <w:rPr>
          <w:rFonts w:ascii="Arial" w:hAnsi="Arial" w:cs="Arial"/>
          <w:b/>
          <w:color w:val="0000FF"/>
          <w:sz w:val="24"/>
        </w:rPr>
        <w:tab/>
      </w:r>
      <w:r>
        <w:rPr>
          <w:rFonts w:ascii="Arial" w:hAnsi="Arial" w:cs="Arial"/>
          <w:b/>
          <w:sz w:val="24"/>
        </w:rPr>
        <w:t>Discussion on inter-frequency measurements for FR1 HST</w:t>
      </w:r>
    </w:p>
    <w:p w14:paraId="11F5D7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548F9D" w14:textId="59A42F50"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B7F645" w14:textId="77777777" w:rsidR="00793E5C" w:rsidRDefault="00793E5C" w:rsidP="003C2426">
      <w:pPr>
        <w:rPr>
          <w:color w:val="993300"/>
          <w:u w:val="single"/>
        </w:rPr>
      </w:pPr>
    </w:p>
    <w:p w14:paraId="0A1638AE" w14:textId="77777777" w:rsidR="003C2426" w:rsidRDefault="003C2426" w:rsidP="003C2426">
      <w:pPr>
        <w:rPr>
          <w:rFonts w:ascii="Arial" w:hAnsi="Arial" w:cs="Arial"/>
          <w:b/>
          <w:sz w:val="24"/>
        </w:rPr>
      </w:pPr>
      <w:r>
        <w:rPr>
          <w:rFonts w:ascii="Arial" w:hAnsi="Arial" w:cs="Arial"/>
          <w:b/>
          <w:color w:val="0000FF"/>
          <w:sz w:val="24"/>
        </w:rPr>
        <w:t>R4-2114423</w:t>
      </w:r>
      <w:r>
        <w:rPr>
          <w:rFonts w:ascii="Arial" w:hAnsi="Arial" w:cs="Arial"/>
          <w:b/>
          <w:color w:val="0000FF"/>
          <w:sz w:val="24"/>
        </w:rPr>
        <w:tab/>
      </w:r>
      <w:r>
        <w:rPr>
          <w:rFonts w:ascii="Arial" w:hAnsi="Arial" w:cs="Arial"/>
          <w:b/>
          <w:sz w:val="24"/>
        </w:rPr>
        <w:t xml:space="preserve">Discussion on inter-frequency measurements for FR1 HST CA   </w:t>
      </w:r>
    </w:p>
    <w:p w14:paraId="118918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390A170" w14:textId="2550436D"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37695E" w14:textId="77777777" w:rsidR="00793E5C" w:rsidRDefault="00793E5C" w:rsidP="003C2426">
      <w:pPr>
        <w:rPr>
          <w:color w:val="993300"/>
          <w:u w:val="single"/>
        </w:rPr>
      </w:pPr>
    </w:p>
    <w:p w14:paraId="6E8E255E" w14:textId="77777777" w:rsidR="003C2426" w:rsidRDefault="003C2426" w:rsidP="003C2426">
      <w:pPr>
        <w:pStyle w:val="Heading6"/>
      </w:pPr>
      <w:bookmarkStart w:id="6200" w:name="_Toc79760464"/>
      <w:bookmarkStart w:id="6201" w:name="_Toc79761229"/>
      <w:r>
        <w:t>9.8.2.1.3</w:t>
      </w:r>
      <w:r>
        <w:tab/>
        <w:t>Other</w:t>
      </w:r>
      <w:bookmarkEnd w:id="6200"/>
      <w:bookmarkEnd w:id="6201"/>
    </w:p>
    <w:p w14:paraId="5E3C85A0" w14:textId="77777777" w:rsidR="003C2426" w:rsidRDefault="003C2426" w:rsidP="003C2426">
      <w:pPr>
        <w:rPr>
          <w:rFonts w:ascii="Arial" w:hAnsi="Arial" w:cs="Arial"/>
          <w:b/>
          <w:sz w:val="24"/>
        </w:rPr>
      </w:pPr>
      <w:r>
        <w:rPr>
          <w:rFonts w:ascii="Arial" w:hAnsi="Arial" w:cs="Arial"/>
          <w:b/>
          <w:color w:val="0000FF"/>
          <w:sz w:val="24"/>
        </w:rPr>
        <w:t>R4-2111953</w:t>
      </w:r>
      <w:r>
        <w:rPr>
          <w:rFonts w:ascii="Arial" w:hAnsi="Arial" w:cs="Arial"/>
          <w:b/>
          <w:color w:val="0000FF"/>
          <w:sz w:val="24"/>
        </w:rPr>
        <w:tab/>
      </w:r>
      <w:r>
        <w:rPr>
          <w:rFonts w:ascii="Arial" w:hAnsi="Arial" w:cs="Arial"/>
          <w:b/>
          <w:sz w:val="24"/>
        </w:rPr>
        <w:t>Discussion on other remaining issues for NR FR1 HST RRM enhancement</w:t>
      </w:r>
    </w:p>
    <w:p w14:paraId="52DF3C57"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91AC10D" w14:textId="03A042FF"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36ED41" w14:textId="77777777" w:rsidR="00793E5C" w:rsidRDefault="00793E5C" w:rsidP="003C2426">
      <w:pPr>
        <w:rPr>
          <w:color w:val="993300"/>
          <w:u w:val="single"/>
        </w:rPr>
      </w:pPr>
    </w:p>
    <w:p w14:paraId="726CFBB1" w14:textId="77777777" w:rsidR="003C2426" w:rsidRDefault="003C2426" w:rsidP="003C2426">
      <w:pPr>
        <w:rPr>
          <w:rFonts w:ascii="Arial" w:hAnsi="Arial" w:cs="Arial"/>
          <w:b/>
          <w:sz w:val="24"/>
        </w:rPr>
      </w:pPr>
      <w:r>
        <w:rPr>
          <w:rFonts w:ascii="Arial" w:hAnsi="Arial" w:cs="Arial"/>
          <w:b/>
          <w:color w:val="0000FF"/>
          <w:sz w:val="24"/>
        </w:rPr>
        <w:t>R4-2112074</w:t>
      </w:r>
      <w:r>
        <w:rPr>
          <w:rFonts w:ascii="Arial" w:hAnsi="Arial" w:cs="Arial"/>
          <w:b/>
          <w:color w:val="0000FF"/>
          <w:sz w:val="24"/>
        </w:rPr>
        <w:tab/>
      </w:r>
      <w:r>
        <w:rPr>
          <w:rFonts w:ascii="Arial" w:hAnsi="Arial" w:cs="Arial"/>
          <w:b/>
          <w:sz w:val="24"/>
        </w:rPr>
        <w:t>On remaining issues for R17 FR1 HST</w:t>
      </w:r>
    </w:p>
    <w:p w14:paraId="5A00ABB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6C7587A" w14:textId="356ABC54"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C7C233" w14:textId="77777777" w:rsidR="00793E5C" w:rsidRDefault="00793E5C" w:rsidP="003C2426">
      <w:pPr>
        <w:rPr>
          <w:color w:val="993300"/>
          <w:u w:val="single"/>
        </w:rPr>
      </w:pPr>
    </w:p>
    <w:p w14:paraId="089A1C7C" w14:textId="77777777" w:rsidR="003C2426" w:rsidRDefault="003C2426" w:rsidP="003C2426">
      <w:pPr>
        <w:rPr>
          <w:rFonts w:ascii="Arial" w:hAnsi="Arial" w:cs="Arial"/>
          <w:b/>
          <w:sz w:val="24"/>
        </w:rPr>
      </w:pPr>
      <w:r>
        <w:rPr>
          <w:rFonts w:ascii="Arial" w:hAnsi="Arial" w:cs="Arial"/>
          <w:b/>
          <w:color w:val="0000FF"/>
          <w:sz w:val="24"/>
        </w:rPr>
        <w:t>R4-2112505</w:t>
      </w:r>
      <w:r>
        <w:rPr>
          <w:rFonts w:ascii="Arial" w:hAnsi="Arial" w:cs="Arial"/>
          <w:b/>
          <w:color w:val="0000FF"/>
          <w:sz w:val="24"/>
        </w:rPr>
        <w:tab/>
      </w:r>
      <w:r>
        <w:rPr>
          <w:rFonts w:ascii="Arial" w:hAnsi="Arial" w:cs="Arial"/>
          <w:b/>
          <w:sz w:val="24"/>
        </w:rPr>
        <w:t>Discussion on general requirements for FR1 HST RRM</w:t>
      </w:r>
    </w:p>
    <w:p w14:paraId="1B43848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8412EAE" w14:textId="600F50EC" w:rsidR="003C2426" w:rsidRDefault="00793E5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0FE2CB" w14:textId="77777777" w:rsidR="00793E5C" w:rsidRDefault="00793E5C" w:rsidP="003C2426">
      <w:pPr>
        <w:rPr>
          <w:color w:val="993300"/>
          <w:u w:val="single"/>
        </w:rPr>
      </w:pPr>
    </w:p>
    <w:p w14:paraId="47A87CB0" w14:textId="77777777" w:rsidR="003C2426" w:rsidRDefault="003C2426" w:rsidP="003C2426">
      <w:pPr>
        <w:rPr>
          <w:rFonts w:ascii="Arial" w:hAnsi="Arial" w:cs="Arial"/>
          <w:b/>
          <w:sz w:val="24"/>
        </w:rPr>
      </w:pPr>
      <w:r>
        <w:rPr>
          <w:rFonts w:ascii="Arial" w:hAnsi="Arial" w:cs="Arial"/>
          <w:b/>
          <w:color w:val="0000FF"/>
          <w:sz w:val="24"/>
        </w:rPr>
        <w:t>R4-2112525</w:t>
      </w:r>
      <w:r>
        <w:rPr>
          <w:rFonts w:ascii="Arial" w:hAnsi="Arial" w:cs="Arial"/>
          <w:b/>
          <w:color w:val="0000FF"/>
          <w:sz w:val="24"/>
        </w:rPr>
        <w:tab/>
      </w:r>
      <w:r>
        <w:rPr>
          <w:rFonts w:ascii="Arial" w:hAnsi="Arial" w:cs="Arial"/>
          <w:b/>
          <w:sz w:val="24"/>
        </w:rPr>
        <w:t>Discussion on Rel-17 HST in FR1 for general issue</w:t>
      </w:r>
    </w:p>
    <w:p w14:paraId="25C43D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7C630F" w14:textId="1075BE19"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0A903D" w14:textId="77777777" w:rsidR="00793E5C" w:rsidRDefault="00793E5C" w:rsidP="003C2426">
      <w:pPr>
        <w:rPr>
          <w:color w:val="993300"/>
          <w:u w:val="single"/>
        </w:rPr>
      </w:pPr>
    </w:p>
    <w:p w14:paraId="62F12B09" w14:textId="77777777" w:rsidR="003C2426" w:rsidRDefault="003C2426" w:rsidP="003C2426">
      <w:pPr>
        <w:rPr>
          <w:rFonts w:ascii="Arial" w:hAnsi="Arial" w:cs="Arial"/>
          <w:b/>
          <w:sz w:val="24"/>
        </w:rPr>
      </w:pPr>
      <w:r>
        <w:rPr>
          <w:rFonts w:ascii="Arial" w:hAnsi="Arial" w:cs="Arial"/>
          <w:b/>
          <w:color w:val="0000FF"/>
          <w:sz w:val="24"/>
        </w:rPr>
        <w:t>R4-2113271</w:t>
      </w:r>
      <w:r>
        <w:rPr>
          <w:rFonts w:ascii="Arial" w:hAnsi="Arial" w:cs="Arial"/>
          <w:b/>
          <w:color w:val="0000FF"/>
          <w:sz w:val="24"/>
        </w:rPr>
        <w:tab/>
      </w:r>
      <w:r>
        <w:rPr>
          <w:rFonts w:ascii="Arial" w:hAnsi="Arial" w:cs="Arial"/>
          <w:b/>
          <w:sz w:val="24"/>
        </w:rPr>
        <w:t>General RRM requirements for Rel17 FR1 HST</w:t>
      </w:r>
    </w:p>
    <w:p w14:paraId="590CEA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F88A3F1" w14:textId="082A890F"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D8A81D" w14:textId="77777777" w:rsidR="00793E5C" w:rsidRDefault="00793E5C" w:rsidP="003C2426">
      <w:pPr>
        <w:rPr>
          <w:color w:val="993300"/>
          <w:u w:val="single"/>
        </w:rPr>
      </w:pPr>
    </w:p>
    <w:p w14:paraId="18063570" w14:textId="77777777" w:rsidR="003C2426" w:rsidRDefault="003C2426" w:rsidP="003C2426">
      <w:pPr>
        <w:rPr>
          <w:rFonts w:ascii="Arial" w:hAnsi="Arial" w:cs="Arial"/>
          <w:b/>
          <w:sz w:val="24"/>
        </w:rPr>
      </w:pPr>
      <w:r>
        <w:rPr>
          <w:rFonts w:ascii="Arial" w:hAnsi="Arial" w:cs="Arial"/>
          <w:b/>
          <w:color w:val="0000FF"/>
          <w:sz w:val="24"/>
        </w:rPr>
        <w:t>R4-2113325</w:t>
      </w:r>
      <w:r>
        <w:rPr>
          <w:rFonts w:ascii="Arial" w:hAnsi="Arial" w:cs="Arial"/>
          <w:b/>
          <w:color w:val="0000FF"/>
          <w:sz w:val="24"/>
        </w:rPr>
        <w:tab/>
      </w:r>
      <w:r>
        <w:rPr>
          <w:rFonts w:ascii="Arial" w:hAnsi="Arial" w:cs="Arial"/>
          <w:b/>
          <w:sz w:val="24"/>
        </w:rPr>
        <w:t>Other RRM requirements enhancement for NR HST in FR1</w:t>
      </w:r>
    </w:p>
    <w:p w14:paraId="413CB7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65AF1C" w14:textId="77777777" w:rsidR="003C2426" w:rsidRDefault="003C2426" w:rsidP="003C2426">
      <w:pPr>
        <w:rPr>
          <w:rFonts w:ascii="Arial" w:hAnsi="Arial" w:cs="Arial"/>
          <w:b/>
        </w:rPr>
      </w:pPr>
      <w:r>
        <w:rPr>
          <w:rFonts w:ascii="Arial" w:hAnsi="Arial" w:cs="Arial"/>
          <w:b/>
        </w:rPr>
        <w:t xml:space="preserve">Abstract: </w:t>
      </w:r>
    </w:p>
    <w:p w14:paraId="44FBB69D" w14:textId="77777777" w:rsidR="003C2426" w:rsidRDefault="003C2426" w:rsidP="003C2426">
      <w:r>
        <w:t>other RRM requirements enhancement for NR HST in FR1</w:t>
      </w:r>
    </w:p>
    <w:p w14:paraId="07997F07" w14:textId="0ADD2229"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742DCC" w14:textId="77777777" w:rsidR="00793E5C" w:rsidRDefault="00793E5C" w:rsidP="003C2426">
      <w:pPr>
        <w:rPr>
          <w:color w:val="993300"/>
          <w:u w:val="single"/>
        </w:rPr>
      </w:pPr>
    </w:p>
    <w:p w14:paraId="26AAE8CA" w14:textId="77777777" w:rsidR="003C2426" w:rsidRDefault="003C2426" w:rsidP="003C2426">
      <w:pPr>
        <w:rPr>
          <w:rFonts w:ascii="Arial" w:hAnsi="Arial" w:cs="Arial"/>
          <w:b/>
          <w:sz w:val="24"/>
        </w:rPr>
      </w:pPr>
      <w:r>
        <w:rPr>
          <w:rFonts w:ascii="Arial" w:hAnsi="Arial" w:cs="Arial"/>
          <w:b/>
          <w:color w:val="0000FF"/>
          <w:sz w:val="24"/>
        </w:rPr>
        <w:t>R4-2113542</w:t>
      </w:r>
      <w:r>
        <w:rPr>
          <w:rFonts w:ascii="Arial" w:hAnsi="Arial" w:cs="Arial"/>
          <w:b/>
          <w:color w:val="0000FF"/>
          <w:sz w:val="24"/>
        </w:rPr>
        <w:tab/>
      </w:r>
      <w:r>
        <w:rPr>
          <w:rFonts w:ascii="Arial" w:hAnsi="Arial" w:cs="Arial"/>
          <w:b/>
          <w:sz w:val="24"/>
        </w:rPr>
        <w:t>Discussion on R17 NR FR1 HST RRM requirements</w:t>
      </w:r>
    </w:p>
    <w:p w14:paraId="05B15E8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0845663" w14:textId="192069AA"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825A2E" w14:textId="77777777" w:rsidR="00793E5C" w:rsidRDefault="00793E5C" w:rsidP="003C2426">
      <w:pPr>
        <w:rPr>
          <w:color w:val="993300"/>
          <w:u w:val="single"/>
        </w:rPr>
      </w:pPr>
    </w:p>
    <w:p w14:paraId="6FF2B24F" w14:textId="77777777" w:rsidR="003C2426" w:rsidRDefault="003C2426" w:rsidP="003C2426">
      <w:pPr>
        <w:rPr>
          <w:rFonts w:ascii="Arial" w:hAnsi="Arial" w:cs="Arial"/>
          <w:b/>
          <w:sz w:val="24"/>
        </w:rPr>
      </w:pPr>
      <w:r>
        <w:rPr>
          <w:rFonts w:ascii="Arial" w:hAnsi="Arial" w:cs="Arial"/>
          <w:b/>
          <w:color w:val="0000FF"/>
          <w:sz w:val="24"/>
        </w:rPr>
        <w:t>R4-2113833</w:t>
      </w:r>
      <w:r>
        <w:rPr>
          <w:rFonts w:ascii="Arial" w:hAnsi="Arial" w:cs="Arial"/>
          <w:b/>
          <w:color w:val="0000FF"/>
          <w:sz w:val="24"/>
        </w:rPr>
        <w:tab/>
      </w:r>
      <w:r>
        <w:rPr>
          <w:rFonts w:ascii="Arial" w:hAnsi="Arial" w:cs="Arial"/>
          <w:b/>
          <w:sz w:val="24"/>
        </w:rPr>
        <w:t>Discussion on remaining issues in FR1 HST</w:t>
      </w:r>
    </w:p>
    <w:p w14:paraId="4CAF7031"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FF7F9" w14:textId="5485DAA2"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21607B" w14:textId="77777777" w:rsidR="00793E5C" w:rsidRDefault="00793E5C" w:rsidP="003C2426">
      <w:pPr>
        <w:rPr>
          <w:color w:val="993300"/>
          <w:u w:val="single"/>
        </w:rPr>
      </w:pPr>
    </w:p>
    <w:p w14:paraId="3F88BBB6" w14:textId="77777777" w:rsidR="003C2426" w:rsidRDefault="003C2426" w:rsidP="003C2426">
      <w:pPr>
        <w:pStyle w:val="Heading4"/>
      </w:pPr>
      <w:bookmarkStart w:id="6202" w:name="_Toc79760465"/>
      <w:bookmarkStart w:id="6203" w:name="_Toc79761230"/>
      <w:r>
        <w:t>9.8.3</w:t>
      </w:r>
      <w:r>
        <w:tab/>
        <w:t>UE demodulation requirements (38.101-4)</w:t>
      </w:r>
      <w:bookmarkEnd w:id="6202"/>
      <w:bookmarkEnd w:id="6203"/>
    </w:p>
    <w:p w14:paraId="19318331" w14:textId="77777777" w:rsidR="00F02B62" w:rsidRDefault="00F02B62" w:rsidP="003C2426">
      <w:pPr>
        <w:rPr>
          <w:color w:val="993300"/>
          <w:u w:val="single"/>
        </w:rPr>
      </w:pPr>
    </w:p>
    <w:p w14:paraId="7E1E7952" w14:textId="77777777" w:rsidR="003C2426" w:rsidRDefault="003C2426" w:rsidP="003C2426">
      <w:pPr>
        <w:pStyle w:val="Heading3"/>
      </w:pPr>
      <w:bookmarkStart w:id="6204" w:name="_Toc79760468"/>
      <w:bookmarkStart w:id="6205" w:name="_Toc79761233"/>
      <w:r>
        <w:t>9.9</w:t>
      </w:r>
      <w:r>
        <w:tab/>
        <w:t xml:space="preserve">NR support for </w:t>
      </w:r>
      <w:proofErr w:type="gramStart"/>
      <w:r>
        <w:t>high speed</w:t>
      </w:r>
      <w:proofErr w:type="gramEnd"/>
      <w:r>
        <w:t xml:space="preserve"> train scenario in FR2</w:t>
      </w:r>
      <w:bookmarkEnd w:id="6204"/>
      <w:bookmarkEnd w:id="6205"/>
    </w:p>
    <w:p w14:paraId="79BC1E18" w14:textId="3D95E64D" w:rsidR="003C2426" w:rsidRDefault="003C2426" w:rsidP="003C2426">
      <w:pPr>
        <w:pStyle w:val="Heading4"/>
      </w:pPr>
      <w:bookmarkStart w:id="6206" w:name="_Toc79760480"/>
      <w:bookmarkStart w:id="6207" w:name="_Toc79761245"/>
      <w:r>
        <w:t>9.9.4</w:t>
      </w:r>
      <w:r>
        <w:tab/>
        <w:t>RRM core requirements</w:t>
      </w:r>
      <w:bookmarkEnd w:id="6206"/>
      <w:bookmarkEnd w:id="6207"/>
    </w:p>
    <w:p w14:paraId="3AB0FE1A" w14:textId="31A36F3A" w:rsidR="00502C91" w:rsidRDefault="00502C91" w:rsidP="00502C91">
      <w:pPr>
        <w:rPr>
          <w:lang w:eastAsia="ko-KR"/>
        </w:rPr>
      </w:pPr>
    </w:p>
    <w:p w14:paraId="131DFADC" w14:textId="77777777" w:rsidR="00502C91" w:rsidRDefault="00502C91" w:rsidP="00502C91">
      <w:r>
        <w:t>================================================================================</w:t>
      </w:r>
    </w:p>
    <w:p w14:paraId="002D8F16" w14:textId="2B637417"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Pr="00502C91">
        <w:rPr>
          <w:rFonts w:ascii="Arial" w:hAnsi="Arial" w:cs="Arial"/>
          <w:b/>
          <w:color w:val="C00000"/>
          <w:sz w:val="24"/>
          <w:u w:val="single"/>
        </w:rPr>
        <w:t>[100-e][218] NR_HST_FR2_RRM_1</w:t>
      </w:r>
    </w:p>
    <w:p w14:paraId="6ED6E534" w14:textId="0D117E9F" w:rsidR="00502C91" w:rsidRPr="00766996" w:rsidRDefault="00502C91" w:rsidP="00502C91">
      <w:pPr>
        <w:rPr>
          <w:rFonts w:ascii="Arial" w:hAnsi="Arial" w:cs="Arial"/>
          <w:b/>
          <w:sz w:val="24"/>
          <w:lang w:val="en-US"/>
        </w:rPr>
      </w:pPr>
      <w:r>
        <w:rPr>
          <w:rFonts w:ascii="Arial" w:hAnsi="Arial" w:cs="Arial"/>
          <w:b/>
          <w:color w:val="0000FF"/>
          <w:sz w:val="24"/>
          <w:u w:val="thick"/>
        </w:rPr>
        <w:t>R4-2115208</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[100-e][218] NR_HST_FR2_RRM_1</w:t>
      </w:r>
    </w:p>
    <w:p w14:paraId="4523EE28" w14:textId="06E49D5E" w:rsidR="00502C91" w:rsidRDefault="00502C91" w:rsidP="00502C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0E745CE9"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211D0B19"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723F7740" w14:textId="3B84D906" w:rsidR="00502C91" w:rsidRDefault="00F92852" w:rsidP="00502C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R4-2115393 (from R4-2115208).</w:t>
      </w:r>
    </w:p>
    <w:p w14:paraId="1A506E87" w14:textId="47E701B9" w:rsidR="00F92852" w:rsidRPr="00766996" w:rsidRDefault="00F92852" w:rsidP="00F92852">
      <w:pPr>
        <w:rPr>
          <w:rFonts w:ascii="Arial" w:hAnsi="Arial" w:cs="Arial"/>
          <w:b/>
          <w:sz w:val="24"/>
          <w:lang w:val="en-US"/>
        </w:rPr>
      </w:pPr>
      <w:r>
        <w:rPr>
          <w:rFonts w:ascii="Arial" w:hAnsi="Arial" w:cs="Arial"/>
          <w:b/>
          <w:color w:val="0000FF"/>
          <w:sz w:val="24"/>
          <w:u w:val="thick"/>
        </w:rPr>
        <w:t>R4-2115393</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[100-e][218] NR_HST_FR2_RRM_1</w:t>
      </w:r>
    </w:p>
    <w:p w14:paraId="1AAD0198"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7A22E1CE"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273DA7E1"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035E28F3" w14:textId="3EE4EF3C" w:rsidR="00F92852" w:rsidRDefault="00245635" w:rsidP="00F92852">
      <w:pPr>
        <w:rPr>
          <w:rFonts w:ascii="Arial" w:hAnsi="Arial" w:cs="Arial"/>
          <w:b/>
          <w:lang w:val="en-US" w:eastAsia="zh-CN"/>
        </w:rPr>
      </w:pPr>
      <w:ins w:id="6208" w:author="Andrey" w:date="2021-08-27T12:24: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6209" w:author="Andrey" w:date="2021-08-27T12:24:00Z">
        <w:r w:rsidR="00F92852" w:rsidDel="00245635">
          <w:rPr>
            <w:rFonts w:ascii="Arial" w:hAnsi="Arial" w:cs="Arial"/>
            <w:b/>
            <w:lang w:val="en-US" w:eastAsia="zh-CN"/>
          </w:rPr>
          <w:delText>Decision:</w:delText>
        </w:r>
        <w:r w:rsidR="00F92852" w:rsidDel="00245635">
          <w:rPr>
            <w:rFonts w:ascii="Arial" w:hAnsi="Arial" w:cs="Arial"/>
            <w:b/>
            <w:lang w:val="en-US" w:eastAsia="zh-CN"/>
          </w:rPr>
          <w:tab/>
        </w:r>
        <w:r w:rsidR="00F92852" w:rsidDel="00245635">
          <w:rPr>
            <w:rFonts w:ascii="Arial" w:hAnsi="Arial" w:cs="Arial"/>
            <w:b/>
            <w:lang w:val="en-US" w:eastAsia="zh-CN"/>
          </w:rPr>
          <w:tab/>
        </w:r>
        <w:r w:rsidR="00F92852" w:rsidRPr="00F92852" w:rsidDel="00245635">
          <w:rPr>
            <w:rFonts w:ascii="Arial" w:hAnsi="Arial" w:cs="Arial"/>
            <w:b/>
            <w:highlight w:val="yellow"/>
            <w:lang w:val="en-US" w:eastAsia="zh-CN"/>
          </w:rPr>
          <w:delText>Return to.</w:delText>
        </w:r>
      </w:del>
    </w:p>
    <w:p w14:paraId="07CEC2CC" w14:textId="77777777" w:rsidR="00502C91" w:rsidRDefault="00502C91" w:rsidP="00502C91">
      <w:pPr>
        <w:rPr>
          <w:lang w:val="en-US"/>
        </w:rPr>
      </w:pPr>
    </w:p>
    <w:p w14:paraId="74994024" w14:textId="77777777" w:rsidR="009B759B" w:rsidRPr="00766996" w:rsidRDefault="009B759B" w:rsidP="009B759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18</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363E9EEA" w14:textId="77777777" w:rsidR="009B759B" w:rsidRDefault="009B759B" w:rsidP="009B759B">
      <w:pPr>
        <w:rPr>
          <w:bCs/>
          <w:lang w:val="en-US"/>
        </w:rPr>
      </w:pPr>
    </w:p>
    <w:p w14:paraId="1B6337F9" w14:textId="7AB63132" w:rsidR="009B759B" w:rsidRPr="00AD028D" w:rsidRDefault="005715C0" w:rsidP="009B759B">
      <w:pPr>
        <w:rPr>
          <w:b/>
          <w:bCs/>
          <w:u w:val="single"/>
        </w:rPr>
      </w:pPr>
      <w:r w:rsidRPr="005715C0">
        <w:rPr>
          <w:b/>
          <w:bCs/>
          <w:u w:val="single"/>
        </w:rPr>
        <w:t>Issue 2-1-1: RX beam number reduction</w:t>
      </w:r>
    </w:p>
    <w:p w14:paraId="48671171" w14:textId="77777777" w:rsidR="009B759B" w:rsidRPr="00421988" w:rsidRDefault="009B759B" w:rsidP="009B759B">
      <w:pPr>
        <w:pStyle w:val="ListParagraph"/>
        <w:numPr>
          <w:ilvl w:val="0"/>
          <w:numId w:val="10"/>
        </w:numPr>
        <w:spacing w:line="252" w:lineRule="auto"/>
        <w:rPr>
          <w:bCs/>
        </w:rPr>
      </w:pPr>
      <w:r w:rsidRPr="00421988">
        <w:rPr>
          <w:bCs/>
        </w:rPr>
        <w:t>Proposals</w:t>
      </w:r>
    </w:p>
    <w:p w14:paraId="3030CAF3" w14:textId="77777777" w:rsidR="00314038" w:rsidRPr="00105A87" w:rsidRDefault="00314038" w:rsidP="00314038">
      <w:pPr>
        <w:pStyle w:val="ListParagraph"/>
        <w:numPr>
          <w:ilvl w:val="1"/>
          <w:numId w:val="10"/>
        </w:numPr>
      </w:pPr>
      <w:r>
        <w:t>Proposal</w:t>
      </w:r>
      <w:r w:rsidRPr="00105A87">
        <w:t xml:space="preserve"> 1</w:t>
      </w:r>
      <w:r>
        <w:t>(OPPO)</w:t>
      </w:r>
      <w:r w:rsidRPr="00105A87">
        <w:t xml:space="preserve">: </w:t>
      </w:r>
      <w:r>
        <w:t>D</w:t>
      </w:r>
      <w:r w:rsidRPr="00ED2313">
        <w:t>ecrease UE RX beam number to reduce measurement delay under proper SNR condition.</w:t>
      </w:r>
    </w:p>
    <w:p w14:paraId="5AE6A12B" w14:textId="77777777" w:rsidR="00314038" w:rsidRDefault="00314038" w:rsidP="00314038">
      <w:pPr>
        <w:pStyle w:val="ListParagraph"/>
        <w:numPr>
          <w:ilvl w:val="1"/>
          <w:numId w:val="10"/>
        </w:numPr>
      </w:pPr>
      <w:r>
        <w:t xml:space="preserve">Proposal 2 (ZTE): </w:t>
      </w:r>
      <w:r w:rsidRPr="0067483E">
        <w:t>Smaller RX beam number/scaling factor will relax the restriction on DRX cycle.</w:t>
      </w:r>
    </w:p>
    <w:p w14:paraId="5CC1E71B" w14:textId="77777777" w:rsidR="00314038" w:rsidRDefault="00314038" w:rsidP="00314038">
      <w:pPr>
        <w:pStyle w:val="ListParagraph"/>
        <w:numPr>
          <w:ilvl w:val="1"/>
          <w:numId w:val="10"/>
        </w:numPr>
      </w:pPr>
      <w:r>
        <w:t xml:space="preserve">Proposal 3 (ZTE): </w:t>
      </w:r>
      <w:r w:rsidRPr="00AA11CD">
        <w:t xml:space="preserve">From the point of cell identification, smaller RX beam number can enhance the requirements, </w:t>
      </w:r>
      <w:proofErr w:type="gramStart"/>
      <w:r w:rsidRPr="00AA11CD">
        <w:t>so as to</w:t>
      </w:r>
      <w:proofErr w:type="gramEnd"/>
      <w:r w:rsidRPr="00AA11CD">
        <w:t xml:space="preserve"> satisfy the need of HST scenario.</w:t>
      </w:r>
    </w:p>
    <w:p w14:paraId="15CBD3A6" w14:textId="77777777" w:rsidR="00314038" w:rsidRDefault="00314038" w:rsidP="00314038">
      <w:pPr>
        <w:pStyle w:val="ListParagraph"/>
        <w:numPr>
          <w:ilvl w:val="1"/>
          <w:numId w:val="10"/>
        </w:numPr>
      </w:pPr>
      <w:r>
        <w:t xml:space="preserve">Proposal 4 (Ericsson): </w:t>
      </w:r>
      <w:r w:rsidRPr="007D7915">
        <w:t>Increasing RX beam number</w:t>
      </w:r>
      <w:r>
        <w:t xml:space="preserve"> above one per panel</w:t>
      </w:r>
      <w:r w:rsidRPr="007D7915">
        <w:t xml:space="preserve"> has no effect on the issue</w:t>
      </w:r>
      <w:r>
        <w:t xml:space="preserve"> with SNR drop in multiple scenarios (</w:t>
      </w:r>
      <w:r w:rsidRPr="00206254">
        <w:t>Scenario B + Uni-directional</w:t>
      </w:r>
      <w:r>
        <w:t xml:space="preserve">, </w:t>
      </w:r>
      <w:r w:rsidRPr="00206254">
        <w:t>Scenario B + Bi-directional</w:t>
      </w:r>
      <w:r>
        <w:t xml:space="preserve">, </w:t>
      </w:r>
      <w:r w:rsidRPr="00B0158C">
        <w:t>Scenario A + Uni-directional</w:t>
      </w:r>
      <w:r>
        <w:t>).</w:t>
      </w:r>
    </w:p>
    <w:p w14:paraId="47833CCE" w14:textId="77777777" w:rsidR="00314038" w:rsidRPr="00105A87" w:rsidRDefault="00314038" w:rsidP="00314038">
      <w:pPr>
        <w:pStyle w:val="ListParagraph"/>
        <w:numPr>
          <w:ilvl w:val="1"/>
          <w:numId w:val="10"/>
        </w:numPr>
      </w:pPr>
      <w:r>
        <w:lastRenderedPageBreak/>
        <w:t xml:space="preserve">Proposal 5 (Qualcomm): </w:t>
      </w:r>
      <w:r w:rsidRPr="00536E6A">
        <w:t>Number of Rx beams in FR2 HST is not fewer than 8. Search and measurement requirement enhancement of reducing Rx sweeping factor based only on number of Rx beam analysis is not feasible.</w:t>
      </w:r>
    </w:p>
    <w:p w14:paraId="2CD56F80" w14:textId="77777777" w:rsidR="009B759B" w:rsidRPr="00421988" w:rsidRDefault="009B759B" w:rsidP="009B759B">
      <w:pPr>
        <w:pStyle w:val="ListParagraph"/>
        <w:numPr>
          <w:ilvl w:val="0"/>
          <w:numId w:val="10"/>
        </w:numPr>
        <w:spacing w:line="252" w:lineRule="auto"/>
        <w:rPr>
          <w:lang w:eastAsia="ja-JP"/>
        </w:rPr>
      </w:pPr>
      <w:r w:rsidRPr="00421988">
        <w:rPr>
          <w:lang w:eastAsia="ja-JP"/>
        </w:rPr>
        <w:t>Discussion</w:t>
      </w:r>
    </w:p>
    <w:p w14:paraId="132359EB" w14:textId="4F8D2592" w:rsidR="009B759B" w:rsidRDefault="008D368B" w:rsidP="009B759B">
      <w:pPr>
        <w:pStyle w:val="ListParagraph"/>
        <w:numPr>
          <w:ilvl w:val="1"/>
          <w:numId w:val="10"/>
        </w:numPr>
        <w:spacing w:line="252" w:lineRule="auto"/>
        <w:rPr>
          <w:lang w:eastAsia="ja-JP"/>
        </w:rPr>
      </w:pPr>
      <w:r>
        <w:rPr>
          <w:lang w:eastAsia="ja-JP"/>
        </w:rPr>
        <w:t>QC</w:t>
      </w:r>
      <w:r w:rsidR="00A824C8">
        <w:rPr>
          <w:lang w:eastAsia="ja-JP"/>
        </w:rPr>
        <w:t xml:space="preserve">: Companies proposals on RX beam reduction come from link budget analysis. More beams can improve the performance. </w:t>
      </w:r>
      <w:r w:rsidR="00032535">
        <w:rPr>
          <w:lang w:eastAsia="ja-JP"/>
        </w:rPr>
        <w:t xml:space="preserve">For mobility side, the reduction of number of beams </w:t>
      </w:r>
      <w:r w:rsidR="003100B0">
        <w:rPr>
          <w:lang w:eastAsia="ja-JP"/>
        </w:rPr>
        <w:t>is not the only point. There are no issues with large number of beams.</w:t>
      </w:r>
    </w:p>
    <w:p w14:paraId="74E7279B" w14:textId="787432B4" w:rsidR="00335508" w:rsidRDefault="00335508" w:rsidP="009B759B">
      <w:pPr>
        <w:pStyle w:val="ListParagraph"/>
        <w:numPr>
          <w:ilvl w:val="1"/>
          <w:numId w:val="10"/>
        </w:numPr>
        <w:spacing w:line="252" w:lineRule="auto"/>
        <w:rPr>
          <w:lang w:eastAsia="ja-JP"/>
        </w:rPr>
      </w:pPr>
      <w:r>
        <w:rPr>
          <w:lang w:eastAsia="ja-JP"/>
        </w:rPr>
        <w:t xml:space="preserve">Intel: We have not observed performance improvement for Scenario A with </w:t>
      </w:r>
      <w:r w:rsidR="00F45632">
        <w:rPr>
          <w:lang w:eastAsia="ja-JP"/>
        </w:rPr>
        <w:t>large number of beams.</w:t>
      </w:r>
    </w:p>
    <w:p w14:paraId="1CCA2266" w14:textId="1DDD740E" w:rsidR="00F45632" w:rsidRDefault="00F45632" w:rsidP="009B759B">
      <w:pPr>
        <w:pStyle w:val="ListParagraph"/>
        <w:numPr>
          <w:ilvl w:val="1"/>
          <w:numId w:val="10"/>
        </w:numPr>
        <w:spacing w:line="252" w:lineRule="auto"/>
        <w:rPr>
          <w:lang w:eastAsia="ja-JP"/>
        </w:rPr>
      </w:pPr>
      <w:r>
        <w:rPr>
          <w:lang w:eastAsia="ja-JP"/>
        </w:rPr>
        <w:t>S</w:t>
      </w:r>
      <w:r w:rsidR="001B4830">
        <w:rPr>
          <w:lang w:eastAsia="ja-JP"/>
        </w:rPr>
        <w:t xml:space="preserve">amsung: Need to split the discussion into Scenario A and B. Scenario A – 1 or 2 beams are fine. Scenario B is more complex. </w:t>
      </w:r>
      <w:r w:rsidR="009334FC">
        <w:rPr>
          <w:lang w:eastAsia="ja-JP"/>
        </w:rPr>
        <w:t xml:space="preserve">Proposal from Qualcomm is to define upper limit the </w:t>
      </w:r>
      <w:r w:rsidR="00EA36CF">
        <w:rPr>
          <w:lang w:eastAsia="ja-JP"/>
        </w:rPr>
        <w:t>RRM requirements delay and then allow UE using larger number of beams. Prefer to exclude Scenario B due to no operator requests.</w:t>
      </w:r>
    </w:p>
    <w:p w14:paraId="53B9FD13" w14:textId="1D5986FB" w:rsidR="001B3B71" w:rsidRDefault="001B3B71" w:rsidP="009B759B">
      <w:pPr>
        <w:pStyle w:val="ListParagraph"/>
        <w:numPr>
          <w:ilvl w:val="1"/>
          <w:numId w:val="10"/>
        </w:numPr>
        <w:spacing w:line="252" w:lineRule="auto"/>
        <w:rPr>
          <w:lang w:eastAsia="ja-JP"/>
        </w:rPr>
      </w:pPr>
      <w:r>
        <w:rPr>
          <w:lang w:eastAsia="ja-JP"/>
        </w:rPr>
        <w:t>OPPO: Reduction of the number of RX beams is an efficient way to improve RRM performance.</w:t>
      </w:r>
    </w:p>
    <w:p w14:paraId="0E9C0661" w14:textId="5864644B" w:rsidR="00370857" w:rsidRDefault="003E0B72" w:rsidP="009B759B">
      <w:pPr>
        <w:pStyle w:val="ListParagraph"/>
        <w:numPr>
          <w:ilvl w:val="1"/>
          <w:numId w:val="10"/>
        </w:numPr>
        <w:spacing w:line="252" w:lineRule="auto"/>
        <w:rPr>
          <w:lang w:eastAsia="ja-JP"/>
        </w:rPr>
      </w:pPr>
      <w:r>
        <w:rPr>
          <w:lang w:eastAsia="ja-JP"/>
        </w:rPr>
        <w:t xml:space="preserve">CATT: </w:t>
      </w:r>
      <w:r w:rsidR="00236C72">
        <w:rPr>
          <w:lang w:eastAsia="ja-JP"/>
        </w:rPr>
        <w:t>Agree to reduce RX beams but proposals are quite generic. It depends on different scenarios.</w:t>
      </w:r>
    </w:p>
    <w:p w14:paraId="1E687A5F" w14:textId="72211662" w:rsidR="00A86E5E" w:rsidRDefault="00A86E5E" w:rsidP="009B759B">
      <w:pPr>
        <w:pStyle w:val="ListParagraph"/>
        <w:numPr>
          <w:ilvl w:val="1"/>
          <w:numId w:val="10"/>
        </w:numPr>
        <w:spacing w:line="252" w:lineRule="auto"/>
        <w:rPr>
          <w:lang w:eastAsia="ja-JP"/>
        </w:rPr>
      </w:pPr>
      <w:r>
        <w:rPr>
          <w:lang w:eastAsia="ja-JP"/>
        </w:rPr>
        <w:t xml:space="preserve">Nokia: Scenario B was agreed to be included based on </w:t>
      </w:r>
      <w:r w:rsidR="00107E6F">
        <w:rPr>
          <w:lang w:eastAsia="ja-JP"/>
        </w:rPr>
        <w:t xml:space="preserve">prior WF. </w:t>
      </w:r>
      <w:r w:rsidR="00DC7E54">
        <w:rPr>
          <w:lang w:eastAsia="ja-JP"/>
        </w:rPr>
        <w:t>Need to clarify if we are talking about fine/rough beams.</w:t>
      </w:r>
    </w:p>
    <w:p w14:paraId="7A64ABB4" w14:textId="33214C30" w:rsidR="00A209F3" w:rsidRDefault="00A209F3" w:rsidP="00A209F3">
      <w:pPr>
        <w:pStyle w:val="ListParagraph"/>
        <w:numPr>
          <w:ilvl w:val="2"/>
          <w:numId w:val="10"/>
        </w:numPr>
        <w:spacing w:line="252" w:lineRule="auto"/>
        <w:rPr>
          <w:lang w:eastAsia="ja-JP"/>
        </w:rPr>
      </w:pPr>
      <w:r>
        <w:rPr>
          <w:lang w:eastAsia="ja-JP"/>
        </w:rPr>
        <w:t>Nokia: we assume fine beams</w:t>
      </w:r>
    </w:p>
    <w:p w14:paraId="1F74A3C2" w14:textId="5B80F1C4" w:rsidR="00A209F3" w:rsidRDefault="00AC2924" w:rsidP="00A209F3">
      <w:pPr>
        <w:pStyle w:val="ListParagraph"/>
        <w:numPr>
          <w:ilvl w:val="2"/>
          <w:numId w:val="10"/>
        </w:numPr>
        <w:spacing w:line="252" w:lineRule="auto"/>
        <w:rPr>
          <w:lang w:eastAsia="ja-JP"/>
        </w:rPr>
      </w:pPr>
      <w:r>
        <w:rPr>
          <w:lang w:eastAsia="ja-JP"/>
        </w:rPr>
        <w:t>Intel: for link budget we assume fine beams.</w:t>
      </w:r>
      <w:r w:rsidR="00646CF6">
        <w:rPr>
          <w:lang w:eastAsia="ja-JP"/>
        </w:rPr>
        <w:t xml:space="preserve"> Same beams used for RRM and data.</w:t>
      </w:r>
      <w:r w:rsidR="00477BFC">
        <w:rPr>
          <w:lang w:eastAsia="ja-JP"/>
        </w:rPr>
        <w:t xml:space="preserve"> No need for additional rough beams for RRM.</w:t>
      </w:r>
    </w:p>
    <w:p w14:paraId="2E37520A" w14:textId="7CC7C4C4" w:rsidR="00477BFC" w:rsidRDefault="00477BFC" w:rsidP="00A209F3">
      <w:pPr>
        <w:pStyle w:val="ListParagraph"/>
        <w:numPr>
          <w:ilvl w:val="2"/>
          <w:numId w:val="10"/>
        </w:numPr>
        <w:spacing w:line="252" w:lineRule="auto"/>
        <w:rPr>
          <w:lang w:eastAsia="ja-JP"/>
        </w:rPr>
      </w:pPr>
      <w:r>
        <w:rPr>
          <w:lang w:eastAsia="ja-JP"/>
        </w:rPr>
        <w:t>Samsung: Same view as Intel</w:t>
      </w:r>
    </w:p>
    <w:p w14:paraId="16D487DF" w14:textId="728E573E" w:rsidR="00477BFC" w:rsidRDefault="00477BFC" w:rsidP="00A209F3">
      <w:pPr>
        <w:pStyle w:val="ListParagraph"/>
        <w:numPr>
          <w:ilvl w:val="2"/>
          <w:numId w:val="10"/>
        </w:numPr>
        <w:spacing w:line="252" w:lineRule="auto"/>
        <w:rPr>
          <w:lang w:eastAsia="ja-JP"/>
        </w:rPr>
      </w:pPr>
      <w:r>
        <w:rPr>
          <w:lang w:eastAsia="ja-JP"/>
        </w:rPr>
        <w:t xml:space="preserve">QC: </w:t>
      </w:r>
      <w:r w:rsidR="000C313F">
        <w:rPr>
          <w:lang w:eastAsia="ja-JP"/>
        </w:rPr>
        <w:t>For link budget we use fine beams with 15 beams. For RRM we assume smaller number of beams.</w:t>
      </w:r>
    </w:p>
    <w:p w14:paraId="33102E17" w14:textId="2AC8446D" w:rsidR="00AE5B2A" w:rsidRDefault="00AE5B2A" w:rsidP="009B759B">
      <w:pPr>
        <w:pStyle w:val="ListParagraph"/>
        <w:numPr>
          <w:ilvl w:val="1"/>
          <w:numId w:val="10"/>
        </w:numPr>
        <w:spacing w:line="252" w:lineRule="auto"/>
        <w:rPr>
          <w:lang w:eastAsia="ja-JP"/>
        </w:rPr>
      </w:pPr>
      <w:r>
        <w:rPr>
          <w:lang w:eastAsia="ja-JP"/>
        </w:rPr>
        <w:t xml:space="preserve">Apple: Scenario A is much easier comparing to Scenario B. </w:t>
      </w:r>
      <w:r w:rsidR="00654504">
        <w:rPr>
          <w:lang w:eastAsia="ja-JP"/>
        </w:rPr>
        <w:t>Can discuss separately.</w:t>
      </w:r>
    </w:p>
    <w:p w14:paraId="5FF5C70A" w14:textId="7E3E32E4" w:rsidR="009D12FA" w:rsidRDefault="009D12FA" w:rsidP="009B759B">
      <w:pPr>
        <w:pStyle w:val="ListParagraph"/>
        <w:numPr>
          <w:ilvl w:val="1"/>
          <w:numId w:val="10"/>
        </w:numPr>
        <w:spacing w:line="252" w:lineRule="auto"/>
        <w:rPr>
          <w:lang w:eastAsia="ja-JP"/>
        </w:rPr>
      </w:pPr>
      <w:r>
        <w:rPr>
          <w:lang w:eastAsia="ja-JP"/>
        </w:rPr>
        <w:t>CMCC: To Samsung, what is the motivation and meaning to exclude Scenario B?</w:t>
      </w:r>
    </w:p>
    <w:p w14:paraId="33335183" w14:textId="455F3BC6" w:rsidR="001E087D" w:rsidRDefault="001E087D" w:rsidP="001E087D">
      <w:pPr>
        <w:pStyle w:val="ListParagraph"/>
        <w:numPr>
          <w:ilvl w:val="2"/>
          <w:numId w:val="10"/>
        </w:numPr>
        <w:spacing w:line="252" w:lineRule="auto"/>
        <w:rPr>
          <w:lang w:eastAsia="ja-JP"/>
        </w:rPr>
      </w:pPr>
      <w:r>
        <w:rPr>
          <w:lang w:eastAsia="ja-JP"/>
        </w:rPr>
        <w:t xml:space="preserve">Samsung: </w:t>
      </w:r>
      <w:r w:rsidR="00670884">
        <w:rPr>
          <w:lang w:eastAsia="ja-JP"/>
        </w:rPr>
        <w:t xml:space="preserve">For Scenario B we are trying to reuse the infrastructure of FR1 HST deployments. </w:t>
      </w:r>
      <w:r w:rsidR="00947755">
        <w:rPr>
          <w:lang w:eastAsia="ja-JP"/>
        </w:rPr>
        <w:t>We have some concerns on the use case. Also, there are some technical issues with this one. So, we can deprioritize it in Rel-17 if we cannot reach conclusions.</w:t>
      </w:r>
    </w:p>
    <w:p w14:paraId="701E8FCC" w14:textId="5B91AA46" w:rsidR="00515195" w:rsidRPr="00421988" w:rsidRDefault="00515195" w:rsidP="009B759B">
      <w:pPr>
        <w:pStyle w:val="ListParagraph"/>
        <w:numPr>
          <w:ilvl w:val="1"/>
          <w:numId w:val="10"/>
        </w:numPr>
        <w:spacing w:line="252" w:lineRule="auto"/>
        <w:rPr>
          <w:lang w:eastAsia="ja-JP"/>
        </w:rPr>
      </w:pPr>
      <w:r>
        <w:rPr>
          <w:lang w:eastAsia="ja-JP"/>
        </w:rPr>
        <w:t>E///: Share same views with Samsung. Link budget analysis should be the basis for decision. Do not need that many RX beams.</w:t>
      </w:r>
      <w:r w:rsidR="001E087D">
        <w:rPr>
          <w:lang w:eastAsia="ja-JP"/>
        </w:rPr>
        <w:t xml:space="preserve"> </w:t>
      </w:r>
    </w:p>
    <w:p w14:paraId="4E3D4CBC" w14:textId="77777777" w:rsidR="009B759B" w:rsidRPr="00C54FF4" w:rsidRDefault="009B759B" w:rsidP="009B759B">
      <w:pPr>
        <w:pStyle w:val="ListParagraph"/>
        <w:numPr>
          <w:ilvl w:val="0"/>
          <w:numId w:val="10"/>
        </w:numPr>
        <w:spacing w:line="252" w:lineRule="auto"/>
        <w:rPr>
          <w:highlight w:val="green"/>
          <w:lang w:eastAsia="ja-JP"/>
        </w:rPr>
      </w:pPr>
      <w:r w:rsidRPr="00C54FF4">
        <w:rPr>
          <w:highlight w:val="green"/>
          <w:lang w:eastAsia="ja-JP"/>
        </w:rPr>
        <w:t>Agreements:</w:t>
      </w:r>
    </w:p>
    <w:p w14:paraId="1959C193" w14:textId="77777777" w:rsidR="00D50DE4" w:rsidRPr="00C54FF4" w:rsidRDefault="00D50DE4" w:rsidP="00D50DE4">
      <w:pPr>
        <w:pStyle w:val="ListParagraph"/>
        <w:numPr>
          <w:ilvl w:val="1"/>
          <w:numId w:val="10"/>
        </w:numPr>
        <w:spacing w:line="252" w:lineRule="auto"/>
        <w:rPr>
          <w:highlight w:val="green"/>
          <w:lang w:eastAsia="ja-JP"/>
        </w:rPr>
      </w:pPr>
      <w:r w:rsidRPr="00C54FF4">
        <w:rPr>
          <w:bCs/>
          <w:highlight w:val="green"/>
        </w:rPr>
        <w:t>RX beam number for RRM requirements definition</w:t>
      </w:r>
    </w:p>
    <w:p w14:paraId="2D82F938" w14:textId="0E04C5D1" w:rsidR="006C1E5F" w:rsidRPr="00C54FF4" w:rsidRDefault="006C1E5F" w:rsidP="006C1E5F">
      <w:pPr>
        <w:pStyle w:val="ListParagraph"/>
        <w:numPr>
          <w:ilvl w:val="2"/>
          <w:numId w:val="10"/>
        </w:numPr>
        <w:spacing w:line="252" w:lineRule="auto"/>
        <w:rPr>
          <w:highlight w:val="green"/>
          <w:lang w:eastAsia="ja-JP"/>
        </w:rPr>
      </w:pPr>
      <w:r w:rsidRPr="00C54FF4">
        <w:rPr>
          <w:highlight w:val="green"/>
          <w:lang w:eastAsia="ja-JP"/>
        </w:rPr>
        <w:t>Define two set of requirements for Scenario A and Scenario B</w:t>
      </w:r>
      <w:r w:rsidR="00C6467D">
        <w:rPr>
          <w:highlight w:val="green"/>
          <w:lang w:eastAsia="ja-JP"/>
        </w:rPr>
        <w:t xml:space="preserve"> in terms of number of RX beams per UE</w:t>
      </w:r>
    </w:p>
    <w:p w14:paraId="34F0D804" w14:textId="4F139B8F" w:rsidR="00D50DE4" w:rsidRPr="00C54FF4" w:rsidRDefault="00D50DE4" w:rsidP="00A723BE">
      <w:pPr>
        <w:pStyle w:val="ListParagraph"/>
        <w:numPr>
          <w:ilvl w:val="3"/>
          <w:numId w:val="10"/>
        </w:numPr>
        <w:spacing w:line="252" w:lineRule="auto"/>
        <w:rPr>
          <w:highlight w:val="green"/>
          <w:lang w:eastAsia="ja-JP"/>
        </w:rPr>
      </w:pPr>
      <w:r w:rsidRPr="00C54FF4">
        <w:rPr>
          <w:highlight w:val="green"/>
          <w:lang w:eastAsia="ja-JP"/>
        </w:rPr>
        <w:t>Scenario A</w:t>
      </w:r>
      <w:r w:rsidR="006C1E5F" w:rsidRPr="00C54FF4">
        <w:rPr>
          <w:highlight w:val="green"/>
          <w:lang w:eastAsia="ja-JP"/>
        </w:rPr>
        <w:t xml:space="preserve">: </w:t>
      </w:r>
      <w:r w:rsidRPr="00C54FF4">
        <w:rPr>
          <w:bCs/>
          <w:highlight w:val="green"/>
        </w:rPr>
        <w:t>[2]</w:t>
      </w:r>
      <w:r w:rsidR="006C1E5F" w:rsidRPr="00C54FF4">
        <w:rPr>
          <w:bCs/>
          <w:highlight w:val="green"/>
        </w:rPr>
        <w:t xml:space="preserve"> RX beams for all scenarios</w:t>
      </w:r>
    </w:p>
    <w:p w14:paraId="10CB0D15" w14:textId="13A3E5D9" w:rsidR="00712349" w:rsidRPr="00C54FF4" w:rsidRDefault="00BE30A3" w:rsidP="00A723BE">
      <w:pPr>
        <w:pStyle w:val="ListParagraph"/>
        <w:numPr>
          <w:ilvl w:val="3"/>
          <w:numId w:val="10"/>
        </w:numPr>
        <w:spacing w:line="252" w:lineRule="auto"/>
        <w:rPr>
          <w:highlight w:val="green"/>
          <w:lang w:eastAsia="ja-JP"/>
        </w:rPr>
      </w:pPr>
      <w:r w:rsidRPr="00C54FF4">
        <w:rPr>
          <w:bCs/>
          <w:highlight w:val="green"/>
        </w:rPr>
        <w:t>Scenario B</w:t>
      </w:r>
      <w:r w:rsidR="006C1E5F" w:rsidRPr="00C54FF4">
        <w:rPr>
          <w:bCs/>
          <w:highlight w:val="green"/>
        </w:rPr>
        <w:t xml:space="preserve">: </w:t>
      </w:r>
      <w:r w:rsidR="00570A64" w:rsidRPr="00C54FF4">
        <w:rPr>
          <w:highlight w:val="green"/>
          <w:lang w:eastAsia="ja-JP"/>
        </w:rPr>
        <w:t>[</w:t>
      </w:r>
      <w:r w:rsidR="00712349" w:rsidRPr="00C54FF4">
        <w:rPr>
          <w:highlight w:val="green"/>
          <w:lang w:eastAsia="ja-JP"/>
        </w:rPr>
        <w:t>6</w:t>
      </w:r>
      <w:r w:rsidR="00570A64" w:rsidRPr="00C54FF4">
        <w:rPr>
          <w:highlight w:val="green"/>
          <w:lang w:eastAsia="ja-JP"/>
        </w:rPr>
        <w:t>]</w:t>
      </w:r>
      <w:r w:rsidR="00712349" w:rsidRPr="00C54FF4">
        <w:rPr>
          <w:highlight w:val="green"/>
          <w:lang w:eastAsia="ja-JP"/>
        </w:rPr>
        <w:t xml:space="preserve"> </w:t>
      </w:r>
      <w:r w:rsidR="006C1E5F" w:rsidRPr="00C54FF4">
        <w:rPr>
          <w:highlight w:val="green"/>
          <w:lang w:eastAsia="ja-JP"/>
        </w:rPr>
        <w:t xml:space="preserve">RX </w:t>
      </w:r>
      <w:r w:rsidR="00712349" w:rsidRPr="00C54FF4">
        <w:rPr>
          <w:highlight w:val="green"/>
          <w:lang w:eastAsia="ja-JP"/>
        </w:rPr>
        <w:t>beams for all scenarios</w:t>
      </w:r>
    </w:p>
    <w:p w14:paraId="38D1EF93" w14:textId="4CBDB5AE" w:rsidR="00BE30A3" w:rsidRPr="00C54FF4" w:rsidRDefault="00AD0996" w:rsidP="00540939">
      <w:pPr>
        <w:pStyle w:val="ListParagraph"/>
        <w:numPr>
          <w:ilvl w:val="3"/>
          <w:numId w:val="10"/>
        </w:numPr>
        <w:spacing w:line="252" w:lineRule="auto"/>
        <w:rPr>
          <w:highlight w:val="green"/>
          <w:lang w:eastAsia="ja-JP"/>
        </w:rPr>
      </w:pPr>
      <w:r w:rsidRPr="00C54FF4">
        <w:rPr>
          <w:bCs/>
          <w:highlight w:val="green"/>
        </w:rPr>
        <w:t xml:space="preserve">FFS </w:t>
      </w:r>
      <w:r w:rsidR="00A51988" w:rsidRPr="00C54FF4">
        <w:rPr>
          <w:bCs/>
          <w:highlight w:val="green"/>
        </w:rPr>
        <w:t>on</w:t>
      </w:r>
      <w:r w:rsidR="001C2DDE" w:rsidRPr="00C54FF4">
        <w:rPr>
          <w:bCs/>
          <w:highlight w:val="green"/>
        </w:rPr>
        <w:t xml:space="preserve"> feasibility and methods </w:t>
      </w:r>
      <w:r w:rsidRPr="00C54FF4">
        <w:rPr>
          <w:bCs/>
          <w:highlight w:val="green"/>
        </w:rPr>
        <w:t>to differe</w:t>
      </w:r>
      <w:r w:rsidR="00B9064C" w:rsidRPr="00C54FF4">
        <w:rPr>
          <w:bCs/>
          <w:highlight w:val="green"/>
        </w:rPr>
        <w:t>ntiate scenarios from UE perspective</w:t>
      </w:r>
    </w:p>
    <w:p w14:paraId="5EB0F695" w14:textId="00DC7143" w:rsidR="009E223A" w:rsidRPr="00C54FF4" w:rsidRDefault="009E223A" w:rsidP="00540939">
      <w:pPr>
        <w:pStyle w:val="ListParagraph"/>
        <w:numPr>
          <w:ilvl w:val="3"/>
          <w:numId w:val="10"/>
        </w:numPr>
        <w:spacing w:line="252" w:lineRule="auto"/>
        <w:rPr>
          <w:highlight w:val="green"/>
          <w:lang w:eastAsia="ja-JP"/>
        </w:rPr>
      </w:pPr>
      <w:r w:rsidRPr="00C54FF4">
        <w:rPr>
          <w:bCs/>
          <w:highlight w:val="green"/>
        </w:rPr>
        <w:t xml:space="preserve">FFS if different UE capabilities </w:t>
      </w:r>
      <w:r w:rsidR="00EA765A" w:rsidRPr="00C54FF4">
        <w:rPr>
          <w:bCs/>
          <w:highlight w:val="green"/>
        </w:rPr>
        <w:t>shall be used for Scenario A and B support</w:t>
      </w:r>
    </w:p>
    <w:p w14:paraId="4ADEAE2A" w14:textId="1C5278A9" w:rsidR="00076798" w:rsidRPr="00C54FF4" w:rsidRDefault="00076798" w:rsidP="00076798">
      <w:pPr>
        <w:pStyle w:val="ListParagraph"/>
        <w:numPr>
          <w:ilvl w:val="2"/>
          <w:numId w:val="10"/>
        </w:numPr>
        <w:spacing w:line="252" w:lineRule="auto"/>
        <w:rPr>
          <w:highlight w:val="green"/>
          <w:lang w:eastAsia="ja-JP"/>
        </w:rPr>
      </w:pPr>
      <w:r w:rsidRPr="00C54FF4">
        <w:rPr>
          <w:bCs/>
          <w:highlight w:val="green"/>
        </w:rPr>
        <w:t xml:space="preserve">Note: if there is insignificant difference between Scenario A and B requirements, then further </w:t>
      </w:r>
      <w:r w:rsidR="00293AA0" w:rsidRPr="00C54FF4">
        <w:rPr>
          <w:bCs/>
          <w:highlight w:val="green"/>
        </w:rPr>
        <w:t>discussion on unified requirements can take place</w:t>
      </w:r>
    </w:p>
    <w:p w14:paraId="13AE128D" w14:textId="77777777" w:rsidR="000F28A1" w:rsidRPr="00766996" w:rsidRDefault="000F28A1" w:rsidP="00502C91">
      <w:pPr>
        <w:rPr>
          <w:bCs/>
          <w:lang w:val="en-US"/>
        </w:rPr>
      </w:pPr>
    </w:p>
    <w:p w14:paraId="227D5145"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CA397B0"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47E0A755"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AFF09AF"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5237B1B"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D36907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1507D38"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8715D" w14:paraId="04DBC555" w14:textId="77777777" w:rsidTr="00A723BE">
        <w:tc>
          <w:tcPr>
            <w:tcW w:w="734" w:type="pct"/>
            <w:tcBorders>
              <w:top w:val="single" w:sz="4" w:space="0" w:color="auto"/>
              <w:left w:val="single" w:sz="4" w:space="0" w:color="auto"/>
              <w:bottom w:val="single" w:sz="4" w:space="0" w:color="auto"/>
              <w:right w:val="single" w:sz="4" w:space="0" w:color="auto"/>
            </w:tcBorders>
          </w:tcPr>
          <w:p w14:paraId="1080477E" w14:textId="6AC36E4E" w:rsidR="00C8715D" w:rsidRDefault="00C8715D" w:rsidP="00C8715D">
            <w:pPr>
              <w:pStyle w:val="TAL"/>
              <w:keepNext w:val="0"/>
              <w:keepLines w:val="0"/>
              <w:spacing w:before="0" w:line="240" w:lineRule="auto"/>
              <w:rPr>
                <w:rFonts w:ascii="Times New Roman" w:hAnsi="Times New Roman"/>
                <w:sz w:val="20"/>
              </w:rPr>
            </w:pPr>
            <w:r w:rsidRPr="00793E5C">
              <w:rPr>
                <w:rFonts w:ascii="Times New Roman" w:hAnsi="Times New Roman"/>
                <w:sz w:val="20"/>
              </w:rPr>
              <w:t>R4-211533</w:t>
            </w:r>
            <w:r>
              <w:rPr>
                <w:rFonts w:ascii="Times New Roman" w:hAnsi="Times New Roman"/>
                <w:sz w:val="20"/>
              </w:rPr>
              <w:t>4</w:t>
            </w:r>
          </w:p>
        </w:tc>
        <w:tc>
          <w:tcPr>
            <w:tcW w:w="2182" w:type="pct"/>
            <w:tcBorders>
              <w:top w:val="single" w:sz="4" w:space="0" w:color="auto"/>
              <w:left w:val="single" w:sz="4" w:space="0" w:color="auto"/>
              <w:bottom w:val="single" w:sz="4" w:space="0" w:color="auto"/>
              <w:right w:val="single" w:sz="4" w:space="0" w:color="auto"/>
            </w:tcBorders>
          </w:tcPr>
          <w:p w14:paraId="2443578F" w14:textId="50E48374" w:rsidR="00C8715D" w:rsidRDefault="00C8715D" w:rsidP="00C8715D">
            <w:pPr>
              <w:pStyle w:val="TAL"/>
              <w:keepNext w:val="0"/>
              <w:keepLines w:val="0"/>
              <w:spacing w:before="0" w:line="240" w:lineRule="auto"/>
              <w:rPr>
                <w:rFonts w:ascii="Times New Roman" w:hAnsi="Times New Roman"/>
                <w:sz w:val="20"/>
              </w:rPr>
            </w:pPr>
            <w:r w:rsidRPr="00C8715D">
              <w:t xml:space="preserve">WF on FR2 HST RRM (part </w:t>
            </w:r>
            <w:r>
              <w:t>1</w:t>
            </w:r>
            <w:r w:rsidRPr="00C8715D">
              <w:t>)</w:t>
            </w:r>
          </w:p>
        </w:tc>
        <w:tc>
          <w:tcPr>
            <w:tcW w:w="541" w:type="pct"/>
            <w:tcBorders>
              <w:top w:val="single" w:sz="4" w:space="0" w:color="auto"/>
              <w:left w:val="single" w:sz="4" w:space="0" w:color="auto"/>
              <w:bottom w:val="single" w:sz="4" w:space="0" w:color="auto"/>
              <w:right w:val="single" w:sz="4" w:space="0" w:color="auto"/>
            </w:tcBorders>
          </w:tcPr>
          <w:p w14:paraId="4682D7EC" w14:textId="48D12CB2" w:rsidR="00C8715D" w:rsidRDefault="00C8715D" w:rsidP="00C8715D">
            <w:pPr>
              <w:pStyle w:val="TAL"/>
              <w:keepNext w:val="0"/>
              <w:keepLines w:val="0"/>
              <w:spacing w:before="0" w:line="240" w:lineRule="auto"/>
              <w:rPr>
                <w:rFonts w:ascii="Times New Roman" w:hAnsi="Times New Roman"/>
                <w:sz w:val="20"/>
              </w:rPr>
            </w:pPr>
            <w:r>
              <w:t>Nokia</w:t>
            </w:r>
          </w:p>
        </w:tc>
        <w:tc>
          <w:tcPr>
            <w:tcW w:w="1543" w:type="pct"/>
            <w:tcBorders>
              <w:top w:val="single" w:sz="4" w:space="0" w:color="auto"/>
              <w:left w:val="single" w:sz="4" w:space="0" w:color="auto"/>
              <w:bottom w:val="single" w:sz="4" w:space="0" w:color="auto"/>
              <w:right w:val="single" w:sz="4" w:space="0" w:color="auto"/>
            </w:tcBorders>
          </w:tcPr>
          <w:p w14:paraId="24A263CF" w14:textId="77777777" w:rsidR="00C8715D" w:rsidRDefault="00C8715D" w:rsidP="00C8715D">
            <w:pPr>
              <w:pStyle w:val="TAL"/>
              <w:keepNext w:val="0"/>
              <w:keepLines w:val="0"/>
              <w:spacing w:before="0" w:line="240" w:lineRule="auto"/>
              <w:rPr>
                <w:rFonts w:ascii="Times New Roman" w:hAnsi="Times New Roman"/>
                <w:sz w:val="20"/>
              </w:rPr>
            </w:pPr>
          </w:p>
        </w:tc>
      </w:tr>
    </w:tbl>
    <w:p w14:paraId="7E2E0C24" w14:textId="77777777" w:rsidR="00502C91" w:rsidRPr="00766996" w:rsidRDefault="00502C91" w:rsidP="00502C91">
      <w:pPr>
        <w:rPr>
          <w:bCs/>
          <w:lang w:val="en-US"/>
        </w:rPr>
      </w:pPr>
    </w:p>
    <w:p w14:paraId="4794BF1B" w14:textId="77777777" w:rsidR="00502C91" w:rsidRDefault="00502C91" w:rsidP="00502C91">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5E859380"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0745CBB"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B163750"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54FFE9"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DEA4D42"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0A2BEFB"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93E5C" w:rsidRPr="00793E5C" w14:paraId="54E04C51" w14:textId="77777777" w:rsidTr="00A723BE">
        <w:tc>
          <w:tcPr>
            <w:tcW w:w="1423" w:type="dxa"/>
            <w:tcBorders>
              <w:top w:val="single" w:sz="4" w:space="0" w:color="auto"/>
              <w:left w:val="single" w:sz="4" w:space="0" w:color="auto"/>
              <w:bottom w:val="single" w:sz="4" w:space="0" w:color="auto"/>
              <w:right w:val="single" w:sz="4" w:space="0" w:color="auto"/>
            </w:tcBorders>
          </w:tcPr>
          <w:p w14:paraId="45787A0E" w14:textId="79403CD0"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R4-2114568</w:t>
            </w:r>
          </w:p>
        </w:tc>
        <w:tc>
          <w:tcPr>
            <w:tcW w:w="2681" w:type="dxa"/>
            <w:tcBorders>
              <w:top w:val="single" w:sz="4" w:space="0" w:color="auto"/>
              <w:left w:val="single" w:sz="4" w:space="0" w:color="auto"/>
              <w:bottom w:val="single" w:sz="4" w:space="0" w:color="auto"/>
              <w:right w:val="single" w:sz="4" w:space="0" w:color="auto"/>
            </w:tcBorders>
          </w:tcPr>
          <w:p w14:paraId="39EF3BC9" w14:textId="3069FD03"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LS on UE capability and network signalling</w:t>
            </w:r>
          </w:p>
        </w:tc>
        <w:tc>
          <w:tcPr>
            <w:tcW w:w="1418" w:type="dxa"/>
            <w:tcBorders>
              <w:top w:val="single" w:sz="4" w:space="0" w:color="auto"/>
              <w:left w:val="single" w:sz="4" w:space="0" w:color="auto"/>
              <w:bottom w:val="single" w:sz="4" w:space="0" w:color="auto"/>
              <w:right w:val="single" w:sz="4" w:space="0" w:color="auto"/>
            </w:tcBorders>
          </w:tcPr>
          <w:p w14:paraId="29D5598D" w14:textId="6D1C22E5"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Nokia, Nokia Shaghai Bell</w:t>
            </w:r>
          </w:p>
        </w:tc>
        <w:tc>
          <w:tcPr>
            <w:tcW w:w="2409" w:type="dxa"/>
            <w:tcBorders>
              <w:top w:val="single" w:sz="4" w:space="0" w:color="auto"/>
              <w:left w:val="single" w:sz="4" w:space="0" w:color="auto"/>
              <w:bottom w:val="single" w:sz="4" w:space="0" w:color="auto"/>
              <w:right w:val="single" w:sz="4" w:space="0" w:color="auto"/>
            </w:tcBorders>
          </w:tcPr>
          <w:p w14:paraId="78D92D4B" w14:textId="6B739DFB"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Not Pursued</w:t>
            </w:r>
          </w:p>
        </w:tc>
        <w:tc>
          <w:tcPr>
            <w:tcW w:w="1698" w:type="dxa"/>
            <w:tcBorders>
              <w:top w:val="single" w:sz="4" w:space="0" w:color="auto"/>
              <w:left w:val="single" w:sz="4" w:space="0" w:color="auto"/>
              <w:bottom w:val="single" w:sz="4" w:space="0" w:color="auto"/>
              <w:right w:val="single" w:sz="4" w:space="0" w:color="auto"/>
            </w:tcBorders>
          </w:tcPr>
          <w:p w14:paraId="3EAB837E" w14:textId="4D808A83"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The preparation of LS is pending on the outcomes of ongoing discussions.</w:t>
            </w:r>
          </w:p>
        </w:tc>
      </w:tr>
      <w:tr w:rsidR="00793E5C" w:rsidRPr="00793E5C" w14:paraId="5EC644B6" w14:textId="77777777" w:rsidTr="00A723BE">
        <w:tc>
          <w:tcPr>
            <w:tcW w:w="1423" w:type="dxa"/>
            <w:tcBorders>
              <w:top w:val="single" w:sz="4" w:space="0" w:color="auto"/>
              <w:left w:val="single" w:sz="4" w:space="0" w:color="auto"/>
              <w:bottom w:val="single" w:sz="4" w:space="0" w:color="auto"/>
              <w:right w:val="single" w:sz="4" w:space="0" w:color="auto"/>
            </w:tcBorders>
          </w:tcPr>
          <w:p w14:paraId="76882B40" w14:textId="7746DA19"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R4-2112264</w:t>
            </w:r>
          </w:p>
        </w:tc>
        <w:tc>
          <w:tcPr>
            <w:tcW w:w="2681" w:type="dxa"/>
            <w:tcBorders>
              <w:top w:val="single" w:sz="4" w:space="0" w:color="auto"/>
              <w:left w:val="single" w:sz="4" w:space="0" w:color="auto"/>
              <w:bottom w:val="single" w:sz="4" w:space="0" w:color="auto"/>
              <w:right w:val="single" w:sz="4" w:space="0" w:color="auto"/>
            </w:tcBorders>
          </w:tcPr>
          <w:p w14:paraId="60F0297D" w14:textId="7429E511"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LS on Beam Management Enhancement Signaling</w:t>
            </w:r>
          </w:p>
        </w:tc>
        <w:tc>
          <w:tcPr>
            <w:tcW w:w="1418" w:type="dxa"/>
            <w:tcBorders>
              <w:top w:val="single" w:sz="4" w:space="0" w:color="auto"/>
              <w:left w:val="single" w:sz="4" w:space="0" w:color="auto"/>
              <w:bottom w:val="single" w:sz="4" w:space="0" w:color="auto"/>
              <w:right w:val="single" w:sz="4" w:space="0" w:color="auto"/>
            </w:tcBorders>
          </w:tcPr>
          <w:p w14:paraId="78748855" w14:textId="0645C446"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Qualcomm</w:t>
            </w:r>
          </w:p>
        </w:tc>
        <w:tc>
          <w:tcPr>
            <w:tcW w:w="2409" w:type="dxa"/>
            <w:tcBorders>
              <w:top w:val="single" w:sz="4" w:space="0" w:color="auto"/>
              <w:left w:val="single" w:sz="4" w:space="0" w:color="auto"/>
              <w:bottom w:val="single" w:sz="4" w:space="0" w:color="auto"/>
              <w:right w:val="single" w:sz="4" w:space="0" w:color="auto"/>
            </w:tcBorders>
          </w:tcPr>
          <w:p w14:paraId="299F229C" w14:textId="3D877816"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Not Pursued</w:t>
            </w:r>
          </w:p>
        </w:tc>
        <w:tc>
          <w:tcPr>
            <w:tcW w:w="1698" w:type="dxa"/>
            <w:tcBorders>
              <w:top w:val="single" w:sz="4" w:space="0" w:color="auto"/>
              <w:left w:val="single" w:sz="4" w:space="0" w:color="auto"/>
              <w:bottom w:val="single" w:sz="4" w:space="0" w:color="auto"/>
              <w:right w:val="single" w:sz="4" w:space="0" w:color="auto"/>
            </w:tcBorders>
          </w:tcPr>
          <w:p w14:paraId="58FF8CB8" w14:textId="1116C8D9"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 xml:space="preserve">Need to wait agreement on the corresponding issues. </w:t>
            </w:r>
          </w:p>
        </w:tc>
      </w:tr>
    </w:tbl>
    <w:p w14:paraId="3BDCAD92" w14:textId="77777777" w:rsidR="00502C91" w:rsidRDefault="00502C91" w:rsidP="00502C91">
      <w:pPr>
        <w:rPr>
          <w:bCs/>
          <w:lang w:val="en-US"/>
        </w:rPr>
      </w:pPr>
    </w:p>
    <w:p w14:paraId="1BFB9455"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A6653" w14:paraId="20DB5DCF" w14:textId="77777777" w:rsidTr="003842B8">
        <w:trPr>
          <w:ins w:id="6210" w:author="Andrey" w:date="2021-08-27T11:10:00Z"/>
        </w:trPr>
        <w:tc>
          <w:tcPr>
            <w:tcW w:w="1423" w:type="dxa"/>
            <w:tcBorders>
              <w:top w:val="single" w:sz="4" w:space="0" w:color="auto"/>
              <w:left w:val="single" w:sz="4" w:space="0" w:color="auto"/>
              <w:bottom w:val="single" w:sz="4" w:space="0" w:color="auto"/>
              <w:right w:val="single" w:sz="4" w:space="0" w:color="auto"/>
            </w:tcBorders>
            <w:hideMark/>
          </w:tcPr>
          <w:p w14:paraId="7B66BBA4" w14:textId="77777777" w:rsidR="008A6653" w:rsidRDefault="008A6653" w:rsidP="003842B8">
            <w:pPr>
              <w:pStyle w:val="TAL"/>
              <w:keepNext w:val="0"/>
              <w:keepLines w:val="0"/>
              <w:spacing w:before="0" w:line="240" w:lineRule="auto"/>
              <w:rPr>
                <w:ins w:id="6211" w:author="Andrey" w:date="2021-08-27T11:10:00Z"/>
                <w:rFonts w:ascii="Times New Roman" w:hAnsi="Times New Roman"/>
                <w:b/>
                <w:bCs/>
                <w:sz w:val="20"/>
              </w:rPr>
            </w:pPr>
            <w:bookmarkStart w:id="6212" w:name="_Hlk80955329"/>
            <w:proofErr w:type="spellStart"/>
            <w:ins w:id="6213" w:author="Andrey" w:date="2021-08-27T11:10: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2F397AFD" w14:textId="77777777" w:rsidR="008A6653" w:rsidRDefault="008A6653" w:rsidP="003842B8">
            <w:pPr>
              <w:pStyle w:val="TAL"/>
              <w:keepNext w:val="0"/>
              <w:keepLines w:val="0"/>
              <w:spacing w:before="0" w:line="240" w:lineRule="auto"/>
              <w:rPr>
                <w:ins w:id="6214" w:author="Andrey" w:date="2021-08-27T11:10:00Z"/>
                <w:rFonts w:ascii="Times New Roman" w:hAnsi="Times New Roman"/>
                <w:b/>
                <w:bCs/>
                <w:sz w:val="20"/>
              </w:rPr>
            </w:pPr>
            <w:ins w:id="6215" w:author="Andrey" w:date="2021-08-27T11:10: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4B3011DA" w14:textId="77777777" w:rsidR="008A6653" w:rsidRDefault="008A6653" w:rsidP="003842B8">
            <w:pPr>
              <w:pStyle w:val="TAL"/>
              <w:keepNext w:val="0"/>
              <w:keepLines w:val="0"/>
              <w:spacing w:before="0" w:line="240" w:lineRule="auto"/>
              <w:rPr>
                <w:ins w:id="6216" w:author="Andrey" w:date="2021-08-27T11:10:00Z"/>
                <w:rFonts w:ascii="Times New Roman" w:hAnsi="Times New Roman"/>
                <w:b/>
                <w:bCs/>
                <w:sz w:val="20"/>
              </w:rPr>
            </w:pPr>
            <w:ins w:id="6217" w:author="Andrey" w:date="2021-08-27T11:10: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0E29BF26" w14:textId="77777777" w:rsidR="008A6653" w:rsidRDefault="008A6653" w:rsidP="003842B8">
            <w:pPr>
              <w:pStyle w:val="TAL"/>
              <w:keepNext w:val="0"/>
              <w:keepLines w:val="0"/>
              <w:spacing w:before="0" w:line="240" w:lineRule="auto"/>
              <w:rPr>
                <w:ins w:id="6218" w:author="Andrey" w:date="2021-08-27T11:10:00Z"/>
                <w:rFonts w:ascii="Times New Roman" w:hAnsi="Times New Roman"/>
                <w:b/>
                <w:bCs/>
                <w:sz w:val="20"/>
              </w:rPr>
            </w:pPr>
            <w:ins w:id="6219" w:author="Andrey" w:date="2021-08-27T11:10: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7296DE4E" w14:textId="77777777" w:rsidR="008A6653" w:rsidRDefault="008A6653" w:rsidP="003842B8">
            <w:pPr>
              <w:pStyle w:val="TAL"/>
              <w:keepNext w:val="0"/>
              <w:keepLines w:val="0"/>
              <w:spacing w:before="0" w:line="240" w:lineRule="auto"/>
              <w:rPr>
                <w:ins w:id="6220" w:author="Andrey" w:date="2021-08-27T11:10:00Z"/>
                <w:rFonts w:ascii="Times New Roman" w:hAnsi="Times New Roman"/>
                <w:b/>
                <w:bCs/>
                <w:sz w:val="20"/>
              </w:rPr>
            </w:pPr>
            <w:ins w:id="6221" w:author="Andrey" w:date="2021-08-27T11:10:00Z">
              <w:r>
                <w:rPr>
                  <w:rFonts w:ascii="Times New Roman" w:hAnsi="Times New Roman"/>
                  <w:b/>
                  <w:bCs/>
                  <w:sz w:val="20"/>
                </w:rPr>
                <w:t>Comments</w:t>
              </w:r>
            </w:ins>
          </w:p>
        </w:tc>
      </w:tr>
      <w:tr w:rsidR="008A6653" w:rsidRPr="008A6653" w14:paraId="281D6AB5" w14:textId="77777777" w:rsidTr="003842B8">
        <w:trPr>
          <w:ins w:id="6222" w:author="Andrey" w:date="2021-08-27T11:10:00Z"/>
        </w:trPr>
        <w:tc>
          <w:tcPr>
            <w:tcW w:w="1423" w:type="dxa"/>
            <w:tcBorders>
              <w:top w:val="single" w:sz="4" w:space="0" w:color="auto"/>
              <w:left w:val="single" w:sz="4" w:space="0" w:color="auto"/>
              <w:bottom w:val="single" w:sz="4" w:space="0" w:color="auto"/>
              <w:right w:val="single" w:sz="4" w:space="0" w:color="auto"/>
            </w:tcBorders>
          </w:tcPr>
          <w:p w14:paraId="1AAA9143" w14:textId="19936CE7" w:rsidR="008A6653" w:rsidRPr="00D11874" w:rsidRDefault="008A6653" w:rsidP="008A6653">
            <w:pPr>
              <w:pStyle w:val="TAL"/>
              <w:keepNext w:val="0"/>
              <w:keepLines w:val="0"/>
              <w:spacing w:before="0" w:line="240" w:lineRule="auto"/>
              <w:rPr>
                <w:ins w:id="6223" w:author="Andrey" w:date="2021-08-27T11:10:00Z"/>
                <w:rFonts w:ascii="Times New Roman" w:hAnsi="Times New Roman"/>
                <w:sz w:val="20"/>
              </w:rPr>
            </w:pPr>
            <w:ins w:id="6224" w:author="Andrey" w:date="2021-08-27T11:11:00Z">
              <w:r w:rsidRPr="00793E5C">
                <w:rPr>
                  <w:rFonts w:ascii="Times New Roman" w:hAnsi="Times New Roman"/>
                  <w:sz w:val="20"/>
                </w:rPr>
                <w:t>R4-211533</w:t>
              </w:r>
              <w:r>
                <w:rPr>
                  <w:rFonts w:ascii="Times New Roman" w:hAnsi="Times New Roman"/>
                  <w:sz w:val="20"/>
                </w:rPr>
                <w:t>4</w:t>
              </w:r>
            </w:ins>
          </w:p>
        </w:tc>
        <w:tc>
          <w:tcPr>
            <w:tcW w:w="2681" w:type="dxa"/>
            <w:tcBorders>
              <w:top w:val="single" w:sz="4" w:space="0" w:color="auto"/>
              <w:left w:val="single" w:sz="4" w:space="0" w:color="auto"/>
              <w:bottom w:val="single" w:sz="4" w:space="0" w:color="auto"/>
              <w:right w:val="single" w:sz="4" w:space="0" w:color="auto"/>
            </w:tcBorders>
          </w:tcPr>
          <w:p w14:paraId="1C93809F" w14:textId="0551B961" w:rsidR="008A6653" w:rsidRPr="00D11874" w:rsidRDefault="008A6653" w:rsidP="008A6653">
            <w:pPr>
              <w:pStyle w:val="TAL"/>
              <w:keepNext w:val="0"/>
              <w:keepLines w:val="0"/>
              <w:spacing w:before="0" w:line="240" w:lineRule="auto"/>
              <w:rPr>
                <w:ins w:id="6225" w:author="Andrey" w:date="2021-08-27T11:10:00Z"/>
                <w:rFonts w:ascii="Times New Roman" w:hAnsi="Times New Roman"/>
                <w:sz w:val="20"/>
              </w:rPr>
            </w:pPr>
            <w:ins w:id="6226" w:author="Andrey" w:date="2021-08-27T11:11:00Z">
              <w:r w:rsidRPr="008A6653">
                <w:rPr>
                  <w:rFonts w:ascii="Times New Roman" w:hAnsi="Times New Roman"/>
                  <w:sz w:val="20"/>
                  <w:rPrChange w:id="6227" w:author="Andrey" w:date="2021-08-27T11:11:00Z">
                    <w:rPr/>
                  </w:rPrChange>
                </w:rPr>
                <w:t>WF on FR2 HST RRM (part 1)</w:t>
              </w:r>
            </w:ins>
          </w:p>
        </w:tc>
        <w:tc>
          <w:tcPr>
            <w:tcW w:w="1418" w:type="dxa"/>
            <w:tcBorders>
              <w:top w:val="single" w:sz="4" w:space="0" w:color="auto"/>
              <w:left w:val="single" w:sz="4" w:space="0" w:color="auto"/>
              <w:bottom w:val="single" w:sz="4" w:space="0" w:color="auto"/>
              <w:right w:val="single" w:sz="4" w:space="0" w:color="auto"/>
            </w:tcBorders>
          </w:tcPr>
          <w:p w14:paraId="61BA1FF6" w14:textId="0794D817" w:rsidR="008A6653" w:rsidRPr="00D11874" w:rsidRDefault="008A6653" w:rsidP="008A6653">
            <w:pPr>
              <w:pStyle w:val="TAL"/>
              <w:keepNext w:val="0"/>
              <w:keepLines w:val="0"/>
              <w:spacing w:before="0" w:line="240" w:lineRule="auto"/>
              <w:rPr>
                <w:ins w:id="6228" w:author="Andrey" w:date="2021-08-27T11:10:00Z"/>
                <w:rFonts w:ascii="Times New Roman" w:hAnsi="Times New Roman"/>
                <w:sz w:val="20"/>
              </w:rPr>
            </w:pPr>
            <w:ins w:id="6229" w:author="Andrey" w:date="2021-08-27T11:11:00Z">
              <w:r w:rsidRPr="008A6653">
                <w:rPr>
                  <w:rFonts w:ascii="Times New Roman" w:hAnsi="Times New Roman"/>
                  <w:sz w:val="20"/>
                  <w:rPrChange w:id="6230" w:author="Andrey" w:date="2021-08-27T11:11:00Z">
                    <w:rPr/>
                  </w:rPrChange>
                </w:rPr>
                <w:t>Nokia</w:t>
              </w:r>
            </w:ins>
          </w:p>
        </w:tc>
        <w:tc>
          <w:tcPr>
            <w:tcW w:w="2409" w:type="dxa"/>
            <w:tcBorders>
              <w:top w:val="single" w:sz="4" w:space="0" w:color="auto"/>
              <w:left w:val="single" w:sz="4" w:space="0" w:color="auto"/>
              <w:bottom w:val="single" w:sz="4" w:space="0" w:color="auto"/>
              <w:right w:val="single" w:sz="4" w:space="0" w:color="auto"/>
            </w:tcBorders>
          </w:tcPr>
          <w:p w14:paraId="3C691628" w14:textId="1F6F5E3E" w:rsidR="008A6653" w:rsidRPr="00D11874" w:rsidRDefault="008A6653" w:rsidP="008A6653">
            <w:pPr>
              <w:pStyle w:val="TAL"/>
              <w:keepNext w:val="0"/>
              <w:keepLines w:val="0"/>
              <w:spacing w:before="0" w:line="240" w:lineRule="auto"/>
              <w:rPr>
                <w:ins w:id="6231" w:author="Andrey" w:date="2021-08-27T11:10:00Z"/>
                <w:rFonts w:ascii="Times New Roman" w:hAnsi="Times New Roman"/>
                <w:sz w:val="20"/>
              </w:rPr>
            </w:pPr>
            <w:ins w:id="6232" w:author="Andrey" w:date="2021-08-27T11:11:00Z">
              <w:r>
                <w:rPr>
                  <w:rFonts w:ascii="Times New Roman" w:hAnsi="Times New Roman"/>
                  <w:sz w:val="20"/>
                </w:rPr>
                <w:t>Approved</w:t>
              </w:r>
            </w:ins>
          </w:p>
        </w:tc>
        <w:tc>
          <w:tcPr>
            <w:tcW w:w="1698" w:type="dxa"/>
            <w:tcBorders>
              <w:top w:val="single" w:sz="4" w:space="0" w:color="auto"/>
              <w:left w:val="single" w:sz="4" w:space="0" w:color="auto"/>
              <w:bottom w:val="single" w:sz="4" w:space="0" w:color="auto"/>
              <w:right w:val="single" w:sz="4" w:space="0" w:color="auto"/>
            </w:tcBorders>
          </w:tcPr>
          <w:p w14:paraId="2683C4B0" w14:textId="77777777" w:rsidR="008A6653" w:rsidRPr="00D11874" w:rsidRDefault="008A6653" w:rsidP="008A6653">
            <w:pPr>
              <w:pStyle w:val="TAL"/>
              <w:keepNext w:val="0"/>
              <w:keepLines w:val="0"/>
              <w:spacing w:before="0" w:line="240" w:lineRule="auto"/>
              <w:rPr>
                <w:ins w:id="6233" w:author="Andrey" w:date="2021-08-27T11:10:00Z"/>
                <w:rFonts w:ascii="Times New Roman" w:hAnsi="Times New Roman"/>
                <w:sz w:val="20"/>
              </w:rPr>
            </w:pPr>
          </w:p>
        </w:tc>
      </w:tr>
      <w:bookmarkEnd w:id="6212"/>
    </w:tbl>
    <w:p w14:paraId="1D762FA3" w14:textId="77777777" w:rsidR="00502C91" w:rsidRDefault="00502C91" w:rsidP="00502C91">
      <w:pPr>
        <w:rPr>
          <w:bCs/>
          <w:lang w:val="en-US"/>
        </w:rPr>
      </w:pPr>
    </w:p>
    <w:p w14:paraId="5A0E40E0"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580D6EE3" w14:textId="5BB4D1D9" w:rsidR="00C8715D" w:rsidRDefault="00C8715D" w:rsidP="00C8715D">
      <w:pPr>
        <w:rPr>
          <w:rFonts w:ascii="Arial" w:hAnsi="Arial" w:cs="Arial"/>
          <w:b/>
          <w:sz w:val="24"/>
        </w:rPr>
      </w:pPr>
      <w:r>
        <w:rPr>
          <w:rFonts w:ascii="Arial" w:hAnsi="Arial" w:cs="Arial"/>
          <w:b/>
          <w:color w:val="0000FF"/>
          <w:sz w:val="24"/>
          <w:u w:val="thick"/>
        </w:rPr>
        <w:t>R4-2115334</w:t>
      </w:r>
      <w:r w:rsidRPr="00944C49">
        <w:rPr>
          <w:b/>
          <w:lang w:val="en-US" w:eastAsia="zh-CN"/>
        </w:rPr>
        <w:tab/>
      </w:r>
      <w:r w:rsidRPr="00C8715D">
        <w:rPr>
          <w:rFonts w:ascii="Arial" w:hAnsi="Arial" w:cs="Arial"/>
          <w:b/>
          <w:sz w:val="24"/>
        </w:rPr>
        <w:t xml:space="preserve">WF on FR2 HST RRM (part </w:t>
      </w:r>
      <w:r>
        <w:rPr>
          <w:rFonts w:ascii="Arial" w:hAnsi="Arial" w:cs="Arial"/>
          <w:b/>
          <w:sz w:val="24"/>
        </w:rPr>
        <w:t>1</w:t>
      </w:r>
      <w:r w:rsidRPr="00C8715D">
        <w:rPr>
          <w:rFonts w:ascii="Arial" w:hAnsi="Arial" w:cs="Arial"/>
          <w:b/>
          <w:sz w:val="24"/>
        </w:rPr>
        <w:t>)</w:t>
      </w:r>
    </w:p>
    <w:p w14:paraId="1663D25C" w14:textId="6CDEBA8F" w:rsidR="00C8715D" w:rsidRDefault="00C8715D" w:rsidP="00C871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E89C960" w14:textId="77777777" w:rsidR="00C8715D" w:rsidRPr="00944C49" w:rsidRDefault="00C8715D" w:rsidP="00C8715D">
      <w:pPr>
        <w:rPr>
          <w:rFonts w:ascii="Arial" w:hAnsi="Arial" w:cs="Arial"/>
          <w:b/>
          <w:lang w:val="en-US" w:eastAsia="zh-CN"/>
        </w:rPr>
      </w:pPr>
      <w:r w:rsidRPr="00944C49">
        <w:rPr>
          <w:rFonts w:ascii="Arial" w:hAnsi="Arial" w:cs="Arial"/>
          <w:b/>
          <w:lang w:val="en-US" w:eastAsia="zh-CN"/>
        </w:rPr>
        <w:t xml:space="preserve">Abstract: </w:t>
      </w:r>
    </w:p>
    <w:p w14:paraId="56FF12F5" w14:textId="77777777" w:rsidR="00C8715D" w:rsidRDefault="00C8715D" w:rsidP="00C8715D">
      <w:pPr>
        <w:rPr>
          <w:rFonts w:ascii="Arial" w:hAnsi="Arial" w:cs="Arial"/>
          <w:b/>
          <w:lang w:val="en-US" w:eastAsia="zh-CN"/>
        </w:rPr>
      </w:pPr>
      <w:r w:rsidRPr="00944C49">
        <w:rPr>
          <w:rFonts w:ascii="Arial" w:hAnsi="Arial" w:cs="Arial"/>
          <w:b/>
          <w:lang w:val="en-US" w:eastAsia="zh-CN"/>
        </w:rPr>
        <w:t xml:space="preserve">Discussion: </w:t>
      </w:r>
    </w:p>
    <w:p w14:paraId="6FDBC835" w14:textId="15222D5D" w:rsidR="00502C91" w:rsidRDefault="008A6653" w:rsidP="00C8715D">
      <w:pPr>
        <w:rPr>
          <w:bCs/>
          <w:lang w:val="en-US"/>
        </w:rPr>
      </w:pPr>
      <w:ins w:id="6234" w:author="Andrey" w:date="2021-08-27T11:11: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6653">
          <w:rPr>
            <w:rFonts w:ascii="Arial" w:hAnsi="Arial" w:cs="Arial"/>
            <w:b/>
            <w:highlight w:val="green"/>
            <w:lang w:val="en-US" w:eastAsia="zh-CN"/>
            <w:rPrChange w:id="6235" w:author="Andrey" w:date="2021-08-27T11:11:00Z">
              <w:rPr>
                <w:rFonts w:ascii="Arial" w:hAnsi="Arial" w:cs="Arial"/>
                <w:b/>
                <w:lang w:val="en-US" w:eastAsia="zh-CN"/>
              </w:rPr>
            </w:rPrChange>
          </w:rPr>
          <w:t>Approved.</w:t>
        </w:r>
      </w:ins>
      <w:del w:id="6236" w:author="Andrey" w:date="2021-08-27T11:11:00Z">
        <w:r w:rsidR="00C8715D" w:rsidRPr="008A6653" w:rsidDel="008A6653">
          <w:rPr>
            <w:rFonts w:ascii="Arial" w:hAnsi="Arial" w:cs="Arial"/>
            <w:b/>
            <w:highlight w:val="green"/>
            <w:lang w:val="en-US" w:eastAsia="zh-CN"/>
            <w:rPrChange w:id="6237" w:author="Andrey" w:date="2021-08-27T11:11:00Z">
              <w:rPr>
                <w:rFonts w:ascii="Arial" w:hAnsi="Arial" w:cs="Arial"/>
                <w:b/>
                <w:lang w:val="en-US" w:eastAsia="zh-CN"/>
              </w:rPr>
            </w:rPrChange>
          </w:rPr>
          <w:delText>Decision:</w:delText>
        </w:r>
        <w:r w:rsidR="00C8715D" w:rsidRPr="008A6653" w:rsidDel="008A6653">
          <w:rPr>
            <w:rFonts w:ascii="Arial" w:hAnsi="Arial" w:cs="Arial"/>
            <w:b/>
            <w:highlight w:val="green"/>
            <w:lang w:val="en-US" w:eastAsia="zh-CN"/>
            <w:rPrChange w:id="6238" w:author="Andrey" w:date="2021-08-27T11:11:00Z">
              <w:rPr>
                <w:rFonts w:ascii="Arial" w:hAnsi="Arial" w:cs="Arial"/>
                <w:b/>
                <w:lang w:val="en-US" w:eastAsia="zh-CN"/>
              </w:rPr>
            </w:rPrChange>
          </w:rPr>
          <w:tab/>
        </w:r>
        <w:r w:rsidR="00C8715D" w:rsidRPr="008A6653" w:rsidDel="008A6653">
          <w:rPr>
            <w:rFonts w:ascii="Arial" w:hAnsi="Arial" w:cs="Arial"/>
            <w:b/>
            <w:highlight w:val="green"/>
            <w:lang w:val="en-US" w:eastAsia="zh-CN"/>
            <w:rPrChange w:id="6239" w:author="Andrey" w:date="2021-08-27T11:11:00Z">
              <w:rPr>
                <w:rFonts w:ascii="Arial" w:hAnsi="Arial" w:cs="Arial"/>
                <w:b/>
                <w:lang w:val="en-US" w:eastAsia="zh-CN"/>
              </w:rPr>
            </w:rPrChange>
          </w:rPr>
          <w:tab/>
        </w:r>
        <w:r w:rsidR="00C8715D" w:rsidRPr="008A6653" w:rsidDel="008A6653">
          <w:rPr>
            <w:rFonts w:ascii="Arial" w:hAnsi="Arial" w:cs="Arial"/>
            <w:b/>
            <w:highlight w:val="green"/>
            <w:lang w:val="en-US" w:eastAsia="zh-CN"/>
            <w:rPrChange w:id="6240" w:author="Andrey" w:date="2021-08-27T11:11:00Z">
              <w:rPr>
                <w:rFonts w:ascii="Arial" w:hAnsi="Arial" w:cs="Arial"/>
                <w:b/>
                <w:highlight w:val="yellow"/>
                <w:lang w:val="en-US" w:eastAsia="zh-CN"/>
              </w:rPr>
            </w:rPrChange>
          </w:rPr>
          <w:delText>Return to</w:delText>
        </w:r>
        <w:r w:rsidR="00C8715D" w:rsidRPr="008A6653" w:rsidDel="008A6653">
          <w:rPr>
            <w:rFonts w:ascii="Arial" w:hAnsi="Arial" w:cs="Arial"/>
            <w:b/>
            <w:highlight w:val="green"/>
            <w:lang w:val="en-US" w:eastAsia="zh-CN"/>
            <w:rPrChange w:id="6241" w:author="Andrey" w:date="2021-08-27T11:11:00Z">
              <w:rPr>
                <w:rFonts w:ascii="Arial" w:hAnsi="Arial" w:cs="Arial"/>
                <w:b/>
                <w:lang w:val="en-US" w:eastAsia="zh-CN"/>
              </w:rPr>
            </w:rPrChange>
          </w:rPr>
          <w:delText>.</w:delText>
        </w:r>
      </w:del>
    </w:p>
    <w:p w14:paraId="5D9C9C9A" w14:textId="77777777" w:rsidR="00502C91" w:rsidRDefault="00502C91" w:rsidP="00502C91">
      <w:r>
        <w:t>================================================================================</w:t>
      </w:r>
    </w:p>
    <w:p w14:paraId="65EEBEE3" w14:textId="77777777" w:rsidR="00502C91" w:rsidRDefault="00502C91" w:rsidP="00502C91">
      <w:pPr>
        <w:rPr>
          <w:lang w:eastAsia="ko-KR"/>
        </w:rPr>
      </w:pPr>
    </w:p>
    <w:p w14:paraId="083EEFA1" w14:textId="77777777" w:rsidR="00502C91" w:rsidRDefault="00502C91" w:rsidP="00502C91">
      <w:r>
        <w:t>================================================================================</w:t>
      </w:r>
    </w:p>
    <w:p w14:paraId="717B9C9F" w14:textId="5114DD0A"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Pr="00502C91">
        <w:rPr>
          <w:rFonts w:ascii="Arial" w:hAnsi="Arial" w:cs="Arial"/>
          <w:b/>
          <w:color w:val="C00000"/>
          <w:sz w:val="24"/>
          <w:u w:val="single"/>
        </w:rPr>
        <w:t>[100-e][21</w:t>
      </w:r>
      <w:r>
        <w:rPr>
          <w:rFonts w:ascii="Arial" w:hAnsi="Arial" w:cs="Arial"/>
          <w:b/>
          <w:color w:val="C00000"/>
          <w:sz w:val="24"/>
          <w:u w:val="single"/>
        </w:rPr>
        <w:t>9</w:t>
      </w:r>
      <w:r w:rsidRPr="00502C91">
        <w:rPr>
          <w:rFonts w:ascii="Arial" w:hAnsi="Arial" w:cs="Arial"/>
          <w:b/>
          <w:color w:val="C00000"/>
          <w:sz w:val="24"/>
          <w:u w:val="single"/>
        </w:rPr>
        <w:t>] NR_HST_FR2_RRM_</w:t>
      </w:r>
      <w:r>
        <w:rPr>
          <w:rFonts w:ascii="Arial" w:hAnsi="Arial" w:cs="Arial"/>
          <w:b/>
          <w:color w:val="C00000"/>
          <w:sz w:val="24"/>
          <w:u w:val="single"/>
        </w:rPr>
        <w:t>2</w:t>
      </w:r>
    </w:p>
    <w:p w14:paraId="2E347540" w14:textId="59B930D2" w:rsidR="00502C91" w:rsidRPr="00766996" w:rsidRDefault="00502C91" w:rsidP="00502C91">
      <w:pPr>
        <w:rPr>
          <w:rFonts w:ascii="Arial" w:hAnsi="Arial" w:cs="Arial"/>
          <w:b/>
          <w:sz w:val="24"/>
          <w:lang w:val="en-US"/>
        </w:rPr>
      </w:pPr>
      <w:r>
        <w:rPr>
          <w:rFonts w:ascii="Arial" w:hAnsi="Arial" w:cs="Arial"/>
          <w:b/>
          <w:color w:val="0000FF"/>
          <w:sz w:val="24"/>
          <w:u w:val="thick"/>
        </w:rPr>
        <w:t>R4-2115209</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w:t>
      </w:r>
      <w:r>
        <w:rPr>
          <w:rFonts w:ascii="Arial" w:hAnsi="Arial" w:cs="Arial"/>
          <w:b/>
          <w:sz w:val="24"/>
        </w:rPr>
        <w:t>9</w:t>
      </w:r>
      <w:r w:rsidRPr="00502C91">
        <w:rPr>
          <w:rFonts w:ascii="Arial" w:hAnsi="Arial" w:cs="Arial"/>
          <w:b/>
          <w:sz w:val="24"/>
        </w:rPr>
        <w:t>] NR_HST_FR2_RRM_</w:t>
      </w:r>
      <w:r>
        <w:rPr>
          <w:rFonts w:ascii="Arial" w:hAnsi="Arial" w:cs="Arial"/>
          <w:b/>
          <w:sz w:val="24"/>
        </w:rPr>
        <w:t>2</w:t>
      </w:r>
    </w:p>
    <w:p w14:paraId="2D82EAE6" w14:textId="0F587E0C" w:rsidR="00502C91" w:rsidRDefault="00502C91" w:rsidP="00502C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27A3A72"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7620E66D"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6734DA95" w14:textId="1BCC8E7A" w:rsidR="00502C91" w:rsidRDefault="00F92852" w:rsidP="00502C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R4-2115394 (from R4-2115209).</w:t>
      </w:r>
    </w:p>
    <w:p w14:paraId="0E1832E4" w14:textId="25AFF273" w:rsidR="00F92852" w:rsidRPr="00766996" w:rsidRDefault="00F92852" w:rsidP="00F92852">
      <w:pPr>
        <w:rPr>
          <w:rFonts w:ascii="Arial" w:hAnsi="Arial" w:cs="Arial"/>
          <w:b/>
          <w:sz w:val="24"/>
          <w:lang w:val="en-US"/>
        </w:rPr>
      </w:pPr>
      <w:r>
        <w:rPr>
          <w:rFonts w:ascii="Arial" w:hAnsi="Arial" w:cs="Arial"/>
          <w:b/>
          <w:color w:val="0000FF"/>
          <w:sz w:val="24"/>
          <w:u w:val="thick"/>
        </w:rPr>
        <w:t>R4-2115394</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w:t>
      </w:r>
      <w:r>
        <w:rPr>
          <w:rFonts w:ascii="Arial" w:hAnsi="Arial" w:cs="Arial"/>
          <w:b/>
          <w:sz w:val="24"/>
        </w:rPr>
        <w:t>9</w:t>
      </w:r>
      <w:r w:rsidRPr="00502C91">
        <w:rPr>
          <w:rFonts w:ascii="Arial" w:hAnsi="Arial" w:cs="Arial"/>
          <w:b/>
          <w:sz w:val="24"/>
        </w:rPr>
        <w:t>] NR_HST_FR2_RRM_</w:t>
      </w:r>
      <w:r>
        <w:rPr>
          <w:rFonts w:ascii="Arial" w:hAnsi="Arial" w:cs="Arial"/>
          <w:b/>
          <w:sz w:val="24"/>
        </w:rPr>
        <w:t>2</w:t>
      </w:r>
    </w:p>
    <w:p w14:paraId="516518F0"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2E7A8D4D"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2E8B7BD8"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381AE223" w14:textId="7161E2BB"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71B2710D" w14:textId="77777777" w:rsidR="00502C91" w:rsidRDefault="00502C91" w:rsidP="00502C91">
      <w:pPr>
        <w:rPr>
          <w:lang w:val="en-US"/>
        </w:rPr>
      </w:pPr>
    </w:p>
    <w:p w14:paraId="5947D5F9" w14:textId="77777777" w:rsidR="00D414BC" w:rsidRDefault="00D414BC" w:rsidP="00D414BC">
      <w:pPr>
        <w:rPr>
          <w:lang w:val="en-US"/>
        </w:rPr>
      </w:pPr>
    </w:p>
    <w:p w14:paraId="33E89C61" w14:textId="7E7AB87A" w:rsidR="00D414BC" w:rsidRPr="00766996" w:rsidRDefault="00D414BC" w:rsidP="00D414BC">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 xml:space="preserve">August </w:t>
      </w:r>
      <w:del w:id="6242" w:author="Andrey" w:date="2021-08-26T09:45:00Z">
        <w:r w:rsidDel="004453C9">
          <w:rPr>
            <w:rFonts w:ascii="Arial" w:hAnsi="Arial" w:cs="Arial"/>
            <w:b/>
            <w:color w:val="C00000"/>
            <w:u w:val="single"/>
            <w:lang w:eastAsia="zh-CN"/>
          </w:rPr>
          <w:delText>18</w:delText>
        </w:r>
        <w:r w:rsidRPr="00AE548B" w:rsidDel="004453C9">
          <w:rPr>
            <w:rFonts w:ascii="Arial" w:hAnsi="Arial" w:cs="Arial"/>
            <w:b/>
            <w:color w:val="C00000"/>
            <w:u w:val="single"/>
            <w:vertAlign w:val="superscript"/>
            <w:lang w:eastAsia="zh-CN"/>
          </w:rPr>
          <w:delText>th</w:delText>
        </w:r>
      </w:del>
      <w:ins w:id="6243" w:author="Andrey" w:date="2021-08-26T09:45:00Z">
        <w:r w:rsidR="004453C9">
          <w:rPr>
            <w:rFonts w:ascii="Arial" w:hAnsi="Arial" w:cs="Arial"/>
            <w:b/>
            <w:color w:val="C00000"/>
            <w:u w:val="single"/>
            <w:lang w:eastAsia="zh-CN"/>
          </w:rPr>
          <w:t>26</w:t>
        </w:r>
        <w:r w:rsidR="004453C9" w:rsidRPr="00AE548B">
          <w:rPr>
            <w:rFonts w:ascii="Arial" w:hAnsi="Arial" w:cs="Arial"/>
            <w:b/>
            <w:color w:val="C00000"/>
            <w:u w:val="single"/>
            <w:vertAlign w:val="superscript"/>
            <w:lang w:eastAsia="zh-CN"/>
          </w:rPr>
          <w:t>th</w:t>
        </w:r>
      </w:ins>
      <w:r w:rsidRPr="00766996">
        <w:rPr>
          <w:rFonts w:ascii="Arial" w:hAnsi="Arial" w:cs="Arial"/>
          <w:b/>
          <w:color w:val="C00000"/>
          <w:u w:val="single"/>
          <w:lang w:eastAsia="zh-CN"/>
        </w:rPr>
        <w:t>)</w:t>
      </w:r>
      <w:del w:id="6244" w:author="Andrey" w:date="2021-08-26T09:45:00Z">
        <w:r w:rsidR="00F02B62" w:rsidDel="004453C9">
          <w:rPr>
            <w:rFonts w:ascii="Arial" w:hAnsi="Arial" w:cs="Arial"/>
            <w:b/>
            <w:color w:val="C00000"/>
            <w:u w:val="single"/>
            <w:lang w:eastAsia="zh-CN"/>
          </w:rPr>
          <w:delText xml:space="preserve"> – not discussed</w:delText>
        </w:r>
      </w:del>
    </w:p>
    <w:p w14:paraId="7DC416CB" w14:textId="77777777" w:rsidR="00D414BC" w:rsidRDefault="00D414BC" w:rsidP="00D414BC">
      <w:pPr>
        <w:rPr>
          <w:bCs/>
          <w:lang w:val="en-US"/>
        </w:rPr>
      </w:pPr>
    </w:p>
    <w:p w14:paraId="2A432B79" w14:textId="77777777" w:rsidR="00D414BC" w:rsidRPr="00AD028D" w:rsidRDefault="00D414BC" w:rsidP="00D414BC">
      <w:pPr>
        <w:rPr>
          <w:b/>
          <w:bCs/>
          <w:u w:val="single"/>
        </w:rPr>
      </w:pPr>
      <w:r w:rsidRPr="00C141F9">
        <w:rPr>
          <w:b/>
          <w:bCs/>
          <w:u w:val="single"/>
        </w:rPr>
        <w:t>Sub-topic 1-</w:t>
      </w:r>
      <w:r>
        <w:rPr>
          <w:b/>
          <w:bCs/>
          <w:u w:val="single"/>
        </w:rPr>
        <w:t>2</w:t>
      </w:r>
      <w:r w:rsidRPr="00C141F9">
        <w:rPr>
          <w:b/>
          <w:bCs/>
          <w:u w:val="single"/>
        </w:rPr>
        <w:t xml:space="preserve">: </w:t>
      </w:r>
      <w:r>
        <w:rPr>
          <w:b/>
          <w:bCs/>
          <w:u w:val="single"/>
        </w:rPr>
        <w:t>Uplink</w:t>
      </w:r>
      <w:r w:rsidRPr="00C141F9">
        <w:rPr>
          <w:b/>
          <w:bCs/>
          <w:u w:val="single"/>
        </w:rPr>
        <w:t xml:space="preserve"> timing</w:t>
      </w:r>
    </w:p>
    <w:p w14:paraId="6DE78165" w14:textId="0159E61F" w:rsidR="00D414BC" w:rsidDel="004453C9" w:rsidRDefault="00D414BC" w:rsidP="000616FB">
      <w:pPr>
        <w:pStyle w:val="ListParagraph"/>
        <w:numPr>
          <w:ilvl w:val="0"/>
          <w:numId w:val="10"/>
        </w:numPr>
        <w:spacing w:line="252" w:lineRule="auto"/>
        <w:rPr>
          <w:del w:id="6245" w:author="Andrey" w:date="2021-08-26T09:45:00Z"/>
          <w:bCs/>
        </w:rPr>
      </w:pPr>
      <w:del w:id="6246" w:author="Andrey" w:date="2021-08-26T09:45:00Z">
        <w:r w:rsidRPr="00334799" w:rsidDel="004453C9">
          <w:delText xml:space="preserve">Issue 1-2-1: General handling </w:delText>
        </w:r>
        <w:r w:rsidRPr="00CA29DA" w:rsidDel="004453C9">
          <w:rPr>
            <w:strike/>
          </w:rPr>
          <w:delText>of introducing one shot TA adjustment</w:delText>
        </w:r>
        <w:r w:rsidRPr="00421988" w:rsidDel="004453C9">
          <w:rPr>
            <w:bCs/>
          </w:rPr>
          <w:delText xml:space="preserve"> </w:delText>
        </w:r>
      </w:del>
    </w:p>
    <w:p w14:paraId="655BE19F" w14:textId="77777777" w:rsidR="00D414BC" w:rsidRPr="00421988" w:rsidRDefault="00D414BC" w:rsidP="004453C9">
      <w:pPr>
        <w:pStyle w:val="ListParagraph"/>
        <w:numPr>
          <w:ilvl w:val="0"/>
          <w:numId w:val="10"/>
        </w:numPr>
        <w:spacing w:line="252" w:lineRule="auto"/>
        <w:rPr>
          <w:bCs/>
        </w:rPr>
        <w:pPrChange w:id="6247" w:author="Andrey" w:date="2021-08-26T09:45:00Z">
          <w:pPr>
            <w:pStyle w:val="ListParagraph"/>
            <w:numPr>
              <w:ilvl w:val="1"/>
              <w:numId w:val="10"/>
            </w:numPr>
            <w:spacing w:line="252" w:lineRule="auto"/>
            <w:ind w:left="1080"/>
          </w:pPr>
        </w:pPrChange>
      </w:pPr>
      <w:r w:rsidRPr="00421988">
        <w:rPr>
          <w:bCs/>
        </w:rPr>
        <w:t>Proposals</w:t>
      </w:r>
    </w:p>
    <w:p w14:paraId="10EB7A30" w14:textId="77777777" w:rsidR="00D414BC" w:rsidRPr="004A2B49" w:rsidRDefault="00D414BC" w:rsidP="004453C9">
      <w:pPr>
        <w:pStyle w:val="ListParagraph"/>
        <w:numPr>
          <w:ilvl w:val="1"/>
          <w:numId w:val="10"/>
        </w:numPr>
        <w:overflowPunct w:val="0"/>
        <w:autoSpaceDE w:val="0"/>
        <w:autoSpaceDN w:val="0"/>
        <w:adjustRightInd w:val="0"/>
        <w:spacing w:after="180"/>
        <w:textAlignment w:val="baseline"/>
        <w:pPrChange w:id="6248" w:author="Andrey" w:date="2021-08-26T09:45:00Z">
          <w:pPr>
            <w:pStyle w:val="ListParagraph"/>
            <w:numPr>
              <w:ilvl w:val="2"/>
              <w:numId w:val="10"/>
            </w:numPr>
            <w:overflowPunct w:val="0"/>
            <w:autoSpaceDE w:val="0"/>
            <w:autoSpaceDN w:val="0"/>
            <w:adjustRightInd w:val="0"/>
            <w:spacing w:after="180"/>
            <w:ind w:left="1800"/>
            <w:textAlignment w:val="baseline"/>
          </w:pPr>
        </w:pPrChange>
      </w:pPr>
      <w:r>
        <w:rPr>
          <w:rFonts w:eastAsiaTheme="minorEastAsia" w:hint="eastAsia"/>
        </w:rPr>
        <w:t>O</w:t>
      </w:r>
      <w:r>
        <w:rPr>
          <w:rFonts w:eastAsiaTheme="minorEastAsia"/>
        </w:rPr>
        <w:t xml:space="preserve">ption 1: Introducing one shot TA adjustment </w:t>
      </w:r>
    </w:p>
    <w:p w14:paraId="34BB4CB8" w14:textId="77777777" w:rsidR="00D414BC" w:rsidRPr="00A25A41" w:rsidRDefault="00D414BC" w:rsidP="004453C9">
      <w:pPr>
        <w:numPr>
          <w:ilvl w:val="2"/>
          <w:numId w:val="10"/>
        </w:numPr>
        <w:overflowPunct/>
        <w:autoSpaceDE/>
        <w:autoSpaceDN/>
        <w:adjustRightInd/>
        <w:spacing w:after="120"/>
        <w:rPr>
          <w:rFonts w:eastAsiaTheme="minorEastAsia"/>
          <w:lang w:eastAsia="zh-CN"/>
        </w:rPr>
        <w:pPrChange w:id="6249" w:author="Andrey" w:date="2021-08-26T09:45:00Z">
          <w:pPr>
            <w:numPr>
              <w:ilvl w:val="3"/>
              <w:numId w:val="10"/>
            </w:numPr>
            <w:overflowPunct/>
            <w:autoSpaceDE/>
            <w:autoSpaceDN/>
            <w:adjustRightInd/>
            <w:spacing w:after="120"/>
            <w:ind w:left="2520" w:hanging="360"/>
          </w:pPr>
        </w:pPrChange>
      </w:pPr>
      <w:r>
        <w:rPr>
          <w:rFonts w:eastAsiaTheme="minorEastAsia"/>
          <w:lang w:eastAsia="zh-CN"/>
        </w:rPr>
        <w:t xml:space="preserve">1A: </w:t>
      </w:r>
      <w:r w:rsidRPr="00A25A41">
        <w:rPr>
          <w:rFonts w:eastAsiaTheme="minorEastAsia"/>
          <w:lang w:eastAsia="zh-CN"/>
        </w:rPr>
        <w:t>Network-controlled one-shot TA adjustment, i.e., based on the existing time alignment adjustment command.</w:t>
      </w:r>
    </w:p>
    <w:p w14:paraId="107AFB0D" w14:textId="77777777" w:rsidR="00D414BC" w:rsidRPr="00A25A41" w:rsidRDefault="00D414BC" w:rsidP="004453C9">
      <w:pPr>
        <w:numPr>
          <w:ilvl w:val="2"/>
          <w:numId w:val="10"/>
        </w:numPr>
        <w:overflowPunct/>
        <w:autoSpaceDE/>
        <w:autoSpaceDN/>
        <w:adjustRightInd/>
        <w:spacing w:after="120"/>
        <w:rPr>
          <w:rFonts w:eastAsiaTheme="minorEastAsia"/>
          <w:lang w:eastAsia="zh-CN"/>
        </w:rPr>
        <w:pPrChange w:id="6250" w:author="Andrey" w:date="2021-08-26T09:45:00Z">
          <w:pPr>
            <w:numPr>
              <w:ilvl w:val="3"/>
              <w:numId w:val="10"/>
            </w:numPr>
            <w:overflowPunct/>
            <w:autoSpaceDE/>
            <w:autoSpaceDN/>
            <w:adjustRightInd/>
            <w:spacing w:after="120"/>
            <w:ind w:left="2520" w:hanging="360"/>
          </w:pPr>
        </w:pPrChange>
      </w:pPr>
      <w:r>
        <w:rPr>
          <w:rFonts w:eastAsiaTheme="minorEastAsia"/>
          <w:lang w:eastAsia="zh-CN"/>
        </w:rPr>
        <w:t xml:space="preserve">1B: </w:t>
      </w:r>
      <w:r w:rsidRPr="00A25A41">
        <w:rPr>
          <w:rFonts w:eastAsiaTheme="minorEastAsia"/>
          <w:lang w:eastAsia="zh-CN"/>
        </w:rPr>
        <w:t>One shot large TA adjustment performed autonomously by the CPE.</w:t>
      </w:r>
    </w:p>
    <w:p w14:paraId="58FDCAC8" w14:textId="77777777" w:rsidR="00D414BC" w:rsidRPr="00CA29DA" w:rsidRDefault="00D414BC" w:rsidP="004453C9">
      <w:pPr>
        <w:pStyle w:val="ListParagraph"/>
        <w:numPr>
          <w:ilvl w:val="1"/>
          <w:numId w:val="10"/>
        </w:numPr>
        <w:overflowPunct w:val="0"/>
        <w:autoSpaceDE w:val="0"/>
        <w:autoSpaceDN w:val="0"/>
        <w:adjustRightInd w:val="0"/>
        <w:spacing w:after="180"/>
        <w:textAlignment w:val="baseline"/>
        <w:pPrChange w:id="6251" w:author="Andrey" w:date="2021-08-26T09:45:00Z">
          <w:pPr>
            <w:pStyle w:val="ListParagraph"/>
            <w:numPr>
              <w:ilvl w:val="2"/>
              <w:numId w:val="10"/>
            </w:numPr>
            <w:overflowPunct w:val="0"/>
            <w:autoSpaceDE w:val="0"/>
            <w:autoSpaceDN w:val="0"/>
            <w:adjustRightInd w:val="0"/>
            <w:spacing w:after="180"/>
            <w:ind w:left="1800"/>
            <w:textAlignment w:val="baseline"/>
          </w:pPr>
        </w:pPrChange>
      </w:pPr>
      <w:r>
        <w:rPr>
          <w:rFonts w:eastAsiaTheme="minorEastAsia"/>
        </w:rPr>
        <w:t xml:space="preserve">Option 2: Introducing deployment / implementation-based solution in Rel-17 and consider other WG impact in future release. </w:t>
      </w:r>
    </w:p>
    <w:p w14:paraId="0B5FB88B" w14:textId="057D4D0A" w:rsidR="004453C9" w:rsidRDefault="004453C9" w:rsidP="004453C9">
      <w:pPr>
        <w:pStyle w:val="ListParagraph"/>
        <w:numPr>
          <w:ilvl w:val="0"/>
          <w:numId w:val="10"/>
        </w:numPr>
        <w:spacing w:line="252" w:lineRule="auto"/>
        <w:rPr>
          <w:ins w:id="6252" w:author="Andrey" w:date="2021-08-26T09:46:00Z"/>
          <w:lang w:eastAsia="ja-JP"/>
        </w:rPr>
      </w:pPr>
      <w:ins w:id="6253" w:author="Andrey" w:date="2021-08-26T09:45:00Z">
        <w:r>
          <w:rPr>
            <w:lang w:eastAsia="ja-JP"/>
          </w:rPr>
          <w:t xml:space="preserve">WF </w:t>
        </w:r>
      </w:ins>
      <w:ins w:id="6254" w:author="Andrey" w:date="2021-08-26T09:46:00Z">
        <w:r>
          <w:rPr>
            <w:lang w:eastAsia="ja-JP"/>
          </w:rPr>
          <w:t>proposal</w:t>
        </w:r>
      </w:ins>
    </w:p>
    <w:p w14:paraId="50986DBD" w14:textId="77777777" w:rsidR="004453C9" w:rsidRPr="003842B8" w:rsidRDefault="004453C9" w:rsidP="004453C9">
      <w:pPr>
        <w:pStyle w:val="ListParagraph"/>
        <w:numPr>
          <w:ilvl w:val="1"/>
          <w:numId w:val="10"/>
        </w:numPr>
        <w:overflowPunct w:val="0"/>
        <w:autoSpaceDE w:val="0"/>
        <w:autoSpaceDN w:val="0"/>
        <w:adjustRightInd w:val="0"/>
        <w:spacing w:after="180"/>
        <w:textAlignment w:val="baseline"/>
        <w:rPr>
          <w:ins w:id="6255" w:author="Andrey" w:date="2021-08-26T09:46:00Z"/>
          <w:rFonts w:eastAsiaTheme="minorEastAsia"/>
          <w:iCs/>
        </w:rPr>
        <w:pPrChange w:id="6256" w:author="Andrey" w:date="2021-08-26T09:46:00Z">
          <w:pPr>
            <w:pStyle w:val="ListParagraph"/>
            <w:numPr>
              <w:numId w:val="10"/>
            </w:numPr>
            <w:overflowPunct w:val="0"/>
            <w:autoSpaceDE w:val="0"/>
            <w:autoSpaceDN w:val="0"/>
            <w:adjustRightInd w:val="0"/>
            <w:spacing w:after="180"/>
            <w:ind w:left="360"/>
            <w:textAlignment w:val="baseline"/>
          </w:pPr>
        </w:pPrChange>
      </w:pPr>
      <w:ins w:id="6257" w:author="Andrey" w:date="2021-08-26T09:46:00Z">
        <w:r w:rsidRPr="003842B8">
          <w:rPr>
            <w:rFonts w:eastAsiaTheme="minorEastAsia"/>
            <w:iCs/>
          </w:rPr>
          <w:t xml:space="preserve">It is recognized that introducing large TA adjustment command will have other WG impact which is out of scope of current WI. </w:t>
        </w:r>
        <w:r>
          <w:rPr>
            <w:rFonts w:eastAsiaTheme="minorEastAsia"/>
            <w:iCs/>
          </w:rPr>
          <w:t xml:space="preserve">Solutions with other WG impact can be only discussed if WID is updated by involving other WG. </w:t>
        </w:r>
      </w:ins>
    </w:p>
    <w:p w14:paraId="02B6C38E" w14:textId="77777777" w:rsidR="004453C9" w:rsidRPr="003842B8" w:rsidRDefault="004453C9" w:rsidP="004453C9">
      <w:pPr>
        <w:pStyle w:val="ListParagraph"/>
        <w:numPr>
          <w:ilvl w:val="1"/>
          <w:numId w:val="10"/>
        </w:numPr>
        <w:overflowPunct w:val="0"/>
        <w:autoSpaceDE w:val="0"/>
        <w:autoSpaceDN w:val="0"/>
        <w:adjustRightInd w:val="0"/>
        <w:spacing w:after="180"/>
        <w:textAlignment w:val="baseline"/>
        <w:rPr>
          <w:ins w:id="6258" w:author="Andrey" w:date="2021-08-26T09:46:00Z"/>
          <w:rFonts w:eastAsiaTheme="minorEastAsia"/>
          <w:b/>
          <w:u w:val="single"/>
        </w:rPr>
        <w:pPrChange w:id="6259" w:author="Andrey" w:date="2021-08-26T09:46:00Z">
          <w:pPr>
            <w:pStyle w:val="ListParagraph"/>
            <w:numPr>
              <w:numId w:val="10"/>
            </w:numPr>
            <w:overflowPunct w:val="0"/>
            <w:autoSpaceDE w:val="0"/>
            <w:autoSpaceDN w:val="0"/>
            <w:adjustRightInd w:val="0"/>
            <w:spacing w:after="180"/>
            <w:ind w:left="360"/>
            <w:textAlignment w:val="baseline"/>
          </w:pPr>
        </w:pPrChange>
      </w:pPr>
      <w:ins w:id="6260" w:author="Andrey" w:date="2021-08-26T09:46:00Z">
        <w:r>
          <w:rPr>
            <w:rFonts w:eastAsiaTheme="minorEastAsia"/>
            <w:iCs/>
          </w:rPr>
          <w:t xml:space="preserve">RAN4 will further study the below options which were identified as no impact to other WG to address uplink timing issues </w:t>
        </w:r>
      </w:ins>
    </w:p>
    <w:p w14:paraId="3878D489" w14:textId="77777777" w:rsidR="004453C9" w:rsidRDefault="004453C9" w:rsidP="004453C9">
      <w:pPr>
        <w:pStyle w:val="ListParagraph"/>
        <w:numPr>
          <w:ilvl w:val="2"/>
          <w:numId w:val="10"/>
        </w:numPr>
        <w:rPr>
          <w:ins w:id="6261" w:author="Andrey" w:date="2021-08-26T09:46:00Z"/>
        </w:rPr>
        <w:pPrChange w:id="6262" w:author="Andrey" w:date="2021-08-26T09:46:00Z">
          <w:pPr>
            <w:pStyle w:val="ListParagraph"/>
            <w:numPr>
              <w:ilvl w:val="1"/>
              <w:numId w:val="10"/>
            </w:numPr>
            <w:ind w:left="1080"/>
          </w:pPr>
        </w:pPrChange>
      </w:pPr>
      <w:ins w:id="6263" w:author="Andrey" w:date="2021-08-26T09:46:00Z">
        <w:r>
          <w:t>Option 1: One shot UE autonomous large uplink timing adjustment</w:t>
        </w:r>
      </w:ins>
    </w:p>
    <w:p w14:paraId="3301369A" w14:textId="4E98F458" w:rsidR="004453C9" w:rsidRDefault="004453C9" w:rsidP="004453C9">
      <w:pPr>
        <w:pStyle w:val="ListParagraph"/>
        <w:numPr>
          <w:ilvl w:val="2"/>
          <w:numId w:val="10"/>
        </w:numPr>
        <w:rPr>
          <w:ins w:id="6264" w:author="Andrey" w:date="2021-08-26T09:45:00Z"/>
        </w:rPr>
        <w:pPrChange w:id="6265" w:author="Andrey" w:date="2021-08-26T09:46:00Z">
          <w:pPr>
            <w:pStyle w:val="ListParagraph"/>
            <w:numPr>
              <w:numId w:val="10"/>
            </w:numPr>
            <w:spacing w:line="252" w:lineRule="auto"/>
            <w:ind w:left="360"/>
          </w:pPr>
        </w:pPrChange>
      </w:pPr>
      <w:ins w:id="6266" w:author="Andrey" w:date="2021-08-26T09:46:00Z">
        <w:r>
          <w:t>Option 2: Other implementation/deployment based on solution</w:t>
        </w:r>
        <w:r w:rsidRPr="003842B8">
          <w:rPr>
            <w:rFonts w:eastAsiaTheme="minorEastAsia"/>
            <w:iCs/>
          </w:rPr>
          <w:t xml:space="preserve"> </w:t>
        </w:r>
      </w:ins>
    </w:p>
    <w:p w14:paraId="1B59492E" w14:textId="70DDE323" w:rsidR="00D414BC" w:rsidRPr="00421988" w:rsidRDefault="00D414BC" w:rsidP="004453C9">
      <w:pPr>
        <w:pStyle w:val="ListParagraph"/>
        <w:numPr>
          <w:ilvl w:val="0"/>
          <w:numId w:val="10"/>
        </w:numPr>
        <w:spacing w:line="252" w:lineRule="auto"/>
        <w:rPr>
          <w:lang w:eastAsia="ja-JP"/>
        </w:rPr>
        <w:pPrChange w:id="6267" w:author="Andrey" w:date="2021-08-26T09:45:00Z">
          <w:pPr>
            <w:pStyle w:val="ListParagraph"/>
            <w:numPr>
              <w:ilvl w:val="1"/>
              <w:numId w:val="10"/>
            </w:numPr>
            <w:spacing w:line="252" w:lineRule="auto"/>
            <w:ind w:left="1080"/>
          </w:pPr>
        </w:pPrChange>
      </w:pPr>
      <w:r w:rsidRPr="00421988">
        <w:rPr>
          <w:lang w:eastAsia="ja-JP"/>
        </w:rPr>
        <w:t>Discussion</w:t>
      </w:r>
    </w:p>
    <w:p w14:paraId="4B591A1D" w14:textId="5B373A02" w:rsidR="00D414BC" w:rsidRDefault="004611C5" w:rsidP="005B0D00">
      <w:pPr>
        <w:pStyle w:val="ListParagraph"/>
        <w:numPr>
          <w:ilvl w:val="1"/>
          <w:numId w:val="10"/>
        </w:numPr>
        <w:overflowPunct w:val="0"/>
        <w:autoSpaceDE w:val="0"/>
        <w:autoSpaceDN w:val="0"/>
        <w:adjustRightInd w:val="0"/>
        <w:spacing w:after="180" w:line="252" w:lineRule="auto"/>
        <w:textAlignment w:val="baseline"/>
        <w:rPr>
          <w:ins w:id="6268" w:author="Andrey" w:date="2021-08-26T17:04:00Z"/>
          <w:lang w:eastAsia="ja-JP"/>
        </w:rPr>
      </w:pPr>
      <w:ins w:id="6269" w:author="Andrey" w:date="2021-08-26T16:57:00Z">
        <w:r>
          <w:t xml:space="preserve">Nokia: Our preference is to find solution in </w:t>
        </w:r>
        <w:proofErr w:type="gramStart"/>
        <w:r>
          <w:t>RAN4</w:t>
        </w:r>
        <w:proofErr w:type="gramEnd"/>
        <w:r>
          <w:t xml:space="preserve"> but we are not sure it is feasible. Autonomous U</w:t>
        </w:r>
      </w:ins>
      <w:ins w:id="6270" w:author="Andrey" w:date="2021-08-26T16:58:00Z">
        <w:r>
          <w:t>L timing adjustment needs to be evaluated.</w:t>
        </w:r>
      </w:ins>
      <w:del w:id="6271" w:author="Andrey" w:date="2021-08-26T09:59:00Z">
        <w:r w:rsidR="00D414BC" w:rsidRPr="00421988" w:rsidDel="001465E1">
          <w:rPr>
            <w:lang w:eastAsia="ja-JP"/>
          </w:rPr>
          <w:delText>TBA</w:delText>
        </w:r>
      </w:del>
    </w:p>
    <w:p w14:paraId="70B94CA5" w14:textId="69A0F32D" w:rsidR="006A76CD" w:rsidRDefault="006A76CD" w:rsidP="005B0D00">
      <w:pPr>
        <w:pStyle w:val="ListParagraph"/>
        <w:numPr>
          <w:ilvl w:val="1"/>
          <w:numId w:val="10"/>
        </w:numPr>
        <w:overflowPunct w:val="0"/>
        <w:autoSpaceDE w:val="0"/>
        <w:autoSpaceDN w:val="0"/>
        <w:adjustRightInd w:val="0"/>
        <w:spacing w:after="180" w:line="252" w:lineRule="auto"/>
        <w:textAlignment w:val="baseline"/>
        <w:rPr>
          <w:ins w:id="6272" w:author="Andrey" w:date="2021-08-26T17:09:00Z"/>
          <w:lang w:eastAsia="ja-JP"/>
        </w:rPr>
      </w:pPr>
      <w:ins w:id="6273" w:author="Andrey" w:date="2021-08-26T17:04:00Z">
        <w:r>
          <w:t xml:space="preserve">Samsung: RAN1/2 are not included in the WI scope. If </w:t>
        </w:r>
      </w:ins>
      <w:ins w:id="6274" w:author="Andrey" w:date="2021-08-26T17:05:00Z">
        <w:r>
          <w:t>we want to include other WGs then a revision is required.</w:t>
        </w:r>
      </w:ins>
    </w:p>
    <w:p w14:paraId="5E9E0746" w14:textId="7CEC8D41" w:rsidR="002B1CE4" w:rsidRPr="000A258D" w:rsidDel="000A258D" w:rsidRDefault="002B1CE4" w:rsidP="000A258D">
      <w:pPr>
        <w:pStyle w:val="ListParagraph"/>
        <w:numPr>
          <w:ilvl w:val="0"/>
          <w:numId w:val="10"/>
        </w:numPr>
        <w:overflowPunct w:val="0"/>
        <w:autoSpaceDE w:val="0"/>
        <w:autoSpaceDN w:val="0"/>
        <w:adjustRightInd w:val="0"/>
        <w:spacing w:after="180" w:line="252" w:lineRule="auto"/>
        <w:textAlignment w:val="baseline"/>
        <w:rPr>
          <w:del w:id="6275" w:author="Andrey" w:date="2021-08-26T17:13:00Z"/>
          <w:highlight w:val="green"/>
          <w:lang w:eastAsia="ja-JP"/>
          <w:rPrChange w:id="6276" w:author="Andrey" w:date="2021-08-26T17:13:00Z">
            <w:rPr>
              <w:del w:id="6277" w:author="Andrey" w:date="2021-08-26T17:13:00Z"/>
              <w:lang w:eastAsia="ja-JP"/>
            </w:rPr>
          </w:rPrChange>
        </w:rPr>
        <w:pPrChange w:id="6278" w:author="Andrey" w:date="2021-08-26T17:13:00Z">
          <w:pPr>
            <w:pStyle w:val="ListParagraph"/>
            <w:numPr>
              <w:ilvl w:val="2"/>
              <w:numId w:val="10"/>
            </w:numPr>
            <w:spacing w:line="252" w:lineRule="auto"/>
            <w:ind w:left="1800"/>
          </w:pPr>
        </w:pPrChange>
      </w:pPr>
    </w:p>
    <w:p w14:paraId="344BB16A" w14:textId="77777777" w:rsidR="00D414BC" w:rsidRPr="000A258D" w:rsidRDefault="00D414BC" w:rsidP="004453C9">
      <w:pPr>
        <w:pStyle w:val="ListParagraph"/>
        <w:numPr>
          <w:ilvl w:val="0"/>
          <w:numId w:val="10"/>
        </w:numPr>
        <w:spacing w:line="252" w:lineRule="auto"/>
        <w:rPr>
          <w:highlight w:val="green"/>
          <w:lang w:eastAsia="ja-JP"/>
          <w:rPrChange w:id="6279" w:author="Andrey" w:date="2021-08-26T17:13:00Z">
            <w:rPr>
              <w:lang w:eastAsia="ja-JP"/>
            </w:rPr>
          </w:rPrChange>
        </w:rPr>
        <w:pPrChange w:id="6280" w:author="Andrey" w:date="2021-08-26T09:45:00Z">
          <w:pPr>
            <w:pStyle w:val="ListParagraph"/>
            <w:numPr>
              <w:ilvl w:val="1"/>
              <w:numId w:val="10"/>
            </w:numPr>
            <w:spacing w:line="252" w:lineRule="auto"/>
            <w:ind w:left="1080"/>
          </w:pPr>
        </w:pPrChange>
      </w:pPr>
      <w:r w:rsidRPr="000A258D">
        <w:rPr>
          <w:highlight w:val="green"/>
          <w:lang w:eastAsia="ja-JP"/>
          <w:rPrChange w:id="6281" w:author="Andrey" w:date="2021-08-26T17:13:00Z">
            <w:rPr>
              <w:lang w:eastAsia="ja-JP"/>
            </w:rPr>
          </w:rPrChange>
        </w:rPr>
        <w:t>Agreements:</w:t>
      </w:r>
    </w:p>
    <w:p w14:paraId="140AC8D7" w14:textId="64331B93" w:rsidR="00AB6B3C" w:rsidRPr="000A258D" w:rsidRDefault="00AB6B3C" w:rsidP="00AB6B3C">
      <w:pPr>
        <w:pStyle w:val="ListParagraph"/>
        <w:numPr>
          <w:ilvl w:val="1"/>
          <w:numId w:val="10"/>
        </w:numPr>
        <w:overflowPunct w:val="0"/>
        <w:autoSpaceDE w:val="0"/>
        <w:autoSpaceDN w:val="0"/>
        <w:adjustRightInd w:val="0"/>
        <w:spacing w:after="180"/>
        <w:textAlignment w:val="baseline"/>
        <w:rPr>
          <w:ins w:id="6282" w:author="Andrey" w:date="2021-08-26T16:54:00Z"/>
          <w:rFonts w:eastAsiaTheme="minorEastAsia"/>
          <w:b/>
          <w:highlight w:val="green"/>
          <w:u w:val="single"/>
          <w:rPrChange w:id="6283" w:author="Andrey" w:date="2021-08-26T17:13:00Z">
            <w:rPr>
              <w:ins w:id="6284" w:author="Andrey" w:date="2021-08-26T16:54:00Z"/>
              <w:rFonts w:eastAsiaTheme="minorEastAsia"/>
              <w:b/>
              <w:u w:val="single"/>
            </w:rPr>
          </w:rPrChange>
        </w:rPr>
      </w:pPr>
      <w:ins w:id="6285" w:author="Andrey" w:date="2021-08-26T16:54:00Z">
        <w:r w:rsidRPr="000A258D">
          <w:rPr>
            <w:rFonts w:eastAsiaTheme="minorEastAsia"/>
            <w:iCs/>
            <w:highlight w:val="green"/>
            <w:rPrChange w:id="6286" w:author="Andrey" w:date="2021-08-26T17:13:00Z">
              <w:rPr>
                <w:rFonts w:eastAsiaTheme="minorEastAsia"/>
                <w:iCs/>
              </w:rPr>
            </w:rPrChange>
          </w:rPr>
          <w:t xml:space="preserve">RAN4 will further study the below options to address uplink timing issues </w:t>
        </w:r>
      </w:ins>
    </w:p>
    <w:p w14:paraId="7CC7AE7A" w14:textId="77777777" w:rsidR="00AB6B3C" w:rsidRPr="000A258D" w:rsidRDefault="00AB6B3C" w:rsidP="00AB6B3C">
      <w:pPr>
        <w:pStyle w:val="ListParagraph"/>
        <w:numPr>
          <w:ilvl w:val="2"/>
          <w:numId w:val="10"/>
        </w:numPr>
        <w:rPr>
          <w:ins w:id="6287" w:author="Andrey" w:date="2021-08-26T16:54:00Z"/>
          <w:highlight w:val="green"/>
          <w:rPrChange w:id="6288" w:author="Andrey" w:date="2021-08-26T17:13:00Z">
            <w:rPr>
              <w:ins w:id="6289" w:author="Andrey" w:date="2021-08-26T16:54:00Z"/>
            </w:rPr>
          </w:rPrChange>
        </w:rPr>
      </w:pPr>
      <w:ins w:id="6290" w:author="Andrey" w:date="2021-08-26T16:54:00Z">
        <w:r w:rsidRPr="000A258D">
          <w:rPr>
            <w:highlight w:val="green"/>
            <w:rPrChange w:id="6291" w:author="Andrey" w:date="2021-08-26T17:13:00Z">
              <w:rPr/>
            </w:rPrChange>
          </w:rPr>
          <w:t>Option 1: One shot UE autonomous large uplink timing adjustment</w:t>
        </w:r>
      </w:ins>
    </w:p>
    <w:p w14:paraId="137D7E60" w14:textId="5FC11EAA" w:rsidR="00AB6B3C" w:rsidRPr="000A258D" w:rsidRDefault="00AB6B3C" w:rsidP="00AB6B3C">
      <w:pPr>
        <w:pStyle w:val="ListParagraph"/>
        <w:numPr>
          <w:ilvl w:val="2"/>
          <w:numId w:val="10"/>
        </w:numPr>
        <w:rPr>
          <w:ins w:id="6292" w:author="Andrey" w:date="2021-08-26T16:55:00Z"/>
          <w:highlight w:val="green"/>
          <w:rPrChange w:id="6293" w:author="Andrey" w:date="2021-08-26T17:13:00Z">
            <w:rPr>
              <w:ins w:id="6294" w:author="Andrey" w:date="2021-08-26T16:55:00Z"/>
              <w:rFonts w:eastAsiaTheme="minorEastAsia"/>
              <w:iCs/>
            </w:rPr>
          </w:rPrChange>
        </w:rPr>
      </w:pPr>
      <w:ins w:id="6295" w:author="Andrey" w:date="2021-08-26T16:54:00Z">
        <w:r w:rsidRPr="000A258D">
          <w:rPr>
            <w:highlight w:val="green"/>
            <w:rPrChange w:id="6296" w:author="Andrey" w:date="2021-08-26T17:13:00Z">
              <w:rPr/>
            </w:rPrChange>
          </w:rPr>
          <w:t>Option 2: Other implementation/deployment based on solution</w:t>
        </w:r>
        <w:r w:rsidRPr="000A258D">
          <w:rPr>
            <w:rFonts w:eastAsiaTheme="minorEastAsia"/>
            <w:iCs/>
            <w:highlight w:val="green"/>
            <w:rPrChange w:id="6297" w:author="Andrey" w:date="2021-08-26T17:13:00Z">
              <w:rPr>
                <w:rFonts w:eastAsiaTheme="minorEastAsia"/>
                <w:iCs/>
              </w:rPr>
            </w:rPrChange>
          </w:rPr>
          <w:t xml:space="preserve"> </w:t>
        </w:r>
      </w:ins>
    </w:p>
    <w:p w14:paraId="19F3F698" w14:textId="77777777" w:rsidR="000A258D" w:rsidRPr="003842B8" w:rsidRDefault="000A258D" w:rsidP="000A258D">
      <w:pPr>
        <w:pStyle w:val="ListParagraph"/>
        <w:numPr>
          <w:ilvl w:val="0"/>
          <w:numId w:val="10"/>
        </w:numPr>
        <w:overflowPunct w:val="0"/>
        <w:autoSpaceDE w:val="0"/>
        <w:autoSpaceDN w:val="0"/>
        <w:adjustRightInd w:val="0"/>
        <w:spacing w:after="180" w:line="252" w:lineRule="auto"/>
        <w:textAlignment w:val="baseline"/>
        <w:rPr>
          <w:ins w:id="6298" w:author="Andrey" w:date="2021-08-26T17:13:00Z"/>
          <w:highlight w:val="yellow"/>
          <w:lang w:eastAsia="ja-JP"/>
        </w:rPr>
      </w:pPr>
      <w:ins w:id="6299" w:author="Andrey" w:date="2021-08-26T17:13:00Z">
        <w:r w:rsidRPr="003842B8">
          <w:rPr>
            <w:highlight w:val="yellow"/>
          </w:rPr>
          <w:t xml:space="preserve">Session chair: Other WG impacts are not in the scope of the latest FR2 HST WID and whether new solutions with RAN1/2 impacts shall be defined require RAN decision. The discussion shall focus on RAN4 solutions and additional discussion can take place if it is identified that RAN4 solutions are not feasible. </w:t>
        </w:r>
      </w:ins>
    </w:p>
    <w:p w14:paraId="56E1F20B" w14:textId="78D23BDB" w:rsidR="00D414BC" w:rsidRPr="00421988" w:rsidDel="00AB6B3C" w:rsidRDefault="00D414BC" w:rsidP="0098217A">
      <w:pPr>
        <w:pStyle w:val="ListParagraph"/>
        <w:numPr>
          <w:ilvl w:val="1"/>
          <w:numId w:val="10"/>
        </w:numPr>
        <w:spacing w:line="252" w:lineRule="auto"/>
        <w:rPr>
          <w:del w:id="6300" w:author="Andrey" w:date="2021-08-26T16:54:00Z"/>
          <w:lang w:eastAsia="ja-JP"/>
        </w:rPr>
        <w:pPrChange w:id="6301" w:author="Andrey" w:date="2021-08-26T09:45:00Z">
          <w:pPr>
            <w:pStyle w:val="ListParagraph"/>
            <w:numPr>
              <w:ilvl w:val="2"/>
              <w:numId w:val="10"/>
            </w:numPr>
            <w:spacing w:line="252" w:lineRule="auto"/>
            <w:ind w:left="1800"/>
          </w:pPr>
        </w:pPrChange>
      </w:pPr>
      <w:del w:id="6302" w:author="Andrey" w:date="2021-08-26T16:54:00Z">
        <w:r w:rsidRPr="000616FB" w:rsidDel="00AB6B3C">
          <w:rPr>
            <w:bCs/>
          </w:rPr>
          <w:delText>TBA</w:delText>
        </w:r>
      </w:del>
    </w:p>
    <w:p w14:paraId="747A4DD0" w14:textId="7071A2B2" w:rsidR="00502C91" w:rsidRPr="000616FB" w:rsidRDefault="00502C91" w:rsidP="00AB6B3C">
      <w:pPr>
        <w:pStyle w:val="ListParagraph"/>
        <w:numPr>
          <w:ilvl w:val="0"/>
          <w:numId w:val="0"/>
        </w:numPr>
        <w:spacing w:line="252" w:lineRule="auto"/>
        <w:ind w:left="1080"/>
        <w:rPr>
          <w:ins w:id="6303" w:author="Andrey" w:date="2021-08-26T09:46:00Z"/>
          <w:bCs/>
        </w:rPr>
        <w:pPrChange w:id="6304" w:author="Andrey" w:date="2021-08-26T16:54:00Z">
          <w:pPr/>
        </w:pPrChange>
      </w:pPr>
    </w:p>
    <w:p w14:paraId="0F074CA7" w14:textId="364E7092" w:rsidR="004453C9" w:rsidRPr="00AD028D" w:rsidRDefault="004453C9" w:rsidP="004453C9">
      <w:pPr>
        <w:rPr>
          <w:ins w:id="6305" w:author="Andrey" w:date="2021-08-26T09:46:00Z"/>
          <w:b/>
          <w:bCs/>
          <w:u w:val="single"/>
        </w:rPr>
      </w:pPr>
      <w:bookmarkStart w:id="6306" w:name="_Hlk80863745"/>
      <w:ins w:id="6307" w:author="Andrey" w:date="2021-08-26T09:47:00Z">
        <w:r w:rsidRPr="004453C9">
          <w:rPr>
            <w:b/>
            <w:bCs/>
            <w:u w:val="single"/>
          </w:rPr>
          <w:t>Sub-topic 2-3: TCI state switching delay requirements</w:t>
        </w:r>
      </w:ins>
      <w:bookmarkEnd w:id="6306"/>
    </w:p>
    <w:p w14:paraId="25DE7017" w14:textId="6C572461" w:rsidR="004453C9" w:rsidRDefault="004453C9" w:rsidP="004453C9">
      <w:pPr>
        <w:pStyle w:val="ListParagraph"/>
        <w:numPr>
          <w:ilvl w:val="0"/>
          <w:numId w:val="10"/>
        </w:numPr>
        <w:spacing w:line="252" w:lineRule="auto"/>
        <w:rPr>
          <w:ins w:id="6308" w:author="Andrey" w:date="2021-08-26T09:46:00Z"/>
          <w:bCs/>
        </w:rPr>
      </w:pPr>
      <w:ins w:id="6309" w:author="Andrey" w:date="2021-08-26T09:46:00Z">
        <w:r>
          <w:rPr>
            <w:bCs/>
          </w:rPr>
          <w:t>WF</w:t>
        </w:r>
      </w:ins>
      <w:ins w:id="6310" w:author="Andrey" w:date="2021-08-26T09:49:00Z">
        <w:r w:rsidR="00FC5958">
          <w:rPr>
            <w:bCs/>
          </w:rPr>
          <w:t xml:space="preserve"> proposal</w:t>
        </w:r>
      </w:ins>
    </w:p>
    <w:p w14:paraId="7201FBE1" w14:textId="40F948FC" w:rsidR="004453C9" w:rsidRPr="003842B8" w:rsidRDefault="004453C9" w:rsidP="004453C9">
      <w:pPr>
        <w:pStyle w:val="ListParagraph"/>
        <w:numPr>
          <w:ilvl w:val="0"/>
          <w:numId w:val="57"/>
        </w:numPr>
        <w:overflowPunct w:val="0"/>
        <w:autoSpaceDE w:val="0"/>
        <w:autoSpaceDN w:val="0"/>
        <w:adjustRightInd w:val="0"/>
        <w:spacing w:after="180"/>
        <w:textAlignment w:val="baseline"/>
        <w:rPr>
          <w:ins w:id="6311" w:author="Andrey" w:date="2021-08-26T09:46:00Z"/>
          <w:rFonts w:eastAsiaTheme="minorEastAsia"/>
          <w:b/>
          <w:u w:val="single"/>
        </w:rPr>
      </w:pPr>
      <w:ins w:id="6312" w:author="Andrey" w:date="2021-08-26T09:46:00Z">
        <w:r>
          <w:rPr>
            <w:rFonts w:eastAsiaTheme="minorEastAsia"/>
            <w:iCs/>
          </w:rPr>
          <w:t xml:space="preserve">RAN4 will further study 1280ms duration for known condition </w:t>
        </w:r>
      </w:ins>
    </w:p>
    <w:p w14:paraId="5128CD50" w14:textId="77777777" w:rsidR="004453C9" w:rsidRPr="003842B8" w:rsidRDefault="004453C9" w:rsidP="004453C9">
      <w:pPr>
        <w:pStyle w:val="ListParagraph"/>
        <w:numPr>
          <w:ilvl w:val="0"/>
          <w:numId w:val="57"/>
        </w:numPr>
        <w:overflowPunct w:val="0"/>
        <w:autoSpaceDE w:val="0"/>
        <w:autoSpaceDN w:val="0"/>
        <w:adjustRightInd w:val="0"/>
        <w:spacing w:after="180"/>
        <w:textAlignment w:val="baseline"/>
        <w:rPr>
          <w:ins w:id="6313" w:author="Andrey" w:date="2021-08-26T09:46:00Z"/>
          <w:rFonts w:eastAsiaTheme="minorEastAsia"/>
          <w:b/>
          <w:u w:val="single"/>
        </w:rPr>
      </w:pPr>
      <w:ins w:id="6314" w:author="Andrey" w:date="2021-08-26T09:46:00Z">
        <w:r>
          <w:rPr>
            <w:rFonts w:eastAsiaTheme="minorEastAsia"/>
            <w:iCs/>
          </w:rPr>
          <w:t>RAN4 will further study the TCI switching delay requirements</w:t>
        </w:r>
      </w:ins>
    </w:p>
    <w:p w14:paraId="25596987" w14:textId="77777777" w:rsidR="004453C9" w:rsidRDefault="004453C9" w:rsidP="004453C9">
      <w:pPr>
        <w:pStyle w:val="ListParagraph"/>
        <w:numPr>
          <w:ilvl w:val="1"/>
          <w:numId w:val="57"/>
        </w:numPr>
        <w:rPr>
          <w:ins w:id="6315" w:author="Andrey" w:date="2021-08-26T09:46:00Z"/>
        </w:rPr>
      </w:pPr>
      <w:ins w:id="6316" w:author="Andrey" w:date="2021-08-26T09:46:00Z">
        <w:r>
          <w:t xml:space="preserve">Option 1: Reuse the existing TCI switching delay requirements for known condition </w:t>
        </w:r>
      </w:ins>
    </w:p>
    <w:p w14:paraId="7232365C" w14:textId="77777777" w:rsidR="004453C9" w:rsidRDefault="004453C9" w:rsidP="004453C9">
      <w:pPr>
        <w:pStyle w:val="ListParagraph"/>
        <w:numPr>
          <w:ilvl w:val="1"/>
          <w:numId w:val="57"/>
        </w:numPr>
        <w:rPr>
          <w:ins w:id="6317" w:author="Andrey" w:date="2021-08-26T09:46:00Z"/>
        </w:rPr>
      </w:pPr>
      <w:ins w:id="6318" w:author="Andrey" w:date="2021-08-26T09:46:00Z">
        <w:r>
          <w:t xml:space="preserve">Option 2: NW triggered TCI switching to avoid sharp SNR drop </w:t>
        </w:r>
      </w:ins>
    </w:p>
    <w:p w14:paraId="0B5C4ADB" w14:textId="45564554" w:rsidR="004453C9" w:rsidRPr="003842B8" w:rsidRDefault="004453C9" w:rsidP="004453C9">
      <w:pPr>
        <w:pStyle w:val="ListParagraph"/>
        <w:numPr>
          <w:ilvl w:val="0"/>
          <w:numId w:val="57"/>
        </w:numPr>
        <w:overflowPunct w:val="0"/>
        <w:autoSpaceDE w:val="0"/>
        <w:autoSpaceDN w:val="0"/>
        <w:adjustRightInd w:val="0"/>
        <w:spacing w:after="180"/>
        <w:textAlignment w:val="baseline"/>
        <w:rPr>
          <w:ins w:id="6319" w:author="Andrey" w:date="2021-08-26T09:46:00Z"/>
          <w:rFonts w:eastAsiaTheme="minorEastAsia"/>
          <w:iCs/>
        </w:rPr>
      </w:pPr>
      <w:ins w:id="6320" w:author="Andrey" w:date="2021-08-26T09:46:00Z">
        <w:r w:rsidRPr="003842B8">
          <w:rPr>
            <w:rFonts w:eastAsiaTheme="minorEastAsia"/>
            <w:iCs/>
          </w:rPr>
          <w:t xml:space="preserve">Further enhancement on TCI switching delay </w:t>
        </w:r>
        <w:r>
          <w:rPr>
            <w:rFonts w:eastAsiaTheme="minorEastAsia"/>
            <w:iCs/>
          </w:rPr>
          <w:t xml:space="preserve">based on </w:t>
        </w:r>
      </w:ins>
      <w:ins w:id="6321" w:author="Andrey" w:date="2021-08-26T09:48:00Z">
        <w:r w:rsidR="00FC5958">
          <w:rPr>
            <w:rFonts w:eastAsiaTheme="minorEastAsia"/>
            <w:iCs/>
          </w:rPr>
          <w:t>Rel-17</w:t>
        </w:r>
      </w:ins>
      <w:ins w:id="6322" w:author="Andrey" w:date="2021-08-26T09:46:00Z">
        <w:r>
          <w:rPr>
            <w:rFonts w:eastAsiaTheme="minorEastAsia"/>
            <w:iCs/>
          </w:rPr>
          <w:t xml:space="preserve"> TCI design shall be discussed in </w:t>
        </w:r>
        <w:proofErr w:type="spellStart"/>
        <w:r>
          <w:rPr>
            <w:rFonts w:eastAsiaTheme="minorEastAsia"/>
            <w:iCs/>
          </w:rPr>
          <w:t>FeMIMO</w:t>
        </w:r>
        <w:proofErr w:type="spellEnd"/>
        <w:r>
          <w:rPr>
            <w:rFonts w:eastAsiaTheme="minorEastAsia"/>
            <w:iCs/>
          </w:rPr>
          <w:t xml:space="preserve"> WI. </w:t>
        </w:r>
      </w:ins>
    </w:p>
    <w:p w14:paraId="195FF73B" w14:textId="5CE941A5" w:rsidR="004453C9" w:rsidRPr="00E81DC4" w:rsidRDefault="004453C9" w:rsidP="004453C9">
      <w:pPr>
        <w:pStyle w:val="ListParagraph"/>
        <w:numPr>
          <w:ilvl w:val="0"/>
          <w:numId w:val="10"/>
        </w:numPr>
        <w:spacing w:line="252" w:lineRule="auto"/>
        <w:rPr>
          <w:ins w:id="6323" w:author="Andrey" w:date="2021-08-26T17:15:00Z"/>
          <w:bCs/>
          <w:highlight w:val="green"/>
          <w:rPrChange w:id="6324" w:author="Andrey" w:date="2021-08-26T17:17:00Z">
            <w:rPr>
              <w:ins w:id="6325" w:author="Andrey" w:date="2021-08-26T17:15:00Z"/>
              <w:bCs/>
            </w:rPr>
          </w:rPrChange>
        </w:rPr>
      </w:pPr>
      <w:ins w:id="6326" w:author="Andrey" w:date="2021-08-26T09:46:00Z">
        <w:r w:rsidRPr="00E81DC4">
          <w:rPr>
            <w:bCs/>
            <w:highlight w:val="green"/>
            <w:rPrChange w:id="6327" w:author="Andrey" w:date="2021-08-26T17:17:00Z">
              <w:rPr>
                <w:bCs/>
              </w:rPr>
            </w:rPrChange>
          </w:rPr>
          <w:t>Agreements</w:t>
        </w:r>
      </w:ins>
    </w:p>
    <w:p w14:paraId="35259EE9" w14:textId="77777777" w:rsidR="00E81DC4" w:rsidRPr="00E81DC4" w:rsidRDefault="00E81DC4" w:rsidP="00E81DC4">
      <w:pPr>
        <w:pStyle w:val="ListParagraph"/>
        <w:numPr>
          <w:ilvl w:val="1"/>
          <w:numId w:val="10"/>
        </w:numPr>
        <w:overflowPunct w:val="0"/>
        <w:autoSpaceDE w:val="0"/>
        <w:autoSpaceDN w:val="0"/>
        <w:adjustRightInd w:val="0"/>
        <w:spacing w:after="180"/>
        <w:textAlignment w:val="baseline"/>
        <w:rPr>
          <w:ins w:id="6328" w:author="Andrey" w:date="2021-08-26T17:15:00Z"/>
          <w:rFonts w:eastAsiaTheme="minorEastAsia"/>
          <w:b/>
          <w:highlight w:val="green"/>
          <w:u w:val="single"/>
          <w:rPrChange w:id="6329" w:author="Andrey" w:date="2021-08-26T17:17:00Z">
            <w:rPr>
              <w:ins w:id="6330" w:author="Andrey" w:date="2021-08-26T17:15:00Z"/>
              <w:rFonts w:eastAsiaTheme="minorEastAsia"/>
              <w:b/>
              <w:u w:val="single"/>
            </w:rPr>
          </w:rPrChange>
        </w:rPr>
        <w:pPrChange w:id="6331" w:author="Andrey" w:date="2021-08-26T17:15:00Z">
          <w:pPr>
            <w:pStyle w:val="ListParagraph"/>
            <w:numPr>
              <w:numId w:val="10"/>
            </w:numPr>
            <w:overflowPunct w:val="0"/>
            <w:autoSpaceDE w:val="0"/>
            <w:autoSpaceDN w:val="0"/>
            <w:adjustRightInd w:val="0"/>
            <w:spacing w:after="180"/>
            <w:ind w:left="360"/>
            <w:textAlignment w:val="baseline"/>
          </w:pPr>
        </w:pPrChange>
      </w:pPr>
      <w:ins w:id="6332" w:author="Andrey" w:date="2021-08-26T17:15:00Z">
        <w:r w:rsidRPr="00E81DC4">
          <w:rPr>
            <w:rFonts w:eastAsiaTheme="minorEastAsia"/>
            <w:iCs/>
            <w:highlight w:val="green"/>
            <w:rPrChange w:id="6333" w:author="Andrey" w:date="2021-08-26T17:17:00Z">
              <w:rPr>
                <w:rFonts w:eastAsiaTheme="minorEastAsia"/>
                <w:iCs/>
              </w:rPr>
            </w:rPrChange>
          </w:rPr>
          <w:t xml:space="preserve">RAN4 will further study 1280ms duration for known condition </w:t>
        </w:r>
      </w:ins>
    </w:p>
    <w:p w14:paraId="7F4E32DF" w14:textId="77777777" w:rsidR="00E81DC4" w:rsidRPr="00E81DC4" w:rsidRDefault="00E81DC4" w:rsidP="00E81DC4">
      <w:pPr>
        <w:pStyle w:val="ListParagraph"/>
        <w:numPr>
          <w:ilvl w:val="1"/>
          <w:numId w:val="10"/>
        </w:numPr>
        <w:overflowPunct w:val="0"/>
        <w:autoSpaceDE w:val="0"/>
        <w:autoSpaceDN w:val="0"/>
        <w:adjustRightInd w:val="0"/>
        <w:spacing w:after="180"/>
        <w:textAlignment w:val="baseline"/>
        <w:rPr>
          <w:ins w:id="6334" w:author="Andrey" w:date="2021-08-26T17:15:00Z"/>
          <w:rFonts w:eastAsiaTheme="minorEastAsia"/>
          <w:b/>
          <w:highlight w:val="green"/>
          <w:u w:val="single"/>
          <w:rPrChange w:id="6335" w:author="Andrey" w:date="2021-08-26T17:17:00Z">
            <w:rPr>
              <w:ins w:id="6336" w:author="Andrey" w:date="2021-08-26T17:15:00Z"/>
              <w:rFonts w:eastAsiaTheme="minorEastAsia"/>
              <w:b/>
              <w:u w:val="single"/>
            </w:rPr>
          </w:rPrChange>
        </w:rPr>
        <w:pPrChange w:id="6337" w:author="Andrey" w:date="2021-08-26T17:15:00Z">
          <w:pPr>
            <w:pStyle w:val="ListParagraph"/>
            <w:numPr>
              <w:numId w:val="10"/>
            </w:numPr>
            <w:overflowPunct w:val="0"/>
            <w:autoSpaceDE w:val="0"/>
            <w:autoSpaceDN w:val="0"/>
            <w:adjustRightInd w:val="0"/>
            <w:spacing w:after="180"/>
            <w:ind w:left="360"/>
            <w:textAlignment w:val="baseline"/>
          </w:pPr>
        </w:pPrChange>
      </w:pPr>
      <w:ins w:id="6338" w:author="Andrey" w:date="2021-08-26T17:15:00Z">
        <w:r w:rsidRPr="00E81DC4">
          <w:rPr>
            <w:rFonts w:eastAsiaTheme="minorEastAsia"/>
            <w:iCs/>
            <w:highlight w:val="green"/>
            <w:rPrChange w:id="6339" w:author="Andrey" w:date="2021-08-26T17:17:00Z">
              <w:rPr>
                <w:rFonts w:eastAsiaTheme="minorEastAsia"/>
                <w:iCs/>
              </w:rPr>
            </w:rPrChange>
          </w:rPr>
          <w:lastRenderedPageBreak/>
          <w:t>RAN4 will further study the TCI switching delay requirements</w:t>
        </w:r>
      </w:ins>
    </w:p>
    <w:p w14:paraId="76029A3B" w14:textId="77777777" w:rsidR="00E81DC4" w:rsidRPr="00E81DC4" w:rsidRDefault="00E81DC4" w:rsidP="00E81DC4">
      <w:pPr>
        <w:pStyle w:val="ListParagraph"/>
        <w:numPr>
          <w:ilvl w:val="2"/>
          <w:numId w:val="10"/>
        </w:numPr>
        <w:rPr>
          <w:ins w:id="6340" w:author="Andrey" w:date="2021-08-26T17:15:00Z"/>
          <w:highlight w:val="green"/>
          <w:rPrChange w:id="6341" w:author="Andrey" w:date="2021-08-26T17:17:00Z">
            <w:rPr>
              <w:ins w:id="6342" w:author="Andrey" w:date="2021-08-26T17:15:00Z"/>
            </w:rPr>
          </w:rPrChange>
        </w:rPr>
        <w:pPrChange w:id="6343" w:author="Andrey" w:date="2021-08-26T17:15:00Z">
          <w:pPr>
            <w:pStyle w:val="ListParagraph"/>
            <w:numPr>
              <w:ilvl w:val="1"/>
              <w:numId w:val="10"/>
            </w:numPr>
            <w:ind w:left="1080"/>
          </w:pPr>
        </w:pPrChange>
      </w:pPr>
      <w:ins w:id="6344" w:author="Andrey" w:date="2021-08-26T17:15:00Z">
        <w:r w:rsidRPr="00E81DC4">
          <w:rPr>
            <w:highlight w:val="green"/>
            <w:rPrChange w:id="6345" w:author="Andrey" w:date="2021-08-26T17:17:00Z">
              <w:rPr/>
            </w:rPrChange>
          </w:rPr>
          <w:t xml:space="preserve">Option 1: Reuse the existing TCI switching delay requirements for known condition </w:t>
        </w:r>
      </w:ins>
    </w:p>
    <w:p w14:paraId="5CE3C823" w14:textId="77777777" w:rsidR="00E81DC4" w:rsidRPr="00E81DC4" w:rsidRDefault="00E81DC4" w:rsidP="00E81DC4">
      <w:pPr>
        <w:pStyle w:val="ListParagraph"/>
        <w:numPr>
          <w:ilvl w:val="2"/>
          <w:numId w:val="10"/>
        </w:numPr>
        <w:rPr>
          <w:ins w:id="6346" w:author="Andrey" w:date="2021-08-26T17:15:00Z"/>
          <w:highlight w:val="green"/>
          <w:rPrChange w:id="6347" w:author="Andrey" w:date="2021-08-26T17:17:00Z">
            <w:rPr>
              <w:ins w:id="6348" w:author="Andrey" w:date="2021-08-26T17:15:00Z"/>
            </w:rPr>
          </w:rPrChange>
        </w:rPr>
        <w:pPrChange w:id="6349" w:author="Andrey" w:date="2021-08-26T17:15:00Z">
          <w:pPr>
            <w:pStyle w:val="ListParagraph"/>
            <w:numPr>
              <w:ilvl w:val="1"/>
              <w:numId w:val="10"/>
            </w:numPr>
            <w:ind w:left="1080"/>
          </w:pPr>
        </w:pPrChange>
      </w:pPr>
      <w:ins w:id="6350" w:author="Andrey" w:date="2021-08-26T17:15:00Z">
        <w:r w:rsidRPr="00E81DC4">
          <w:rPr>
            <w:highlight w:val="green"/>
            <w:rPrChange w:id="6351" w:author="Andrey" w:date="2021-08-26T17:17:00Z">
              <w:rPr/>
            </w:rPrChange>
          </w:rPr>
          <w:t xml:space="preserve">Option 2: NW triggered TCI switching to avoid sharp SNR drop </w:t>
        </w:r>
      </w:ins>
    </w:p>
    <w:p w14:paraId="2981C68D" w14:textId="26C3DAA2" w:rsidR="00E81DC4" w:rsidRPr="00E81DC4" w:rsidRDefault="00E81DC4" w:rsidP="00E81DC4">
      <w:pPr>
        <w:pStyle w:val="ListParagraph"/>
        <w:numPr>
          <w:ilvl w:val="1"/>
          <w:numId w:val="10"/>
        </w:numPr>
        <w:overflowPunct w:val="0"/>
        <w:autoSpaceDE w:val="0"/>
        <w:autoSpaceDN w:val="0"/>
        <w:adjustRightInd w:val="0"/>
        <w:spacing w:after="180"/>
        <w:textAlignment w:val="baseline"/>
        <w:rPr>
          <w:ins w:id="6352" w:author="Andrey" w:date="2021-08-26T17:15:00Z"/>
          <w:rFonts w:eastAsiaTheme="minorEastAsia"/>
          <w:iCs/>
          <w:highlight w:val="green"/>
          <w:rPrChange w:id="6353" w:author="Andrey" w:date="2021-08-26T17:17:00Z">
            <w:rPr>
              <w:ins w:id="6354" w:author="Andrey" w:date="2021-08-26T17:15:00Z"/>
              <w:rFonts w:eastAsiaTheme="minorEastAsia"/>
              <w:iCs/>
            </w:rPr>
          </w:rPrChange>
        </w:rPr>
        <w:pPrChange w:id="6355" w:author="Andrey" w:date="2021-08-26T17:15:00Z">
          <w:pPr>
            <w:pStyle w:val="ListParagraph"/>
            <w:numPr>
              <w:numId w:val="10"/>
            </w:numPr>
            <w:overflowPunct w:val="0"/>
            <w:autoSpaceDE w:val="0"/>
            <w:autoSpaceDN w:val="0"/>
            <w:adjustRightInd w:val="0"/>
            <w:spacing w:after="180"/>
            <w:ind w:left="360"/>
            <w:textAlignment w:val="baseline"/>
          </w:pPr>
        </w:pPrChange>
      </w:pPr>
      <w:ins w:id="6356" w:author="Andrey" w:date="2021-08-26T17:15:00Z">
        <w:r w:rsidRPr="00E81DC4">
          <w:rPr>
            <w:rFonts w:eastAsiaTheme="minorEastAsia"/>
            <w:iCs/>
            <w:highlight w:val="green"/>
            <w:rPrChange w:id="6357" w:author="Andrey" w:date="2021-08-26T17:17:00Z">
              <w:rPr>
                <w:rFonts w:eastAsiaTheme="minorEastAsia"/>
                <w:iCs/>
              </w:rPr>
            </w:rPrChange>
          </w:rPr>
          <w:t xml:space="preserve">Further enhancement on TCI switching delay based on Rel-17 TCI design </w:t>
        </w:r>
      </w:ins>
      <w:ins w:id="6358" w:author="Andrey" w:date="2021-08-26T17:16:00Z">
        <w:r w:rsidRPr="00E81DC4">
          <w:rPr>
            <w:rFonts w:eastAsiaTheme="minorEastAsia"/>
            <w:iCs/>
            <w:highlight w:val="green"/>
            <w:rPrChange w:id="6359" w:author="Andrey" w:date="2021-08-26T17:17:00Z">
              <w:rPr>
                <w:rFonts w:eastAsiaTheme="minorEastAsia"/>
                <w:iCs/>
              </w:rPr>
            </w:rPrChange>
          </w:rPr>
          <w:t xml:space="preserve">can </w:t>
        </w:r>
      </w:ins>
      <w:ins w:id="6360" w:author="Andrey" w:date="2021-08-26T17:15:00Z">
        <w:r w:rsidRPr="00E81DC4">
          <w:rPr>
            <w:rFonts w:eastAsiaTheme="minorEastAsia"/>
            <w:iCs/>
            <w:highlight w:val="green"/>
            <w:rPrChange w:id="6361" w:author="Andrey" w:date="2021-08-26T17:17:00Z">
              <w:rPr>
                <w:rFonts w:eastAsiaTheme="minorEastAsia"/>
                <w:iCs/>
              </w:rPr>
            </w:rPrChange>
          </w:rPr>
          <w:t xml:space="preserve">be discussed in </w:t>
        </w:r>
        <w:proofErr w:type="spellStart"/>
        <w:r w:rsidRPr="00E81DC4">
          <w:rPr>
            <w:rFonts w:eastAsiaTheme="minorEastAsia"/>
            <w:iCs/>
            <w:highlight w:val="green"/>
            <w:rPrChange w:id="6362" w:author="Andrey" w:date="2021-08-26T17:17:00Z">
              <w:rPr>
                <w:rFonts w:eastAsiaTheme="minorEastAsia"/>
                <w:iCs/>
              </w:rPr>
            </w:rPrChange>
          </w:rPr>
          <w:t>FeMIMO</w:t>
        </w:r>
        <w:proofErr w:type="spellEnd"/>
        <w:r w:rsidRPr="00E81DC4">
          <w:rPr>
            <w:rFonts w:eastAsiaTheme="minorEastAsia"/>
            <w:iCs/>
            <w:highlight w:val="green"/>
            <w:rPrChange w:id="6363" w:author="Andrey" w:date="2021-08-26T17:17:00Z">
              <w:rPr>
                <w:rFonts w:eastAsiaTheme="minorEastAsia"/>
                <w:iCs/>
              </w:rPr>
            </w:rPrChange>
          </w:rPr>
          <w:t xml:space="preserve"> WI. </w:t>
        </w:r>
      </w:ins>
    </w:p>
    <w:p w14:paraId="7B8840A9" w14:textId="77777777" w:rsidR="00E81DC4" w:rsidRPr="000616FB" w:rsidRDefault="00E81DC4" w:rsidP="00E81DC4">
      <w:pPr>
        <w:spacing w:line="252" w:lineRule="auto"/>
        <w:ind w:left="720"/>
        <w:rPr>
          <w:ins w:id="6364" w:author="Andrey" w:date="2021-08-26T09:46:00Z"/>
          <w:bCs/>
        </w:rPr>
        <w:pPrChange w:id="6365" w:author="Andrey" w:date="2021-08-26T17:15:00Z">
          <w:pPr>
            <w:pStyle w:val="ListParagraph"/>
            <w:numPr>
              <w:numId w:val="10"/>
            </w:numPr>
            <w:spacing w:line="252" w:lineRule="auto"/>
            <w:ind w:left="360"/>
          </w:pPr>
        </w:pPrChange>
      </w:pPr>
    </w:p>
    <w:p w14:paraId="7C2ABFA6" w14:textId="7AAEC977" w:rsidR="004453C9" w:rsidRPr="00766996" w:rsidDel="00E81DC4" w:rsidRDefault="004453C9" w:rsidP="00502C91">
      <w:pPr>
        <w:rPr>
          <w:del w:id="6366" w:author="Andrey" w:date="2021-08-26T17:15:00Z"/>
          <w:bCs/>
          <w:lang w:val="en-US"/>
        </w:rPr>
      </w:pPr>
    </w:p>
    <w:p w14:paraId="1308096B"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5E143B"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03886CD4"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23AE46A"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8598D3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E8ABD6F"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B923859"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93E5C" w:rsidRPr="00803BF0" w14:paraId="66DCF0E3" w14:textId="77777777" w:rsidTr="00A723BE">
        <w:tc>
          <w:tcPr>
            <w:tcW w:w="734" w:type="pct"/>
            <w:tcBorders>
              <w:top w:val="single" w:sz="4" w:space="0" w:color="auto"/>
              <w:left w:val="single" w:sz="4" w:space="0" w:color="auto"/>
              <w:bottom w:val="single" w:sz="4" w:space="0" w:color="auto"/>
              <w:right w:val="single" w:sz="4" w:space="0" w:color="auto"/>
            </w:tcBorders>
          </w:tcPr>
          <w:p w14:paraId="23C3A0DD" w14:textId="74017B4F" w:rsid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R4-211533</w:t>
            </w:r>
            <w:r w:rsidR="00C8715D">
              <w:rPr>
                <w:rFonts w:ascii="Times New Roman" w:hAnsi="Times New Roman"/>
                <w:sz w:val="20"/>
              </w:rPr>
              <w:t>5</w:t>
            </w:r>
          </w:p>
        </w:tc>
        <w:tc>
          <w:tcPr>
            <w:tcW w:w="2182" w:type="pct"/>
            <w:tcBorders>
              <w:top w:val="single" w:sz="4" w:space="0" w:color="auto"/>
              <w:left w:val="single" w:sz="4" w:space="0" w:color="auto"/>
              <w:bottom w:val="single" w:sz="4" w:space="0" w:color="auto"/>
              <w:right w:val="single" w:sz="4" w:space="0" w:color="auto"/>
            </w:tcBorders>
          </w:tcPr>
          <w:p w14:paraId="22FEF955" w14:textId="318E2C22" w:rsidR="00793E5C" w:rsidRDefault="00C8715D" w:rsidP="00793E5C">
            <w:pPr>
              <w:pStyle w:val="TAL"/>
              <w:keepNext w:val="0"/>
              <w:keepLines w:val="0"/>
              <w:spacing w:before="0" w:line="240" w:lineRule="auto"/>
              <w:rPr>
                <w:rFonts w:ascii="Times New Roman" w:hAnsi="Times New Roman"/>
                <w:sz w:val="20"/>
              </w:rPr>
            </w:pPr>
            <w:r w:rsidRPr="00803BF0">
              <w:rPr>
                <w:rFonts w:ascii="Times New Roman" w:hAnsi="Times New Roman"/>
                <w:sz w:val="20"/>
                <w:rPrChange w:id="6367" w:author="Andrey" w:date="2021-08-26T17:17:00Z">
                  <w:rPr/>
                </w:rPrChange>
              </w:rPr>
              <w:t>WF on FR2 HST RRM (part 2)</w:t>
            </w:r>
          </w:p>
        </w:tc>
        <w:tc>
          <w:tcPr>
            <w:tcW w:w="541" w:type="pct"/>
            <w:tcBorders>
              <w:top w:val="single" w:sz="4" w:space="0" w:color="auto"/>
              <w:left w:val="single" w:sz="4" w:space="0" w:color="auto"/>
              <w:bottom w:val="single" w:sz="4" w:space="0" w:color="auto"/>
              <w:right w:val="single" w:sz="4" w:space="0" w:color="auto"/>
            </w:tcBorders>
          </w:tcPr>
          <w:p w14:paraId="2AAFEA74" w14:textId="7AF23FD9" w:rsidR="00793E5C" w:rsidRDefault="00793E5C" w:rsidP="00793E5C">
            <w:pPr>
              <w:pStyle w:val="TAL"/>
              <w:keepNext w:val="0"/>
              <w:keepLines w:val="0"/>
              <w:spacing w:before="0" w:line="240" w:lineRule="auto"/>
              <w:rPr>
                <w:rFonts w:ascii="Times New Roman" w:hAnsi="Times New Roman"/>
                <w:sz w:val="20"/>
              </w:rPr>
            </w:pPr>
            <w:r w:rsidRPr="00803BF0">
              <w:rPr>
                <w:rFonts w:ascii="Times New Roman" w:hAnsi="Times New Roman"/>
                <w:sz w:val="20"/>
                <w:rPrChange w:id="6368" w:author="Andrey" w:date="2021-08-26T17:17:00Z">
                  <w:rPr/>
                </w:rPrChange>
              </w:rPr>
              <w:t>Samsung</w:t>
            </w:r>
          </w:p>
        </w:tc>
        <w:tc>
          <w:tcPr>
            <w:tcW w:w="1543" w:type="pct"/>
            <w:tcBorders>
              <w:top w:val="single" w:sz="4" w:space="0" w:color="auto"/>
              <w:left w:val="single" w:sz="4" w:space="0" w:color="auto"/>
              <w:bottom w:val="single" w:sz="4" w:space="0" w:color="auto"/>
              <w:right w:val="single" w:sz="4" w:space="0" w:color="auto"/>
            </w:tcBorders>
          </w:tcPr>
          <w:p w14:paraId="39C21CF0" w14:textId="77777777" w:rsidR="00793E5C" w:rsidRDefault="00793E5C" w:rsidP="00793E5C">
            <w:pPr>
              <w:pStyle w:val="TAL"/>
              <w:keepNext w:val="0"/>
              <w:keepLines w:val="0"/>
              <w:spacing w:before="0" w:line="240" w:lineRule="auto"/>
              <w:rPr>
                <w:rFonts w:ascii="Times New Roman" w:hAnsi="Times New Roman"/>
                <w:sz w:val="20"/>
              </w:rPr>
            </w:pPr>
          </w:p>
        </w:tc>
      </w:tr>
    </w:tbl>
    <w:p w14:paraId="45121C2A" w14:textId="77777777" w:rsidR="00502C91" w:rsidRPr="00766996" w:rsidRDefault="00502C91" w:rsidP="00502C91">
      <w:pPr>
        <w:rPr>
          <w:bCs/>
          <w:lang w:val="en-US"/>
        </w:rPr>
      </w:pPr>
    </w:p>
    <w:p w14:paraId="62CF6015" w14:textId="15E586A8" w:rsidR="00502C91" w:rsidDel="00BD24D3" w:rsidRDefault="00502C91" w:rsidP="00502C91">
      <w:pPr>
        <w:spacing w:after="120"/>
        <w:rPr>
          <w:del w:id="6369" w:author="Andrey" w:date="2021-08-27T11:14:00Z"/>
          <w:b/>
          <w:bCs/>
          <w:u w:val="single"/>
          <w:lang w:val="en-US" w:eastAsia="ja-JP"/>
        </w:rPr>
      </w:pPr>
      <w:del w:id="6370" w:author="Andrey" w:date="2021-08-27T11:14:00Z">
        <w:r w:rsidDel="00BD24D3">
          <w:rPr>
            <w:b/>
            <w:bCs/>
            <w:u w:val="single"/>
            <w:lang w:val="en-US" w:eastAsia="ja-JP"/>
          </w:rPr>
          <w:delText>Existing tdocs</w:delText>
        </w:r>
      </w:del>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rsidDel="00BD24D3" w14:paraId="7A296293" w14:textId="6A1F9759" w:rsidTr="00A723BE">
        <w:trPr>
          <w:del w:id="6371" w:author="Andrey" w:date="2021-08-27T11:14:00Z"/>
        </w:trPr>
        <w:tc>
          <w:tcPr>
            <w:tcW w:w="1423" w:type="dxa"/>
            <w:tcBorders>
              <w:top w:val="single" w:sz="4" w:space="0" w:color="auto"/>
              <w:left w:val="single" w:sz="4" w:space="0" w:color="auto"/>
              <w:bottom w:val="single" w:sz="4" w:space="0" w:color="auto"/>
              <w:right w:val="single" w:sz="4" w:space="0" w:color="auto"/>
            </w:tcBorders>
            <w:hideMark/>
          </w:tcPr>
          <w:p w14:paraId="48A5E3E3" w14:textId="387489CF" w:rsidR="00502C91" w:rsidDel="00BD24D3" w:rsidRDefault="00502C91" w:rsidP="00A723BE">
            <w:pPr>
              <w:pStyle w:val="TAL"/>
              <w:keepNext w:val="0"/>
              <w:keepLines w:val="0"/>
              <w:spacing w:before="0" w:line="240" w:lineRule="auto"/>
              <w:rPr>
                <w:del w:id="6372" w:author="Andrey" w:date="2021-08-27T11:14:00Z"/>
                <w:rFonts w:ascii="Times New Roman" w:hAnsi="Times New Roman"/>
                <w:b/>
                <w:bCs/>
                <w:sz w:val="20"/>
              </w:rPr>
            </w:pPr>
            <w:del w:id="6373" w:author="Andrey" w:date="2021-08-27T11:14:00Z">
              <w:r w:rsidDel="00BD24D3">
                <w:rPr>
                  <w:rFonts w:ascii="Times New Roman" w:hAnsi="Times New Roman"/>
                  <w:b/>
                  <w:bCs/>
                  <w:sz w:val="20"/>
                </w:rPr>
                <w:delText>Tdoc number</w:delText>
              </w:r>
            </w:del>
          </w:p>
        </w:tc>
        <w:tc>
          <w:tcPr>
            <w:tcW w:w="2681" w:type="dxa"/>
            <w:tcBorders>
              <w:top w:val="single" w:sz="4" w:space="0" w:color="auto"/>
              <w:left w:val="single" w:sz="4" w:space="0" w:color="auto"/>
              <w:bottom w:val="single" w:sz="4" w:space="0" w:color="auto"/>
              <w:right w:val="single" w:sz="4" w:space="0" w:color="auto"/>
            </w:tcBorders>
            <w:hideMark/>
          </w:tcPr>
          <w:p w14:paraId="1F2468A3" w14:textId="11975B7B" w:rsidR="00502C91" w:rsidDel="00BD24D3" w:rsidRDefault="00502C91" w:rsidP="00A723BE">
            <w:pPr>
              <w:pStyle w:val="TAL"/>
              <w:keepNext w:val="0"/>
              <w:keepLines w:val="0"/>
              <w:spacing w:before="0" w:line="240" w:lineRule="auto"/>
              <w:rPr>
                <w:del w:id="6374" w:author="Andrey" w:date="2021-08-27T11:14:00Z"/>
                <w:rFonts w:ascii="Times New Roman" w:hAnsi="Times New Roman"/>
                <w:b/>
                <w:bCs/>
                <w:sz w:val="20"/>
              </w:rPr>
            </w:pPr>
            <w:del w:id="6375" w:author="Andrey" w:date="2021-08-27T11:14:00Z">
              <w:r w:rsidDel="00BD24D3">
                <w:rPr>
                  <w:rFonts w:ascii="Times New Roman" w:hAnsi="Times New Roman"/>
                  <w:b/>
                  <w:bCs/>
                  <w:sz w:val="20"/>
                </w:rPr>
                <w:delText>Title</w:delText>
              </w:r>
            </w:del>
          </w:p>
        </w:tc>
        <w:tc>
          <w:tcPr>
            <w:tcW w:w="1418" w:type="dxa"/>
            <w:tcBorders>
              <w:top w:val="single" w:sz="4" w:space="0" w:color="auto"/>
              <w:left w:val="single" w:sz="4" w:space="0" w:color="auto"/>
              <w:bottom w:val="single" w:sz="4" w:space="0" w:color="auto"/>
              <w:right w:val="single" w:sz="4" w:space="0" w:color="auto"/>
            </w:tcBorders>
            <w:hideMark/>
          </w:tcPr>
          <w:p w14:paraId="52CF01A4" w14:textId="06710F36" w:rsidR="00502C91" w:rsidDel="00BD24D3" w:rsidRDefault="00502C91" w:rsidP="00A723BE">
            <w:pPr>
              <w:pStyle w:val="TAL"/>
              <w:keepNext w:val="0"/>
              <w:keepLines w:val="0"/>
              <w:spacing w:before="0" w:line="240" w:lineRule="auto"/>
              <w:rPr>
                <w:del w:id="6376" w:author="Andrey" w:date="2021-08-27T11:14:00Z"/>
                <w:rFonts w:ascii="Times New Roman" w:hAnsi="Times New Roman"/>
                <w:b/>
                <w:bCs/>
                <w:sz w:val="20"/>
              </w:rPr>
            </w:pPr>
            <w:del w:id="6377" w:author="Andrey" w:date="2021-08-27T11:14:00Z">
              <w:r w:rsidDel="00BD24D3">
                <w:rPr>
                  <w:rFonts w:ascii="Times New Roman" w:hAnsi="Times New Roman"/>
                  <w:b/>
                  <w:bCs/>
                  <w:sz w:val="20"/>
                </w:rPr>
                <w:delText>Source</w:delText>
              </w:r>
            </w:del>
          </w:p>
        </w:tc>
        <w:tc>
          <w:tcPr>
            <w:tcW w:w="2409" w:type="dxa"/>
            <w:tcBorders>
              <w:top w:val="single" w:sz="4" w:space="0" w:color="auto"/>
              <w:left w:val="single" w:sz="4" w:space="0" w:color="auto"/>
              <w:bottom w:val="single" w:sz="4" w:space="0" w:color="auto"/>
              <w:right w:val="single" w:sz="4" w:space="0" w:color="auto"/>
            </w:tcBorders>
            <w:hideMark/>
          </w:tcPr>
          <w:p w14:paraId="6A7ED4E8" w14:textId="3D9E0727" w:rsidR="00502C91" w:rsidDel="00BD24D3" w:rsidRDefault="00502C91" w:rsidP="00A723BE">
            <w:pPr>
              <w:pStyle w:val="TAL"/>
              <w:keepNext w:val="0"/>
              <w:keepLines w:val="0"/>
              <w:spacing w:before="0" w:line="240" w:lineRule="auto"/>
              <w:rPr>
                <w:del w:id="6378" w:author="Andrey" w:date="2021-08-27T11:14:00Z"/>
                <w:rFonts w:ascii="Times New Roman" w:hAnsi="Times New Roman"/>
                <w:b/>
                <w:bCs/>
                <w:sz w:val="20"/>
              </w:rPr>
            </w:pPr>
            <w:del w:id="6379" w:author="Andrey" w:date="2021-08-27T11:14:00Z">
              <w:r w:rsidDel="00BD24D3">
                <w:rPr>
                  <w:rFonts w:ascii="Times New Roman" w:hAnsi="Times New Roman"/>
                  <w:b/>
                  <w:bCs/>
                  <w:sz w:val="20"/>
                </w:rPr>
                <w:delText>Recommendation</w:delText>
              </w:r>
            </w:del>
          </w:p>
        </w:tc>
        <w:tc>
          <w:tcPr>
            <w:tcW w:w="1698" w:type="dxa"/>
            <w:tcBorders>
              <w:top w:val="single" w:sz="4" w:space="0" w:color="auto"/>
              <w:left w:val="single" w:sz="4" w:space="0" w:color="auto"/>
              <w:bottom w:val="single" w:sz="4" w:space="0" w:color="auto"/>
              <w:right w:val="single" w:sz="4" w:space="0" w:color="auto"/>
            </w:tcBorders>
            <w:hideMark/>
          </w:tcPr>
          <w:p w14:paraId="1EBAAA71" w14:textId="7BE70E61" w:rsidR="00502C91" w:rsidDel="00BD24D3" w:rsidRDefault="00502C91" w:rsidP="00A723BE">
            <w:pPr>
              <w:pStyle w:val="TAL"/>
              <w:keepNext w:val="0"/>
              <w:keepLines w:val="0"/>
              <w:spacing w:before="0" w:line="240" w:lineRule="auto"/>
              <w:rPr>
                <w:del w:id="6380" w:author="Andrey" w:date="2021-08-27T11:14:00Z"/>
                <w:rFonts w:ascii="Times New Roman" w:hAnsi="Times New Roman"/>
                <w:b/>
                <w:bCs/>
                <w:sz w:val="20"/>
              </w:rPr>
            </w:pPr>
            <w:del w:id="6381" w:author="Andrey" w:date="2021-08-27T11:14:00Z">
              <w:r w:rsidDel="00BD24D3">
                <w:rPr>
                  <w:rFonts w:ascii="Times New Roman" w:hAnsi="Times New Roman"/>
                  <w:b/>
                  <w:bCs/>
                  <w:sz w:val="20"/>
                </w:rPr>
                <w:delText>Comments</w:delText>
              </w:r>
            </w:del>
          </w:p>
        </w:tc>
      </w:tr>
      <w:tr w:rsidR="00502C91" w:rsidDel="00BD24D3" w14:paraId="0993056B" w14:textId="77CF9C94" w:rsidTr="00A723BE">
        <w:trPr>
          <w:del w:id="6382" w:author="Andrey" w:date="2021-08-27T11:14:00Z"/>
        </w:trPr>
        <w:tc>
          <w:tcPr>
            <w:tcW w:w="1423" w:type="dxa"/>
            <w:tcBorders>
              <w:top w:val="single" w:sz="4" w:space="0" w:color="auto"/>
              <w:left w:val="single" w:sz="4" w:space="0" w:color="auto"/>
              <w:bottom w:val="single" w:sz="4" w:space="0" w:color="auto"/>
              <w:right w:val="single" w:sz="4" w:space="0" w:color="auto"/>
            </w:tcBorders>
          </w:tcPr>
          <w:p w14:paraId="20B7A414" w14:textId="58FE11C3" w:rsidR="00502C91" w:rsidRPr="00766996" w:rsidDel="00BD24D3" w:rsidRDefault="00502C91" w:rsidP="00A723BE">
            <w:pPr>
              <w:pStyle w:val="TAL"/>
              <w:keepNext w:val="0"/>
              <w:keepLines w:val="0"/>
              <w:spacing w:before="0" w:line="240" w:lineRule="auto"/>
              <w:rPr>
                <w:del w:id="6383" w:author="Andrey" w:date="2021-08-27T11:14:00Z"/>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01E64B7" w14:textId="25FC5D47" w:rsidR="00502C91" w:rsidRPr="00766996" w:rsidDel="00BD24D3" w:rsidRDefault="00502C91" w:rsidP="00A723BE">
            <w:pPr>
              <w:pStyle w:val="TAL"/>
              <w:keepNext w:val="0"/>
              <w:keepLines w:val="0"/>
              <w:spacing w:before="0" w:line="240" w:lineRule="auto"/>
              <w:rPr>
                <w:del w:id="6384" w:author="Andrey" w:date="2021-08-27T11:14:00Z"/>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90A84F6" w14:textId="5D9334CC" w:rsidR="00502C91" w:rsidRPr="00766996" w:rsidDel="00BD24D3" w:rsidRDefault="00502C91" w:rsidP="00A723BE">
            <w:pPr>
              <w:pStyle w:val="TAL"/>
              <w:keepNext w:val="0"/>
              <w:keepLines w:val="0"/>
              <w:spacing w:before="0" w:line="240" w:lineRule="auto"/>
              <w:rPr>
                <w:del w:id="6385" w:author="Andrey" w:date="2021-08-27T11:14:00Z"/>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39BD251" w14:textId="735D654D" w:rsidR="00502C91" w:rsidRPr="00766996" w:rsidDel="00BD24D3" w:rsidRDefault="00502C91" w:rsidP="00A723BE">
            <w:pPr>
              <w:pStyle w:val="TAL"/>
              <w:keepNext w:val="0"/>
              <w:keepLines w:val="0"/>
              <w:spacing w:before="0" w:line="240" w:lineRule="auto"/>
              <w:rPr>
                <w:del w:id="6386" w:author="Andrey" w:date="2021-08-27T11:14:00Z"/>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E05E6C" w14:textId="61042A17" w:rsidR="00502C91" w:rsidRPr="00766996" w:rsidDel="00BD24D3" w:rsidRDefault="00502C91" w:rsidP="00A723BE">
            <w:pPr>
              <w:pStyle w:val="TAL"/>
              <w:keepNext w:val="0"/>
              <w:keepLines w:val="0"/>
              <w:spacing w:before="0" w:line="240" w:lineRule="auto"/>
              <w:rPr>
                <w:del w:id="6387" w:author="Andrey" w:date="2021-08-27T11:14:00Z"/>
                <w:rFonts w:ascii="Times New Roman" w:eastAsiaTheme="minorEastAsia" w:hAnsi="Times New Roman"/>
                <w:sz w:val="20"/>
                <w:lang w:val="en-US" w:eastAsia="zh-CN"/>
              </w:rPr>
            </w:pPr>
          </w:p>
        </w:tc>
      </w:tr>
    </w:tbl>
    <w:p w14:paraId="6843857A" w14:textId="72B6CD01" w:rsidR="00502C91" w:rsidDel="00BD24D3" w:rsidRDefault="00502C91" w:rsidP="00502C91">
      <w:pPr>
        <w:rPr>
          <w:del w:id="6388" w:author="Andrey" w:date="2021-08-27T11:14:00Z"/>
          <w:bCs/>
          <w:lang w:val="en-US"/>
        </w:rPr>
      </w:pPr>
    </w:p>
    <w:p w14:paraId="01648E96"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F0EF3" w14:paraId="6D7CE752" w14:textId="77777777" w:rsidTr="003842B8">
        <w:trPr>
          <w:ins w:id="6389" w:author="Andrey" w:date="2021-08-27T11:14:00Z"/>
        </w:trPr>
        <w:tc>
          <w:tcPr>
            <w:tcW w:w="1423" w:type="dxa"/>
            <w:tcBorders>
              <w:top w:val="single" w:sz="4" w:space="0" w:color="auto"/>
              <w:left w:val="single" w:sz="4" w:space="0" w:color="auto"/>
              <w:bottom w:val="single" w:sz="4" w:space="0" w:color="auto"/>
              <w:right w:val="single" w:sz="4" w:space="0" w:color="auto"/>
            </w:tcBorders>
            <w:hideMark/>
          </w:tcPr>
          <w:p w14:paraId="240EBA7F" w14:textId="77777777" w:rsidR="003F0EF3" w:rsidRDefault="003F0EF3" w:rsidP="003842B8">
            <w:pPr>
              <w:pStyle w:val="TAL"/>
              <w:keepNext w:val="0"/>
              <w:keepLines w:val="0"/>
              <w:spacing w:before="0" w:line="240" w:lineRule="auto"/>
              <w:rPr>
                <w:ins w:id="6390" w:author="Andrey" w:date="2021-08-27T11:14:00Z"/>
                <w:rFonts w:ascii="Times New Roman" w:hAnsi="Times New Roman"/>
                <w:b/>
                <w:bCs/>
                <w:sz w:val="20"/>
              </w:rPr>
            </w:pPr>
            <w:proofErr w:type="spellStart"/>
            <w:ins w:id="6391" w:author="Andrey" w:date="2021-08-27T11:14: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6415515B" w14:textId="77777777" w:rsidR="003F0EF3" w:rsidRDefault="003F0EF3" w:rsidP="003842B8">
            <w:pPr>
              <w:pStyle w:val="TAL"/>
              <w:keepNext w:val="0"/>
              <w:keepLines w:val="0"/>
              <w:spacing w:before="0" w:line="240" w:lineRule="auto"/>
              <w:rPr>
                <w:ins w:id="6392" w:author="Andrey" w:date="2021-08-27T11:14:00Z"/>
                <w:rFonts w:ascii="Times New Roman" w:hAnsi="Times New Roman"/>
                <w:b/>
                <w:bCs/>
                <w:sz w:val="20"/>
              </w:rPr>
            </w:pPr>
            <w:ins w:id="6393" w:author="Andrey" w:date="2021-08-27T11:14: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20DF0B3E" w14:textId="77777777" w:rsidR="003F0EF3" w:rsidRDefault="003F0EF3" w:rsidP="003842B8">
            <w:pPr>
              <w:pStyle w:val="TAL"/>
              <w:keepNext w:val="0"/>
              <w:keepLines w:val="0"/>
              <w:spacing w:before="0" w:line="240" w:lineRule="auto"/>
              <w:rPr>
                <w:ins w:id="6394" w:author="Andrey" w:date="2021-08-27T11:14:00Z"/>
                <w:rFonts w:ascii="Times New Roman" w:hAnsi="Times New Roman"/>
                <w:b/>
                <w:bCs/>
                <w:sz w:val="20"/>
              </w:rPr>
            </w:pPr>
            <w:ins w:id="6395" w:author="Andrey" w:date="2021-08-27T11:14: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27BF14AE" w14:textId="77777777" w:rsidR="003F0EF3" w:rsidRDefault="003F0EF3" w:rsidP="003842B8">
            <w:pPr>
              <w:pStyle w:val="TAL"/>
              <w:keepNext w:val="0"/>
              <w:keepLines w:val="0"/>
              <w:spacing w:before="0" w:line="240" w:lineRule="auto"/>
              <w:rPr>
                <w:ins w:id="6396" w:author="Andrey" w:date="2021-08-27T11:14:00Z"/>
                <w:rFonts w:ascii="Times New Roman" w:hAnsi="Times New Roman"/>
                <w:b/>
                <w:bCs/>
                <w:sz w:val="20"/>
              </w:rPr>
            </w:pPr>
            <w:ins w:id="6397" w:author="Andrey" w:date="2021-08-27T11:14: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688911CD" w14:textId="77777777" w:rsidR="003F0EF3" w:rsidRDefault="003F0EF3" w:rsidP="003842B8">
            <w:pPr>
              <w:pStyle w:val="TAL"/>
              <w:keepNext w:val="0"/>
              <w:keepLines w:val="0"/>
              <w:spacing w:before="0" w:line="240" w:lineRule="auto"/>
              <w:rPr>
                <w:ins w:id="6398" w:author="Andrey" w:date="2021-08-27T11:14:00Z"/>
                <w:rFonts w:ascii="Times New Roman" w:hAnsi="Times New Roman"/>
                <w:b/>
                <w:bCs/>
                <w:sz w:val="20"/>
              </w:rPr>
            </w:pPr>
            <w:ins w:id="6399" w:author="Andrey" w:date="2021-08-27T11:14:00Z">
              <w:r>
                <w:rPr>
                  <w:rFonts w:ascii="Times New Roman" w:hAnsi="Times New Roman"/>
                  <w:b/>
                  <w:bCs/>
                  <w:sz w:val="20"/>
                </w:rPr>
                <w:t>Comments</w:t>
              </w:r>
            </w:ins>
          </w:p>
        </w:tc>
      </w:tr>
      <w:tr w:rsidR="003F0EF3" w:rsidRPr="003842B8" w14:paraId="1D97D9BE" w14:textId="77777777" w:rsidTr="003842B8">
        <w:trPr>
          <w:ins w:id="6400" w:author="Andrey" w:date="2021-08-27T11:14:00Z"/>
        </w:trPr>
        <w:tc>
          <w:tcPr>
            <w:tcW w:w="1423" w:type="dxa"/>
            <w:tcBorders>
              <w:top w:val="single" w:sz="4" w:space="0" w:color="auto"/>
              <w:left w:val="single" w:sz="4" w:space="0" w:color="auto"/>
              <w:bottom w:val="single" w:sz="4" w:space="0" w:color="auto"/>
              <w:right w:val="single" w:sz="4" w:space="0" w:color="auto"/>
            </w:tcBorders>
          </w:tcPr>
          <w:p w14:paraId="6BC32CAC" w14:textId="67E7B099" w:rsidR="003F0EF3" w:rsidRPr="00D11874" w:rsidRDefault="003F0EF3" w:rsidP="003F0EF3">
            <w:pPr>
              <w:pStyle w:val="TAL"/>
              <w:keepNext w:val="0"/>
              <w:keepLines w:val="0"/>
              <w:spacing w:before="0" w:line="240" w:lineRule="auto"/>
              <w:rPr>
                <w:ins w:id="6401" w:author="Andrey" w:date="2021-08-27T11:14:00Z"/>
                <w:rFonts w:ascii="Times New Roman" w:hAnsi="Times New Roman"/>
                <w:sz w:val="20"/>
              </w:rPr>
            </w:pPr>
            <w:ins w:id="6402" w:author="Andrey" w:date="2021-08-27T11:14:00Z">
              <w:r w:rsidRPr="00793E5C">
                <w:rPr>
                  <w:rFonts w:ascii="Times New Roman" w:hAnsi="Times New Roman"/>
                  <w:sz w:val="20"/>
                </w:rPr>
                <w:t>R4-211533</w:t>
              </w:r>
              <w:r>
                <w:rPr>
                  <w:rFonts w:ascii="Times New Roman" w:hAnsi="Times New Roman"/>
                  <w:sz w:val="20"/>
                </w:rPr>
                <w:t>5</w:t>
              </w:r>
            </w:ins>
          </w:p>
        </w:tc>
        <w:tc>
          <w:tcPr>
            <w:tcW w:w="2681" w:type="dxa"/>
            <w:tcBorders>
              <w:top w:val="single" w:sz="4" w:space="0" w:color="auto"/>
              <w:left w:val="single" w:sz="4" w:space="0" w:color="auto"/>
              <w:bottom w:val="single" w:sz="4" w:space="0" w:color="auto"/>
              <w:right w:val="single" w:sz="4" w:space="0" w:color="auto"/>
            </w:tcBorders>
          </w:tcPr>
          <w:p w14:paraId="3995B44D" w14:textId="2FBF55E5" w:rsidR="003F0EF3" w:rsidRPr="00D11874" w:rsidRDefault="003F0EF3" w:rsidP="003F0EF3">
            <w:pPr>
              <w:pStyle w:val="TAL"/>
              <w:keepNext w:val="0"/>
              <w:keepLines w:val="0"/>
              <w:spacing w:before="0" w:line="240" w:lineRule="auto"/>
              <w:rPr>
                <w:ins w:id="6403" w:author="Andrey" w:date="2021-08-27T11:14:00Z"/>
                <w:rFonts w:ascii="Times New Roman" w:hAnsi="Times New Roman"/>
                <w:sz w:val="20"/>
              </w:rPr>
            </w:pPr>
            <w:ins w:id="6404" w:author="Andrey" w:date="2021-08-27T11:14:00Z">
              <w:r w:rsidRPr="003842B8">
                <w:rPr>
                  <w:rFonts w:ascii="Times New Roman" w:hAnsi="Times New Roman"/>
                  <w:sz w:val="20"/>
                </w:rPr>
                <w:t>WF on FR2 HST RRM (part 2)</w:t>
              </w:r>
            </w:ins>
          </w:p>
        </w:tc>
        <w:tc>
          <w:tcPr>
            <w:tcW w:w="1418" w:type="dxa"/>
            <w:tcBorders>
              <w:top w:val="single" w:sz="4" w:space="0" w:color="auto"/>
              <w:left w:val="single" w:sz="4" w:space="0" w:color="auto"/>
              <w:bottom w:val="single" w:sz="4" w:space="0" w:color="auto"/>
              <w:right w:val="single" w:sz="4" w:space="0" w:color="auto"/>
            </w:tcBorders>
          </w:tcPr>
          <w:p w14:paraId="3F32C484" w14:textId="23291C20" w:rsidR="003F0EF3" w:rsidRPr="00D11874" w:rsidRDefault="003F0EF3" w:rsidP="003F0EF3">
            <w:pPr>
              <w:pStyle w:val="TAL"/>
              <w:keepNext w:val="0"/>
              <w:keepLines w:val="0"/>
              <w:spacing w:before="0" w:line="240" w:lineRule="auto"/>
              <w:rPr>
                <w:ins w:id="6405" w:author="Andrey" w:date="2021-08-27T11:14:00Z"/>
                <w:rFonts w:ascii="Times New Roman" w:hAnsi="Times New Roman"/>
                <w:sz w:val="20"/>
              </w:rPr>
            </w:pPr>
            <w:ins w:id="6406" w:author="Andrey" w:date="2021-08-27T11:14:00Z">
              <w:r w:rsidRPr="003842B8">
                <w:rPr>
                  <w:rFonts w:ascii="Times New Roman" w:hAnsi="Times New Roman"/>
                  <w:sz w:val="20"/>
                </w:rPr>
                <w:t>Samsung</w:t>
              </w:r>
            </w:ins>
          </w:p>
        </w:tc>
        <w:tc>
          <w:tcPr>
            <w:tcW w:w="2409" w:type="dxa"/>
            <w:tcBorders>
              <w:top w:val="single" w:sz="4" w:space="0" w:color="auto"/>
              <w:left w:val="single" w:sz="4" w:space="0" w:color="auto"/>
              <w:bottom w:val="single" w:sz="4" w:space="0" w:color="auto"/>
              <w:right w:val="single" w:sz="4" w:space="0" w:color="auto"/>
            </w:tcBorders>
          </w:tcPr>
          <w:p w14:paraId="19A9CDED" w14:textId="77777777" w:rsidR="003F0EF3" w:rsidRPr="00D11874" w:rsidRDefault="003F0EF3" w:rsidP="003F0EF3">
            <w:pPr>
              <w:pStyle w:val="TAL"/>
              <w:keepNext w:val="0"/>
              <w:keepLines w:val="0"/>
              <w:spacing w:before="0" w:line="240" w:lineRule="auto"/>
              <w:rPr>
                <w:ins w:id="6407" w:author="Andrey" w:date="2021-08-27T11:14:00Z"/>
                <w:rFonts w:ascii="Times New Roman" w:hAnsi="Times New Roman"/>
                <w:sz w:val="20"/>
              </w:rPr>
            </w:pPr>
            <w:ins w:id="6408" w:author="Andrey" w:date="2021-08-27T11:14:00Z">
              <w:r>
                <w:rPr>
                  <w:rFonts w:ascii="Times New Roman" w:hAnsi="Times New Roman"/>
                  <w:sz w:val="20"/>
                </w:rPr>
                <w:t>Approved</w:t>
              </w:r>
            </w:ins>
          </w:p>
        </w:tc>
        <w:tc>
          <w:tcPr>
            <w:tcW w:w="1698" w:type="dxa"/>
            <w:tcBorders>
              <w:top w:val="single" w:sz="4" w:space="0" w:color="auto"/>
              <w:left w:val="single" w:sz="4" w:space="0" w:color="auto"/>
              <w:bottom w:val="single" w:sz="4" w:space="0" w:color="auto"/>
              <w:right w:val="single" w:sz="4" w:space="0" w:color="auto"/>
            </w:tcBorders>
          </w:tcPr>
          <w:p w14:paraId="224DCC00" w14:textId="77777777" w:rsidR="003F0EF3" w:rsidRPr="00D11874" w:rsidRDefault="003F0EF3" w:rsidP="003F0EF3">
            <w:pPr>
              <w:pStyle w:val="TAL"/>
              <w:keepNext w:val="0"/>
              <w:keepLines w:val="0"/>
              <w:spacing w:before="0" w:line="240" w:lineRule="auto"/>
              <w:rPr>
                <w:ins w:id="6409" w:author="Andrey" w:date="2021-08-27T11:14:00Z"/>
                <w:rFonts w:ascii="Times New Roman" w:hAnsi="Times New Roman"/>
                <w:sz w:val="20"/>
              </w:rPr>
            </w:pPr>
          </w:p>
        </w:tc>
      </w:tr>
    </w:tbl>
    <w:p w14:paraId="09BECE3D" w14:textId="77777777" w:rsidR="00502C91" w:rsidRDefault="00502C91" w:rsidP="00502C91">
      <w:pPr>
        <w:rPr>
          <w:bCs/>
          <w:lang w:val="en-US"/>
        </w:rPr>
      </w:pPr>
    </w:p>
    <w:p w14:paraId="77FAA10C"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584D760C" w14:textId="1607F7FC" w:rsidR="00793E5C" w:rsidRDefault="00793E5C" w:rsidP="00793E5C">
      <w:pPr>
        <w:rPr>
          <w:rFonts w:ascii="Arial" w:hAnsi="Arial" w:cs="Arial"/>
          <w:b/>
          <w:sz w:val="24"/>
        </w:rPr>
      </w:pPr>
      <w:r>
        <w:rPr>
          <w:rFonts w:ascii="Arial" w:hAnsi="Arial" w:cs="Arial"/>
          <w:b/>
          <w:color w:val="0000FF"/>
          <w:sz w:val="24"/>
          <w:u w:val="thick"/>
        </w:rPr>
        <w:t>R4-211533</w:t>
      </w:r>
      <w:r w:rsidR="00C8715D">
        <w:rPr>
          <w:rFonts w:ascii="Arial" w:hAnsi="Arial" w:cs="Arial"/>
          <w:b/>
          <w:color w:val="0000FF"/>
          <w:sz w:val="24"/>
          <w:u w:val="thick"/>
        </w:rPr>
        <w:t>5</w:t>
      </w:r>
      <w:r w:rsidRPr="00944C49">
        <w:rPr>
          <w:b/>
          <w:lang w:val="en-US" w:eastAsia="zh-CN"/>
        </w:rPr>
        <w:tab/>
      </w:r>
      <w:r w:rsidRPr="00793E5C">
        <w:rPr>
          <w:rFonts w:ascii="Arial" w:hAnsi="Arial" w:cs="Arial"/>
          <w:b/>
          <w:sz w:val="24"/>
        </w:rPr>
        <w:t>WF on FR2 HST RRM</w:t>
      </w:r>
      <w:r w:rsidR="00C8715D">
        <w:rPr>
          <w:rFonts w:ascii="Arial" w:hAnsi="Arial" w:cs="Arial"/>
          <w:b/>
          <w:sz w:val="24"/>
        </w:rPr>
        <w:t xml:space="preserve"> (part 2)</w:t>
      </w:r>
    </w:p>
    <w:p w14:paraId="2EB687A5" w14:textId="2ACB465B" w:rsidR="00793E5C" w:rsidRDefault="00793E5C" w:rsidP="00793E5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B7EA440" w14:textId="77777777" w:rsidR="00793E5C" w:rsidRPr="00944C49" w:rsidRDefault="00793E5C" w:rsidP="00793E5C">
      <w:pPr>
        <w:rPr>
          <w:rFonts w:ascii="Arial" w:hAnsi="Arial" w:cs="Arial"/>
          <w:b/>
          <w:lang w:val="en-US" w:eastAsia="zh-CN"/>
        </w:rPr>
      </w:pPr>
      <w:r w:rsidRPr="00944C49">
        <w:rPr>
          <w:rFonts w:ascii="Arial" w:hAnsi="Arial" w:cs="Arial"/>
          <w:b/>
          <w:lang w:val="en-US" w:eastAsia="zh-CN"/>
        </w:rPr>
        <w:t xml:space="preserve">Abstract: </w:t>
      </w:r>
    </w:p>
    <w:p w14:paraId="347006E3" w14:textId="77777777" w:rsidR="00793E5C" w:rsidRDefault="00793E5C" w:rsidP="00793E5C">
      <w:pPr>
        <w:rPr>
          <w:rFonts w:ascii="Arial" w:hAnsi="Arial" w:cs="Arial"/>
          <w:b/>
          <w:lang w:val="en-US" w:eastAsia="zh-CN"/>
        </w:rPr>
      </w:pPr>
      <w:r w:rsidRPr="00944C49">
        <w:rPr>
          <w:rFonts w:ascii="Arial" w:hAnsi="Arial" w:cs="Arial"/>
          <w:b/>
          <w:lang w:val="en-US" w:eastAsia="zh-CN"/>
        </w:rPr>
        <w:t xml:space="preserve">Discussion: </w:t>
      </w:r>
    </w:p>
    <w:p w14:paraId="6501391D" w14:textId="54971366" w:rsidR="00502C91" w:rsidRDefault="003F0EF3" w:rsidP="00793E5C">
      <w:pPr>
        <w:rPr>
          <w:bCs/>
          <w:lang w:val="en-US"/>
        </w:rPr>
      </w:pPr>
      <w:ins w:id="6410" w:author="Andrey" w:date="2021-08-27T11:14: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F0EF3">
          <w:rPr>
            <w:rFonts w:ascii="Arial" w:hAnsi="Arial" w:cs="Arial"/>
            <w:b/>
            <w:highlight w:val="green"/>
            <w:lang w:val="en-US" w:eastAsia="zh-CN"/>
            <w:rPrChange w:id="6411" w:author="Andrey" w:date="2021-08-27T11:14:00Z">
              <w:rPr>
                <w:rFonts w:ascii="Arial" w:hAnsi="Arial" w:cs="Arial"/>
                <w:b/>
                <w:lang w:val="en-US" w:eastAsia="zh-CN"/>
              </w:rPr>
            </w:rPrChange>
          </w:rPr>
          <w:t>Approved.</w:t>
        </w:r>
      </w:ins>
      <w:del w:id="6412" w:author="Andrey" w:date="2021-08-27T11:14:00Z">
        <w:r w:rsidR="00793E5C" w:rsidRPr="003F0EF3" w:rsidDel="003F0EF3">
          <w:rPr>
            <w:rFonts w:ascii="Arial" w:hAnsi="Arial" w:cs="Arial"/>
            <w:b/>
            <w:highlight w:val="green"/>
            <w:lang w:val="en-US" w:eastAsia="zh-CN"/>
            <w:rPrChange w:id="6413" w:author="Andrey" w:date="2021-08-27T11:14:00Z">
              <w:rPr>
                <w:rFonts w:ascii="Arial" w:hAnsi="Arial" w:cs="Arial"/>
                <w:b/>
                <w:lang w:val="en-US" w:eastAsia="zh-CN"/>
              </w:rPr>
            </w:rPrChange>
          </w:rPr>
          <w:delText>Decision:</w:delText>
        </w:r>
        <w:r w:rsidR="00793E5C" w:rsidRPr="003F0EF3" w:rsidDel="003F0EF3">
          <w:rPr>
            <w:rFonts w:ascii="Arial" w:hAnsi="Arial" w:cs="Arial"/>
            <w:b/>
            <w:highlight w:val="green"/>
            <w:lang w:val="en-US" w:eastAsia="zh-CN"/>
            <w:rPrChange w:id="6414" w:author="Andrey" w:date="2021-08-27T11:14:00Z">
              <w:rPr>
                <w:rFonts w:ascii="Arial" w:hAnsi="Arial" w:cs="Arial"/>
                <w:b/>
                <w:lang w:val="en-US" w:eastAsia="zh-CN"/>
              </w:rPr>
            </w:rPrChange>
          </w:rPr>
          <w:tab/>
        </w:r>
        <w:r w:rsidR="00793E5C" w:rsidRPr="003F0EF3" w:rsidDel="003F0EF3">
          <w:rPr>
            <w:rFonts w:ascii="Arial" w:hAnsi="Arial" w:cs="Arial"/>
            <w:b/>
            <w:highlight w:val="green"/>
            <w:lang w:val="en-US" w:eastAsia="zh-CN"/>
            <w:rPrChange w:id="6415" w:author="Andrey" w:date="2021-08-27T11:14:00Z">
              <w:rPr>
                <w:rFonts w:ascii="Arial" w:hAnsi="Arial" w:cs="Arial"/>
                <w:b/>
                <w:lang w:val="en-US" w:eastAsia="zh-CN"/>
              </w:rPr>
            </w:rPrChange>
          </w:rPr>
          <w:tab/>
        </w:r>
        <w:r w:rsidR="00793E5C" w:rsidRPr="003F0EF3" w:rsidDel="003F0EF3">
          <w:rPr>
            <w:rFonts w:ascii="Arial" w:hAnsi="Arial" w:cs="Arial"/>
            <w:b/>
            <w:highlight w:val="green"/>
            <w:lang w:val="en-US" w:eastAsia="zh-CN"/>
            <w:rPrChange w:id="6416" w:author="Andrey" w:date="2021-08-27T11:14:00Z">
              <w:rPr>
                <w:rFonts w:ascii="Arial" w:hAnsi="Arial" w:cs="Arial"/>
                <w:b/>
                <w:highlight w:val="yellow"/>
                <w:lang w:val="en-US" w:eastAsia="zh-CN"/>
              </w:rPr>
            </w:rPrChange>
          </w:rPr>
          <w:delText>Return to</w:delText>
        </w:r>
        <w:r w:rsidR="00793E5C" w:rsidRPr="003F0EF3" w:rsidDel="003F0EF3">
          <w:rPr>
            <w:rFonts w:ascii="Arial" w:hAnsi="Arial" w:cs="Arial"/>
            <w:b/>
            <w:highlight w:val="green"/>
            <w:lang w:val="en-US" w:eastAsia="zh-CN"/>
            <w:rPrChange w:id="6417" w:author="Andrey" w:date="2021-08-27T11:14:00Z">
              <w:rPr>
                <w:rFonts w:ascii="Arial" w:hAnsi="Arial" w:cs="Arial"/>
                <w:b/>
                <w:lang w:val="en-US" w:eastAsia="zh-CN"/>
              </w:rPr>
            </w:rPrChange>
          </w:rPr>
          <w:delText>.</w:delText>
        </w:r>
      </w:del>
    </w:p>
    <w:p w14:paraId="7AF8F768" w14:textId="77777777" w:rsidR="00502C91" w:rsidRDefault="00502C91" w:rsidP="00502C91">
      <w:r>
        <w:t>================================================================================</w:t>
      </w:r>
    </w:p>
    <w:p w14:paraId="2C94CF42" w14:textId="63DFD5EA" w:rsidR="00502C91" w:rsidRDefault="00502C91" w:rsidP="00502C91">
      <w:pPr>
        <w:rPr>
          <w:lang w:eastAsia="ko-KR"/>
        </w:rPr>
      </w:pPr>
    </w:p>
    <w:p w14:paraId="1D1E6207" w14:textId="77777777" w:rsidR="00502C91" w:rsidRPr="00D541F3" w:rsidRDefault="00502C91" w:rsidP="00D541F3"/>
    <w:p w14:paraId="40DB7D46" w14:textId="77777777" w:rsidR="003C2426" w:rsidRDefault="003C2426" w:rsidP="003C2426">
      <w:pPr>
        <w:rPr>
          <w:rFonts w:ascii="Arial" w:hAnsi="Arial" w:cs="Arial"/>
          <w:b/>
          <w:sz w:val="24"/>
        </w:rPr>
      </w:pPr>
      <w:r>
        <w:rPr>
          <w:rFonts w:ascii="Arial" w:hAnsi="Arial" w:cs="Arial"/>
          <w:b/>
          <w:color w:val="0000FF"/>
          <w:sz w:val="24"/>
        </w:rPr>
        <w:t>R4-2112264</w:t>
      </w:r>
      <w:r>
        <w:rPr>
          <w:rFonts w:ascii="Arial" w:hAnsi="Arial" w:cs="Arial"/>
          <w:b/>
          <w:color w:val="0000FF"/>
          <w:sz w:val="24"/>
        </w:rPr>
        <w:tab/>
      </w:r>
      <w:r>
        <w:rPr>
          <w:rFonts w:ascii="Arial" w:hAnsi="Arial" w:cs="Arial"/>
          <w:b/>
          <w:sz w:val="24"/>
        </w:rPr>
        <w:t>On NR FR2 HST RRM Requirements</w:t>
      </w:r>
    </w:p>
    <w:p w14:paraId="3F61B8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2E93673" w14:textId="461429A5" w:rsidR="003C2426" w:rsidRDefault="00C8715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A9BA3" w14:textId="77777777" w:rsidR="003C2426" w:rsidRDefault="003C2426" w:rsidP="003C2426">
      <w:pPr>
        <w:pStyle w:val="Heading5"/>
      </w:pPr>
      <w:bookmarkStart w:id="6418" w:name="_Toc79760481"/>
      <w:bookmarkStart w:id="6419" w:name="_Toc79761246"/>
      <w:r>
        <w:t>9.9.4.1</w:t>
      </w:r>
      <w:r>
        <w:tab/>
        <w:t>General</w:t>
      </w:r>
      <w:bookmarkEnd w:id="6418"/>
      <w:bookmarkEnd w:id="6419"/>
    </w:p>
    <w:p w14:paraId="4891AF74" w14:textId="77777777" w:rsidR="003C2426" w:rsidRDefault="003C2426" w:rsidP="003C2426">
      <w:pPr>
        <w:rPr>
          <w:rFonts w:ascii="Arial" w:hAnsi="Arial" w:cs="Arial"/>
          <w:b/>
          <w:sz w:val="24"/>
        </w:rPr>
      </w:pPr>
      <w:r>
        <w:rPr>
          <w:rFonts w:ascii="Arial" w:hAnsi="Arial" w:cs="Arial"/>
          <w:b/>
          <w:color w:val="0000FF"/>
          <w:sz w:val="24"/>
        </w:rPr>
        <w:t>R4-2112498</w:t>
      </w:r>
      <w:r>
        <w:rPr>
          <w:rFonts w:ascii="Arial" w:hAnsi="Arial" w:cs="Arial"/>
          <w:b/>
          <w:color w:val="0000FF"/>
          <w:sz w:val="24"/>
        </w:rPr>
        <w:tab/>
      </w:r>
      <w:r>
        <w:rPr>
          <w:rFonts w:ascii="Arial" w:hAnsi="Arial" w:cs="Arial"/>
          <w:b/>
          <w:sz w:val="24"/>
        </w:rPr>
        <w:t>Discussion on general RRM requirements for FR2 HST</w:t>
      </w:r>
    </w:p>
    <w:p w14:paraId="1804DCE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D9BECCE" w14:textId="7F83D8B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1D53A0" w14:textId="77777777" w:rsidR="00C8715D" w:rsidRDefault="00C8715D" w:rsidP="003C2426">
      <w:pPr>
        <w:rPr>
          <w:color w:val="993300"/>
          <w:u w:val="single"/>
        </w:rPr>
      </w:pPr>
    </w:p>
    <w:p w14:paraId="31D84E9D" w14:textId="77777777" w:rsidR="003C2426" w:rsidRDefault="003C2426" w:rsidP="003C2426">
      <w:pPr>
        <w:rPr>
          <w:rFonts w:ascii="Arial" w:hAnsi="Arial" w:cs="Arial"/>
          <w:b/>
          <w:sz w:val="24"/>
        </w:rPr>
      </w:pPr>
      <w:r>
        <w:rPr>
          <w:rFonts w:ascii="Arial" w:hAnsi="Arial" w:cs="Arial"/>
          <w:b/>
          <w:color w:val="0000FF"/>
          <w:sz w:val="24"/>
        </w:rPr>
        <w:t>R4-2113213</w:t>
      </w:r>
      <w:r>
        <w:rPr>
          <w:rFonts w:ascii="Arial" w:hAnsi="Arial" w:cs="Arial"/>
          <w:b/>
          <w:color w:val="0000FF"/>
          <w:sz w:val="24"/>
        </w:rPr>
        <w:tab/>
      </w:r>
      <w:r>
        <w:rPr>
          <w:rFonts w:ascii="Arial" w:hAnsi="Arial" w:cs="Arial"/>
          <w:b/>
          <w:sz w:val="24"/>
        </w:rPr>
        <w:t>General RRM requirements for HST FR2</w:t>
      </w:r>
    </w:p>
    <w:p w14:paraId="524CA43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144C13F" w14:textId="001DD9B3" w:rsidR="003C2426" w:rsidRDefault="00C8715D"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43560D4" w14:textId="77777777" w:rsidR="00C8715D" w:rsidRDefault="00C8715D" w:rsidP="003C2426">
      <w:pPr>
        <w:rPr>
          <w:color w:val="993300"/>
          <w:u w:val="single"/>
        </w:rPr>
      </w:pPr>
    </w:p>
    <w:p w14:paraId="25B683FA" w14:textId="77777777" w:rsidR="003C2426" w:rsidRDefault="003C2426" w:rsidP="003C2426">
      <w:pPr>
        <w:rPr>
          <w:rFonts w:ascii="Arial" w:hAnsi="Arial" w:cs="Arial"/>
          <w:b/>
          <w:sz w:val="24"/>
        </w:rPr>
      </w:pPr>
      <w:r>
        <w:rPr>
          <w:rFonts w:ascii="Arial" w:hAnsi="Arial" w:cs="Arial"/>
          <w:b/>
          <w:color w:val="0000FF"/>
          <w:sz w:val="24"/>
        </w:rPr>
        <w:t>R4-2113326</w:t>
      </w:r>
      <w:r>
        <w:rPr>
          <w:rFonts w:ascii="Arial" w:hAnsi="Arial" w:cs="Arial"/>
          <w:b/>
          <w:color w:val="0000FF"/>
          <w:sz w:val="24"/>
        </w:rPr>
        <w:tab/>
      </w:r>
      <w:r>
        <w:rPr>
          <w:rFonts w:ascii="Arial" w:hAnsi="Arial" w:cs="Arial"/>
          <w:b/>
          <w:sz w:val="24"/>
        </w:rPr>
        <w:t>General requirements impacted for HST FR2</w:t>
      </w:r>
    </w:p>
    <w:p w14:paraId="65F1CB7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1840B2" w14:textId="77777777" w:rsidR="003C2426" w:rsidRDefault="003C2426" w:rsidP="003C2426">
      <w:pPr>
        <w:rPr>
          <w:rFonts w:ascii="Arial" w:hAnsi="Arial" w:cs="Arial"/>
          <w:b/>
        </w:rPr>
      </w:pPr>
      <w:r>
        <w:rPr>
          <w:rFonts w:ascii="Arial" w:hAnsi="Arial" w:cs="Arial"/>
          <w:b/>
        </w:rPr>
        <w:t xml:space="preserve">Abstract: </w:t>
      </w:r>
    </w:p>
    <w:p w14:paraId="2576AEAE" w14:textId="77777777" w:rsidR="003C2426" w:rsidRDefault="003C2426" w:rsidP="003C2426">
      <w:r>
        <w:t>General requirements impacted for HST FR2</w:t>
      </w:r>
    </w:p>
    <w:p w14:paraId="5517FDA9" w14:textId="5ED05AB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356ED6" w14:textId="77777777" w:rsidR="00C8715D" w:rsidRDefault="00C8715D" w:rsidP="003C2426">
      <w:pPr>
        <w:rPr>
          <w:color w:val="993300"/>
          <w:u w:val="single"/>
        </w:rPr>
      </w:pPr>
    </w:p>
    <w:p w14:paraId="146B1BEE" w14:textId="77777777" w:rsidR="003C2426" w:rsidRDefault="003C2426" w:rsidP="003C2426">
      <w:pPr>
        <w:rPr>
          <w:rFonts w:ascii="Arial" w:hAnsi="Arial" w:cs="Arial"/>
          <w:b/>
          <w:sz w:val="24"/>
        </w:rPr>
      </w:pPr>
      <w:r>
        <w:rPr>
          <w:rFonts w:ascii="Arial" w:hAnsi="Arial" w:cs="Arial"/>
          <w:b/>
          <w:color w:val="0000FF"/>
          <w:sz w:val="24"/>
        </w:rPr>
        <w:t>R4-2114467</w:t>
      </w:r>
      <w:r>
        <w:rPr>
          <w:rFonts w:ascii="Arial" w:hAnsi="Arial" w:cs="Arial"/>
          <w:b/>
          <w:color w:val="0000FF"/>
          <w:sz w:val="24"/>
        </w:rPr>
        <w:tab/>
      </w:r>
      <w:r>
        <w:rPr>
          <w:rFonts w:ascii="Arial" w:hAnsi="Arial" w:cs="Arial"/>
          <w:b/>
          <w:sz w:val="24"/>
        </w:rPr>
        <w:t>Detailed simulation analysis for FR2 HST</w:t>
      </w:r>
    </w:p>
    <w:p w14:paraId="6C1B43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CFEBDAC" w14:textId="77777777" w:rsidR="003C2426" w:rsidRDefault="003C2426" w:rsidP="003C2426">
      <w:pPr>
        <w:rPr>
          <w:rFonts w:ascii="Arial" w:hAnsi="Arial" w:cs="Arial"/>
          <w:b/>
        </w:rPr>
      </w:pPr>
      <w:r>
        <w:rPr>
          <w:rFonts w:ascii="Arial" w:hAnsi="Arial" w:cs="Arial"/>
          <w:b/>
        </w:rPr>
        <w:t xml:space="preserve">Abstract: </w:t>
      </w:r>
    </w:p>
    <w:p w14:paraId="03BF5A43" w14:textId="77777777" w:rsidR="003C2426" w:rsidRDefault="003C2426" w:rsidP="003C2426">
      <w:r>
        <w:t>In this contribution, we provide an extended set of system simulation results including scenarios with DPS.</w:t>
      </w:r>
    </w:p>
    <w:p w14:paraId="5EF669AB" w14:textId="5C23195D" w:rsidR="003C2426" w:rsidRDefault="00C8715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7F8BDC" w14:textId="77777777" w:rsidR="00C8715D" w:rsidRDefault="00C8715D" w:rsidP="003C2426">
      <w:pPr>
        <w:rPr>
          <w:color w:val="993300"/>
          <w:u w:val="single"/>
        </w:rPr>
      </w:pPr>
    </w:p>
    <w:p w14:paraId="2E40C134" w14:textId="77777777" w:rsidR="003C2426" w:rsidRDefault="003C2426" w:rsidP="003C2426">
      <w:pPr>
        <w:rPr>
          <w:rFonts w:ascii="Arial" w:hAnsi="Arial" w:cs="Arial"/>
          <w:b/>
          <w:sz w:val="24"/>
        </w:rPr>
      </w:pPr>
      <w:r>
        <w:rPr>
          <w:rFonts w:ascii="Arial" w:hAnsi="Arial" w:cs="Arial"/>
          <w:b/>
          <w:color w:val="0000FF"/>
          <w:sz w:val="24"/>
        </w:rPr>
        <w:t>R4-2114568</w:t>
      </w:r>
      <w:r>
        <w:rPr>
          <w:rFonts w:ascii="Arial" w:hAnsi="Arial" w:cs="Arial"/>
          <w:b/>
          <w:color w:val="0000FF"/>
          <w:sz w:val="24"/>
        </w:rPr>
        <w:tab/>
      </w:r>
      <w:r>
        <w:rPr>
          <w:rFonts w:ascii="Arial" w:hAnsi="Arial" w:cs="Arial"/>
          <w:b/>
          <w:sz w:val="24"/>
        </w:rPr>
        <w:t>LS on UE capability and network signalling for Rel-17 NR HST RRM</w:t>
      </w:r>
    </w:p>
    <w:p w14:paraId="0540B9F1"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1F2A020F" w14:textId="4D15D551"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A55CD7" w14:textId="77777777" w:rsidR="00C8715D" w:rsidRDefault="00C8715D" w:rsidP="003C2426">
      <w:pPr>
        <w:rPr>
          <w:color w:val="993300"/>
          <w:u w:val="single"/>
        </w:rPr>
      </w:pPr>
    </w:p>
    <w:p w14:paraId="299DB312" w14:textId="77777777" w:rsidR="003C2426" w:rsidRDefault="003C2426" w:rsidP="003C2426">
      <w:pPr>
        <w:pStyle w:val="Heading5"/>
      </w:pPr>
      <w:bookmarkStart w:id="6420" w:name="_Toc79760482"/>
      <w:bookmarkStart w:id="6421" w:name="_Toc79761247"/>
      <w:r>
        <w:t>9.9.4.2</w:t>
      </w:r>
      <w:r>
        <w:tab/>
        <w:t>Number of RX beams</w:t>
      </w:r>
      <w:bookmarkEnd w:id="6420"/>
      <w:bookmarkEnd w:id="6421"/>
    </w:p>
    <w:p w14:paraId="21EB872B" w14:textId="77777777" w:rsidR="003C2426" w:rsidRDefault="003C2426" w:rsidP="003C2426">
      <w:pPr>
        <w:rPr>
          <w:rFonts w:ascii="Arial" w:hAnsi="Arial" w:cs="Arial"/>
          <w:b/>
          <w:sz w:val="24"/>
        </w:rPr>
      </w:pPr>
      <w:r>
        <w:rPr>
          <w:rFonts w:ascii="Arial" w:hAnsi="Arial" w:cs="Arial"/>
          <w:b/>
          <w:color w:val="0000FF"/>
          <w:sz w:val="24"/>
        </w:rPr>
        <w:t>R4-2111954</w:t>
      </w:r>
      <w:r>
        <w:rPr>
          <w:rFonts w:ascii="Arial" w:hAnsi="Arial" w:cs="Arial"/>
          <w:b/>
          <w:color w:val="0000FF"/>
          <w:sz w:val="24"/>
        </w:rPr>
        <w:tab/>
      </w:r>
      <w:r>
        <w:rPr>
          <w:rFonts w:ascii="Arial" w:hAnsi="Arial" w:cs="Arial"/>
          <w:b/>
          <w:sz w:val="24"/>
        </w:rPr>
        <w:t>Discussion on number of RX beams for HST RRM in FR2</w:t>
      </w:r>
    </w:p>
    <w:p w14:paraId="63AD36F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72374DC" w14:textId="434F32BC"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5A39F3" w14:textId="77777777" w:rsidR="00C8715D" w:rsidRDefault="00C8715D" w:rsidP="003C2426">
      <w:pPr>
        <w:rPr>
          <w:color w:val="993300"/>
          <w:u w:val="single"/>
        </w:rPr>
      </w:pPr>
    </w:p>
    <w:p w14:paraId="7646D371" w14:textId="77777777" w:rsidR="003C2426" w:rsidRDefault="003C2426" w:rsidP="003C2426">
      <w:pPr>
        <w:rPr>
          <w:rFonts w:ascii="Arial" w:hAnsi="Arial" w:cs="Arial"/>
          <w:b/>
          <w:sz w:val="24"/>
        </w:rPr>
      </w:pPr>
      <w:r>
        <w:rPr>
          <w:rFonts w:ascii="Arial" w:hAnsi="Arial" w:cs="Arial"/>
          <w:b/>
          <w:color w:val="0000FF"/>
          <w:sz w:val="24"/>
        </w:rPr>
        <w:t>R4-2112091</w:t>
      </w:r>
      <w:r>
        <w:rPr>
          <w:rFonts w:ascii="Arial" w:hAnsi="Arial" w:cs="Arial"/>
          <w:b/>
          <w:color w:val="0000FF"/>
          <w:sz w:val="24"/>
        </w:rPr>
        <w:tab/>
      </w:r>
      <w:r>
        <w:rPr>
          <w:rFonts w:ascii="Arial" w:hAnsi="Arial" w:cs="Arial"/>
          <w:b/>
          <w:sz w:val="24"/>
        </w:rPr>
        <w:t>Discussion on number of Rx beam for FR2 HST</w:t>
      </w:r>
    </w:p>
    <w:p w14:paraId="162A86B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880080D" w14:textId="23527627"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8B7FE6" w14:textId="77777777" w:rsidR="00C8715D" w:rsidRDefault="00C8715D" w:rsidP="003C2426">
      <w:pPr>
        <w:rPr>
          <w:color w:val="993300"/>
          <w:u w:val="single"/>
        </w:rPr>
      </w:pPr>
    </w:p>
    <w:p w14:paraId="62C1E38A" w14:textId="77777777" w:rsidR="003C2426" w:rsidRDefault="003C2426" w:rsidP="003C2426">
      <w:pPr>
        <w:rPr>
          <w:rFonts w:ascii="Arial" w:hAnsi="Arial" w:cs="Arial"/>
          <w:b/>
          <w:sz w:val="24"/>
        </w:rPr>
      </w:pPr>
      <w:r>
        <w:rPr>
          <w:rFonts w:ascii="Arial" w:hAnsi="Arial" w:cs="Arial"/>
          <w:b/>
          <w:color w:val="0000FF"/>
          <w:sz w:val="24"/>
        </w:rPr>
        <w:t>R4-2113214</w:t>
      </w:r>
      <w:r>
        <w:rPr>
          <w:rFonts w:ascii="Arial" w:hAnsi="Arial" w:cs="Arial"/>
          <w:b/>
          <w:color w:val="0000FF"/>
          <w:sz w:val="24"/>
        </w:rPr>
        <w:tab/>
      </w:r>
      <w:r>
        <w:rPr>
          <w:rFonts w:ascii="Arial" w:hAnsi="Arial" w:cs="Arial"/>
          <w:b/>
          <w:sz w:val="24"/>
        </w:rPr>
        <w:t>Discussion on RX beam number for HST FR2</w:t>
      </w:r>
    </w:p>
    <w:p w14:paraId="4343190C"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024BB21" w14:textId="1ACB9B9C" w:rsidR="003C2426" w:rsidRDefault="00C8715D"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01D7FB3" w14:textId="77777777" w:rsidR="00C8715D" w:rsidRDefault="00C8715D" w:rsidP="003C2426">
      <w:pPr>
        <w:rPr>
          <w:color w:val="993300"/>
          <w:u w:val="single"/>
        </w:rPr>
      </w:pPr>
    </w:p>
    <w:p w14:paraId="1C2B8555" w14:textId="77777777" w:rsidR="003C2426" w:rsidRDefault="003C2426" w:rsidP="003C2426">
      <w:pPr>
        <w:rPr>
          <w:rFonts w:ascii="Arial" w:hAnsi="Arial" w:cs="Arial"/>
          <w:b/>
          <w:sz w:val="24"/>
        </w:rPr>
      </w:pPr>
      <w:r>
        <w:rPr>
          <w:rFonts w:ascii="Arial" w:hAnsi="Arial" w:cs="Arial"/>
          <w:b/>
          <w:color w:val="0000FF"/>
          <w:sz w:val="24"/>
        </w:rPr>
        <w:t>R4-2113272</w:t>
      </w:r>
      <w:r>
        <w:rPr>
          <w:rFonts w:ascii="Arial" w:hAnsi="Arial" w:cs="Arial"/>
          <w:b/>
          <w:color w:val="0000FF"/>
          <w:sz w:val="24"/>
        </w:rPr>
        <w:tab/>
      </w:r>
      <w:r>
        <w:rPr>
          <w:rFonts w:ascii="Arial" w:hAnsi="Arial" w:cs="Arial"/>
          <w:b/>
          <w:sz w:val="24"/>
        </w:rPr>
        <w:t>Discussion on the Rx beams in RRM requirement</w:t>
      </w:r>
    </w:p>
    <w:p w14:paraId="4CA6C50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E179C8" w14:textId="27663A8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E091CF" w14:textId="77777777" w:rsidR="00C8715D" w:rsidRDefault="00C8715D" w:rsidP="003C2426">
      <w:pPr>
        <w:rPr>
          <w:color w:val="993300"/>
          <w:u w:val="single"/>
        </w:rPr>
      </w:pPr>
    </w:p>
    <w:p w14:paraId="4909B822" w14:textId="77777777" w:rsidR="003C2426" w:rsidRDefault="003C2426" w:rsidP="003C2426">
      <w:pPr>
        <w:rPr>
          <w:rFonts w:ascii="Arial" w:hAnsi="Arial" w:cs="Arial"/>
          <w:b/>
          <w:sz w:val="24"/>
        </w:rPr>
      </w:pPr>
      <w:r>
        <w:rPr>
          <w:rFonts w:ascii="Arial" w:hAnsi="Arial" w:cs="Arial"/>
          <w:b/>
          <w:color w:val="0000FF"/>
          <w:sz w:val="24"/>
        </w:rPr>
        <w:t>R4-2113329</w:t>
      </w:r>
      <w:r>
        <w:rPr>
          <w:rFonts w:ascii="Arial" w:hAnsi="Arial" w:cs="Arial"/>
          <w:b/>
          <w:color w:val="0000FF"/>
          <w:sz w:val="24"/>
        </w:rPr>
        <w:tab/>
      </w:r>
      <w:r>
        <w:rPr>
          <w:rFonts w:ascii="Arial" w:hAnsi="Arial" w:cs="Arial"/>
          <w:b/>
          <w:sz w:val="24"/>
        </w:rPr>
        <w:t>Number of RX beams for HST FR2</w:t>
      </w:r>
    </w:p>
    <w:p w14:paraId="14E9DF5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B292700" w14:textId="77777777" w:rsidR="003C2426" w:rsidRDefault="003C2426" w:rsidP="003C2426">
      <w:pPr>
        <w:rPr>
          <w:rFonts w:ascii="Arial" w:hAnsi="Arial" w:cs="Arial"/>
          <w:b/>
        </w:rPr>
      </w:pPr>
      <w:r>
        <w:rPr>
          <w:rFonts w:ascii="Arial" w:hAnsi="Arial" w:cs="Arial"/>
          <w:b/>
        </w:rPr>
        <w:t xml:space="preserve">Abstract: </w:t>
      </w:r>
    </w:p>
    <w:p w14:paraId="24CA1F84" w14:textId="77777777" w:rsidR="003C2426" w:rsidRDefault="003C2426" w:rsidP="003C2426">
      <w:r>
        <w:t>Number of RX beams for HST FR2</w:t>
      </w:r>
    </w:p>
    <w:p w14:paraId="7927CFCF" w14:textId="6EB26691"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15BEC3" w14:textId="77777777" w:rsidR="00C8715D" w:rsidRDefault="00C8715D" w:rsidP="003C2426">
      <w:pPr>
        <w:rPr>
          <w:color w:val="993300"/>
          <w:u w:val="single"/>
        </w:rPr>
      </w:pPr>
    </w:p>
    <w:p w14:paraId="075C35A2" w14:textId="77777777" w:rsidR="003C2426" w:rsidRDefault="003C2426" w:rsidP="003C2426">
      <w:pPr>
        <w:rPr>
          <w:rFonts w:ascii="Arial" w:hAnsi="Arial" w:cs="Arial"/>
          <w:b/>
          <w:sz w:val="24"/>
        </w:rPr>
      </w:pPr>
      <w:r>
        <w:rPr>
          <w:rFonts w:ascii="Arial" w:hAnsi="Arial" w:cs="Arial"/>
          <w:b/>
          <w:color w:val="0000FF"/>
          <w:sz w:val="24"/>
        </w:rPr>
        <w:t>R4-2113834</w:t>
      </w:r>
      <w:r>
        <w:rPr>
          <w:rFonts w:ascii="Arial" w:hAnsi="Arial" w:cs="Arial"/>
          <w:b/>
          <w:color w:val="0000FF"/>
          <w:sz w:val="24"/>
        </w:rPr>
        <w:tab/>
      </w:r>
      <w:r>
        <w:rPr>
          <w:rFonts w:ascii="Arial" w:hAnsi="Arial" w:cs="Arial"/>
          <w:b/>
          <w:sz w:val="24"/>
        </w:rPr>
        <w:t>Discussion on number of Rx beam for FR2 HST</w:t>
      </w:r>
    </w:p>
    <w:p w14:paraId="77823E0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925288" w14:textId="360CE0F0"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1E2171" w14:textId="77777777" w:rsidR="00C8715D" w:rsidRDefault="00C8715D" w:rsidP="003C2426">
      <w:pPr>
        <w:rPr>
          <w:color w:val="993300"/>
          <w:u w:val="single"/>
        </w:rPr>
      </w:pPr>
    </w:p>
    <w:p w14:paraId="3A750A0B" w14:textId="77777777" w:rsidR="003C2426" w:rsidRDefault="003C2426" w:rsidP="003C2426">
      <w:pPr>
        <w:rPr>
          <w:rFonts w:ascii="Arial" w:hAnsi="Arial" w:cs="Arial"/>
          <w:b/>
          <w:sz w:val="24"/>
        </w:rPr>
      </w:pPr>
      <w:r>
        <w:rPr>
          <w:rFonts w:ascii="Arial" w:hAnsi="Arial" w:cs="Arial"/>
          <w:b/>
          <w:color w:val="0000FF"/>
          <w:sz w:val="24"/>
        </w:rPr>
        <w:t>R4-2114186</w:t>
      </w:r>
      <w:r>
        <w:rPr>
          <w:rFonts w:ascii="Arial" w:hAnsi="Arial" w:cs="Arial"/>
          <w:b/>
          <w:color w:val="0000FF"/>
          <w:sz w:val="24"/>
        </w:rPr>
        <w:tab/>
      </w:r>
      <w:r>
        <w:rPr>
          <w:rFonts w:ascii="Arial" w:hAnsi="Arial" w:cs="Arial"/>
          <w:b/>
          <w:sz w:val="24"/>
        </w:rPr>
        <w:t>Discussion on the number of RX beams for FR2 HST</w:t>
      </w:r>
    </w:p>
    <w:p w14:paraId="370F0B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730A757" w14:textId="06FC1FF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6261CE" w14:textId="77777777" w:rsidR="00C8715D" w:rsidRDefault="00C8715D" w:rsidP="003C2426">
      <w:pPr>
        <w:rPr>
          <w:color w:val="993300"/>
          <w:u w:val="single"/>
        </w:rPr>
      </w:pPr>
    </w:p>
    <w:p w14:paraId="00909AD0" w14:textId="77777777" w:rsidR="003C2426" w:rsidRDefault="003C2426" w:rsidP="003C2426">
      <w:pPr>
        <w:pStyle w:val="Heading5"/>
      </w:pPr>
      <w:bookmarkStart w:id="6422" w:name="_Toc79760483"/>
      <w:bookmarkStart w:id="6423" w:name="_Toc79761248"/>
      <w:r>
        <w:t>9.9.4.3</w:t>
      </w:r>
      <w:r>
        <w:tab/>
        <w:t>RRC Idle/Inactive and connected state mobility requirements</w:t>
      </w:r>
      <w:bookmarkEnd w:id="6422"/>
      <w:bookmarkEnd w:id="6423"/>
    </w:p>
    <w:p w14:paraId="468FC7BF" w14:textId="77777777" w:rsidR="003C2426" w:rsidRDefault="003C2426" w:rsidP="003C2426">
      <w:pPr>
        <w:rPr>
          <w:rFonts w:ascii="Arial" w:hAnsi="Arial" w:cs="Arial"/>
          <w:b/>
          <w:sz w:val="24"/>
        </w:rPr>
      </w:pPr>
      <w:r>
        <w:rPr>
          <w:rFonts w:ascii="Arial" w:hAnsi="Arial" w:cs="Arial"/>
          <w:b/>
          <w:color w:val="0000FF"/>
          <w:sz w:val="24"/>
        </w:rPr>
        <w:t>R4-2111955</w:t>
      </w:r>
      <w:r>
        <w:rPr>
          <w:rFonts w:ascii="Arial" w:hAnsi="Arial" w:cs="Arial"/>
          <w:b/>
          <w:color w:val="0000FF"/>
          <w:sz w:val="24"/>
        </w:rPr>
        <w:tab/>
      </w:r>
      <w:r>
        <w:rPr>
          <w:rFonts w:ascii="Arial" w:hAnsi="Arial" w:cs="Arial"/>
          <w:b/>
          <w:sz w:val="24"/>
        </w:rPr>
        <w:t>Discussion on RRC Idle/Inactive and connected state mobility requirements for HST RRM in FR2</w:t>
      </w:r>
    </w:p>
    <w:p w14:paraId="14EECE5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86ED0C0" w14:textId="6E42EC5F"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72E443" w14:textId="77777777" w:rsidR="00C8715D" w:rsidRDefault="00C8715D" w:rsidP="003C2426">
      <w:pPr>
        <w:rPr>
          <w:color w:val="993300"/>
          <w:u w:val="single"/>
        </w:rPr>
      </w:pPr>
    </w:p>
    <w:p w14:paraId="3E4B13DE" w14:textId="77777777" w:rsidR="003C2426" w:rsidRDefault="003C2426" w:rsidP="003C2426">
      <w:pPr>
        <w:rPr>
          <w:rFonts w:ascii="Arial" w:hAnsi="Arial" w:cs="Arial"/>
          <w:b/>
          <w:sz w:val="24"/>
        </w:rPr>
      </w:pPr>
      <w:r>
        <w:rPr>
          <w:rFonts w:ascii="Arial" w:hAnsi="Arial" w:cs="Arial"/>
          <w:b/>
          <w:color w:val="0000FF"/>
          <w:sz w:val="24"/>
        </w:rPr>
        <w:t>R4-2112092</w:t>
      </w:r>
      <w:r>
        <w:rPr>
          <w:rFonts w:ascii="Arial" w:hAnsi="Arial" w:cs="Arial"/>
          <w:b/>
          <w:color w:val="0000FF"/>
          <w:sz w:val="24"/>
        </w:rPr>
        <w:tab/>
      </w:r>
      <w:r>
        <w:rPr>
          <w:rFonts w:ascii="Arial" w:hAnsi="Arial" w:cs="Arial"/>
          <w:b/>
          <w:sz w:val="24"/>
        </w:rPr>
        <w:t>Discussion on mobility requirement for FR2 HST</w:t>
      </w:r>
    </w:p>
    <w:p w14:paraId="6145F56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3E359E3" w14:textId="4A0BCF9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2707A7" w14:textId="77777777" w:rsidR="00C8715D" w:rsidRDefault="00C8715D" w:rsidP="003C2426">
      <w:pPr>
        <w:rPr>
          <w:color w:val="993300"/>
          <w:u w:val="single"/>
        </w:rPr>
      </w:pPr>
    </w:p>
    <w:p w14:paraId="53FC3686" w14:textId="77777777" w:rsidR="003C2426" w:rsidRDefault="003C2426" w:rsidP="003C2426">
      <w:pPr>
        <w:rPr>
          <w:rFonts w:ascii="Arial" w:hAnsi="Arial" w:cs="Arial"/>
          <w:b/>
          <w:sz w:val="24"/>
        </w:rPr>
      </w:pPr>
      <w:r>
        <w:rPr>
          <w:rFonts w:ascii="Arial" w:hAnsi="Arial" w:cs="Arial"/>
          <w:b/>
          <w:color w:val="0000FF"/>
          <w:sz w:val="24"/>
        </w:rPr>
        <w:t>R4-2112499</w:t>
      </w:r>
      <w:r>
        <w:rPr>
          <w:rFonts w:ascii="Arial" w:hAnsi="Arial" w:cs="Arial"/>
          <w:b/>
          <w:color w:val="0000FF"/>
          <w:sz w:val="24"/>
        </w:rPr>
        <w:tab/>
      </w:r>
      <w:r>
        <w:rPr>
          <w:rFonts w:ascii="Arial" w:hAnsi="Arial" w:cs="Arial"/>
          <w:b/>
          <w:sz w:val="24"/>
        </w:rPr>
        <w:t>Discussion on mobility requirements for FR2 HST</w:t>
      </w:r>
    </w:p>
    <w:p w14:paraId="0DC4A373"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BBF346A" w14:textId="39B5BC0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FA98A2" w14:textId="77777777" w:rsidR="00C8715D" w:rsidRDefault="00C8715D" w:rsidP="003C2426">
      <w:pPr>
        <w:rPr>
          <w:color w:val="993300"/>
          <w:u w:val="single"/>
        </w:rPr>
      </w:pPr>
    </w:p>
    <w:p w14:paraId="014AA4D9" w14:textId="77777777" w:rsidR="003C2426" w:rsidRDefault="003C2426" w:rsidP="003C2426">
      <w:pPr>
        <w:rPr>
          <w:rFonts w:ascii="Arial" w:hAnsi="Arial" w:cs="Arial"/>
          <w:b/>
          <w:sz w:val="24"/>
        </w:rPr>
      </w:pPr>
      <w:r>
        <w:rPr>
          <w:rFonts w:ascii="Arial" w:hAnsi="Arial" w:cs="Arial"/>
          <w:b/>
          <w:color w:val="0000FF"/>
          <w:sz w:val="24"/>
        </w:rPr>
        <w:t>R4-2113215</w:t>
      </w:r>
      <w:r>
        <w:rPr>
          <w:rFonts w:ascii="Arial" w:hAnsi="Arial" w:cs="Arial"/>
          <w:b/>
          <w:color w:val="0000FF"/>
          <w:sz w:val="24"/>
        </w:rPr>
        <w:tab/>
      </w:r>
      <w:r>
        <w:rPr>
          <w:rFonts w:ascii="Arial" w:hAnsi="Arial" w:cs="Arial"/>
          <w:b/>
          <w:sz w:val="24"/>
        </w:rPr>
        <w:t>Discussion on RRC Idle Inactive and Connected state mobility requirements for HST FR2</w:t>
      </w:r>
    </w:p>
    <w:p w14:paraId="27A2C03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9B5F932" w14:textId="3AD545B7"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E0625E" w14:textId="77777777" w:rsidR="00C8715D" w:rsidRDefault="00C8715D" w:rsidP="003C2426">
      <w:pPr>
        <w:rPr>
          <w:color w:val="993300"/>
          <w:u w:val="single"/>
        </w:rPr>
      </w:pPr>
    </w:p>
    <w:p w14:paraId="4525BD02" w14:textId="77777777" w:rsidR="003C2426" w:rsidRDefault="003C2426" w:rsidP="003C2426">
      <w:pPr>
        <w:rPr>
          <w:rFonts w:ascii="Arial" w:hAnsi="Arial" w:cs="Arial"/>
          <w:b/>
          <w:sz w:val="24"/>
        </w:rPr>
      </w:pPr>
      <w:r>
        <w:rPr>
          <w:rFonts w:ascii="Arial" w:hAnsi="Arial" w:cs="Arial"/>
          <w:b/>
          <w:color w:val="0000FF"/>
          <w:sz w:val="24"/>
        </w:rPr>
        <w:t>R4-2113273</w:t>
      </w:r>
      <w:r>
        <w:rPr>
          <w:rFonts w:ascii="Arial" w:hAnsi="Arial" w:cs="Arial"/>
          <w:b/>
          <w:color w:val="0000FF"/>
          <w:sz w:val="24"/>
        </w:rPr>
        <w:tab/>
      </w:r>
      <w:r>
        <w:rPr>
          <w:rFonts w:ascii="Arial" w:hAnsi="Arial" w:cs="Arial"/>
          <w:b/>
          <w:sz w:val="24"/>
        </w:rPr>
        <w:t>Discussion on mobility requirements for FR2 HST</w:t>
      </w:r>
    </w:p>
    <w:p w14:paraId="53D0BC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9E1F00B" w14:textId="67606FD0"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AE6ECD" w14:textId="77777777" w:rsidR="00C8715D" w:rsidRDefault="00C8715D" w:rsidP="003C2426">
      <w:pPr>
        <w:rPr>
          <w:color w:val="993300"/>
          <w:u w:val="single"/>
        </w:rPr>
      </w:pPr>
    </w:p>
    <w:p w14:paraId="3BC29144" w14:textId="77777777" w:rsidR="003C2426" w:rsidRDefault="003C2426" w:rsidP="003C2426">
      <w:pPr>
        <w:rPr>
          <w:rFonts w:ascii="Arial" w:hAnsi="Arial" w:cs="Arial"/>
          <w:b/>
          <w:sz w:val="24"/>
        </w:rPr>
      </w:pPr>
      <w:r>
        <w:rPr>
          <w:rFonts w:ascii="Arial" w:hAnsi="Arial" w:cs="Arial"/>
          <w:b/>
          <w:color w:val="0000FF"/>
          <w:sz w:val="24"/>
        </w:rPr>
        <w:t>R4-2113328</w:t>
      </w:r>
      <w:r>
        <w:rPr>
          <w:rFonts w:ascii="Arial" w:hAnsi="Arial" w:cs="Arial"/>
          <w:b/>
          <w:color w:val="0000FF"/>
          <w:sz w:val="24"/>
        </w:rPr>
        <w:tab/>
      </w:r>
      <w:r>
        <w:rPr>
          <w:rFonts w:ascii="Arial" w:hAnsi="Arial" w:cs="Arial"/>
          <w:b/>
          <w:sz w:val="24"/>
        </w:rPr>
        <w:t>RRC Idle/Inactive and connected state mobility requirements for HST FR2</w:t>
      </w:r>
    </w:p>
    <w:p w14:paraId="324BAB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F2D682" w14:textId="77777777" w:rsidR="003C2426" w:rsidRDefault="003C2426" w:rsidP="003C2426">
      <w:pPr>
        <w:rPr>
          <w:rFonts w:ascii="Arial" w:hAnsi="Arial" w:cs="Arial"/>
          <w:b/>
        </w:rPr>
      </w:pPr>
      <w:r>
        <w:rPr>
          <w:rFonts w:ascii="Arial" w:hAnsi="Arial" w:cs="Arial"/>
          <w:b/>
        </w:rPr>
        <w:t xml:space="preserve">Abstract: </w:t>
      </w:r>
    </w:p>
    <w:p w14:paraId="4E1C080D" w14:textId="77777777" w:rsidR="003C2426" w:rsidRDefault="003C2426" w:rsidP="003C2426">
      <w:r>
        <w:t>RRC Idle/Inactive and connected state mobility requirements for HST FR2</w:t>
      </w:r>
    </w:p>
    <w:p w14:paraId="246DB7DC" w14:textId="5C6DE5A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107FB9" w14:textId="77777777" w:rsidR="00C8715D" w:rsidRDefault="00C8715D" w:rsidP="003C2426">
      <w:pPr>
        <w:rPr>
          <w:color w:val="993300"/>
          <w:u w:val="single"/>
        </w:rPr>
      </w:pPr>
    </w:p>
    <w:p w14:paraId="2033444C" w14:textId="77777777" w:rsidR="003C2426" w:rsidRDefault="003C2426" w:rsidP="003C2426">
      <w:pPr>
        <w:rPr>
          <w:rFonts w:ascii="Arial" w:hAnsi="Arial" w:cs="Arial"/>
          <w:b/>
          <w:sz w:val="24"/>
        </w:rPr>
      </w:pPr>
      <w:r>
        <w:rPr>
          <w:rFonts w:ascii="Arial" w:hAnsi="Arial" w:cs="Arial"/>
          <w:b/>
          <w:color w:val="0000FF"/>
          <w:sz w:val="24"/>
        </w:rPr>
        <w:t>R4-2113835</w:t>
      </w:r>
      <w:r>
        <w:rPr>
          <w:rFonts w:ascii="Arial" w:hAnsi="Arial" w:cs="Arial"/>
          <w:b/>
          <w:color w:val="0000FF"/>
          <w:sz w:val="24"/>
        </w:rPr>
        <w:tab/>
      </w:r>
      <w:r>
        <w:rPr>
          <w:rFonts w:ascii="Arial" w:hAnsi="Arial" w:cs="Arial"/>
          <w:b/>
          <w:sz w:val="24"/>
        </w:rPr>
        <w:t>Discussion on RRC Idle/Inactive and connected state mobility requirements for HST in FR2</w:t>
      </w:r>
    </w:p>
    <w:p w14:paraId="69CFD52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300B55" w14:textId="3B5A65EF"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0558AB" w14:textId="77777777" w:rsidR="00C8715D" w:rsidRDefault="00C8715D" w:rsidP="003C2426">
      <w:pPr>
        <w:rPr>
          <w:color w:val="993300"/>
          <w:u w:val="single"/>
        </w:rPr>
      </w:pPr>
    </w:p>
    <w:p w14:paraId="7F2FAC7E" w14:textId="77777777" w:rsidR="003C2426" w:rsidRDefault="003C2426" w:rsidP="003C2426">
      <w:pPr>
        <w:pStyle w:val="Heading5"/>
      </w:pPr>
      <w:bookmarkStart w:id="6424" w:name="_Toc79760484"/>
      <w:bookmarkStart w:id="6425" w:name="_Toc79761249"/>
      <w:r>
        <w:t>9.9.4.4</w:t>
      </w:r>
      <w:r>
        <w:tab/>
        <w:t>Timing requirements</w:t>
      </w:r>
      <w:bookmarkEnd w:id="6424"/>
      <w:bookmarkEnd w:id="6425"/>
    </w:p>
    <w:p w14:paraId="62F95E33" w14:textId="77777777" w:rsidR="003C2426" w:rsidRDefault="003C2426" w:rsidP="003C2426">
      <w:pPr>
        <w:rPr>
          <w:rFonts w:ascii="Arial" w:hAnsi="Arial" w:cs="Arial"/>
          <w:b/>
          <w:sz w:val="24"/>
        </w:rPr>
      </w:pPr>
      <w:r>
        <w:rPr>
          <w:rFonts w:ascii="Arial" w:hAnsi="Arial" w:cs="Arial"/>
          <w:b/>
          <w:color w:val="0000FF"/>
          <w:sz w:val="24"/>
        </w:rPr>
        <w:t>R4-2111956</w:t>
      </w:r>
      <w:r>
        <w:rPr>
          <w:rFonts w:ascii="Arial" w:hAnsi="Arial" w:cs="Arial"/>
          <w:b/>
          <w:color w:val="0000FF"/>
          <w:sz w:val="24"/>
        </w:rPr>
        <w:tab/>
      </w:r>
      <w:r>
        <w:rPr>
          <w:rFonts w:ascii="Arial" w:hAnsi="Arial" w:cs="Arial"/>
          <w:b/>
          <w:sz w:val="24"/>
        </w:rPr>
        <w:t>Discussion on timing requirements for HST RRM in FR2</w:t>
      </w:r>
    </w:p>
    <w:p w14:paraId="139FB1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05FE593" w14:textId="57343534"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E9F59E" w14:textId="77777777" w:rsidR="00C8715D" w:rsidRDefault="00C8715D" w:rsidP="003C2426">
      <w:pPr>
        <w:rPr>
          <w:color w:val="993300"/>
          <w:u w:val="single"/>
        </w:rPr>
      </w:pPr>
    </w:p>
    <w:p w14:paraId="29F725E0" w14:textId="77777777" w:rsidR="003C2426" w:rsidRDefault="003C2426" w:rsidP="003C2426">
      <w:pPr>
        <w:rPr>
          <w:rFonts w:ascii="Arial" w:hAnsi="Arial" w:cs="Arial"/>
          <w:b/>
          <w:sz w:val="24"/>
        </w:rPr>
      </w:pPr>
      <w:r>
        <w:rPr>
          <w:rFonts w:ascii="Arial" w:hAnsi="Arial" w:cs="Arial"/>
          <w:b/>
          <w:color w:val="0000FF"/>
          <w:sz w:val="24"/>
        </w:rPr>
        <w:t>R4-2112093</w:t>
      </w:r>
      <w:r>
        <w:rPr>
          <w:rFonts w:ascii="Arial" w:hAnsi="Arial" w:cs="Arial"/>
          <w:b/>
          <w:color w:val="0000FF"/>
          <w:sz w:val="24"/>
        </w:rPr>
        <w:tab/>
      </w:r>
      <w:r>
        <w:rPr>
          <w:rFonts w:ascii="Arial" w:hAnsi="Arial" w:cs="Arial"/>
          <w:b/>
          <w:sz w:val="24"/>
        </w:rPr>
        <w:t>Discussion on timing requirement for FR2 HST</w:t>
      </w:r>
    </w:p>
    <w:p w14:paraId="0974C4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F9EE4C7" w14:textId="77645F4A" w:rsidR="003C2426" w:rsidRDefault="00C8715D"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0A88840" w14:textId="77777777" w:rsidR="00C8715D" w:rsidRDefault="00C8715D" w:rsidP="003C2426">
      <w:pPr>
        <w:rPr>
          <w:color w:val="993300"/>
          <w:u w:val="single"/>
        </w:rPr>
      </w:pPr>
    </w:p>
    <w:p w14:paraId="6DBB85D3" w14:textId="77777777" w:rsidR="003C2426" w:rsidRDefault="003C2426" w:rsidP="003C2426">
      <w:pPr>
        <w:rPr>
          <w:rFonts w:ascii="Arial" w:hAnsi="Arial" w:cs="Arial"/>
          <w:b/>
          <w:sz w:val="24"/>
        </w:rPr>
      </w:pPr>
      <w:r>
        <w:rPr>
          <w:rFonts w:ascii="Arial" w:hAnsi="Arial" w:cs="Arial"/>
          <w:b/>
          <w:color w:val="0000FF"/>
          <w:sz w:val="24"/>
        </w:rPr>
        <w:t>R4-2113176</w:t>
      </w:r>
      <w:r>
        <w:rPr>
          <w:rFonts w:ascii="Arial" w:hAnsi="Arial" w:cs="Arial"/>
          <w:b/>
          <w:color w:val="0000FF"/>
          <w:sz w:val="24"/>
        </w:rPr>
        <w:tab/>
      </w:r>
      <w:r>
        <w:rPr>
          <w:rFonts w:ascii="Arial" w:hAnsi="Arial" w:cs="Arial"/>
          <w:b/>
          <w:sz w:val="24"/>
        </w:rPr>
        <w:t>Timing requirements for FR2 HST</w:t>
      </w:r>
    </w:p>
    <w:p w14:paraId="4E09E0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BEAB168" w14:textId="331D6702"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05928B" w14:textId="77777777" w:rsidR="00C8715D" w:rsidRDefault="00C8715D" w:rsidP="003C2426">
      <w:pPr>
        <w:rPr>
          <w:color w:val="993300"/>
          <w:u w:val="single"/>
        </w:rPr>
      </w:pPr>
    </w:p>
    <w:p w14:paraId="25A4DB6B" w14:textId="77777777" w:rsidR="003C2426" w:rsidRDefault="003C2426" w:rsidP="003C2426">
      <w:pPr>
        <w:rPr>
          <w:rFonts w:ascii="Arial" w:hAnsi="Arial" w:cs="Arial"/>
          <w:b/>
          <w:sz w:val="24"/>
        </w:rPr>
      </w:pPr>
      <w:r>
        <w:rPr>
          <w:rFonts w:ascii="Arial" w:hAnsi="Arial" w:cs="Arial"/>
          <w:b/>
          <w:color w:val="0000FF"/>
          <w:sz w:val="24"/>
        </w:rPr>
        <w:t>R4-2113216</w:t>
      </w:r>
      <w:r>
        <w:rPr>
          <w:rFonts w:ascii="Arial" w:hAnsi="Arial" w:cs="Arial"/>
          <w:b/>
          <w:color w:val="0000FF"/>
          <w:sz w:val="24"/>
        </w:rPr>
        <w:tab/>
      </w:r>
      <w:r>
        <w:rPr>
          <w:rFonts w:ascii="Arial" w:hAnsi="Arial" w:cs="Arial"/>
          <w:b/>
          <w:sz w:val="24"/>
        </w:rPr>
        <w:t>Discussion on Timing Requirement for HST FR2</w:t>
      </w:r>
    </w:p>
    <w:p w14:paraId="40825C6E"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420C984" w14:textId="2A299A07"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06D17E" w14:textId="77777777" w:rsidR="00C8715D" w:rsidRDefault="00C8715D" w:rsidP="003C2426">
      <w:pPr>
        <w:rPr>
          <w:color w:val="993300"/>
          <w:u w:val="single"/>
        </w:rPr>
      </w:pPr>
    </w:p>
    <w:p w14:paraId="58DFB9D3" w14:textId="77777777" w:rsidR="003C2426" w:rsidRDefault="003C2426" w:rsidP="003C2426">
      <w:pPr>
        <w:rPr>
          <w:rFonts w:ascii="Arial" w:hAnsi="Arial" w:cs="Arial"/>
          <w:b/>
          <w:sz w:val="24"/>
        </w:rPr>
      </w:pPr>
      <w:r>
        <w:rPr>
          <w:rFonts w:ascii="Arial" w:hAnsi="Arial" w:cs="Arial"/>
          <w:b/>
          <w:color w:val="0000FF"/>
          <w:sz w:val="24"/>
        </w:rPr>
        <w:t>R4-2113274</w:t>
      </w:r>
      <w:r>
        <w:rPr>
          <w:rFonts w:ascii="Arial" w:hAnsi="Arial" w:cs="Arial"/>
          <w:b/>
          <w:color w:val="0000FF"/>
          <w:sz w:val="24"/>
        </w:rPr>
        <w:tab/>
      </w:r>
      <w:r>
        <w:rPr>
          <w:rFonts w:ascii="Arial" w:hAnsi="Arial" w:cs="Arial"/>
          <w:b/>
          <w:sz w:val="24"/>
        </w:rPr>
        <w:t>Discussion on timing requirements for FR2 HST</w:t>
      </w:r>
    </w:p>
    <w:p w14:paraId="19E8AA9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DE4717E" w14:textId="7F763469"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C59B79" w14:textId="77777777" w:rsidR="00C8715D" w:rsidRDefault="00C8715D" w:rsidP="003C2426">
      <w:pPr>
        <w:rPr>
          <w:color w:val="993300"/>
          <w:u w:val="single"/>
        </w:rPr>
      </w:pPr>
    </w:p>
    <w:p w14:paraId="0FE2A912" w14:textId="77777777" w:rsidR="003C2426" w:rsidRDefault="003C2426" w:rsidP="003C2426">
      <w:pPr>
        <w:rPr>
          <w:rFonts w:ascii="Arial" w:hAnsi="Arial" w:cs="Arial"/>
          <w:b/>
          <w:sz w:val="24"/>
        </w:rPr>
      </w:pPr>
      <w:r>
        <w:rPr>
          <w:rFonts w:ascii="Arial" w:hAnsi="Arial" w:cs="Arial"/>
          <w:b/>
          <w:color w:val="0000FF"/>
          <w:sz w:val="24"/>
        </w:rPr>
        <w:t>R4-2114180</w:t>
      </w:r>
      <w:r>
        <w:rPr>
          <w:rFonts w:ascii="Arial" w:hAnsi="Arial" w:cs="Arial"/>
          <w:b/>
          <w:color w:val="0000FF"/>
          <w:sz w:val="24"/>
        </w:rPr>
        <w:tab/>
      </w:r>
      <w:r>
        <w:rPr>
          <w:rFonts w:ascii="Arial" w:hAnsi="Arial" w:cs="Arial"/>
          <w:b/>
          <w:sz w:val="24"/>
        </w:rPr>
        <w:t>On timing adjustment at beam change</w:t>
      </w:r>
    </w:p>
    <w:p w14:paraId="057CD7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56D52D" w14:textId="77777777" w:rsidR="003C2426" w:rsidRDefault="003C2426" w:rsidP="003C2426">
      <w:pPr>
        <w:rPr>
          <w:rFonts w:ascii="Arial" w:hAnsi="Arial" w:cs="Arial"/>
          <w:b/>
        </w:rPr>
      </w:pPr>
      <w:r>
        <w:rPr>
          <w:rFonts w:ascii="Arial" w:hAnsi="Arial" w:cs="Arial"/>
          <w:b/>
        </w:rPr>
        <w:t xml:space="preserve">Abstract: </w:t>
      </w:r>
    </w:p>
    <w:p w14:paraId="1B3CE94E" w14:textId="77777777" w:rsidR="003C2426" w:rsidRDefault="003C2426" w:rsidP="003C2426">
      <w:r>
        <w:t>Our views on open issues in timing adjustment at beam change in HST FR2.</w:t>
      </w:r>
    </w:p>
    <w:p w14:paraId="0ACF1388" w14:textId="02CEA415"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7977BE" w14:textId="77777777" w:rsidR="00C8715D" w:rsidRDefault="00C8715D" w:rsidP="003C2426">
      <w:pPr>
        <w:rPr>
          <w:color w:val="993300"/>
          <w:u w:val="single"/>
        </w:rPr>
      </w:pPr>
    </w:p>
    <w:p w14:paraId="452CF2BE" w14:textId="77777777" w:rsidR="003C2426" w:rsidRDefault="003C2426" w:rsidP="003C2426">
      <w:pPr>
        <w:rPr>
          <w:rFonts w:ascii="Arial" w:hAnsi="Arial" w:cs="Arial"/>
          <w:b/>
          <w:sz w:val="24"/>
        </w:rPr>
      </w:pPr>
      <w:r>
        <w:rPr>
          <w:rFonts w:ascii="Arial" w:hAnsi="Arial" w:cs="Arial"/>
          <w:b/>
          <w:color w:val="0000FF"/>
          <w:sz w:val="24"/>
        </w:rPr>
        <w:t>R4-2114187</w:t>
      </w:r>
      <w:r>
        <w:rPr>
          <w:rFonts w:ascii="Arial" w:hAnsi="Arial" w:cs="Arial"/>
          <w:b/>
          <w:color w:val="0000FF"/>
          <w:sz w:val="24"/>
        </w:rPr>
        <w:tab/>
      </w:r>
      <w:r>
        <w:rPr>
          <w:rFonts w:ascii="Arial" w:hAnsi="Arial" w:cs="Arial"/>
          <w:b/>
          <w:sz w:val="24"/>
        </w:rPr>
        <w:t>Discussion on timing requirements for HST FR2</w:t>
      </w:r>
    </w:p>
    <w:p w14:paraId="68692E8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62BB4A9" w14:textId="5309E9BF"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591C81" w14:textId="77777777" w:rsidR="00C8715D" w:rsidRDefault="00C8715D" w:rsidP="003C2426">
      <w:pPr>
        <w:rPr>
          <w:color w:val="993300"/>
          <w:u w:val="single"/>
        </w:rPr>
      </w:pPr>
    </w:p>
    <w:p w14:paraId="75BE7E46" w14:textId="77777777" w:rsidR="003C2426" w:rsidRDefault="003C2426" w:rsidP="003C2426">
      <w:pPr>
        <w:rPr>
          <w:rFonts w:ascii="Arial" w:hAnsi="Arial" w:cs="Arial"/>
          <w:b/>
          <w:sz w:val="24"/>
        </w:rPr>
      </w:pPr>
      <w:r>
        <w:rPr>
          <w:rFonts w:ascii="Arial" w:hAnsi="Arial" w:cs="Arial"/>
          <w:b/>
          <w:color w:val="0000FF"/>
          <w:sz w:val="24"/>
        </w:rPr>
        <w:t>R4-2114561</w:t>
      </w:r>
      <w:r>
        <w:rPr>
          <w:rFonts w:ascii="Arial" w:hAnsi="Arial" w:cs="Arial"/>
          <w:b/>
          <w:color w:val="0000FF"/>
          <w:sz w:val="24"/>
        </w:rPr>
        <w:tab/>
      </w:r>
      <w:r>
        <w:rPr>
          <w:rFonts w:ascii="Arial" w:hAnsi="Arial" w:cs="Arial"/>
          <w:b/>
          <w:sz w:val="24"/>
        </w:rPr>
        <w:t>On HST FR2 UL Timing Requirements</w:t>
      </w:r>
    </w:p>
    <w:p w14:paraId="27FF3D3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Germany</w:t>
      </w:r>
    </w:p>
    <w:p w14:paraId="05DB3AB9" w14:textId="28D859A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F378C4" w14:textId="77777777" w:rsidR="00C8715D" w:rsidRDefault="00C8715D" w:rsidP="003C2426">
      <w:pPr>
        <w:rPr>
          <w:color w:val="993300"/>
          <w:u w:val="single"/>
        </w:rPr>
      </w:pPr>
    </w:p>
    <w:p w14:paraId="46688E58" w14:textId="77777777" w:rsidR="003C2426" w:rsidRDefault="003C2426" w:rsidP="003C2426">
      <w:pPr>
        <w:pStyle w:val="Heading5"/>
      </w:pPr>
      <w:bookmarkStart w:id="6426" w:name="_Toc79760485"/>
      <w:bookmarkStart w:id="6427" w:name="_Toc79761250"/>
      <w:r>
        <w:t>9.9.4.5</w:t>
      </w:r>
      <w:r>
        <w:tab/>
        <w:t>Signalling characteristics requirements</w:t>
      </w:r>
      <w:bookmarkEnd w:id="6426"/>
      <w:bookmarkEnd w:id="6427"/>
    </w:p>
    <w:p w14:paraId="34299638" w14:textId="77777777" w:rsidR="003C2426" w:rsidRDefault="003C2426" w:rsidP="003C2426">
      <w:pPr>
        <w:rPr>
          <w:rFonts w:ascii="Arial" w:hAnsi="Arial" w:cs="Arial"/>
          <w:b/>
          <w:sz w:val="24"/>
        </w:rPr>
      </w:pPr>
      <w:r>
        <w:rPr>
          <w:rFonts w:ascii="Arial" w:hAnsi="Arial" w:cs="Arial"/>
          <w:b/>
          <w:color w:val="0000FF"/>
          <w:sz w:val="24"/>
        </w:rPr>
        <w:t>R4-2111957</w:t>
      </w:r>
      <w:r>
        <w:rPr>
          <w:rFonts w:ascii="Arial" w:hAnsi="Arial" w:cs="Arial"/>
          <w:b/>
          <w:color w:val="0000FF"/>
          <w:sz w:val="24"/>
        </w:rPr>
        <w:tab/>
      </w:r>
      <w:r>
        <w:rPr>
          <w:rFonts w:ascii="Arial" w:hAnsi="Arial" w:cs="Arial"/>
          <w:b/>
          <w:sz w:val="24"/>
        </w:rPr>
        <w:t>Discussion on Signalling characteristics requirements for HST RRM in FR2</w:t>
      </w:r>
    </w:p>
    <w:p w14:paraId="3A74AA6D"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8BAE766" w14:textId="06DC9D09"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811CF0" w14:textId="77777777" w:rsidR="00C8715D" w:rsidRDefault="00C8715D" w:rsidP="003C2426">
      <w:pPr>
        <w:rPr>
          <w:color w:val="993300"/>
          <w:u w:val="single"/>
        </w:rPr>
      </w:pPr>
    </w:p>
    <w:p w14:paraId="254BF8B1" w14:textId="77777777" w:rsidR="003C2426" w:rsidRDefault="003C2426" w:rsidP="003C2426">
      <w:pPr>
        <w:rPr>
          <w:rFonts w:ascii="Arial" w:hAnsi="Arial" w:cs="Arial"/>
          <w:b/>
          <w:sz w:val="24"/>
        </w:rPr>
      </w:pPr>
      <w:r>
        <w:rPr>
          <w:rFonts w:ascii="Arial" w:hAnsi="Arial" w:cs="Arial"/>
          <w:b/>
          <w:color w:val="0000FF"/>
          <w:sz w:val="24"/>
        </w:rPr>
        <w:t>R4-2112094</w:t>
      </w:r>
      <w:r>
        <w:rPr>
          <w:rFonts w:ascii="Arial" w:hAnsi="Arial" w:cs="Arial"/>
          <w:b/>
          <w:color w:val="0000FF"/>
          <w:sz w:val="24"/>
        </w:rPr>
        <w:tab/>
      </w:r>
      <w:r>
        <w:rPr>
          <w:rFonts w:ascii="Arial" w:hAnsi="Arial" w:cs="Arial"/>
          <w:b/>
          <w:sz w:val="24"/>
        </w:rPr>
        <w:t>Discussion on signaling characteristic requirement for FR2 HST</w:t>
      </w:r>
    </w:p>
    <w:p w14:paraId="6E90607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3D1779E" w14:textId="7449BB9B"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AF20D2" w14:textId="77777777" w:rsidR="00C8715D" w:rsidRDefault="00C8715D" w:rsidP="003C2426">
      <w:pPr>
        <w:rPr>
          <w:color w:val="993300"/>
          <w:u w:val="single"/>
        </w:rPr>
      </w:pPr>
    </w:p>
    <w:p w14:paraId="05E6BFD8" w14:textId="77777777" w:rsidR="003C2426" w:rsidRDefault="003C2426" w:rsidP="003C2426">
      <w:pPr>
        <w:rPr>
          <w:rFonts w:ascii="Arial" w:hAnsi="Arial" w:cs="Arial"/>
          <w:b/>
          <w:sz w:val="24"/>
        </w:rPr>
      </w:pPr>
      <w:r>
        <w:rPr>
          <w:rFonts w:ascii="Arial" w:hAnsi="Arial" w:cs="Arial"/>
          <w:b/>
          <w:color w:val="0000FF"/>
          <w:sz w:val="24"/>
        </w:rPr>
        <w:t>R4-2113330</w:t>
      </w:r>
      <w:r>
        <w:rPr>
          <w:rFonts w:ascii="Arial" w:hAnsi="Arial" w:cs="Arial"/>
          <w:b/>
          <w:color w:val="0000FF"/>
          <w:sz w:val="24"/>
        </w:rPr>
        <w:tab/>
      </w:r>
      <w:r>
        <w:rPr>
          <w:rFonts w:ascii="Arial" w:hAnsi="Arial" w:cs="Arial"/>
          <w:b/>
          <w:sz w:val="24"/>
        </w:rPr>
        <w:t>Signalling characteristics requirements for HST FR2</w:t>
      </w:r>
    </w:p>
    <w:p w14:paraId="005A73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91FDB45" w14:textId="77777777" w:rsidR="003C2426" w:rsidRDefault="003C2426" w:rsidP="003C2426">
      <w:pPr>
        <w:rPr>
          <w:rFonts w:ascii="Arial" w:hAnsi="Arial" w:cs="Arial"/>
          <w:b/>
        </w:rPr>
      </w:pPr>
      <w:r>
        <w:rPr>
          <w:rFonts w:ascii="Arial" w:hAnsi="Arial" w:cs="Arial"/>
          <w:b/>
        </w:rPr>
        <w:t xml:space="preserve">Abstract: </w:t>
      </w:r>
    </w:p>
    <w:p w14:paraId="462BA84E" w14:textId="77777777" w:rsidR="003C2426" w:rsidRDefault="003C2426" w:rsidP="003C2426">
      <w:r>
        <w:t>Signalling characteristics requirements for HST FR2</w:t>
      </w:r>
    </w:p>
    <w:p w14:paraId="13E49014" w14:textId="43561D81"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B6B707" w14:textId="77777777" w:rsidR="00C8715D" w:rsidRDefault="00C8715D" w:rsidP="003C2426">
      <w:pPr>
        <w:rPr>
          <w:color w:val="993300"/>
          <w:u w:val="single"/>
        </w:rPr>
      </w:pPr>
    </w:p>
    <w:p w14:paraId="42781DA4" w14:textId="77777777" w:rsidR="003C2426" w:rsidRDefault="003C2426" w:rsidP="003C2426">
      <w:pPr>
        <w:rPr>
          <w:rFonts w:ascii="Arial" w:hAnsi="Arial" w:cs="Arial"/>
          <w:b/>
          <w:sz w:val="24"/>
        </w:rPr>
      </w:pPr>
      <w:r>
        <w:rPr>
          <w:rFonts w:ascii="Arial" w:hAnsi="Arial" w:cs="Arial"/>
          <w:b/>
          <w:color w:val="0000FF"/>
          <w:sz w:val="24"/>
        </w:rPr>
        <w:t>R4-2113836</w:t>
      </w:r>
      <w:r>
        <w:rPr>
          <w:rFonts w:ascii="Arial" w:hAnsi="Arial" w:cs="Arial"/>
          <w:b/>
          <w:color w:val="0000FF"/>
          <w:sz w:val="24"/>
        </w:rPr>
        <w:tab/>
      </w:r>
      <w:r>
        <w:rPr>
          <w:rFonts w:ascii="Arial" w:hAnsi="Arial" w:cs="Arial"/>
          <w:b/>
          <w:sz w:val="24"/>
        </w:rPr>
        <w:t xml:space="preserve">Discussion on signaling characteristics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1515F6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9578CE" w14:textId="1F2BDC7D"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B6776E" w14:textId="77777777" w:rsidR="00C8715D" w:rsidRDefault="00C8715D" w:rsidP="003C2426">
      <w:pPr>
        <w:rPr>
          <w:color w:val="993300"/>
          <w:u w:val="single"/>
        </w:rPr>
      </w:pPr>
    </w:p>
    <w:p w14:paraId="2F48321B" w14:textId="77777777" w:rsidR="003C2426" w:rsidRDefault="003C2426" w:rsidP="003C2426">
      <w:pPr>
        <w:rPr>
          <w:rFonts w:ascii="Arial" w:hAnsi="Arial" w:cs="Arial"/>
          <w:b/>
          <w:sz w:val="24"/>
        </w:rPr>
      </w:pPr>
      <w:r>
        <w:rPr>
          <w:rFonts w:ascii="Arial" w:hAnsi="Arial" w:cs="Arial"/>
          <w:b/>
          <w:color w:val="0000FF"/>
          <w:sz w:val="24"/>
        </w:rPr>
        <w:t>R4-2114188</w:t>
      </w:r>
      <w:r>
        <w:rPr>
          <w:rFonts w:ascii="Arial" w:hAnsi="Arial" w:cs="Arial"/>
          <w:b/>
          <w:color w:val="0000FF"/>
          <w:sz w:val="24"/>
        </w:rPr>
        <w:tab/>
      </w:r>
      <w:r>
        <w:rPr>
          <w:rFonts w:ascii="Arial" w:hAnsi="Arial" w:cs="Arial"/>
          <w:b/>
          <w:sz w:val="24"/>
        </w:rPr>
        <w:t>Discussion on the TCI state switching issue in HST FR2</w:t>
      </w:r>
    </w:p>
    <w:p w14:paraId="7FB703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B05DA51" w14:textId="4DB4B0C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EF0A81" w14:textId="77777777" w:rsidR="00C8715D" w:rsidRDefault="00C8715D" w:rsidP="003C2426">
      <w:pPr>
        <w:rPr>
          <w:color w:val="993300"/>
          <w:u w:val="single"/>
        </w:rPr>
      </w:pPr>
    </w:p>
    <w:p w14:paraId="1A952454" w14:textId="77777777" w:rsidR="003C2426" w:rsidRDefault="003C2426" w:rsidP="003C2426">
      <w:pPr>
        <w:pStyle w:val="Heading5"/>
      </w:pPr>
      <w:bookmarkStart w:id="6428" w:name="_Toc79760486"/>
      <w:bookmarkStart w:id="6429" w:name="_Toc79761251"/>
      <w:r>
        <w:t>9.9.4.6</w:t>
      </w:r>
      <w:r>
        <w:tab/>
        <w:t>Measurement procedure requirements</w:t>
      </w:r>
      <w:bookmarkEnd w:id="6428"/>
      <w:bookmarkEnd w:id="6429"/>
    </w:p>
    <w:p w14:paraId="669F6841" w14:textId="77777777" w:rsidR="003C2426" w:rsidRDefault="003C2426" w:rsidP="003C2426">
      <w:pPr>
        <w:rPr>
          <w:rFonts w:ascii="Arial" w:hAnsi="Arial" w:cs="Arial"/>
          <w:b/>
          <w:sz w:val="24"/>
        </w:rPr>
      </w:pPr>
      <w:r>
        <w:rPr>
          <w:rFonts w:ascii="Arial" w:hAnsi="Arial" w:cs="Arial"/>
          <w:b/>
          <w:color w:val="0000FF"/>
          <w:sz w:val="24"/>
        </w:rPr>
        <w:t>R4-2111958</w:t>
      </w:r>
      <w:r>
        <w:rPr>
          <w:rFonts w:ascii="Arial" w:hAnsi="Arial" w:cs="Arial"/>
          <w:b/>
          <w:color w:val="0000FF"/>
          <w:sz w:val="24"/>
        </w:rPr>
        <w:tab/>
      </w:r>
      <w:r>
        <w:rPr>
          <w:rFonts w:ascii="Arial" w:hAnsi="Arial" w:cs="Arial"/>
          <w:b/>
          <w:sz w:val="24"/>
        </w:rPr>
        <w:t>Discussion on measurement procedure requirements for HST RRM in FR2</w:t>
      </w:r>
    </w:p>
    <w:p w14:paraId="0C6F793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B8A8A53" w14:textId="656E71AB"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0B8B14" w14:textId="77777777" w:rsidR="00C8715D" w:rsidRDefault="00C8715D" w:rsidP="003C2426">
      <w:pPr>
        <w:rPr>
          <w:color w:val="993300"/>
          <w:u w:val="single"/>
        </w:rPr>
      </w:pPr>
    </w:p>
    <w:p w14:paraId="7CE96D56" w14:textId="77777777" w:rsidR="003C2426" w:rsidRDefault="003C2426" w:rsidP="003C2426">
      <w:pPr>
        <w:rPr>
          <w:rFonts w:ascii="Arial" w:hAnsi="Arial" w:cs="Arial"/>
          <w:b/>
          <w:sz w:val="24"/>
        </w:rPr>
      </w:pPr>
      <w:r>
        <w:rPr>
          <w:rFonts w:ascii="Arial" w:hAnsi="Arial" w:cs="Arial"/>
          <w:b/>
          <w:color w:val="0000FF"/>
          <w:sz w:val="24"/>
        </w:rPr>
        <w:t>R4-2112095</w:t>
      </w:r>
      <w:r>
        <w:rPr>
          <w:rFonts w:ascii="Arial" w:hAnsi="Arial" w:cs="Arial"/>
          <w:b/>
          <w:color w:val="0000FF"/>
          <w:sz w:val="24"/>
        </w:rPr>
        <w:tab/>
      </w:r>
      <w:r>
        <w:rPr>
          <w:rFonts w:ascii="Arial" w:hAnsi="Arial" w:cs="Arial"/>
          <w:b/>
          <w:sz w:val="24"/>
        </w:rPr>
        <w:t>Discussion on measurement procedure requirement for FR2 HST</w:t>
      </w:r>
    </w:p>
    <w:p w14:paraId="22147E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74A4F57" w14:textId="0353CE7A" w:rsidR="003C2426" w:rsidRDefault="00C8715D"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124C8A8" w14:textId="77777777" w:rsidR="00C8715D" w:rsidRDefault="00C8715D" w:rsidP="003C2426">
      <w:pPr>
        <w:rPr>
          <w:color w:val="993300"/>
          <w:u w:val="single"/>
        </w:rPr>
      </w:pPr>
    </w:p>
    <w:p w14:paraId="48D26B36" w14:textId="77777777" w:rsidR="003C2426" w:rsidRDefault="003C2426" w:rsidP="003C2426">
      <w:pPr>
        <w:rPr>
          <w:rFonts w:ascii="Arial" w:hAnsi="Arial" w:cs="Arial"/>
          <w:b/>
          <w:sz w:val="24"/>
        </w:rPr>
      </w:pPr>
      <w:r>
        <w:rPr>
          <w:rFonts w:ascii="Arial" w:hAnsi="Arial" w:cs="Arial"/>
          <w:b/>
          <w:color w:val="0000FF"/>
          <w:sz w:val="24"/>
        </w:rPr>
        <w:t>R4-2113327</w:t>
      </w:r>
      <w:r>
        <w:rPr>
          <w:rFonts w:ascii="Arial" w:hAnsi="Arial" w:cs="Arial"/>
          <w:b/>
          <w:color w:val="0000FF"/>
          <w:sz w:val="24"/>
        </w:rPr>
        <w:tab/>
      </w:r>
      <w:r>
        <w:rPr>
          <w:rFonts w:ascii="Arial" w:hAnsi="Arial" w:cs="Arial"/>
          <w:b/>
          <w:sz w:val="24"/>
        </w:rPr>
        <w:t>Measurement procedure requirements for HST FR2</w:t>
      </w:r>
    </w:p>
    <w:p w14:paraId="4B67CFB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8982B78" w14:textId="77777777" w:rsidR="003C2426" w:rsidRDefault="003C2426" w:rsidP="003C2426">
      <w:pPr>
        <w:rPr>
          <w:rFonts w:ascii="Arial" w:hAnsi="Arial" w:cs="Arial"/>
          <w:b/>
        </w:rPr>
      </w:pPr>
      <w:r>
        <w:rPr>
          <w:rFonts w:ascii="Arial" w:hAnsi="Arial" w:cs="Arial"/>
          <w:b/>
        </w:rPr>
        <w:t xml:space="preserve">Abstract: </w:t>
      </w:r>
    </w:p>
    <w:p w14:paraId="30C876D5" w14:textId="77777777" w:rsidR="003C2426" w:rsidRDefault="003C2426" w:rsidP="003C2426">
      <w:r>
        <w:t>Measurement procedure requirements for HST FR2</w:t>
      </w:r>
    </w:p>
    <w:p w14:paraId="158393DC" w14:textId="0EF44A88"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DBF8AE" w14:textId="77777777" w:rsidR="00C8715D" w:rsidRDefault="00C8715D" w:rsidP="003C2426">
      <w:pPr>
        <w:rPr>
          <w:color w:val="993300"/>
          <w:u w:val="single"/>
        </w:rPr>
      </w:pPr>
    </w:p>
    <w:p w14:paraId="73CC2786" w14:textId="77777777" w:rsidR="003C2426" w:rsidRDefault="003C2426" w:rsidP="003C2426">
      <w:pPr>
        <w:rPr>
          <w:rFonts w:ascii="Arial" w:hAnsi="Arial" w:cs="Arial"/>
          <w:b/>
          <w:sz w:val="24"/>
        </w:rPr>
      </w:pPr>
      <w:r>
        <w:rPr>
          <w:rFonts w:ascii="Arial" w:hAnsi="Arial" w:cs="Arial"/>
          <w:b/>
          <w:color w:val="0000FF"/>
          <w:sz w:val="24"/>
        </w:rPr>
        <w:t>R4-2113837</w:t>
      </w:r>
      <w:r>
        <w:rPr>
          <w:rFonts w:ascii="Arial" w:hAnsi="Arial" w:cs="Arial"/>
          <w:b/>
          <w:color w:val="0000FF"/>
          <w:sz w:val="24"/>
        </w:rPr>
        <w:tab/>
      </w:r>
      <w:r>
        <w:rPr>
          <w:rFonts w:ascii="Arial" w:hAnsi="Arial" w:cs="Arial"/>
          <w:b/>
          <w:sz w:val="24"/>
        </w:rPr>
        <w:t xml:space="preserve">Discussion on RRM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7A1540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4EF221" w14:textId="077FC1FD"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41C82C" w14:textId="77777777" w:rsidR="00C8715D" w:rsidRDefault="00C8715D" w:rsidP="003C2426">
      <w:pPr>
        <w:rPr>
          <w:color w:val="993300"/>
          <w:u w:val="single"/>
        </w:rPr>
      </w:pPr>
    </w:p>
    <w:p w14:paraId="1BABA0DA" w14:textId="77777777" w:rsidR="003C2426" w:rsidRDefault="003C2426" w:rsidP="003C2426">
      <w:pPr>
        <w:rPr>
          <w:rFonts w:ascii="Arial" w:hAnsi="Arial" w:cs="Arial"/>
          <w:b/>
          <w:sz w:val="24"/>
        </w:rPr>
      </w:pPr>
      <w:r>
        <w:rPr>
          <w:rFonts w:ascii="Arial" w:hAnsi="Arial" w:cs="Arial"/>
          <w:b/>
          <w:color w:val="0000FF"/>
          <w:sz w:val="24"/>
        </w:rPr>
        <w:t>R4-2114586</w:t>
      </w:r>
      <w:r>
        <w:rPr>
          <w:rFonts w:ascii="Arial" w:hAnsi="Arial" w:cs="Arial"/>
          <w:b/>
          <w:color w:val="0000FF"/>
          <w:sz w:val="24"/>
        </w:rPr>
        <w:tab/>
      </w:r>
      <w:r>
        <w:rPr>
          <w:rFonts w:ascii="Arial" w:hAnsi="Arial" w:cs="Arial"/>
          <w:b/>
          <w:sz w:val="24"/>
        </w:rPr>
        <w:t xml:space="preserve">Discussion on RRM measurement requirements for FR2 HST  </w:t>
      </w:r>
    </w:p>
    <w:p w14:paraId="22467BE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50C02F2" w14:textId="3484177D" w:rsidR="003C2426" w:rsidRDefault="00C8715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94C778" w14:textId="77777777" w:rsidR="003C2426" w:rsidRDefault="003C2426" w:rsidP="003C2426">
      <w:pPr>
        <w:pStyle w:val="Heading3"/>
      </w:pPr>
      <w:bookmarkStart w:id="6430" w:name="_Toc79760494"/>
      <w:bookmarkStart w:id="6431" w:name="_Toc79761259"/>
      <w:r>
        <w:t>9.10</w:t>
      </w:r>
      <w:r>
        <w:tab/>
        <w:t>Further RRM enhancement for NR and MR-DC</w:t>
      </w:r>
      <w:bookmarkEnd w:id="6430"/>
      <w:bookmarkEnd w:id="6431"/>
    </w:p>
    <w:p w14:paraId="77B51B8F" w14:textId="77777777" w:rsidR="003C2426" w:rsidRDefault="003C2426" w:rsidP="003C2426">
      <w:pPr>
        <w:pStyle w:val="Heading4"/>
      </w:pPr>
      <w:bookmarkStart w:id="6432" w:name="_Toc79760495"/>
      <w:bookmarkStart w:id="6433" w:name="_Toc79761260"/>
      <w:r>
        <w:t>9.10.1</w:t>
      </w:r>
      <w:r>
        <w:tab/>
        <w:t>General</w:t>
      </w:r>
      <w:bookmarkEnd w:id="6432"/>
      <w:bookmarkEnd w:id="6433"/>
    </w:p>
    <w:p w14:paraId="79EF3C66" w14:textId="77777777" w:rsidR="003C2426" w:rsidRDefault="003C2426" w:rsidP="003C2426">
      <w:pPr>
        <w:pStyle w:val="Heading4"/>
      </w:pPr>
      <w:bookmarkStart w:id="6434" w:name="_Toc79760496"/>
      <w:bookmarkStart w:id="6435" w:name="_Toc79761261"/>
      <w:r>
        <w:t>9.10.2</w:t>
      </w:r>
      <w:r>
        <w:tab/>
        <w:t>RRM core requirements</w:t>
      </w:r>
      <w:bookmarkEnd w:id="6434"/>
      <w:bookmarkEnd w:id="6435"/>
    </w:p>
    <w:p w14:paraId="69ED1435" w14:textId="26414A0E" w:rsidR="003C2426" w:rsidRDefault="003C2426" w:rsidP="003C2426">
      <w:pPr>
        <w:pStyle w:val="Heading5"/>
      </w:pPr>
      <w:bookmarkStart w:id="6436" w:name="_Toc79760497"/>
      <w:bookmarkStart w:id="6437" w:name="_Toc79761262"/>
      <w:r>
        <w:t>9.10.2.1</w:t>
      </w:r>
      <w:r>
        <w:tab/>
        <w:t>SRS antenna port switching</w:t>
      </w:r>
      <w:bookmarkEnd w:id="6436"/>
      <w:bookmarkEnd w:id="6437"/>
    </w:p>
    <w:p w14:paraId="1B099510" w14:textId="77777777" w:rsidR="00502C91" w:rsidRDefault="00502C91" w:rsidP="00502C91">
      <w:r>
        <w:t>================================================================================</w:t>
      </w:r>
    </w:p>
    <w:p w14:paraId="59A834AB" w14:textId="4F1D8F0F"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00174FB7" w:rsidRPr="00174FB7">
        <w:rPr>
          <w:rFonts w:ascii="Arial" w:hAnsi="Arial" w:cs="Arial"/>
          <w:b/>
          <w:color w:val="C00000"/>
          <w:sz w:val="24"/>
          <w:u w:val="single"/>
        </w:rPr>
        <w:t>[100-e][220] NR_RRM_enh2_1</w:t>
      </w:r>
    </w:p>
    <w:p w14:paraId="24F96442" w14:textId="6A50F35D" w:rsidR="00502C91" w:rsidRPr="00766996" w:rsidRDefault="00502C91" w:rsidP="00502C91">
      <w:pPr>
        <w:rPr>
          <w:rFonts w:ascii="Arial" w:hAnsi="Arial" w:cs="Arial"/>
          <w:b/>
          <w:sz w:val="24"/>
          <w:lang w:val="en-US"/>
        </w:rPr>
      </w:pPr>
      <w:r>
        <w:rPr>
          <w:rFonts w:ascii="Arial" w:hAnsi="Arial" w:cs="Arial"/>
          <w:b/>
          <w:color w:val="0000FF"/>
          <w:sz w:val="24"/>
          <w:u w:val="thick"/>
        </w:rPr>
        <w:t>R4-21152</w:t>
      </w:r>
      <w:r w:rsidR="00174FB7">
        <w:rPr>
          <w:rFonts w:ascii="Arial" w:hAnsi="Arial" w:cs="Arial"/>
          <w:b/>
          <w:color w:val="0000FF"/>
          <w:sz w:val="24"/>
          <w:u w:val="thick"/>
        </w:rPr>
        <w:t>10</w:t>
      </w:r>
      <w:r w:rsidRPr="00944C49">
        <w:rPr>
          <w:b/>
          <w:lang w:val="en-US" w:eastAsia="zh-CN"/>
        </w:rPr>
        <w:tab/>
      </w:r>
      <w:r>
        <w:rPr>
          <w:rFonts w:ascii="Arial" w:hAnsi="Arial" w:cs="Arial"/>
          <w:b/>
          <w:sz w:val="24"/>
        </w:rPr>
        <w:t xml:space="preserve">Email discussion summary: </w:t>
      </w:r>
      <w:r w:rsidR="00174FB7" w:rsidRPr="00174FB7">
        <w:rPr>
          <w:rFonts w:ascii="Arial" w:hAnsi="Arial" w:cs="Arial"/>
          <w:b/>
          <w:sz w:val="24"/>
        </w:rPr>
        <w:t>[100-e][220] NR_RRM_enh2_1</w:t>
      </w:r>
    </w:p>
    <w:p w14:paraId="0E87ED2E" w14:textId="0B9E1656" w:rsidR="00502C91" w:rsidRDefault="00502C91" w:rsidP="00502C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74FB7">
        <w:rPr>
          <w:i/>
          <w:lang w:val="en-US"/>
        </w:rPr>
        <w:t>Apple</w:t>
      </w:r>
      <w:r>
        <w:rPr>
          <w:i/>
          <w:lang w:val="en-US"/>
        </w:rPr>
        <w:t>)</w:t>
      </w:r>
    </w:p>
    <w:p w14:paraId="0FA2AFD7"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6F40926F"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1B3EA988" w14:textId="42D45EF3" w:rsidR="00502C91" w:rsidRDefault="00F92852" w:rsidP="00502C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R4-2115395 (from R4-2115210).</w:t>
      </w:r>
    </w:p>
    <w:p w14:paraId="165E9239" w14:textId="6D075584" w:rsidR="00F92852" w:rsidRPr="00766996" w:rsidRDefault="00F92852" w:rsidP="00F92852">
      <w:pPr>
        <w:rPr>
          <w:rFonts w:ascii="Arial" w:hAnsi="Arial" w:cs="Arial"/>
          <w:b/>
          <w:sz w:val="24"/>
          <w:lang w:val="en-US"/>
        </w:rPr>
      </w:pPr>
      <w:r>
        <w:rPr>
          <w:rFonts w:ascii="Arial" w:hAnsi="Arial" w:cs="Arial"/>
          <w:b/>
          <w:color w:val="0000FF"/>
          <w:sz w:val="24"/>
          <w:u w:val="thick"/>
        </w:rPr>
        <w:t>R4-2115395</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[100-e][220] NR_RRM_enh2_1</w:t>
      </w:r>
    </w:p>
    <w:p w14:paraId="451C5D9D"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6C401FC2"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730F3981" w14:textId="77777777" w:rsidR="00F92852" w:rsidRDefault="00F92852" w:rsidP="00F92852">
      <w:pPr>
        <w:rPr>
          <w:rFonts w:ascii="Arial" w:hAnsi="Arial" w:cs="Arial"/>
          <w:b/>
          <w:lang w:val="en-US" w:eastAsia="zh-CN"/>
        </w:rPr>
      </w:pPr>
      <w:r w:rsidRPr="00944C49">
        <w:rPr>
          <w:rFonts w:ascii="Arial" w:hAnsi="Arial" w:cs="Arial"/>
          <w:b/>
          <w:lang w:val="en-US" w:eastAsia="zh-CN"/>
        </w:rPr>
        <w:lastRenderedPageBreak/>
        <w:t xml:space="preserve">Discussion: </w:t>
      </w:r>
    </w:p>
    <w:p w14:paraId="2A1DF696" w14:textId="7A25E262" w:rsidR="00F92852" w:rsidRDefault="00245635" w:rsidP="00F92852">
      <w:pPr>
        <w:rPr>
          <w:rFonts w:ascii="Arial" w:hAnsi="Arial" w:cs="Arial"/>
          <w:b/>
          <w:lang w:val="en-US" w:eastAsia="zh-CN"/>
        </w:rPr>
      </w:pPr>
      <w:ins w:id="6438" w:author="Andrey" w:date="2021-08-27T12:24: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6439" w:author="Andrey" w:date="2021-08-27T12:24:00Z">
        <w:r w:rsidR="00F92852" w:rsidDel="00245635">
          <w:rPr>
            <w:rFonts w:ascii="Arial" w:hAnsi="Arial" w:cs="Arial"/>
            <w:b/>
            <w:lang w:val="en-US" w:eastAsia="zh-CN"/>
          </w:rPr>
          <w:delText>Decision:</w:delText>
        </w:r>
        <w:r w:rsidR="00F92852" w:rsidDel="00245635">
          <w:rPr>
            <w:rFonts w:ascii="Arial" w:hAnsi="Arial" w:cs="Arial"/>
            <w:b/>
            <w:lang w:val="en-US" w:eastAsia="zh-CN"/>
          </w:rPr>
          <w:tab/>
        </w:r>
        <w:r w:rsidR="00F92852" w:rsidDel="00245635">
          <w:rPr>
            <w:rFonts w:ascii="Arial" w:hAnsi="Arial" w:cs="Arial"/>
            <w:b/>
            <w:lang w:val="en-US" w:eastAsia="zh-CN"/>
          </w:rPr>
          <w:tab/>
        </w:r>
        <w:r w:rsidR="00F92852" w:rsidRPr="00F92852" w:rsidDel="00245635">
          <w:rPr>
            <w:rFonts w:ascii="Arial" w:hAnsi="Arial" w:cs="Arial"/>
            <w:b/>
            <w:highlight w:val="yellow"/>
            <w:lang w:val="en-US" w:eastAsia="zh-CN"/>
          </w:rPr>
          <w:delText>Return to.</w:delText>
        </w:r>
      </w:del>
    </w:p>
    <w:p w14:paraId="4DFA8DF6" w14:textId="77777777" w:rsidR="00502C91" w:rsidRDefault="00502C91" w:rsidP="00502C91">
      <w:pPr>
        <w:rPr>
          <w:lang w:val="en-US"/>
        </w:rPr>
      </w:pPr>
    </w:p>
    <w:p w14:paraId="2025021E" w14:textId="0352EB50"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GTW session (</w:t>
      </w:r>
      <w:r w:rsidR="003B1A1D">
        <w:rPr>
          <w:rFonts w:ascii="Arial" w:hAnsi="Arial" w:cs="Arial"/>
          <w:b/>
          <w:color w:val="C00000"/>
          <w:u w:val="single"/>
          <w:lang w:eastAsia="zh-CN"/>
        </w:rPr>
        <w:t>August 17th</w:t>
      </w:r>
      <w:r w:rsidRPr="00766996">
        <w:rPr>
          <w:rFonts w:ascii="Arial" w:hAnsi="Arial" w:cs="Arial"/>
          <w:b/>
          <w:color w:val="C00000"/>
          <w:u w:val="single"/>
          <w:lang w:eastAsia="zh-CN"/>
        </w:rPr>
        <w:t>)</w:t>
      </w:r>
    </w:p>
    <w:p w14:paraId="76988C03" w14:textId="77777777" w:rsidR="004A033D" w:rsidRDefault="004A033D" w:rsidP="00AF5BB0">
      <w:pPr>
        <w:rPr>
          <w:b/>
          <w:u w:val="single"/>
          <w:lang w:eastAsia="ko-KR"/>
        </w:rPr>
      </w:pPr>
    </w:p>
    <w:p w14:paraId="3441B3B4" w14:textId="33704F22" w:rsidR="00AF5BB0" w:rsidRPr="001C490A" w:rsidRDefault="00AF5BB0" w:rsidP="001C490A">
      <w:pPr>
        <w:rPr>
          <w:b/>
          <w:u w:val="single"/>
          <w:lang w:eastAsia="ko-KR"/>
        </w:rPr>
      </w:pPr>
      <w:r w:rsidRPr="001C490A">
        <w:rPr>
          <w:b/>
          <w:u w:val="single"/>
          <w:lang w:eastAsia="ko-KR"/>
        </w:rPr>
        <w:t xml:space="preserve">Issue 1-1-1: whether </w:t>
      </w:r>
      <w:r w:rsidRPr="001C490A">
        <w:rPr>
          <w:rFonts w:hint="eastAsia"/>
          <w:b/>
          <w:u w:val="single"/>
          <w:lang w:eastAsia="ko-KR"/>
        </w:rPr>
        <w:t>scheduling</w:t>
      </w:r>
      <w:r w:rsidRPr="001C490A">
        <w:rPr>
          <w:b/>
          <w:u w:val="single"/>
          <w:lang w:eastAsia="ko-KR"/>
        </w:rPr>
        <w:t xml:space="preserve"> restriction requirement would be defined in RRM for SRS antenna port switching</w:t>
      </w:r>
    </w:p>
    <w:p w14:paraId="11C69D66" w14:textId="0BF9AAD5" w:rsidR="00AF5BB0" w:rsidRPr="00FF30D9" w:rsidRDefault="00BE7B70" w:rsidP="004A6381">
      <w:pPr>
        <w:pStyle w:val="ListParagraph"/>
        <w:numPr>
          <w:ilvl w:val="0"/>
          <w:numId w:val="10"/>
        </w:numPr>
        <w:spacing w:line="252" w:lineRule="auto"/>
        <w:rPr>
          <w:bCs/>
        </w:rPr>
      </w:pPr>
      <w:r>
        <w:rPr>
          <w:bCs/>
        </w:rPr>
        <w:t>Proposals</w:t>
      </w:r>
      <w:r w:rsidR="00AF5BB0" w:rsidRPr="00FF30D9">
        <w:rPr>
          <w:bCs/>
        </w:rPr>
        <w:t xml:space="preserve"> </w:t>
      </w:r>
    </w:p>
    <w:p w14:paraId="0B9108AE" w14:textId="77777777" w:rsidR="00AF5BB0" w:rsidRPr="00FF30D9" w:rsidRDefault="00AF5BB0" w:rsidP="004A6381">
      <w:pPr>
        <w:pStyle w:val="ListParagraph"/>
        <w:numPr>
          <w:ilvl w:val="1"/>
          <w:numId w:val="10"/>
        </w:numPr>
        <w:spacing w:line="252" w:lineRule="auto"/>
        <w:rPr>
          <w:bCs/>
        </w:rPr>
      </w:pPr>
      <w:r w:rsidRPr="00FF30D9">
        <w:rPr>
          <w:bCs/>
        </w:rPr>
        <w:t>Option 1 (CATT, QC, CMCC): Don't define the scheduling restriction on symbols before and after SRS transmission for the cell with SRS antenna port switching and on SRS transmit symbols.</w:t>
      </w:r>
    </w:p>
    <w:p w14:paraId="5606BEA5" w14:textId="77777777" w:rsidR="00AF5BB0" w:rsidRPr="00FF30D9" w:rsidRDefault="00AF5BB0" w:rsidP="004A6381">
      <w:pPr>
        <w:pStyle w:val="ListParagraph"/>
        <w:numPr>
          <w:ilvl w:val="1"/>
          <w:numId w:val="10"/>
        </w:numPr>
        <w:spacing w:line="252" w:lineRule="auto"/>
        <w:rPr>
          <w:bCs/>
        </w:rPr>
      </w:pPr>
      <w:r w:rsidRPr="00FF30D9">
        <w:rPr>
          <w:bCs/>
        </w:rPr>
        <w:t>Option 1a (Huawei):</w:t>
      </w:r>
    </w:p>
    <w:p w14:paraId="5BCCAC10" w14:textId="77777777" w:rsidR="00AF5BB0" w:rsidRPr="00FF30D9" w:rsidRDefault="00AF5BB0" w:rsidP="004A6381">
      <w:pPr>
        <w:pStyle w:val="ListParagraph"/>
        <w:numPr>
          <w:ilvl w:val="2"/>
          <w:numId w:val="10"/>
        </w:numPr>
        <w:spacing w:line="252" w:lineRule="auto"/>
        <w:rPr>
          <w:bCs/>
        </w:rPr>
      </w:pPr>
      <w:r w:rsidRPr="00FF30D9">
        <w:rPr>
          <w:bCs/>
        </w:rPr>
        <w:t>The impact of SRS AS on aggressor CC shall be considered based on the SRS AS resource instead of the fixed 6 OFDM symbols.</w:t>
      </w:r>
    </w:p>
    <w:p w14:paraId="55F1BFC6" w14:textId="77777777" w:rsidR="00AF5BB0" w:rsidRPr="00FF30D9" w:rsidRDefault="00AF5BB0" w:rsidP="004A6381">
      <w:pPr>
        <w:pStyle w:val="ListParagraph"/>
        <w:numPr>
          <w:ilvl w:val="2"/>
          <w:numId w:val="10"/>
        </w:numPr>
        <w:spacing w:line="252" w:lineRule="auto"/>
        <w:rPr>
          <w:bCs/>
        </w:rPr>
      </w:pPr>
      <w:r w:rsidRPr="00FF30D9">
        <w:rPr>
          <w:bCs/>
        </w:rPr>
        <w:t>No need to define scheduling restriction on SRS AS carrier on symbols before and after SRS AS resource. Performance degradation on these symbols could be expected.</w:t>
      </w:r>
    </w:p>
    <w:p w14:paraId="3656E03A" w14:textId="77777777" w:rsidR="00AF5BB0" w:rsidRPr="00FF30D9" w:rsidRDefault="00AF5BB0" w:rsidP="004A6381">
      <w:pPr>
        <w:pStyle w:val="ListParagraph"/>
        <w:numPr>
          <w:ilvl w:val="1"/>
          <w:numId w:val="10"/>
        </w:numPr>
        <w:spacing w:line="252" w:lineRule="auto"/>
        <w:rPr>
          <w:bCs/>
        </w:rPr>
      </w:pPr>
      <w:r w:rsidRPr="00FF30D9">
        <w:rPr>
          <w:bCs/>
        </w:rPr>
        <w:t>Option 2: Yes</w:t>
      </w:r>
    </w:p>
    <w:p w14:paraId="3DE4EDFB" w14:textId="7F33D575" w:rsidR="00AF5BB0" w:rsidRPr="00FF30D9" w:rsidRDefault="00AF5BB0" w:rsidP="004A6381">
      <w:pPr>
        <w:pStyle w:val="ListParagraph"/>
        <w:numPr>
          <w:ilvl w:val="2"/>
          <w:numId w:val="10"/>
        </w:numPr>
        <w:spacing w:line="252" w:lineRule="auto"/>
        <w:rPr>
          <w:bCs/>
        </w:rPr>
      </w:pPr>
      <w:r w:rsidRPr="00FF30D9">
        <w:rPr>
          <w:bCs/>
        </w:rPr>
        <w:t>Option 2a (Apple</w:t>
      </w:r>
      <w:r w:rsidR="00C10806">
        <w:rPr>
          <w:bCs/>
        </w:rPr>
        <w:t>, MTK</w:t>
      </w:r>
      <w:r w:rsidRPr="00FF30D9">
        <w:rPr>
          <w:bCs/>
        </w:rPr>
        <w:t xml:space="preserve">): </w:t>
      </w:r>
      <w:bookmarkStart w:id="6440" w:name="OLE_LINK24"/>
      <w:bookmarkStart w:id="6441" w:name="OLE_LINK25"/>
      <w:r w:rsidRPr="00FF30D9">
        <w:rPr>
          <w:bCs/>
        </w:rPr>
        <w:t xml:space="preserve">RAN4 to agree that one OFDM symbol before and after the SRS antenna port switching shall be introduced as scheduling restriction for FR1, that is, UE has scheduling restriction to not transmit PUCCH/PUSCH/SRS or not receive SSB/PDCCH/PDSCH/TRS/CSI-RS for CQI on 1 data symbol before SRS transmission and 1 data symbol after SRS transmission.  </w:t>
      </w:r>
      <w:bookmarkEnd w:id="6440"/>
      <w:bookmarkEnd w:id="6441"/>
    </w:p>
    <w:p w14:paraId="128A9904" w14:textId="77777777" w:rsidR="00AF5BB0" w:rsidRPr="00FF30D9" w:rsidRDefault="00AF5BB0" w:rsidP="004A6381">
      <w:pPr>
        <w:pStyle w:val="ListParagraph"/>
        <w:numPr>
          <w:ilvl w:val="2"/>
          <w:numId w:val="10"/>
        </w:numPr>
        <w:spacing w:line="252" w:lineRule="auto"/>
        <w:rPr>
          <w:bCs/>
        </w:rPr>
      </w:pPr>
      <w:r w:rsidRPr="00FF30D9">
        <w:rPr>
          <w:bCs/>
        </w:rPr>
        <w:t xml:space="preserve">Option 2b (vivo): </w:t>
      </w:r>
    </w:p>
    <w:p w14:paraId="6A1CF855" w14:textId="77777777" w:rsidR="00AF5BB0" w:rsidRPr="00FF30D9" w:rsidRDefault="00AF5BB0" w:rsidP="004A6381">
      <w:pPr>
        <w:pStyle w:val="ListParagraph"/>
        <w:numPr>
          <w:ilvl w:val="3"/>
          <w:numId w:val="10"/>
        </w:numPr>
        <w:spacing w:line="252" w:lineRule="auto"/>
        <w:rPr>
          <w:bCs/>
        </w:rPr>
      </w:pPr>
      <w:r w:rsidRPr="00FF30D9">
        <w:rPr>
          <w:bCs/>
        </w:rPr>
        <w:t xml:space="preserve">For FR1, specify scheduling restriction before and after the symbol(s) for SRS transmission, at least when the antenna port is switched, for the cell with SRS antenna port switching in R17. </w:t>
      </w:r>
    </w:p>
    <w:p w14:paraId="746FB276" w14:textId="77777777" w:rsidR="00AF5BB0" w:rsidRPr="00FF30D9" w:rsidRDefault="00AF5BB0" w:rsidP="004A6381">
      <w:pPr>
        <w:pStyle w:val="ListParagraph"/>
        <w:numPr>
          <w:ilvl w:val="3"/>
          <w:numId w:val="10"/>
        </w:numPr>
        <w:spacing w:line="252" w:lineRule="auto"/>
        <w:rPr>
          <w:bCs/>
        </w:rPr>
      </w:pPr>
      <w:r w:rsidRPr="00FF30D9">
        <w:rPr>
          <w:bCs/>
        </w:rPr>
        <w:t xml:space="preserve">RAN4 further discuss whether the scheduling restriction on the same carrier is specified in TS 38.133 or in RAN1 specs via LS to RAN1. </w:t>
      </w:r>
    </w:p>
    <w:p w14:paraId="7C1E540C" w14:textId="77777777" w:rsidR="00AF5BB0" w:rsidRPr="00FF30D9" w:rsidRDefault="00AF5BB0" w:rsidP="004A6381">
      <w:pPr>
        <w:pStyle w:val="ListParagraph"/>
        <w:numPr>
          <w:ilvl w:val="3"/>
          <w:numId w:val="10"/>
        </w:numPr>
        <w:spacing w:line="252" w:lineRule="auto"/>
        <w:rPr>
          <w:bCs/>
        </w:rPr>
      </w:pPr>
      <w:r w:rsidRPr="00FF30D9">
        <w:rPr>
          <w:bCs/>
        </w:rPr>
        <w:t>If RAN4 concludes necessity of clarifying the position of the transient period, it should be the 1 symbol before and the 1 symbol after the symbol(s) used for SRS transmission.</w:t>
      </w:r>
    </w:p>
    <w:p w14:paraId="328B41E0" w14:textId="77777777" w:rsidR="00AF5BB0" w:rsidRPr="00FF30D9" w:rsidRDefault="00AF5BB0" w:rsidP="004A6381">
      <w:pPr>
        <w:pStyle w:val="ListParagraph"/>
        <w:numPr>
          <w:ilvl w:val="2"/>
          <w:numId w:val="10"/>
        </w:numPr>
        <w:spacing w:line="252" w:lineRule="auto"/>
        <w:rPr>
          <w:bCs/>
        </w:rPr>
      </w:pPr>
      <w:r w:rsidRPr="00FF30D9">
        <w:rPr>
          <w:bCs/>
        </w:rPr>
        <w:t>Option 2c (LG): Introduce scheduling restriction for one OFDM symbol before and after SRS antenna port switching for FR1, and no scheduling restriction after SRS antenna port switching is needed in case of the SRS resource is configured in the last symbol of the slot and the next slot is downlink.</w:t>
      </w:r>
    </w:p>
    <w:p w14:paraId="236B0F69" w14:textId="77777777" w:rsidR="00AF5BB0" w:rsidRPr="00FF30D9" w:rsidRDefault="00AF5BB0" w:rsidP="004A6381">
      <w:pPr>
        <w:pStyle w:val="ListParagraph"/>
        <w:numPr>
          <w:ilvl w:val="2"/>
          <w:numId w:val="10"/>
        </w:numPr>
        <w:spacing w:line="252" w:lineRule="auto"/>
        <w:rPr>
          <w:bCs/>
        </w:rPr>
      </w:pPr>
      <w:r w:rsidRPr="00FF30D9">
        <w:rPr>
          <w:bCs/>
        </w:rPr>
        <w:t>Option 2d (OPPO): The scheduling restriction shall be defined before and after SRS transmission considering the 15 us SRS antenna switching time.</w:t>
      </w:r>
    </w:p>
    <w:p w14:paraId="5D3AEB3C" w14:textId="77777777" w:rsidR="00AF5BB0" w:rsidRPr="00FF30D9" w:rsidRDefault="00AF5BB0" w:rsidP="004A6381">
      <w:pPr>
        <w:pStyle w:val="ListParagraph"/>
        <w:numPr>
          <w:ilvl w:val="2"/>
          <w:numId w:val="10"/>
        </w:numPr>
        <w:spacing w:line="252" w:lineRule="auto"/>
        <w:rPr>
          <w:bCs/>
        </w:rPr>
      </w:pPr>
      <w:r w:rsidRPr="00FF30D9">
        <w:rPr>
          <w:bCs/>
        </w:rPr>
        <w:t>Option 2e (Ericsson): Scheduling restrictions are to be introduced for the case where there is no gap between PUSCH and SRS.</w:t>
      </w:r>
    </w:p>
    <w:p w14:paraId="2DE94225" w14:textId="77777777" w:rsidR="00BE7B70" w:rsidRPr="00FF30D9" w:rsidRDefault="00BE7B70" w:rsidP="004A6381">
      <w:pPr>
        <w:pStyle w:val="ListParagraph"/>
        <w:numPr>
          <w:ilvl w:val="0"/>
          <w:numId w:val="10"/>
        </w:numPr>
        <w:spacing w:line="252" w:lineRule="auto"/>
        <w:rPr>
          <w:bCs/>
        </w:rPr>
      </w:pPr>
      <w:r w:rsidRPr="00FF30D9">
        <w:rPr>
          <w:bCs/>
        </w:rPr>
        <w:t>Discussion</w:t>
      </w:r>
    </w:p>
    <w:p w14:paraId="3731CF6B" w14:textId="1CFD2C59" w:rsidR="00BE7B70" w:rsidRDefault="00E946F3" w:rsidP="004A6381">
      <w:pPr>
        <w:pStyle w:val="ListParagraph"/>
        <w:numPr>
          <w:ilvl w:val="1"/>
          <w:numId w:val="10"/>
        </w:numPr>
        <w:spacing w:line="252" w:lineRule="auto"/>
        <w:rPr>
          <w:bCs/>
        </w:rPr>
      </w:pPr>
      <w:r>
        <w:rPr>
          <w:bCs/>
        </w:rPr>
        <w:t xml:space="preserve">QC: </w:t>
      </w:r>
      <w:r w:rsidR="00850BC7">
        <w:rPr>
          <w:bCs/>
        </w:rPr>
        <w:t xml:space="preserve">We agree that signal cannot be transmitted. RF session defined transient period. Do we need additional scheduling restrictions? What about other cases with </w:t>
      </w:r>
      <w:r w:rsidR="00116280">
        <w:rPr>
          <w:bCs/>
        </w:rPr>
        <w:t>transient periods?</w:t>
      </w:r>
    </w:p>
    <w:p w14:paraId="379B03C9" w14:textId="0F71BDFE" w:rsidR="00116280" w:rsidRDefault="00116280" w:rsidP="004A6381">
      <w:pPr>
        <w:pStyle w:val="ListParagraph"/>
        <w:numPr>
          <w:ilvl w:val="1"/>
          <w:numId w:val="10"/>
        </w:numPr>
        <w:spacing w:line="252" w:lineRule="auto"/>
        <w:rPr>
          <w:bCs/>
        </w:rPr>
      </w:pPr>
      <w:r>
        <w:rPr>
          <w:bCs/>
        </w:rPr>
        <w:t xml:space="preserve">Vivo: </w:t>
      </w:r>
      <w:r w:rsidR="000E455D">
        <w:rPr>
          <w:bCs/>
        </w:rPr>
        <w:t>RAN1 has some guard period. Need to have a common understanding if transient period means that we cannot have staggering first.</w:t>
      </w:r>
    </w:p>
    <w:p w14:paraId="19925F91" w14:textId="4984033E" w:rsidR="00CB7DC4" w:rsidRDefault="00CB7DC4" w:rsidP="004A6381">
      <w:pPr>
        <w:pStyle w:val="ListParagraph"/>
        <w:numPr>
          <w:ilvl w:val="1"/>
          <w:numId w:val="10"/>
        </w:numPr>
        <w:spacing w:line="252" w:lineRule="auto"/>
        <w:rPr>
          <w:bCs/>
        </w:rPr>
      </w:pPr>
      <w:r>
        <w:rPr>
          <w:bCs/>
        </w:rPr>
        <w:t>MTK: We would like to check if RF spec restricts any scheduling for the symbols. 1a can be also ok</w:t>
      </w:r>
    </w:p>
    <w:p w14:paraId="687D41A7" w14:textId="1224A436" w:rsidR="00D27EC3" w:rsidRDefault="00D27EC3" w:rsidP="004A6381">
      <w:pPr>
        <w:pStyle w:val="ListParagraph"/>
        <w:numPr>
          <w:ilvl w:val="1"/>
          <w:numId w:val="10"/>
        </w:numPr>
        <w:spacing w:line="252" w:lineRule="auto"/>
        <w:rPr>
          <w:bCs/>
        </w:rPr>
      </w:pPr>
      <w:r>
        <w:rPr>
          <w:bCs/>
        </w:rPr>
        <w:t xml:space="preserve">LGE: RF spec does not define scheduling behavior. </w:t>
      </w:r>
    </w:p>
    <w:p w14:paraId="22BC726D" w14:textId="16509B33" w:rsidR="009A4335" w:rsidRDefault="009A4335" w:rsidP="004A6381">
      <w:pPr>
        <w:pStyle w:val="ListParagraph"/>
        <w:numPr>
          <w:ilvl w:val="1"/>
          <w:numId w:val="10"/>
        </w:numPr>
        <w:spacing w:line="252" w:lineRule="auto"/>
        <w:rPr>
          <w:bCs/>
        </w:rPr>
      </w:pPr>
      <w:r>
        <w:rPr>
          <w:bCs/>
        </w:rPr>
        <w:lastRenderedPageBreak/>
        <w:t xml:space="preserve">Huawei: </w:t>
      </w:r>
      <w:r w:rsidR="004F5D8D">
        <w:rPr>
          <w:bCs/>
        </w:rPr>
        <w:t xml:space="preserve">RF specs do not imply scheduling constraints and we suggest </w:t>
      </w:r>
      <w:proofErr w:type="gramStart"/>
      <w:r w:rsidR="004F5D8D">
        <w:rPr>
          <w:bCs/>
        </w:rPr>
        <w:t>to specify</w:t>
      </w:r>
      <w:proofErr w:type="gramEnd"/>
      <w:r w:rsidR="004F5D8D">
        <w:rPr>
          <w:bCs/>
        </w:rPr>
        <w:t xml:space="preserve"> that performance degradation is expected.</w:t>
      </w:r>
    </w:p>
    <w:p w14:paraId="2D5EB2B2" w14:textId="7F6884AA" w:rsidR="004F5D8D" w:rsidRDefault="004F5D8D" w:rsidP="004A6381">
      <w:pPr>
        <w:pStyle w:val="ListParagraph"/>
        <w:numPr>
          <w:ilvl w:val="1"/>
          <w:numId w:val="10"/>
        </w:numPr>
        <w:spacing w:line="252" w:lineRule="auto"/>
        <w:rPr>
          <w:bCs/>
        </w:rPr>
      </w:pPr>
      <w:r>
        <w:rPr>
          <w:bCs/>
        </w:rPr>
        <w:t xml:space="preserve">CMCC: </w:t>
      </w:r>
      <w:r w:rsidR="00401AAA">
        <w:rPr>
          <w:bCs/>
        </w:rPr>
        <w:t>It is up to NW scheduling whether to schedule UE during the transient period.</w:t>
      </w:r>
      <w:r w:rsidR="00667A44">
        <w:rPr>
          <w:bCs/>
        </w:rPr>
        <w:t xml:space="preserve"> We can add some clarification on performance degradation.</w:t>
      </w:r>
    </w:p>
    <w:p w14:paraId="67B679CC" w14:textId="23DE392B" w:rsidR="00667A44" w:rsidRDefault="00667A44" w:rsidP="004A6381">
      <w:pPr>
        <w:pStyle w:val="ListParagraph"/>
        <w:numPr>
          <w:ilvl w:val="1"/>
          <w:numId w:val="10"/>
        </w:numPr>
        <w:spacing w:line="252" w:lineRule="auto"/>
        <w:rPr>
          <w:bCs/>
        </w:rPr>
      </w:pPr>
      <w:r>
        <w:rPr>
          <w:bCs/>
        </w:rPr>
        <w:t xml:space="preserve">Apple: Agree with CMCC that NW can still schedule </w:t>
      </w:r>
      <w:r w:rsidR="006D1A7B">
        <w:rPr>
          <w:bCs/>
        </w:rPr>
        <w:t>UE. 1a can be a good compromise.</w:t>
      </w:r>
    </w:p>
    <w:p w14:paraId="1F43EC3B" w14:textId="1F839954" w:rsidR="006D1A7B" w:rsidRDefault="006D1A7B" w:rsidP="004A6381">
      <w:pPr>
        <w:pStyle w:val="ListParagraph"/>
        <w:numPr>
          <w:ilvl w:val="1"/>
          <w:numId w:val="10"/>
        </w:numPr>
        <w:spacing w:line="252" w:lineRule="auto"/>
        <w:rPr>
          <w:bCs/>
        </w:rPr>
      </w:pPr>
      <w:r>
        <w:rPr>
          <w:bCs/>
        </w:rPr>
        <w:t>CATT:</w:t>
      </w:r>
      <w:r w:rsidR="00364D36">
        <w:rPr>
          <w:bCs/>
        </w:rPr>
        <w:t xml:space="preserve"> Same view as Huawei and CMCC</w:t>
      </w:r>
      <w:r w:rsidR="001059C7">
        <w:rPr>
          <w:bCs/>
        </w:rPr>
        <w:t>. Do we need to add same restriction for Demod as well?</w:t>
      </w:r>
    </w:p>
    <w:p w14:paraId="0D563E8E" w14:textId="10F7FE7C" w:rsidR="006D1A7B" w:rsidRDefault="006D1A7B" w:rsidP="004A6381">
      <w:pPr>
        <w:pStyle w:val="ListParagraph"/>
        <w:numPr>
          <w:ilvl w:val="1"/>
          <w:numId w:val="10"/>
        </w:numPr>
        <w:spacing w:line="252" w:lineRule="auto"/>
        <w:rPr>
          <w:bCs/>
        </w:rPr>
      </w:pPr>
      <w:r>
        <w:rPr>
          <w:bCs/>
        </w:rPr>
        <w:t>Intel:</w:t>
      </w:r>
      <w:r w:rsidR="00782B82">
        <w:rPr>
          <w:bCs/>
        </w:rPr>
        <w:t xml:space="preserve"> Prefer Option 1</w:t>
      </w:r>
    </w:p>
    <w:p w14:paraId="7B602C61" w14:textId="541AACBC" w:rsidR="006D1A7B" w:rsidRDefault="006D1A7B" w:rsidP="004A6381">
      <w:pPr>
        <w:pStyle w:val="ListParagraph"/>
        <w:numPr>
          <w:ilvl w:val="1"/>
          <w:numId w:val="10"/>
        </w:numPr>
        <w:spacing w:line="252" w:lineRule="auto"/>
        <w:rPr>
          <w:bCs/>
        </w:rPr>
      </w:pPr>
      <w:r>
        <w:rPr>
          <w:bCs/>
        </w:rPr>
        <w:t xml:space="preserve">OPPO: </w:t>
      </w:r>
      <w:r w:rsidR="00567C03">
        <w:rPr>
          <w:bCs/>
        </w:rPr>
        <w:t>Prefer Option 2a</w:t>
      </w:r>
    </w:p>
    <w:p w14:paraId="1E6181FD" w14:textId="576A46A7" w:rsidR="005B5616" w:rsidRDefault="005B5616" w:rsidP="004A6381">
      <w:pPr>
        <w:pStyle w:val="ListParagraph"/>
        <w:numPr>
          <w:ilvl w:val="1"/>
          <w:numId w:val="10"/>
        </w:numPr>
        <w:spacing w:line="252" w:lineRule="auto"/>
        <w:rPr>
          <w:bCs/>
        </w:rPr>
      </w:pPr>
      <w:r>
        <w:rPr>
          <w:bCs/>
        </w:rPr>
        <w:t xml:space="preserve">Nokia: </w:t>
      </w:r>
      <w:r w:rsidR="00816FAB">
        <w:rPr>
          <w:bCs/>
        </w:rPr>
        <w:t>Based on RF specs the duration of transient period depends on SCS. Should we consider SCS dependency for scheduling restriction?</w:t>
      </w:r>
    </w:p>
    <w:p w14:paraId="2325654A" w14:textId="5C6D500E" w:rsidR="00F5737D" w:rsidRDefault="00F5737D" w:rsidP="004A6381">
      <w:pPr>
        <w:pStyle w:val="ListParagraph"/>
        <w:numPr>
          <w:ilvl w:val="2"/>
          <w:numId w:val="10"/>
        </w:numPr>
        <w:spacing w:line="252" w:lineRule="auto"/>
        <w:rPr>
          <w:bCs/>
        </w:rPr>
      </w:pPr>
      <w:r>
        <w:rPr>
          <w:bCs/>
        </w:rPr>
        <w:t xml:space="preserve">Apple: </w:t>
      </w:r>
      <w:r w:rsidR="00993698">
        <w:rPr>
          <w:bCs/>
        </w:rPr>
        <w:t>difficult to judge the exact degradation for different SCS</w:t>
      </w:r>
    </w:p>
    <w:p w14:paraId="68A5034C" w14:textId="648D9844" w:rsidR="000125D0" w:rsidRDefault="000125D0" w:rsidP="004A6381">
      <w:pPr>
        <w:pStyle w:val="ListParagraph"/>
        <w:numPr>
          <w:ilvl w:val="1"/>
          <w:numId w:val="10"/>
        </w:numPr>
        <w:spacing w:line="252" w:lineRule="auto"/>
        <w:rPr>
          <w:bCs/>
        </w:rPr>
      </w:pPr>
      <w:r>
        <w:rPr>
          <w:bCs/>
        </w:rPr>
        <w:t>Nokia: How to capture this in spec?</w:t>
      </w:r>
    </w:p>
    <w:p w14:paraId="27174E62" w14:textId="4B2C6FBE" w:rsidR="000125D0" w:rsidRDefault="000125D0" w:rsidP="004A6381">
      <w:pPr>
        <w:pStyle w:val="ListParagraph"/>
        <w:numPr>
          <w:ilvl w:val="2"/>
          <w:numId w:val="10"/>
        </w:numPr>
        <w:spacing w:line="252" w:lineRule="auto"/>
        <w:rPr>
          <w:bCs/>
        </w:rPr>
      </w:pPr>
      <w:r>
        <w:rPr>
          <w:bCs/>
        </w:rPr>
        <w:t>Huawei: we have some examples for DAPS</w:t>
      </w:r>
    </w:p>
    <w:p w14:paraId="0CEF0A79" w14:textId="77777777" w:rsidR="00BE7B70" w:rsidRPr="00AA1D4C" w:rsidRDefault="00BE7B70" w:rsidP="004A6381">
      <w:pPr>
        <w:pStyle w:val="ListParagraph"/>
        <w:numPr>
          <w:ilvl w:val="0"/>
          <w:numId w:val="10"/>
        </w:numPr>
        <w:spacing w:line="252" w:lineRule="auto"/>
        <w:rPr>
          <w:bCs/>
          <w:highlight w:val="green"/>
        </w:rPr>
      </w:pPr>
      <w:r w:rsidRPr="00AA1D4C">
        <w:rPr>
          <w:bCs/>
          <w:highlight w:val="green"/>
        </w:rPr>
        <w:t>Agreements:</w:t>
      </w:r>
    </w:p>
    <w:p w14:paraId="6B304AD4" w14:textId="1B3ED94A" w:rsidR="00782B82" w:rsidRPr="00AA1D4C" w:rsidRDefault="00782B82" w:rsidP="004A6381">
      <w:pPr>
        <w:pStyle w:val="ListParagraph"/>
        <w:numPr>
          <w:ilvl w:val="1"/>
          <w:numId w:val="10"/>
        </w:numPr>
        <w:spacing w:line="252" w:lineRule="auto"/>
        <w:rPr>
          <w:bCs/>
          <w:highlight w:val="green"/>
        </w:rPr>
      </w:pPr>
      <w:r w:rsidRPr="00AA1D4C">
        <w:rPr>
          <w:bCs/>
          <w:highlight w:val="green"/>
        </w:rPr>
        <w:t>Do not define the scheduling restriction on symbols before and after SRS transmission for the cell with SRS antenna port switching and on SRS transmit symbols</w:t>
      </w:r>
      <w:r w:rsidR="00F15C79" w:rsidRPr="00AA1D4C">
        <w:rPr>
          <w:bCs/>
          <w:highlight w:val="green"/>
        </w:rPr>
        <w:t xml:space="preserve"> in Rel-17</w:t>
      </w:r>
    </w:p>
    <w:p w14:paraId="25951DC5" w14:textId="3B12D001" w:rsidR="00BE7B70" w:rsidRPr="00AA1D4C" w:rsidRDefault="00782B82" w:rsidP="004A6381">
      <w:pPr>
        <w:pStyle w:val="ListParagraph"/>
        <w:numPr>
          <w:ilvl w:val="2"/>
          <w:numId w:val="10"/>
        </w:numPr>
        <w:spacing w:line="252" w:lineRule="auto"/>
        <w:rPr>
          <w:bCs/>
          <w:highlight w:val="green"/>
        </w:rPr>
      </w:pPr>
      <w:r w:rsidRPr="00AA1D4C">
        <w:rPr>
          <w:bCs/>
          <w:highlight w:val="green"/>
        </w:rPr>
        <w:t>Performance degradation on these symbols can be expected</w:t>
      </w:r>
    </w:p>
    <w:p w14:paraId="5BC27F91" w14:textId="7FCF264A" w:rsidR="009B3E9D" w:rsidRPr="00AA1D4C" w:rsidRDefault="009B3E9D" w:rsidP="004A6381">
      <w:pPr>
        <w:pStyle w:val="ListParagraph"/>
        <w:numPr>
          <w:ilvl w:val="2"/>
          <w:numId w:val="10"/>
        </w:numPr>
        <w:spacing w:line="252" w:lineRule="auto"/>
        <w:rPr>
          <w:bCs/>
          <w:highlight w:val="green"/>
        </w:rPr>
      </w:pPr>
      <w:r w:rsidRPr="00AA1D4C">
        <w:rPr>
          <w:bCs/>
          <w:highlight w:val="green"/>
        </w:rPr>
        <w:t>FFS how to capture this in TS 38.133</w:t>
      </w:r>
    </w:p>
    <w:p w14:paraId="7CA4DF02" w14:textId="1A0BBBF7" w:rsidR="00AF5BB0" w:rsidRDefault="00AF5BB0" w:rsidP="00502C91">
      <w:pPr>
        <w:rPr>
          <w:bCs/>
          <w:lang w:val="en-US"/>
        </w:rPr>
      </w:pPr>
    </w:p>
    <w:p w14:paraId="350433BF" w14:textId="77777777" w:rsidR="00EF00CB" w:rsidRPr="00641D59" w:rsidRDefault="00EF00CB" w:rsidP="00EF00CB">
      <w:pPr>
        <w:rPr>
          <w:b/>
          <w:u w:val="single"/>
          <w:lang w:eastAsia="ko-KR"/>
        </w:rPr>
      </w:pPr>
      <w:r w:rsidRPr="00641D59">
        <w:rPr>
          <w:b/>
          <w:u w:val="single"/>
          <w:lang w:eastAsia="ko-KR"/>
        </w:rPr>
        <w:t>Issue 1-3-1: Interruption requirement applicability</w:t>
      </w:r>
    </w:p>
    <w:p w14:paraId="7D41ED91" w14:textId="77777777" w:rsidR="00EF00CB" w:rsidRPr="00641D59" w:rsidRDefault="00EF00CB" w:rsidP="004A6381">
      <w:pPr>
        <w:pStyle w:val="ListParagraph"/>
        <w:numPr>
          <w:ilvl w:val="0"/>
          <w:numId w:val="9"/>
        </w:numPr>
        <w:spacing w:line="259" w:lineRule="auto"/>
        <w:ind w:left="720"/>
        <w:jc w:val="both"/>
      </w:pPr>
      <w:r w:rsidRPr="00641D59">
        <w:t>Proposals</w:t>
      </w:r>
    </w:p>
    <w:p w14:paraId="6543C2F1" w14:textId="77777777" w:rsidR="00EF00CB" w:rsidRPr="00641D59" w:rsidRDefault="00EF00CB" w:rsidP="004A6381">
      <w:pPr>
        <w:pStyle w:val="ListParagraph"/>
        <w:numPr>
          <w:ilvl w:val="1"/>
          <w:numId w:val="9"/>
        </w:numPr>
        <w:spacing w:line="259" w:lineRule="auto"/>
        <w:ind w:left="1440"/>
        <w:jc w:val="both"/>
      </w:pPr>
      <w:r w:rsidRPr="00641D59">
        <w:t xml:space="preserve">Option 1 (Apple, QC, MTK, Intel, OPPO): SRS antenna switching interruptions on both DL and UL applies to the band combinations signaled in </w:t>
      </w:r>
      <w:proofErr w:type="spellStart"/>
      <w:r w:rsidRPr="00641D59">
        <w:rPr>
          <w:i/>
          <w:iCs/>
        </w:rPr>
        <w:t>txSwitchImpactToRx</w:t>
      </w:r>
      <w:proofErr w:type="spellEnd"/>
      <w:r w:rsidRPr="00641D59">
        <w:t xml:space="preserve"> or </w:t>
      </w:r>
      <w:proofErr w:type="spellStart"/>
      <w:r w:rsidRPr="00641D59">
        <w:rPr>
          <w:i/>
          <w:iCs/>
        </w:rPr>
        <w:t>txSwitchWithAnotherBand</w:t>
      </w:r>
      <w:proofErr w:type="spellEnd"/>
      <w:r w:rsidRPr="00641D59">
        <w:t>.</w:t>
      </w:r>
    </w:p>
    <w:p w14:paraId="739A8DB6" w14:textId="77777777" w:rsidR="00EF00CB" w:rsidRPr="00641D59" w:rsidRDefault="00EF00CB" w:rsidP="004A6381">
      <w:pPr>
        <w:pStyle w:val="ListParagraph"/>
        <w:numPr>
          <w:ilvl w:val="1"/>
          <w:numId w:val="9"/>
        </w:numPr>
        <w:spacing w:line="259" w:lineRule="auto"/>
        <w:ind w:left="1440"/>
        <w:jc w:val="both"/>
      </w:pPr>
      <w:r w:rsidRPr="00641D59">
        <w:t xml:space="preserve">Option 2 (CATT, vivo, Xiaomi, Nokia, HW): </w:t>
      </w:r>
      <w:proofErr w:type="spellStart"/>
      <w:r w:rsidRPr="00641D59">
        <w:rPr>
          <w:i/>
          <w:iCs/>
        </w:rPr>
        <w:t>txSwitchImpactToRx</w:t>
      </w:r>
      <w:proofErr w:type="spellEnd"/>
      <w:r w:rsidRPr="00641D59">
        <w:t xml:space="preserve"> indicates the SRS antenna port switching impact to DL only, and </w:t>
      </w:r>
      <w:proofErr w:type="spellStart"/>
      <w:r w:rsidRPr="00641D59">
        <w:rPr>
          <w:i/>
          <w:iCs/>
        </w:rPr>
        <w:t>txSwitchWithAnotherBand</w:t>
      </w:r>
      <w:proofErr w:type="spellEnd"/>
      <w:r w:rsidRPr="00641D59">
        <w:t xml:space="preserve"> indicates the SRS antenna port switching impact to UL only.</w:t>
      </w:r>
    </w:p>
    <w:p w14:paraId="1F40C5C8" w14:textId="692C72F3" w:rsidR="00556001" w:rsidRDefault="00556001" w:rsidP="004A6381">
      <w:pPr>
        <w:pStyle w:val="ListParagraph"/>
        <w:numPr>
          <w:ilvl w:val="0"/>
          <w:numId w:val="9"/>
        </w:numPr>
        <w:spacing w:line="252" w:lineRule="auto"/>
        <w:rPr>
          <w:bCs/>
        </w:rPr>
      </w:pPr>
      <w:r>
        <w:rPr>
          <w:bCs/>
        </w:rPr>
        <w:t>Chair: TS 38.306</w:t>
      </w:r>
    </w:p>
    <w:p w14:paraId="686F8DDA" w14:textId="77777777" w:rsidR="00556001" w:rsidRDefault="00556001" w:rsidP="004A6381">
      <w:pPr>
        <w:pStyle w:val="ListParagraph"/>
        <w:numPr>
          <w:ilvl w:val="1"/>
          <w:numId w:val="9"/>
        </w:numPr>
        <w:spacing w:line="259" w:lineRule="auto"/>
        <w:ind w:left="1440"/>
        <w:jc w:val="both"/>
      </w:pPr>
      <w:r w:rsidRPr="00556001">
        <w:rPr>
          <w:i/>
          <w:iCs/>
        </w:rPr>
        <w:t xml:space="preserve">- </w:t>
      </w:r>
      <w:proofErr w:type="spellStart"/>
      <w:r w:rsidRPr="00556001">
        <w:rPr>
          <w:i/>
          <w:iCs/>
        </w:rPr>
        <w:t>txSwitchImpactToRx</w:t>
      </w:r>
      <w:proofErr w:type="spellEnd"/>
      <w:r>
        <w:t xml:space="preserve"> indicates the entry number of the first-listed band with UL (see NOTE) in the band combination that affects this DL, which is mandatory with capability </w:t>
      </w:r>
      <w:proofErr w:type="gramStart"/>
      <w:r>
        <w:t>signaling;</w:t>
      </w:r>
      <w:proofErr w:type="gramEnd"/>
      <w:r>
        <w:t xml:space="preserve"> </w:t>
      </w:r>
    </w:p>
    <w:p w14:paraId="1AA1D783" w14:textId="77777777" w:rsidR="00556001" w:rsidRDefault="00556001" w:rsidP="004A6381">
      <w:pPr>
        <w:pStyle w:val="ListParagraph"/>
        <w:numPr>
          <w:ilvl w:val="1"/>
          <w:numId w:val="9"/>
        </w:numPr>
        <w:spacing w:line="259" w:lineRule="auto"/>
        <w:ind w:left="1440"/>
        <w:jc w:val="both"/>
      </w:pPr>
      <w:r w:rsidRPr="00556001">
        <w:rPr>
          <w:i/>
          <w:iCs/>
        </w:rPr>
        <w:t xml:space="preserve">- </w:t>
      </w:r>
      <w:proofErr w:type="spellStart"/>
      <w:r w:rsidRPr="00556001">
        <w:rPr>
          <w:i/>
          <w:iCs/>
        </w:rPr>
        <w:t>txSwitchWithAnotherBand</w:t>
      </w:r>
      <w:proofErr w:type="spellEnd"/>
      <w:r>
        <w:t xml:space="preserve"> indicates the entry number of the first-listed band with UL (see NOTE) in the band combination that switches together with this UL, which is mandatory with capability signaling.</w:t>
      </w:r>
    </w:p>
    <w:p w14:paraId="236E0108" w14:textId="12F04B85" w:rsidR="001C490A" w:rsidRPr="00FF30D9" w:rsidRDefault="001C490A" w:rsidP="004A6381">
      <w:pPr>
        <w:pStyle w:val="ListParagraph"/>
        <w:numPr>
          <w:ilvl w:val="0"/>
          <w:numId w:val="9"/>
        </w:numPr>
        <w:spacing w:line="252" w:lineRule="auto"/>
        <w:rPr>
          <w:bCs/>
        </w:rPr>
      </w:pPr>
      <w:r w:rsidRPr="00FF30D9">
        <w:rPr>
          <w:bCs/>
        </w:rPr>
        <w:t>Discussion</w:t>
      </w:r>
    </w:p>
    <w:p w14:paraId="4E2A4C86" w14:textId="57A5CCF8" w:rsidR="001C490A" w:rsidRDefault="00582969" w:rsidP="004A6381">
      <w:pPr>
        <w:pStyle w:val="ListParagraph"/>
        <w:numPr>
          <w:ilvl w:val="1"/>
          <w:numId w:val="9"/>
        </w:numPr>
        <w:spacing w:line="252" w:lineRule="auto"/>
        <w:rPr>
          <w:bCs/>
        </w:rPr>
      </w:pPr>
      <w:r>
        <w:rPr>
          <w:bCs/>
        </w:rPr>
        <w:t xml:space="preserve">Apple: </w:t>
      </w:r>
      <w:r w:rsidR="00946D17">
        <w:rPr>
          <w:bCs/>
        </w:rPr>
        <w:t xml:space="preserve">Can compromise to Option 2. If both DL and UL are </w:t>
      </w:r>
      <w:proofErr w:type="gramStart"/>
      <w:r w:rsidR="00946D17">
        <w:rPr>
          <w:bCs/>
        </w:rPr>
        <w:t>affected</w:t>
      </w:r>
      <w:proofErr w:type="gramEnd"/>
      <w:r w:rsidR="00946D17">
        <w:rPr>
          <w:bCs/>
        </w:rPr>
        <w:t xml:space="preserve"> then UE can include the combination in both sets.</w:t>
      </w:r>
    </w:p>
    <w:p w14:paraId="71358DF1" w14:textId="64126281" w:rsidR="00A372F1" w:rsidRDefault="00A372F1" w:rsidP="004A6381">
      <w:pPr>
        <w:pStyle w:val="ListParagraph"/>
        <w:numPr>
          <w:ilvl w:val="1"/>
          <w:numId w:val="9"/>
        </w:numPr>
        <w:spacing w:line="252" w:lineRule="auto"/>
        <w:rPr>
          <w:bCs/>
        </w:rPr>
      </w:pPr>
      <w:r>
        <w:rPr>
          <w:bCs/>
        </w:rPr>
        <w:t>QC: If DL is interrupted then there will be impact on UL.</w:t>
      </w:r>
      <w:r w:rsidR="00B459CD">
        <w:rPr>
          <w:bCs/>
        </w:rPr>
        <w:t xml:space="preserve"> If UL is </w:t>
      </w:r>
      <w:proofErr w:type="gramStart"/>
      <w:r w:rsidR="00B459CD">
        <w:rPr>
          <w:bCs/>
        </w:rPr>
        <w:t>interrupted</w:t>
      </w:r>
      <w:proofErr w:type="gramEnd"/>
      <w:r w:rsidR="00B459CD">
        <w:rPr>
          <w:bCs/>
        </w:rPr>
        <w:t xml:space="preserve"> then there will be impact on DL. So, no need to differentiate the two cases.</w:t>
      </w:r>
    </w:p>
    <w:p w14:paraId="3059D97D" w14:textId="1FFE2BBF" w:rsidR="00837F14" w:rsidRDefault="00837F14" w:rsidP="004A6381">
      <w:pPr>
        <w:pStyle w:val="ListParagraph"/>
        <w:numPr>
          <w:ilvl w:val="1"/>
          <w:numId w:val="9"/>
        </w:numPr>
        <w:spacing w:line="252" w:lineRule="auto"/>
        <w:rPr>
          <w:bCs/>
        </w:rPr>
      </w:pPr>
      <w:r>
        <w:rPr>
          <w:bCs/>
        </w:rPr>
        <w:t xml:space="preserve">vivo: the issue is relevant to test case design and we can have a new </w:t>
      </w:r>
      <w:r w:rsidR="004F71E3">
        <w:rPr>
          <w:bCs/>
        </w:rPr>
        <w:t>test case design</w:t>
      </w:r>
    </w:p>
    <w:p w14:paraId="74E10CC2" w14:textId="69A2D86D" w:rsidR="004F71E3" w:rsidRDefault="004F71E3" w:rsidP="004A6381">
      <w:pPr>
        <w:pStyle w:val="ListParagraph"/>
        <w:numPr>
          <w:ilvl w:val="1"/>
          <w:numId w:val="9"/>
        </w:numPr>
        <w:spacing w:line="252" w:lineRule="auto"/>
        <w:rPr>
          <w:bCs/>
        </w:rPr>
      </w:pPr>
      <w:r>
        <w:rPr>
          <w:bCs/>
        </w:rPr>
        <w:t xml:space="preserve">OPPO: Share same concerns as QC. When we discuss </w:t>
      </w:r>
      <w:proofErr w:type="gramStart"/>
      <w:r>
        <w:rPr>
          <w:bCs/>
        </w:rPr>
        <w:t>interruption</w:t>
      </w:r>
      <w:proofErr w:type="gramEnd"/>
      <w:r>
        <w:rPr>
          <w:bCs/>
        </w:rPr>
        <w:t xml:space="preserve"> we typically assume interruptions on both DL and UL.</w:t>
      </w:r>
    </w:p>
    <w:p w14:paraId="2755BE71" w14:textId="7A789C5D" w:rsidR="00223A51" w:rsidRDefault="00223A51" w:rsidP="004A6381">
      <w:pPr>
        <w:pStyle w:val="ListParagraph"/>
        <w:numPr>
          <w:ilvl w:val="1"/>
          <w:numId w:val="9"/>
        </w:numPr>
        <w:spacing w:line="252" w:lineRule="auto"/>
        <w:rPr>
          <w:bCs/>
        </w:rPr>
      </w:pPr>
      <w:r>
        <w:rPr>
          <w:bCs/>
        </w:rPr>
        <w:t xml:space="preserve">MTK: Same view as QC. </w:t>
      </w:r>
    </w:p>
    <w:p w14:paraId="0013939A" w14:textId="13E3FE04" w:rsidR="00572D38" w:rsidRDefault="00572D38" w:rsidP="004A6381">
      <w:pPr>
        <w:pStyle w:val="ListParagraph"/>
        <w:numPr>
          <w:ilvl w:val="1"/>
          <w:numId w:val="9"/>
        </w:numPr>
        <w:spacing w:line="252" w:lineRule="auto"/>
        <w:rPr>
          <w:bCs/>
        </w:rPr>
      </w:pPr>
      <w:r>
        <w:rPr>
          <w:bCs/>
        </w:rPr>
        <w:t xml:space="preserve">Huawei: In the test case we cannot differentiate interruptions in the test. </w:t>
      </w:r>
      <w:r w:rsidR="0057311F">
        <w:rPr>
          <w:bCs/>
        </w:rPr>
        <w:t>Same time this is not the reason to change the definition.</w:t>
      </w:r>
    </w:p>
    <w:p w14:paraId="2C94AA88" w14:textId="1F969387" w:rsidR="0057311F" w:rsidRDefault="0057311F" w:rsidP="004A6381">
      <w:pPr>
        <w:pStyle w:val="ListParagraph"/>
        <w:numPr>
          <w:ilvl w:val="1"/>
          <w:numId w:val="9"/>
        </w:numPr>
        <w:spacing w:line="252" w:lineRule="auto"/>
        <w:rPr>
          <w:bCs/>
        </w:rPr>
      </w:pPr>
      <w:r>
        <w:rPr>
          <w:bCs/>
        </w:rPr>
        <w:t>Intel: Same view as QC.</w:t>
      </w:r>
    </w:p>
    <w:p w14:paraId="6EA67848" w14:textId="7928B13F" w:rsidR="006861C9" w:rsidRPr="00FF30D9" w:rsidRDefault="006861C9" w:rsidP="004A6381">
      <w:pPr>
        <w:pStyle w:val="ListParagraph"/>
        <w:numPr>
          <w:ilvl w:val="1"/>
          <w:numId w:val="9"/>
        </w:numPr>
        <w:spacing w:line="252" w:lineRule="auto"/>
        <w:rPr>
          <w:bCs/>
        </w:rPr>
      </w:pPr>
      <w:r>
        <w:rPr>
          <w:bCs/>
        </w:rPr>
        <w:lastRenderedPageBreak/>
        <w:t xml:space="preserve">Nokia: </w:t>
      </w:r>
      <w:r w:rsidR="00D24E1F">
        <w:rPr>
          <w:bCs/>
        </w:rPr>
        <w:t>For test cases we can define interruptions separately.</w:t>
      </w:r>
    </w:p>
    <w:p w14:paraId="47C6887F" w14:textId="3D44DAB5" w:rsidR="001C490A" w:rsidRPr="00FF30D9" w:rsidRDefault="007922DE" w:rsidP="004A6381">
      <w:pPr>
        <w:pStyle w:val="ListParagraph"/>
        <w:numPr>
          <w:ilvl w:val="0"/>
          <w:numId w:val="9"/>
        </w:numPr>
        <w:spacing w:line="252" w:lineRule="auto"/>
        <w:rPr>
          <w:bCs/>
        </w:rPr>
      </w:pPr>
      <w:r>
        <w:rPr>
          <w:bCs/>
        </w:rPr>
        <w:t>Chair</w:t>
      </w:r>
      <w:r w:rsidR="001C490A" w:rsidRPr="00FF30D9">
        <w:rPr>
          <w:bCs/>
        </w:rPr>
        <w:t>:</w:t>
      </w:r>
      <w:r w:rsidR="002B1EF5">
        <w:rPr>
          <w:bCs/>
        </w:rPr>
        <w:t xml:space="preserve"> </w:t>
      </w:r>
      <w:r w:rsidR="007F4DDF">
        <w:rPr>
          <w:bCs/>
        </w:rPr>
        <w:t>Common understa</w:t>
      </w:r>
      <w:r w:rsidR="00023FED">
        <w:rPr>
          <w:bCs/>
        </w:rPr>
        <w:t xml:space="preserve">nding that </w:t>
      </w:r>
      <w:proofErr w:type="spellStart"/>
      <w:r w:rsidR="00023FED" w:rsidRPr="00641D59">
        <w:rPr>
          <w:i/>
          <w:iCs/>
        </w:rPr>
        <w:t>txSwitchImpactToRx</w:t>
      </w:r>
      <w:proofErr w:type="spellEnd"/>
      <w:r w:rsidR="00023FED" w:rsidRPr="00641D59">
        <w:t xml:space="preserve"> indicates the SRS antenna port switching impact to DL only, and </w:t>
      </w:r>
      <w:proofErr w:type="spellStart"/>
      <w:r w:rsidR="00023FED" w:rsidRPr="00641D59">
        <w:rPr>
          <w:i/>
          <w:iCs/>
        </w:rPr>
        <w:t>txSwitchWithAnotherBand</w:t>
      </w:r>
      <w:proofErr w:type="spellEnd"/>
      <w:r w:rsidR="00023FED" w:rsidRPr="00641D59">
        <w:t xml:space="preserve"> indicates the SRS antenna port switching impact to UL only.</w:t>
      </w:r>
      <w:r w:rsidR="00023FED">
        <w:t xml:space="preserve"> No common understanding if interruptions should be limited to </w:t>
      </w:r>
      <w:r w:rsidR="003853C7">
        <w:t xml:space="preserve">one direction (DL or UL) or both DL and UL. </w:t>
      </w:r>
      <w:r w:rsidR="00023FED">
        <w:t xml:space="preserve">Recommend </w:t>
      </w:r>
      <w:proofErr w:type="gramStart"/>
      <w:r w:rsidR="00023FED">
        <w:t>to continue</w:t>
      </w:r>
      <w:proofErr w:type="gramEnd"/>
      <w:r w:rsidR="00023FED">
        <w:t xml:space="preserve"> discussion.</w:t>
      </w:r>
    </w:p>
    <w:p w14:paraId="4F36C42D" w14:textId="00EC44D4" w:rsidR="00EF00CB" w:rsidDel="00A31836" w:rsidRDefault="00EF00CB" w:rsidP="00502C91">
      <w:pPr>
        <w:rPr>
          <w:del w:id="6442" w:author="Andrey" w:date="2021-08-27T11:17:00Z"/>
          <w:bCs/>
          <w:lang w:val="en-US"/>
        </w:rPr>
      </w:pPr>
    </w:p>
    <w:p w14:paraId="1233711E" w14:textId="77777777" w:rsidR="00F84739" w:rsidRPr="00766996" w:rsidRDefault="00F84739" w:rsidP="00502C91">
      <w:pPr>
        <w:rPr>
          <w:bCs/>
          <w:lang w:val="en-US"/>
        </w:rPr>
      </w:pPr>
    </w:p>
    <w:p w14:paraId="0C74235C"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E7D3518"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7C1A176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046ACE29"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73B8B7"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281F256"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E3AAD61"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25AB" w14:paraId="2752C67A" w14:textId="77777777" w:rsidTr="00A723BE">
        <w:tc>
          <w:tcPr>
            <w:tcW w:w="734" w:type="pct"/>
            <w:tcBorders>
              <w:top w:val="single" w:sz="4" w:space="0" w:color="auto"/>
              <w:left w:val="single" w:sz="4" w:space="0" w:color="auto"/>
              <w:bottom w:val="single" w:sz="4" w:space="0" w:color="auto"/>
              <w:right w:val="single" w:sz="4" w:space="0" w:color="auto"/>
            </w:tcBorders>
          </w:tcPr>
          <w:p w14:paraId="1001FC2E" w14:textId="33494FE9" w:rsidR="00F925AB" w:rsidRDefault="00F925AB" w:rsidP="00F925AB">
            <w:pPr>
              <w:pStyle w:val="TAL"/>
              <w:keepNext w:val="0"/>
              <w:keepLines w:val="0"/>
              <w:spacing w:before="0" w:line="240" w:lineRule="auto"/>
              <w:rPr>
                <w:rFonts w:ascii="Times New Roman" w:hAnsi="Times New Roman"/>
                <w:sz w:val="20"/>
              </w:rPr>
            </w:pPr>
            <w:r w:rsidRPr="00F925AB">
              <w:rPr>
                <w:rFonts w:ascii="Times New Roman" w:hAnsi="Times New Roman"/>
                <w:sz w:val="20"/>
              </w:rPr>
              <w:t>R4-2115336</w:t>
            </w:r>
          </w:p>
        </w:tc>
        <w:tc>
          <w:tcPr>
            <w:tcW w:w="2182" w:type="pct"/>
            <w:tcBorders>
              <w:top w:val="single" w:sz="4" w:space="0" w:color="auto"/>
              <w:left w:val="single" w:sz="4" w:space="0" w:color="auto"/>
              <w:bottom w:val="single" w:sz="4" w:space="0" w:color="auto"/>
              <w:right w:val="single" w:sz="4" w:space="0" w:color="auto"/>
            </w:tcBorders>
          </w:tcPr>
          <w:p w14:paraId="3734381E" w14:textId="392EFD95" w:rsidR="00F925AB" w:rsidRDefault="00F925AB" w:rsidP="00F925AB">
            <w:pPr>
              <w:pStyle w:val="TAL"/>
              <w:keepNext w:val="0"/>
              <w:keepLines w:val="0"/>
              <w:spacing w:before="0" w:line="240" w:lineRule="auto"/>
              <w:rPr>
                <w:rFonts w:ascii="Times New Roman" w:hAnsi="Times New Roman"/>
                <w:sz w:val="20"/>
              </w:rPr>
            </w:pPr>
            <w:r w:rsidRPr="00F03139">
              <w:t>WF on further RRM enhancement for NR and MR-DC - SRS antenna port switching</w:t>
            </w:r>
          </w:p>
        </w:tc>
        <w:tc>
          <w:tcPr>
            <w:tcW w:w="541" w:type="pct"/>
            <w:tcBorders>
              <w:top w:val="single" w:sz="4" w:space="0" w:color="auto"/>
              <w:left w:val="single" w:sz="4" w:space="0" w:color="auto"/>
              <w:bottom w:val="single" w:sz="4" w:space="0" w:color="auto"/>
              <w:right w:val="single" w:sz="4" w:space="0" w:color="auto"/>
            </w:tcBorders>
          </w:tcPr>
          <w:p w14:paraId="6959B4B5" w14:textId="5AC31B50" w:rsidR="00F925AB" w:rsidRDefault="00F925AB" w:rsidP="00F925AB">
            <w:pPr>
              <w:pStyle w:val="TAL"/>
              <w:keepNext w:val="0"/>
              <w:keepLines w:val="0"/>
              <w:spacing w:before="0" w:line="240" w:lineRule="auto"/>
              <w:rPr>
                <w:rFonts w:ascii="Times New Roman" w:hAnsi="Times New Roman"/>
                <w:sz w:val="20"/>
              </w:rPr>
            </w:pPr>
            <w:r w:rsidRPr="00F03139">
              <w:t>Apple</w:t>
            </w:r>
          </w:p>
        </w:tc>
        <w:tc>
          <w:tcPr>
            <w:tcW w:w="1543" w:type="pct"/>
            <w:tcBorders>
              <w:top w:val="single" w:sz="4" w:space="0" w:color="auto"/>
              <w:left w:val="single" w:sz="4" w:space="0" w:color="auto"/>
              <w:bottom w:val="single" w:sz="4" w:space="0" w:color="auto"/>
              <w:right w:val="single" w:sz="4" w:space="0" w:color="auto"/>
            </w:tcBorders>
          </w:tcPr>
          <w:p w14:paraId="31766D7B" w14:textId="77777777" w:rsidR="00F925AB" w:rsidRDefault="00F925AB" w:rsidP="00F925AB">
            <w:pPr>
              <w:pStyle w:val="TAL"/>
              <w:keepNext w:val="0"/>
              <w:keepLines w:val="0"/>
              <w:spacing w:before="0" w:line="240" w:lineRule="auto"/>
              <w:rPr>
                <w:rFonts w:ascii="Times New Roman" w:hAnsi="Times New Roman"/>
                <w:sz w:val="20"/>
              </w:rPr>
            </w:pPr>
          </w:p>
        </w:tc>
      </w:tr>
    </w:tbl>
    <w:p w14:paraId="2D94F20A" w14:textId="77777777" w:rsidR="00502C91" w:rsidRPr="00766996" w:rsidRDefault="00502C91" w:rsidP="00502C91">
      <w:pPr>
        <w:rPr>
          <w:bCs/>
          <w:lang w:val="en-US"/>
        </w:rPr>
      </w:pPr>
    </w:p>
    <w:p w14:paraId="46163A8E" w14:textId="5B034FF1" w:rsidR="00502C91" w:rsidDel="001E4243" w:rsidRDefault="00502C91" w:rsidP="00502C91">
      <w:pPr>
        <w:spacing w:after="120"/>
        <w:rPr>
          <w:del w:id="6443" w:author="Andrey" w:date="2021-08-27T11:16:00Z"/>
          <w:b/>
          <w:bCs/>
          <w:u w:val="single"/>
          <w:lang w:val="en-US" w:eastAsia="ja-JP"/>
        </w:rPr>
      </w:pPr>
      <w:del w:id="6444" w:author="Andrey" w:date="2021-08-27T11:16:00Z">
        <w:r w:rsidDel="001E4243">
          <w:rPr>
            <w:b/>
            <w:bCs/>
            <w:u w:val="single"/>
            <w:lang w:val="en-US" w:eastAsia="ja-JP"/>
          </w:rPr>
          <w:delText>Existing tdocs</w:delText>
        </w:r>
      </w:del>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rsidDel="001E4243" w14:paraId="5E099CAE" w14:textId="18C04E3A" w:rsidTr="00A723BE">
        <w:trPr>
          <w:del w:id="6445" w:author="Andrey" w:date="2021-08-27T11:16:00Z"/>
        </w:trPr>
        <w:tc>
          <w:tcPr>
            <w:tcW w:w="1423" w:type="dxa"/>
            <w:tcBorders>
              <w:top w:val="single" w:sz="4" w:space="0" w:color="auto"/>
              <w:left w:val="single" w:sz="4" w:space="0" w:color="auto"/>
              <w:bottom w:val="single" w:sz="4" w:space="0" w:color="auto"/>
              <w:right w:val="single" w:sz="4" w:space="0" w:color="auto"/>
            </w:tcBorders>
            <w:hideMark/>
          </w:tcPr>
          <w:p w14:paraId="5DD13A04" w14:textId="1CD11E15" w:rsidR="00502C91" w:rsidDel="001E4243" w:rsidRDefault="00502C91" w:rsidP="00A723BE">
            <w:pPr>
              <w:pStyle w:val="TAL"/>
              <w:keepNext w:val="0"/>
              <w:keepLines w:val="0"/>
              <w:spacing w:before="0" w:line="240" w:lineRule="auto"/>
              <w:rPr>
                <w:del w:id="6446" w:author="Andrey" w:date="2021-08-27T11:16:00Z"/>
                <w:rFonts w:ascii="Times New Roman" w:hAnsi="Times New Roman"/>
                <w:b/>
                <w:bCs/>
                <w:sz w:val="20"/>
              </w:rPr>
            </w:pPr>
            <w:del w:id="6447" w:author="Andrey" w:date="2021-08-27T11:16:00Z">
              <w:r w:rsidDel="001E4243">
                <w:rPr>
                  <w:rFonts w:ascii="Times New Roman" w:hAnsi="Times New Roman"/>
                  <w:b/>
                  <w:bCs/>
                  <w:sz w:val="20"/>
                </w:rPr>
                <w:delText>Tdoc number</w:delText>
              </w:r>
            </w:del>
          </w:p>
        </w:tc>
        <w:tc>
          <w:tcPr>
            <w:tcW w:w="2681" w:type="dxa"/>
            <w:tcBorders>
              <w:top w:val="single" w:sz="4" w:space="0" w:color="auto"/>
              <w:left w:val="single" w:sz="4" w:space="0" w:color="auto"/>
              <w:bottom w:val="single" w:sz="4" w:space="0" w:color="auto"/>
              <w:right w:val="single" w:sz="4" w:space="0" w:color="auto"/>
            </w:tcBorders>
            <w:hideMark/>
          </w:tcPr>
          <w:p w14:paraId="3EABA2E4" w14:textId="32619DD2" w:rsidR="00502C91" w:rsidDel="001E4243" w:rsidRDefault="00502C91" w:rsidP="00A723BE">
            <w:pPr>
              <w:pStyle w:val="TAL"/>
              <w:keepNext w:val="0"/>
              <w:keepLines w:val="0"/>
              <w:spacing w:before="0" w:line="240" w:lineRule="auto"/>
              <w:rPr>
                <w:del w:id="6448" w:author="Andrey" w:date="2021-08-27T11:16:00Z"/>
                <w:rFonts w:ascii="Times New Roman" w:hAnsi="Times New Roman"/>
                <w:b/>
                <w:bCs/>
                <w:sz w:val="20"/>
              </w:rPr>
            </w:pPr>
            <w:del w:id="6449" w:author="Andrey" w:date="2021-08-27T11:16:00Z">
              <w:r w:rsidDel="001E4243">
                <w:rPr>
                  <w:rFonts w:ascii="Times New Roman" w:hAnsi="Times New Roman"/>
                  <w:b/>
                  <w:bCs/>
                  <w:sz w:val="20"/>
                </w:rPr>
                <w:delText>Title</w:delText>
              </w:r>
            </w:del>
          </w:p>
        </w:tc>
        <w:tc>
          <w:tcPr>
            <w:tcW w:w="1418" w:type="dxa"/>
            <w:tcBorders>
              <w:top w:val="single" w:sz="4" w:space="0" w:color="auto"/>
              <w:left w:val="single" w:sz="4" w:space="0" w:color="auto"/>
              <w:bottom w:val="single" w:sz="4" w:space="0" w:color="auto"/>
              <w:right w:val="single" w:sz="4" w:space="0" w:color="auto"/>
            </w:tcBorders>
            <w:hideMark/>
          </w:tcPr>
          <w:p w14:paraId="5994CCD5" w14:textId="520A0578" w:rsidR="00502C91" w:rsidDel="001E4243" w:rsidRDefault="00502C91" w:rsidP="00A723BE">
            <w:pPr>
              <w:pStyle w:val="TAL"/>
              <w:keepNext w:val="0"/>
              <w:keepLines w:val="0"/>
              <w:spacing w:before="0" w:line="240" w:lineRule="auto"/>
              <w:rPr>
                <w:del w:id="6450" w:author="Andrey" w:date="2021-08-27T11:16:00Z"/>
                <w:rFonts w:ascii="Times New Roman" w:hAnsi="Times New Roman"/>
                <w:b/>
                <w:bCs/>
                <w:sz w:val="20"/>
              </w:rPr>
            </w:pPr>
            <w:del w:id="6451" w:author="Andrey" w:date="2021-08-27T11:16:00Z">
              <w:r w:rsidDel="001E4243">
                <w:rPr>
                  <w:rFonts w:ascii="Times New Roman" w:hAnsi="Times New Roman"/>
                  <w:b/>
                  <w:bCs/>
                  <w:sz w:val="20"/>
                </w:rPr>
                <w:delText>Source</w:delText>
              </w:r>
            </w:del>
          </w:p>
        </w:tc>
        <w:tc>
          <w:tcPr>
            <w:tcW w:w="2409" w:type="dxa"/>
            <w:tcBorders>
              <w:top w:val="single" w:sz="4" w:space="0" w:color="auto"/>
              <w:left w:val="single" w:sz="4" w:space="0" w:color="auto"/>
              <w:bottom w:val="single" w:sz="4" w:space="0" w:color="auto"/>
              <w:right w:val="single" w:sz="4" w:space="0" w:color="auto"/>
            </w:tcBorders>
            <w:hideMark/>
          </w:tcPr>
          <w:p w14:paraId="3C82F693" w14:textId="13ABBFEE" w:rsidR="00502C91" w:rsidDel="001E4243" w:rsidRDefault="00502C91" w:rsidP="00A723BE">
            <w:pPr>
              <w:pStyle w:val="TAL"/>
              <w:keepNext w:val="0"/>
              <w:keepLines w:val="0"/>
              <w:spacing w:before="0" w:line="240" w:lineRule="auto"/>
              <w:rPr>
                <w:del w:id="6452" w:author="Andrey" w:date="2021-08-27T11:16:00Z"/>
                <w:rFonts w:ascii="Times New Roman" w:hAnsi="Times New Roman"/>
                <w:b/>
                <w:bCs/>
                <w:sz w:val="20"/>
              </w:rPr>
            </w:pPr>
            <w:del w:id="6453" w:author="Andrey" w:date="2021-08-27T11:16:00Z">
              <w:r w:rsidDel="001E4243">
                <w:rPr>
                  <w:rFonts w:ascii="Times New Roman" w:hAnsi="Times New Roman"/>
                  <w:b/>
                  <w:bCs/>
                  <w:sz w:val="20"/>
                </w:rPr>
                <w:delText>Recommendation</w:delText>
              </w:r>
            </w:del>
          </w:p>
        </w:tc>
        <w:tc>
          <w:tcPr>
            <w:tcW w:w="1698" w:type="dxa"/>
            <w:tcBorders>
              <w:top w:val="single" w:sz="4" w:space="0" w:color="auto"/>
              <w:left w:val="single" w:sz="4" w:space="0" w:color="auto"/>
              <w:bottom w:val="single" w:sz="4" w:space="0" w:color="auto"/>
              <w:right w:val="single" w:sz="4" w:space="0" w:color="auto"/>
            </w:tcBorders>
            <w:hideMark/>
          </w:tcPr>
          <w:p w14:paraId="073A2E29" w14:textId="69F93703" w:rsidR="00502C91" w:rsidDel="001E4243" w:rsidRDefault="00502C91" w:rsidP="00A723BE">
            <w:pPr>
              <w:pStyle w:val="TAL"/>
              <w:keepNext w:val="0"/>
              <w:keepLines w:val="0"/>
              <w:spacing w:before="0" w:line="240" w:lineRule="auto"/>
              <w:rPr>
                <w:del w:id="6454" w:author="Andrey" w:date="2021-08-27T11:16:00Z"/>
                <w:rFonts w:ascii="Times New Roman" w:hAnsi="Times New Roman"/>
                <w:b/>
                <w:bCs/>
                <w:sz w:val="20"/>
              </w:rPr>
            </w:pPr>
            <w:del w:id="6455" w:author="Andrey" w:date="2021-08-27T11:16:00Z">
              <w:r w:rsidDel="001E4243">
                <w:rPr>
                  <w:rFonts w:ascii="Times New Roman" w:hAnsi="Times New Roman"/>
                  <w:b/>
                  <w:bCs/>
                  <w:sz w:val="20"/>
                </w:rPr>
                <w:delText>Comments</w:delText>
              </w:r>
            </w:del>
          </w:p>
        </w:tc>
      </w:tr>
      <w:tr w:rsidR="00502C91" w:rsidDel="001E4243" w14:paraId="1E457D07" w14:textId="3A807B76" w:rsidTr="00A723BE">
        <w:trPr>
          <w:del w:id="6456" w:author="Andrey" w:date="2021-08-27T11:16:00Z"/>
        </w:trPr>
        <w:tc>
          <w:tcPr>
            <w:tcW w:w="1423" w:type="dxa"/>
            <w:tcBorders>
              <w:top w:val="single" w:sz="4" w:space="0" w:color="auto"/>
              <w:left w:val="single" w:sz="4" w:space="0" w:color="auto"/>
              <w:bottom w:val="single" w:sz="4" w:space="0" w:color="auto"/>
              <w:right w:val="single" w:sz="4" w:space="0" w:color="auto"/>
            </w:tcBorders>
          </w:tcPr>
          <w:p w14:paraId="31CCAB7C" w14:textId="2485BC45" w:rsidR="00502C91" w:rsidRPr="00766996" w:rsidDel="001E4243" w:rsidRDefault="00502C91" w:rsidP="00A723BE">
            <w:pPr>
              <w:pStyle w:val="TAL"/>
              <w:keepNext w:val="0"/>
              <w:keepLines w:val="0"/>
              <w:spacing w:before="0" w:line="240" w:lineRule="auto"/>
              <w:rPr>
                <w:del w:id="6457" w:author="Andrey" w:date="2021-08-27T11:16:00Z"/>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DB7995" w14:textId="39947B8F" w:rsidR="00502C91" w:rsidRPr="00766996" w:rsidDel="001E4243" w:rsidRDefault="00502C91" w:rsidP="00A723BE">
            <w:pPr>
              <w:pStyle w:val="TAL"/>
              <w:keepNext w:val="0"/>
              <w:keepLines w:val="0"/>
              <w:spacing w:before="0" w:line="240" w:lineRule="auto"/>
              <w:rPr>
                <w:del w:id="6458" w:author="Andrey" w:date="2021-08-27T11:16:00Z"/>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5D4122F" w14:textId="1054E449" w:rsidR="00502C91" w:rsidRPr="00766996" w:rsidDel="001E4243" w:rsidRDefault="00502C91" w:rsidP="00A723BE">
            <w:pPr>
              <w:pStyle w:val="TAL"/>
              <w:keepNext w:val="0"/>
              <w:keepLines w:val="0"/>
              <w:spacing w:before="0" w:line="240" w:lineRule="auto"/>
              <w:rPr>
                <w:del w:id="6459" w:author="Andrey" w:date="2021-08-27T11:16:00Z"/>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3CA72BD" w14:textId="23C67500" w:rsidR="00502C91" w:rsidRPr="00766996" w:rsidDel="001E4243" w:rsidRDefault="00502C91" w:rsidP="00A723BE">
            <w:pPr>
              <w:pStyle w:val="TAL"/>
              <w:keepNext w:val="0"/>
              <w:keepLines w:val="0"/>
              <w:spacing w:before="0" w:line="240" w:lineRule="auto"/>
              <w:rPr>
                <w:del w:id="6460" w:author="Andrey" w:date="2021-08-27T11:16:00Z"/>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A07215" w14:textId="0F83487C" w:rsidR="00502C91" w:rsidRPr="00766996" w:rsidDel="001E4243" w:rsidRDefault="00502C91" w:rsidP="00A723BE">
            <w:pPr>
              <w:pStyle w:val="TAL"/>
              <w:keepNext w:val="0"/>
              <w:keepLines w:val="0"/>
              <w:spacing w:before="0" w:line="240" w:lineRule="auto"/>
              <w:rPr>
                <w:del w:id="6461" w:author="Andrey" w:date="2021-08-27T11:16:00Z"/>
                <w:rFonts w:ascii="Times New Roman" w:eastAsiaTheme="minorEastAsia" w:hAnsi="Times New Roman"/>
                <w:sz w:val="20"/>
                <w:lang w:val="en-US" w:eastAsia="zh-CN"/>
              </w:rPr>
            </w:pPr>
          </w:p>
        </w:tc>
      </w:tr>
    </w:tbl>
    <w:p w14:paraId="6ADA3082" w14:textId="6E0D4378" w:rsidR="00502C91" w:rsidDel="001E4243" w:rsidRDefault="00502C91" w:rsidP="00502C91">
      <w:pPr>
        <w:rPr>
          <w:del w:id="6462" w:author="Andrey" w:date="2021-08-27T11:16:00Z"/>
          <w:bCs/>
          <w:lang w:val="en-US"/>
        </w:rPr>
      </w:pPr>
    </w:p>
    <w:p w14:paraId="4F83E98E"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E4243" w14:paraId="57C4388A" w14:textId="77777777" w:rsidTr="003842B8">
        <w:trPr>
          <w:ins w:id="6463" w:author="Andrey" w:date="2021-08-27T11:16:00Z"/>
        </w:trPr>
        <w:tc>
          <w:tcPr>
            <w:tcW w:w="1423" w:type="dxa"/>
            <w:tcBorders>
              <w:top w:val="single" w:sz="4" w:space="0" w:color="auto"/>
              <w:left w:val="single" w:sz="4" w:space="0" w:color="auto"/>
              <w:bottom w:val="single" w:sz="4" w:space="0" w:color="auto"/>
              <w:right w:val="single" w:sz="4" w:space="0" w:color="auto"/>
            </w:tcBorders>
            <w:hideMark/>
          </w:tcPr>
          <w:p w14:paraId="0DE23820" w14:textId="77777777" w:rsidR="001E4243" w:rsidRDefault="001E4243" w:rsidP="003842B8">
            <w:pPr>
              <w:pStyle w:val="TAL"/>
              <w:keepNext w:val="0"/>
              <w:keepLines w:val="0"/>
              <w:spacing w:before="0" w:line="240" w:lineRule="auto"/>
              <w:rPr>
                <w:ins w:id="6464" w:author="Andrey" w:date="2021-08-27T11:16:00Z"/>
                <w:rFonts w:ascii="Times New Roman" w:hAnsi="Times New Roman"/>
                <w:b/>
                <w:bCs/>
                <w:sz w:val="20"/>
              </w:rPr>
            </w:pPr>
            <w:proofErr w:type="spellStart"/>
            <w:ins w:id="6465" w:author="Andrey" w:date="2021-08-27T11:16: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3A8FDBE6" w14:textId="77777777" w:rsidR="001E4243" w:rsidRDefault="001E4243" w:rsidP="003842B8">
            <w:pPr>
              <w:pStyle w:val="TAL"/>
              <w:keepNext w:val="0"/>
              <w:keepLines w:val="0"/>
              <w:spacing w:before="0" w:line="240" w:lineRule="auto"/>
              <w:rPr>
                <w:ins w:id="6466" w:author="Andrey" w:date="2021-08-27T11:16:00Z"/>
                <w:rFonts w:ascii="Times New Roman" w:hAnsi="Times New Roman"/>
                <w:b/>
                <w:bCs/>
                <w:sz w:val="20"/>
              </w:rPr>
            </w:pPr>
            <w:ins w:id="6467" w:author="Andrey" w:date="2021-08-27T11:16: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3BF3C9D7" w14:textId="77777777" w:rsidR="001E4243" w:rsidRDefault="001E4243" w:rsidP="003842B8">
            <w:pPr>
              <w:pStyle w:val="TAL"/>
              <w:keepNext w:val="0"/>
              <w:keepLines w:val="0"/>
              <w:spacing w:before="0" w:line="240" w:lineRule="auto"/>
              <w:rPr>
                <w:ins w:id="6468" w:author="Andrey" w:date="2021-08-27T11:16:00Z"/>
                <w:rFonts w:ascii="Times New Roman" w:hAnsi="Times New Roman"/>
                <w:b/>
                <w:bCs/>
                <w:sz w:val="20"/>
              </w:rPr>
            </w:pPr>
            <w:ins w:id="6469" w:author="Andrey" w:date="2021-08-27T11:16: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12931B4B" w14:textId="77777777" w:rsidR="001E4243" w:rsidRDefault="001E4243" w:rsidP="003842B8">
            <w:pPr>
              <w:pStyle w:val="TAL"/>
              <w:keepNext w:val="0"/>
              <w:keepLines w:val="0"/>
              <w:spacing w:before="0" w:line="240" w:lineRule="auto"/>
              <w:rPr>
                <w:ins w:id="6470" w:author="Andrey" w:date="2021-08-27T11:16:00Z"/>
                <w:rFonts w:ascii="Times New Roman" w:hAnsi="Times New Roman"/>
                <w:b/>
                <w:bCs/>
                <w:sz w:val="20"/>
              </w:rPr>
            </w:pPr>
            <w:ins w:id="6471" w:author="Andrey" w:date="2021-08-27T11:16: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308ACC16" w14:textId="77777777" w:rsidR="001E4243" w:rsidRDefault="001E4243" w:rsidP="003842B8">
            <w:pPr>
              <w:pStyle w:val="TAL"/>
              <w:keepNext w:val="0"/>
              <w:keepLines w:val="0"/>
              <w:spacing w:before="0" w:line="240" w:lineRule="auto"/>
              <w:rPr>
                <w:ins w:id="6472" w:author="Andrey" w:date="2021-08-27T11:16:00Z"/>
                <w:rFonts w:ascii="Times New Roman" w:hAnsi="Times New Roman"/>
                <w:b/>
                <w:bCs/>
                <w:sz w:val="20"/>
              </w:rPr>
            </w:pPr>
            <w:ins w:id="6473" w:author="Andrey" w:date="2021-08-27T11:16:00Z">
              <w:r>
                <w:rPr>
                  <w:rFonts w:ascii="Times New Roman" w:hAnsi="Times New Roman"/>
                  <w:b/>
                  <w:bCs/>
                  <w:sz w:val="20"/>
                </w:rPr>
                <w:t>Comments</w:t>
              </w:r>
            </w:ins>
          </w:p>
        </w:tc>
      </w:tr>
      <w:tr w:rsidR="001E4243" w:rsidRPr="003842B8" w14:paraId="073DD016" w14:textId="77777777" w:rsidTr="003842B8">
        <w:trPr>
          <w:ins w:id="6474" w:author="Andrey" w:date="2021-08-27T11:16:00Z"/>
        </w:trPr>
        <w:tc>
          <w:tcPr>
            <w:tcW w:w="1423" w:type="dxa"/>
            <w:tcBorders>
              <w:top w:val="single" w:sz="4" w:space="0" w:color="auto"/>
              <w:left w:val="single" w:sz="4" w:space="0" w:color="auto"/>
              <w:bottom w:val="single" w:sz="4" w:space="0" w:color="auto"/>
              <w:right w:val="single" w:sz="4" w:space="0" w:color="auto"/>
            </w:tcBorders>
          </w:tcPr>
          <w:p w14:paraId="1DB9EA17" w14:textId="3D8B3376" w:rsidR="001E4243" w:rsidRPr="00D11874" w:rsidRDefault="001E4243" w:rsidP="001E4243">
            <w:pPr>
              <w:pStyle w:val="TAL"/>
              <w:keepNext w:val="0"/>
              <w:keepLines w:val="0"/>
              <w:spacing w:before="0" w:line="240" w:lineRule="auto"/>
              <w:rPr>
                <w:ins w:id="6475" w:author="Andrey" w:date="2021-08-27T11:16:00Z"/>
                <w:rFonts w:ascii="Times New Roman" w:hAnsi="Times New Roman"/>
                <w:sz w:val="20"/>
              </w:rPr>
            </w:pPr>
            <w:ins w:id="6476" w:author="Andrey" w:date="2021-08-27T11:16:00Z">
              <w:r w:rsidRPr="00F925AB">
                <w:rPr>
                  <w:rFonts w:ascii="Times New Roman" w:hAnsi="Times New Roman"/>
                  <w:sz w:val="20"/>
                </w:rPr>
                <w:t>R4-2115336</w:t>
              </w:r>
            </w:ins>
          </w:p>
        </w:tc>
        <w:tc>
          <w:tcPr>
            <w:tcW w:w="2681" w:type="dxa"/>
            <w:tcBorders>
              <w:top w:val="single" w:sz="4" w:space="0" w:color="auto"/>
              <w:left w:val="single" w:sz="4" w:space="0" w:color="auto"/>
              <w:bottom w:val="single" w:sz="4" w:space="0" w:color="auto"/>
              <w:right w:val="single" w:sz="4" w:space="0" w:color="auto"/>
            </w:tcBorders>
          </w:tcPr>
          <w:p w14:paraId="005633AD" w14:textId="1E030B3A" w:rsidR="001E4243" w:rsidRPr="00D11874" w:rsidRDefault="001E4243" w:rsidP="001E4243">
            <w:pPr>
              <w:pStyle w:val="TAL"/>
              <w:keepNext w:val="0"/>
              <w:keepLines w:val="0"/>
              <w:spacing w:before="0" w:line="240" w:lineRule="auto"/>
              <w:rPr>
                <w:ins w:id="6477" w:author="Andrey" w:date="2021-08-27T11:16:00Z"/>
                <w:rFonts w:ascii="Times New Roman" w:hAnsi="Times New Roman"/>
                <w:sz w:val="20"/>
              </w:rPr>
            </w:pPr>
            <w:ins w:id="6478" w:author="Andrey" w:date="2021-08-27T11:16:00Z">
              <w:r w:rsidRPr="001E4243">
                <w:rPr>
                  <w:rFonts w:ascii="Times New Roman" w:hAnsi="Times New Roman"/>
                  <w:sz w:val="20"/>
                  <w:rPrChange w:id="6479" w:author="Andrey" w:date="2021-08-27T11:16:00Z">
                    <w:rPr/>
                  </w:rPrChange>
                </w:rPr>
                <w:t>WF on further RRM enhancement for NR and MR-DC - SRS antenna port switching</w:t>
              </w:r>
            </w:ins>
          </w:p>
        </w:tc>
        <w:tc>
          <w:tcPr>
            <w:tcW w:w="1418" w:type="dxa"/>
            <w:tcBorders>
              <w:top w:val="single" w:sz="4" w:space="0" w:color="auto"/>
              <w:left w:val="single" w:sz="4" w:space="0" w:color="auto"/>
              <w:bottom w:val="single" w:sz="4" w:space="0" w:color="auto"/>
              <w:right w:val="single" w:sz="4" w:space="0" w:color="auto"/>
            </w:tcBorders>
          </w:tcPr>
          <w:p w14:paraId="0609139F" w14:textId="247DF54F" w:rsidR="001E4243" w:rsidRPr="00D11874" w:rsidRDefault="001E4243" w:rsidP="001E4243">
            <w:pPr>
              <w:pStyle w:val="TAL"/>
              <w:keepNext w:val="0"/>
              <w:keepLines w:val="0"/>
              <w:spacing w:before="0" w:line="240" w:lineRule="auto"/>
              <w:rPr>
                <w:ins w:id="6480" w:author="Andrey" w:date="2021-08-27T11:16:00Z"/>
                <w:rFonts w:ascii="Times New Roman" w:hAnsi="Times New Roman"/>
                <w:sz w:val="20"/>
              </w:rPr>
            </w:pPr>
            <w:ins w:id="6481" w:author="Andrey" w:date="2021-08-27T11:16:00Z">
              <w:r w:rsidRPr="001E4243">
                <w:rPr>
                  <w:rFonts w:ascii="Times New Roman" w:hAnsi="Times New Roman"/>
                  <w:sz w:val="20"/>
                  <w:rPrChange w:id="6482" w:author="Andrey" w:date="2021-08-27T11:16:00Z">
                    <w:rPr/>
                  </w:rPrChange>
                </w:rPr>
                <w:t>Apple</w:t>
              </w:r>
            </w:ins>
          </w:p>
        </w:tc>
        <w:tc>
          <w:tcPr>
            <w:tcW w:w="2409" w:type="dxa"/>
            <w:tcBorders>
              <w:top w:val="single" w:sz="4" w:space="0" w:color="auto"/>
              <w:left w:val="single" w:sz="4" w:space="0" w:color="auto"/>
              <w:bottom w:val="single" w:sz="4" w:space="0" w:color="auto"/>
              <w:right w:val="single" w:sz="4" w:space="0" w:color="auto"/>
            </w:tcBorders>
          </w:tcPr>
          <w:p w14:paraId="25426ED7" w14:textId="77777777" w:rsidR="001E4243" w:rsidRPr="00D11874" w:rsidRDefault="001E4243" w:rsidP="001E4243">
            <w:pPr>
              <w:pStyle w:val="TAL"/>
              <w:keepNext w:val="0"/>
              <w:keepLines w:val="0"/>
              <w:spacing w:before="0" w:line="240" w:lineRule="auto"/>
              <w:rPr>
                <w:ins w:id="6483" w:author="Andrey" w:date="2021-08-27T11:16:00Z"/>
                <w:rFonts w:ascii="Times New Roman" w:hAnsi="Times New Roman"/>
                <w:sz w:val="20"/>
              </w:rPr>
            </w:pPr>
            <w:ins w:id="6484" w:author="Andrey" w:date="2021-08-27T11:16:00Z">
              <w:r>
                <w:rPr>
                  <w:rFonts w:ascii="Times New Roman" w:hAnsi="Times New Roman"/>
                  <w:sz w:val="20"/>
                </w:rPr>
                <w:t>Approved</w:t>
              </w:r>
            </w:ins>
          </w:p>
        </w:tc>
        <w:tc>
          <w:tcPr>
            <w:tcW w:w="1698" w:type="dxa"/>
            <w:tcBorders>
              <w:top w:val="single" w:sz="4" w:space="0" w:color="auto"/>
              <w:left w:val="single" w:sz="4" w:space="0" w:color="auto"/>
              <w:bottom w:val="single" w:sz="4" w:space="0" w:color="auto"/>
              <w:right w:val="single" w:sz="4" w:space="0" w:color="auto"/>
            </w:tcBorders>
          </w:tcPr>
          <w:p w14:paraId="00A2F92C" w14:textId="77777777" w:rsidR="001E4243" w:rsidRPr="00D11874" w:rsidRDefault="001E4243" w:rsidP="001E4243">
            <w:pPr>
              <w:pStyle w:val="TAL"/>
              <w:keepNext w:val="0"/>
              <w:keepLines w:val="0"/>
              <w:spacing w:before="0" w:line="240" w:lineRule="auto"/>
              <w:rPr>
                <w:ins w:id="6485" w:author="Andrey" w:date="2021-08-27T11:16:00Z"/>
                <w:rFonts w:ascii="Times New Roman" w:hAnsi="Times New Roman"/>
                <w:sz w:val="20"/>
              </w:rPr>
            </w:pPr>
          </w:p>
        </w:tc>
      </w:tr>
    </w:tbl>
    <w:p w14:paraId="12A3D005" w14:textId="77777777" w:rsidR="00502C91" w:rsidRDefault="00502C91" w:rsidP="00502C91">
      <w:pPr>
        <w:rPr>
          <w:bCs/>
          <w:lang w:val="en-US"/>
        </w:rPr>
      </w:pPr>
    </w:p>
    <w:p w14:paraId="317004B8"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70CF7C06" w14:textId="4E0F0D20" w:rsidR="00F925AB" w:rsidRDefault="00F925AB" w:rsidP="00F925AB">
      <w:pPr>
        <w:rPr>
          <w:rFonts w:ascii="Arial" w:hAnsi="Arial" w:cs="Arial"/>
          <w:b/>
          <w:sz w:val="24"/>
        </w:rPr>
      </w:pPr>
      <w:r>
        <w:rPr>
          <w:rFonts w:ascii="Arial" w:hAnsi="Arial" w:cs="Arial"/>
          <w:b/>
          <w:color w:val="0000FF"/>
          <w:sz w:val="24"/>
          <w:u w:val="thick"/>
        </w:rPr>
        <w:t>R4-2115336</w:t>
      </w:r>
      <w:r w:rsidRPr="00944C49">
        <w:rPr>
          <w:b/>
          <w:lang w:val="en-US" w:eastAsia="zh-CN"/>
        </w:rPr>
        <w:tab/>
      </w:r>
      <w:r w:rsidRPr="00F925AB">
        <w:rPr>
          <w:rFonts w:ascii="Arial" w:hAnsi="Arial" w:cs="Arial"/>
          <w:b/>
          <w:sz w:val="24"/>
        </w:rPr>
        <w:t>WF on further RRM enhancement for NR and MR-DC - SRS antenna port switching</w:t>
      </w:r>
    </w:p>
    <w:p w14:paraId="62D5D455" w14:textId="0A42A423" w:rsidR="00F925AB" w:rsidRDefault="00F925AB" w:rsidP="00F925A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403FBF49" w14:textId="77777777" w:rsidR="00F925AB" w:rsidRPr="00944C49" w:rsidRDefault="00F925AB" w:rsidP="00F925AB">
      <w:pPr>
        <w:rPr>
          <w:rFonts w:ascii="Arial" w:hAnsi="Arial" w:cs="Arial"/>
          <w:b/>
          <w:lang w:val="en-US" w:eastAsia="zh-CN"/>
        </w:rPr>
      </w:pPr>
      <w:r w:rsidRPr="00944C49">
        <w:rPr>
          <w:rFonts w:ascii="Arial" w:hAnsi="Arial" w:cs="Arial"/>
          <w:b/>
          <w:lang w:val="en-US" w:eastAsia="zh-CN"/>
        </w:rPr>
        <w:t xml:space="preserve">Abstract: </w:t>
      </w:r>
    </w:p>
    <w:p w14:paraId="689A1767" w14:textId="77777777" w:rsidR="00F925AB" w:rsidRDefault="00F925AB" w:rsidP="00F925AB">
      <w:pPr>
        <w:rPr>
          <w:rFonts w:ascii="Arial" w:hAnsi="Arial" w:cs="Arial"/>
          <w:b/>
          <w:lang w:val="en-US" w:eastAsia="zh-CN"/>
        </w:rPr>
      </w:pPr>
      <w:r w:rsidRPr="00944C49">
        <w:rPr>
          <w:rFonts w:ascii="Arial" w:hAnsi="Arial" w:cs="Arial"/>
          <w:b/>
          <w:lang w:val="en-US" w:eastAsia="zh-CN"/>
        </w:rPr>
        <w:t xml:space="preserve">Discussion: </w:t>
      </w:r>
    </w:p>
    <w:p w14:paraId="3171C376" w14:textId="5C77C568" w:rsidR="00502C91" w:rsidRDefault="001E4243" w:rsidP="00F925AB">
      <w:pPr>
        <w:rPr>
          <w:bCs/>
          <w:lang w:val="en-US"/>
        </w:rPr>
      </w:pPr>
      <w:ins w:id="6486" w:author="Andrey" w:date="2021-08-27T11:16: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4243">
          <w:rPr>
            <w:rFonts w:ascii="Arial" w:hAnsi="Arial" w:cs="Arial"/>
            <w:b/>
            <w:highlight w:val="green"/>
            <w:lang w:val="en-US" w:eastAsia="zh-CN"/>
            <w:rPrChange w:id="6487" w:author="Andrey" w:date="2021-08-27T11:16:00Z">
              <w:rPr>
                <w:rFonts w:ascii="Arial" w:hAnsi="Arial" w:cs="Arial"/>
                <w:b/>
                <w:lang w:val="en-US" w:eastAsia="zh-CN"/>
              </w:rPr>
            </w:rPrChange>
          </w:rPr>
          <w:t>Approved.</w:t>
        </w:r>
      </w:ins>
      <w:del w:id="6488" w:author="Andrey" w:date="2021-08-27T11:16:00Z">
        <w:r w:rsidR="00F925AB" w:rsidRPr="001E4243" w:rsidDel="001E4243">
          <w:rPr>
            <w:rFonts w:ascii="Arial" w:hAnsi="Arial" w:cs="Arial"/>
            <w:b/>
            <w:highlight w:val="green"/>
            <w:lang w:val="en-US" w:eastAsia="zh-CN"/>
            <w:rPrChange w:id="6489" w:author="Andrey" w:date="2021-08-27T11:16:00Z">
              <w:rPr>
                <w:rFonts w:ascii="Arial" w:hAnsi="Arial" w:cs="Arial"/>
                <w:b/>
                <w:lang w:val="en-US" w:eastAsia="zh-CN"/>
              </w:rPr>
            </w:rPrChange>
          </w:rPr>
          <w:delText>Decision:</w:delText>
        </w:r>
        <w:r w:rsidR="00F925AB" w:rsidRPr="001E4243" w:rsidDel="001E4243">
          <w:rPr>
            <w:rFonts w:ascii="Arial" w:hAnsi="Arial" w:cs="Arial"/>
            <w:b/>
            <w:highlight w:val="green"/>
            <w:lang w:val="en-US" w:eastAsia="zh-CN"/>
            <w:rPrChange w:id="6490" w:author="Andrey" w:date="2021-08-27T11:16:00Z">
              <w:rPr>
                <w:rFonts w:ascii="Arial" w:hAnsi="Arial" w:cs="Arial"/>
                <w:b/>
                <w:lang w:val="en-US" w:eastAsia="zh-CN"/>
              </w:rPr>
            </w:rPrChange>
          </w:rPr>
          <w:tab/>
        </w:r>
        <w:r w:rsidR="00F925AB" w:rsidRPr="001E4243" w:rsidDel="001E4243">
          <w:rPr>
            <w:rFonts w:ascii="Arial" w:hAnsi="Arial" w:cs="Arial"/>
            <w:b/>
            <w:highlight w:val="green"/>
            <w:lang w:val="en-US" w:eastAsia="zh-CN"/>
            <w:rPrChange w:id="6491" w:author="Andrey" w:date="2021-08-27T11:16:00Z">
              <w:rPr>
                <w:rFonts w:ascii="Arial" w:hAnsi="Arial" w:cs="Arial"/>
                <w:b/>
                <w:lang w:val="en-US" w:eastAsia="zh-CN"/>
              </w:rPr>
            </w:rPrChange>
          </w:rPr>
          <w:tab/>
        </w:r>
        <w:r w:rsidR="00F925AB" w:rsidRPr="001E4243" w:rsidDel="001E4243">
          <w:rPr>
            <w:rFonts w:ascii="Arial" w:hAnsi="Arial" w:cs="Arial"/>
            <w:b/>
            <w:highlight w:val="green"/>
            <w:lang w:val="en-US" w:eastAsia="zh-CN"/>
            <w:rPrChange w:id="6492" w:author="Andrey" w:date="2021-08-27T11:16:00Z">
              <w:rPr>
                <w:rFonts w:ascii="Arial" w:hAnsi="Arial" w:cs="Arial"/>
                <w:b/>
                <w:highlight w:val="yellow"/>
                <w:lang w:val="en-US" w:eastAsia="zh-CN"/>
              </w:rPr>
            </w:rPrChange>
          </w:rPr>
          <w:delText>Return to</w:delText>
        </w:r>
        <w:r w:rsidR="00F925AB" w:rsidRPr="001E4243" w:rsidDel="001E4243">
          <w:rPr>
            <w:rFonts w:ascii="Arial" w:hAnsi="Arial" w:cs="Arial"/>
            <w:b/>
            <w:highlight w:val="green"/>
            <w:lang w:val="en-US" w:eastAsia="zh-CN"/>
            <w:rPrChange w:id="6493" w:author="Andrey" w:date="2021-08-27T11:16:00Z">
              <w:rPr>
                <w:rFonts w:ascii="Arial" w:hAnsi="Arial" w:cs="Arial"/>
                <w:b/>
                <w:lang w:val="en-US" w:eastAsia="zh-CN"/>
              </w:rPr>
            </w:rPrChange>
          </w:rPr>
          <w:delText>.</w:delText>
        </w:r>
      </w:del>
    </w:p>
    <w:p w14:paraId="74645DAE" w14:textId="77777777" w:rsidR="00502C91" w:rsidRDefault="00502C91" w:rsidP="00502C91">
      <w:r>
        <w:t>================================================================================</w:t>
      </w:r>
    </w:p>
    <w:p w14:paraId="0A488456" w14:textId="77777777" w:rsidR="00502C91" w:rsidRPr="00D541F3" w:rsidRDefault="00502C91" w:rsidP="00D541F3"/>
    <w:p w14:paraId="472D1889" w14:textId="77777777" w:rsidR="003C2426" w:rsidRDefault="003C2426" w:rsidP="003C2426">
      <w:pPr>
        <w:rPr>
          <w:rFonts w:ascii="Arial" w:hAnsi="Arial" w:cs="Arial"/>
          <w:b/>
          <w:sz w:val="24"/>
        </w:rPr>
      </w:pPr>
      <w:r>
        <w:rPr>
          <w:rFonts w:ascii="Arial" w:hAnsi="Arial" w:cs="Arial"/>
          <w:b/>
          <w:color w:val="0000FF"/>
          <w:sz w:val="24"/>
        </w:rPr>
        <w:t>R4-2111926</w:t>
      </w:r>
      <w:r>
        <w:rPr>
          <w:rFonts w:ascii="Arial" w:hAnsi="Arial" w:cs="Arial"/>
          <w:b/>
          <w:color w:val="0000FF"/>
          <w:sz w:val="24"/>
        </w:rPr>
        <w:tab/>
      </w:r>
      <w:r>
        <w:rPr>
          <w:rFonts w:ascii="Arial" w:hAnsi="Arial" w:cs="Arial"/>
          <w:b/>
          <w:sz w:val="24"/>
        </w:rPr>
        <w:t>Further discussion on SRS antenna port switching</w:t>
      </w:r>
    </w:p>
    <w:p w14:paraId="28130D1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DEA3CF0" w14:textId="3FD9CE65"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CFD7B4" w14:textId="77777777" w:rsidR="00F925AB" w:rsidRDefault="00F925AB" w:rsidP="003C2426">
      <w:pPr>
        <w:rPr>
          <w:color w:val="993300"/>
          <w:u w:val="single"/>
        </w:rPr>
      </w:pPr>
    </w:p>
    <w:p w14:paraId="1E30C09F" w14:textId="77777777" w:rsidR="003C2426" w:rsidRDefault="003C2426" w:rsidP="003C2426">
      <w:pPr>
        <w:rPr>
          <w:rFonts w:ascii="Arial" w:hAnsi="Arial" w:cs="Arial"/>
          <w:b/>
          <w:sz w:val="24"/>
        </w:rPr>
      </w:pPr>
      <w:r>
        <w:rPr>
          <w:rFonts w:ascii="Arial" w:hAnsi="Arial" w:cs="Arial"/>
          <w:b/>
          <w:color w:val="0000FF"/>
          <w:sz w:val="24"/>
        </w:rPr>
        <w:t>R4-2111927</w:t>
      </w:r>
      <w:r>
        <w:rPr>
          <w:rFonts w:ascii="Arial" w:hAnsi="Arial" w:cs="Arial"/>
          <w:b/>
          <w:color w:val="0000FF"/>
          <w:sz w:val="24"/>
        </w:rPr>
        <w:tab/>
      </w:r>
      <w:r>
        <w:rPr>
          <w:rFonts w:ascii="Arial" w:hAnsi="Arial" w:cs="Arial"/>
          <w:b/>
          <w:sz w:val="24"/>
        </w:rPr>
        <w:t>The requirements for SRS antenna port switching</w:t>
      </w:r>
    </w:p>
    <w:p w14:paraId="4F5A49E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55D33C2D" w14:textId="77777777" w:rsidR="003C2426" w:rsidRDefault="003C2426" w:rsidP="003C2426">
      <w:pPr>
        <w:rPr>
          <w:rFonts w:ascii="Arial" w:hAnsi="Arial" w:cs="Arial"/>
          <w:b/>
        </w:rPr>
      </w:pPr>
      <w:r>
        <w:rPr>
          <w:rFonts w:ascii="Arial" w:hAnsi="Arial" w:cs="Arial"/>
          <w:b/>
        </w:rPr>
        <w:t xml:space="preserve">Abstract: </w:t>
      </w:r>
    </w:p>
    <w:p w14:paraId="23B868D6" w14:textId="77777777" w:rsidR="003C2426" w:rsidRDefault="003C2426" w:rsidP="003C2426">
      <w:r>
        <w:t>Session Chair: Draft CR R4-2111927 will not be treated</w:t>
      </w:r>
    </w:p>
    <w:p w14:paraId="749A8F17" w14:textId="6D5DC574"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6CE242" w14:textId="77777777" w:rsidR="00F925AB" w:rsidRDefault="00F925AB" w:rsidP="003C2426">
      <w:pPr>
        <w:rPr>
          <w:color w:val="993300"/>
          <w:u w:val="single"/>
        </w:rPr>
      </w:pPr>
    </w:p>
    <w:p w14:paraId="68704BC8" w14:textId="77777777" w:rsidR="003C2426" w:rsidRDefault="003C2426" w:rsidP="003C2426">
      <w:pPr>
        <w:rPr>
          <w:rFonts w:ascii="Arial" w:hAnsi="Arial" w:cs="Arial"/>
          <w:b/>
          <w:sz w:val="24"/>
        </w:rPr>
      </w:pPr>
      <w:r>
        <w:rPr>
          <w:rFonts w:ascii="Arial" w:hAnsi="Arial" w:cs="Arial"/>
          <w:b/>
          <w:color w:val="0000FF"/>
          <w:sz w:val="24"/>
        </w:rPr>
        <w:t>R4-2112124</w:t>
      </w:r>
      <w:r>
        <w:rPr>
          <w:rFonts w:ascii="Arial" w:hAnsi="Arial" w:cs="Arial"/>
          <w:b/>
          <w:color w:val="0000FF"/>
          <w:sz w:val="24"/>
        </w:rPr>
        <w:tab/>
      </w:r>
      <w:r>
        <w:rPr>
          <w:rFonts w:ascii="Arial" w:hAnsi="Arial" w:cs="Arial"/>
          <w:b/>
          <w:sz w:val="24"/>
        </w:rPr>
        <w:t>Discussion on SRS antenna port switching</w:t>
      </w:r>
    </w:p>
    <w:p w14:paraId="37181D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32472A3" w14:textId="3B4B1E2D"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16B87" w14:textId="77777777" w:rsidR="00F925AB" w:rsidRDefault="00F925AB" w:rsidP="003C2426">
      <w:pPr>
        <w:rPr>
          <w:color w:val="993300"/>
          <w:u w:val="single"/>
        </w:rPr>
      </w:pPr>
    </w:p>
    <w:p w14:paraId="184E9389" w14:textId="77777777" w:rsidR="003C2426" w:rsidRDefault="003C2426" w:rsidP="003C2426">
      <w:pPr>
        <w:rPr>
          <w:rFonts w:ascii="Arial" w:hAnsi="Arial" w:cs="Arial"/>
          <w:b/>
          <w:sz w:val="24"/>
        </w:rPr>
      </w:pPr>
      <w:r>
        <w:rPr>
          <w:rFonts w:ascii="Arial" w:hAnsi="Arial" w:cs="Arial"/>
          <w:b/>
          <w:color w:val="0000FF"/>
          <w:sz w:val="24"/>
        </w:rPr>
        <w:t>R4-2112177</w:t>
      </w:r>
      <w:r>
        <w:rPr>
          <w:rFonts w:ascii="Arial" w:hAnsi="Arial" w:cs="Arial"/>
          <w:b/>
          <w:color w:val="0000FF"/>
          <w:sz w:val="24"/>
        </w:rPr>
        <w:tab/>
      </w:r>
      <w:r>
        <w:rPr>
          <w:rFonts w:ascii="Arial" w:hAnsi="Arial" w:cs="Arial"/>
          <w:b/>
          <w:sz w:val="24"/>
        </w:rPr>
        <w:t>Discussion on RRM requirements for SRS antenna port switching</w:t>
      </w:r>
    </w:p>
    <w:p w14:paraId="197EAA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B67EDF2" w14:textId="7021F3BC"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907479" w14:textId="77777777" w:rsidR="00F925AB" w:rsidRDefault="00F925AB" w:rsidP="003C2426">
      <w:pPr>
        <w:rPr>
          <w:color w:val="993300"/>
          <w:u w:val="single"/>
        </w:rPr>
      </w:pPr>
    </w:p>
    <w:p w14:paraId="4D2030FC" w14:textId="77777777" w:rsidR="003C2426" w:rsidRDefault="003C2426" w:rsidP="003C2426">
      <w:pPr>
        <w:rPr>
          <w:rFonts w:ascii="Arial" w:hAnsi="Arial" w:cs="Arial"/>
          <w:b/>
          <w:sz w:val="24"/>
        </w:rPr>
      </w:pPr>
      <w:r>
        <w:rPr>
          <w:rFonts w:ascii="Arial" w:hAnsi="Arial" w:cs="Arial"/>
          <w:b/>
          <w:color w:val="0000FF"/>
          <w:sz w:val="24"/>
        </w:rPr>
        <w:t>R4-2112256</w:t>
      </w:r>
      <w:r>
        <w:rPr>
          <w:rFonts w:ascii="Arial" w:hAnsi="Arial" w:cs="Arial"/>
          <w:b/>
          <w:color w:val="0000FF"/>
          <w:sz w:val="24"/>
        </w:rPr>
        <w:tab/>
      </w:r>
      <w:r>
        <w:rPr>
          <w:rFonts w:ascii="Arial" w:hAnsi="Arial" w:cs="Arial"/>
          <w:b/>
          <w:sz w:val="24"/>
        </w:rPr>
        <w:t>On SRS antenna switching</w:t>
      </w:r>
    </w:p>
    <w:p w14:paraId="670405B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05D2DD5" w14:textId="4FA71C38"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F271F9" w14:textId="77777777" w:rsidR="00F925AB" w:rsidRDefault="00F925AB" w:rsidP="003C2426">
      <w:pPr>
        <w:rPr>
          <w:color w:val="993300"/>
          <w:u w:val="single"/>
        </w:rPr>
      </w:pPr>
    </w:p>
    <w:p w14:paraId="31B3F5C2" w14:textId="77777777" w:rsidR="003C2426" w:rsidRDefault="003C2426" w:rsidP="003C2426">
      <w:pPr>
        <w:rPr>
          <w:rFonts w:ascii="Arial" w:hAnsi="Arial" w:cs="Arial"/>
          <w:b/>
          <w:sz w:val="24"/>
        </w:rPr>
      </w:pPr>
      <w:r>
        <w:rPr>
          <w:rFonts w:ascii="Arial" w:hAnsi="Arial" w:cs="Arial"/>
          <w:b/>
          <w:color w:val="0000FF"/>
          <w:sz w:val="24"/>
        </w:rPr>
        <w:t>R4-2112414</w:t>
      </w:r>
      <w:r>
        <w:rPr>
          <w:rFonts w:ascii="Arial" w:hAnsi="Arial" w:cs="Arial"/>
          <w:b/>
          <w:color w:val="0000FF"/>
          <w:sz w:val="24"/>
        </w:rPr>
        <w:tab/>
      </w:r>
      <w:r>
        <w:rPr>
          <w:rFonts w:ascii="Arial" w:hAnsi="Arial" w:cs="Arial"/>
          <w:b/>
          <w:sz w:val="24"/>
        </w:rPr>
        <w:t>Further discussion on RRM requirements for SRS antenna switching</w:t>
      </w:r>
    </w:p>
    <w:p w14:paraId="5FE7E1D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DD041E2" w14:textId="403FF4C9"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EA6E5" w14:textId="77777777" w:rsidR="00F925AB" w:rsidRDefault="00F925AB" w:rsidP="003C2426">
      <w:pPr>
        <w:rPr>
          <w:color w:val="993300"/>
          <w:u w:val="single"/>
        </w:rPr>
      </w:pPr>
    </w:p>
    <w:p w14:paraId="197C6534" w14:textId="77777777" w:rsidR="003C2426" w:rsidRDefault="003C2426" w:rsidP="003C2426">
      <w:pPr>
        <w:rPr>
          <w:rFonts w:ascii="Arial" w:hAnsi="Arial" w:cs="Arial"/>
          <w:b/>
          <w:sz w:val="24"/>
        </w:rPr>
      </w:pPr>
      <w:r>
        <w:rPr>
          <w:rFonts w:ascii="Arial" w:hAnsi="Arial" w:cs="Arial"/>
          <w:b/>
          <w:color w:val="0000FF"/>
          <w:sz w:val="24"/>
        </w:rPr>
        <w:t>R4-2112512</w:t>
      </w:r>
      <w:r>
        <w:rPr>
          <w:rFonts w:ascii="Arial" w:hAnsi="Arial" w:cs="Arial"/>
          <w:b/>
          <w:color w:val="0000FF"/>
          <w:sz w:val="24"/>
        </w:rPr>
        <w:tab/>
      </w:r>
      <w:r>
        <w:rPr>
          <w:rFonts w:ascii="Arial" w:hAnsi="Arial" w:cs="Arial"/>
          <w:b/>
          <w:sz w:val="24"/>
        </w:rPr>
        <w:t>Discussion on SRS antenna port switching</w:t>
      </w:r>
    </w:p>
    <w:p w14:paraId="544337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1A7ED5F" w14:textId="7A73C223"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EBAE6D" w14:textId="77777777" w:rsidR="00F925AB" w:rsidRDefault="00F925AB" w:rsidP="003C2426">
      <w:pPr>
        <w:rPr>
          <w:color w:val="993300"/>
          <w:u w:val="single"/>
        </w:rPr>
      </w:pPr>
    </w:p>
    <w:p w14:paraId="124A2850" w14:textId="77777777" w:rsidR="003C2426" w:rsidRDefault="003C2426" w:rsidP="003C2426">
      <w:pPr>
        <w:rPr>
          <w:rFonts w:ascii="Arial" w:hAnsi="Arial" w:cs="Arial"/>
          <w:b/>
          <w:sz w:val="24"/>
        </w:rPr>
      </w:pPr>
      <w:r>
        <w:rPr>
          <w:rFonts w:ascii="Arial" w:hAnsi="Arial" w:cs="Arial"/>
          <w:b/>
          <w:color w:val="0000FF"/>
          <w:sz w:val="24"/>
        </w:rPr>
        <w:t>R4-2112522</w:t>
      </w:r>
      <w:r>
        <w:rPr>
          <w:rFonts w:ascii="Arial" w:hAnsi="Arial" w:cs="Arial"/>
          <w:b/>
          <w:color w:val="0000FF"/>
          <w:sz w:val="24"/>
        </w:rPr>
        <w:tab/>
      </w:r>
      <w:r>
        <w:rPr>
          <w:rFonts w:ascii="Arial" w:hAnsi="Arial" w:cs="Arial"/>
          <w:b/>
          <w:sz w:val="24"/>
        </w:rPr>
        <w:t>Discussion on SRS antenna port switching</w:t>
      </w:r>
    </w:p>
    <w:p w14:paraId="41F92D8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F544AD2" w14:textId="5A5DE5D0"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464D2E" w14:textId="77777777" w:rsidR="00F925AB" w:rsidRDefault="00F925AB" w:rsidP="003C2426">
      <w:pPr>
        <w:rPr>
          <w:color w:val="993300"/>
          <w:u w:val="single"/>
        </w:rPr>
      </w:pPr>
    </w:p>
    <w:p w14:paraId="2FC7054D" w14:textId="77777777" w:rsidR="003C2426" w:rsidRDefault="003C2426" w:rsidP="003C2426">
      <w:pPr>
        <w:rPr>
          <w:rFonts w:ascii="Arial" w:hAnsi="Arial" w:cs="Arial"/>
          <w:b/>
          <w:sz w:val="24"/>
        </w:rPr>
      </w:pPr>
      <w:r>
        <w:rPr>
          <w:rFonts w:ascii="Arial" w:hAnsi="Arial" w:cs="Arial"/>
          <w:b/>
          <w:color w:val="0000FF"/>
          <w:sz w:val="24"/>
        </w:rPr>
        <w:t>R4-2112675</w:t>
      </w:r>
      <w:r>
        <w:rPr>
          <w:rFonts w:ascii="Arial" w:hAnsi="Arial" w:cs="Arial"/>
          <w:b/>
          <w:color w:val="0000FF"/>
          <w:sz w:val="24"/>
        </w:rPr>
        <w:tab/>
      </w:r>
      <w:r>
        <w:rPr>
          <w:rFonts w:ascii="Arial" w:hAnsi="Arial" w:cs="Arial"/>
          <w:b/>
          <w:sz w:val="24"/>
        </w:rPr>
        <w:t>Discussion on interruption due to SRS antenna port switching</w:t>
      </w:r>
    </w:p>
    <w:p w14:paraId="012318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A6F521F" w14:textId="3BC169EB"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93743" w14:textId="77777777" w:rsidR="00F925AB" w:rsidRDefault="00F925AB" w:rsidP="003C2426">
      <w:pPr>
        <w:rPr>
          <w:color w:val="993300"/>
          <w:u w:val="single"/>
        </w:rPr>
      </w:pPr>
    </w:p>
    <w:p w14:paraId="5BAE3984" w14:textId="77777777" w:rsidR="003C2426" w:rsidRDefault="003C2426" w:rsidP="003C2426">
      <w:pPr>
        <w:rPr>
          <w:rFonts w:ascii="Arial" w:hAnsi="Arial" w:cs="Arial"/>
          <w:b/>
          <w:sz w:val="24"/>
        </w:rPr>
      </w:pPr>
      <w:r>
        <w:rPr>
          <w:rFonts w:ascii="Arial" w:hAnsi="Arial" w:cs="Arial"/>
          <w:b/>
          <w:color w:val="0000FF"/>
          <w:sz w:val="24"/>
        </w:rPr>
        <w:lastRenderedPageBreak/>
        <w:t>R4-2112877</w:t>
      </w:r>
      <w:r>
        <w:rPr>
          <w:rFonts w:ascii="Arial" w:hAnsi="Arial" w:cs="Arial"/>
          <w:b/>
          <w:color w:val="0000FF"/>
          <w:sz w:val="24"/>
        </w:rPr>
        <w:tab/>
      </w:r>
      <w:r>
        <w:rPr>
          <w:rFonts w:ascii="Arial" w:hAnsi="Arial" w:cs="Arial"/>
          <w:b/>
          <w:sz w:val="24"/>
        </w:rPr>
        <w:t>Interruption requirements at SRS antenna port switching</w:t>
      </w:r>
    </w:p>
    <w:p w14:paraId="45E162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28BE73E" w14:textId="3BFE75B0"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F5B5AF" w14:textId="77777777" w:rsidR="00F925AB" w:rsidRDefault="00F925AB" w:rsidP="003C2426">
      <w:pPr>
        <w:rPr>
          <w:color w:val="993300"/>
          <w:u w:val="single"/>
        </w:rPr>
      </w:pPr>
    </w:p>
    <w:p w14:paraId="7C331833" w14:textId="77777777" w:rsidR="003C2426" w:rsidRDefault="003C2426" w:rsidP="003C2426">
      <w:pPr>
        <w:rPr>
          <w:rFonts w:ascii="Arial" w:hAnsi="Arial" w:cs="Arial"/>
          <w:b/>
          <w:sz w:val="24"/>
        </w:rPr>
      </w:pPr>
      <w:r>
        <w:rPr>
          <w:rFonts w:ascii="Arial" w:hAnsi="Arial" w:cs="Arial"/>
          <w:b/>
          <w:color w:val="0000FF"/>
          <w:sz w:val="24"/>
        </w:rPr>
        <w:t>R4-2113138</w:t>
      </w:r>
      <w:r>
        <w:rPr>
          <w:rFonts w:ascii="Arial" w:hAnsi="Arial" w:cs="Arial"/>
          <w:b/>
          <w:color w:val="0000FF"/>
          <w:sz w:val="24"/>
        </w:rPr>
        <w:tab/>
      </w:r>
      <w:r>
        <w:rPr>
          <w:rFonts w:ascii="Arial" w:hAnsi="Arial" w:cs="Arial"/>
          <w:b/>
          <w:sz w:val="24"/>
        </w:rPr>
        <w:t>Discussion about SRS antenna port switching</w:t>
      </w:r>
    </w:p>
    <w:p w14:paraId="4F3465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81DF4F0" w14:textId="441C3D99"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73EB2E" w14:textId="77777777" w:rsidR="00F925AB" w:rsidRDefault="00F925AB" w:rsidP="003C2426">
      <w:pPr>
        <w:rPr>
          <w:color w:val="993300"/>
          <w:u w:val="single"/>
        </w:rPr>
      </w:pPr>
    </w:p>
    <w:p w14:paraId="204A721B" w14:textId="77777777" w:rsidR="003C2426" w:rsidRDefault="003C2426" w:rsidP="003C2426">
      <w:pPr>
        <w:rPr>
          <w:rFonts w:ascii="Arial" w:hAnsi="Arial" w:cs="Arial"/>
          <w:b/>
          <w:sz w:val="24"/>
        </w:rPr>
      </w:pPr>
      <w:r>
        <w:rPr>
          <w:rFonts w:ascii="Arial" w:hAnsi="Arial" w:cs="Arial"/>
          <w:b/>
          <w:color w:val="0000FF"/>
          <w:sz w:val="24"/>
        </w:rPr>
        <w:t>R4-2113275</w:t>
      </w:r>
      <w:r>
        <w:rPr>
          <w:rFonts w:ascii="Arial" w:hAnsi="Arial" w:cs="Arial"/>
          <w:b/>
          <w:color w:val="0000FF"/>
          <w:sz w:val="24"/>
        </w:rPr>
        <w:tab/>
      </w:r>
      <w:r>
        <w:rPr>
          <w:rFonts w:ascii="Arial" w:hAnsi="Arial" w:cs="Arial"/>
          <w:b/>
          <w:sz w:val="24"/>
        </w:rPr>
        <w:t>RRM requirements for SRS ant port switch</w:t>
      </w:r>
    </w:p>
    <w:p w14:paraId="630844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F2F78A2" w14:textId="38B84D5B"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7C6BA3" w14:textId="77777777" w:rsidR="00F925AB" w:rsidRDefault="00F925AB" w:rsidP="003C2426">
      <w:pPr>
        <w:rPr>
          <w:color w:val="993300"/>
          <w:u w:val="single"/>
        </w:rPr>
      </w:pPr>
    </w:p>
    <w:p w14:paraId="6B33C4D4" w14:textId="77777777" w:rsidR="003C2426" w:rsidRDefault="003C2426" w:rsidP="003C2426">
      <w:pPr>
        <w:rPr>
          <w:rFonts w:ascii="Arial" w:hAnsi="Arial" w:cs="Arial"/>
          <w:b/>
          <w:sz w:val="24"/>
        </w:rPr>
      </w:pPr>
      <w:r>
        <w:rPr>
          <w:rFonts w:ascii="Arial" w:hAnsi="Arial" w:cs="Arial"/>
          <w:b/>
          <w:color w:val="0000FF"/>
          <w:sz w:val="24"/>
        </w:rPr>
        <w:t>R4-2114139</w:t>
      </w:r>
      <w:r>
        <w:rPr>
          <w:rFonts w:ascii="Arial" w:hAnsi="Arial" w:cs="Arial"/>
          <w:b/>
          <w:color w:val="0000FF"/>
          <w:sz w:val="24"/>
        </w:rPr>
        <w:tab/>
      </w:r>
      <w:r>
        <w:rPr>
          <w:rFonts w:ascii="Arial" w:hAnsi="Arial" w:cs="Arial"/>
          <w:b/>
          <w:sz w:val="24"/>
        </w:rPr>
        <w:t>Discussion on requirements for SRS antenna switching</w:t>
      </w:r>
    </w:p>
    <w:p w14:paraId="3C12DB0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693F22" w14:textId="3DC434C1"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28968C" w14:textId="77777777" w:rsidR="00F925AB" w:rsidRDefault="00F925AB" w:rsidP="003C2426">
      <w:pPr>
        <w:rPr>
          <w:color w:val="993300"/>
          <w:u w:val="single"/>
        </w:rPr>
      </w:pPr>
    </w:p>
    <w:p w14:paraId="72A7DFE7" w14:textId="77777777" w:rsidR="003C2426" w:rsidRDefault="003C2426" w:rsidP="003C2426">
      <w:pPr>
        <w:rPr>
          <w:rFonts w:ascii="Arial" w:hAnsi="Arial" w:cs="Arial"/>
          <w:b/>
          <w:sz w:val="24"/>
        </w:rPr>
      </w:pPr>
      <w:r>
        <w:rPr>
          <w:rFonts w:ascii="Arial" w:hAnsi="Arial" w:cs="Arial"/>
          <w:b/>
          <w:color w:val="0000FF"/>
          <w:sz w:val="24"/>
        </w:rPr>
        <w:t>R4-2114174</w:t>
      </w:r>
      <w:r>
        <w:rPr>
          <w:rFonts w:ascii="Arial" w:hAnsi="Arial" w:cs="Arial"/>
          <w:b/>
          <w:color w:val="0000FF"/>
          <w:sz w:val="24"/>
        </w:rPr>
        <w:tab/>
      </w:r>
      <w:r>
        <w:rPr>
          <w:rFonts w:ascii="Arial" w:hAnsi="Arial" w:cs="Arial"/>
          <w:b/>
          <w:sz w:val="24"/>
        </w:rPr>
        <w:t>On RRM requirements for SRS antenna port switching</w:t>
      </w:r>
    </w:p>
    <w:p w14:paraId="2D4597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1E443C9" w14:textId="77777777" w:rsidR="003C2426" w:rsidRDefault="003C2426" w:rsidP="003C2426">
      <w:pPr>
        <w:rPr>
          <w:rFonts w:ascii="Arial" w:hAnsi="Arial" w:cs="Arial"/>
          <w:b/>
        </w:rPr>
      </w:pPr>
      <w:r>
        <w:rPr>
          <w:rFonts w:ascii="Arial" w:hAnsi="Arial" w:cs="Arial"/>
          <w:b/>
        </w:rPr>
        <w:t xml:space="preserve">Abstract: </w:t>
      </w:r>
    </w:p>
    <w:p w14:paraId="0D095A6D" w14:textId="77777777" w:rsidR="003C2426" w:rsidRDefault="003C2426" w:rsidP="003C2426">
      <w:r>
        <w:t>Our views on open issues in SRS antenna port switching.</w:t>
      </w:r>
    </w:p>
    <w:p w14:paraId="3ADECA5C" w14:textId="3E09FFC5" w:rsidR="003C2426" w:rsidRDefault="00F925A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5FF32" w14:textId="517BC895" w:rsidR="003C2426" w:rsidRDefault="003C2426" w:rsidP="003C2426">
      <w:pPr>
        <w:pStyle w:val="Heading5"/>
      </w:pPr>
      <w:bookmarkStart w:id="6494" w:name="_Toc79760498"/>
      <w:bookmarkStart w:id="6495" w:name="_Toc79761263"/>
      <w:r>
        <w:t>9.10.2.2</w:t>
      </w:r>
      <w:r>
        <w:tab/>
        <w:t xml:space="preserve">HO with </w:t>
      </w:r>
      <w:proofErr w:type="spellStart"/>
      <w:r>
        <w:t>PSCell</w:t>
      </w:r>
      <w:bookmarkEnd w:id="6494"/>
      <w:bookmarkEnd w:id="6495"/>
      <w:proofErr w:type="spellEnd"/>
    </w:p>
    <w:p w14:paraId="14CAE867" w14:textId="47427CF4" w:rsidR="00174FB7" w:rsidRDefault="00174FB7" w:rsidP="00174FB7">
      <w:pPr>
        <w:rPr>
          <w:lang w:eastAsia="ko-KR"/>
        </w:rPr>
      </w:pPr>
    </w:p>
    <w:p w14:paraId="5C0A3B53" w14:textId="77777777" w:rsidR="00174FB7" w:rsidRDefault="00174FB7" w:rsidP="00174FB7">
      <w:r>
        <w:t>================================================================================</w:t>
      </w:r>
    </w:p>
    <w:p w14:paraId="0F92BAF1" w14:textId="22752E76" w:rsidR="00174FB7" w:rsidRPr="00766996" w:rsidRDefault="00174FB7" w:rsidP="00174FB7">
      <w:pPr>
        <w:rPr>
          <w:rFonts w:ascii="Arial" w:hAnsi="Arial" w:cs="Arial"/>
          <w:b/>
          <w:color w:val="C00000"/>
          <w:sz w:val="24"/>
          <w:u w:val="single"/>
          <w:lang w:val="en-US"/>
        </w:rPr>
      </w:pPr>
      <w:r>
        <w:rPr>
          <w:rFonts w:ascii="Arial" w:hAnsi="Arial" w:cs="Arial"/>
          <w:b/>
          <w:color w:val="C00000"/>
          <w:sz w:val="24"/>
          <w:u w:val="single"/>
        </w:rPr>
        <w:t xml:space="preserve">Email discussion: </w:t>
      </w:r>
      <w:r w:rsidRPr="00174FB7">
        <w:rPr>
          <w:rFonts w:ascii="Arial" w:hAnsi="Arial" w:cs="Arial"/>
          <w:b/>
          <w:color w:val="C00000"/>
          <w:sz w:val="24"/>
          <w:u w:val="single"/>
        </w:rPr>
        <w:t>[100-e][22</w:t>
      </w:r>
      <w:r>
        <w:rPr>
          <w:rFonts w:ascii="Arial" w:hAnsi="Arial" w:cs="Arial"/>
          <w:b/>
          <w:color w:val="C00000"/>
          <w:sz w:val="24"/>
          <w:u w:val="single"/>
        </w:rPr>
        <w:t>1</w:t>
      </w:r>
      <w:r w:rsidRPr="00174FB7">
        <w:rPr>
          <w:rFonts w:ascii="Arial" w:hAnsi="Arial" w:cs="Arial"/>
          <w:b/>
          <w:color w:val="C00000"/>
          <w:sz w:val="24"/>
          <w:u w:val="single"/>
        </w:rPr>
        <w:t>] NR_RRM_enh2_</w:t>
      </w:r>
      <w:r w:rsidR="009C038F">
        <w:rPr>
          <w:rFonts w:ascii="Arial" w:hAnsi="Arial" w:cs="Arial"/>
          <w:b/>
          <w:color w:val="C00000"/>
          <w:sz w:val="24"/>
          <w:u w:val="single"/>
        </w:rPr>
        <w:t>2</w:t>
      </w:r>
    </w:p>
    <w:p w14:paraId="0B1A7696" w14:textId="5BAD920D" w:rsidR="00174FB7" w:rsidRPr="00766996" w:rsidRDefault="00174FB7" w:rsidP="00174FB7">
      <w:pPr>
        <w:rPr>
          <w:rFonts w:ascii="Arial" w:hAnsi="Arial" w:cs="Arial"/>
          <w:b/>
          <w:sz w:val="24"/>
          <w:lang w:val="en-US"/>
        </w:rPr>
      </w:pPr>
      <w:r>
        <w:rPr>
          <w:rFonts w:ascii="Arial" w:hAnsi="Arial" w:cs="Arial"/>
          <w:b/>
          <w:color w:val="0000FF"/>
          <w:sz w:val="24"/>
          <w:u w:val="thick"/>
        </w:rPr>
        <w:t>R4-2115211</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2</w:t>
      </w:r>
    </w:p>
    <w:p w14:paraId="11441377" w14:textId="6D2B219E" w:rsidR="00174FB7" w:rsidRDefault="00174FB7" w:rsidP="00174FB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7BAB6DD4" w14:textId="77777777" w:rsidR="00174FB7" w:rsidRPr="00944C49" w:rsidRDefault="00174FB7" w:rsidP="00174FB7">
      <w:pPr>
        <w:rPr>
          <w:rFonts w:ascii="Arial" w:hAnsi="Arial" w:cs="Arial"/>
          <w:b/>
          <w:lang w:val="en-US" w:eastAsia="zh-CN"/>
        </w:rPr>
      </w:pPr>
      <w:r w:rsidRPr="00944C49">
        <w:rPr>
          <w:rFonts w:ascii="Arial" w:hAnsi="Arial" w:cs="Arial"/>
          <w:b/>
          <w:lang w:val="en-US" w:eastAsia="zh-CN"/>
        </w:rPr>
        <w:t xml:space="preserve">Abstract: </w:t>
      </w:r>
    </w:p>
    <w:p w14:paraId="7AA167A8" w14:textId="77777777" w:rsidR="00174FB7" w:rsidRDefault="00174FB7" w:rsidP="00174FB7">
      <w:pPr>
        <w:rPr>
          <w:rFonts w:ascii="Arial" w:hAnsi="Arial" w:cs="Arial"/>
          <w:b/>
          <w:lang w:val="en-US" w:eastAsia="zh-CN"/>
        </w:rPr>
      </w:pPr>
      <w:r w:rsidRPr="00944C49">
        <w:rPr>
          <w:rFonts w:ascii="Arial" w:hAnsi="Arial" w:cs="Arial"/>
          <w:b/>
          <w:lang w:val="en-US" w:eastAsia="zh-CN"/>
        </w:rPr>
        <w:t xml:space="preserve">Discussion: </w:t>
      </w:r>
    </w:p>
    <w:p w14:paraId="1D128BCC" w14:textId="65AD91F8" w:rsidR="00174FB7" w:rsidRDefault="00F92852" w:rsidP="00174F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R4-2115396 (from R4-2115211).</w:t>
      </w:r>
    </w:p>
    <w:p w14:paraId="0D1AD964" w14:textId="15396CB2" w:rsidR="00F92852" w:rsidRPr="00766996" w:rsidRDefault="00F92852" w:rsidP="00F92852">
      <w:pPr>
        <w:rPr>
          <w:rFonts w:ascii="Arial" w:hAnsi="Arial" w:cs="Arial"/>
          <w:b/>
          <w:sz w:val="24"/>
          <w:lang w:val="en-US"/>
        </w:rPr>
      </w:pPr>
      <w:r>
        <w:rPr>
          <w:rFonts w:ascii="Arial" w:hAnsi="Arial" w:cs="Arial"/>
          <w:b/>
          <w:color w:val="0000FF"/>
          <w:sz w:val="24"/>
          <w:u w:val="thick"/>
        </w:rPr>
        <w:lastRenderedPageBreak/>
        <w:t>R4-2115396</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2</w:t>
      </w:r>
    </w:p>
    <w:p w14:paraId="5A128806"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13F93EF3"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BF0B1EA"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3BE63C58" w14:textId="2E7BC91A" w:rsidR="00F92852" w:rsidRDefault="00245635" w:rsidP="00F92852">
      <w:pPr>
        <w:rPr>
          <w:rFonts w:ascii="Arial" w:hAnsi="Arial" w:cs="Arial"/>
          <w:b/>
          <w:lang w:val="en-US" w:eastAsia="zh-CN"/>
        </w:rPr>
      </w:pPr>
      <w:ins w:id="6496" w:author="Andrey" w:date="2021-08-27T12:24: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6497" w:author="Andrey" w:date="2021-08-27T12:24:00Z">
        <w:r w:rsidR="00F92852" w:rsidDel="00245635">
          <w:rPr>
            <w:rFonts w:ascii="Arial" w:hAnsi="Arial" w:cs="Arial"/>
            <w:b/>
            <w:lang w:val="en-US" w:eastAsia="zh-CN"/>
          </w:rPr>
          <w:delText>Decision:</w:delText>
        </w:r>
        <w:r w:rsidR="00F92852" w:rsidDel="00245635">
          <w:rPr>
            <w:rFonts w:ascii="Arial" w:hAnsi="Arial" w:cs="Arial"/>
            <w:b/>
            <w:lang w:val="en-US" w:eastAsia="zh-CN"/>
          </w:rPr>
          <w:tab/>
        </w:r>
        <w:r w:rsidR="00F92852" w:rsidDel="00245635">
          <w:rPr>
            <w:rFonts w:ascii="Arial" w:hAnsi="Arial" w:cs="Arial"/>
            <w:b/>
            <w:lang w:val="en-US" w:eastAsia="zh-CN"/>
          </w:rPr>
          <w:tab/>
        </w:r>
        <w:r w:rsidR="00F92852" w:rsidRPr="00F92852" w:rsidDel="00245635">
          <w:rPr>
            <w:rFonts w:ascii="Arial" w:hAnsi="Arial" w:cs="Arial"/>
            <w:b/>
            <w:highlight w:val="yellow"/>
            <w:lang w:val="en-US" w:eastAsia="zh-CN"/>
          </w:rPr>
          <w:delText>Return to.</w:delText>
        </w:r>
      </w:del>
    </w:p>
    <w:p w14:paraId="6B89DD02" w14:textId="77777777" w:rsidR="00174FB7" w:rsidRDefault="00174FB7" w:rsidP="00174FB7">
      <w:pPr>
        <w:rPr>
          <w:lang w:val="en-US"/>
        </w:rPr>
      </w:pPr>
    </w:p>
    <w:p w14:paraId="22F09602" w14:textId="7E007B9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GTW session (</w:t>
      </w:r>
      <w:r w:rsidR="005D05FB">
        <w:rPr>
          <w:rFonts w:ascii="Arial" w:hAnsi="Arial" w:cs="Arial"/>
          <w:b/>
          <w:color w:val="C00000"/>
          <w:u w:val="single"/>
          <w:lang w:val="en-US" w:eastAsia="zh-CN"/>
        </w:rPr>
        <w:t>August 17th</w:t>
      </w:r>
      <w:r w:rsidRPr="00766996">
        <w:rPr>
          <w:rFonts w:ascii="Arial" w:hAnsi="Arial" w:cs="Arial"/>
          <w:b/>
          <w:color w:val="C00000"/>
          <w:u w:val="single"/>
          <w:lang w:eastAsia="zh-CN"/>
        </w:rPr>
        <w:t>)</w:t>
      </w:r>
    </w:p>
    <w:p w14:paraId="1E32EF34" w14:textId="0BEE30E3" w:rsidR="005D05FB" w:rsidRDefault="005D05FB" w:rsidP="005D05FB">
      <w:pPr>
        <w:rPr>
          <w:bCs/>
          <w:lang w:val="en-US"/>
        </w:rPr>
      </w:pPr>
    </w:p>
    <w:p w14:paraId="0C2D3794" w14:textId="77777777" w:rsidR="00D8789A" w:rsidRPr="00D8789A" w:rsidRDefault="00D8789A" w:rsidP="00D8789A">
      <w:pPr>
        <w:rPr>
          <w:b/>
          <w:bCs/>
          <w:u w:val="single"/>
        </w:rPr>
      </w:pPr>
      <w:r w:rsidRPr="00D8789A">
        <w:rPr>
          <w:b/>
          <w:bCs/>
          <w:u w:val="single"/>
        </w:rPr>
        <w:t>Issue 2-2-1a: Condition of parallel processing without considering RACH</w:t>
      </w:r>
    </w:p>
    <w:p w14:paraId="47ABF901" w14:textId="77777777" w:rsidR="00F22956" w:rsidRPr="00F22956" w:rsidRDefault="00F22956" w:rsidP="004A6381">
      <w:pPr>
        <w:pStyle w:val="ListParagraph"/>
        <w:numPr>
          <w:ilvl w:val="0"/>
          <w:numId w:val="10"/>
        </w:numPr>
        <w:spacing w:line="252" w:lineRule="auto"/>
        <w:rPr>
          <w:bCs/>
        </w:rPr>
      </w:pPr>
      <w:r>
        <w:rPr>
          <w:bCs/>
        </w:rPr>
        <w:t>Proposals</w:t>
      </w:r>
    </w:p>
    <w:p w14:paraId="134497A6" w14:textId="77777777" w:rsidR="00F22956" w:rsidRPr="00F22956" w:rsidRDefault="00F22956" w:rsidP="004A6381">
      <w:pPr>
        <w:pStyle w:val="ListParagraph"/>
        <w:numPr>
          <w:ilvl w:val="1"/>
          <w:numId w:val="10"/>
        </w:numPr>
        <w:spacing w:line="252" w:lineRule="auto"/>
        <w:rPr>
          <w:bCs/>
        </w:rPr>
      </w:pPr>
      <w:r w:rsidRPr="00F22956">
        <w:rPr>
          <w:bCs/>
        </w:rPr>
        <w:t xml:space="preserve">Option 1a (Apple): </w:t>
      </w:r>
    </w:p>
    <w:p w14:paraId="497A645D"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NR-DC to NR-DC</w:t>
      </w:r>
      <w:r w:rsidRPr="00F22956">
        <w:rPr>
          <w:bCs/>
        </w:rPr>
        <w:t xml:space="preserve">, if SMTC of target unknown </w:t>
      </w:r>
      <w:proofErr w:type="spellStart"/>
      <w:r w:rsidRPr="00F22956">
        <w:rPr>
          <w:bCs/>
        </w:rPr>
        <w:t>PSCell</w:t>
      </w:r>
      <w:proofErr w:type="spellEnd"/>
      <w:r w:rsidRPr="00F22956">
        <w:rPr>
          <w:bCs/>
        </w:rPr>
        <w:t xml:space="preserve"> is configured in targetcellSMTC-SCG-r16, sequential processing shall be assumed; otherwise, parallel processing shall be assumed.</w:t>
      </w:r>
    </w:p>
    <w:p w14:paraId="7769324D"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NR-DC to NR-DC</w:t>
      </w:r>
      <w:r w:rsidRPr="00F22956">
        <w:rPr>
          <w:bCs/>
        </w:rPr>
        <w:t xml:space="preserve">, if SMTC of target unknown </w:t>
      </w:r>
      <w:proofErr w:type="spellStart"/>
      <w:r w:rsidRPr="00F22956">
        <w:rPr>
          <w:bCs/>
        </w:rPr>
        <w:t>PSCell</w:t>
      </w:r>
      <w:proofErr w:type="spellEnd"/>
      <w:r w:rsidRPr="00F22956">
        <w:rPr>
          <w:bCs/>
        </w:rPr>
        <w:t xml:space="preserve"> is not configured in either targetcellSMTC-SCG-r16 or </w:t>
      </w:r>
      <w:proofErr w:type="spellStart"/>
      <w:r w:rsidRPr="00F22956">
        <w:rPr>
          <w:bCs/>
        </w:rPr>
        <w:t>reconfigurationWithSync</w:t>
      </w:r>
      <w:proofErr w:type="spellEnd"/>
      <w:r w:rsidRPr="00F22956">
        <w:rPr>
          <w:bCs/>
        </w:rPr>
        <w:t xml:space="preserve">, </w:t>
      </w:r>
    </w:p>
    <w:p w14:paraId="19BBB11B"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w:t>
      </w:r>
      <w:proofErr w:type="spellStart"/>
      <w:r w:rsidRPr="00F22956">
        <w:rPr>
          <w:bCs/>
        </w:rPr>
        <w:t>PSCell</w:t>
      </w:r>
      <w:proofErr w:type="spellEnd"/>
      <w:r w:rsidRPr="00F22956">
        <w:rPr>
          <w:bCs/>
        </w:rPr>
        <w:t xml:space="preserve"> if either source </w:t>
      </w:r>
      <w:proofErr w:type="spellStart"/>
      <w:r w:rsidRPr="00F22956">
        <w:rPr>
          <w:bCs/>
        </w:rPr>
        <w:t>PCell</w:t>
      </w:r>
      <w:proofErr w:type="spellEnd"/>
      <w:r w:rsidRPr="00F22956">
        <w:rPr>
          <w:bCs/>
        </w:rPr>
        <w:t xml:space="preserve"> or source </w:t>
      </w:r>
      <w:proofErr w:type="spellStart"/>
      <w:r w:rsidRPr="00F22956">
        <w:rPr>
          <w:bCs/>
        </w:rPr>
        <w:t>PSCell</w:t>
      </w:r>
      <w:proofErr w:type="spellEnd"/>
      <w:r w:rsidRPr="00F22956">
        <w:rPr>
          <w:bCs/>
        </w:rPr>
        <w:t xml:space="preserve"> configured this MO, or</w:t>
      </w:r>
    </w:p>
    <w:p w14:paraId="50861979"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from source </w:t>
      </w:r>
      <w:proofErr w:type="spellStart"/>
      <w:r w:rsidRPr="00F22956">
        <w:rPr>
          <w:bCs/>
        </w:rPr>
        <w:t>PCell</w:t>
      </w:r>
      <w:proofErr w:type="spellEnd"/>
      <w:r w:rsidRPr="00F22956">
        <w:rPr>
          <w:bCs/>
        </w:rPr>
        <w:t xml:space="preserve"> if both source </w:t>
      </w:r>
      <w:proofErr w:type="spellStart"/>
      <w:r w:rsidRPr="00F22956">
        <w:rPr>
          <w:bCs/>
        </w:rPr>
        <w:t>PCell</w:t>
      </w:r>
      <w:proofErr w:type="spellEnd"/>
      <w:r w:rsidRPr="00F22956">
        <w:rPr>
          <w:bCs/>
        </w:rPr>
        <w:t xml:space="preserve"> and source </w:t>
      </w:r>
      <w:proofErr w:type="spellStart"/>
      <w:r w:rsidRPr="00F22956">
        <w:rPr>
          <w:bCs/>
        </w:rPr>
        <w:t>PSCell</w:t>
      </w:r>
      <w:proofErr w:type="spellEnd"/>
      <w:r w:rsidRPr="00F22956">
        <w:rPr>
          <w:bCs/>
        </w:rPr>
        <w:t xml:space="preserve"> configured MOs having the same SSB frequency and subcarrier spacing as target </w:t>
      </w:r>
      <w:proofErr w:type="spellStart"/>
      <w:r w:rsidRPr="00F22956">
        <w:rPr>
          <w:bCs/>
        </w:rPr>
        <w:t>PSCell</w:t>
      </w:r>
      <w:proofErr w:type="spellEnd"/>
      <w:r w:rsidRPr="00F22956">
        <w:rPr>
          <w:bCs/>
        </w:rPr>
        <w:t>, or</w:t>
      </w:r>
    </w:p>
    <w:p w14:paraId="438C076E" w14:textId="77777777" w:rsidR="00F22956" w:rsidRPr="00F22956" w:rsidRDefault="00F22956" w:rsidP="004A6381">
      <w:pPr>
        <w:pStyle w:val="ListParagraph"/>
        <w:numPr>
          <w:ilvl w:val="3"/>
          <w:numId w:val="10"/>
        </w:numPr>
        <w:spacing w:line="252" w:lineRule="auto"/>
        <w:rPr>
          <w:bCs/>
        </w:rPr>
      </w:pPr>
      <w:r w:rsidRPr="00F22956">
        <w:rPr>
          <w:bCs/>
        </w:rPr>
        <w:t xml:space="preserve">UE assumes 5ms as SSB periodicity for target </w:t>
      </w:r>
      <w:proofErr w:type="spellStart"/>
      <w:r w:rsidRPr="00F22956">
        <w:rPr>
          <w:bCs/>
        </w:rPr>
        <w:t>PSCell</w:t>
      </w:r>
      <w:proofErr w:type="spellEnd"/>
      <w:r w:rsidRPr="00F22956">
        <w:rPr>
          <w:bCs/>
        </w:rPr>
        <w:t xml:space="preserve"> if neither source </w:t>
      </w:r>
      <w:proofErr w:type="spellStart"/>
      <w:r w:rsidRPr="00F22956">
        <w:rPr>
          <w:bCs/>
        </w:rPr>
        <w:t>PCell</w:t>
      </w:r>
      <w:proofErr w:type="spellEnd"/>
      <w:r w:rsidRPr="00F22956">
        <w:rPr>
          <w:bCs/>
        </w:rPr>
        <w:t xml:space="preserve"> nor source </w:t>
      </w:r>
      <w:proofErr w:type="spellStart"/>
      <w:r w:rsidRPr="00F22956">
        <w:rPr>
          <w:bCs/>
        </w:rPr>
        <w:t>PSCell</w:t>
      </w:r>
      <w:proofErr w:type="spellEnd"/>
      <w:r w:rsidRPr="00F22956">
        <w:rPr>
          <w:bCs/>
        </w:rPr>
        <w:t xml:space="preserve"> configured MOs having the same SSB frequency and subcarrier spacing as the target </w:t>
      </w:r>
      <w:proofErr w:type="spellStart"/>
      <w:r w:rsidRPr="00F22956">
        <w:rPr>
          <w:bCs/>
        </w:rPr>
        <w:t>PSCell</w:t>
      </w:r>
      <w:proofErr w:type="spellEnd"/>
      <w:r w:rsidRPr="00F22956">
        <w:rPr>
          <w:bCs/>
        </w:rPr>
        <w:t>.</w:t>
      </w:r>
    </w:p>
    <w:p w14:paraId="6E05E3F2"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 SA to EN-DC</w:t>
      </w:r>
      <w:r w:rsidRPr="00F22956">
        <w:rPr>
          <w:bCs/>
        </w:rPr>
        <w:t xml:space="preserve">, if SMTC of target unknown </w:t>
      </w:r>
      <w:proofErr w:type="spellStart"/>
      <w:r w:rsidRPr="00F22956">
        <w:rPr>
          <w:bCs/>
        </w:rPr>
        <w:t>PSCell</w:t>
      </w:r>
      <w:proofErr w:type="spellEnd"/>
      <w:r w:rsidRPr="00F22956">
        <w:rPr>
          <w:bCs/>
        </w:rPr>
        <w:t xml:space="preserve"> is configured in targetcellSMTC-SCG-r16, sequential processing shall be assumed; otherwise, parallel processing shall be assumed.</w:t>
      </w:r>
    </w:p>
    <w:p w14:paraId="7306A4B6"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C342FC">
        <w:rPr>
          <w:bCs/>
          <w:highlight w:val="yellow"/>
        </w:rPr>
        <w:t>NR SA to EN-DC</w:t>
      </w:r>
      <w:r w:rsidRPr="00F22956">
        <w:rPr>
          <w:bCs/>
        </w:rPr>
        <w:t xml:space="preserve">, if SMTC of target unknown </w:t>
      </w:r>
      <w:proofErr w:type="spellStart"/>
      <w:r w:rsidRPr="00F22956">
        <w:rPr>
          <w:bCs/>
        </w:rPr>
        <w:t>PSCell</w:t>
      </w:r>
      <w:proofErr w:type="spellEnd"/>
      <w:r w:rsidRPr="00F22956">
        <w:rPr>
          <w:bCs/>
        </w:rPr>
        <w:t xml:space="preserve"> is not configured in either targetcellSMTC-SCG-r16 or </w:t>
      </w:r>
      <w:proofErr w:type="spellStart"/>
      <w:r w:rsidRPr="00F22956">
        <w:rPr>
          <w:bCs/>
        </w:rPr>
        <w:t>reconfigurationWithSync</w:t>
      </w:r>
      <w:proofErr w:type="spellEnd"/>
      <w:r w:rsidRPr="00F22956">
        <w:rPr>
          <w:bCs/>
        </w:rPr>
        <w:t xml:space="preserve">, </w:t>
      </w:r>
    </w:p>
    <w:p w14:paraId="60E9C63D"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w:t>
      </w:r>
      <w:proofErr w:type="spellStart"/>
      <w:r w:rsidRPr="00F22956">
        <w:rPr>
          <w:bCs/>
        </w:rPr>
        <w:t>PSCell</w:t>
      </w:r>
      <w:proofErr w:type="spellEnd"/>
      <w:r w:rsidRPr="00F22956">
        <w:rPr>
          <w:bCs/>
        </w:rPr>
        <w:t>, or</w:t>
      </w:r>
    </w:p>
    <w:p w14:paraId="0366F033" w14:textId="77777777" w:rsidR="00F22956" w:rsidRPr="00F22956" w:rsidRDefault="00F22956" w:rsidP="004A6381">
      <w:pPr>
        <w:pStyle w:val="ListParagraph"/>
        <w:numPr>
          <w:ilvl w:val="3"/>
          <w:numId w:val="10"/>
        </w:numPr>
        <w:spacing w:line="252" w:lineRule="auto"/>
        <w:rPr>
          <w:bCs/>
        </w:rPr>
      </w:pPr>
      <w:r w:rsidRPr="00F22956">
        <w:rPr>
          <w:bCs/>
        </w:rPr>
        <w:t xml:space="preserve">UE assumes 5ms as SSB periodicity for target </w:t>
      </w:r>
      <w:proofErr w:type="spellStart"/>
      <w:r w:rsidRPr="00F22956">
        <w:rPr>
          <w:bCs/>
        </w:rPr>
        <w:t>PSCell</w:t>
      </w:r>
      <w:proofErr w:type="spellEnd"/>
      <w:r w:rsidRPr="00F22956">
        <w:rPr>
          <w:bCs/>
        </w:rPr>
        <w:t xml:space="preserve"> if source </w:t>
      </w:r>
      <w:proofErr w:type="spellStart"/>
      <w:r w:rsidRPr="00F22956">
        <w:rPr>
          <w:bCs/>
        </w:rPr>
        <w:t>PCell</w:t>
      </w:r>
      <w:proofErr w:type="spellEnd"/>
      <w:r w:rsidRPr="00F22956">
        <w:rPr>
          <w:bCs/>
        </w:rPr>
        <w:t xml:space="preserve"> didn’t configure MO having the same SSB frequency and subcarrier spacing as the target </w:t>
      </w:r>
      <w:proofErr w:type="spellStart"/>
      <w:r w:rsidRPr="00F22956">
        <w:rPr>
          <w:bCs/>
        </w:rPr>
        <w:t>PSCell</w:t>
      </w:r>
      <w:proofErr w:type="spellEnd"/>
      <w:r w:rsidRPr="00F22956">
        <w:rPr>
          <w:bCs/>
        </w:rPr>
        <w:t>.</w:t>
      </w:r>
    </w:p>
    <w:p w14:paraId="1F19866F"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ED21A8">
        <w:rPr>
          <w:bCs/>
          <w:highlight w:val="yellow"/>
        </w:rPr>
        <w:t>EN-DC to EN-DC</w:t>
      </w:r>
      <w:r w:rsidRPr="00F22956">
        <w:rPr>
          <w:bCs/>
        </w:rPr>
        <w:t>, parallel processing shall be assumed.</w:t>
      </w:r>
    </w:p>
    <w:p w14:paraId="314702C1"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5B6A08">
        <w:rPr>
          <w:bCs/>
          <w:highlight w:val="yellow"/>
        </w:rPr>
        <w:t>EN-DC to EN-DC</w:t>
      </w:r>
      <w:r w:rsidRPr="00F22956">
        <w:rPr>
          <w:bCs/>
        </w:rPr>
        <w:t xml:space="preserve">, if SMTC of target unknown </w:t>
      </w:r>
      <w:proofErr w:type="spellStart"/>
      <w:r w:rsidRPr="00F22956">
        <w:rPr>
          <w:bCs/>
        </w:rPr>
        <w:t>PSCell</w:t>
      </w:r>
      <w:proofErr w:type="spellEnd"/>
      <w:r w:rsidRPr="00F22956">
        <w:rPr>
          <w:bCs/>
        </w:rPr>
        <w:t xml:space="preserve"> is not configured in </w:t>
      </w:r>
      <w:proofErr w:type="spellStart"/>
      <w:r w:rsidRPr="00F22956">
        <w:rPr>
          <w:bCs/>
        </w:rPr>
        <w:t>RRCConnectionReconfiguration</w:t>
      </w:r>
      <w:proofErr w:type="spellEnd"/>
      <w:r w:rsidRPr="00F22956">
        <w:rPr>
          <w:bCs/>
        </w:rPr>
        <w:t xml:space="preserve">, </w:t>
      </w:r>
    </w:p>
    <w:p w14:paraId="0C4162F5"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NR </w:t>
      </w:r>
      <w:proofErr w:type="spellStart"/>
      <w:r w:rsidRPr="00F22956">
        <w:rPr>
          <w:bCs/>
        </w:rPr>
        <w:t>PSCell</w:t>
      </w:r>
      <w:proofErr w:type="spellEnd"/>
      <w:r w:rsidRPr="00F22956">
        <w:rPr>
          <w:bCs/>
        </w:rPr>
        <w:t xml:space="preserve"> if either source LTE </w:t>
      </w:r>
      <w:proofErr w:type="spellStart"/>
      <w:r w:rsidRPr="00F22956">
        <w:rPr>
          <w:bCs/>
        </w:rPr>
        <w:t>PCell</w:t>
      </w:r>
      <w:proofErr w:type="spellEnd"/>
      <w:r w:rsidRPr="00F22956">
        <w:rPr>
          <w:bCs/>
        </w:rPr>
        <w:t xml:space="preserve"> or source NR </w:t>
      </w:r>
      <w:proofErr w:type="spellStart"/>
      <w:r w:rsidRPr="00F22956">
        <w:rPr>
          <w:bCs/>
        </w:rPr>
        <w:t>PSCell</w:t>
      </w:r>
      <w:proofErr w:type="spellEnd"/>
      <w:r w:rsidRPr="00F22956">
        <w:rPr>
          <w:bCs/>
        </w:rPr>
        <w:t xml:space="preserve"> configured this MO, or</w:t>
      </w:r>
    </w:p>
    <w:p w14:paraId="437E175D"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from source LTE </w:t>
      </w:r>
      <w:proofErr w:type="spellStart"/>
      <w:r w:rsidRPr="00F22956">
        <w:rPr>
          <w:bCs/>
        </w:rPr>
        <w:t>PCell</w:t>
      </w:r>
      <w:proofErr w:type="spellEnd"/>
      <w:r w:rsidRPr="00F22956">
        <w:rPr>
          <w:bCs/>
        </w:rPr>
        <w:t xml:space="preserve"> if both source LTE </w:t>
      </w:r>
      <w:proofErr w:type="spellStart"/>
      <w:r w:rsidRPr="00F22956">
        <w:rPr>
          <w:bCs/>
        </w:rPr>
        <w:t>PCell</w:t>
      </w:r>
      <w:proofErr w:type="spellEnd"/>
      <w:r w:rsidRPr="00F22956">
        <w:rPr>
          <w:bCs/>
        </w:rPr>
        <w:t xml:space="preserve"> and source NR </w:t>
      </w:r>
      <w:proofErr w:type="spellStart"/>
      <w:r w:rsidRPr="00F22956">
        <w:rPr>
          <w:bCs/>
        </w:rPr>
        <w:t>PSCell</w:t>
      </w:r>
      <w:proofErr w:type="spellEnd"/>
      <w:r w:rsidRPr="00F22956">
        <w:rPr>
          <w:bCs/>
        </w:rPr>
        <w:t xml:space="preserve"> configured MOs having the same SSB frequency and subcarrier spacing as target NR </w:t>
      </w:r>
      <w:proofErr w:type="spellStart"/>
      <w:r w:rsidRPr="00F22956">
        <w:rPr>
          <w:bCs/>
        </w:rPr>
        <w:t>PSCell</w:t>
      </w:r>
      <w:proofErr w:type="spellEnd"/>
      <w:r w:rsidRPr="00F22956">
        <w:rPr>
          <w:bCs/>
        </w:rPr>
        <w:t>, or</w:t>
      </w:r>
    </w:p>
    <w:p w14:paraId="575313C4" w14:textId="77777777" w:rsidR="00F22956" w:rsidRPr="00F22956" w:rsidRDefault="00F22956" w:rsidP="004A6381">
      <w:pPr>
        <w:pStyle w:val="ListParagraph"/>
        <w:numPr>
          <w:ilvl w:val="3"/>
          <w:numId w:val="10"/>
        </w:numPr>
        <w:spacing w:line="252" w:lineRule="auto"/>
        <w:rPr>
          <w:bCs/>
        </w:rPr>
      </w:pPr>
      <w:r w:rsidRPr="00F22956">
        <w:rPr>
          <w:bCs/>
        </w:rPr>
        <w:lastRenderedPageBreak/>
        <w:t xml:space="preserve">UE assumes 5ms as SSB periodicity for target NR </w:t>
      </w:r>
      <w:proofErr w:type="spellStart"/>
      <w:r w:rsidRPr="00F22956">
        <w:rPr>
          <w:bCs/>
        </w:rPr>
        <w:t>PSCell</w:t>
      </w:r>
      <w:proofErr w:type="spellEnd"/>
      <w:r w:rsidRPr="00F22956">
        <w:rPr>
          <w:bCs/>
        </w:rPr>
        <w:t xml:space="preserve"> if neither source LTE </w:t>
      </w:r>
      <w:proofErr w:type="spellStart"/>
      <w:r w:rsidRPr="00F22956">
        <w:rPr>
          <w:bCs/>
        </w:rPr>
        <w:t>PCell</w:t>
      </w:r>
      <w:proofErr w:type="spellEnd"/>
      <w:r w:rsidRPr="00F22956">
        <w:rPr>
          <w:bCs/>
        </w:rPr>
        <w:t xml:space="preserve"> nor source NR </w:t>
      </w:r>
      <w:proofErr w:type="spellStart"/>
      <w:r w:rsidRPr="00F22956">
        <w:rPr>
          <w:bCs/>
        </w:rPr>
        <w:t>PSCell</w:t>
      </w:r>
      <w:proofErr w:type="spellEnd"/>
      <w:r w:rsidRPr="00F22956">
        <w:rPr>
          <w:bCs/>
        </w:rPr>
        <w:t xml:space="preserve"> configured MOs having the same SSB frequency and subcarrier spacing as the target NR </w:t>
      </w:r>
      <w:proofErr w:type="spellStart"/>
      <w:r w:rsidRPr="00F22956">
        <w:rPr>
          <w:bCs/>
        </w:rPr>
        <w:t>PSCell</w:t>
      </w:r>
      <w:proofErr w:type="spellEnd"/>
      <w:r w:rsidRPr="00F22956">
        <w:rPr>
          <w:bCs/>
        </w:rPr>
        <w:t>.</w:t>
      </w:r>
    </w:p>
    <w:p w14:paraId="292A1CE6"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5B6A08">
        <w:rPr>
          <w:bCs/>
          <w:highlight w:val="yellow"/>
        </w:rPr>
        <w:t>NE-DC to NE-DC</w:t>
      </w:r>
      <w:r w:rsidRPr="00F22956">
        <w:rPr>
          <w:bCs/>
        </w:rPr>
        <w:t>, parallel processing shall be assumed.</w:t>
      </w:r>
    </w:p>
    <w:p w14:paraId="4FA35D19" w14:textId="77777777" w:rsidR="00F22956" w:rsidRPr="00F22956" w:rsidRDefault="00F22956" w:rsidP="004A6381">
      <w:pPr>
        <w:pStyle w:val="ListParagraph"/>
        <w:numPr>
          <w:ilvl w:val="1"/>
          <w:numId w:val="10"/>
        </w:numPr>
        <w:spacing w:line="252" w:lineRule="auto"/>
        <w:rPr>
          <w:bCs/>
        </w:rPr>
      </w:pPr>
      <w:r w:rsidRPr="00F22956">
        <w:rPr>
          <w:bCs/>
        </w:rPr>
        <w:t xml:space="preserve">Option 1b (CMCC): </w:t>
      </w:r>
    </w:p>
    <w:p w14:paraId="4937751A" w14:textId="77777777" w:rsidR="00F22956" w:rsidRPr="00F22956" w:rsidRDefault="00F22956" w:rsidP="004A6381">
      <w:pPr>
        <w:pStyle w:val="ListParagraph"/>
        <w:numPr>
          <w:ilvl w:val="2"/>
          <w:numId w:val="10"/>
        </w:numPr>
        <w:spacing w:line="252" w:lineRule="auto"/>
        <w:rPr>
          <w:bCs/>
        </w:rPr>
      </w:pPr>
      <w:r w:rsidRPr="00F22956">
        <w:rPr>
          <w:bCs/>
        </w:rPr>
        <w:t xml:space="preserve">For the case that targetCellSMTC-SCG-r16 is configured, the timeline for HO with </w:t>
      </w:r>
      <w:proofErr w:type="spellStart"/>
      <w:r w:rsidRPr="00F22956">
        <w:rPr>
          <w:bCs/>
        </w:rPr>
        <w:t>PSCell</w:t>
      </w:r>
      <w:proofErr w:type="spellEnd"/>
      <w:r w:rsidRPr="00F22956">
        <w:rPr>
          <w:bCs/>
        </w:rPr>
        <w:t xml:space="preserve"> can be partially sequential</w:t>
      </w:r>
    </w:p>
    <w:p w14:paraId="6F944B4C" w14:textId="77777777" w:rsidR="00F22956" w:rsidRPr="00F22956" w:rsidRDefault="00F22956" w:rsidP="004A6381">
      <w:pPr>
        <w:pStyle w:val="ListParagraph"/>
        <w:numPr>
          <w:ilvl w:val="2"/>
          <w:numId w:val="10"/>
        </w:numPr>
        <w:spacing w:line="252" w:lineRule="auto"/>
        <w:rPr>
          <w:bCs/>
        </w:rPr>
      </w:pPr>
      <w:r w:rsidRPr="00F22956">
        <w:rPr>
          <w:bCs/>
        </w:rPr>
        <w:t>For other cases except the configuration of targetCellSMTC-SCG-r16, parallel processing is assumed.</w:t>
      </w:r>
    </w:p>
    <w:p w14:paraId="27198F2F" w14:textId="77777777" w:rsidR="00F22956" w:rsidRPr="00F22956" w:rsidRDefault="00F22956" w:rsidP="004A6381">
      <w:pPr>
        <w:pStyle w:val="ListParagraph"/>
        <w:numPr>
          <w:ilvl w:val="1"/>
          <w:numId w:val="10"/>
        </w:numPr>
        <w:spacing w:line="252" w:lineRule="auto"/>
        <w:rPr>
          <w:bCs/>
        </w:rPr>
      </w:pPr>
      <w:r w:rsidRPr="00F22956">
        <w:rPr>
          <w:bCs/>
        </w:rPr>
        <w:t xml:space="preserve">Option 1c (Huawei): </w:t>
      </w:r>
    </w:p>
    <w:p w14:paraId="1A96B932" w14:textId="77777777" w:rsidR="00F22956" w:rsidRPr="00F22956" w:rsidRDefault="00F22956" w:rsidP="004A6381">
      <w:pPr>
        <w:pStyle w:val="ListParagraph"/>
        <w:numPr>
          <w:ilvl w:val="2"/>
          <w:numId w:val="10"/>
        </w:numPr>
        <w:spacing w:line="252" w:lineRule="auto"/>
        <w:rPr>
          <w:bCs/>
        </w:rPr>
      </w:pPr>
      <w:r w:rsidRPr="00F22956">
        <w:rPr>
          <w:bCs/>
        </w:rPr>
        <w:t xml:space="preserve">For HO with </w:t>
      </w:r>
      <w:proofErr w:type="spellStart"/>
      <w:r w:rsidRPr="00F22956">
        <w:rPr>
          <w:bCs/>
        </w:rPr>
        <w:t>PSCell</w:t>
      </w:r>
      <w:proofErr w:type="spellEnd"/>
      <w:r w:rsidRPr="00F22956">
        <w:rPr>
          <w:bCs/>
        </w:rPr>
        <w:t xml:space="preserve"> in NR-DC, cell </w:t>
      </w:r>
      <w:proofErr w:type="gramStart"/>
      <w:r w:rsidRPr="00F22956">
        <w:rPr>
          <w:bCs/>
        </w:rPr>
        <w:t>searching</w:t>
      </w:r>
      <w:proofErr w:type="gramEnd"/>
      <w:r w:rsidRPr="00F22956">
        <w:rPr>
          <w:bCs/>
        </w:rPr>
        <w:t xml:space="preserve"> and fine timing tracking shall be performed sequentially when </w:t>
      </w:r>
      <w:proofErr w:type="spellStart"/>
      <w:r w:rsidRPr="00F22956">
        <w:rPr>
          <w:bCs/>
        </w:rPr>
        <w:t>targetCellSMTC</w:t>
      </w:r>
      <w:proofErr w:type="spellEnd"/>
      <w:r w:rsidRPr="00F22956">
        <w:rPr>
          <w:bCs/>
        </w:rPr>
        <w:t xml:space="preserve">-SCG is configured. </w:t>
      </w:r>
    </w:p>
    <w:p w14:paraId="234B72B5" w14:textId="77777777" w:rsidR="00F22956" w:rsidRPr="00F22956" w:rsidRDefault="00F22956" w:rsidP="004A6381">
      <w:pPr>
        <w:pStyle w:val="ListParagraph"/>
        <w:numPr>
          <w:ilvl w:val="1"/>
          <w:numId w:val="10"/>
        </w:numPr>
        <w:spacing w:line="252" w:lineRule="auto"/>
        <w:rPr>
          <w:bCs/>
        </w:rPr>
      </w:pPr>
      <w:r w:rsidRPr="00F22956">
        <w:rPr>
          <w:bCs/>
        </w:rPr>
        <w:t xml:space="preserve">Option 1d (MTK): </w:t>
      </w:r>
    </w:p>
    <w:p w14:paraId="207C3E6E" w14:textId="77777777" w:rsidR="00F22956" w:rsidRPr="00F22956" w:rsidRDefault="00F22956" w:rsidP="004A6381">
      <w:pPr>
        <w:pStyle w:val="ListParagraph"/>
        <w:numPr>
          <w:ilvl w:val="2"/>
          <w:numId w:val="10"/>
        </w:numPr>
        <w:spacing w:line="252" w:lineRule="auto"/>
        <w:rPr>
          <w:bCs/>
        </w:rPr>
      </w:pPr>
      <w:r w:rsidRPr="00F22956">
        <w:rPr>
          <w:bCs/>
        </w:rPr>
        <w:t xml:space="preserve">For NR-DC to NR-DC, sequential processing cell search and timing sync is needed when </w:t>
      </w:r>
      <w:proofErr w:type="spellStart"/>
      <w:r w:rsidRPr="00F22956">
        <w:rPr>
          <w:bCs/>
        </w:rPr>
        <w:t>targetCellSMTC</w:t>
      </w:r>
      <w:proofErr w:type="spellEnd"/>
      <w:r w:rsidRPr="00F22956">
        <w:rPr>
          <w:bCs/>
        </w:rPr>
        <w:t>-SCG is configured.</w:t>
      </w:r>
    </w:p>
    <w:p w14:paraId="5973D009" w14:textId="77777777" w:rsidR="00F22956" w:rsidRPr="00F22956" w:rsidRDefault="00F22956" w:rsidP="004A6381">
      <w:pPr>
        <w:pStyle w:val="ListParagraph"/>
        <w:numPr>
          <w:ilvl w:val="2"/>
          <w:numId w:val="10"/>
        </w:numPr>
        <w:spacing w:line="252" w:lineRule="auto"/>
        <w:rPr>
          <w:bCs/>
        </w:rPr>
      </w:pPr>
      <w:r w:rsidRPr="00F22956">
        <w:rPr>
          <w:bCs/>
        </w:rPr>
        <w:t>Otherwise, parallel processing is assumed</w:t>
      </w:r>
    </w:p>
    <w:p w14:paraId="4B00CD73" w14:textId="77777777" w:rsidR="00F22956" w:rsidRPr="00F22956" w:rsidRDefault="00F22956" w:rsidP="004A6381">
      <w:pPr>
        <w:pStyle w:val="ListParagraph"/>
        <w:numPr>
          <w:ilvl w:val="1"/>
          <w:numId w:val="10"/>
        </w:numPr>
        <w:spacing w:line="252" w:lineRule="auto"/>
        <w:rPr>
          <w:bCs/>
        </w:rPr>
      </w:pPr>
      <w:r w:rsidRPr="00F22956">
        <w:rPr>
          <w:bCs/>
        </w:rPr>
        <w:t xml:space="preserve">Option 2a (CATT, Xiaomi, ZTE, Ericsson, Nokia): </w:t>
      </w:r>
    </w:p>
    <w:p w14:paraId="78D688FE" w14:textId="77777777" w:rsidR="00F22956" w:rsidRPr="00F22956" w:rsidRDefault="00F22956" w:rsidP="004A6381">
      <w:pPr>
        <w:pStyle w:val="ListParagraph"/>
        <w:numPr>
          <w:ilvl w:val="2"/>
          <w:numId w:val="10"/>
        </w:numPr>
        <w:spacing w:line="252" w:lineRule="auto"/>
        <w:rPr>
          <w:bCs/>
        </w:rPr>
      </w:pPr>
      <w:r w:rsidRPr="00F22956">
        <w:rPr>
          <w:bCs/>
        </w:rPr>
        <w:t>Parallel processing shall be the baseline for delay requirements</w:t>
      </w:r>
    </w:p>
    <w:p w14:paraId="59527EC5" w14:textId="77777777" w:rsidR="00F22956" w:rsidRPr="00F22956" w:rsidRDefault="00F22956" w:rsidP="004A6381">
      <w:pPr>
        <w:pStyle w:val="ListParagraph"/>
        <w:numPr>
          <w:ilvl w:val="1"/>
          <w:numId w:val="10"/>
        </w:numPr>
        <w:spacing w:line="252" w:lineRule="auto"/>
        <w:rPr>
          <w:bCs/>
        </w:rPr>
      </w:pPr>
      <w:r w:rsidRPr="00F22956">
        <w:rPr>
          <w:bCs/>
        </w:rPr>
        <w:t xml:space="preserve">Option 2b (vivo): </w:t>
      </w:r>
    </w:p>
    <w:p w14:paraId="4CD62734" w14:textId="77777777" w:rsidR="00F22956" w:rsidRPr="00F22956" w:rsidRDefault="00F22956" w:rsidP="004A6381">
      <w:pPr>
        <w:pStyle w:val="ListParagraph"/>
        <w:numPr>
          <w:ilvl w:val="2"/>
          <w:numId w:val="10"/>
        </w:numPr>
        <w:spacing w:line="252" w:lineRule="auto"/>
        <w:rPr>
          <w:bCs/>
        </w:rPr>
      </w:pPr>
      <w:r w:rsidRPr="00F22956">
        <w:rPr>
          <w:bCs/>
        </w:rPr>
        <w:t xml:space="preserve">Take parallel processing for R17 HO with </w:t>
      </w:r>
      <w:proofErr w:type="spellStart"/>
      <w:r w:rsidRPr="00F22956">
        <w:rPr>
          <w:bCs/>
        </w:rPr>
        <w:t>PSCell</w:t>
      </w:r>
      <w:proofErr w:type="spellEnd"/>
      <w:r w:rsidRPr="00F22956">
        <w:rPr>
          <w:bCs/>
        </w:rPr>
        <w:t xml:space="preserve"> for all procedure including RACH, and for all configurations including the case that ‘targetcellSMTC-SCG-r16’ is configured</w:t>
      </w:r>
    </w:p>
    <w:p w14:paraId="4EAAD559" w14:textId="77777777" w:rsidR="00F22956" w:rsidRPr="00F22956" w:rsidRDefault="00F22956" w:rsidP="004A6381">
      <w:pPr>
        <w:pStyle w:val="ListParagraph"/>
        <w:numPr>
          <w:ilvl w:val="1"/>
          <w:numId w:val="10"/>
        </w:numPr>
        <w:spacing w:line="252" w:lineRule="auto"/>
        <w:rPr>
          <w:bCs/>
        </w:rPr>
      </w:pPr>
      <w:r w:rsidRPr="00F22956">
        <w:rPr>
          <w:bCs/>
        </w:rPr>
        <w:t xml:space="preserve">Option 2c (Intel): </w:t>
      </w:r>
    </w:p>
    <w:p w14:paraId="0AC7A0E9" w14:textId="77777777" w:rsidR="00F22956" w:rsidRPr="00F22956" w:rsidRDefault="00F22956" w:rsidP="004A6381">
      <w:pPr>
        <w:pStyle w:val="ListParagraph"/>
        <w:numPr>
          <w:ilvl w:val="2"/>
          <w:numId w:val="10"/>
        </w:numPr>
        <w:spacing w:line="252" w:lineRule="auto"/>
        <w:rPr>
          <w:bCs/>
        </w:rPr>
      </w:pPr>
      <w:r w:rsidRPr="00F22956">
        <w:rPr>
          <w:bCs/>
        </w:rPr>
        <w:t xml:space="preserve">After RRC processing, parallel processing including RACH can be performed for </w:t>
      </w:r>
      <w:proofErr w:type="spellStart"/>
      <w:r w:rsidRPr="00F22956">
        <w:rPr>
          <w:bCs/>
        </w:rPr>
        <w:t>PCell</w:t>
      </w:r>
      <w:proofErr w:type="spellEnd"/>
      <w:r w:rsidRPr="00F22956">
        <w:rPr>
          <w:bCs/>
        </w:rPr>
        <w:t xml:space="preserve"> HO and </w:t>
      </w:r>
      <w:proofErr w:type="spellStart"/>
      <w:r w:rsidRPr="00F22956">
        <w:rPr>
          <w:bCs/>
        </w:rPr>
        <w:t>PSCell</w:t>
      </w:r>
      <w:proofErr w:type="spellEnd"/>
      <w:r w:rsidRPr="00F22956">
        <w:rPr>
          <w:bCs/>
        </w:rPr>
        <w:t xml:space="preserve"> addition.</w:t>
      </w:r>
    </w:p>
    <w:p w14:paraId="2774BB80" w14:textId="77777777" w:rsidR="00F22956" w:rsidRPr="00F22956" w:rsidRDefault="00F22956" w:rsidP="004A6381">
      <w:pPr>
        <w:pStyle w:val="ListParagraph"/>
        <w:numPr>
          <w:ilvl w:val="1"/>
          <w:numId w:val="10"/>
        </w:numPr>
        <w:spacing w:line="252" w:lineRule="auto"/>
        <w:rPr>
          <w:bCs/>
        </w:rPr>
      </w:pPr>
      <w:r w:rsidRPr="00F22956">
        <w:rPr>
          <w:bCs/>
        </w:rPr>
        <w:t xml:space="preserve">Option 2d (OPPO): </w:t>
      </w:r>
    </w:p>
    <w:p w14:paraId="4449E176" w14:textId="77777777" w:rsidR="00F22956" w:rsidRPr="00F22956" w:rsidRDefault="00F22956" w:rsidP="004A6381">
      <w:pPr>
        <w:pStyle w:val="ListParagraph"/>
        <w:numPr>
          <w:ilvl w:val="2"/>
          <w:numId w:val="10"/>
        </w:numPr>
        <w:spacing w:line="252" w:lineRule="auto"/>
        <w:rPr>
          <w:bCs/>
        </w:rPr>
      </w:pPr>
      <w:proofErr w:type="spellStart"/>
      <w:r w:rsidRPr="00F22956">
        <w:rPr>
          <w:bCs/>
        </w:rPr>
        <w:t>PCell</w:t>
      </w:r>
      <w:proofErr w:type="spellEnd"/>
      <w:r w:rsidRPr="00F22956">
        <w:rPr>
          <w:bCs/>
        </w:rPr>
        <w:t xml:space="preserve"> HO and </w:t>
      </w:r>
      <w:proofErr w:type="spellStart"/>
      <w:r w:rsidRPr="00F22956">
        <w:rPr>
          <w:bCs/>
        </w:rPr>
        <w:t>PSCell</w:t>
      </w:r>
      <w:proofErr w:type="spellEnd"/>
      <w:r w:rsidRPr="00F22956">
        <w:rPr>
          <w:bCs/>
        </w:rPr>
        <w:t xml:space="preserve"> addition, without considering RA procedures and </w:t>
      </w:r>
      <w:proofErr w:type="spellStart"/>
      <w:r w:rsidRPr="00F22956">
        <w:rPr>
          <w:bCs/>
        </w:rPr>
        <w:t>Tprocessing</w:t>
      </w:r>
      <w:proofErr w:type="spellEnd"/>
      <w:r w:rsidRPr="00F22956">
        <w:rPr>
          <w:bCs/>
        </w:rPr>
        <w:t>, are performed in parallel independently.</w:t>
      </w:r>
    </w:p>
    <w:p w14:paraId="1B468E35" w14:textId="77777777" w:rsidR="005B6A08" w:rsidRDefault="005B6A08" w:rsidP="004A6381">
      <w:pPr>
        <w:pStyle w:val="ListParagraph"/>
        <w:numPr>
          <w:ilvl w:val="0"/>
          <w:numId w:val="10"/>
        </w:numPr>
        <w:spacing w:line="252" w:lineRule="auto"/>
        <w:rPr>
          <w:lang w:eastAsia="ja-JP"/>
        </w:rPr>
      </w:pPr>
      <w:r>
        <w:rPr>
          <w:lang w:eastAsia="ja-JP"/>
        </w:rPr>
        <w:t>Discussion</w:t>
      </w:r>
    </w:p>
    <w:p w14:paraId="7CCA47C4" w14:textId="08F7EA3D" w:rsidR="005B6A08" w:rsidRDefault="00D9565F" w:rsidP="004A6381">
      <w:pPr>
        <w:pStyle w:val="ListParagraph"/>
        <w:numPr>
          <w:ilvl w:val="1"/>
          <w:numId w:val="10"/>
        </w:numPr>
        <w:spacing w:line="252" w:lineRule="auto"/>
        <w:rPr>
          <w:lang w:eastAsia="ja-JP"/>
        </w:rPr>
      </w:pPr>
      <w:r>
        <w:rPr>
          <w:lang w:eastAsia="ja-JP"/>
        </w:rPr>
        <w:t>Chair: discuss NR-DC to NR-DC case first</w:t>
      </w:r>
    </w:p>
    <w:p w14:paraId="29E1D691" w14:textId="01A5BEBC" w:rsidR="00D9565F" w:rsidRPr="00F71C01" w:rsidRDefault="00D9565F" w:rsidP="004A6381">
      <w:pPr>
        <w:pStyle w:val="ListParagraph"/>
        <w:numPr>
          <w:ilvl w:val="1"/>
          <w:numId w:val="10"/>
        </w:numPr>
        <w:spacing w:line="252" w:lineRule="auto"/>
        <w:rPr>
          <w:lang w:eastAsia="ja-JP"/>
        </w:rPr>
      </w:pPr>
      <w:r>
        <w:rPr>
          <w:lang w:eastAsia="ja-JP"/>
        </w:rPr>
        <w:t xml:space="preserve">Apple: </w:t>
      </w:r>
      <w:r w:rsidR="003A664B">
        <w:rPr>
          <w:lang w:eastAsia="ja-JP"/>
        </w:rPr>
        <w:t>RAN2 agreed CR last meeting</w:t>
      </w:r>
      <w:r w:rsidR="00E45D90">
        <w:rPr>
          <w:lang w:eastAsia="ja-JP"/>
        </w:rPr>
        <w:t xml:space="preserve"> and include </w:t>
      </w:r>
      <w:r w:rsidR="00E45D90" w:rsidRPr="00F22956">
        <w:rPr>
          <w:bCs/>
        </w:rPr>
        <w:t xml:space="preserve">targetcellSMTC-SCG-r16 </w:t>
      </w:r>
      <w:r w:rsidR="00E45D90">
        <w:rPr>
          <w:bCs/>
        </w:rPr>
        <w:t>and</w:t>
      </w:r>
      <w:r w:rsidR="00E45D90" w:rsidRPr="00F22956">
        <w:rPr>
          <w:bCs/>
        </w:rPr>
        <w:t xml:space="preserve"> </w:t>
      </w:r>
      <w:proofErr w:type="spellStart"/>
      <w:r w:rsidR="00E45D90" w:rsidRPr="00F22956">
        <w:rPr>
          <w:bCs/>
        </w:rPr>
        <w:t>reconfigurationWithSync</w:t>
      </w:r>
      <w:proofErr w:type="spellEnd"/>
    </w:p>
    <w:p w14:paraId="4E92E5B2" w14:textId="7D206BB5" w:rsidR="00F71C01" w:rsidRPr="00872C73" w:rsidRDefault="00F71C01" w:rsidP="004A6381">
      <w:pPr>
        <w:pStyle w:val="ListParagraph"/>
        <w:numPr>
          <w:ilvl w:val="1"/>
          <w:numId w:val="10"/>
        </w:numPr>
        <w:spacing w:line="252" w:lineRule="auto"/>
        <w:rPr>
          <w:lang w:eastAsia="ja-JP"/>
        </w:rPr>
      </w:pPr>
      <w:r>
        <w:rPr>
          <w:bCs/>
        </w:rPr>
        <w:t xml:space="preserve">MTK: </w:t>
      </w:r>
      <w:r w:rsidR="002A7DC5">
        <w:rPr>
          <w:bCs/>
        </w:rPr>
        <w:t>Agree with Apple</w:t>
      </w:r>
      <w:r w:rsidR="004155E1">
        <w:rPr>
          <w:bCs/>
        </w:rPr>
        <w:t xml:space="preserve">. Network needs to consider different combinations of </w:t>
      </w:r>
      <w:r w:rsidR="004155E1" w:rsidRPr="00F22956">
        <w:rPr>
          <w:bCs/>
        </w:rPr>
        <w:t xml:space="preserve">targetcellSMTC-SCG-r16 </w:t>
      </w:r>
      <w:r w:rsidR="004155E1">
        <w:rPr>
          <w:bCs/>
        </w:rPr>
        <w:t>and</w:t>
      </w:r>
      <w:r w:rsidR="004155E1" w:rsidRPr="00F22956">
        <w:rPr>
          <w:bCs/>
        </w:rPr>
        <w:t xml:space="preserve"> </w:t>
      </w:r>
      <w:proofErr w:type="spellStart"/>
      <w:r w:rsidR="004155E1" w:rsidRPr="00F22956">
        <w:rPr>
          <w:bCs/>
        </w:rPr>
        <w:t>reconfigurationWithSync</w:t>
      </w:r>
      <w:proofErr w:type="spellEnd"/>
      <w:r w:rsidR="004155E1">
        <w:rPr>
          <w:bCs/>
        </w:rPr>
        <w:t xml:space="preserve"> configurations</w:t>
      </w:r>
    </w:p>
    <w:p w14:paraId="45E3C823" w14:textId="4BFE929C" w:rsidR="00872C73" w:rsidRPr="00E82377" w:rsidRDefault="00872C73" w:rsidP="004A6381">
      <w:pPr>
        <w:pStyle w:val="ListParagraph"/>
        <w:numPr>
          <w:ilvl w:val="1"/>
          <w:numId w:val="10"/>
        </w:numPr>
        <w:spacing w:line="252" w:lineRule="auto"/>
        <w:rPr>
          <w:lang w:eastAsia="ja-JP"/>
        </w:rPr>
      </w:pPr>
      <w:r>
        <w:rPr>
          <w:bCs/>
        </w:rPr>
        <w:t xml:space="preserve">Huawei: </w:t>
      </w:r>
      <w:r w:rsidR="00722632">
        <w:rPr>
          <w:bCs/>
        </w:rPr>
        <w:t>N</w:t>
      </w:r>
      <w:r w:rsidR="00BC0744">
        <w:rPr>
          <w:bCs/>
        </w:rPr>
        <w:t>eed to decide if we consider new Rel-1</w:t>
      </w:r>
      <w:r w:rsidR="00722632">
        <w:rPr>
          <w:bCs/>
        </w:rPr>
        <w:t>6</w:t>
      </w:r>
      <w:r w:rsidR="00BC0744">
        <w:rPr>
          <w:bCs/>
        </w:rPr>
        <w:t xml:space="preserve"> configuration </w:t>
      </w:r>
      <w:r w:rsidR="00722632">
        <w:rPr>
          <w:bCs/>
        </w:rPr>
        <w:t>(</w:t>
      </w:r>
      <w:proofErr w:type="spellStart"/>
      <w:r w:rsidR="00722632" w:rsidRPr="00F22956">
        <w:rPr>
          <w:bCs/>
        </w:rPr>
        <w:t>targetCellSMTC</w:t>
      </w:r>
      <w:proofErr w:type="spellEnd"/>
      <w:r w:rsidR="00722632" w:rsidRPr="00F22956">
        <w:rPr>
          <w:bCs/>
        </w:rPr>
        <w:t>-SCG</w:t>
      </w:r>
      <w:r w:rsidR="00722632">
        <w:rPr>
          <w:bCs/>
        </w:rPr>
        <w:t xml:space="preserve">) </w:t>
      </w:r>
      <w:r w:rsidR="00BC0744">
        <w:rPr>
          <w:bCs/>
        </w:rPr>
        <w:t>or not.</w:t>
      </w:r>
    </w:p>
    <w:p w14:paraId="004B3874" w14:textId="72E5E3F5" w:rsidR="00E82377" w:rsidRPr="007D1DFF" w:rsidRDefault="00E82377" w:rsidP="004A6381">
      <w:pPr>
        <w:pStyle w:val="ListParagraph"/>
        <w:numPr>
          <w:ilvl w:val="1"/>
          <w:numId w:val="10"/>
        </w:numPr>
        <w:spacing w:line="252" w:lineRule="auto"/>
        <w:rPr>
          <w:lang w:eastAsia="ja-JP"/>
        </w:rPr>
      </w:pPr>
      <w:r>
        <w:rPr>
          <w:bCs/>
        </w:rPr>
        <w:t xml:space="preserve">QC: Agree with Huawei. Would like to check infra vendors feedback on </w:t>
      </w:r>
      <w:proofErr w:type="spellStart"/>
      <w:r w:rsidRPr="00F22956">
        <w:rPr>
          <w:bCs/>
        </w:rPr>
        <w:t>targetCellSMTC</w:t>
      </w:r>
      <w:proofErr w:type="spellEnd"/>
      <w:r w:rsidRPr="00F22956">
        <w:rPr>
          <w:bCs/>
        </w:rPr>
        <w:t>-SCG</w:t>
      </w:r>
      <w:r>
        <w:rPr>
          <w:bCs/>
        </w:rPr>
        <w:t>.</w:t>
      </w:r>
    </w:p>
    <w:p w14:paraId="78671541" w14:textId="3DD25C9F" w:rsidR="007D1DFF" w:rsidRPr="00442BEC" w:rsidRDefault="007D1DFF" w:rsidP="004A6381">
      <w:pPr>
        <w:pStyle w:val="ListParagraph"/>
        <w:numPr>
          <w:ilvl w:val="1"/>
          <w:numId w:val="10"/>
        </w:numPr>
        <w:spacing w:line="252" w:lineRule="auto"/>
        <w:rPr>
          <w:lang w:eastAsia="ja-JP"/>
        </w:rPr>
      </w:pPr>
      <w:r>
        <w:rPr>
          <w:bCs/>
        </w:rPr>
        <w:t xml:space="preserve">E///: When </w:t>
      </w:r>
      <w:proofErr w:type="spellStart"/>
      <w:r w:rsidRPr="00F22956">
        <w:rPr>
          <w:bCs/>
        </w:rPr>
        <w:t>targetCellSMTC</w:t>
      </w:r>
      <w:proofErr w:type="spellEnd"/>
      <w:r w:rsidRPr="00F22956">
        <w:rPr>
          <w:bCs/>
        </w:rPr>
        <w:t>-SCG</w:t>
      </w:r>
      <w:r>
        <w:rPr>
          <w:bCs/>
        </w:rPr>
        <w:t xml:space="preserve"> is used then </w:t>
      </w:r>
      <w:r w:rsidR="0091668D">
        <w:rPr>
          <w:bCs/>
        </w:rPr>
        <w:t>we can use sequential processing for unknown cells</w:t>
      </w:r>
    </w:p>
    <w:p w14:paraId="4A3818DA" w14:textId="729BEEE1" w:rsidR="00442BEC" w:rsidRPr="0025278B" w:rsidRDefault="00442BEC" w:rsidP="004A6381">
      <w:pPr>
        <w:pStyle w:val="ListParagraph"/>
        <w:numPr>
          <w:ilvl w:val="1"/>
          <w:numId w:val="10"/>
        </w:numPr>
        <w:spacing w:line="252" w:lineRule="auto"/>
        <w:rPr>
          <w:lang w:eastAsia="ja-JP"/>
        </w:rPr>
      </w:pPr>
      <w:r>
        <w:rPr>
          <w:bCs/>
        </w:rPr>
        <w:t xml:space="preserve">Nokia: </w:t>
      </w:r>
      <w:r w:rsidR="0025278B">
        <w:rPr>
          <w:bCs/>
        </w:rPr>
        <w:t>Parallel processing shall be baseline</w:t>
      </w:r>
    </w:p>
    <w:p w14:paraId="632811FE" w14:textId="370BF662" w:rsidR="0025278B" w:rsidRPr="00FC5D67" w:rsidRDefault="0025278B" w:rsidP="004A6381">
      <w:pPr>
        <w:pStyle w:val="ListParagraph"/>
        <w:numPr>
          <w:ilvl w:val="1"/>
          <w:numId w:val="10"/>
        </w:numPr>
        <w:spacing w:line="252" w:lineRule="auto"/>
        <w:rPr>
          <w:lang w:eastAsia="ja-JP"/>
        </w:rPr>
      </w:pPr>
      <w:r>
        <w:rPr>
          <w:bCs/>
        </w:rPr>
        <w:t>Vivo: Understand logic behind option 1.</w:t>
      </w:r>
      <w:r w:rsidR="002B6156">
        <w:rPr>
          <w:bCs/>
        </w:rPr>
        <w:t xml:space="preserve"> Prefer not to define requirement when </w:t>
      </w:r>
      <w:r w:rsidR="002B6156" w:rsidRPr="00F22956">
        <w:rPr>
          <w:bCs/>
        </w:rPr>
        <w:t>targetcellSMTC-SCG-r16</w:t>
      </w:r>
      <w:r w:rsidR="002B6156">
        <w:rPr>
          <w:bCs/>
        </w:rPr>
        <w:t xml:space="preserve"> is only </w:t>
      </w:r>
      <w:r w:rsidR="00FC5D67">
        <w:rPr>
          <w:bCs/>
        </w:rPr>
        <w:t>configured.</w:t>
      </w:r>
    </w:p>
    <w:p w14:paraId="60F7E078" w14:textId="3D285A5F" w:rsidR="00FC5D67" w:rsidRDefault="00FC5D67" w:rsidP="004A6381">
      <w:pPr>
        <w:pStyle w:val="ListParagraph"/>
        <w:numPr>
          <w:ilvl w:val="1"/>
          <w:numId w:val="10"/>
        </w:numPr>
        <w:spacing w:line="252" w:lineRule="auto"/>
        <w:rPr>
          <w:lang w:eastAsia="ja-JP"/>
        </w:rPr>
      </w:pPr>
      <w:r>
        <w:rPr>
          <w:bCs/>
        </w:rPr>
        <w:t>Intel: Need feedback from network vendors if scenario is typical.</w:t>
      </w:r>
      <w:r w:rsidR="004C6066">
        <w:rPr>
          <w:bCs/>
        </w:rPr>
        <w:t xml:space="preserve"> When the target </w:t>
      </w:r>
      <w:proofErr w:type="spellStart"/>
      <w:r w:rsidR="004C6066">
        <w:rPr>
          <w:bCs/>
        </w:rPr>
        <w:t>PSCell</w:t>
      </w:r>
      <w:proofErr w:type="spellEnd"/>
      <w:r w:rsidR="004C6066">
        <w:rPr>
          <w:bCs/>
        </w:rPr>
        <w:t xml:space="preserve"> is known then we can assume parallel processing</w:t>
      </w:r>
    </w:p>
    <w:p w14:paraId="7730131A" w14:textId="77777777" w:rsidR="005B6A08" w:rsidRPr="006F2B5F" w:rsidRDefault="005B6A08" w:rsidP="004A6381">
      <w:pPr>
        <w:pStyle w:val="ListParagraph"/>
        <w:numPr>
          <w:ilvl w:val="0"/>
          <w:numId w:val="10"/>
        </w:numPr>
        <w:spacing w:line="252" w:lineRule="auto"/>
        <w:rPr>
          <w:highlight w:val="green"/>
          <w:lang w:eastAsia="ja-JP"/>
        </w:rPr>
      </w:pPr>
      <w:r w:rsidRPr="006F2B5F">
        <w:rPr>
          <w:highlight w:val="green"/>
          <w:lang w:eastAsia="ja-JP"/>
        </w:rPr>
        <w:t>Agreements:</w:t>
      </w:r>
    </w:p>
    <w:p w14:paraId="0A59B1AD" w14:textId="7868B69E" w:rsidR="005B6A08" w:rsidRPr="006F2B5F" w:rsidRDefault="003A664B" w:rsidP="004A6381">
      <w:pPr>
        <w:pStyle w:val="ListParagraph"/>
        <w:numPr>
          <w:ilvl w:val="1"/>
          <w:numId w:val="10"/>
        </w:numPr>
        <w:spacing w:line="252" w:lineRule="auto"/>
        <w:rPr>
          <w:highlight w:val="green"/>
          <w:lang w:eastAsia="ja-JP"/>
        </w:rPr>
      </w:pPr>
      <w:r w:rsidRPr="006F2B5F">
        <w:rPr>
          <w:bCs/>
          <w:highlight w:val="green"/>
        </w:rPr>
        <w:t xml:space="preserve">In HO with </w:t>
      </w:r>
      <w:proofErr w:type="spellStart"/>
      <w:r w:rsidRPr="006F2B5F">
        <w:rPr>
          <w:bCs/>
          <w:highlight w:val="green"/>
        </w:rPr>
        <w:t>PSCell</w:t>
      </w:r>
      <w:proofErr w:type="spellEnd"/>
      <w:r w:rsidRPr="006F2B5F">
        <w:rPr>
          <w:bCs/>
          <w:highlight w:val="green"/>
        </w:rPr>
        <w:t xml:space="preserve"> for NR-DC to NR-DC</w:t>
      </w:r>
    </w:p>
    <w:p w14:paraId="6B51A9F9" w14:textId="31F7B3F6" w:rsidR="00EA48DB" w:rsidRPr="006F2B5F" w:rsidRDefault="007A0039" w:rsidP="004A6381">
      <w:pPr>
        <w:pStyle w:val="ListParagraph"/>
        <w:numPr>
          <w:ilvl w:val="2"/>
          <w:numId w:val="10"/>
        </w:numPr>
        <w:spacing w:line="252" w:lineRule="auto"/>
        <w:rPr>
          <w:bCs/>
          <w:highlight w:val="green"/>
        </w:rPr>
      </w:pPr>
      <w:r w:rsidRPr="006F2B5F">
        <w:rPr>
          <w:bCs/>
          <w:highlight w:val="green"/>
        </w:rPr>
        <w:t>P</w:t>
      </w:r>
      <w:r w:rsidR="00EA48DB" w:rsidRPr="006F2B5F">
        <w:rPr>
          <w:bCs/>
          <w:highlight w:val="green"/>
        </w:rPr>
        <w:t xml:space="preserve">arallel processing shall be the baseline for delay requirements </w:t>
      </w:r>
    </w:p>
    <w:p w14:paraId="3BCB6645" w14:textId="6F09F039" w:rsidR="00EA48DB" w:rsidRPr="006F2B5F" w:rsidRDefault="00EA48DB" w:rsidP="004A6381">
      <w:pPr>
        <w:pStyle w:val="ListParagraph"/>
        <w:numPr>
          <w:ilvl w:val="2"/>
          <w:numId w:val="10"/>
        </w:numPr>
        <w:spacing w:line="252" w:lineRule="auto"/>
        <w:rPr>
          <w:bCs/>
          <w:highlight w:val="green"/>
        </w:rPr>
      </w:pPr>
      <w:r w:rsidRPr="006F2B5F">
        <w:rPr>
          <w:bCs/>
          <w:highlight w:val="green"/>
        </w:rPr>
        <w:lastRenderedPageBreak/>
        <w:t>Sequential processing shall be assumed for the following cases</w:t>
      </w:r>
    </w:p>
    <w:p w14:paraId="39E0EC58" w14:textId="30E54D35" w:rsidR="009B531E" w:rsidRPr="006F2B5F" w:rsidRDefault="00EA48DB" w:rsidP="004A6381">
      <w:pPr>
        <w:pStyle w:val="ListParagraph"/>
        <w:numPr>
          <w:ilvl w:val="3"/>
          <w:numId w:val="10"/>
        </w:numPr>
        <w:spacing w:line="252" w:lineRule="auto"/>
        <w:rPr>
          <w:bCs/>
          <w:highlight w:val="green"/>
        </w:rPr>
      </w:pPr>
      <w:r w:rsidRPr="006F2B5F">
        <w:rPr>
          <w:bCs/>
          <w:highlight w:val="green"/>
        </w:rPr>
        <w:t xml:space="preserve">Case 1: </w:t>
      </w:r>
      <w:r w:rsidR="009B531E" w:rsidRPr="006F2B5F">
        <w:rPr>
          <w:bCs/>
          <w:highlight w:val="green"/>
        </w:rPr>
        <w:t xml:space="preserve">If SMTC of target unknown </w:t>
      </w:r>
      <w:proofErr w:type="spellStart"/>
      <w:r w:rsidR="009B531E" w:rsidRPr="006F2B5F">
        <w:rPr>
          <w:bCs/>
          <w:highlight w:val="green"/>
        </w:rPr>
        <w:t>PSCell</w:t>
      </w:r>
      <w:proofErr w:type="spellEnd"/>
      <w:r w:rsidR="009B531E" w:rsidRPr="006F2B5F">
        <w:rPr>
          <w:bCs/>
          <w:highlight w:val="green"/>
        </w:rPr>
        <w:t xml:space="preserve"> is configured in targetcellSMTC-SCG-r16</w:t>
      </w:r>
      <w:r w:rsidRPr="006F2B5F">
        <w:rPr>
          <w:bCs/>
          <w:highlight w:val="green"/>
        </w:rPr>
        <w:t xml:space="preserve"> but not configured in </w:t>
      </w:r>
      <w:proofErr w:type="spellStart"/>
      <w:r w:rsidRPr="006F2B5F">
        <w:rPr>
          <w:bCs/>
          <w:highlight w:val="green"/>
        </w:rPr>
        <w:t>reconfigurationWithSync</w:t>
      </w:r>
      <w:proofErr w:type="spellEnd"/>
      <w:r w:rsidR="009B531E" w:rsidRPr="006F2B5F">
        <w:rPr>
          <w:bCs/>
          <w:highlight w:val="green"/>
        </w:rPr>
        <w:t>.</w:t>
      </w:r>
    </w:p>
    <w:p w14:paraId="7C6E105D" w14:textId="2D71028E" w:rsidR="00EA48DB" w:rsidRPr="006F2B5F" w:rsidRDefault="00EA48DB" w:rsidP="004A6381">
      <w:pPr>
        <w:pStyle w:val="ListParagraph"/>
        <w:numPr>
          <w:ilvl w:val="3"/>
          <w:numId w:val="10"/>
        </w:numPr>
        <w:spacing w:line="252" w:lineRule="auto"/>
        <w:rPr>
          <w:highlight w:val="green"/>
          <w:lang w:eastAsia="ja-JP"/>
        </w:rPr>
      </w:pPr>
      <w:r w:rsidRPr="006F2B5F">
        <w:rPr>
          <w:bCs/>
          <w:highlight w:val="green"/>
        </w:rPr>
        <w:t>Sequential processing is used for cell search and [timing sync]</w:t>
      </w:r>
      <w:r w:rsidR="00F134CA" w:rsidRPr="006F2B5F">
        <w:rPr>
          <w:bCs/>
          <w:highlight w:val="green"/>
        </w:rPr>
        <w:t>.</w:t>
      </w:r>
      <w:r w:rsidR="00DA67B4" w:rsidRPr="006F2B5F">
        <w:rPr>
          <w:bCs/>
          <w:highlight w:val="green"/>
        </w:rPr>
        <w:t xml:space="preserve"> FFS if additional margin shall be added.</w:t>
      </w:r>
    </w:p>
    <w:p w14:paraId="22E803A7" w14:textId="77777777" w:rsidR="009B531E" w:rsidRPr="003B1A1D" w:rsidRDefault="009B531E" w:rsidP="002D73C1">
      <w:pPr>
        <w:spacing w:line="252" w:lineRule="auto"/>
        <w:rPr>
          <w:lang w:eastAsia="ja-JP"/>
        </w:rPr>
      </w:pPr>
    </w:p>
    <w:p w14:paraId="2BBDFCC2" w14:textId="77777777" w:rsidR="002D73C1" w:rsidRPr="00D8789A" w:rsidRDefault="002D73C1" w:rsidP="00D8789A">
      <w:pPr>
        <w:rPr>
          <w:b/>
          <w:bCs/>
          <w:u w:val="single"/>
        </w:rPr>
      </w:pPr>
    </w:p>
    <w:p w14:paraId="59CDF357" w14:textId="78E01BD3" w:rsidR="00D8789A" w:rsidRDefault="00D8789A" w:rsidP="00D8789A">
      <w:pPr>
        <w:rPr>
          <w:b/>
          <w:bCs/>
          <w:u w:val="single"/>
        </w:rPr>
      </w:pPr>
      <w:r w:rsidRPr="00D8789A">
        <w:rPr>
          <w:b/>
          <w:bCs/>
          <w:u w:val="single"/>
        </w:rPr>
        <w:t xml:space="preserve">Issue 2-4-3: RACH occasion on NR-U CC for HO with </w:t>
      </w:r>
      <w:proofErr w:type="spellStart"/>
      <w:r w:rsidRPr="00D8789A">
        <w:rPr>
          <w:b/>
          <w:bCs/>
          <w:u w:val="single"/>
        </w:rPr>
        <w:t>PSCell</w:t>
      </w:r>
      <w:proofErr w:type="spellEnd"/>
    </w:p>
    <w:p w14:paraId="0CBABF8F" w14:textId="77777777" w:rsidR="00B14C72" w:rsidRPr="005D6A3D" w:rsidRDefault="00B14C72" w:rsidP="004A6381">
      <w:pPr>
        <w:pStyle w:val="ListParagraph"/>
        <w:numPr>
          <w:ilvl w:val="0"/>
          <w:numId w:val="10"/>
        </w:numPr>
        <w:spacing w:line="252" w:lineRule="auto"/>
        <w:rPr>
          <w:lang w:eastAsia="ja-JP"/>
        </w:rPr>
      </w:pPr>
      <w:r w:rsidRPr="005D6A3D">
        <w:rPr>
          <w:lang w:eastAsia="ja-JP"/>
        </w:rPr>
        <w:t xml:space="preserve">Proposals: </w:t>
      </w:r>
    </w:p>
    <w:p w14:paraId="0DD2D0D9" w14:textId="77777777" w:rsidR="00286299" w:rsidRPr="00286299" w:rsidRDefault="00286299" w:rsidP="004A6381">
      <w:pPr>
        <w:numPr>
          <w:ilvl w:val="1"/>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Option 1 (Ericsson): </w:t>
      </w:r>
    </w:p>
    <w:p w14:paraId="6BA2BC04" w14:textId="77777777" w:rsidR="00286299" w:rsidRPr="00286299" w:rsidRDefault="00286299" w:rsidP="004A6381">
      <w:pPr>
        <w:numPr>
          <w:ilvl w:val="2"/>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RAN4 to further study whether RA for </w:t>
      </w:r>
      <w:proofErr w:type="spellStart"/>
      <w:r w:rsidRPr="00286299">
        <w:rPr>
          <w:rFonts w:eastAsia="SimSun"/>
          <w:szCs w:val="24"/>
          <w:lang w:val="en-US" w:eastAsia="ja-JP"/>
        </w:rPr>
        <w:t>spCell</w:t>
      </w:r>
      <w:proofErr w:type="spellEnd"/>
      <w:r w:rsidRPr="00286299">
        <w:rPr>
          <w:rFonts w:eastAsia="SimSun"/>
          <w:szCs w:val="24"/>
          <w:lang w:val="en-US" w:eastAsia="ja-JP"/>
        </w:rPr>
        <w:t xml:space="preserve"> on unlicensed carrier with CCA shall be prioritized over RA for </w:t>
      </w:r>
      <w:proofErr w:type="spellStart"/>
      <w:r w:rsidRPr="00286299">
        <w:rPr>
          <w:rFonts w:eastAsia="SimSun"/>
          <w:szCs w:val="24"/>
          <w:lang w:val="en-US" w:eastAsia="ja-JP"/>
        </w:rPr>
        <w:t>spCell</w:t>
      </w:r>
      <w:proofErr w:type="spellEnd"/>
      <w:r w:rsidRPr="00286299">
        <w:rPr>
          <w:rFonts w:eastAsia="SimSun"/>
          <w:szCs w:val="24"/>
          <w:lang w:val="en-US" w:eastAsia="ja-JP"/>
        </w:rPr>
        <w:t xml:space="preserve"> on licensed carrier, once CCA is successful.</w:t>
      </w:r>
    </w:p>
    <w:p w14:paraId="5D13E594" w14:textId="77777777" w:rsidR="00286299" w:rsidRPr="00286299" w:rsidRDefault="00286299" w:rsidP="004A6381">
      <w:pPr>
        <w:numPr>
          <w:ilvl w:val="1"/>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Option 2 (CATT, Apple): </w:t>
      </w:r>
    </w:p>
    <w:p w14:paraId="5F5B4FFB" w14:textId="77777777" w:rsidR="00286299" w:rsidRPr="00286299" w:rsidRDefault="00286299" w:rsidP="004A6381">
      <w:pPr>
        <w:numPr>
          <w:ilvl w:val="2"/>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The NR-U scenario is out of scope of this WID, no need to discuss.</w:t>
      </w:r>
    </w:p>
    <w:p w14:paraId="015255C2" w14:textId="77777777" w:rsidR="00B14C72" w:rsidRDefault="00B14C72" w:rsidP="004A6381">
      <w:pPr>
        <w:pStyle w:val="ListParagraph"/>
        <w:numPr>
          <w:ilvl w:val="0"/>
          <w:numId w:val="10"/>
        </w:numPr>
        <w:spacing w:line="252" w:lineRule="auto"/>
        <w:rPr>
          <w:lang w:eastAsia="ja-JP"/>
        </w:rPr>
      </w:pPr>
      <w:r>
        <w:rPr>
          <w:lang w:eastAsia="ja-JP"/>
        </w:rPr>
        <w:t>Discussion</w:t>
      </w:r>
    </w:p>
    <w:p w14:paraId="4EB0B33D" w14:textId="5938F295" w:rsidR="00B14C72" w:rsidRDefault="004C1684" w:rsidP="004A6381">
      <w:pPr>
        <w:pStyle w:val="ListParagraph"/>
        <w:numPr>
          <w:ilvl w:val="1"/>
          <w:numId w:val="10"/>
        </w:numPr>
        <w:spacing w:line="252" w:lineRule="auto"/>
        <w:rPr>
          <w:lang w:eastAsia="ja-JP"/>
        </w:rPr>
      </w:pPr>
      <w:r>
        <w:rPr>
          <w:lang w:eastAsia="ja-JP"/>
        </w:rPr>
        <w:t>E///: we have one specific requirement.</w:t>
      </w:r>
    </w:p>
    <w:p w14:paraId="78BF1544" w14:textId="7AFADE8F" w:rsidR="00DF7182" w:rsidRDefault="00DF7182" w:rsidP="004A6381">
      <w:pPr>
        <w:pStyle w:val="ListParagraph"/>
        <w:numPr>
          <w:ilvl w:val="1"/>
          <w:numId w:val="10"/>
        </w:numPr>
        <w:spacing w:line="252" w:lineRule="auto"/>
        <w:rPr>
          <w:lang w:eastAsia="ja-JP"/>
        </w:rPr>
      </w:pPr>
      <w:r>
        <w:rPr>
          <w:lang w:eastAsia="ja-JP"/>
        </w:rPr>
        <w:t>Apple:</w:t>
      </w:r>
      <w:r w:rsidR="002C6F34">
        <w:rPr>
          <w:lang w:eastAsia="ja-JP"/>
        </w:rPr>
        <w:t xml:space="preserve"> Should we consider impact on DL. Suggest </w:t>
      </w:r>
      <w:proofErr w:type="gramStart"/>
      <w:r w:rsidR="002C6F34">
        <w:rPr>
          <w:lang w:eastAsia="ja-JP"/>
        </w:rPr>
        <w:t xml:space="preserve">to </w:t>
      </w:r>
      <w:r w:rsidR="00857535">
        <w:rPr>
          <w:lang w:eastAsia="ja-JP"/>
        </w:rPr>
        <w:t>limit</w:t>
      </w:r>
      <w:proofErr w:type="gramEnd"/>
      <w:r w:rsidR="00857535">
        <w:rPr>
          <w:lang w:eastAsia="ja-JP"/>
        </w:rPr>
        <w:t xml:space="preserve"> to EN-DC to EN-DC case</w:t>
      </w:r>
    </w:p>
    <w:p w14:paraId="0538FDFA" w14:textId="044F3461" w:rsidR="00857535" w:rsidRDefault="00857535" w:rsidP="004A6381">
      <w:pPr>
        <w:pStyle w:val="ListParagraph"/>
        <w:numPr>
          <w:ilvl w:val="1"/>
          <w:numId w:val="10"/>
        </w:numPr>
        <w:spacing w:line="252" w:lineRule="auto"/>
        <w:rPr>
          <w:lang w:eastAsia="ja-JP"/>
        </w:rPr>
      </w:pPr>
      <w:r>
        <w:rPr>
          <w:lang w:eastAsia="ja-JP"/>
        </w:rPr>
        <w:t>QC: Support Option 1. Operator interest.</w:t>
      </w:r>
    </w:p>
    <w:p w14:paraId="6D991972" w14:textId="0EA5051C" w:rsidR="00C62808" w:rsidRDefault="00C62808" w:rsidP="004A6381">
      <w:pPr>
        <w:pStyle w:val="ListParagraph"/>
        <w:numPr>
          <w:ilvl w:val="1"/>
          <w:numId w:val="10"/>
        </w:numPr>
        <w:spacing w:line="252" w:lineRule="auto"/>
        <w:rPr>
          <w:lang w:eastAsia="ja-JP"/>
        </w:rPr>
      </w:pPr>
      <w:r>
        <w:rPr>
          <w:lang w:eastAsia="ja-JP"/>
        </w:rPr>
        <w:t xml:space="preserve">vivo: </w:t>
      </w:r>
      <w:proofErr w:type="spellStart"/>
      <w:r w:rsidR="009C6C59">
        <w:rPr>
          <w:lang w:eastAsia="ja-JP"/>
        </w:rPr>
        <w:t>PSCell</w:t>
      </w:r>
      <w:proofErr w:type="spellEnd"/>
      <w:r w:rsidR="009C6C59">
        <w:rPr>
          <w:lang w:eastAsia="ja-JP"/>
        </w:rPr>
        <w:t xml:space="preserve"> addition requirements need to be added.</w:t>
      </w:r>
      <w:r w:rsidR="00937615">
        <w:rPr>
          <w:lang w:eastAsia="ja-JP"/>
        </w:rPr>
        <w:t xml:space="preserve"> Prefer to handle in Rel-18.</w:t>
      </w:r>
    </w:p>
    <w:p w14:paraId="6BD91B1A" w14:textId="1B512601" w:rsidR="00B14C72" w:rsidRPr="00966EFD" w:rsidRDefault="00987EDD" w:rsidP="004A6381">
      <w:pPr>
        <w:pStyle w:val="ListParagraph"/>
        <w:numPr>
          <w:ilvl w:val="0"/>
          <w:numId w:val="10"/>
        </w:numPr>
        <w:spacing w:line="252" w:lineRule="auto"/>
        <w:rPr>
          <w:highlight w:val="green"/>
          <w:lang w:eastAsia="ja-JP"/>
        </w:rPr>
      </w:pPr>
      <w:r w:rsidRPr="00966EFD">
        <w:rPr>
          <w:highlight w:val="green"/>
          <w:lang w:eastAsia="ja-JP"/>
        </w:rPr>
        <w:t>Agreement</w:t>
      </w:r>
      <w:r w:rsidR="00B14C72" w:rsidRPr="00966EFD">
        <w:rPr>
          <w:highlight w:val="green"/>
          <w:lang w:eastAsia="ja-JP"/>
        </w:rPr>
        <w:t>:</w:t>
      </w:r>
      <w:r w:rsidR="00B823DA" w:rsidRPr="00966EFD">
        <w:rPr>
          <w:highlight w:val="green"/>
          <w:lang w:eastAsia="ja-JP"/>
        </w:rPr>
        <w:t xml:space="preserve"> Continue discussion on </w:t>
      </w:r>
      <w:r w:rsidR="00B823DA" w:rsidRPr="00966EFD">
        <w:rPr>
          <w:highlight w:val="green"/>
        </w:rPr>
        <w:t xml:space="preserve">RACH occasion on NR-U CC for HO with </w:t>
      </w:r>
      <w:proofErr w:type="spellStart"/>
      <w:r w:rsidR="00B823DA" w:rsidRPr="00966EFD">
        <w:rPr>
          <w:highlight w:val="green"/>
        </w:rPr>
        <w:t>PSCell</w:t>
      </w:r>
      <w:proofErr w:type="spellEnd"/>
      <w:r w:rsidR="00B823DA" w:rsidRPr="00966EFD">
        <w:rPr>
          <w:highlight w:val="green"/>
        </w:rPr>
        <w:t xml:space="preserve"> in RAN4 #101e</w:t>
      </w:r>
    </w:p>
    <w:p w14:paraId="02F1A7FD" w14:textId="456B8328" w:rsidR="00B14C72" w:rsidRPr="00966EFD" w:rsidRDefault="00B823DA" w:rsidP="004A6381">
      <w:pPr>
        <w:pStyle w:val="ListParagraph"/>
        <w:numPr>
          <w:ilvl w:val="1"/>
          <w:numId w:val="10"/>
        </w:numPr>
        <w:spacing w:line="252" w:lineRule="auto"/>
        <w:rPr>
          <w:highlight w:val="green"/>
          <w:lang w:eastAsia="ja-JP"/>
        </w:rPr>
      </w:pPr>
      <w:r w:rsidRPr="00966EFD">
        <w:rPr>
          <w:highlight w:val="green"/>
          <w:lang w:eastAsia="ja-JP"/>
        </w:rPr>
        <w:t>Prioritize EN-DC to EN-DC scenario</w:t>
      </w:r>
    </w:p>
    <w:p w14:paraId="48935DD6" w14:textId="495A13B0" w:rsidR="00B823DA" w:rsidRPr="00966EFD" w:rsidRDefault="00987EDD" w:rsidP="004A6381">
      <w:pPr>
        <w:pStyle w:val="ListParagraph"/>
        <w:numPr>
          <w:ilvl w:val="1"/>
          <w:numId w:val="10"/>
        </w:numPr>
        <w:spacing w:line="252" w:lineRule="auto"/>
        <w:rPr>
          <w:highlight w:val="green"/>
          <w:lang w:eastAsia="ja-JP"/>
        </w:rPr>
      </w:pPr>
      <w:r w:rsidRPr="00966EFD">
        <w:rPr>
          <w:highlight w:val="green"/>
          <w:lang w:eastAsia="ja-JP"/>
        </w:rPr>
        <w:t>Companies are encouraged to provide inputs on the candidate requirements</w:t>
      </w:r>
    </w:p>
    <w:p w14:paraId="1FB217A3" w14:textId="314215D4" w:rsidR="00987EDD" w:rsidRPr="00966EFD" w:rsidRDefault="00987EDD" w:rsidP="004A6381">
      <w:pPr>
        <w:pStyle w:val="ListParagraph"/>
        <w:numPr>
          <w:ilvl w:val="1"/>
          <w:numId w:val="10"/>
        </w:numPr>
        <w:spacing w:line="252" w:lineRule="auto"/>
        <w:rPr>
          <w:highlight w:val="green"/>
          <w:lang w:eastAsia="ja-JP"/>
        </w:rPr>
      </w:pPr>
      <w:r w:rsidRPr="00966EFD">
        <w:rPr>
          <w:highlight w:val="green"/>
          <w:lang w:eastAsia="ja-JP"/>
        </w:rPr>
        <w:t>FFS whether to introduce requirements</w:t>
      </w:r>
    </w:p>
    <w:p w14:paraId="792AE223" w14:textId="77777777" w:rsidR="00B14C72" w:rsidRPr="00D8789A" w:rsidRDefault="00B14C72" w:rsidP="00D8789A">
      <w:pPr>
        <w:rPr>
          <w:b/>
          <w:bCs/>
          <w:u w:val="single"/>
        </w:rPr>
      </w:pPr>
    </w:p>
    <w:p w14:paraId="43454A78" w14:textId="77777777" w:rsidR="00D8789A" w:rsidRDefault="00D8789A" w:rsidP="005D05FB">
      <w:pPr>
        <w:rPr>
          <w:bCs/>
          <w:lang w:val="en-US"/>
        </w:rPr>
      </w:pPr>
    </w:p>
    <w:p w14:paraId="544364A1" w14:textId="7777777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8786974" w14:textId="77777777" w:rsidR="00174FB7" w:rsidRDefault="00174FB7" w:rsidP="00174FB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74FB7" w14:paraId="3F63DEF7"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E72665F" w14:textId="77777777" w:rsidR="00174FB7" w:rsidRDefault="00174FB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5CE458C"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54EC93A"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A8A86D8"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74EC6" w14:paraId="39CCFD34" w14:textId="77777777" w:rsidTr="00A723BE">
        <w:tc>
          <w:tcPr>
            <w:tcW w:w="734" w:type="pct"/>
            <w:tcBorders>
              <w:top w:val="single" w:sz="4" w:space="0" w:color="auto"/>
              <w:left w:val="single" w:sz="4" w:space="0" w:color="auto"/>
              <w:bottom w:val="single" w:sz="4" w:space="0" w:color="auto"/>
              <w:right w:val="single" w:sz="4" w:space="0" w:color="auto"/>
            </w:tcBorders>
          </w:tcPr>
          <w:p w14:paraId="756D830B" w14:textId="6AB138A0" w:rsidR="00F74EC6" w:rsidRDefault="00F74EC6" w:rsidP="00F74EC6">
            <w:pPr>
              <w:pStyle w:val="TAL"/>
              <w:keepNext w:val="0"/>
              <w:keepLines w:val="0"/>
              <w:spacing w:before="0" w:line="240" w:lineRule="auto"/>
              <w:rPr>
                <w:rFonts w:ascii="Times New Roman" w:hAnsi="Times New Roman"/>
                <w:sz w:val="20"/>
              </w:rPr>
            </w:pPr>
            <w:r w:rsidRPr="00F74EC6">
              <w:rPr>
                <w:rFonts w:ascii="Times New Roman" w:hAnsi="Times New Roman"/>
                <w:sz w:val="20"/>
              </w:rPr>
              <w:t>R4-2115337</w:t>
            </w:r>
          </w:p>
        </w:tc>
        <w:tc>
          <w:tcPr>
            <w:tcW w:w="2182" w:type="pct"/>
            <w:tcBorders>
              <w:top w:val="single" w:sz="4" w:space="0" w:color="auto"/>
              <w:left w:val="single" w:sz="4" w:space="0" w:color="auto"/>
              <w:bottom w:val="single" w:sz="4" w:space="0" w:color="auto"/>
              <w:right w:val="single" w:sz="4" w:space="0" w:color="auto"/>
            </w:tcBorders>
          </w:tcPr>
          <w:p w14:paraId="05492A9F" w14:textId="086ED8EB" w:rsidR="00F74EC6" w:rsidRDefault="00F74EC6" w:rsidP="00F74EC6">
            <w:pPr>
              <w:pStyle w:val="TAL"/>
              <w:keepNext w:val="0"/>
              <w:keepLines w:val="0"/>
              <w:spacing w:before="0" w:line="240" w:lineRule="auto"/>
              <w:rPr>
                <w:rFonts w:ascii="Times New Roman" w:hAnsi="Times New Roman"/>
                <w:sz w:val="20"/>
              </w:rPr>
            </w:pPr>
            <w:r w:rsidRPr="00DE5A89">
              <w:rPr>
                <w:rFonts w:eastAsiaTheme="minorEastAsia"/>
                <w:color w:val="000000" w:themeColor="text1"/>
                <w:lang w:val="en-US" w:eastAsia="zh-CN"/>
              </w:rPr>
              <w:t xml:space="preserve">WF on further RRM enhancement for NR and MR-DC – HO with </w:t>
            </w:r>
            <w:proofErr w:type="spellStart"/>
            <w:r w:rsidRPr="00DE5A89">
              <w:rPr>
                <w:rFonts w:eastAsiaTheme="minorEastAsia"/>
                <w:color w:val="000000" w:themeColor="text1"/>
                <w:lang w:val="en-US" w:eastAsia="zh-CN"/>
              </w:rPr>
              <w:t>PSCell</w:t>
            </w:r>
            <w:proofErr w:type="spellEnd"/>
          </w:p>
        </w:tc>
        <w:tc>
          <w:tcPr>
            <w:tcW w:w="541" w:type="pct"/>
            <w:tcBorders>
              <w:top w:val="single" w:sz="4" w:space="0" w:color="auto"/>
              <w:left w:val="single" w:sz="4" w:space="0" w:color="auto"/>
              <w:bottom w:val="single" w:sz="4" w:space="0" w:color="auto"/>
              <w:right w:val="single" w:sz="4" w:space="0" w:color="auto"/>
            </w:tcBorders>
          </w:tcPr>
          <w:p w14:paraId="62F4BF58" w14:textId="1F84744F" w:rsidR="00F74EC6" w:rsidRDefault="00F74EC6" w:rsidP="00F74EC6">
            <w:pPr>
              <w:pStyle w:val="TAL"/>
              <w:keepNext w:val="0"/>
              <w:keepLines w:val="0"/>
              <w:spacing w:before="0" w:line="240" w:lineRule="auto"/>
              <w:rPr>
                <w:rFonts w:ascii="Times New Roman" w:hAnsi="Times New Roman"/>
                <w:sz w:val="20"/>
              </w:rPr>
            </w:pPr>
            <w:r w:rsidRPr="00DE5A89">
              <w:rPr>
                <w:rFonts w:eastAsiaTheme="minorEastAsia"/>
                <w:color w:val="000000" w:themeColor="text1"/>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625D8BE7" w14:textId="77777777" w:rsidR="00F74EC6" w:rsidRDefault="00F74EC6" w:rsidP="00F74EC6">
            <w:pPr>
              <w:pStyle w:val="TAL"/>
              <w:keepNext w:val="0"/>
              <w:keepLines w:val="0"/>
              <w:spacing w:before="0" w:line="240" w:lineRule="auto"/>
              <w:rPr>
                <w:rFonts w:ascii="Times New Roman" w:hAnsi="Times New Roman"/>
                <w:sz w:val="20"/>
              </w:rPr>
            </w:pPr>
          </w:p>
        </w:tc>
      </w:tr>
    </w:tbl>
    <w:p w14:paraId="081A7708" w14:textId="77777777" w:rsidR="00174FB7" w:rsidRPr="00766996" w:rsidRDefault="00174FB7" w:rsidP="00174FB7">
      <w:pPr>
        <w:rPr>
          <w:bCs/>
          <w:lang w:val="en-US"/>
        </w:rPr>
      </w:pPr>
    </w:p>
    <w:p w14:paraId="7A5517CA" w14:textId="1A5EA3B2" w:rsidR="00174FB7" w:rsidDel="006A01EA" w:rsidRDefault="00174FB7" w:rsidP="00174FB7">
      <w:pPr>
        <w:spacing w:after="120"/>
        <w:rPr>
          <w:del w:id="6498" w:author="Andrey" w:date="2021-08-27T11:18:00Z"/>
          <w:b/>
          <w:bCs/>
          <w:u w:val="single"/>
          <w:lang w:val="en-US" w:eastAsia="ja-JP"/>
        </w:rPr>
      </w:pPr>
      <w:del w:id="6499" w:author="Andrey" w:date="2021-08-27T11:18:00Z">
        <w:r w:rsidDel="006A01EA">
          <w:rPr>
            <w:b/>
            <w:bCs/>
            <w:u w:val="single"/>
            <w:lang w:val="en-US" w:eastAsia="ja-JP"/>
          </w:rPr>
          <w:delText>Existing tdocs</w:delText>
        </w:r>
      </w:del>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74FB7" w:rsidDel="006A01EA" w14:paraId="189B5991" w14:textId="35D1D0E8" w:rsidTr="00A723BE">
        <w:trPr>
          <w:del w:id="6500" w:author="Andrey" w:date="2021-08-27T11:18:00Z"/>
        </w:trPr>
        <w:tc>
          <w:tcPr>
            <w:tcW w:w="1423" w:type="dxa"/>
            <w:tcBorders>
              <w:top w:val="single" w:sz="4" w:space="0" w:color="auto"/>
              <w:left w:val="single" w:sz="4" w:space="0" w:color="auto"/>
              <w:bottom w:val="single" w:sz="4" w:space="0" w:color="auto"/>
              <w:right w:val="single" w:sz="4" w:space="0" w:color="auto"/>
            </w:tcBorders>
            <w:hideMark/>
          </w:tcPr>
          <w:p w14:paraId="2D7E8ED4" w14:textId="03CE8904" w:rsidR="00174FB7" w:rsidDel="006A01EA" w:rsidRDefault="00174FB7" w:rsidP="00A723BE">
            <w:pPr>
              <w:pStyle w:val="TAL"/>
              <w:keepNext w:val="0"/>
              <w:keepLines w:val="0"/>
              <w:spacing w:before="0" w:line="240" w:lineRule="auto"/>
              <w:rPr>
                <w:del w:id="6501" w:author="Andrey" w:date="2021-08-27T11:18:00Z"/>
                <w:rFonts w:ascii="Times New Roman" w:hAnsi="Times New Roman"/>
                <w:b/>
                <w:bCs/>
                <w:sz w:val="20"/>
              </w:rPr>
            </w:pPr>
            <w:del w:id="6502" w:author="Andrey" w:date="2021-08-27T11:18:00Z">
              <w:r w:rsidDel="006A01EA">
                <w:rPr>
                  <w:rFonts w:ascii="Times New Roman" w:hAnsi="Times New Roman"/>
                  <w:b/>
                  <w:bCs/>
                  <w:sz w:val="20"/>
                </w:rPr>
                <w:delText>Tdoc number</w:delText>
              </w:r>
            </w:del>
          </w:p>
        </w:tc>
        <w:tc>
          <w:tcPr>
            <w:tcW w:w="2681" w:type="dxa"/>
            <w:tcBorders>
              <w:top w:val="single" w:sz="4" w:space="0" w:color="auto"/>
              <w:left w:val="single" w:sz="4" w:space="0" w:color="auto"/>
              <w:bottom w:val="single" w:sz="4" w:space="0" w:color="auto"/>
              <w:right w:val="single" w:sz="4" w:space="0" w:color="auto"/>
            </w:tcBorders>
            <w:hideMark/>
          </w:tcPr>
          <w:p w14:paraId="6B3A2AF6" w14:textId="1878FF2D" w:rsidR="00174FB7" w:rsidDel="006A01EA" w:rsidRDefault="00174FB7" w:rsidP="00A723BE">
            <w:pPr>
              <w:pStyle w:val="TAL"/>
              <w:keepNext w:val="0"/>
              <w:keepLines w:val="0"/>
              <w:spacing w:before="0" w:line="240" w:lineRule="auto"/>
              <w:rPr>
                <w:del w:id="6503" w:author="Andrey" w:date="2021-08-27T11:18:00Z"/>
                <w:rFonts w:ascii="Times New Roman" w:hAnsi="Times New Roman"/>
                <w:b/>
                <w:bCs/>
                <w:sz w:val="20"/>
              </w:rPr>
            </w:pPr>
            <w:del w:id="6504" w:author="Andrey" w:date="2021-08-27T11:18:00Z">
              <w:r w:rsidDel="006A01EA">
                <w:rPr>
                  <w:rFonts w:ascii="Times New Roman" w:hAnsi="Times New Roman"/>
                  <w:b/>
                  <w:bCs/>
                  <w:sz w:val="20"/>
                </w:rPr>
                <w:delText>Title</w:delText>
              </w:r>
            </w:del>
          </w:p>
        </w:tc>
        <w:tc>
          <w:tcPr>
            <w:tcW w:w="1418" w:type="dxa"/>
            <w:tcBorders>
              <w:top w:val="single" w:sz="4" w:space="0" w:color="auto"/>
              <w:left w:val="single" w:sz="4" w:space="0" w:color="auto"/>
              <w:bottom w:val="single" w:sz="4" w:space="0" w:color="auto"/>
              <w:right w:val="single" w:sz="4" w:space="0" w:color="auto"/>
            </w:tcBorders>
            <w:hideMark/>
          </w:tcPr>
          <w:p w14:paraId="318F184D" w14:textId="2464A4DD" w:rsidR="00174FB7" w:rsidDel="006A01EA" w:rsidRDefault="00174FB7" w:rsidP="00A723BE">
            <w:pPr>
              <w:pStyle w:val="TAL"/>
              <w:keepNext w:val="0"/>
              <w:keepLines w:val="0"/>
              <w:spacing w:before="0" w:line="240" w:lineRule="auto"/>
              <w:rPr>
                <w:del w:id="6505" w:author="Andrey" w:date="2021-08-27T11:18:00Z"/>
                <w:rFonts w:ascii="Times New Roman" w:hAnsi="Times New Roman"/>
                <w:b/>
                <w:bCs/>
                <w:sz w:val="20"/>
              </w:rPr>
            </w:pPr>
            <w:del w:id="6506" w:author="Andrey" w:date="2021-08-27T11:18:00Z">
              <w:r w:rsidDel="006A01EA">
                <w:rPr>
                  <w:rFonts w:ascii="Times New Roman" w:hAnsi="Times New Roman"/>
                  <w:b/>
                  <w:bCs/>
                  <w:sz w:val="20"/>
                </w:rPr>
                <w:delText>Source</w:delText>
              </w:r>
            </w:del>
          </w:p>
        </w:tc>
        <w:tc>
          <w:tcPr>
            <w:tcW w:w="2409" w:type="dxa"/>
            <w:tcBorders>
              <w:top w:val="single" w:sz="4" w:space="0" w:color="auto"/>
              <w:left w:val="single" w:sz="4" w:space="0" w:color="auto"/>
              <w:bottom w:val="single" w:sz="4" w:space="0" w:color="auto"/>
              <w:right w:val="single" w:sz="4" w:space="0" w:color="auto"/>
            </w:tcBorders>
            <w:hideMark/>
          </w:tcPr>
          <w:p w14:paraId="59A42267" w14:textId="072F5603" w:rsidR="00174FB7" w:rsidDel="006A01EA" w:rsidRDefault="00174FB7" w:rsidP="00A723BE">
            <w:pPr>
              <w:pStyle w:val="TAL"/>
              <w:keepNext w:val="0"/>
              <w:keepLines w:val="0"/>
              <w:spacing w:before="0" w:line="240" w:lineRule="auto"/>
              <w:rPr>
                <w:del w:id="6507" w:author="Andrey" w:date="2021-08-27T11:18:00Z"/>
                <w:rFonts w:ascii="Times New Roman" w:hAnsi="Times New Roman"/>
                <w:b/>
                <w:bCs/>
                <w:sz w:val="20"/>
              </w:rPr>
            </w:pPr>
            <w:del w:id="6508" w:author="Andrey" w:date="2021-08-27T11:18:00Z">
              <w:r w:rsidDel="006A01EA">
                <w:rPr>
                  <w:rFonts w:ascii="Times New Roman" w:hAnsi="Times New Roman"/>
                  <w:b/>
                  <w:bCs/>
                  <w:sz w:val="20"/>
                </w:rPr>
                <w:delText>Recommendation</w:delText>
              </w:r>
            </w:del>
          </w:p>
        </w:tc>
        <w:tc>
          <w:tcPr>
            <w:tcW w:w="1698" w:type="dxa"/>
            <w:tcBorders>
              <w:top w:val="single" w:sz="4" w:space="0" w:color="auto"/>
              <w:left w:val="single" w:sz="4" w:space="0" w:color="auto"/>
              <w:bottom w:val="single" w:sz="4" w:space="0" w:color="auto"/>
              <w:right w:val="single" w:sz="4" w:space="0" w:color="auto"/>
            </w:tcBorders>
            <w:hideMark/>
          </w:tcPr>
          <w:p w14:paraId="08C8C0DB" w14:textId="22446B37" w:rsidR="00174FB7" w:rsidDel="006A01EA" w:rsidRDefault="00174FB7" w:rsidP="00A723BE">
            <w:pPr>
              <w:pStyle w:val="TAL"/>
              <w:keepNext w:val="0"/>
              <w:keepLines w:val="0"/>
              <w:spacing w:before="0" w:line="240" w:lineRule="auto"/>
              <w:rPr>
                <w:del w:id="6509" w:author="Andrey" w:date="2021-08-27T11:18:00Z"/>
                <w:rFonts w:ascii="Times New Roman" w:hAnsi="Times New Roman"/>
                <w:b/>
                <w:bCs/>
                <w:sz w:val="20"/>
              </w:rPr>
            </w:pPr>
            <w:del w:id="6510" w:author="Andrey" w:date="2021-08-27T11:18:00Z">
              <w:r w:rsidDel="006A01EA">
                <w:rPr>
                  <w:rFonts w:ascii="Times New Roman" w:hAnsi="Times New Roman"/>
                  <w:b/>
                  <w:bCs/>
                  <w:sz w:val="20"/>
                </w:rPr>
                <w:delText>Comments</w:delText>
              </w:r>
            </w:del>
          </w:p>
        </w:tc>
      </w:tr>
      <w:tr w:rsidR="00174FB7" w:rsidDel="006A01EA" w14:paraId="5D867419" w14:textId="51F4F499" w:rsidTr="00A723BE">
        <w:trPr>
          <w:del w:id="6511" w:author="Andrey" w:date="2021-08-27T11:18:00Z"/>
        </w:trPr>
        <w:tc>
          <w:tcPr>
            <w:tcW w:w="1423" w:type="dxa"/>
            <w:tcBorders>
              <w:top w:val="single" w:sz="4" w:space="0" w:color="auto"/>
              <w:left w:val="single" w:sz="4" w:space="0" w:color="auto"/>
              <w:bottom w:val="single" w:sz="4" w:space="0" w:color="auto"/>
              <w:right w:val="single" w:sz="4" w:space="0" w:color="auto"/>
            </w:tcBorders>
          </w:tcPr>
          <w:p w14:paraId="1AC7D882" w14:textId="4D482966" w:rsidR="00174FB7" w:rsidRPr="00766996" w:rsidDel="006A01EA" w:rsidRDefault="00174FB7" w:rsidP="00A723BE">
            <w:pPr>
              <w:pStyle w:val="TAL"/>
              <w:keepNext w:val="0"/>
              <w:keepLines w:val="0"/>
              <w:spacing w:before="0" w:line="240" w:lineRule="auto"/>
              <w:rPr>
                <w:del w:id="6512" w:author="Andrey" w:date="2021-08-27T11:18:00Z"/>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FC9BBFA" w14:textId="64691514" w:rsidR="00174FB7" w:rsidRPr="00766996" w:rsidDel="006A01EA" w:rsidRDefault="00174FB7" w:rsidP="00A723BE">
            <w:pPr>
              <w:pStyle w:val="TAL"/>
              <w:keepNext w:val="0"/>
              <w:keepLines w:val="0"/>
              <w:spacing w:before="0" w:line="240" w:lineRule="auto"/>
              <w:rPr>
                <w:del w:id="6513" w:author="Andrey" w:date="2021-08-27T11:18:00Z"/>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93D7455" w14:textId="2E5A971A" w:rsidR="00174FB7" w:rsidRPr="00766996" w:rsidDel="006A01EA" w:rsidRDefault="00174FB7" w:rsidP="00A723BE">
            <w:pPr>
              <w:pStyle w:val="TAL"/>
              <w:keepNext w:val="0"/>
              <w:keepLines w:val="0"/>
              <w:spacing w:before="0" w:line="240" w:lineRule="auto"/>
              <w:rPr>
                <w:del w:id="6514" w:author="Andrey" w:date="2021-08-27T11:18:00Z"/>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A4CD4D" w14:textId="64639D6E" w:rsidR="00174FB7" w:rsidRPr="00766996" w:rsidDel="006A01EA" w:rsidRDefault="00174FB7" w:rsidP="00A723BE">
            <w:pPr>
              <w:pStyle w:val="TAL"/>
              <w:keepNext w:val="0"/>
              <w:keepLines w:val="0"/>
              <w:spacing w:before="0" w:line="240" w:lineRule="auto"/>
              <w:rPr>
                <w:del w:id="6515" w:author="Andrey" w:date="2021-08-27T11:18:00Z"/>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E64D684" w14:textId="5C9B6EC2" w:rsidR="00174FB7" w:rsidRPr="00766996" w:rsidDel="006A01EA" w:rsidRDefault="00174FB7" w:rsidP="00A723BE">
            <w:pPr>
              <w:pStyle w:val="TAL"/>
              <w:keepNext w:val="0"/>
              <w:keepLines w:val="0"/>
              <w:spacing w:before="0" w:line="240" w:lineRule="auto"/>
              <w:rPr>
                <w:del w:id="6516" w:author="Andrey" w:date="2021-08-27T11:18:00Z"/>
                <w:rFonts w:ascii="Times New Roman" w:eastAsiaTheme="minorEastAsia" w:hAnsi="Times New Roman"/>
                <w:sz w:val="20"/>
                <w:lang w:val="en-US" w:eastAsia="zh-CN"/>
              </w:rPr>
            </w:pPr>
          </w:p>
        </w:tc>
      </w:tr>
    </w:tbl>
    <w:p w14:paraId="0A20BD60" w14:textId="3D586F8B" w:rsidR="00174FB7" w:rsidDel="006A01EA" w:rsidRDefault="00174FB7" w:rsidP="00174FB7">
      <w:pPr>
        <w:rPr>
          <w:del w:id="6517" w:author="Andrey" w:date="2021-08-27T11:18:00Z"/>
          <w:bCs/>
          <w:lang w:val="en-US"/>
        </w:rPr>
      </w:pPr>
    </w:p>
    <w:p w14:paraId="250DBAA2" w14:textId="7777777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A01EA" w14:paraId="15F7EDFD" w14:textId="77777777" w:rsidTr="003842B8">
        <w:trPr>
          <w:ins w:id="6518" w:author="Andrey" w:date="2021-08-27T11:18:00Z"/>
        </w:trPr>
        <w:tc>
          <w:tcPr>
            <w:tcW w:w="1423" w:type="dxa"/>
            <w:tcBorders>
              <w:top w:val="single" w:sz="4" w:space="0" w:color="auto"/>
              <w:left w:val="single" w:sz="4" w:space="0" w:color="auto"/>
              <w:bottom w:val="single" w:sz="4" w:space="0" w:color="auto"/>
              <w:right w:val="single" w:sz="4" w:space="0" w:color="auto"/>
            </w:tcBorders>
            <w:hideMark/>
          </w:tcPr>
          <w:p w14:paraId="05ECC54B" w14:textId="77777777" w:rsidR="006A01EA" w:rsidRDefault="006A01EA" w:rsidP="003842B8">
            <w:pPr>
              <w:pStyle w:val="TAL"/>
              <w:keepNext w:val="0"/>
              <w:keepLines w:val="0"/>
              <w:spacing w:before="0" w:line="240" w:lineRule="auto"/>
              <w:rPr>
                <w:ins w:id="6519" w:author="Andrey" w:date="2021-08-27T11:18:00Z"/>
                <w:rFonts w:ascii="Times New Roman" w:hAnsi="Times New Roman"/>
                <w:b/>
                <w:bCs/>
                <w:sz w:val="20"/>
              </w:rPr>
            </w:pPr>
            <w:proofErr w:type="spellStart"/>
            <w:ins w:id="6520" w:author="Andrey" w:date="2021-08-27T11:18: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67599235" w14:textId="77777777" w:rsidR="006A01EA" w:rsidRDefault="006A01EA" w:rsidP="003842B8">
            <w:pPr>
              <w:pStyle w:val="TAL"/>
              <w:keepNext w:val="0"/>
              <w:keepLines w:val="0"/>
              <w:spacing w:before="0" w:line="240" w:lineRule="auto"/>
              <w:rPr>
                <w:ins w:id="6521" w:author="Andrey" w:date="2021-08-27T11:18:00Z"/>
                <w:rFonts w:ascii="Times New Roman" w:hAnsi="Times New Roman"/>
                <w:b/>
                <w:bCs/>
                <w:sz w:val="20"/>
              </w:rPr>
            </w:pPr>
            <w:ins w:id="6522" w:author="Andrey" w:date="2021-08-27T11:18: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724AD6EC" w14:textId="77777777" w:rsidR="006A01EA" w:rsidRDefault="006A01EA" w:rsidP="003842B8">
            <w:pPr>
              <w:pStyle w:val="TAL"/>
              <w:keepNext w:val="0"/>
              <w:keepLines w:val="0"/>
              <w:spacing w:before="0" w:line="240" w:lineRule="auto"/>
              <w:rPr>
                <w:ins w:id="6523" w:author="Andrey" w:date="2021-08-27T11:18:00Z"/>
                <w:rFonts w:ascii="Times New Roman" w:hAnsi="Times New Roman"/>
                <w:b/>
                <w:bCs/>
                <w:sz w:val="20"/>
              </w:rPr>
            </w:pPr>
            <w:ins w:id="6524" w:author="Andrey" w:date="2021-08-27T11:18: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3C240A41" w14:textId="77777777" w:rsidR="006A01EA" w:rsidRDefault="006A01EA" w:rsidP="003842B8">
            <w:pPr>
              <w:pStyle w:val="TAL"/>
              <w:keepNext w:val="0"/>
              <w:keepLines w:val="0"/>
              <w:spacing w:before="0" w:line="240" w:lineRule="auto"/>
              <w:rPr>
                <w:ins w:id="6525" w:author="Andrey" w:date="2021-08-27T11:18:00Z"/>
                <w:rFonts w:ascii="Times New Roman" w:hAnsi="Times New Roman"/>
                <w:b/>
                <w:bCs/>
                <w:sz w:val="20"/>
              </w:rPr>
            </w:pPr>
            <w:ins w:id="6526" w:author="Andrey" w:date="2021-08-27T11:18: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4DAA3674" w14:textId="77777777" w:rsidR="006A01EA" w:rsidRDefault="006A01EA" w:rsidP="003842B8">
            <w:pPr>
              <w:pStyle w:val="TAL"/>
              <w:keepNext w:val="0"/>
              <w:keepLines w:val="0"/>
              <w:spacing w:before="0" w:line="240" w:lineRule="auto"/>
              <w:rPr>
                <w:ins w:id="6527" w:author="Andrey" w:date="2021-08-27T11:18:00Z"/>
                <w:rFonts w:ascii="Times New Roman" w:hAnsi="Times New Roman"/>
                <w:b/>
                <w:bCs/>
                <w:sz w:val="20"/>
              </w:rPr>
            </w:pPr>
            <w:ins w:id="6528" w:author="Andrey" w:date="2021-08-27T11:18:00Z">
              <w:r>
                <w:rPr>
                  <w:rFonts w:ascii="Times New Roman" w:hAnsi="Times New Roman"/>
                  <w:b/>
                  <w:bCs/>
                  <w:sz w:val="20"/>
                </w:rPr>
                <w:t>Comments</w:t>
              </w:r>
            </w:ins>
          </w:p>
        </w:tc>
      </w:tr>
      <w:tr w:rsidR="006A01EA" w:rsidRPr="006A01EA" w14:paraId="542EAB12" w14:textId="77777777" w:rsidTr="003842B8">
        <w:trPr>
          <w:ins w:id="6529" w:author="Andrey" w:date="2021-08-27T11:18:00Z"/>
        </w:trPr>
        <w:tc>
          <w:tcPr>
            <w:tcW w:w="1423" w:type="dxa"/>
            <w:tcBorders>
              <w:top w:val="single" w:sz="4" w:space="0" w:color="auto"/>
              <w:left w:val="single" w:sz="4" w:space="0" w:color="auto"/>
              <w:bottom w:val="single" w:sz="4" w:space="0" w:color="auto"/>
              <w:right w:val="single" w:sz="4" w:space="0" w:color="auto"/>
            </w:tcBorders>
          </w:tcPr>
          <w:p w14:paraId="6371C153" w14:textId="435A9F2D" w:rsidR="006A01EA" w:rsidRPr="00D11874" w:rsidRDefault="006A01EA" w:rsidP="006A01EA">
            <w:pPr>
              <w:pStyle w:val="TAL"/>
              <w:keepNext w:val="0"/>
              <w:keepLines w:val="0"/>
              <w:spacing w:before="0" w:line="240" w:lineRule="auto"/>
              <w:rPr>
                <w:ins w:id="6530" w:author="Andrey" w:date="2021-08-27T11:18:00Z"/>
                <w:rFonts w:ascii="Times New Roman" w:hAnsi="Times New Roman"/>
                <w:sz w:val="20"/>
              </w:rPr>
            </w:pPr>
            <w:ins w:id="6531" w:author="Andrey" w:date="2021-08-27T11:18:00Z">
              <w:r w:rsidRPr="00F74EC6">
                <w:rPr>
                  <w:rFonts w:ascii="Times New Roman" w:hAnsi="Times New Roman"/>
                  <w:sz w:val="20"/>
                </w:rPr>
                <w:t>R4-2115337</w:t>
              </w:r>
            </w:ins>
          </w:p>
        </w:tc>
        <w:tc>
          <w:tcPr>
            <w:tcW w:w="2681" w:type="dxa"/>
            <w:tcBorders>
              <w:top w:val="single" w:sz="4" w:space="0" w:color="auto"/>
              <w:left w:val="single" w:sz="4" w:space="0" w:color="auto"/>
              <w:bottom w:val="single" w:sz="4" w:space="0" w:color="auto"/>
              <w:right w:val="single" w:sz="4" w:space="0" w:color="auto"/>
            </w:tcBorders>
          </w:tcPr>
          <w:p w14:paraId="1E1272C2" w14:textId="10058548" w:rsidR="006A01EA" w:rsidRPr="00D11874" w:rsidRDefault="006A01EA" w:rsidP="006A01EA">
            <w:pPr>
              <w:pStyle w:val="TAL"/>
              <w:keepNext w:val="0"/>
              <w:keepLines w:val="0"/>
              <w:spacing w:before="0" w:line="240" w:lineRule="auto"/>
              <w:rPr>
                <w:ins w:id="6532" w:author="Andrey" w:date="2021-08-27T11:18:00Z"/>
                <w:rFonts w:ascii="Times New Roman" w:hAnsi="Times New Roman"/>
                <w:sz w:val="20"/>
              </w:rPr>
            </w:pPr>
            <w:ins w:id="6533" w:author="Andrey" w:date="2021-08-27T11:18:00Z">
              <w:r w:rsidRPr="006A01EA">
                <w:rPr>
                  <w:rFonts w:ascii="Times New Roman" w:hAnsi="Times New Roman"/>
                  <w:sz w:val="20"/>
                  <w:rPrChange w:id="6534" w:author="Andrey" w:date="2021-08-27T11:18:00Z">
                    <w:rPr>
                      <w:rFonts w:eastAsiaTheme="minorEastAsia"/>
                      <w:color w:val="000000" w:themeColor="text1"/>
                      <w:lang w:val="en-US" w:eastAsia="zh-CN"/>
                    </w:rPr>
                  </w:rPrChange>
                </w:rPr>
                <w:t xml:space="preserve">WF on further RRM enhancement for NR and MR-DC – HO with </w:t>
              </w:r>
              <w:proofErr w:type="spellStart"/>
              <w:r w:rsidRPr="006A01EA">
                <w:rPr>
                  <w:rFonts w:ascii="Times New Roman" w:hAnsi="Times New Roman"/>
                  <w:sz w:val="20"/>
                  <w:rPrChange w:id="6535" w:author="Andrey" w:date="2021-08-27T11:18:00Z">
                    <w:rPr>
                      <w:rFonts w:eastAsiaTheme="minorEastAsia"/>
                      <w:color w:val="000000" w:themeColor="text1"/>
                      <w:lang w:val="en-US" w:eastAsia="zh-CN"/>
                    </w:rPr>
                  </w:rPrChange>
                </w:rPr>
                <w:t>PSCell</w:t>
              </w:r>
              <w:proofErr w:type="spellEnd"/>
            </w:ins>
          </w:p>
        </w:tc>
        <w:tc>
          <w:tcPr>
            <w:tcW w:w="1418" w:type="dxa"/>
            <w:tcBorders>
              <w:top w:val="single" w:sz="4" w:space="0" w:color="auto"/>
              <w:left w:val="single" w:sz="4" w:space="0" w:color="auto"/>
              <w:bottom w:val="single" w:sz="4" w:space="0" w:color="auto"/>
              <w:right w:val="single" w:sz="4" w:space="0" w:color="auto"/>
            </w:tcBorders>
          </w:tcPr>
          <w:p w14:paraId="44C93BA4" w14:textId="53DB7657" w:rsidR="006A01EA" w:rsidRPr="00D11874" w:rsidRDefault="006A01EA" w:rsidP="006A01EA">
            <w:pPr>
              <w:pStyle w:val="TAL"/>
              <w:keepNext w:val="0"/>
              <w:keepLines w:val="0"/>
              <w:spacing w:before="0" w:line="240" w:lineRule="auto"/>
              <w:rPr>
                <w:ins w:id="6536" w:author="Andrey" w:date="2021-08-27T11:18:00Z"/>
                <w:rFonts w:ascii="Times New Roman" w:hAnsi="Times New Roman"/>
                <w:sz w:val="20"/>
              </w:rPr>
            </w:pPr>
            <w:ins w:id="6537" w:author="Andrey" w:date="2021-08-27T11:18:00Z">
              <w:r w:rsidRPr="006A01EA">
                <w:rPr>
                  <w:rFonts w:ascii="Times New Roman" w:hAnsi="Times New Roman"/>
                  <w:sz w:val="20"/>
                  <w:rPrChange w:id="6538" w:author="Andrey" w:date="2021-08-27T11:18:00Z">
                    <w:rPr>
                      <w:rFonts w:eastAsiaTheme="minorEastAsia"/>
                      <w:color w:val="000000" w:themeColor="text1"/>
                      <w:lang w:val="en-US" w:eastAsia="zh-CN"/>
                    </w:rPr>
                  </w:rPrChange>
                </w:rPr>
                <w:t>vivo</w:t>
              </w:r>
            </w:ins>
          </w:p>
        </w:tc>
        <w:tc>
          <w:tcPr>
            <w:tcW w:w="2409" w:type="dxa"/>
            <w:tcBorders>
              <w:top w:val="single" w:sz="4" w:space="0" w:color="auto"/>
              <w:left w:val="single" w:sz="4" w:space="0" w:color="auto"/>
              <w:bottom w:val="single" w:sz="4" w:space="0" w:color="auto"/>
              <w:right w:val="single" w:sz="4" w:space="0" w:color="auto"/>
            </w:tcBorders>
          </w:tcPr>
          <w:p w14:paraId="7701E122" w14:textId="77777777" w:rsidR="006A01EA" w:rsidRPr="00D11874" w:rsidRDefault="006A01EA" w:rsidP="006A01EA">
            <w:pPr>
              <w:pStyle w:val="TAL"/>
              <w:keepNext w:val="0"/>
              <w:keepLines w:val="0"/>
              <w:spacing w:before="0" w:line="240" w:lineRule="auto"/>
              <w:rPr>
                <w:ins w:id="6539" w:author="Andrey" w:date="2021-08-27T11:18:00Z"/>
                <w:rFonts w:ascii="Times New Roman" w:hAnsi="Times New Roman"/>
                <w:sz w:val="20"/>
              </w:rPr>
            </w:pPr>
            <w:ins w:id="6540" w:author="Andrey" w:date="2021-08-27T11:18:00Z">
              <w:r>
                <w:rPr>
                  <w:rFonts w:ascii="Times New Roman" w:hAnsi="Times New Roman"/>
                  <w:sz w:val="20"/>
                </w:rPr>
                <w:t>Approved</w:t>
              </w:r>
            </w:ins>
          </w:p>
        </w:tc>
        <w:tc>
          <w:tcPr>
            <w:tcW w:w="1698" w:type="dxa"/>
            <w:tcBorders>
              <w:top w:val="single" w:sz="4" w:space="0" w:color="auto"/>
              <w:left w:val="single" w:sz="4" w:space="0" w:color="auto"/>
              <w:bottom w:val="single" w:sz="4" w:space="0" w:color="auto"/>
              <w:right w:val="single" w:sz="4" w:space="0" w:color="auto"/>
            </w:tcBorders>
          </w:tcPr>
          <w:p w14:paraId="1E26DE66" w14:textId="77777777" w:rsidR="006A01EA" w:rsidRPr="00D11874" w:rsidRDefault="006A01EA" w:rsidP="006A01EA">
            <w:pPr>
              <w:pStyle w:val="TAL"/>
              <w:keepNext w:val="0"/>
              <w:keepLines w:val="0"/>
              <w:spacing w:before="0" w:line="240" w:lineRule="auto"/>
              <w:rPr>
                <w:ins w:id="6541" w:author="Andrey" w:date="2021-08-27T11:18:00Z"/>
                <w:rFonts w:ascii="Times New Roman" w:hAnsi="Times New Roman"/>
                <w:sz w:val="20"/>
              </w:rPr>
            </w:pPr>
          </w:p>
        </w:tc>
      </w:tr>
    </w:tbl>
    <w:p w14:paraId="1ABD9984" w14:textId="77777777" w:rsidR="00174FB7" w:rsidRDefault="00174FB7" w:rsidP="00174FB7">
      <w:pPr>
        <w:rPr>
          <w:bCs/>
          <w:lang w:val="en-US"/>
        </w:rPr>
      </w:pPr>
    </w:p>
    <w:p w14:paraId="76B72D6C" w14:textId="77777777" w:rsidR="00174FB7" w:rsidRDefault="00174FB7" w:rsidP="00174FB7">
      <w:pPr>
        <w:rPr>
          <w:rFonts w:ascii="Arial" w:hAnsi="Arial" w:cs="Arial"/>
          <w:b/>
          <w:color w:val="C00000"/>
          <w:u w:val="single"/>
          <w:lang w:eastAsia="zh-CN"/>
        </w:rPr>
      </w:pPr>
      <w:r>
        <w:rPr>
          <w:rFonts w:ascii="Arial" w:hAnsi="Arial" w:cs="Arial"/>
          <w:b/>
          <w:color w:val="C00000"/>
          <w:u w:val="single"/>
          <w:lang w:eastAsia="zh-CN"/>
        </w:rPr>
        <w:t>WF/LS for approval</w:t>
      </w:r>
    </w:p>
    <w:p w14:paraId="0144597C" w14:textId="01F522A9" w:rsidR="00F74EC6" w:rsidRDefault="00F74EC6" w:rsidP="00F74EC6">
      <w:pPr>
        <w:rPr>
          <w:rFonts w:ascii="Arial" w:hAnsi="Arial" w:cs="Arial"/>
          <w:b/>
          <w:sz w:val="24"/>
        </w:rPr>
      </w:pPr>
      <w:r>
        <w:rPr>
          <w:rFonts w:ascii="Arial" w:hAnsi="Arial" w:cs="Arial"/>
          <w:b/>
          <w:color w:val="0000FF"/>
          <w:sz w:val="24"/>
          <w:u w:val="thick"/>
        </w:rPr>
        <w:t>R4-2115337</w:t>
      </w:r>
      <w:r w:rsidRPr="00944C49">
        <w:rPr>
          <w:b/>
          <w:lang w:val="en-US" w:eastAsia="zh-CN"/>
        </w:rPr>
        <w:tab/>
      </w:r>
      <w:r w:rsidRPr="00F74EC6">
        <w:rPr>
          <w:rFonts w:ascii="Arial" w:hAnsi="Arial" w:cs="Arial"/>
          <w:b/>
          <w:sz w:val="24"/>
        </w:rPr>
        <w:t xml:space="preserve">WF on further RRM enhancement for NR and MR-DC – HO with </w:t>
      </w:r>
      <w:proofErr w:type="spellStart"/>
      <w:r w:rsidRPr="00F74EC6">
        <w:rPr>
          <w:rFonts w:ascii="Arial" w:hAnsi="Arial" w:cs="Arial"/>
          <w:b/>
          <w:sz w:val="24"/>
        </w:rPr>
        <w:t>PSCell</w:t>
      </w:r>
      <w:proofErr w:type="spellEnd"/>
    </w:p>
    <w:p w14:paraId="3629A16B" w14:textId="55CD0A4B" w:rsidR="00F74EC6" w:rsidRDefault="00F74EC6" w:rsidP="00F74E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62268A0" w14:textId="77777777" w:rsidR="00F74EC6" w:rsidRPr="00944C49" w:rsidRDefault="00F74EC6" w:rsidP="00F74EC6">
      <w:pPr>
        <w:rPr>
          <w:rFonts w:ascii="Arial" w:hAnsi="Arial" w:cs="Arial"/>
          <w:b/>
          <w:lang w:val="en-US" w:eastAsia="zh-CN"/>
        </w:rPr>
      </w:pPr>
      <w:r w:rsidRPr="00944C49">
        <w:rPr>
          <w:rFonts w:ascii="Arial" w:hAnsi="Arial" w:cs="Arial"/>
          <w:b/>
          <w:lang w:val="en-US" w:eastAsia="zh-CN"/>
        </w:rPr>
        <w:lastRenderedPageBreak/>
        <w:t xml:space="preserve">Abstract: </w:t>
      </w:r>
    </w:p>
    <w:p w14:paraId="2114B6DE" w14:textId="77777777" w:rsidR="00F74EC6" w:rsidRDefault="00F74EC6" w:rsidP="00F74EC6">
      <w:pPr>
        <w:rPr>
          <w:rFonts w:ascii="Arial" w:hAnsi="Arial" w:cs="Arial"/>
          <w:b/>
          <w:lang w:val="en-US" w:eastAsia="zh-CN"/>
        </w:rPr>
      </w:pPr>
      <w:r w:rsidRPr="00944C49">
        <w:rPr>
          <w:rFonts w:ascii="Arial" w:hAnsi="Arial" w:cs="Arial"/>
          <w:b/>
          <w:lang w:val="en-US" w:eastAsia="zh-CN"/>
        </w:rPr>
        <w:t xml:space="preserve">Discussion: </w:t>
      </w:r>
    </w:p>
    <w:p w14:paraId="6C568B95" w14:textId="32B81620" w:rsidR="00174FB7" w:rsidRDefault="00F74EC6" w:rsidP="00F74EC6">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35BD01" w14:textId="77777777" w:rsidR="00174FB7" w:rsidRDefault="00174FB7" w:rsidP="00174FB7">
      <w:r>
        <w:t>================================================================================</w:t>
      </w:r>
    </w:p>
    <w:p w14:paraId="5CC065B2" w14:textId="77777777" w:rsidR="00174FB7" w:rsidRPr="00D541F3" w:rsidRDefault="00174FB7" w:rsidP="00D541F3"/>
    <w:p w14:paraId="511BD77D" w14:textId="77777777" w:rsidR="003C2426" w:rsidRDefault="003C2426" w:rsidP="003C2426">
      <w:pPr>
        <w:rPr>
          <w:rFonts w:ascii="Arial" w:hAnsi="Arial" w:cs="Arial"/>
          <w:b/>
          <w:sz w:val="24"/>
        </w:rPr>
      </w:pPr>
      <w:r>
        <w:rPr>
          <w:rFonts w:ascii="Arial" w:hAnsi="Arial" w:cs="Arial"/>
          <w:b/>
          <w:color w:val="0000FF"/>
          <w:sz w:val="24"/>
        </w:rPr>
        <w:t>R4-2111928</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3426A4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97B4D7C" w14:textId="7ACC70C5"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0F2A75" w14:textId="77777777" w:rsidR="00F74EC6" w:rsidRDefault="00F74EC6" w:rsidP="003C2426">
      <w:pPr>
        <w:rPr>
          <w:color w:val="993300"/>
          <w:u w:val="single"/>
        </w:rPr>
      </w:pPr>
    </w:p>
    <w:p w14:paraId="1A586A83" w14:textId="77777777" w:rsidR="003C2426" w:rsidRDefault="003C2426" w:rsidP="003C2426">
      <w:pPr>
        <w:rPr>
          <w:rFonts w:ascii="Arial" w:hAnsi="Arial" w:cs="Arial"/>
          <w:b/>
          <w:sz w:val="24"/>
        </w:rPr>
      </w:pPr>
      <w:r>
        <w:rPr>
          <w:rFonts w:ascii="Arial" w:hAnsi="Arial" w:cs="Arial"/>
          <w:b/>
          <w:color w:val="0000FF"/>
          <w:sz w:val="24"/>
        </w:rPr>
        <w:t>R4-2111929</w:t>
      </w:r>
      <w:r>
        <w:rPr>
          <w:rFonts w:ascii="Arial" w:hAnsi="Arial" w:cs="Arial"/>
          <w:b/>
          <w:color w:val="0000FF"/>
          <w:sz w:val="24"/>
        </w:rPr>
        <w:tab/>
      </w:r>
      <w:r>
        <w:rPr>
          <w:rFonts w:ascii="Arial" w:hAnsi="Arial" w:cs="Arial"/>
          <w:b/>
          <w:sz w:val="24"/>
        </w:rPr>
        <w:t xml:space="preserve">The requirements for HO with </w:t>
      </w:r>
      <w:proofErr w:type="spellStart"/>
      <w:r>
        <w:rPr>
          <w:rFonts w:ascii="Arial" w:hAnsi="Arial" w:cs="Arial"/>
          <w:b/>
          <w:sz w:val="24"/>
        </w:rPr>
        <w:t>PSCell</w:t>
      </w:r>
      <w:proofErr w:type="spellEnd"/>
    </w:p>
    <w:p w14:paraId="4CFADC9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4EEE2F47" w14:textId="30DC8BC5" w:rsidR="003C2426" w:rsidRDefault="009B2E0A"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7EAC010" w14:textId="77777777" w:rsidR="00F74EC6" w:rsidRDefault="00F74EC6" w:rsidP="003C2426">
      <w:pPr>
        <w:rPr>
          <w:color w:val="993300"/>
          <w:u w:val="single"/>
        </w:rPr>
      </w:pPr>
    </w:p>
    <w:p w14:paraId="22989222" w14:textId="77777777" w:rsidR="003C2426" w:rsidRDefault="003C2426" w:rsidP="003C2426">
      <w:pPr>
        <w:rPr>
          <w:rFonts w:ascii="Arial" w:hAnsi="Arial" w:cs="Arial"/>
          <w:b/>
          <w:sz w:val="24"/>
        </w:rPr>
      </w:pPr>
      <w:r>
        <w:rPr>
          <w:rFonts w:ascii="Arial" w:hAnsi="Arial" w:cs="Arial"/>
          <w:b/>
          <w:color w:val="0000FF"/>
          <w:sz w:val="24"/>
        </w:rPr>
        <w:t>R4-2112125</w:t>
      </w:r>
      <w:r>
        <w:rPr>
          <w:rFonts w:ascii="Arial" w:hAnsi="Arial" w:cs="Arial"/>
          <w:b/>
          <w:color w:val="0000FF"/>
          <w:sz w:val="24"/>
        </w:rPr>
        <w:tab/>
      </w:r>
      <w:r>
        <w:rPr>
          <w:rFonts w:ascii="Arial" w:hAnsi="Arial" w:cs="Arial"/>
          <w:b/>
          <w:sz w:val="24"/>
        </w:rPr>
        <w:t xml:space="preserve">Discussion on RRM requirement for handover with </w:t>
      </w:r>
      <w:proofErr w:type="spellStart"/>
      <w:r>
        <w:rPr>
          <w:rFonts w:ascii="Arial" w:hAnsi="Arial" w:cs="Arial"/>
          <w:b/>
          <w:sz w:val="24"/>
        </w:rPr>
        <w:t>PSCell</w:t>
      </w:r>
      <w:proofErr w:type="spellEnd"/>
    </w:p>
    <w:p w14:paraId="522AE5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2C3FBE2" w14:textId="0608622E"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AB41ED" w14:textId="77777777" w:rsidR="00F74EC6" w:rsidRDefault="00F74EC6" w:rsidP="003C2426">
      <w:pPr>
        <w:rPr>
          <w:color w:val="993300"/>
          <w:u w:val="single"/>
        </w:rPr>
      </w:pPr>
    </w:p>
    <w:p w14:paraId="43A2E2D2" w14:textId="77777777" w:rsidR="003C2426" w:rsidRDefault="003C2426" w:rsidP="003C2426">
      <w:pPr>
        <w:rPr>
          <w:rFonts w:ascii="Arial" w:hAnsi="Arial" w:cs="Arial"/>
          <w:b/>
          <w:sz w:val="24"/>
        </w:rPr>
      </w:pPr>
      <w:r>
        <w:rPr>
          <w:rFonts w:ascii="Arial" w:hAnsi="Arial" w:cs="Arial"/>
          <w:b/>
          <w:color w:val="0000FF"/>
          <w:sz w:val="24"/>
        </w:rPr>
        <w:t>R4-2112178</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5AE464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6EA0D1D" w14:textId="273D4D8A"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D46326" w14:textId="77777777" w:rsidR="00F74EC6" w:rsidRDefault="00F74EC6" w:rsidP="003C2426">
      <w:pPr>
        <w:rPr>
          <w:color w:val="993300"/>
          <w:u w:val="single"/>
        </w:rPr>
      </w:pPr>
    </w:p>
    <w:p w14:paraId="5C05CB27" w14:textId="77777777" w:rsidR="003C2426" w:rsidRDefault="003C2426" w:rsidP="003C2426">
      <w:pPr>
        <w:rPr>
          <w:rFonts w:ascii="Arial" w:hAnsi="Arial" w:cs="Arial"/>
          <w:b/>
          <w:sz w:val="24"/>
        </w:rPr>
      </w:pPr>
      <w:r>
        <w:rPr>
          <w:rFonts w:ascii="Arial" w:hAnsi="Arial" w:cs="Arial"/>
          <w:b/>
          <w:color w:val="0000FF"/>
          <w:sz w:val="24"/>
        </w:rPr>
        <w:t>R4-2112419</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654F8B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79A5E44" w14:textId="43569CA7"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C48EE7" w14:textId="77777777" w:rsidR="00F74EC6" w:rsidRDefault="00F74EC6" w:rsidP="003C2426">
      <w:pPr>
        <w:rPr>
          <w:color w:val="993300"/>
          <w:u w:val="single"/>
        </w:rPr>
      </w:pPr>
    </w:p>
    <w:p w14:paraId="381F1D49" w14:textId="77777777" w:rsidR="003C2426" w:rsidRDefault="003C2426" w:rsidP="003C2426">
      <w:pPr>
        <w:rPr>
          <w:rFonts w:ascii="Arial" w:hAnsi="Arial" w:cs="Arial"/>
          <w:b/>
          <w:sz w:val="24"/>
        </w:rPr>
      </w:pPr>
      <w:r>
        <w:rPr>
          <w:rFonts w:ascii="Arial" w:hAnsi="Arial" w:cs="Arial"/>
          <w:b/>
          <w:color w:val="0000FF"/>
          <w:sz w:val="24"/>
        </w:rPr>
        <w:t>R4-2112501</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CB357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72CFB1D" w14:textId="7C443E81"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1EE867" w14:textId="77777777" w:rsidR="00F74EC6" w:rsidRDefault="00F74EC6" w:rsidP="003C2426">
      <w:pPr>
        <w:rPr>
          <w:color w:val="993300"/>
          <w:u w:val="single"/>
        </w:rPr>
      </w:pPr>
    </w:p>
    <w:p w14:paraId="03AA4235" w14:textId="77777777" w:rsidR="003C2426" w:rsidRDefault="003C2426" w:rsidP="003C2426">
      <w:pPr>
        <w:rPr>
          <w:rFonts w:ascii="Arial" w:hAnsi="Arial" w:cs="Arial"/>
          <w:b/>
          <w:sz w:val="24"/>
        </w:rPr>
      </w:pPr>
      <w:r>
        <w:rPr>
          <w:rFonts w:ascii="Arial" w:hAnsi="Arial" w:cs="Arial"/>
          <w:b/>
          <w:color w:val="0000FF"/>
          <w:sz w:val="24"/>
        </w:rPr>
        <w:lastRenderedPageBreak/>
        <w:t>R4-2113139</w:t>
      </w:r>
      <w:r>
        <w:rPr>
          <w:rFonts w:ascii="Arial" w:hAnsi="Arial" w:cs="Arial"/>
          <w:b/>
          <w:color w:val="0000FF"/>
          <w:sz w:val="24"/>
        </w:rPr>
        <w:tab/>
      </w:r>
      <w:r>
        <w:rPr>
          <w:rFonts w:ascii="Arial" w:hAnsi="Arial" w:cs="Arial"/>
          <w:b/>
          <w:sz w:val="24"/>
        </w:rPr>
        <w:t xml:space="preserve">Discussion about HO with </w:t>
      </w:r>
      <w:proofErr w:type="spellStart"/>
      <w:r>
        <w:rPr>
          <w:rFonts w:ascii="Arial" w:hAnsi="Arial" w:cs="Arial"/>
          <w:b/>
          <w:sz w:val="24"/>
        </w:rPr>
        <w:t>PSCell</w:t>
      </w:r>
      <w:proofErr w:type="spellEnd"/>
    </w:p>
    <w:p w14:paraId="35BAA75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4B2CEBB" w14:textId="04169C9D"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82DB1E" w14:textId="77777777" w:rsidR="00F74EC6" w:rsidRDefault="00F74EC6" w:rsidP="003C2426">
      <w:pPr>
        <w:rPr>
          <w:color w:val="993300"/>
          <w:u w:val="single"/>
        </w:rPr>
      </w:pPr>
    </w:p>
    <w:p w14:paraId="6AB1CE1F" w14:textId="77777777" w:rsidR="003C2426" w:rsidRDefault="003C2426" w:rsidP="003C2426">
      <w:pPr>
        <w:rPr>
          <w:rFonts w:ascii="Arial" w:hAnsi="Arial" w:cs="Arial"/>
          <w:b/>
          <w:sz w:val="24"/>
        </w:rPr>
      </w:pPr>
      <w:r>
        <w:rPr>
          <w:rFonts w:ascii="Arial" w:hAnsi="Arial" w:cs="Arial"/>
          <w:b/>
          <w:color w:val="0000FF"/>
          <w:sz w:val="24"/>
        </w:rPr>
        <w:t>R4-2113202</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423D7492"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AADE1CD" w14:textId="7BC436A6"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716615" w14:textId="77777777" w:rsidR="00F74EC6" w:rsidRDefault="00F74EC6" w:rsidP="003C2426">
      <w:pPr>
        <w:rPr>
          <w:color w:val="993300"/>
          <w:u w:val="single"/>
        </w:rPr>
      </w:pPr>
    </w:p>
    <w:p w14:paraId="0BBC4A5F" w14:textId="77777777" w:rsidR="003C2426" w:rsidRDefault="003C2426" w:rsidP="003C2426">
      <w:pPr>
        <w:rPr>
          <w:rFonts w:ascii="Arial" w:hAnsi="Arial" w:cs="Arial"/>
          <w:b/>
          <w:sz w:val="24"/>
        </w:rPr>
      </w:pPr>
      <w:r>
        <w:rPr>
          <w:rFonts w:ascii="Arial" w:hAnsi="Arial" w:cs="Arial"/>
          <w:b/>
          <w:color w:val="0000FF"/>
          <w:sz w:val="24"/>
        </w:rPr>
        <w:t>R4-2113276</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17DCA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1C595E7" w14:textId="4F1C0F18"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BFD8A" w14:textId="77777777" w:rsidR="00F74EC6" w:rsidRDefault="00F74EC6" w:rsidP="003C2426">
      <w:pPr>
        <w:rPr>
          <w:color w:val="993300"/>
          <w:u w:val="single"/>
        </w:rPr>
      </w:pPr>
    </w:p>
    <w:p w14:paraId="74149AC7" w14:textId="77777777" w:rsidR="003C2426" w:rsidRDefault="003C2426" w:rsidP="003C2426">
      <w:pPr>
        <w:rPr>
          <w:rFonts w:ascii="Arial" w:hAnsi="Arial" w:cs="Arial"/>
          <w:b/>
          <w:sz w:val="24"/>
        </w:rPr>
      </w:pPr>
      <w:r>
        <w:rPr>
          <w:rFonts w:ascii="Arial" w:hAnsi="Arial" w:cs="Arial"/>
          <w:b/>
          <w:color w:val="0000FF"/>
          <w:sz w:val="24"/>
        </w:rPr>
        <w:t>R4-2114140</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5582B8A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F2E252" w14:textId="3B1B1CE3"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3002E3" w14:textId="77777777" w:rsidR="00F74EC6" w:rsidRDefault="00F74EC6" w:rsidP="003C2426">
      <w:pPr>
        <w:rPr>
          <w:color w:val="993300"/>
          <w:u w:val="single"/>
        </w:rPr>
      </w:pPr>
    </w:p>
    <w:p w14:paraId="0AE11CBD" w14:textId="77777777" w:rsidR="003C2426" w:rsidRDefault="003C2426" w:rsidP="003C2426">
      <w:pPr>
        <w:rPr>
          <w:rFonts w:ascii="Arial" w:hAnsi="Arial" w:cs="Arial"/>
          <w:b/>
          <w:sz w:val="24"/>
        </w:rPr>
      </w:pPr>
      <w:r>
        <w:rPr>
          <w:rFonts w:ascii="Arial" w:hAnsi="Arial" w:cs="Arial"/>
          <w:b/>
          <w:color w:val="0000FF"/>
          <w:sz w:val="24"/>
        </w:rPr>
        <w:t>R4-2114152</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91833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08D3749" w14:textId="32E1C75A"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A98477" w14:textId="77777777" w:rsidR="00F74EC6" w:rsidRDefault="00F74EC6" w:rsidP="003C2426">
      <w:pPr>
        <w:rPr>
          <w:color w:val="993300"/>
          <w:u w:val="single"/>
        </w:rPr>
      </w:pPr>
    </w:p>
    <w:p w14:paraId="348EAEE2" w14:textId="77777777" w:rsidR="003C2426" w:rsidRDefault="003C2426" w:rsidP="003C2426">
      <w:pPr>
        <w:rPr>
          <w:rFonts w:ascii="Arial" w:hAnsi="Arial" w:cs="Arial"/>
          <w:b/>
          <w:sz w:val="24"/>
        </w:rPr>
      </w:pPr>
      <w:r>
        <w:rPr>
          <w:rFonts w:ascii="Arial" w:hAnsi="Arial" w:cs="Arial"/>
          <w:b/>
          <w:color w:val="0000FF"/>
          <w:sz w:val="24"/>
        </w:rPr>
        <w:t>R4-2114175</w:t>
      </w:r>
      <w:r>
        <w:rPr>
          <w:rFonts w:ascii="Arial" w:hAnsi="Arial" w:cs="Arial"/>
          <w:b/>
          <w:color w:val="0000FF"/>
          <w:sz w:val="24"/>
        </w:rPr>
        <w:tab/>
      </w:r>
      <w:r>
        <w:rPr>
          <w:rFonts w:ascii="Arial" w:hAnsi="Arial" w:cs="Arial"/>
          <w:b/>
          <w:sz w:val="24"/>
        </w:rPr>
        <w:t xml:space="preserve">On RRM requirements for handover with </w:t>
      </w:r>
      <w:proofErr w:type="spellStart"/>
      <w:r>
        <w:rPr>
          <w:rFonts w:ascii="Arial" w:hAnsi="Arial" w:cs="Arial"/>
          <w:b/>
          <w:sz w:val="24"/>
        </w:rPr>
        <w:t>PSCell</w:t>
      </w:r>
      <w:proofErr w:type="spellEnd"/>
    </w:p>
    <w:p w14:paraId="60D7D2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C256E9" w14:textId="77777777" w:rsidR="003C2426" w:rsidRDefault="003C2426" w:rsidP="003C2426">
      <w:pPr>
        <w:rPr>
          <w:rFonts w:ascii="Arial" w:hAnsi="Arial" w:cs="Arial"/>
          <w:b/>
        </w:rPr>
      </w:pPr>
      <w:r>
        <w:rPr>
          <w:rFonts w:ascii="Arial" w:hAnsi="Arial" w:cs="Arial"/>
          <w:b/>
        </w:rPr>
        <w:t xml:space="preserve">Abstract: </w:t>
      </w:r>
    </w:p>
    <w:p w14:paraId="048CF992" w14:textId="77777777" w:rsidR="003C2426" w:rsidRDefault="003C2426" w:rsidP="003C2426">
      <w:r>
        <w:t xml:space="preserve">Our views on open issues in Handover with </w:t>
      </w:r>
      <w:proofErr w:type="spellStart"/>
      <w:r>
        <w:t>PSCell</w:t>
      </w:r>
      <w:proofErr w:type="spellEnd"/>
      <w:r>
        <w:t>.</w:t>
      </w:r>
    </w:p>
    <w:p w14:paraId="2F4F101C" w14:textId="666E1F07"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A932E6" w14:textId="77777777" w:rsidR="00F74EC6" w:rsidRDefault="00F74EC6" w:rsidP="003C2426">
      <w:pPr>
        <w:rPr>
          <w:color w:val="993300"/>
          <w:u w:val="single"/>
        </w:rPr>
      </w:pPr>
    </w:p>
    <w:p w14:paraId="0729D340" w14:textId="77777777" w:rsidR="003C2426" w:rsidRDefault="003C2426" w:rsidP="003C2426">
      <w:pPr>
        <w:rPr>
          <w:rFonts w:ascii="Arial" w:hAnsi="Arial" w:cs="Arial"/>
          <w:b/>
          <w:sz w:val="24"/>
        </w:rPr>
      </w:pPr>
      <w:r>
        <w:rPr>
          <w:rFonts w:ascii="Arial" w:hAnsi="Arial" w:cs="Arial"/>
          <w:b/>
          <w:color w:val="0000FF"/>
          <w:sz w:val="24"/>
        </w:rPr>
        <w:t>R4-2114213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A99DF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2F1D06" w14:textId="77777777" w:rsidR="003C2426" w:rsidRDefault="003C2426" w:rsidP="003C2426">
      <w:pPr>
        <w:rPr>
          <w:rFonts w:ascii="Arial" w:hAnsi="Arial" w:cs="Arial"/>
          <w:b/>
        </w:rPr>
      </w:pPr>
      <w:r>
        <w:rPr>
          <w:rFonts w:ascii="Arial" w:hAnsi="Arial" w:cs="Arial"/>
          <w:b/>
        </w:rPr>
        <w:t xml:space="preserve">Abstract: </w:t>
      </w:r>
    </w:p>
    <w:p w14:paraId="267937F0" w14:textId="77777777" w:rsidR="003C2426" w:rsidRDefault="003C2426" w:rsidP="003C2426">
      <w:r>
        <w:t xml:space="preserve">discussion on HO with </w:t>
      </w:r>
      <w:proofErr w:type="spellStart"/>
      <w:r>
        <w:t>PSCell</w:t>
      </w:r>
      <w:proofErr w:type="spellEnd"/>
    </w:p>
    <w:p w14:paraId="1363B3FA" w14:textId="16B54DB9" w:rsidR="003C2426" w:rsidRDefault="00F74EC6"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4737053" w14:textId="77777777" w:rsidR="00F74EC6" w:rsidRDefault="00F74EC6" w:rsidP="003C2426">
      <w:pPr>
        <w:rPr>
          <w:color w:val="993300"/>
          <w:u w:val="single"/>
        </w:rPr>
      </w:pPr>
    </w:p>
    <w:p w14:paraId="72FC43BA" w14:textId="77777777" w:rsidR="003C2426" w:rsidRDefault="003C2426" w:rsidP="003C2426">
      <w:pPr>
        <w:rPr>
          <w:rFonts w:ascii="Arial" w:hAnsi="Arial" w:cs="Arial"/>
          <w:b/>
          <w:sz w:val="24"/>
        </w:rPr>
      </w:pPr>
      <w:r>
        <w:rPr>
          <w:rFonts w:ascii="Arial" w:hAnsi="Arial" w:cs="Arial"/>
          <w:b/>
          <w:color w:val="0000FF"/>
          <w:sz w:val="24"/>
        </w:rPr>
        <w:t>R4-2114429</w:t>
      </w:r>
      <w:r>
        <w:rPr>
          <w:rFonts w:ascii="Arial" w:hAnsi="Arial" w:cs="Arial"/>
          <w:b/>
          <w:color w:val="0000FF"/>
          <w:sz w:val="24"/>
        </w:rPr>
        <w:tab/>
      </w:r>
      <w:r>
        <w:rPr>
          <w:rFonts w:ascii="Arial" w:hAnsi="Arial" w:cs="Arial"/>
          <w:b/>
          <w:sz w:val="24"/>
        </w:rPr>
        <w:t xml:space="preserve">Views on HO w </w:t>
      </w:r>
      <w:proofErr w:type="spellStart"/>
      <w:r>
        <w:rPr>
          <w:rFonts w:ascii="Arial" w:hAnsi="Arial" w:cs="Arial"/>
          <w:b/>
          <w:sz w:val="24"/>
        </w:rPr>
        <w:t>PSCell</w:t>
      </w:r>
      <w:proofErr w:type="spellEnd"/>
    </w:p>
    <w:p w14:paraId="52BF227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099A1EA7" w14:textId="77777777" w:rsidR="003C2426" w:rsidRDefault="003C2426" w:rsidP="003C2426">
      <w:pPr>
        <w:rPr>
          <w:rFonts w:ascii="Arial" w:hAnsi="Arial" w:cs="Arial"/>
          <w:b/>
        </w:rPr>
      </w:pPr>
      <w:r>
        <w:rPr>
          <w:rFonts w:ascii="Arial" w:hAnsi="Arial" w:cs="Arial"/>
          <w:b/>
        </w:rPr>
        <w:t xml:space="preserve">Abstract: </w:t>
      </w:r>
    </w:p>
    <w:p w14:paraId="7896A3F6" w14:textId="77777777" w:rsidR="003C2426" w:rsidRDefault="003C2426" w:rsidP="003C2426">
      <w:r>
        <w:t>Updates on requirements due to RAN2 LS and progress</w:t>
      </w:r>
    </w:p>
    <w:p w14:paraId="461D1685" w14:textId="3A2152C0" w:rsidR="003C2426" w:rsidRDefault="00F74EC6"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F5B36C" w14:textId="3A72E258" w:rsidR="003C2426" w:rsidRDefault="003C2426" w:rsidP="003C2426">
      <w:pPr>
        <w:pStyle w:val="Heading5"/>
      </w:pPr>
      <w:bookmarkStart w:id="6542" w:name="_Toc79760499"/>
      <w:bookmarkStart w:id="6543" w:name="_Toc79761264"/>
      <w:r>
        <w:t>9.10.2.3</w:t>
      </w:r>
      <w:r>
        <w:tab/>
        <w:t>PUCCH SCell activation/deactivation</w:t>
      </w:r>
      <w:bookmarkEnd w:id="6542"/>
      <w:bookmarkEnd w:id="6543"/>
    </w:p>
    <w:p w14:paraId="0E3E8560" w14:textId="77777777" w:rsidR="009C038F" w:rsidRDefault="009C038F" w:rsidP="009C038F">
      <w:r>
        <w:t>================================================================================</w:t>
      </w:r>
    </w:p>
    <w:p w14:paraId="0F8F6508" w14:textId="67E6D5EB" w:rsidR="009C038F" w:rsidRPr="00766996" w:rsidRDefault="009C038F" w:rsidP="009C038F">
      <w:pPr>
        <w:rPr>
          <w:rFonts w:ascii="Arial" w:hAnsi="Arial" w:cs="Arial"/>
          <w:b/>
          <w:color w:val="C00000"/>
          <w:sz w:val="24"/>
          <w:u w:val="single"/>
          <w:lang w:val="en-US"/>
        </w:rPr>
      </w:pPr>
      <w:r>
        <w:rPr>
          <w:rFonts w:ascii="Arial" w:hAnsi="Arial" w:cs="Arial"/>
          <w:b/>
          <w:color w:val="C00000"/>
          <w:sz w:val="24"/>
          <w:u w:val="single"/>
        </w:rPr>
        <w:t xml:space="preserve">Email discussion: </w:t>
      </w:r>
      <w:r w:rsidRPr="00174FB7">
        <w:rPr>
          <w:rFonts w:ascii="Arial" w:hAnsi="Arial" w:cs="Arial"/>
          <w:b/>
          <w:color w:val="C00000"/>
          <w:sz w:val="24"/>
          <w:u w:val="single"/>
        </w:rPr>
        <w:t>[100-e][22</w:t>
      </w:r>
      <w:r>
        <w:rPr>
          <w:rFonts w:ascii="Arial" w:hAnsi="Arial" w:cs="Arial"/>
          <w:b/>
          <w:color w:val="C00000"/>
          <w:sz w:val="24"/>
          <w:u w:val="single"/>
        </w:rPr>
        <w:t>2</w:t>
      </w:r>
      <w:r w:rsidRPr="00174FB7">
        <w:rPr>
          <w:rFonts w:ascii="Arial" w:hAnsi="Arial" w:cs="Arial"/>
          <w:b/>
          <w:color w:val="C00000"/>
          <w:sz w:val="24"/>
          <w:u w:val="single"/>
        </w:rPr>
        <w:t>] NR_RRM_enh2_</w:t>
      </w:r>
      <w:r>
        <w:rPr>
          <w:rFonts w:ascii="Arial" w:hAnsi="Arial" w:cs="Arial"/>
          <w:b/>
          <w:color w:val="C00000"/>
          <w:sz w:val="24"/>
          <w:u w:val="single"/>
        </w:rPr>
        <w:t>3</w:t>
      </w:r>
    </w:p>
    <w:p w14:paraId="0B239D61" w14:textId="40A832D7" w:rsidR="009C038F" w:rsidRPr="00766996" w:rsidRDefault="009C038F" w:rsidP="009C038F">
      <w:pPr>
        <w:rPr>
          <w:rFonts w:ascii="Arial" w:hAnsi="Arial" w:cs="Arial"/>
          <w:b/>
          <w:sz w:val="24"/>
          <w:lang w:val="en-US"/>
        </w:rPr>
      </w:pPr>
      <w:r>
        <w:rPr>
          <w:rFonts w:ascii="Arial" w:hAnsi="Arial" w:cs="Arial"/>
          <w:b/>
          <w:color w:val="0000FF"/>
          <w:sz w:val="24"/>
          <w:u w:val="thick"/>
        </w:rPr>
        <w:t>R4-2115212</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3</w:t>
      </w:r>
    </w:p>
    <w:p w14:paraId="705951ED" w14:textId="54D80EFF" w:rsidR="009C038F" w:rsidRDefault="009C038F" w:rsidP="009C03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2DA8DA13" w14:textId="77777777" w:rsidR="009C038F" w:rsidRPr="00944C49" w:rsidRDefault="009C038F" w:rsidP="009C038F">
      <w:pPr>
        <w:rPr>
          <w:rFonts w:ascii="Arial" w:hAnsi="Arial" w:cs="Arial"/>
          <w:b/>
          <w:lang w:val="en-US" w:eastAsia="zh-CN"/>
        </w:rPr>
      </w:pPr>
      <w:r w:rsidRPr="00944C49">
        <w:rPr>
          <w:rFonts w:ascii="Arial" w:hAnsi="Arial" w:cs="Arial"/>
          <w:b/>
          <w:lang w:val="en-US" w:eastAsia="zh-CN"/>
        </w:rPr>
        <w:t xml:space="preserve">Abstract: </w:t>
      </w:r>
    </w:p>
    <w:p w14:paraId="41C2D0D0" w14:textId="77777777" w:rsidR="009C038F" w:rsidRDefault="009C038F" w:rsidP="009C038F">
      <w:pPr>
        <w:rPr>
          <w:rFonts w:ascii="Arial" w:hAnsi="Arial" w:cs="Arial"/>
          <w:b/>
          <w:lang w:val="en-US" w:eastAsia="zh-CN"/>
        </w:rPr>
      </w:pPr>
      <w:r w:rsidRPr="00944C49">
        <w:rPr>
          <w:rFonts w:ascii="Arial" w:hAnsi="Arial" w:cs="Arial"/>
          <w:b/>
          <w:lang w:val="en-US" w:eastAsia="zh-CN"/>
        </w:rPr>
        <w:t xml:space="preserve">Discussion: </w:t>
      </w:r>
    </w:p>
    <w:p w14:paraId="69D18118" w14:textId="1CB6AB8D" w:rsidR="009C038F" w:rsidRDefault="00F92852" w:rsidP="009C038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R4-2115397 (from R4-2115212).</w:t>
      </w:r>
    </w:p>
    <w:p w14:paraId="46CD9ECE" w14:textId="1772ECBF" w:rsidR="00F92852" w:rsidRPr="00766996" w:rsidRDefault="00F92852" w:rsidP="00F92852">
      <w:pPr>
        <w:rPr>
          <w:rFonts w:ascii="Arial" w:hAnsi="Arial" w:cs="Arial"/>
          <w:b/>
          <w:sz w:val="24"/>
          <w:lang w:val="en-US"/>
        </w:rPr>
      </w:pPr>
      <w:r>
        <w:rPr>
          <w:rFonts w:ascii="Arial" w:hAnsi="Arial" w:cs="Arial"/>
          <w:b/>
          <w:color w:val="0000FF"/>
          <w:sz w:val="24"/>
          <w:u w:val="thick"/>
        </w:rPr>
        <w:t>R4-2115397</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3</w:t>
      </w:r>
    </w:p>
    <w:p w14:paraId="5952256B"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3F7258E1"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20C895DE"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4A2A2F3A" w14:textId="5DEF7038" w:rsidR="00F92852" w:rsidRDefault="00245635" w:rsidP="00F92852">
      <w:pPr>
        <w:rPr>
          <w:rFonts w:ascii="Arial" w:hAnsi="Arial" w:cs="Arial"/>
          <w:b/>
          <w:lang w:val="en-US" w:eastAsia="zh-CN"/>
        </w:rPr>
      </w:pPr>
      <w:ins w:id="6544" w:author="Andrey" w:date="2021-08-27T12:24: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6545" w:author="Andrey" w:date="2021-08-27T12:24:00Z">
        <w:r w:rsidR="00F92852" w:rsidDel="00245635">
          <w:rPr>
            <w:rFonts w:ascii="Arial" w:hAnsi="Arial" w:cs="Arial"/>
            <w:b/>
            <w:lang w:val="en-US" w:eastAsia="zh-CN"/>
          </w:rPr>
          <w:delText>Decision:</w:delText>
        </w:r>
        <w:r w:rsidR="00F92852" w:rsidDel="00245635">
          <w:rPr>
            <w:rFonts w:ascii="Arial" w:hAnsi="Arial" w:cs="Arial"/>
            <w:b/>
            <w:lang w:val="en-US" w:eastAsia="zh-CN"/>
          </w:rPr>
          <w:tab/>
        </w:r>
        <w:r w:rsidR="00F92852" w:rsidDel="00245635">
          <w:rPr>
            <w:rFonts w:ascii="Arial" w:hAnsi="Arial" w:cs="Arial"/>
            <w:b/>
            <w:lang w:val="en-US" w:eastAsia="zh-CN"/>
          </w:rPr>
          <w:tab/>
        </w:r>
        <w:r w:rsidR="00F92852" w:rsidRPr="00F92852" w:rsidDel="00245635">
          <w:rPr>
            <w:rFonts w:ascii="Arial" w:hAnsi="Arial" w:cs="Arial"/>
            <w:b/>
            <w:highlight w:val="yellow"/>
            <w:lang w:val="en-US" w:eastAsia="zh-CN"/>
          </w:rPr>
          <w:delText>Return to.</w:delText>
        </w:r>
      </w:del>
    </w:p>
    <w:p w14:paraId="25526524" w14:textId="77777777" w:rsidR="009C038F" w:rsidRDefault="009C038F" w:rsidP="009C038F">
      <w:pPr>
        <w:rPr>
          <w:lang w:val="en-US"/>
        </w:rPr>
      </w:pPr>
    </w:p>
    <w:p w14:paraId="64FECD60" w14:textId="10C0729D"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GTW session (</w:t>
      </w:r>
      <w:r w:rsidR="00900D97">
        <w:rPr>
          <w:rFonts w:ascii="Arial" w:hAnsi="Arial" w:cs="Arial"/>
          <w:b/>
          <w:color w:val="C00000"/>
          <w:u w:val="single"/>
          <w:lang w:eastAsia="zh-CN"/>
        </w:rPr>
        <w:t>August 17th</w:t>
      </w:r>
      <w:r w:rsidRPr="00766996">
        <w:rPr>
          <w:rFonts w:ascii="Arial" w:hAnsi="Arial" w:cs="Arial"/>
          <w:b/>
          <w:color w:val="C00000"/>
          <w:u w:val="single"/>
          <w:lang w:eastAsia="zh-CN"/>
        </w:rPr>
        <w:t>)</w:t>
      </w:r>
    </w:p>
    <w:p w14:paraId="1E19B7AA" w14:textId="41F9B931" w:rsidR="009C038F" w:rsidRDefault="009C038F" w:rsidP="009C038F">
      <w:pPr>
        <w:rPr>
          <w:bCs/>
          <w:lang w:val="en-US"/>
        </w:rPr>
      </w:pPr>
    </w:p>
    <w:p w14:paraId="099D957E" w14:textId="687D43FB" w:rsidR="00244746" w:rsidRPr="00BF0E8F" w:rsidRDefault="00244746" w:rsidP="00244746">
      <w:pPr>
        <w:rPr>
          <w:b/>
          <w:bCs/>
          <w:u w:val="single"/>
        </w:rPr>
      </w:pPr>
      <w:r w:rsidRPr="00BF0E8F">
        <w:rPr>
          <w:b/>
          <w:bCs/>
          <w:u w:val="single"/>
        </w:rPr>
        <w:t xml:space="preserve">Sub-topic 1-1 Ending point of PUCCH SCell activation </w:t>
      </w:r>
      <w:r w:rsidR="00BF0E8F" w:rsidRPr="00BF0E8F">
        <w:rPr>
          <w:b/>
          <w:bCs/>
          <w:color w:val="FF0000"/>
          <w:u w:val="single"/>
        </w:rPr>
        <w:t>for invalid TA case</w:t>
      </w:r>
    </w:p>
    <w:p w14:paraId="7D7CA802" w14:textId="77777777" w:rsidR="00244746" w:rsidRPr="00244746" w:rsidRDefault="00244746" w:rsidP="004A6381">
      <w:pPr>
        <w:pStyle w:val="ListParagraph"/>
        <w:numPr>
          <w:ilvl w:val="0"/>
          <w:numId w:val="10"/>
        </w:numPr>
        <w:spacing w:line="252" w:lineRule="auto"/>
        <w:rPr>
          <w:bCs/>
        </w:rPr>
      </w:pPr>
      <w:r w:rsidRPr="00244746">
        <w:rPr>
          <w:bCs/>
        </w:rPr>
        <w:t>Proposals</w:t>
      </w:r>
    </w:p>
    <w:p w14:paraId="32465F7F" w14:textId="77777777" w:rsidR="00244746" w:rsidRPr="00244746" w:rsidRDefault="00244746" w:rsidP="004A6381">
      <w:pPr>
        <w:pStyle w:val="ListParagraph"/>
        <w:numPr>
          <w:ilvl w:val="1"/>
          <w:numId w:val="10"/>
        </w:numPr>
        <w:spacing w:line="252" w:lineRule="auto"/>
        <w:rPr>
          <w:bCs/>
        </w:rPr>
      </w:pPr>
      <w:r w:rsidRPr="00244746">
        <w:rPr>
          <w:bCs/>
        </w:rPr>
        <w:t>Option 1: (CATT)</w:t>
      </w:r>
    </w:p>
    <w:p w14:paraId="50CA4DE6" w14:textId="0E39B688" w:rsidR="00244746" w:rsidRPr="00244746" w:rsidRDefault="00BF0E8F" w:rsidP="004A6381">
      <w:pPr>
        <w:pStyle w:val="ListParagraph"/>
        <w:numPr>
          <w:ilvl w:val="2"/>
          <w:numId w:val="10"/>
        </w:numPr>
        <w:spacing w:line="252" w:lineRule="auto"/>
        <w:rPr>
          <w:bCs/>
        </w:rPr>
      </w:pPr>
      <w:r>
        <w:rPr>
          <w:bCs/>
        </w:rPr>
        <w:t>T</w:t>
      </w:r>
      <w:r w:rsidR="00244746" w:rsidRPr="00244746">
        <w:rPr>
          <w:bCs/>
        </w:rPr>
        <w:t>he point when UE transmit</w:t>
      </w:r>
      <w:r w:rsidR="00266BA5">
        <w:rPr>
          <w:bCs/>
        </w:rPr>
        <w:t>s</w:t>
      </w:r>
      <w:r w:rsidR="00244746" w:rsidRPr="00244746">
        <w:rPr>
          <w:bCs/>
        </w:rPr>
        <w:t xml:space="preserve"> PRACH on PUCCH </w:t>
      </w:r>
      <w:proofErr w:type="spellStart"/>
      <w:r w:rsidR="00244746" w:rsidRPr="00244746">
        <w:rPr>
          <w:bCs/>
        </w:rPr>
        <w:t>Scell</w:t>
      </w:r>
      <w:proofErr w:type="spellEnd"/>
    </w:p>
    <w:p w14:paraId="7C1B4452" w14:textId="77777777" w:rsidR="00244746" w:rsidRPr="00244746" w:rsidRDefault="00244746" w:rsidP="004A6381">
      <w:pPr>
        <w:pStyle w:val="ListParagraph"/>
        <w:numPr>
          <w:ilvl w:val="1"/>
          <w:numId w:val="10"/>
        </w:numPr>
        <w:spacing w:line="252" w:lineRule="auto"/>
        <w:rPr>
          <w:bCs/>
        </w:rPr>
      </w:pPr>
      <w:r w:rsidRPr="00244746">
        <w:rPr>
          <w:bCs/>
        </w:rPr>
        <w:t>Option 2: (NTT DOCOMO, Apple, Xiaomi, CMCC, MTK, vivo, ZTE, OPPO, Huawei, Ericsson)</w:t>
      </w:r>
    </w:p>
    <w:p w14:paraId="3D1900D7" w14:textId="021E829F" w:rsidR="00244746" w:rsidRPr="00244746" w:rsidRDefault="00BF0E8F" w:rsidP="004A6381">
      <w:pPr>
        <w:pStyle w:val="ListParagraph"/>
        <w:numPr>
          <w:ilvl w:val="2"/>
          <w:numId w:val="10"/>
        </w:numPr>
        <w:spacing w:line="252" w:lineRule="auto"/>
        <w:rPr>
          <w:bCs/>
        </w:rPr>
      </w:pPr>
      <w:r>
        <w:rPr>
          <w:bCs/>
        </w:rPr>
        <w:t>T</w:t>
      </w:r>
      <w:r w:rsidR="00244746" w:rsidRPr="00244746">
        <w:rPr>
          <w:bCs/>
        </w:rPr>
        <w:t>he point when UE transmit</w:t>
      </w:r>
      <w:r w:rsidR="00266BA5">
        <w:rPr>
          <w:bCs/>
        </w:rPr>
        <w:t>s</w:t>
      </w:r>
      <w:r w:rsidR="00244746" w:rsidRPr="00244746">
        <w:rPr>
          <w:bCs/>
        </w:rPr>
        <w:t xml:space="preserve"> valid CSI report on the target PUCCH SCell</w:t>
      </w:r>
    </w:p>
    <w:p w14:paraId="0342061C" w14:textId="77777777" w:rsidR="00244746" w:rsidRPr="00244746" w:rsidRDefault="00244746" w:rsidP="004A6381">
      <w:pPr>
        <w:pStyle w:val="ListParagraph"/>
        <w:numPr>
          <w:ilvl w:val="1"/>
          <w:numId w:val="10"/>
        </w:numPr>
        <w:spacing w:line="252" w:lineRule="auto"/>
        <w:rPr>
          <w:bCs/>
        </w:rPr>
      </w:pPr>
      <w:r w:rsidRPr="00244746">
        <w:rPr>
          <w:bCs/>
        </w:rPr>
        <w:t>Option 3: (Nokia)</w:t>
      </w:r>
    </w:p>
    <w:p w14:paraId="16F11706" w14:textId="607D031F" w:rsidR="00244746" w:rsidRPr="00244746" w:rsidRDefault="00B96C1F" w:rsidP="004A6381">
      <w:pPr>
        <w:pStyle w:val="ListParagraph"/>
        <w:numPr>
          <w:ilvl w:val="2"/>
          <w:numId w:val="10"/>
        </w:numPr>
        <w:spacing w:line="252" w:lineRule="auto"/>
        <w:rPr>
          <w:bCs/>
        </w:rPr>
      </w:pPr>
      <w:r>
        <w:rPr>
          <w:bCs/>
        </w:rPr>
        <w:t>T</w:t>
      </w:r>
      <w:r w:rsidRPr="00244746">
        <w:rPr>
          <w:bCs/>
        </w:rPr>
        <w:t>he point of RACH completion</w:t>
      </w:r>
    </w:p>
    <w:p w14:paraId="42644666" w14:textId="77777777" w:rsidR="00244746" w:rsidRDefault="00244746" w:rsidP="004A6381">
      <w:pPr>
        <w:pStyle w:val="ListParagraph"/>
        <w:numPr>
          <w:ilvl w:val="0"/>
          <w:numId w:val="10"/>
        </w:numPr>
        <w:spacing w:line="252" w:lineRule="auto"/>
        <w:rPr>
          <w:lang w:eastAsia="ja-JP"/>
        </w:rPr>
      </w:pPr>
      <w:r>
        <w:rPr>
          <w:lang w:eastAsia="ja-JP"/>
        </w:rPr>
        <w:t>Discussion</w:t>
      </w:r>
    </w:p>
    <w:p w14:paraId="1BED8ECC" w14:textId="05898B03" w:rsidR="00244746" w:rsidRDefault="007A1EB4" w:rsidP="004A6381">
      <w:pPr>
        <w:pStyle w:val="ListParagraph"/>
        <w:numPr>
          <w:ilvl w:val="1"/>
          <w:numId w:val="10"/>
        </w:numPr>
        <w:spacing w:line="252" w:lineRule="auto"/>
        <w:rPr>
          <w:lang w:eastAsia="ja-JP"/>
        </w:rPr>
      </w:pPr>
      <w:r>
        <w:rPr>
          <w:lang w:eastAsia="ja-JP"/>
        </w:rPr>
        <w:lastRenderedPageBreak/>
        <w:t xml:space="preserve">CATT: </w:t>
      </w:r>
      <w:r w:rsidR="00B31EAF">
        <w:rPr>
          <w:lang w:eastAsia="ja-JP"/>
        </w:rPr>
        <w:t>For Option 1 – the rationale is that this point corresponds to the situation when UE can use both DL and UL.</w:t>
      </w:r>
    </w:p>
    <w:p w14:paraId="08A693D0" w14:textId="15A7050E" w:rsidR="00632119" w:rsidRDefault="00632119" w:rsidP="004A6381">
      <w:pPr>
        <w:pStyle w:val="ListParagraph"/>
        <w:numPr>
          <w:ilvl w:val="1"/>
          <w:numId w:val="10"/>
        </w:numPr>
        <w:spacing w:line="252" w:lineRule="auto"/>
        <w:rPr>
          <w:lang w:eastAsia="ja-JP"/>
        </w:rPr>
      </w:pPr>
      <w:r>
        <w:rPr>
          <w:lang w:eastAsia="ja-JP"/>
        </w:rPr>
        <w:t xml:space="preserve">Nokia: </w:t>
      </w:r>
      <w:r w:rsidR="00F23A87">
        <w:rPr>
          <w:lang w:eastAsia="ja-JP"/>
        </w:rPr>
        <w:t xml:space="preserve">From scheduling availability perspective Msg 3 is a sufficient point for </w:t>
      </w:r>
      <w:proofErr w:type="spellStart"/>
      <w:r w:rsidR="00F23A87">
        <w:rPr>
          <w:lang w:eastAsia="ja-JP"/>
        </w:rPr>
        <w:t>gNB</w:t>
      </w:r>
      <w:proofErr w:type="spellEnd"/>
      <w:r w:rsidR="00F23A87">
        <w:rPr>
          <w:lang w:eastAsia="ja-JP"/>
        </w:rPr>
        <w:t xml:space="preserve"> to be able to perform scheduling</w:t>
      </w:r>
    </w:p>
    <w:p w14:paraId="02B03AB7" w14:textId="2607E22C" w:rsidR="00632119" w:rsidRDefault="00632119" w:rsidP="004A6381">
      <w:pPr>
        <w:pStyle w:val="ListParagraph"/>
        <w:numPr>
          <w:ilvl w:val="1"/>
          <w:numId w:val="10"/>
        </w:numPr>
        <w:spacing w:line="252" w:lineRule="auto"/>
        <w:rPr>
          <w:lang w:eastAsia="ja-JP"/>
        </w:rPr>
      </w:pPr>
      <w:r>
        <w:rPr>
          <w:lang w:eastAsia="ja-JP"/>
        </w:rPr>
        <w:t>QC:</w:t>
      </w:r>
      <w:r w:rsidR="00850A84">
        <w:rPr>
          <w:lang w:eastAsia="ja-JP"/>
        </w:rPr>
        <w:t xml:space="preserve"> </w:t>
      </w:r>
      <w:r w:rsidR="005F581F">
        <w:rPr>
          <w:lang w:eastAsia="ja-JP"/>
        </w:rPr>
        <w:t xml:space="preserve">For this case the NW perspective the CSI feedback is needed </w:t>
      </w:r>
      <w:r w:rsidR="005C5C78">
        <w:rPr>
          <w:lang w:eastAsia="ja-JP"/>
        </w:rPr>
        <w:t>to assess the link quality</w:t>
      </w:r>
    </w:p>
    <w:p w14:paraId="47EAC78F" w14:textId="45ABB055" w:rsidR="00632119" w:rsidRDefault="00632119" w:rsidP="004A6381">
      <w:pPr>
        <w:pStyle w:val="ListParagraph"/>
        <w:numPr>
          <w:ilvl w:val="1"/>
          <w:numId w:val="10"/>
        </w:numPr>
        <w:spacing w:line="252" w:lineRule="auto"/>
        <w:rPr>
          <w:lang w:eastAsia="ja-JP"/>
        </w:rPr>
      </w:pPr>
      <w:r>
        <w:rPr>
          <w:lang w:eastAsia="ja-JP"/>
        </w:rPr>
        <w:t xml:space="preserve">Apple: </w:t>
      </w:r>
      <w:r w:rsidR="005C5C78">
        <w:rPr>
          <w:lang w:eastAsia="ja-JP"/>
        </w:rPr>
        <w:t>RACH completion does not mean that UE can start DL/UL operation.</w:t>
      </w:r>
      <w:r w:rsidR="004B761F">
        <w:rPr>
          <w:lang w:eastAsia="ja-JP"/>
        </w:rPr>
        <w:t xml:space="preserve"> Valid CSI is a conservative approach to let NW know that UE is ready.</w:t>
      </w:r>
    </w:p>
    <w:p w14:paraId="669884EB" w14:textId="363F2233" w:rsidR="003274D8" w:rsidRDefault="003274D8" w:rsidP="004A6381">
      <w:pPr>
        <w:pStyle w:val="ListParagraph"/>
        <w:numPr>
          <w:ilvl w:val="1"/>
          <w:numId w:val="10"/>
        </w:numPr>
        <w:spacing w:line="252" w:lineRule="auto"/>
        <w:rPr>
          <w:lang w:eastAsia="ja-JP"/>
        </w:rPr>
      </w:pPr>
      <w:r>
        <w:rPr>
          <w:lang w:eastAsia="ja-JP"/>
        </w:rPr>
        <w:t>MediaTek: Same view as QC and Apple.</w:t>
      </w:r>
    </w:p>
    <w:p w14:paraId="2F0FD7EC" w14:textId="5CAFEF94" w:rsidR="00680252" w:rsidRDefault="00680252" w:rsidP="004A6381">
      <w:pPr>
        <w:pStyle w:val="ListParagraph"/>
        <w:numPr>
          <w:ilvl w:val="1"/>
          <w:numId w:val="10"/>
        </w:numPr>
        <w:spacing w:line="252" w:lineRule="auto"/>
        <w:rPr>
          <w:lang w:eastAsia="ja-JP"/>
        </w:rPr>
      </w:pPr>
      <w:r>
        <w:rPr>
          <w:lang w:eastAsia="ja-JP"/>
        </w:rPr>
        <w:t xml:space="preserve">vivo: </w:t>
      </w:r>
      <w:r w:rsidR="002E6DBC">
        <w:rPr>
          <w:lang w:eastAsia="ja-JP"/>
        </w:rPr>
        <w:t>Option 2</w:t>
      </w:r>
    </w:p>
    <w:p w14:paraId="6486E4DE" w14:textId="4AA9A569" w:rsidR="00D83422" w:rsidRDefault="00D83422" w:rsidP="004A6381">
      <w:pPr>
        <w:pStyle w:val="ListParagraph"/>
        <w:numPr>
          <w:ilvl w:val="1"/>
          <w:numId w:val="10"/>
        </w:numPr>
        <w:spacing w:line="252" w:lineRule="auto"/>
        <w:rPr>
          <w:lang w:eastAsia="ja-JP"/>
        </w:rPr>
      </w:pPr>
      <w:r>
        <w:rPr>
          <w:lang w:eastAsia="ja-JP"/>
        </w:rPr>
        <w:t xml:space="preserve">CATT: what </w:t>
      </w:r>
      <w:r w:rsidR="00316E50">
        <w:rPr>
          <w:lang w:eastAsia="ja-JP"/>
        </w:rPr>
        <w:t>was the rationale in LTE?</w:t>
      </w:r>
    </w:p>
    <w:p w14:paraId="693B7FB7" w14:textId="41534B9F" w:rsidR="00316E50" w:rsidRDefault="00316E50" w:rsidP="004A6381">
      <w:pPr>
        <w:pStyle w:val="ListParagraph"/>
        <w:numPr>
          <w:ilvl w:val="1"/>
          <w:numId w:val="10"/>
        </w:numPr>
        <w:spacing w:line="252" w:lineRule="auto"/>
        <w:rPr>
          <w:lang w:eastAsia="ja-JP"/>
        </w:rPr>
      </w:pPr>
      <w:r>
        <w:rPr>
          <w:lang w:eastAsia="ja-JP"/>
        </w:rPr>
        <w:t xml:space="preserve">Nokia: </w:t>
      </w:r>
      <w:r w:rsidR="00863712">
        <w:rPr>
          <w:lang w:eastAsia="ja-JP"/>
        </w:rPr>
        <w:t>There is some difference in LTE/</w:t>
      </w:r>
      <w:proofErr w:type="gramStart"/>
      <w:r w:rsidR="00863712">
        <w:rPr>
          <w:lang w:eastAsia="ja-JP"/>
        </w:rPr>
        <w:t>NR</w:t>
      </w:r>
      <w:proofErr w:type="gramEnd"/>
      <w:r w:rsidR="00863712">
        <w:rPr>
          <w:lang w:eastAsia="ja-JP"/>
        </w:rPr>
        <w:t xml:space="preserve"> and we cannot simply follow LTE.</w:t>
      </w:r>
    </w:p>
    <w:p w14:paraId="3388FC56" w14:textId="159EED5D" w:rsidR="00161BAF" w:rsidRDefault="00161BAF" w:rsidP="004A6381">
      <w:pPr>
        <w:pStyle w:val="ListParagraph"/>
        <w:numPr>
          <w:ilvl w:val="1"/>
          <w:numId w:val="10"/>
        </w:numPr>
        <w:spacing w:line="252" w:lineRule="auto"/>
        <w:rPr>
          <w:lang w:eastAsia="ja-JP"/>
        </w:rPr>
      </w:pPr>
      <w:r>
        <w:rPr>
          <w:lang w:eastAsia="ja-JP"/>
        </w:rPr>
        <w:t>CATT: can compromise to Option 2.</w:t>
      </w:r>
    </w:p>
    <w:p w14:paraId="0D04BD9D" w14:textId="0C9FCDAC" w:rsidR="00772159" w:rsidRDefault="00772159" w:rsidP="004A6381">
      <w:pPr>
        <w:pStyle w:val="ListParagraph"/>
        <w:numPr>
          <w:ilvl w:val="1"/>
          <w:numId w:val="10"/>
        </w:numPr>
        <w:spacing w:line="252" w:lineRule="auto"/>
        <w:rPr>
          <w:lang w:eastAsia="ja-JP"/>
        </w:rPr>
      </w:pPr>
      <w:r>
        <w:rPr>
          <w:lang w:eastAsia="ja-JP"/>
        </w:rPr>
        <w:t>Apple/QC: NW is not precluded to schedule UE before completion</w:t>
      </w:r>
      <w:r w:rsidR="00C3698F">
        <w:rPr>
          <w:lang w:eastAsia="ja-JP"/>
        </w:rPr>
        <w:t xml:space="preserve"> of CSI feedback. To ensure that DL signals can be received CSI feedback should be provided.</w:t>
      </w:r>
    </w:p>
    <w:p w14:paraId="69A1E8FE" w14:textId="3FE250FF" w:rsidR="00A44B86" w:rsidRDefault="00A44B86" w:rsidP="004A6381">
      <w:pPr>
        <w:pStyle w:val="ListParagraph"/>
        <w:numPr>
          <w:ilvl w:val="1"/>
          <w:numId w:val="10"/>
        </w:numPr>
        <w:spacing w:line="252" w:lineRule="auto"/>
        <w:rPr>
          <w:lang w:eastAsia="ja-JP"/>
        </w:rPr>
      </w:pPr>
      <w:r>
        <w:rPr>
          <w:lang w:eastAsia="ja-JP"/>
        </w:rPr>
        <w:t>Nokia: still have concerns</w:t>
      </w:r>
    </w:p>
    <w:p w14:paraId="684A25B8" w14:textId="056F88BA" w:rsidR="00A44B86" w:rsidRPr="004A6381" w:rsidRDefault="004A6381" w:rsidP="004A6381">
      <w:pPr>
        <w:pStyle w:val="ListParagraph"/>
        <w:numPr>
          <w:ilvl w:val="1"/>
          <w:numId w:val="10"/>
        </w:numPr>
        <w:spacing w:line="252" w:lineRule="auto"/>
        <w:rPr>
          <w:highlight w:val="yellow"/>
          <w:lang w:eastAsia="ja-JP"/>
        </w:rPr>
      </w:pPr>
      <w:r w:rsidRPr="004A6381">
        <w:rPr>
          <w:highlight w:val="yellow"/>
          <w:lang w:eastAsia="ja-JP"/>
        </w:rPr>
        <w:t>Chair: come back in the 2</w:t>
      </w:r>
      <w:r w:rsidRPr="004A6381">
        <w:rPr>
          <w:highlight w:val="yellow"/>
          <w:vertAlign w:val="superscript"/>
          <w:lang w:eastAsia="ja-JP"/>
        </w:rPr>
        <w:t>nd</w:t>
      </w:r>
      <w:r w:rsidRPr="004A6381">
        <w:rPr>
          <w:highlight w:val="yellow"/>
          <w:lang w:eastAsia="ja-JP"/>
        </w:rPr>
        <w:t xml:space="preserve"> round to make final decision.</w:t>
      </w:r>
    </w:p>
    <w:p w14:paraId="038BF67D" w14:textId="50A40861" w:rsidR="00244746" w:rsidRPr="004A6381" w:rsidRDefault="00A44B86" w:rsidP="004A6381">
      <w:pPr>
        <w:pStyle w:val="ListParagraph"/>
        <w:numPr>
          <w:ilvl w:val="0"/>
          <w:numId w:val="10"/>
        </w:numPr>
        <w:spacing w:line="252" w:lineRule="auto"/>
        <w:rPr>
          <w:highlight w:val="yellow"/>
          <w:lang w:eastAsia="ja-JP"/>
        </w:rPr>
      </w:pPr>
      <w:r w:rsidRPr="004A6381">
        <w:rPr>
          <w:highlight w:val="yellow"/>
          <w:lang w:eastAsia="ja-JP"/>
        </w:rPr>
        <w:t>Tentative a</w:t>
      </w:r>
      <w:r w:rsidR="00244746" w:rsidRPr="004A6381">
        <w:rPr>
          <w:highlight w:val="yellow"/>
          <w:lang w:eastAsia="ja-JP"/>
        </w:rPr>
        <w:t>greements:</w:t>
      </w:r>
    </w:p>
    <w:p w14:paraId="2B7BCCBD" w14:textId="47427C86" w:rsidR="00244746" w:rsidRPr="004A6381" w:rsidRDefault="00D83422" w:rsidP="004A6381">
      <w:pPr>
        <w:pStyle w:val="ListParagraph"/>
        <w:numPr>
          <w:ilvl w:val="1"/>
          <w:numId w:val="10"/>
        </w:numPr>
        <w:spacing w:line="252" w:lineRule="auto"/>
        <w:rPr>
          <w:highlight w:val="yellow"/>
          <w:lang w:eastAsia="ja-JP"/>
        </w:rPr>
      </w:pPr>
      <w:r w:rsidRPr="004A6381">
        <w:rPr>
          <w:bCs/>
          <w:highlight w:val="yellow"/>
        </w:rPr>
        <w:t>The point when UE transmits valid CSI report on the target PUCCH SCell</w:t>
      </w:r>
    </w:p>
    <w:p w14:paraId="3A0CF329" w14:textId="270E2154" w:rsidR="00244746" w:rsidDel="001F5B9C" w:rsidRDefault="00244746" w:rsidP="00244746">
      <w:pPr>
        <w:rPr>
          <w:del w:id="6546" w:author="Andrey" w:date="2021-08-26T16:37:00Z"/>
          <w:color w:val="1F497D"/>
          <w:lang w:eastAsia="zh-CN"/>
        </w:rPr>
      </w:pPr>
    </w:p>
    <w:p w14:paraId="72D3421F" w14:textId="5FD815EC" w:rsidR="00900D97" w:rsidRDefault="00900D97" w:rsidP="009C038F">
      <w:pPr>
        <w:rPr>
          <w:ins w:id="6547" w:author="Andrey" w:date="2021-08-26T09:39:00Z"/>
          <w:bCs/>
          <w:lang w:val="en-US"/>
        </w:rPr>
      </w:pPr>
    </w:p>
    <w:p w14:paraId="58ACD2D2" w14:textId="07A86314" w:rsidR="00D10F6F" w:rsidRPr="00766996" w:rsidRDefault="00D10F6F" w:rsidP="00D10F6F">
      <w:pPr>
        <w:rPr>
          <w:ins w:id="6548" w:author="Andrey" w:date="2021-08-26T09:39:00Z"/>
          <w:rFonts w:ascii="Arial" w:hAnsi="Arial" w:cs="Arial"/>
          <w:b/>
          <w:color w:val="C00000"/>
          <w:u w:val="single"/>
          <w:lang w:eastAsia="zh-CN"/>
        </w:rPr>
      </w:pPr>
      <w:ins w:id="6549" w:author="Andrey" w:date="2021-08-26T09:39:00Z">
        <w:r w:rsidRPr="00766996">
          <w:rPr>
            <w:rFonts w:ascii="Arial" w:hAnsi="Arial" w:cs="Arial"/>
            <w:b/>
            <w:color w:val="C00000"/>
            <w:u w:val="single"/>
            <w:lang w:eastAsia="zh-CN"/>
          </w:rPr>
          <w:t>GTW session (</w:t>
        </w:r>
        <w:r>
          <w:rPr>
            <w:rFonts w:ascii="Arial" w:hAnsi="Arial" w:cs="Arial"/>
            <w:b/>
            <w:color w:val="C00000"/>
            <w:u w:val="single"/>
            <w:lang w:eastAsia="zh-CN"/>
          </w:rPr>
          <w:t xml:space="preserve">August </w:t>
        </w:r>
        <w:r>
          <w:rPr>
            <w:rFonts w:ascii="Arial" w:hAnsi="Arial" w:cs="Arial"/>
            <w:b/>
            <w:color w:val="C00000"/>
            <w:u w:val="single"/>
            <w:lang w:eastAsia="zh-CN"/>
          </w:rPr>
          <w:t>26</w:t>
        </w:r>
        <w:r>
          <w:rPr>
            <w:rFonts w:ascii="Arial" w:hAnsi="Arial" w:cs="Arial"/>
            <w:b/>
            <w:color w:val="C00000"/>
            <w:u w:val="single"/>
            <w:lang w:eastAsia="zh-CN"/>
          </w:rPr>
          <w:t>th</w:t>
        </w:r>
        <w:r w:rsidRPr="00766996">
          <w:rPr>
            <w:rFonts w:ascii="Arial" w:hAnsi="Arial" w:cs="Arial"/>
            <w:b/>
            <w:color w:val="C00000"/>
            <w:u w:val="single"/>
            <w:lang w:eastAsia="zh-CN"/>
          </w:rPr>
          <w:t>)</w:t>
        </w:r>
      </w:ins>
    </w:p>
    <w:p w14:paraId="7920A5DE" w14:textId="77777777" w:rsidR="00D10F6F" w:rsidRDefault="00D10F6F" w:rsidP="00D10F6F">
      <w:pPr>
        <w:rPr>
          <w:ins w:id="6550" w:author="Andrey" w:date="2021-08-26T09:39:00Z"/>
          <w:bCs/>
          <w:lang w:val="en-US"/>
        </w:rPr>
      </w:pPr>
    </w:p>
    <w:p w14:paraId="74881ED8" w14:textId="77777777" w:rsidR="00D10F6F" w:rsidRPr="000616FB" w:rsidRDefault="00D10F6F" w:rsidP="00D10F6F">
      <w:pPr>
        <w:rPr>
          <w:ins w:id="6551" w:author="Andrey" w:date="2021-08-26T09:39:00Z"/>
          <w:b/>
          <w:bCs/>
          <w:u w:val="single"/>
        </w:rPr>
      </w:pPr>
      <w:ins w:id="6552" w:author="Andrey" w:date="2021-08-26T09:39:00Z">
        <w:r w:rsidRPr="000616FB">
          <w:rPr>
            <w:b/>
            <w:bCs/>
            <w:u w:val="single"/>
          </w:rPr>
          <w:t xml:space="preserve">Sub-topic 1-1 Ending point of PUCCH SCell activation </w:t>
        </w:r>
        <w:r w:rsidRPr="001F5B9C">
          <w:rPr>
            <w:b/>
            <w:bCs/>
            <w:u w:val="single"/>
            <w:rPrChange w:id="6553" w:author="Andrey" w:date="2021-08-26T16:36:00Z">
              <w:rPr>
                <w:b/>
                <w:bCs/>
                <w:color w:val="FF0000"/>
                <w:u w:val="single"/>
              </w:rPr>
            </w:rPrChange>
          </w:rPr>
          <w:t>for invalid TA case</w:t>
        </w:r>
      </w:ins>
    </w:p>
    <w:p w14:paraId="42A16216" w14:textId="6AA819A7" w:rsidR="00D10F6F" w:rsidRPr="000340FD" w:rsidRDefault="00AD4615" w:rsidP="00D10F6F">
      <w:pPr>
        <w:pStyle w:val="ListParagraph"/>
        <w:numPr>
          <w:ilvl w:val="0"/>
          <w:numId w:val="10"/>
        </w:numPr>
        <w:spacing w:line="252" w:lineRule="auto"/>
        <w:rPr>
          <w:ins w:id="6554" w:author="Andrey" w:date="2021-08-26T09:39:00Z"/>
          <w:highlight w:val="green"/>
          <w:lang w:eastAsia="ja-JP"/>
          <w:rPrChange w:id="6555" w:author="Andrey" w:date="2021-08-26T16:48:00Z">
            <w:rPr>
              <w:ins w:id="6556" w:author="Andrey" w:date="2021-08-26T09:39:00Z"/>
              <w:highlight w:val="yellow"/>
              <w:lang w:eastAsia="ja-JP"/>
            </w:rPr>
          </w:rPrChange>
        </w:rPr>
      </w:pPr>
      <w:ins w:id="6557" w:author="Andrey" w:date="2021-08-26T16:41:00Z">
        <w:r w:rsidRPr="000340FD">
          <w:rPr>
            <w:highlight w:val="green"/>
            <w:lang w:eastAsia="ja-JP"/>
            <w:rPrChange w:id="6558" w:author="Andrey" w:date="2021-08-26T16:48:00Z">
              <w:rPr>
                <w:lang w:eastAsia="ja-JP"/>
              </w:rPr>
            </w:rPrChange>
          </w:rPr>
          <w:t>A</w:t>
        </w:r>
      </w:ins>
      <w:ins w:id="6559" w:author="Andrey" w:date="2021-08-26T09:39:00Z">
        <w:r w:rsidR="00D10F6F" w:rsidRPr="000340FD">
          <w:rPr>
            <w:highlight w:val="green"/>
            <w:lang w:eastAsia="ja-JP"/>
            <w:rPrChange w:id="6560" w:author="Andrey" w:date="2021-08-26T16:48:00Z">
              <w:rPr>
                <w:highlight w:val="yellow"/>
                <w:lang w:eastAsia="ja-JP"/>
              </w:rPr>
            </w:rPrChange>
          </w:rPr>
          <w:t>greements:</w:t>
        </w:r>
      </w:ins>
    </w:p>
    <w:p w14:paraId="443CB0B2" w14:textId="58202720" w:rsidR="00D10F6F" w:rsidRPr="000340FD" w:rsidRDefault="00D10F6F" w:rsidP="00D10F6F">
      <w:pPr>
        <w:pStyle w:val="ListParagraph"/>
        <w:numPr>
          <w:ilvl w:val="1"/>
          <w:numId w:val="10"/>
        </w:numPr>
        <w:spacing w:line="252" w:lineRule="auto"/>
        <w:rPr>
          <w:ins w:id="6561" w:author="Andrey" w:date="2021-08-26T16:43:00Z"/>
          <w:highlight w:val="green"/>
          <w:lang w:eastAsia="ja-JP"/>
          <w:rPrChange w:id="6562" w:author="Andrey" w:date="2021-08-26T16:48:00Z">
            <w:rPr>
              <w:ins w:id="6563" w:author="Andrey" w:date="2021-08-26T16:43:00Z"/>
              <w:bCs/>
            </w:rPr>
          </w:rPrChange>
        </w:rPr>
      </w:pPr>
      <w:ins w:id="6564" w:author="Andrey" w:date="2021-08-26T09:39:00Z">
        <w:r w:rsidRPr="000340FD">
          <w:rPr>
            <w:bCs/>
            <w:highlight w:val="green"/>
            <w:rPrChange w:id="6565" w:author="Andrey" w:date="2021-08-26T16:48:00Z">
              <w:rPr>
                <w:bCs/>
                <w:highlight w:val="yellow"/>
              </w:rPr>
            </w:rPrChange>
          </w:rPr>
          <w:t>The point when UE transmits valid CSI report on the target PUCCH SCell</w:t>
        </w:r>
      </w:ins>
    </w:p>
    <w:p w14:paraId="5FC47E6D" w14:textId="58E2380E" w:rsidR="00ED3D4C" w:rsidRPr="000340FD" w:rsidRDefault="00ED3D4C" w:rsidP="00ED3D4C">
      <w:pPr>
        <w:pStyle w:val="ListParagraph"/>
        <w:numPr>
          <w:ilvl w:val="2"/>
          <w:numId w:val="10"/>
        </w:numPr>
        <w:spacing w:line="252" w:lineRule="auto"/>
        <w:rPr>
          <w:ins w:id="6566" w:author="Andrey" w:date="2021-08-26T09:39:00Z"/>
          <w:highlight w:val="green"/>
          <w:lang w:eastAsia="ja-JP"/>
          <w:rPrChange w:id="6567" w:author="Andrey" w:date="2021-08-26T16:48:00Z">
            <w:rPr>
              <w:ins w:id="6568" w:author="Andrey" w:date="2021-08-26T09:39:00Z"/>
              <w:highlight w:val="yellow"/>
              <w:lang w:eastAsia="ja-JP"/>
            </w:rPr>
          </w:rPrChange>
        </w:rPr>
        <w:pPrChange w:id="6569" w:author="Andrey" w:date="2021-08-26T16:43:00Z">
          <w:pPr>
            <w:pStyle w:val="ListParagraph"/>
            <w:numPr>
              <w:ilvl w:val="1"/>
              <w:numId w:val="10"/>
            </w:numPr>
            <w:spacing w:line="252" w:lineRule="auto"/>
            <w:ind w:left="1080"/>
          </w:pPr>
        </w:pPrChange>
      </w:pPr>
      <w:ins w:id="6570" w:author="Andrey" w:date="2021-08-26T16:46:00Z">
        <w:r w:rsidRPr="000340FD">
          <w:rPr>
            <w:bCs/>
            <w:highlight w:val="green"/>
            <w:rPrChange w:id="6571" w:author="Andrey" w:date="2021-08-26T16:48:00Z">
              <w:rPr>
                <w:bCs/>
              </w:rPr>
            </w:rPrChange>
          </w:rPr>
          <w:t xml:space="preserve">Note: </w:t>
        </w:r>
        <w:r w:rsidRPr="000340FD">
          <w:rPr>
            <w:bCs/>
            <w:highlight w:val="green"/>
            <w:rPrChange w:id="6572" w:author="Andrey" w:date="2021-08-26T16:48:00Z">
              <w:rPr>
                <w:bCs/>
              </w:rPr>
            </w:rPrChange>
          </w:rPr>
          <w:t xml:space="preserve">Network </w:t>
        </w:r>
        <w:r w:rsidRPr="000340FD">
          <w:rPr>
            <w:bCs/>
            <w:highlight w:val="green"/>
            <w:rPrChange w:id="6573" w:author="Andrey" w:date="2021-08-26T16:48:00Z">
              <w:rPr>
                <w:bCs/>
              </w:rPr>
            </w:rPrChange>
          </w:rPr>
          <w:t xml:space="preserve">is not </w:t>
        </w:r>
      </w:ins>
      <w:ins w:id="6574" w:author="Andrey" w:date="2021-08-26T16:47:00Z">
        <w:r w:rsidRPr="000340FD">
          <w:rPr>
            <w:bCs/>
            <w:highlight w:val="green"/>
            <w:rPrChange w:id="6575" w:author="Andrey" w:date="2021-08-26T16:48:00Z">
              <w:rPr>
                <w:bCs/>
              </w:rPr>
            </w:rPrChange>
          </w:rPr>
          <w:t>precluded to</w:t>
        </w:r>
      </w:ins>
      <w:ins w:id="6576" w:author="Andrey" w:date="2021-08-26T16:46:00Z">
        <w:r w:rsidRPr="000340FD">
          <w:rPr>
            <w:bCs/>
            <w:highlight w:val="green"/>
            <w:rPrChange w:id="6577" w:author="Andrey" w:date="2021-08-26T16:48:00Z">
              <w:rPr>
                <w:bCs/>
              </w:rPr>
            </w:rPrChange>
          </w:rPr>
          <w:t xml:space="preserve"> schedule UE with DL/UL transmission before the ending </w:t>
        </w:r>
        <w:proofErr w:type="gramStart"/>
        <w:r w:rsidRPr="000340FD">
          <w:rPr>
            <w:bCs/>
            <w:highlight w:val="green"/>
            <w:rPrChange w:id="6578" w:author="Andrey" w:date="2021-08-26T16:48:00Z">
              <w:rPr>
                <w:bCs/>
              </w:rPr>
            </w:rPrChange>
          </w:rPr>
          <w:t>point</w:t>
        </w:r>
      </w:ins>
      <w:proofErr w:type="gramEnd"/>
      <w:ins w:id="6579" w:author="Andrey" w:date="2021-08-26T16:47:00Z">
        <w:r w:rsidRPr="000340FD">
          <w:rPr>
            <w:bCs/>
            <w:highlight w:val="green"/>
            <w:rPrChange w:id="6580" w:author="Andrey" w:date="2021-08-26T16:48:00Z">
              <w:rPr>
                <w:bCs/>
              </w:rPr>
            </w:rPrChange>
          </w:rPr>
          <w:t xml:space="preserve"> but UE performance is not guaranteed</w:t>
        </w:r>
      </w:ins>
    </w:p>
    <w:p w14:paraId="7FCDE023" w14:textId="2A6E8118" w:rsidR="00D10F6F" w:rsidRPr="004453C9" w:rsidRDefault="00D10F6F" w:rsidP="009C038F">
      <w:pPr>
        <w:rPr>
          <w:ins w:id="6581" w:author="Andrey" w:date="2021-08-26T09:43:00Z"/>
          <w:bCs/>
          <w:highlight w:val="yellow"/>
          <w:lang w:val="en-US"/>
          <w:rPrChange w:id="6582" w:author="Andrey" w:date="2021-08-26T09:44:00Z">
            <w:rPr>
              <w:ins w:id="6583" w:author="Andrey" w:date="2021-08-26T09:43:00Z"/>
              <w:bCs/>
              <w:lang w:val="en-US"/>
            </w:rPr>
          </w:rPrChange>
        </w:rPr>
      </w:pPr>
    </w:p>
    <w:p w14:paraId="04AF0225" w14:textId="00831731" w:rsidR="004453C9" w:rsidRPr="003842B8" w:rsidRDefault="004453C9" w:rsidP="004453C9">
      <w:pPr>
        <w:rPr>
          <w:ins w:id="6584" w:author="Andrey" w:date="2021-08-26T09:43:00Z"/>
          <w:b/>
          <w:bCs/>
          <w:u w:val="single"/>
        </w:rPr>
      </w:pPr>
      <w:ins w:id="6585" w:author="Andrey" w:date="2021-08-26T09:43:00Z">
        <w:r w:rsidRPr="000616FB">
          <w:rPr>
            <w:b/>
            <w:bCs/>
            <w:u w:val="single"/>
          </w:rPr>
          <w:t xml:space="preserve">LS on beam information of PUCCH </w:t>
        </w:r>
        <w:proofErr w:type="spellStart"/>
        <w:r w:rsidRPr="000616FB">
          <w:rPr>
            <w:b/>
            <w:bCs/>
            <w:u w:val="single"/>
          </w:rPr>
          <w:t>Scell</w:t>
        </w:r>
        <w:proofErr w:type="spellEnd"/>
        <w:r w:rsidRPr="000616FB">
          <w:rPr>
            <w:b/>
            <w:bCs/>
            <w:u w:val="single"/>
          </w:rPr>
          <w:t xml:space="preserve"> in PUCCH SCell activation procedure</w:t>
        </w:r>
      </w:ins>
    </w:p>
    <w:p w14:paraId="6C5B4690" w14:textId="1B4537CE" w:rsidR="004453C9" w:rsidRPr="004453C9" w:rsidRDefault="000340FD" w:rsidP="009C038F">
      <w:pPr>
        <w:rPr>
          <w:ins w:id="6586" w:author="Andrey" w:date="2021-08-26T09:39:00Z"/>
          <w:bCs/>
          <w:rPrChange w:id="6587" w:author="Andrey" w:date="2021-08-26T09:43:00Z">
            <w:rPr>
              <w:ins w:id="6588" w:author="Andrey" w:date="2021-08-26T09:39:00Z"/>
              <w:bCs/>
              <w:lang w:val="en-US"/>
            </w:rPr>
          </w:rPrChange>
        </w:rPr>
      </w:pPr>
      <w:ins w:id="6589" w:author="Andrey" w:date="2021-08-26T16:50:00Z">
        <w:r w:rsidRPr="000340FD">
          <w:rPr>
            <w:bCs/>
            <w:highlight w:val="yellow"/>
            <w:rPrChange w:id="6590" w:author="Andrey" w:date="2021-08-26T16:51:00Z">
              <w:rPr>
                <w:bCs/>
              </w:rPr>
            </w:rPrChange>
          </w:rPr>
          <w:t>S</w:t>
        </w:r>
      </w:ins>
      <w:ins w:id="6591" w:author="Andrey" w:date="2021-08-26T16:51:00Z">
        <w:r w:rsidRPr="000340FD">
          <w:rPr>
            <w:bCs/>
            <w:highlight w:val="yellow"/>
            <w:rPrChange w:id="6592" w:author="Andrey" w:date="2021-08-26T16:51:00Z">
              <w:rPr>
                <w:bCs/>
              </w:rPr>
            </w:rPrChange>
          </w:rPr>
          <w:t>ession chair: Discus till Fri. Return to in Final round.</w:t>
        </w:r>
      </w:ins>
    </w:p>
    <w:p w14:paraId="1DCCE653" w14:textId="77777777" w:rsidR="00D10F6F" w:rsidRPr="00766996" w:rsidRDefault="00D10F6F" w:rsidP="009C038F">
      <w:pPr>
        <w:rPr>
          <w:bCs/>
          <w:lang w:val="en-US"/>
        </w:rPr>
      </w:pPr>
    </w:p>
    <w:p w14:paraId="5BA7BBCA"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DC15B7" w14:textId="77777777" w:rsidR="009C038F" w:rsidRDefault="009C038F" w:rsidP="009C03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C038F" w14:paraId="0B371E7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239E573" w14:textId="77777777" w:rsidR="009C038F" w:rsidRDefault="009C038F"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22429B1"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605EFD"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28FB22"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E3151" w:rsidRPr="004E3151" w14:paraId="0DB242BD" w14:textId="77777777" w:rsidTr="00A723BE">
        <w:tc>
          <w:tcPr>
            <w:tcW w:w="734" w:type="pct"/>
            <w:tcBorders>
              <w:top w:val="single" w:sz="4" w:space="0" w:color="auto"/>
              <w:left w:val="single" w:sz="4" w:space="0" w:color="auto"/>
              <w:bottom w:val="single" w:sz="4" w:space="0" w:color="auto"/>
              <w:right w:val="single" w:sz="4" w:space="0" w:color="auto"/>
            </w:tcBorders>
          </w:tcPr>
          <w:p w14:paraId="5C99AB20" w14:textId="284A80A0"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sz w:val="20"/>
                <w:lang w:val="en-US" w:eastAsia="zh-CN"/>
              </w:rPr>
              <w:t>R4-2115338</w:t>
            </w:r>
          </w:p>
        </w:tc>
        <w:tc>
          <w:tcPr>
            <w:tcW w:w="2182" w:type="pct"/>
            <w:tcBorders>
              <w:top w:val="single" w:sz="4" w:space="0" w:color="auto"/>
              <w:left w:val="single" w:sz="4" w:space="0" w:color="auto"/>
              <w:bottom w:val="single" w:sz="4" w:space="0" w:color="auto"/>
              <w:right w:val="single" w:sz="4" w:space="0" w:color="auto"/>
            </w:tcBorders>
          </w:tcPr>
          <w:p w14:paraId="0E46E549" w14:textId="628DE22B"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sz w:val="20"/>
                <w:lang w:val="en-US" w:eastAsia="zh-CN"/>
              </w:rPr>
              <w:t>WF on further RRM enhancement for NR and MR-DC - PUCCH SCell activation/deactivation requirements</w:t>
            </w:r>
          </w:p>
        </w:tc>
        <w:tc>
          <w:tcPr>
            <w:tcW w:w="541" w:type="pct"/>
            <w:tcBorders>
              <w:top w:val="single" w:sz="4" w:space="0" w:color="auto"/>
              <w:left w:val="single" w:sz="4" w:space="0" w:color="auto"/>
              <w:bottom w:val="single" w:sz="4" w:space="0" w:color="auto"/>
              <w:right w:val="single" w:sz="4" w:space="0" w:color="auto"/>
            </w:tcBorders>
          </w:tcPr>
          <w:p w14:paraId="50D6E242" w14:textId="782A726B"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5EB2D56B" w14:textId="77777777"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p>
        </w:tc>
      </w:tr>
      <w:tr w:rsidR="004E3151" w:rsidRPr="004E3151" w14:paraId="52BDC28C" w14:textId="77777777" w:rsidTr="00A723BE">
        <w:tc>
          <w:tcPr>
            <w:tcW w:w="734" w:type="pct"/>
            <w:tcBorders>
              <w:top w:val="single" w:sz="4" w:space="0" w:color="auto"/>
              <w:left w:val="single" w:sz="4" w:space="0" w:color="auto"/>
              <w:bottom w:val="single" w:sz="4" w:space="0" w:color="auto"/>
              <w:right w:val="single" w:sz="4" w:space="0" w:color="auto"/>
            </w:tcBorders>
          </w:tcPr>
          <w:p w14:paraId="2659A5A5" w14:textId="7A5186A4"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sz w:val="20"/>
                <w:lang w:val="en-US" w:eastAsia="zh-CN"/>
              </w:rPr>
              <w:t>R4-2115339</w:t>
            </w:r>
          </w:p>
        </w:tc>
        <w:tc>
          <w:tcPr>
            <w:tcW w:w="2182" w:type="pct"/>
            <w:tcBorders>
              <w:top w:val="single" w:sz="4" w:space="0" w:color="auto"/>
              <w:left w:val="single" w:sz="4" w:space="0" w:color="auto"/>
              <w:bottom w:val="single" w:sz="4" w:space="0" w:color="auto"/>
              <w:right w:val="single" w:sz="4" w:space="0" w:color="auto"/>
            </w:tcBorders>
          </w:tcPr>
          <w:p w14:paraId="58347E7C" w14:textId="0F747B2B"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hint="eastAsia"/>
                <w:sz w:val="20"/>
                <w:lang w:val="en-US" w:eastAsia="zh-CN"/>
              </w:rPr>
              <w:t xml:space="preserve">LS on </w:t>
            </w:r>
            <w:r w:rsidRPr="004E3151">
              <w:rPr>
                <w:rFonts w:ascii="Times New Roman" w:eastAsiaTheme="minorEastAsia" w:hAnsi="Times New Roman"/>
                <w:sz w:val="20"/>
                <w:lang w:val="en-US" w:eastAsia="zh-CN"/>
              </w:rPr>
              <w:t xml:space="preserve">beam information of PUCCH </w:t>
            </w:r>
            <w:proofErr w:type="spellStart"/>
            <w:r w:rsidRPr="004E3151">
              <w:rPr>
                <w:rFonts w:ascii="Times New Roman" w:eastAsiaTheme="minorEastAsia" w:hAnsi="Times New Roman"/>
                <w:sz w:val="20"/>
                <w:lang w:val="en-US" w:eastAsia="zh-CN"/>
              </w:rPr>
              <w:t>Scell</w:t>
            </w:r>
            <w:proofErr w:type="spellEnd"/>
            <w:r w:rsidRPr="004E3151">
              <w:rPr>
                <w:rFonts w:ascii="Times New Roman" w:eastAsiaTheme="minorEastAsia" w:hAnsi="Times New Roman" w:hint="eastAsia"/>
                <w:sz w:val="20"/>
                <w:lang w:val="en-US" w:eastAsia="zh-CN"/>
              </w:rPr>
              <w:t xml:space="preserve"> in PUCCH SCell activation procedure</w:t>
            </w:r>
          </w:p>
        </w:tc>
        <w:tc>
          <w:tcPr>
            <w:tcW w:w="541" w:type="pct"/>
            <w:tcBorders>
              <w:top w:val="single" w:sz="4" w:space="0" w:color="auto"/>
              <w:left w:val="single" w:sz="4" w:space="0" w:color="auto"/>
              <w:bottom w:val="single" w:sz="4" w:space="0" w:color="auto"/>
              <w:right w:val="single" w:sz="4" w:space="0" w:color="auto"/>
            </w:tcBorders>
          </w:tcPr>
          <w:p w14:paraId="70E54930" w14:textId="02A5E3B0"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hint="eastAsia"/>
                <w:sz w:val="20"/>
                <w:lang w:val="en-US" w:eastAsia="zh-CN"/>
              </w:rPr>
              <w:t>Huawei</w:t>
            </w:r>
          </w:p>
        </w:tc>
        <w:tc>
          <w:tcPr>
            <w:tcW w:w="1543" w:type="pct"/>
            <w:tcBorders>
              <w:top w:val="single" w:sz="4" w:space="0" w:color="auto"/>
              <w:left w:val="single" w:sz="4" w:space="0" w:color="auto"/>
              <w:bottom w:val="single" w:sz="4" w:space="0" w:color="auto"/>
              <w:right w:val="single" w:sz="4" w:space="0" w:color="auto"/>
            </w:tcBorders>
          </w:tcPr>
          <w:p w14:paraId="2735B717" w14:textId="77777777"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p>
        </w:tc>
      </w:tr>
    </w:tbl>
    <w:p w14:paraId="0AB71079" w14:textId="77777777" w:rsidR="009C038F" w:rsidRPr="00766996" w:rsidRDefault="009C038F" w:rsidP="009C038F">
      <w:pPr>
        <w:rPr>
          <w:bCs/>
          <w:lang w:val="en-US"/>
        </w:rPr>
      </w:pPr>
    </w:p>
    <w:p w14:paraId="2BFFB432" w14:textId="08F357AB" w:rsidR="009C038F" w:rsidDel="00681217" w:rsidRDefault="009C038F" w:rsidP="009C038F">
      <w:pPr>
        <w:spacing w:after="120"/>
        <w:rPr>
          <w:del w:id="6593" w:author="Andrey" w:date="2021-08-27T11:19:00Z"/>
          <w:b/>
          <w:bCs/>
          <w:u w:val="single"/>
          <w:lang w:val="en-US" w:eastAsia="ja-JP"/>
        </w:rPr>
      </w:pPr>
      <w:del w:id="6594" w:author="Andrey" w:date="2021-08-27T11:19:00Z">
        <w:r w:rsidDel="00681217">
          <w:rPr>
            <w:b/>
            <w:bCs/>
            <w:u w:val="single"/>
            <w:lang w:val="en-US" w:eastAsia="ja-JP"/>
          </w:rPr>
          <w:delText>Existing tdocs</w:delText>
        </w:r>
      </w:del>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C038F" w:rsidDel="00681217" w14:paraId="4BD73E83" w14:textId="4CBCE8C9" w:rsidTr="00A723BE">
        <w:trPr>
          <w:del w:id="6595" w:author="Andrey" w:date="2021-08-27T11:19:00Z"/>
        </w:trPr>
        <w:tc>
          <w:tcPr>
            <w:tcW w:w="1423" w:type="dxa"/>
            <w:tcBorders>
              <w:top w:val="single" w:sz="4" w:space="0" w:color="auto"/>
              <w:left w:val="single" w:sz="4" w:space="0" w:color="auto"/>
              <w:bottom w:val="single" w:sz="4" w:space="0" w:color="auto"/>
              <w:right w:val="single" w:sz="4" w:space="0" w:color="auto"/>
            </w:tcBorders>
            <w:hideMark/>
          </w:tcPr>
          <w:p w14:paraId="0BB0AB86" w14:textId="3D1CD2BE" w:rsidR="009C038F" w:rsidDel="00681217" w:rsidRDefault="009C038F" w:rsidP="00A723BE">
            <w:pPr>
              <w:pStyle w:val="TAL"/>
              <w:keepNext w:val="0"/>
              <w:keepLines w:val="0"/>
              <w:spacing w:before="0" w:line="240" w:lineRule="auto"/>
              <w:rPr>
                <w:del w:id="6596" w:author="Andrey" w:date="2021-08-27T11:19:00Z"/>
                <w:rFonts w:ascii="Times New Roman" w:hAnsi="Times New Roman"/>
                <w:b/>
                <w:bCs/>
                <w:sz w:val="20"/>
              </w:rPr>
            </w:pPr>
            <w:del w:id="6597" w:author="Andrey" w:date="2021-08-27T11:19:00Z">
              <w:r w:rsidDel="00681217">
                <w:rPr>
                  <w:rFonts w:ascii="Times New Roman" w:hAnsi="Times New Roman"/>
                  <w:b/>
                  <w:bCs/>
                  <w:sz w:val="20"/>
                </w:rPr>
                <w:delText>Tdoc number</w:delText>
              </w:r>
            </w:del>
          </w:p>
        </w:tc>
        <w:tc>
          <w:tcPr>
            <w:tcW w:w="2681" w:type="dxa"/>
            <w:tcBorders>
              <w:top w:val="single" w:sz="4" w:space="0" w:color="auto"/>
              <w:left w:val="single" w:sz="4" w:space="0" w:color="auto"/>
              <w:bottom w:val="single" w:sz="4" w:space="0" w:color="auto"/>
              <w:right w:val="single" w:sz="4" w:space="0" w:color="auto"/>
            </w:tcBorders>
            <w:hideMark/>
          </w:tcPr>
          <w:p w14:paraId="13B0E07D" w14:textId="0910BE1A" w:rsidR="009C038F" w:rsidDel="00681217" w:rsidRDefault="009C038F" w:rsidP="00A723BE">
            <w:pPr>
              <w:pStyle w:val="TAL"/>
              <w:keepNext w:val="0"/>
              <w:keepLines w:val="0"/>
              <w:spacing w:before="0" w:line="240" w:lineRule="auto"/>
              <w:rPr>
                <w:del w:id="6598" w:author="Andrey" w:date="2021-08-27T11:19:00Z"/>
                <w:rFonts w:ascii="Times New Roman" w:hAnsi="Times New Roman"/>
                <w:b/>
                <w:bCs/>
                <w:sz w:val="20"/>
              </w:rPr>
            </w:pPr>
            <w:del w:id="6599" w:author="Andrey" w:date="2021-08-27T11:19:00Z">
              <w:r w:rsidDel="00681217">
                <w:rPr>
                  <w:rFonts w:ascii="Times New Roman" w:hAnsi="Times New Roman"/>
                  <w:b/>
                  <w:bCs/>
                  <w:sz w:val="20"/>
                </w:rPr>
                <w:delText>Title</w:delText>
              </w:r>
            </w:del>
          </w:p>
        </w:tc>
        <w:tc>
          <w:tcPr>
            <w:tcW w:w="1418" w:type="dxa"/>
            <w:tcBorders>
              <w:top w:val="single" w:sz="4" w:space="0" w:color="auto"/>
              <w:left w:val="single" w:sz="4" w:space="0" w:color="auto"/>
              <w:bottom w:val="single" w:sz="4" w:space="0" w:color="auto"/>
              <w:right w:val="single" w:sz="4" w:space="0" w:color="auto"/>
            </w:tcBorders>
            <w:hideMark/>
          </w:tcPr>
          <w:p w14:paraId="03A0E6B8" w14:textId="25323E63" w:rsidR="009C038F" w:rsidDel="00681217" w:rsidRDefault="009C038F" w:rsidP="00A723BE">
            <w:pPr>
              <w:pStyle w:val="TAL"/>
              <w:keepNext w:val="0"/>
              <w:keepLines w:val="0"/>
              <w:spacing w:before="0" w:line="240" w:lineRule="auto"/>
              <w:rPr>
                <w:del w:id="6600" w:author="Andrey" w:date="2021-08-27T11:19:00Z"/>
                <w:rFonts w:ascii="Times New Roman" w:hAnsi="Times New Roman"/>
                <w:b/>
                <w:bCs/>
                <w:sz w:val="20"/>
              </w:rPr>
            </w:pPr>
            <w:del w:id="6601" w:author="Andrey" w:date="2021-08-27T11:19:00Z">
              <w:r w:rsidDel="00681217">
                <w:rPr>
                  <w:rFonts w:ascii="Times New Roman" w:hAnsi="Times New Roman"/>
                  <w:b/>
                  <w:bCs/>
                  <w:sz w:val="20"/>
                </w:rPr>
                <w:delText>Source</w:delText>
              </w:r>
            </w:del>
          </w:p>
        </w:tc>
        <w:tc>
          <w:tcPr>
            <w:tcW w:w="2409" w:type="dxa"/>
            <w:tcBorders>
              <w:top w:val="single" w:sz="4" w:space="0" w:color="auto"/>
              <w:left w:val="single" w:sz="4" w:space="0" w:color="auto"/>
              <w:bottom w:val="single" w:sz="4" w:space="0" w:color="auto"/>
              <w:right w:val="single" w:sz="4" w:space="0" w:color="auto"/>
            </w:tcBorders>
            <w:hideMark/>
          </w:tcPr>
          <w:p w14:paraId="4EBFC303" w14:textId="1DA97A4E" w:rsidR="009C038F" w:rsidDel="00681217" w:rsidRDefault="009C038F" w:rsidP="00A723BE">
            <w:pPr>
              <w:pStyle w:val="TAL"/>
              <w:keepNext w:val="0"/>
              <w:keepLines w:val="0"/>
              <w:spacing w:before="0" w:line="240" w:lineRule="auto"/>
              <w:rPr>
                <w:del w:id="6602" w:author="Andrey" w:date="2021-08-27T11:19:00Z"/>
                <w:rFonts w:ascii="Times New Roman" w:hAnsi="Times New Roman"/>
                <w:b/>
                <w:bCs/>
                <w:sz w:val="20"/>
              </w:rPr>
            </w:pPr>
            <w:del w:id="6603" w:author="Andrey" w:date="2021-08-27T11:19:00Z">
              <w:r w:rsidDel="00681217">
                <w:rPr>
                  <w:rFonts w:ascii="Times New Roman" w:hAnsi="Times New Roman"/>
                  <w:b/>
                  <w:bCs/>
                  <w:sz w:val="20"/>
                </w:rPr>
                <w:delText>Recommendation</w:delText>
              </w:r>
            </w:del>
          </w:p>
        </w:tc>
        <w:tc>
          <w:tcPr>
            <w:tcW w:w="1698" w:type="dxa"/>
            <w:tcBorders>
              <w:top w:val="single" w:sz="4" w:space="0" w:color="auto"/>
              <w:left w:val="single" w:sz="4" w:space="0" w:color="auto"/>
              <w:bottom w:val="single" w:sz="4" w:space="0" w:color="auto"/>
              <w:right w:val="single" w:sz="4" w:space="0" w:color="auto"/>
            </w:tcBorders>
            <w:hideMark/>
          </w:tcPr>
          <w:p w14:paraId="2DA91D56" w14:textId="028BEAD7" w:rsidR="009C038F" w:rsidDel="00681217" w:rsidRDefault="009C038F" w:rsidP="00A723BE">
            <w:pPr>
              <w:pStyle w:val="TAL"/>
              <w:keepNext w:val="0"/>
              <w:keepLines w:val="0"/>
              <w:spacing w:before="0" w:line="240" w:lineRule="auto"/>
              <w:rPr>
                <w:del w:id="6604" w:author="Andrey" w:date="2021-08-27T11:19:00Z"/>
                <w:rFonts w:ascii="Times New Roman" w:hAnsi="Times New Roman"/>
                <w:b/>
                <w:bCs/>
                <w:sz w:val="20"/>
              </w:rPr>
            </w:pPr>
            <w:del w:id="6605" w:author="Andrey" w:date="2021-08-27T11:19:00Z">
              <w:r w:rsidDel="00681217">
                <w:rPr>
                  <w:rFonts w:ascii="Times New Roman" w:hAnsi="Times New Roman"/>
                  <w:b/>
                  <w:bCs/>
                  <w:sz w:val="20"/>
                </w:rPr>
                <w:delText>Comments</w:delText>
              </w:r>
            </w:del>
          </w:p>
        </w:tc>
      </w:tr>
      <w:tr w:rsidR="009C038F" w:rsidDel="00681217" w14:paraId="143DCCC8" w14:textId="037047F0" w:rsidTr="00A723BE">
        <w:trPr>
          <w:del w:id="6606" w:author="Andrey" w:date="2021-08-27T11:19:00Z"/>
        </w:trPr>
        <w:tc>
          <w:tcPr>
            <w:tcW w:w="1423" w:type="dxa"/>
            <w:tcBorders>
              <w:top w:val="single" w:sz="4" w:space="0" w:color="auto"/>
              <w:left w:val="single" w:sz="4" w:space="0" w:color="auto"/>
              <w:bottom w:val="single" w:sz="4" w:space="0" w:color="auto"/>
              <w:right w:val="single" w:sz="4" w:space="0" w:color="auto"/>
            </w:tcBorders>
          </w:tcPr>
          <w:p w14:paraId="1B86125D" w14:textId="063B4715" w:rsidR="009C038F" w:rsidRPr="00766996" w:rsidDel="00681217" w:rsidRDefault="009C038F" w:rsidP="00A723BE">
            <w:pPr>
              <w:pStyle w:val="TAL"/>
              <w:keepNext w:val="0"/>
              <w:keepLines w:val="0"/>
              <w:spacing w:before="0" w:line="240" w:lineRule="auto"/>
              <w:rPr>
                <w:del w:id="6607" w:author="Andrey" w:date="2021-08-27T11:19:00Z"/>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7B4D69" w14:textId="2B22B5DD" w:rsidR="009C038F" w:rsidRPr="00766996" w:rsidDel="00681217" w:rsidRDefault="009C038F" w:rsidP="00A723BE">
            <w:pPr>
              <w:pStyle w:val="TAL"/>
              <w:keepNext w:val="0"/>
              <w:keepLines w:val="0"/>
              <w:spacing w:before="0" w:line="240" w:lineRule="auto"/>
              <w:rPr>
                <w:del w:id="6608" w:author="Andrey" w:date="2021-08-27T11:19:00Z"/>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2555D87" w14:textId="6DA7B2D4" w:rsidR="009C038F" w:rsidRPr="00766996" w:rsidDel="00681217" w:rsidRDefault="009C038F" w:rsidP="00A723BE">
            <w:pPr>
              <w:pStyle w:val="TAL"/>
              <w:keepNext w:val="0"/>
              <w:keepLines w:val="0"/>
              <w:spacing w:before="0" w:line="240" w:lineRule="auto"/>
              <w:rPr>
                <w:del w:id="6609" w:author="Andrey" w:date="2021-08-27T11:19:00Z"/>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F20093" w14:textId="55845D29" w:rsidR="009C038F" w:rsidRPr="00766996" w:rsidDel="00681217" w:rsidRDefault="009C038F" w:rsidP="00A723BE">
            <w:pPr>
              <w:pStyle w:val="TAL"/>
              <w:keepNext w:val="0"/>
              <w:keepLines w:val="0"/>
              <w:spacing w:before="0" w:line="240" w:lineRule="auto"/>
              <w:rPr>
                <w:del w:id="6610" w:author="Andrey" w:date="2021-08-27T11:19:00Z"/>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20CE870" w14:textId="51F6C855" w:rsidR="009C038F" w:rsidRPr="00766996" w:rsidDel="00681217" w:rsidRDefault="009C038F" w:rsidP="00A723BE">
            <w:pPr>
              <w:pStyle w:val="TAL"/>
              <w:keepNext w:val="0"/>
              <w:keepLines w:val="0"/>
              <w:spacing w:before="0" w:line="240" w:lineRule="auto"/>
              <w:rPr>
                <w:del w:id="6611" w:author="Andrey" w:date="2021-08-27T11:19:00Z"/>
                <w:rFonts w:ascii="Times New Roman" w:eastAsiaTheme="minorEastAsia" w:hAnsi="Times New Roman"/>
                <w:sz w:val="20"/>
                <w:lang w:val="en-US" w:eastAsia="zh-CN"/>
              </w:rPr>
            </w:pPr>
          </w:p>
        </w:tc>
      </w:tr>
    </w:tbl>
    <w:p w14:paraId="21E5E20F" w14:textId="77777777" w:rsidR="009C038F" w:rsidRDefault="009C038F" w:rsidP="009C038F">
      <w:pPr>
        <w:rPr>
          <w:bCs/>
          <w:lang w:val="en-US"/>
        </w:rPr>
      </w:pPr>
    </w:p>
    <w:p w14:paraId="0B1E2548"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81217" w14:paraId="5043F9C4" w14:textId="77777777" w:rsidTr="00765074">
        <w:trPr>
          <w:ins w:id="6612" w:author="Andrey" w:date="2021-08-27T11:19:00Z"/>
        </w:trPr>
        <w:tc>
          <w:tcPr>
            <w:tcW w:w="1423" w:type="dxa"/>
            <w:tcBorders>
              <w:top w:val="single" w:sz="4" w:space="0" w:color="auto"/>
              <w:left w:val="single" w:sz="4" w:space="0" w:color="auto"/>
              <w:bottom w:val="single" w:sz="4" w:space="0" w:color="auto"/>
              <w:right w:val="single" w:sz="4" w:space="0" w:color="auto"/>
            </w:tcBorders>
            <w:hideMark/>
          </w:tcPr>
          <w:p w14:paraId="2D5E369C" w14:textId="77777777" w:rsidR="00681217" w:rsidRDefault="00681217" w:rsidP="003842B8">
            <w:pPr>
              <w:pStyle w:val="TAL"/>
              <w:keepNext w:val="0"/>
              <w:keepLines w:val="0"/>
              <w:spacing w:before="0" w:line="240" w:lineRule="auto"/>
              <w:rPr>
                <w:ins w:id="6613" w:author="Andrey" w:date="2021-08-27T11:19:00Z"/>
                <w:rFonts w:ascii="Times New Roman" w:hAnsi="Times New Roman"/>
                <w:b/>
                <w:bCs/>
                <w:sz w:val="20"/>
              </w:rPr>
            </w:pPr>
            <w:proofErr w:type="spellStart"/>
            <w:ins w:id="6614" w:author="Andrey" w:date="2021-08-27T11:19:00Z">
              <w:r>
                <w:rPr>
                  <w:rFonts w:ascii="Times New Roman" w:hAnsi="Times New Roman"/>
                  <w:b/>
                  <w:bCs/>
                  <w:sz w:val="20"/>
                </w:rPr>
                <w:lastRenderedPageBreak/>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1261B7D8" w14:textId="77777777" w:rsidR="00681217" w:rsidRDefault="00681217" w:rsidP="003842B8">
            <w:pPr>
              <w:pStyle w:val="TAL"/>
              <w:keepNext w:val="0"/>
              <w:keepLines w:val="0"/>
              <w:spacing w:before="0" w:line="240" w:lineRule="auto"/>
              <w:rPr>
                <w:ins w:id="6615" w:author="Andrey" w:date="2021-08-27T11:19:00Z"/>
                <w:rFonts w:ascii="Times New Roman" w:hAnsi="Times New Roman"/>
                <w:b/>
                <w:bCs/>
                <w:sz w:val="20"/>
              </w:rPr>
            </w:pPr>
            <w:ins w:id="6616" w:author="Andrey" w:date="2021-08-27T11:19: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49D6A3A6" w14:textId="77777777" w:rsidR="00681217" w:rsidRDefault="00681217" w:rsidP="003842B8">
            <w:pPr>
              <w:pStyle w:val="TAL"/>
              <w:keepNext w:val="0"/>
              <w:keepLines w:val="0"/>
              <w:spacing w:before="0" w:line="240" w:lineRule="auto"/>
              <w:rPr>
                <w:ins w:id="6617" w:author="Andrey" w:date="2021-08-27T11:19:00Z"/>
                <w:rFonts w:ascii="Times New Roman" w:hAnsi="Times New Roman"/>
                <w:b/>
                <w:bCs/>
                <w:sz w:val="20"/>
              </w:rPr>
            </w:pPr>
            <w:ins w:id="6618" w:author="Andrey" w:date="2021-08-27T11:19: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4A50EA66" w14:textId="77777777" w:rsidR="00681217" w:rsidRDefault="00681217" w:rsidP="003842B8">
            <w:pPr>
              <w:pStyle w:val="TAL"/>
              <w:keepNext w:val="0"/>
              <w:keepLines w:val="0"/>
              <w:spacing w:before="0" w:line="240" w:lineRule="auto"/>
              <w:rPr>
                <w:ins w:id="6619" w:author="Andrey" w:date="2021-08-27T11:19:00Z"/>
                <w:rFonts w:ascii="Times New Roman" w:hAnsi="Times New Roman"/>
                <w:b/>
                <w:bCs/>
                <w:sz w:val="20"/>
              </w:rPr>
            </w:pPr>
            <w:ins w:id="6620" w:author="Andrey" w:date="2021-08-27T11:19: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1D3D35C1" w14:textId="77777777" w:rsidR="00681217" w:rsidRDefault="00681217" w:rsidP="003842B8">
            <w:pPr>
              <w:pStyle w:val="TAL"/>
              <w:keepNext w:val="0"/>
              <w:keepLines w:val="0"/>
              <w:spacing w:before="0" w:line="240" w:lineRule="auto"/>
              <w:rPr>
                <w:ins w:id="6621" w:author="Andrey" w:date="2021-08-27T11:19:00Z"/>
                <w:rFonts w:ascii="Times New Roman" w:hAnsi="Times New Roman"/>
                <w:b/>
                <w:bCs/>
                <w:sz w:val="20"/>
              </w:rPr>
            </w:pPr>
            <w:ins w:id="6622" w:author="Andrey" w:date="2021-08-27T11:19:00Z">
              <w:r>
                <w:rPr>
                  <w:rFonts w:ascii="Times New Roman" w:hAnsi="Times New Roman"/>
                  <w:b/>
                  <w:bCs/>
                  <w:sz w:val="20"/>
                </w:rPr>
                <w:t>Comments</w:t>
              </w:r>
            </w:ins>
          </w:p>
        </w:tc>
      </w:tr>
      <w:tr w:rsidR="00681217" w:rsidRPr="003842B8" w14:paraId="36A0BAC3" w14:textId="77777777" w:rsidTr="00765074">
        <w:trPr>
          <w:ins w:id="6623" w:author="Andrey" w:date="2021-08-27T11:19:00Z"/>
        </w:trPr>
        <w:tc>
          <w:tcPr>
            <w:tcW w:w="1423" w:type="dxa"/>
            <w:tcBorders>
              <w:top w:val="single" w:sz="4" w:space="0" w:color="auto"/>
              <w:left w:val="single" w:sz="4" w:space="0" w:color="auto"/>
              <w:bottom w:val="single" w:sz="4" w:space="0" w:color="auto"/>
              <w:right w:val="single" w:sz="4" w:space="0" w:color="auto"/>
            </w:tcBorders>
          </w:tcPr>
          <w:p w14:paraId="5AD1A713" w14:textId="4FFE5E6D" w:rsidR="00681217" w:rsidRPr="00D11874" w:rsidRDefault="00681217" w:rsidP="00681217">
            <w:pPr>
              <w:pStyle w:val="TAL"/>
              <w:keepNext w:val="0"/>
              <w:keepLines w:val="0"/>
              <w:spacing w:before="0" w:line="240" w:lineRule="auto"/>
              <w:rPr>
                <w:ins w:id="6624" w:author="Andrey" w:date="2021-08-27T11:19:00Z"/>
                <w:rFonts w:ascii="Times New Roman" w:hAnsi="Times New Roman"/>
                <w:sz w:val="20"/>
              </w:rPr>
            </w:pPr>
            <w:ins w:id="6625" w:author="Andrey" w:date="2021-08-27T11:19:00Z">
              <w:r w:rsidRPr="004E3151">
                <w:rPr>
                  <w:rFonts w:ascii="Times New Roman" w:eastAsiaTheme="minorEastAsia" w:hAnsi="Times New Roman"/>
                  <w:sz w:val="20"/>
                  <w:lang w:val="en-US" w:eastAsia="zh-CN"/>
                </w:rPr>
                <w:t>R4-2115338</w:t>
              </w:r>
            </w:ins>
          </w:p>
        </w:tc>
        <w:tc>
          <w:tcPr>
            <w:tcW w:w="2681" w:type="dxa"/>
            <w:tcBorders>
              <w:top w:val="single" w:sz="4" w:space="0" w:color="auto"/>
              <w:left w:val="single" w:sz="4" w:space="0" w:color="auto"/>
              <w:bottom w:val="single" w:sz="4" w:space="0" w:color="auto"/>
              <w:right w:val="single" w:sz="4" w:space="0" w:color="auto"/>
            </w:tcBorders>
          </w:tcPr>
          <w:p w14:paraId="380359B2" w14:textId="07EBE30D" w:rsidR="00681217" w:rsidRPr="00D11874" w:rsidRDefault="00681217" w:rsidP="00681217">
            <w:pPr>
              <w:pStyle w:val="TAL"/>
              <w:keepNext w:val="0"/>
              <w:keepLines w:val="0"/>
              <w:spacing w:before="0" w:line="240" w:lineRule="auto"/>
              <w:rPr>
                <w:ins w:id="6626" w:author="Andrey" w:date="2021-08-27T11:19:00Z"/>
                <w:rFonts w:ascii="Times New Roman" w:hAnsi="Times New Roman"/>
                <w:sz w:val="20"/>
              </w:rPr>
            </w:pPr>
            <w:ins w:id="6627" w:author="Andrey" w:date="2021-08-27T11:19:00Z">
              <w:r w:rsidRPr="004E3151">
                <w:rPr>
                  <w:rFonts w:ascii="Times New Roman" w:eastAsiaTheme="minorEastAsia" w:hAnsi="Times New Roman"/>
                  <w:sz w:val="20"/>
                  <w:lang w:val="en-US" w:eastAsia="zh-CN"/>
                </w:rPr>
                <w:t>WF on further RRM enhancement for NR and MR-DC - PUCCH SCell activation/deactivation requirements</w:t>
              </w:r>
            </w:ins>
          </w:p>
        </w:tc>
        <w:tc>
          <w:tcPr>
            <w:tcW w:w="1418" w:type="dxa"/>
            <w:tcBorders>
              <w:top w:val="single" w:sz="4" w:space="0" w:color="auto"/>
              <w:left w:val="single" w:sz="4" w:space="0" w:color="auto"/>
              <w:bottom w:val="single" w:sz="4" w:space="0" w:color="auto"/>
              <w:right w:val="single" w:sz="4" w:space="0" w:color="auto"/>
            </w:tcBorders>
          </w:tcPr>
          <w:p w14:paraId="7394DAAD" w14:textId="56AC0CA6" w:rsidR="00681217" w:rsidRPr="00D11874" w:rsidRDefault="00681217" w:rsidP="00681217">
            <w:pPr>
              <w:pStyle w:val="TAL"/>
              <w:keepNext w:val="0"/>
              <w:keepLines w:val="0"/>
              <w:spacing w:before="0" w:line="240" w:lineRule="auto"/>
              <w:rPr>
                <w:ins w:id="6628" w:author="Andrey" w:date="2021-08-27T11:19:00Z"/>
                <w:rFonts w:ascii="Times New Roman" w:hAnsi="Times New Roman"/>
                <w:sz w:val="20"/>
              </w:rPr>
            </w:pPr>
            <w:ins w:id="6629" w:author="Andrey" w:date="2021-08-27T11:19:00Z">
              <w:r w:rsidRPr="004E3151">
                <w:rPr>
                  <w:rFonts w:ascii="Times New Roman" w:eastAsiaTheme="minorEastAsia" w:hAnsi="Times New Roman" w:hint="eastAsia"/>
                  <w:sz w:val="20"/>
                  <w:lang w:val="en-US" w:eastAsia="zh-CN"/>
                </w:rPr>
                <w:t>CATT</w:t>
              </w:r>
            </w:ins>
          </w:p>
        </w:tc>
        <w:tc>
          <w:tcPr>
            <w:tcW w:w="2409" w:type="dxa"/>
            <w:tcBorders>
              <w:top w:val="single" w:sz="4" w:space="0" w:color="auto"/>
              <w:left w:val="single" w:sz="4" w:space="0" w:color="auto"/>
              <w:bottom w:val="single" w:sz="4" w:space="0" w:color="auto"/>
              <w:right w:val="single" w:sz="4" w:space="0" w:color="auto"/>
            </w:tcBorders>
          </w:tcPr>
          <w:p w14:paraId="309616F5" w14:textId="77777777" w:rsidR="00681217" w:rsidRPr="00D11874" w:rsidRDefault="00681217" w:rsidP="00681217">
            <w:pPr>
              <w:pStyle w:val="TAL"/>
              <w:keepNext w:val="0"/>
              <w:keepLines w:val="0"/>
              <w:spacing w:before="0" w:line="240" w:lineRule="auto"/>
              <w:rPr>
                <w:ins w:id="6630" w:author="Andrey" w:date="2021-08-27T11:19:00Z"/>
                <w:rFonts w:ascii="Times New Roman" w:hAnsi="Times New Roman"/>
                <w:sz w:val="20"/>
              </w:rPr>
            </w:pPr>
            <w:ins w:id="6631" w:author="Andrey" w:date="2021-08-27T11:19:00Z">
              <w:r>
                <w:rPr>
                  <w:rFonts w:ascii="Times New Roman" w:hAnsi="Times New Roman"/>
                  <w:sz w:val="20"/>
                </w:rPr>
                <w:t>Approved</w:t>
              </w:r>
            </w:ins>
          </w:p>
        </w:tc>
        <w:tc>
          <w:tcPr>
            <w:tcW w:w="1698" w:type="dxa"/>
            <w:tcBorders>
              <w:top w:val="single" w:sz="4" w:space="0" w:color="auto"/>
              <w:left w:val="single" w:sz="4" w:space="0" w:color="auto"/>
              <w:bottom w:val="single" w:sz="4" w:space="0" w:color="auto"/>
              <w:right w:val="single" w:sz="4" w:space="0" w:color="auto"/>
            </w:tcBorders>
          </w:tcPr>
          <w:p w14:paraId="08FB9571" w14:textId="77777777" w:rsidR="00681217" w:rsidRPr="00D11874" w:rsidRDefault="00681217" w:rsidP="00681217">
            <w:pPr>
              <w:pStyle w:val="TAL"/>
              <w:keepNext w:val="0"/>
              <w:keepLines w:val="0"/>
              <w:spacing w:before="0" w:line="240" w:lineRule="auto"/>
              <w:rPr>
                <w:ins w:id="6632" w:author="Andrey" w:date="2021-08-27T11:19:00Z"/>
                <w:rFonts w:ascii="Times New Roman" w:hAnsi="Times New Roman"/>
                <w:sz w:val="20"/>
              </w:rPr>
            </w:pPr>
          </w:p>
        </w:tc>
      </w:tr>
      <w:tr w:rsidR="00765074" w:rsidRPr="003842B8" w14:paraId="1C4995EB" w14:textId="77777777" w:rsidTr="00765074">
        <w:trPr>
          <w:ins w:id="6633" w:author="Andrey" w:date="2021-08-27T11:19:00Z"/>
        </w:trPr>
        <w:tc>
          <w:tcPr>
            <w:tcW w:w="1423" w:type="dxa"/>
          </w:tcPr>
          <w:p w14:paraId="0D1AC2F5" w14:textId="1BB3B986" w:rsidR="00765074" w:rsidRPr="00D11874" w:rsidRDefault="00765074" w:rsidP="00765074">
            <w:pPr>
              <w:pStyle w:val="TAL"/>
              <w:keepNext w:val="0"/>
              <w:keepLines w:val="0"/>
              <w:spacing w:before="0" w:line="240" w:lineRule="auto"/>
              <w:rPr>
                <w:ins w:id="6634" w:author="Andrey" w:date="2021-08-27T11:19:00Z"/>
                <w:rFonts w:ascii="Times New Roman" w:hAnsi="Times New Roman"/>
                <w:sz w:val="20"/>
              </w:rPr>
            </w:pPr>
            <w:ins w:id="6635" w:author="Andrey" w:date="2021-08-27T11:20:00Z">
              <w:r w:rsidRPr="004E3151">
                <w:rPr>
                  <w:rFonts w:ascii="Times New Roman" w:eastAsiaTheme="minorEastAsia" w:hAnsi="Times New Roman"/>
                  <w:sz w:val="20"/>
                  <w:lang w:val="en-US" w:eastAsia="zh-CN"/>
                </w:rPr>
                <w:t>R4-2115339</w:t>
              </w:r>
            </w:ins>
          </w:p>
        </w:tc>
        <w:tc>
          <w:tcPr>
            <w:tcW w:w="2681" w:type="dxa"/>
          </w:tcPr>
          <w:p w14:paraId="56B5F377" w14:textId="10D823AC" w:rsidR="00765074" w:rsidRPr="00D11874" w:rsidRDefault="00765074" w:rsidP="00765074">
            <w:pPr>
              <w:pStyle w:val="TAL"/>
              <w:keepNext w:val="0"/>
              <w:keepLines w:val="0"/>
              <w:spacing w:before="0" w:line="240" w:lineRule="auto"/>
              <w:rPr>
                <w:ins w:id="6636" w:author="Andrey" w:date="2021-08-27T11:19:00Z"/>
                <w:rFonts w:ascii="Times New Roman" w:hAnsi="Times New Roman"/>
                <w:sz w:val="20"/>
              </w:rPr>
            </w:pPr>
            <w:ins w:id="6637" w:author="Andrey" w:date="2021-08-27T11:20:00Z">
              <w:r w:rsidRPr="004E3151">
                <w:rPr>
                  <w:rFonts w:ascii="Times New Roman" w:eastAsiaTheme="minorEastAsia" w:hAnsi="Times New Roman" w:hint="eastAsia"/>
                  <w:sz w:val="20"/>
                  <w:lang w:val="en-US" w:eastAsia="zh-CN"/>
                </w:rPr>
                <w:t xml:space="preserve">LS on </w:t>
              </w:r>
              <w:r w:rsidRPr="004E3151">
                <w:rPr>
                  <w:rFonts w:ascii="Times New Roman" w:eastAsiaTheme="minorEastAsia" w:hAnsi="Times New Roman"/>
                  <w:sz w:val="20"/>
                  <w:lang w:val="en-US" w:eastAsia="zh-CN"/>
                </w:rPr>
                <w:t xml:space="preserve">beam information of PUCCH </w:t>
              </w:r>
              <w:proofErr w:type="spellStart"/>
              <w:r w:rsidRPr="004E3151">
                <w:rPr>
                  <w:rFonts w:ascii="Times New Roman" w:eastAsiaTheme="minorEastAsia" w:hAnsi="Times New Roman"/>
                  <w:sz w:val="20"/>
                  <w:lang w:val="en-US" w:eastAsia="zh-CN"/>
                </w:rPr>
                <w:t>Scell</w:t>
              </w:r>
              <w:proofErr w:type="spellEnd"/>
              <w:r w:rsidRPr="004E3151">
                <w:rPr>
                  <w:rFonts w:ascii="Times New Roman" w:eastAsiaTheme="minorEastAsia" w:hAnsi="Times New Roman" w:hint="eastAsia"/>
                  <w:sz w:val="20"/>
                  <w:lang w:val="en-US" w:eastAsia="zh-CN"/>
                </w:rPr>
                <w:t xml:space="preserve"> in PUCCH SCell activation procedure</w:t>
              </w:r>
            </w:ins>
          </w:p>
        </w:tc>
        <w:tc>
          <w:tcPr>
            <w:tcW w:w="1418" w:type="dxa"/>
          </w:tcPr>
          <w:p w14:paraId="1D49FA7E" w14:textId="16FF7B4B" w:rsidR="00765074" w:rsidRPr="00D11874" w:rsidRDefault="00765074" w:rsidP="00765074">
            <w:pPr>
              <w:pStyle w:val="TAL"/>
              <w:keepNext w:val="0"/>
              <w:keepLines w:val="0"/>
              <w:spacing w:before="0" w:line="240" w:lineRule="auto"/>
              <w:rPr>
                <w:ins w:id="6638" w:author="Andrey" w:date="2021-08-27T11:19:00Z"/>
                <w:rFonts w:ascii="Times New Roman" w:hAnsi="Times New Roman"/>
                <w:sz w:val="20"/>
              </w:rPr>
            </w:pPr>
            <w:ins w:id="6639" w:author="Andrey" w:date="2021-08-27T11:20:00Z">
              <w:r w:rsidRPr="004E3151">
                <w:rPr>
                  <w:rFonts w:ascii="Times New Roman" w:eastAsiaTheme="minorEastAsia" w:hAnsi="Times New Roman" w:hint="eastAsia"/>
                  <w:sz w:val="20"/>
                  <w:lang w:val="en-US" w:eastAsia="zh-CN"/>
                </w:rPr>
                <w:t>Huawei</w:t>
              </w:r>
            </w:ins>
          </w:p>
        </w:tc>
        <w:tc>
          <w:tcPr>
            <w:tcW w:w="2409" w:type="dxa"/>
          </w:tcPr>
          <w:p w14:paraId="3A1B7A95" w14:textId="32ED6725" w:rsidR="00765074" w:rsidRPr="00D11874" w:rsidRDefault="00765074" w:rsidP="00765074">
            <w:pPr>
              <w:pStyle w:val="TAL"/>
              <w:keepNext w:val="0"/>
              <w:keepLines w:val="0"/>
              <w:spacing w:before="0" w:line="240" w:lineRule="auto"/>
              <w:rPr>
                <w:ins w:id="6640" w:author="Andrey" w:date="2021-08-27T11:19:00Z"/>
                <w:rFonts w:ascii="Times New Roman" w:hAnsi="Times New Roman"/>
                <w:sz w:val="20"/>
              </w:rPr>
            </w:pPr>
            <w:ins w:id="6641" w:author="Andrey" w:date="2021-08-27T11:20:00Z">
              <w:r>
                <w:rPr>
                  <w:rFonts w:ascii="Times New Roman" w:hAnsi="Times New Roman"/>
                  <w:sz w:val="20"/>
                </w:rPr>
                <w:t>Return to</w:t>
              </w:r>
            </w:ins>
          </w:p>
        </w:tc>
        <w:tc>
          <w:tcPr>
            <w:tcW w:w="1698" w:type="dxa"/>
          </w:tcPr>
          <w:p w14:paraId="4B3A728E" w14:textId="020E5300" w:rsidR="00765074" w:rsidRPr="00D11874" w:rsidRDefault="00765074" w:rsidP="00765074">
            <w:pPr>
              <w:pStyle w:val="TAL"/>
              <w:keepNext w:val="0"/>
              <w:keepLines w:val="0"/>
              <w:spacing w:before="0" w:line="240" w:lineRule="auto"/>
              <w:rPr>
                <w:ins w:id="6642" w:author="Andrey" w:date="2021-08-27T11:19:00Z"/>
                <w:rFonts w:ascii="Times New Roman" w:hAnsi="Times New Roman"/>
                <w:sz w:val="20"/>
              </w:rPr>
            </w:pPr>
            <w:ins w:id="6643" w:author="Andrey" w:date="2021-08-27T11:20:00Z">
              <w:r>
                <w:rPr>
                  <w:rFonts w:ascii="Times New Roman" w:hAnsi="Times New Roman"/>
                  <w:sz w:val="20"/>
                </w:rPr>
                <w:t>To be handled in GTW</w:t>
              </w:r>
            </w:ins>
          </w:p>
        </w:tc>
      </w:tr>
    </w:tbl>
    <w:p w14:paraId="1E88E7BE" w14:textId="77777777" w:rsidR="009C038F" w:rsidRDefault="009C038F" w:rsidP="009C038F">
      <w:pPr>
        <w:rPr>
          <w:bCs/>
          <w:lang w:val="en-US"/>
        </w:rPr>
      </w:pPr>
    </w:p>
    <w:p w14:paraId="052F1A6D" w14:textId="77777777" w:rsidR="009C038F" w:rsidRDefault="009C038F" w:rsidP="009C038F">
      <w:pPr>
        <w:rPr>
          <w:rFonts w:ascii="Arial" w:hAnsi="Arial" w:cs="Arial"/>
          <w:b/>
          <w:color w:val="C00000"/>
          <w:u w:val="single"/>
          <w:lang w:eastAsia="zh-CN"/>
        </w:rPr>
      </w:pPr>
      <w:r>
        <w:rPr>
          <w:rFonts w:ascii="Arial" w:hAnsi="Arial" w:cs="Arial"/>
          <w:b/>
          <w:color w:val="C00000"/>
          <w:u w:val="single"/>
          <w:lang w:eastAsia="zh-CN"/>
        </w:rPr>
        <w:t>WF/LS for approval</w:t>
      </w:r>
    </w:p>
    <w:p w14:paraId="49121618" w14:textId="2E2958AE" w:rsidR="004E3151" w:rsidRDefault="004E3151" w:rsidP="004E3151">
      <w:pPr>
        <w:rPr>
          <w:rFonts w:ascii="Arial" w:hAnsi="Arial" w:cs="Arial"/>
          <w:b/>
          <w:sz w:val="24"/>
        </w:rPr>
      </w:pPr>
      <w:r>
        <w:rPr>
          <w:rFonts w:ascii="Arial" w:hAnsi="Arial" w:cs="Arial"/>
          <w:b/>
          <w:color w:val="0000FF"/>
          <w:sz w:val="24"/>
          <w:u w:val="thick"/>
        </w:rPr>
        <w:t>R4-2115338</w:t>
      </w:r>
      <w:r w:rsidRPr="00944C49">
        <w:rPr>
          <w:b/>
          <w:lang w:val="en-US" w:eastAsia="zh-CN"/>
        </w:rPr>
        <w:tab/>
      </w:r>
      <w:r w:rsidRPr="004E3151">
        <w:rPr>
          <w:rFonts w:ascii="Arial" w:hAnsi="Arial" w:cs="Arial"/>
          <w:b/>
          <w:sz w:val="24"/>
        </w:rPr>
        <w:t>WF on further RRM enhancement for NR and MR-DC - PUCCH SCell activation/deactivation requirements</w:t>
      </w:r>
    </w:p>
    <w:p w14:paraId="55E66505" w14:textId="59B5317A" w:rsidR="004E3151" w:rsidRDefault="004E3151" w:rsidP="004E31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2BE438B" w14:textId="77777777" w:rsidR="004E3151" w:rsidRPr="00944C49" w:rsidRDefault="004E3151" w:rsidP="004E3151">
      <w:pPr>
        <w:rPr>
          <w:rFonts w:ascii="Arial" w:hAnsi="Arial" w:cs="Arial"/>
          <w:b/>
          <w:lang w:val="en-US" w:eastAsia="zh-CN"/>
        </w:rPr>
      </w:pPr>
      <w:r w:rsidRPr="00944C49">
        <w:rPr>
          <w:rFonts w:ascii="Arial" w:hAnsi="Arial" w:cs="Arial"/>
          <w:b/>
          <w:lang w:val="en-US" w:eastAsia="zh-CN"/>
        </w:rPr>
        <w:t xml:space="preserve">Abstract: </w:t>
      </w:r>
    </w:p>
    <w:p w14:paraId="5831CCFD" w14:textId="77777777" w:rsidR="004E3151" w:rsidRDefault="004E3151" w:rsidP="004E3151">
      <w:pPr>
        <w:rPr>
          <w:rFonts w:ascii="Arial" w:hAnsi="Arial" w:cs="Arial"/>
          <w:b/>
          <w:lang w:val="en-US" w:eastAsia="zh-CN"/>
        </w:rPr>
      </w:pPr>
      <w:r w:rsidRPr="00944C49">
        <w:rPr>
          <w:rFonts w:ascii="Arial" w:hAnsi="Arial" w:cs="Arial"/>
          <w:b/>
          <w:lang w:val="en-US" w:eastAsia="zh-CN"/>
        </w:rPr>
        <w:t xml:space="preserve">Discussion: </w:t>
      </w:r>
    </w:p>
    <w:p w14:paraId="7B157620" w14:textId="4D353A7D" w:rsidR="009C038F" w:rsidRDefault="004E3151" w:rsidP="004E31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11A860" w14:textId="567531FB" w:rsidR="004E3151" w:rsidRDefault="004E3151" w:rsidP="004E3151">
      <w:pPr>
        <w:rPr>
          <w:rFonts w:ascii="Arial" w:hAnsi="Arial" w:cs="Arial"/>
          <w:b/>
          <w:lang w:val="en-US" w:eastAsia="zh-CN"/>
        </w:rPr>
      </w:pPr>
    </w:p>
    <w:p w14:paraId="0EF088AB" w14:textId="487E076C" w:rsidR="004E3151" w:rsidRDefault="004E3151" w:rsidP="004E3151">
      <w:pPr>
        <w:rPr>
          <w:rFonts w:ascii="Arial" w:hAnsi="Arial" w:cs="Arial"/>
          <w:b/>
          <w:sz w:val="24"/>
        </w:rPr>
      </w:pPr>
      <w:r>
        <w:rPr>
          <w:rFonts w:ascii="Arial" w:hAnsi="Arial" w:cs="Arial"/>
          <w:b/>
          <w:color w:val="0000FF"/>
          <w:sz w:val="24"/>
          <w:u w:val="thick"/>
        </w:rPr>
        <w:t>R4-2115339</w:t>
      </w:r>
      <w:r w:rsidRPr="00944C49">
        <w:rPr>
          <w:b/>
          <w:lang w:val="en-US" w:eastAsia="zh-CN"/>
        </w:rPr>
        <w:tab/>
      </w:r>
      <w:r w:rsidRPr="004E3151">
        <w:rPr>
          <w:rFonts w:ascii="Arial" w:hAnsi="Arial" w:cs="Arial"/>
          <w:b/>
          <w:sz w:val="24"/>
        </w:rPr>
        <w:t xml:space="preserve">LS on beam information of PUCCH </w:t>
      </w:r>
      <w:proofErr w:type="spellStart"/>
      <w:r w:rsidRPr="004E3151">
        <w:rPr>
          <w:rFonts w:ascii="Arial" w:hAnsi="Arial" w:cs="Arial"/>
          <w:b/>
          <w:sz w:val="24"/>
        </w:rPr>
        <w:t>Scell</w:t>
      </w:r>
      <w:proofErr w:type="spellEnd"/>
      <w:r w:rsidRPr="004E3151">
        <w:rPr>
          <w:rFonts w:ascii="Arial" w:hAnsi="Arial" w:cs="Arial"/>
          <w:b/>
          <w:sz w:val="24"/>
        </w:rPr>
        <w:t xml:space="preserve"> in PUCCH SCell activation procedure</w:t>
      </w:r>
    </w:p>
    <w:p w14:paraId="58BB8DD9" w14:textId="6858F949" w:rsidR="00D97AF4" w:rsidRDefault="00D97AF4" w:rsidP="00D97AF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EF13DE" w14:textId="77777777" w:rsidR="004E3151" w:rsidRPr="00944C49" w:rsidRDefault="004E3151" w:rsidP="004E3151">
      <w:pPr>
        <w:rPr>
          <w:rFonts w:ascii="Arial" w:hAnsi="Arial" w:cs="Arial"/>
          <w:b/>
          <w:lang w:val="en-US" w:eastAsia="zh-CN"/>
        </w:rPr>
      </w:pPr>
      <w:r w:rsidRPr="00944C49">
        <w:rPr>
          <w:rFonts w:ascii="Arial" w:hAnsi="Arial" w:cs="Arial"/>
          <w:b/>
          <w:lang w:val="en-US" w:eastAsia="zh-CN"/>
        </w:rPr>
        <w:t xml:space="preserve">Abstract: </w:t>
      </w:r>
    </w:p>
    <w:p w14:paraId="7BDA2EB2" w14:textId="77777777" w:rsidR="004E3151" w:rsidRDefault="004E3151" w:rsidP="004E3151">
      <w:pPr>
        <w:rPr>
          <w:rFonts w:ascii="Arial" w:hAnsi="Arial" w:cs="Arial"/>
          <w:b/>
          <w:lang w:val="en-US" w:eastAsia="zh-CN"/>
        </w:rPr>
      </w:pPr>
      <w:r w:rsidRPr="00944C49">
        <w:rPr>
          <w:rFonts w:ascii="Arial" w:hAnsi="Arial" w:cs="Arial"/>
          <w:b/>
          <w:lang w:val="en-US" w:eastAsia="zh-CN"/>
        </w:rPr>
        <w:t xml:space="preserve">Discussion: </w:t>
      </w:r>
    </w:p>
    <w:p w14:paraId="690B527B" w14:textId="7C3E5706" w:rsidR="004E3151" w:rsidRDefault="004E3151" w:rsidP="004E315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61A21D" w14:textId="77777777" w:rsidR="009C038F" w:rsidRDefault="009C038F" w:rsidP="009C038F">
      <w:r>
        <w:t>================================================================================</w:t>
      </w:r>
    </w:p>
    <w:p w14:paraId="64621199" w14:textId="214A0D4D" w:rsidR="009C038F" w:rsidRDefault="009C038F" w:rsidP="009C038F">
      <w:pPr>
        <w:rPr>
          <w:lang w:eastAsia="ko-KR"/>
        </w:rPr>
      </w:pPr>
    </w:p>
    <w:p w14:paraId="30ECF9F9" w14:textId="77777777" w:rsidR="009C038F" w:rsidRPr="00D541F3" w:rsidRDefault="009C038F" w:rsidP="00D541F3"/>
    <w:p w14:paraId="40F11E89" w14:textId="77777777" w:rsidR="003C2426" w:rsidRDefault="003C2426" w:rsidP="003C2426">
      <w:pPr>
        <w:rPr>
          <w:rFonts w:ascii="Arial" w:hAnsi="Arial" w:cs="Arial"/>
          <w:b/>
          <w:sz w:val="24"/>
        </w:rPr>
      </w:pPr>
      <w:r>
        <w:rPr>
          <w:rFonts w:ascii="Arial" w:hAnsi="Arial" w:cs="Arial"/>
          <w:b/>
          <w:color w:val="0000FF"/>
          <w:sz w:val="24"/>
        </w:rPr>
        <w:t>R4-2111930</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7D2D41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C3B07B0" w14:textId="3966C04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EAC200" w14:textId="77777777" w:rsidR="004E3151" w:rsidRDefault="004E3151" w:rsidP="003C2426">
      <w:pPr>
        <w:rPr>
          <w:color w:val="993300"/>
          <w:u w:val="single"/>
        </w:rPr>
      </w:pPr>
    </w:p>
    <w:p w14:paraId="0FA2DB42" w14:textId="77777777" w:rsidR="003C2426" w:rsidRDefault="003C2426" w:rsidP="003C2426">
      <w:pPr>
        <w:rPr>
          <w:rFonts w:ascii="Arial" w:hAnsi="Arial" w:cs="Arial"/>
          <w:b/>
          <w:sz w:val="24"/>
        </w:rPr>
      </w:pPr>
      <w:r>
        <w:rPr>
          <w:rFonts w:ascii="Arial" w:hAnsi="Arial" w:cs="Arial"/>
          <w:b/>
          <w:color w:val="0000FF"/>
          <w:sz w:val="24"/>
        </w:rPr>
        <w:t>R4-2111931</w:t>
      </w:r>
      <w:r>
        <w:rPr>
          <w:rFonts w:ascii="Arial" w:hAnsi="Arial" w:cs="Arial"/>
          <w:b/>
          <w:color w:val="0000FF"/>
          <w:sz w:val="24"/>
        </w:rPr>
        <w:tab/>
      </w:r>
      <w:r>
        <w:rPr>
          <w:rFonts w:ascii="Arial" w:hAnsi="Arial" w:cs="Arial"/>
          <w:b/>
          <w:sz w:val="24"/>
        </w:rPr>
        <w:t xml:space="preserve">The requirements for PUCCH SCell </w:t>
      </w:r>
      <w:proofErr w:type="spellStart"/>
      <w:r>
        <w:rPr>
          <w:rFonts w:ascii="Arial" w:hAnsi="Arial" w:cs="Arial"/>
          <w:b/>
          <w:sz w:val="24"/>
        </w:rPr>
        <w:t>activation_deactivation</w:t>
      </w:r>
      <w:proofErr w:type="spellEnd"/>
    </w:p>
    <w:p w14:paraId="75C2312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5E50F52" w14:textId="0A2156EA"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100B7A" w14:textId="77777777" w:rsidR="004E3151" w:rsidRDefault="004E3151" w:rsidP="003C2426">
      <w:pPr>
        <w:rPr>
          <w:color w:val="993300"/>
          <w:u w:val="single"/>
        </w:rPr>
      </w:pPr>
    </w:p>
    <w:p w14:paraId="2F898865" w14:textId="77777777" w:rsidR="003C2426" w:rsidRDefault="003C2426" w:rsidP="003C2426">
      <w:pPr>
        <w:rPr>
          <w:rFonts w:ascii="Arial" w:hAnsi="Arial" w:cs="Arial"/>
          <w:b/>
          <w:sz w:val="24"/>
        </w:rPr>
      </w:pPr>
      <w:r>
        <w:rPr>
          <w:rFonts w:ascii="Arial" w:hAnsi="Arial" w:cs="Arial"/>
          <w:b/>
          <w:color w:val="0000FF"/>
          <w:sz w:val="24"/>
        </w:rPr>
        <w:lastRenderedPageBreak/>
        <w:t>R4-2112053</w:t>
      </w:r>
      <w:r>
        <w:rPr>
          <w:rFonts w:ascii="Arial" w:hAnsi="Arial" w:cs="Arial"/>
          <w:b/>
          <w:color w:val="0000FF"/>
          <w:sz w:val="24"/>
        </w:rPr>
        <w:tab/>
      </w:r>
      <w:r>
        <w:rPr>
          <w:rFonts w:ascii="Arial" w:hAnsi="Arial" w:cs="Arial"/>
          <w:b/>
          <w:sz w:val="24"/>
        </w:rPr>
        <w:t>Discussions on PUCCH SCell Activation/Deactivation delay requirements</w:t>
      </w:r>
    </w:p>
    <w:p w14:paraId="4A4248B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6BED170E" w14:textId="6D65DBA3"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A7FF56" w14:textId="77777777" w:rsidR="004E3151" w:rsidRDefault="004E3151" w:rsidP="003C2426">
      <w:pPr>
        <w:rPr>
          <w:color w:val="993300"/>
          <w:u w:val="single"/>
        </w:rPr>
      </w:pPr>
    </w:p>
    <w:p w14:paraId="019A6E39" w14:textId="77777777" w:rsidR="003C2426" w:rsidRDefault="003C2426" w:rsidP="003C2426">
      <w:pPr>
        <w:rPr>
          <w:rFonts w:ascii="Arial" w:hAnsi="Arial" w:cs="Arial"/>
          <w:b/>
          <w:sz w:val="24"/>
        </w:rPr>
      </w:pPr>
      <w:r>
        <w:rPr>
          <w:rFonts w:ascii="Arial" w:hAnsi="Arial" w:cs="Arial"/>
          <w:b/>
          <w:color w:val="0000FF"/>
          <w:sz w:val="24"/>
        </w:rPr>
        <w:t>R4-2112126</w:t>
      </w:r>
      <w:r>
        <w:rPr>
          <w:rFonts w:ascii="Arial" w:hAnsi="Arial" w:cs="Arial"/>
          <w:b/>
          <w:color w:val="0000FF"/>
          <w:sz w:val="24"/>
        </w:rPr>
        <w:tab/>
      </w:r>
      <w:r>
        <w:rPr>
          <w:rFonts w:ascii="Arial" w:hAnsi="Arial" w:cs="Arial"/>
          <w:b/>
          <w:sz w:val="24"/>
        </w:rPr>
        <w:t>Discussion on PUCCH SCell activation and deactivation</w:t>
      </w:r>
    </w:p>
    <w:p w14:paraId="1C8337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0E8BB92" w14:textId="588D84A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265D25" w14:textId="77777777" w:rsidR="004E3151" w:rsidRDefault="004E3151" w:rsidP="003C2426">
      <w:pPr>
        <w:rPr>
          <w:color w:val="993300"/>
          <w:u w:val="single"/>
        </w:rPr>
      </w:pPr>
    </w:p>
    <w:p w14:paraId="2B70CFE8" w14:textId="77777777" w:rsidR="003C2426" w:rsidRDefault="003C2426" w:rsidP="003C2426">
      <w:pPr>
        <w:rPr>
          <w:rFonts w:ascii="Arial" w:hAnsi="Arial" w:cs="Arial"/>
          <w:b/>
          <w:sz w:val="24"/>
        </w:rPr>
      </w:pPr>
      <w:r>
        <w:rPr>
          <w:rFonts w:ascii="Arial" w:hAnsi="Arial" w:cs="Arial"/>
          <w:b/>
          <w:color w:val="0000FF"/>
          <w:sz w:val="24"/>
        </w:rPr>
        <w:t>R4-2112420</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21E4BC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F2F46DA" w14:textId="1ED5EFAF"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58CE24" w14:textId="77777777" w:rsidR="004E3151" w:rsidRDefault="004E3151" w:rsidP="003C2426">
      <w:pPr>
        <w:rPr>
          <w:color w:val="993300"/>
          <w:u w:val="single"/>
        </w:rPr>
      </w:pPr>
    </w:p>
    <w:p w14:paraId="33BDF2BC" w14:textId="77777777" w:rsidR="003C2426" w:rsidRDefault="003C2426" w:rsidP="003C2426">
      <w:pPr>
        <w:rPr>
          <w:rFonts w:ascii="Arial" w:hAnsi="Arial" w:cs="Arial"/>
          <w:b/>
          <w:sz w:val="24"/>
        </w:rPr>
      </w:pPr>
      <w:r>
        <w:rPr>
          <w:rFonts w:ascii="Arial" w:hAnsi="Arial" w:cs="Arial"/>
          <w:b/>
          <w:color w:val="0000FF"/>
          <w:sz w:val="24"/>
        </w:rPr>
        <w:t>R4-2112510</w:t>
      </w:r>
      <w:r>
        <w:rPr>
          <w:rFonts w:ascii="Arial" w:hAnsi="Arial" w:cs="Arial"/>
          <w:b/>
          <w:color w:val="0000FF"/>
          <w:sz w:val="24"/>
        </w:rPr>
        <w:tab/>
      </w:r>
      <w:r>
        <w:rPr>
          <w:rFonts w:ascii="Arial" w:hAnsi="Arial" w:cs="Arial"/>
          <w:b/>
          <w:sz w:val="24"/>
        </w:rPr>
        <w:t>Discussion on PUCCH SCell activation/deactivation</w:t>
      </w:r>
    </w:p>
    <w:p w14:paraId="1915F27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A035C60" w14:textId="2D7E6F7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86768D" w14:textId="77777777" w:rsidR="004E3151" w:rsidRDefault="004E3151" w:rsidP="003C2426">
      <w:pPr>
        <w:rPr>
          <w:color w:val="993300"/>
          <w:u w:val="single"/>
        </w:rPr>
      </w:pPr>
    </w:p>
    <w:p w14:paraId="6DFBC1F6" w14:textId="77777777" w:rsidR="003C2426" w:rsidRDefault="003C2426" w:rsidP="003C2426">
      <w:pPr>
        <w:rPr>
          <w:rFonts w:ascii="Arial" w:hAnsi="Arial" w:cs="Arial"/>
          <w:b/>
          <w:sz w:val="24"/>
        </w:rPr>
      </w:pPr>
      <w:r>
        <w:rPr>
          <w:rFonts w:ascii="Arial" w:hAnsi="Arial" w:cs="Arial"/>
          <w:b/>
          <w:color w:val="0000FF"/>
          <w:sz w:val="24"/>
        </w:rPr>
        <w:t>R4-2112521</w:t>
      </w:r>
      <w:r>
        <w:rPr>
          <w:rFonts w:ascii="Arial" w:hAnsi="Arial" w:cs="Arial"/>
          <w:b/>
          <w:color w:val="0000FF"/>
          <w:sz w:val="24"/>
        </w:rPr>
        <w:tab/>
      </w:r>
      <w:r>
        <w:rPr>
          <w:rFonts w:ascii="Arial" w:hAnsi="Arial" w:cs="Arial"/>
          <w:b/>
          <w:sz w:val="24"/>
        </w:rPr>
        <w:t>Discussion on PUCCH SCell activation and deactivation</w:t>
      </w:r>
    </w:p>
    <w:p w14:paraId="6E4CFA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A3584CA" w14:textId="504F73E0"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1D3C68" w14:textId="77777777" w:rsidR="004E3151" w:rsidRDefault="004E3151" w:rsidP="003C2426">
      <w:pPr>
        <w:rPr>
          <w:color w:val="993300"/>
          <w:u w:val="single"/>
        </w:rPr>
      </w:pPr>
    </w:p>
    <w:p w14:paraId="1233F375" w14:textId="77777777" w:rsidR="003C2426" w:rsidRDefault="003C2426" w:rsidP="003C2426">
      <w:pPr>
        <w:rPr>
          <w:rFonts w:ascii="Arial" w:hAnsi="Arial" w:cs="Arial"/>
          <w:b/>
          <w:sz w:val="24"/>
        </w:rPr>
      </w:pPr>
      <w:r>
        <w:rPr>
          <w:rFonts w:ascii="Arial" w:hAnsi="Arial" w:cs="Arial"/>
          <w:b/>
          <w:color w:val="0000FF"/>
          <w:sz w:val="24"/>
        </w:rPr>
        <w:t>R4-2112638</w:t>
      </w:r>
      <w:r>
        <w:rPr>
          <w:rFonts w:ascii="Arial" w:hAnsi="Arial" w:cs="Arial"/>
          <w:b/>
          <w:color w:val="0000FF"/>
          <w:sz w:val="24"/>
        </w:rPr>
        <w:tab/>
      </w:r>
      <w:r>
        <w:rPr>
          <w:rFonts w:ascii="Arial" w:hAnsi="Arial" w:cs="Arial"/>
          <w:b/>
          <w:sz w:val="24"/>
        </w:rPr>
        <w:t>Further views on PUCCH SCell activation and deactivation</w:t>
      </w:r>
    </w:p>
    <w:p w14:paraId="6E0F7A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2D057FC" w14:textId="0EF9613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12B4A0" w14:textId="77777777" w:rsidR="004E3151" w:rsidRDefault="004E3151" w:rsidP="003C2426">
      <w:pPr>
        <w:rPr>
          <w:color w:val="993300"/>
          <w:u w:val="single"/>
        </w:rPr>
      </w:pPr>
    </w:p>
    <w:p w14:paraId="6DCC4DD0" w14:textId="77777777" w:rsidR="003C2426" w:rsidRDefault="003C2426" w:rsidP="003C2426">
      <w:pPr>
        <w:rPr>
          <w:rFonts w:ascii="Arial" w:hAnsi="Arial" w:cs="Arial"/>
          <w:b/>
          <w:sz w:val="24"/>
        </w:rPr>
      </w:pPr>
      <w:r>
        <w:rPr>
          <w:rFonts w:ascii="Arial" w:hAnsi="Arial" w:cs="Arial"/>
          <w:b/>
          <w:color w:val="0000FF"/>
          <w:sz w:val="24"/>
        </w:rPr>
        <w:t>R4-2112701</w:t>
      </w:r>
      <w:r>
        <w:rPr>
          <w:rFonts w:ascii="Arial" w:hAnsi="Arial" w:cs="Arial"/>
          <w:b/>
          <w:color w:val="0000FF"/>
          <w:sz w:val="24"/>
        </w:rPr>
        <w:tab/>
      </w:r>
      <w:r>
        <w:rPr>
          <w:rFonts w:ascii="Arial" w:hAnsi="Arial" w:cs="Arial"/>
          <w:b/>
          <w:sz w:val="24"/>
        </w:rPr>
        <w:t>PUCCH SCell activation and deactivation</w:t>
      </w:r>
    </w:p>
    <w:p w14:paraId="51D21A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4553657" w14:textId="443CED86" w:rsidR="003C2426" w:rsidRDefault="004E3151"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0710664" w14:textId="77777777" w:rsidR="004E3151" w:rsidRDefault="004E3151" w:rsidP="003C2426">
      <w:pPr>
        <w:rPr>
          <w:color w:val="993300"/>
          <w:u w:val="single"/>
        </w:rPr>
      </w:pPr>
    </w:p>
    <w:p w14:paraId="54124786" w14:textId="77777777" w:rsidR="003C2426" w:rsidRDefault="003C2426" w:rsidP="003C2426">
      <w:pPr>
        <w:rPr>
          <w:rFonts w:ascii="Arial" w:hAnsi="Arial" w:cs="Arial"/>
          <w:b/>
          <w:sz w:val="24"/>
        </w:rPr>
      </w:pPr>
      <w:r>
        <w:rPr>
          <w:rFonts w:ascii="Arial" w:hAnsi="Arial" w:cs="Arial"/>
          <w:b/>
          <w:color w:val="0000FF"/>
          <w:sz w:val="24"/>
        </w:rPr>
        <w:t>R4-2112876</w:t>
      </w:r>
      <w:r>
        <w:rPr>
          <w:rFonts w:ascii="Arial" w:hAnsi="Arial" w:cs="Arial"/>
          <w:b/>
          <w:color w:val="0000FF"/>
          <w:sz w:val="24"/>
        </w:rPr>
        <w:tab/>
      </w:r>
      <w:r>
        <w:rPr>
          <w:rFonts w:ascii="Arial" w:hAnsi="Arial" w:cs="Arial"/>
          <w:b/>
          <w:sz w:val="24"/>
        </w:rPr>
        <w:t>Discussion on the activation delay for deactivated PUCCH SCell</w:t>
      </w:r>
    </w:p>
    <w:p w14:paraId="5C4EC80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55D9BE6" w14:textId="1E39FBBE"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7B694A" w14:textId="77777777" w:rsidR="004E3151" w:rsidRDefault="004E3151" w:rsidP="003C2426">
      <w:pPr>
        <w:rPr>
          <w:color w:val="993300"/>
          <w:u w:val="single"/>
        </w:rPr>
      </w:pPr>
    </w:p>
    <w:p w14:paraId="0332A618" w14:textId="77777777" w:rsidR="003C2426" w:rsidRDefault="003C2426" w:rsidP="003C2426">
      <w:pPr>
        <w:rPr>
          <w:rFonts w:ascii="Arial" w:hAnsi="Arial" w:cs="Arial"/>
          <w:b/>
          <w:sz w:val="24"/>
        </w:rPr>
      </w:pPr>
      <w:r>
        <w:rPr>
          <w:rFonts w:ascii="Arial" w:hAnsi="Arial" w:cs="Arial"/>
          <w:b/>
          <w:color w:val="0000FF"/>
          <w:sz w:val="24"/>
        </w:rPr>
        <w:t>R4-2113201</w:t>
      </w:r>
      <w:r>
        <w:rPr>
          <w:rFonts w:ascii="Arial" w:hAnsi="Arial" w:cs="Arial"/>
          <w:b/>
          <w:color w:val="0000FF"/>
          <w:sz w:val="24"/>
        </w:rPr>
        <w:tab/>
      </w:r>
      <w:r>
        <w:rPr>
          <w:rFonts w:ascii="Arial" w:hAnsi="Arial" w:cs="Arial"/>
          <w:b/>
          <w:sz w:val="24"/>
        </w:rPr>
        <w:t>Discussion on PUCCH SCell activation and deactivation</w:t>
      </w:r>
    </w:p>
    <w:p w14:paraId="491A8A89"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A417CDF" w14:textId="7E41C15C"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A3F409" w14:textId="77777777" w:rsidR="004E3151" w:rsidRDefault="004E3151" w:rsidP="003C2426">
      <w:pPr>
        <w:rPr>
          <w:color w:val="993300"/>
          <w:u w:val="single"/>
        </w:rPr>
      </w:pPr>
    </w:p>
    <w:p w14:paraId="5D602BFC" w14:textId="77777777" w:rsidR="003C2426" w:rsidRDefault="003C2426" w:rsidP="003C2426">
      <w:pPr>
        <w:rPr>
          <w:rFonts w:ascii="Arial" w:hAnsi="Arial" w:cs="Arial"/>
          <w:b/>
          <w:sz w:val="24"/>
        </w:rPr>
      </w:pPr>
      <w:r>
        <w:rPr>
          <w:rFonts w:ascii="Arial" w:hAnsi="Arial" w:cs="Arial"/>
          <w:b/>
          <w:color w:val="0000FF"/>
          <w:sz w:val="24"/>
        </w:rPr>
        <w:t>R4-2113277</w:t>
      </w:r>
      <w:r>
        <w:rPr>
          <w:rFonts w:ascii="Arial" w:hAnsi="Arial" w:cs="Arial"/>
          <w:b/>
          <w:color w:val="0000FF"/>
          <w:sz w:val="24"/>
        </w:rPr>
        <w:tab/>
      </w:r>
      <w:r>
        <w:rPr>
          <w:rFonts w:ascii="Arial" w:hAnsi="Arial" w:cs="Arial"/>
          <w:b/>
          <w:sz w:val="24"/>
        </w:rPr>
        <w:t xml:space="preserve">RRM requirements for PUCCH SCell </w:t>
      </w:r>
      <w:proofErr w:type="spellStart"/>
      <w:r>
        <w:rPr>
          <w:rFonts w:ascii="Arial" w:hAnsi="Arial" w:cs="Arial"/>
          <w:b/>
          <w:sz w:val="24"/>
        </w:rPr>
        <w:t>ActivationDeactivation</w:t>
      </w:r>
      <w:proofErr w:type="spellEnd"/>
    </w:p>
    <w:p w14:paraId="4D844C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77777D4" w14:textId="7EFB4DFD"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EBD93A" w14:textId="77777777" w:rsidR="004E3151" w:rsidRDefault="004E3151" w:rsidP="003C2426">
      <w:pPr>
        <w:rPr>
          <w:color w:val="993300"/>
          <w:u w:val="single"/>
        </w:rPr>
      </w:pPr>
    </w:p>
    <w:p w14:paraId="6D3CFC18" w14:textId="77777777" w:rsidR="003C2426" w:rsidRDefault="003C2426" w:rsidP="003C2426">
      <w:pPr>
        <w:rPr>
          <w:rFonts w:ascii="Arial" w:hAnsi="Arial" w:cs="Arial"/>
          <w:b/>
          <w:sz w:val="24"/>
        </w:rPr>
      </w:pPr>
      <w:r>
        <w:rPr>
          <w:rFonts w:ascii="Arial" w:hAnsi="Arial" w:cs="Arial"/>
          <w:b/>
          <w:color w:val="0000FF"/>
          <w:sz w:val="24"/>
        </w:rPr>
        <w:t>R4-2114141</w:t>
      </w:r>
      <w:r>
        <w:rPr>
          <w:rFonts w:ascii="Arial" w:hAnsi="Arial" w:cs="Arial"/>
          <w:b/>
          <w:color w:val="0000FF"/>
          <w:sz w:val="24"/>
        </w:rPr>
        <w:tab/>
      </w:r>
      <w:r>
        <w:rPr>
          <w:rFonts w:ascii="Arial" w:hAnsi="Arial" w:cs="Arial"/>
          <w:b/>
          <w:sz w:val="24"/>
        </w:rPr>
        <w:t>Discussion on requirements for PUCCH SCell activation</w:t>
      </w:r>
    </w:p>
    <w:p w14:paraId="57A01D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8A50EF" w14:textId="3425BA71"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6E5E7D" w14:textId="77777777" w:rsidR="004E3151" w:rsidRDefault="004E3151" w:rsidP="003C2426">
      <w:pPr>
        <w:rPr>
          <w:color w:val="993300"/>
          <w:u w:val="single"/>
        </w:rPr>
      </w:pPr>
    </w:p>
    <w:p w14:paraId="394FA16A" w14:textId="77777777" w:rsidR="003C2426" w:rsidRDefault="003C2426" w:rsidP="003C2426">
      <w:pPr>
        <w:rPr>
          <w:rFonts w:ascii="Arial" w:hAnsi="Arial" w:cs="Arial"/>
          <w:b/>
          <w:sz w:val="24"/>
        </w:rPr>
      </w:pPr>
      <w:r>
        <w:rPr>
          <w:rFonts w:ascii="Arial" w:hAnsi="Arial" w:cs="Arial"/>
          <w:b/>
          <w:color w:val="0000FF"/>
          <w:sz w:val="24"/>
        </w:rPr>
        <w:t>R4-2114176</w:t>
      </w:r>
      <w:r>
        <w:rPr>
          <w:rFonts w:ascii="Arial" w:hAnsi="Arial" w:cs="Arial"/>
          <w:b/>
          <w:color w:val="0000FF"/>
          <w:sz w:val="24"/>
        </w:rPr>
        <w:tab/>
      </w:r>
      <w:r>
        <w:rPr>
          <w:rFonts w:ascii="Arial" w:hAnsi="Arial" w:cs="Arial"/>
          <w:b/>
          <w:sz w:val="24"/>
        </w:rPr>
        <w:t>On RRM requirements for SCell (de)activation with PUCCH</w:t>
      </w:r>
    </w:p>
    <w:p w14:paraId="3EF029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623933" w14:textId="77777777" w:rsidR="003C2426" w:rsidRDefault="003C2426" w:rsidP="003C2426">
      <w:pPr>
        <w:rPr>
          <w:rFonts w:ascii="Arial" w:hAnsi="Arial" w:cs="Arial"/>
          <w:b/>
        </w:rPr>
      </w:pPr>
      <w:r>
        <w:rPr>
          <w:rFonts w:ascii="Arial" w:hAnsi="Arial" w:cs="Arial"/>
          <w:b/>
        </w:rPr>
        <w:t xml:space="preserve">Abstract: </w:t>
      </w:r>
    </w:p>
    <w:p w14:paraId="39391C97" w14:textId="77777777" w:rsidR="003C2426" w:rsidRDefault="003C2426" w:rsidP="003C2426">
      <w:r>
        <w:t>Our views on open issues in SCell activation/deactivation with PUCCH.</w:t>
      </w:r>
    </w:p>
    <w:p w14:paraId="5F0A9622" w14:textId="6CE418A4" w:rsidR="003C2426" w:rsidRDefault="004E315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E88EB" w14:textId="77777777" w:rsidR="003C2426" w:rsidRDefault="003C2426" w:rsidP="003C2426">
      <w:pPr>
        <w:pStyle w:val="Heading3"/>
      </w:pPr>
      <w:bookmarkStart w:id="6644" w:name="_Toc79760500"/>
      <w:bookmarkStart w:id="6645" w:name="_Toc79761265"/>
      <w:r>
        <w:t>9.11</w:t>
      </w:r>
      <w:r>
        <w:tab/>
        <w:t>NR and MR-DC measurement gap enhancements</w:t>
      </w:r>
      <w:bookmarkEnd w:id="6644"/>
      <w:bookmarkEnd w:id="6645"/>
    </w:p>
    <w:p w14:paraId="78476ECB" w14:textId="77777777" w:rsidR="003C2426" w:rsidRDefault="003C2426" w:rsidP="003C2426">
      <w:pPr>
        <w:pStyle w:val="Heading4"/>
      </w:pPr>
      <w:bookmarkStart w:id="6646" w:name="_Toc79760501"/>
      <w:bookmarkStart w:id="6647" w:name="_Toc79761266"/>
      <w:r>
        <w:t>9.11.1</w:t>
      </w:r>
      <w:r>
        <w:tab/>
        <w:t>General</w:t>
      </w:r>
      <w:bookmarkEnd w:id="6646"/>
      <w:bookmarkEnd w:id="6647"/>
    </w:p>
    <w:p w14:paraId="67725043" w14:textId="77777777" w:rsidR="003C2426" w:rsidRDefault="003C2426" w:rsidP="003C2426">
      <w:pPr>
        <w:pStyle w:val="Heading4"/>
      </w:pPr>
      <w:bookmarkStart w:id="6648" w:name="_Toc79760502"/>
      <w:bookmarkStart w:id="6649" w:name="_Toc79761267"/>
      <w:r>
        <w:t>9.11.2</w:t>
      </w:r>
      <w:r>
        <w:tab/>
        <w:t>RRM core requirements</w:t>
      </w:r>
      <w:bookmarkEnd w:id="6648"/>
      <w:bookmarkEnd w:id="6649"/>
    </w:p>
    <w:p w14:paraId="277E178C" w14:textId="04842622" w:rsidR="003C2426" w:rsidRDefault="003C2426" w:rsidP="003C2426">
      <w:pPr>
        <w:pStyle w:val="Heading5"/>
      </w:pPr>
      <w:bookmarkStart w:id="6650" w:name="_Toc79760503"/>
      <w:bookmarkStart w:id="6651" w:name="_Toc79761268"/>
      <w:r>
        <w:t>9.11.2.1</w:t>
      </w:r>
      <w:r>
        <w:tab/>
        <w:t>Pre-configured MG pattern(s)</w:t>
      </w:r>
      <w:bookmarkEnd w:id="6650"/>
      <w:bookmarkEnd w:id="6651"/>
    </w:p>
    <w:p w14:paraId="5CB7A1D8" w14:textId="0BC8BDDA" w:rsidR="009C038F" w:rsidRDefault="009C038F" w:rsidP="009C038F">
      <w:pPr>
        <w:rPr>
          <w:lang w:eastAsia="ko-KR"/>
        </w:rPr>
      </w:pPr>
    </w:p>
    <w:p w14:paraId="30926270" w14:textId="77777777" w:rsidR="009C038F" w:rsidRDefault="009C038F" w:rsidP="009C038F">
      <w:r>
        <w:t>================================================================================</w:t>
      </w:r>
    </w:p>
    <w:p w14:paraId="7AD73541" w14:textId="42CA8808" w:rsidR="009C038F" w:rsidRPr="00766996" w:rsidRDefault="009C038F" w:rsidP="009C038F">
      <w:pPr>
        <w:rPr>
          <w:rFonts w:ascii="Arial" w:hAnsi="Arial" w:cs="Arial"/>
          <w:b/>
          <w:color w:val="C00000"/>
          <w:sz w:val="24"/>
          <w:u w:val="single"/>
          <w:lang w:val="en-US"/>
        </w:rPr>
      </w:pPr>
      <w:r>
        <w:rPr>
          <w:rFonts w:ascii="Arial" w:hAnsi="Arial" w:cs="Arial"/>
          <w:b/>
          <w:color w:val="C00000"/>
          <w:sz w:val="24"/>
          <w:u w:val="single"/>
        </w:rPr>
        <w:t xml:space="preserve">Email discussion: </w:t>
      </w:r>
      <w:r w:rsidR="000F4EEC" w:rsidRPr="000F4EEC">
        <w:rPr>
          <w:rFonts w:ascii="Arial" w:hAnsi="Arial" w:cs="Arial"/>
          <w:b/>
          <w:color w:val="C00000"/>
          <w:sz w:val="24"/>
          <w:u w:val="single"/>
        </w:rPr>
        <w:t>[100-e][22</w:t>
      </w:r>
      <w:r w:rsidR="000F4EEC">
        <w:rPr>
          <w:rFonts w:ascii="Arial" w:hAnsi="Arial" w:cs="Arial"/>
          <w:b/>
          <w:color w:val="C00000"/>
          <w:sz w:val="24"/>
          <w:u w:val="single"/>
        </w:rPr>
        <w:t>4</w:t>
      </w:r>
      <w:r w:rsidR="000F4EEC" w:rsidRPr="000F4EEC">
        <w:rPr>
          <w:rFonts w:ascii="Arial" w:hAnsi="Arial" w:cs="Arial"/>
          <w:b/>
          <w:color w:val="C00000"/>
          <w:sz w:val="24"/>
          <w:u w:val="single"/>
        </w:rPr>
        <w:t>] NR_MG_enh_</w:t>
      </w:r>
      <w:r w:rsidR="000F4EEC">
        <w:rPr>
          <w:rFonts w:ascii="Arial" w:hAnsi="Arial" w:cs="Arial"/>
          <w:b/>
          <w:color w:val="C00000"/>
          <w:sz w:val="24"/>
          <w:u w:val="single"/>
        </w:rPr>
        <w:t>2</w:t>
      </w:r>
    </w:p>
    <w:p w14:paraId="2D230543" w14:textId="66D71344" w:rsidR="009C038F" w:rsidRPr="00766996" w:rsidRDefault="009C038F" w:rsidP="009C038F">
      <w:pPr>
        <w:rPr>
          <w:rFonts w:ascii="Arial" w:hAnsi="Arial" w:cs="Arial"/>
          <w:b/>
          <w:sz w:val="24"/>
          <w:lang w:val="en-US"/>
        </w:rPr>
      </w:pPr>
      <w:r>
        <w:rPr>
          <w:rFonts w:ascii="Arial" w:hAnsi="Arial" w:cs="Arial"/>
          <w:b/>
          <w:color w:val="0000FF"/>
          <w:sz w:val="24"/>
          <w:u w:val="thick"/>
        </w:rPr>
        <w:lastRenderedPageBreak/>
        <w:t>R4-211521</w:t>
      </w:r>
      <w:r w:rsidR="000F4EEC">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0F4EEC" w:rsidRPr="000F4EEC">
        <w:rPr>
          <w:rFonts w:ascii="Arial" w:hAnsi="Arial" w:cs="Arial"/>
          <w:b/>
          <w:sz w:val="24"/>
        </w:rPr>
        <w:t>[100-e][</w:t>
      </w:r>
      <w:r w:rsidR="0078705F" w:rsidRPr="000F4EEC">
        <w:rPr>
          <w:rFonts w:ascii="Arial" w:hAnsi="Arial" w:cs="Arial"/>
          <w:b/>
          <w:sz w:val="24"/>
        </w:rPr>
        <w:t>22</w:t>
      </w:r>
      <w:r w:rsidR="0078705F">
        <w:rPr>
          <w:rFonts w:ascii="Arial" w:hAnsi="Arial" w:cs="Arial"/>
          <w:b/>
          <w:sz w:val="24"/>
        </w:rPr>
        <w:t>4</w:t>
      </w:r>
      <w:r w:rsidR="000F4EEC" w:rsidRPr="000F4EEC">
        <w:rPr>
          <w:rFonts w:ascii="Arial" w:hAnsi="Arial" w:cs="Arial"/>
          <w:b/>
          <w:sz w:val="24"/>
        </w:rPr>
        <w:t>] NR_MG_enh_</w:t>
      </w:r>
      <w:r w:rsidR="000F4EEC">
        <w:rPr>
          <w:rFonts w:ascii="Arial" w:hAnsi="Arial" w:cs="Arial"/>
          <w:b/>
          <w:sz w:val="24"/>
        </w:rPr>
        <w:t>2</w:t>
      </w:r>
    </w:p>
    <w:p w14:paraId="338D9E8D" w14:textId="16DBF628" w:rsidR="009C038F" w:rsidRDefault="009C038F" w:rsidP="009C03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F4EEC">
        <w:rPr>
          <w:i/>
          <w:lang w:val="en-US"/>
        </w:rPr>
        <w:t>Intel</w:t>
      </w:r>
      <w:r>
        <w:rPr>
          <w:i/>
          <w:lang w:val="en-US"/>
        </w:rPr>
        <w:t>)</w:t>
      </w:r>
    </w:p>
    <w:p w14:paraId="5B085E70" w14:textId="77777777" w:rsidR="009C038F" w:rsidRPr="00944C49" w:rsidRDefault="009C038F" w:rsidP="009C038F">
      <w:pPr>
        <w:rPr>
          <w:rFonts w:ascii="Arial" w:hAnsi="Arial" w:cs="Arial"/>
          <w:b/>
          <w:lang w:val="en-US" w:eastAsia="zh-CN"/>
        </w:rPr>
      </w:pPr>
      <w:r w:rsidRPr="00944C49">
        <w:rPr>
          <w:rFonts w:ascii="Arial" w:hAnsi="Arial" w:cs="Arial"/>
          <w:b/>
          <w:lang w:val="en-US" w:eastAsia="zh-CN"/>
        </w:rPr>
        <w:t xml:space="preserve">Abstract: </w:t>
      </w:r>
    </w:p>
    <w:p w14:paraId="6B1BD902" w14:textId="77777777" w:rsidR="009C038F" w:rsidRDefault="009C038F" w:rsidP="009C038F">
      <w:pPr>
        <w:rPr>
          <w:rFonts w:ascii="Arial" w:hAnsi="Arial" w:cs="Arial"/>
          <w:b/>
          <w:lang w:val="en-US" w:eastAsia="zh-CN"/>
        </w:rPr>
      </w:pPr>
      <w:r w:rsidRPr="00944C49">
        <w:rPr>
          <w:rFonts w:ascii="Arial" w:hAnsi="Arial" w:cs="Arial"/>
          <w:b/>
          <w:lang w:val="en-US" w:eastAsia="zh-CN"/>
        </w:rPr>
        <w:t xml:space="preserve">Discussion: </w:t>
      </w:r>
    </w:p>
    <w:p w14:paraId="26611844" w14:textId="352AC9CD" w:rsidR="009C038F" w:rsidRDefault="00F92852" w:rsidP="009C038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R4-2115398 (from R4-2115214).</w:t>
      </w:r>
    </w:p>
    <w:p w14:paraId="22ACC23E" w14:textId="60536BED" w:rsidR="00F92852" w:rsidRPr="00766996" w:rsidRDefault="00F92852" w:rsidP="00F92852">
      <w:pPr>
        <w:rPr>
          <w:rFonts w:ascii="Arial" w:hAnsi="Arial" w:cs="Arial"/>
          <w:b/>
          <w:sz w:val="24"/>
          <w:lang w:val="en-US"/>
        </w:rPr>
      </w:pPr>
      <w:r>
        <w:rPr>
          <w:rFonts w:ascii="Arial" w:hAnsi="Arial" w:cs="Arial"/>
          <w:b/>
          <w:color w:val="0000FF"/>
          <w:sz w:val="24"/>
          <w:u w:val="thick"/>
        </w:rPr>
        <w:t>R4-2115398</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Pr>
          <w:rFonts w:ascii="Arial" w:hAnsi="Arial" w:cs="Arial"/>
          <w:b/>
          <w:sz w:val="24"/>
        </w:rPr>
        <w:t>4</w:t>
      </w:r>
      <w:r w:rsidRPr="000F4EEC">
        <w:rPr>
          <w:rFonts w:ascii="Arial" w:hAnsi="Arial" w:cs="Arial"/>
          <w:b/>
          <w:sz w:val="24"/>
        </w:rPr>
        <w:t>] NR_MG_enh_</w:t>
      </w:r>
      <w:r>
        <w:rPr>
          <w:rFonts w:ascii="Arial" w:hAnsi="Arial" w:cs="Arial"/>
          <w:b/>
          <w:sz w:val="24"/>
        </w:rPr>
        <w:t>2</w:t>
      </w:r>
    </w:p>
    <w:p w14:paraId="58A4967E"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3D2E5509"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35811E60"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35771621" w14:textId="4D397828" w:rsidR="00F92852" w:rsidRDefault="00245635" w:rsidP="00F92852">
      <w:pPr>
        <w:rPr>
          <w:rFonts w:ascii="Arial" w:hAnsi="Arial" w:cs="Arial"/>
          <w:b/>
          <w:lang w:val="en-US" w:eastAsia="zh-CN"/>
        </w:rPr>
      </w:pPr>
      <w:ins w:id="6652" w:author="Andrey" w:date="2021-08-27T12:24: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6653" w:author="Andrey" w:date="2021-08-27T12:24:00Z">
        <w:r w:rsidR="00F92852" w:rsidDel="00245635">
          <w:rPr>
            <w:rFonts w:ascii="Arial" w:hAnsi="Arial" w:cs="Arial"/>
            <w:b/>
            <w:lang w:val="en-US" w:eastAsia="zh-CN"/>
          </w:rPr>
          <w:delText>Decision:</w:delText>
        </w:r>
        <w:r w:rsidR="00F92852" w:rsidDel="00245635">
          <w:rPr>
            <w:rFonts w:ascii="Arial" w:hAnsi="Arial" w:cs="Arial"/>
            <w:b/>
            <w:lang w:val="en-US" w:eastAsia="zh-CN"/>
          </w:rPr>
          <w:tab/>
        </w:r>
        <w:r w:rsidR="00F92852" w:rsidDel="00245635">
          <w:rPr>
            <w:rFonts w:ascii="Arial" w:hAnsi="Arial" w:cs="Arial"/>
            <w:b/>
            <w:lang w:val="en-US" w:eastAsia="zh-CN"/>
          </w:rPr>
          <w:tab/>
        </w:r>
        <w:r w:rsidR="00F92852" w:rsidRPr="00F92852" w:rsidDel="00245635">
          <w:rPr>
            <w:rFonts w:ascii="Arial" w:hAnsi="Arial" w:cs="Arial"/>
            <w:b/>
            <w:highlight w:val="yellow"/>
            <w:lang w:val="en-US" w:eastAsia="zh-CN"/>
          </w:rPr>
          <w:delText>Return to.</w:delText>
        </w:r>
      </w:del>
    </w:p>
    <w:p w14:paraId="75ECA9F6" w14:textId="77777777" w:rsidR="009C038F" w:rsidRDefault="009C038F" w:rsidP="009C038F">
      <w:pPr>
        <w:rPr>
          <w:lang w:val="en-US"/>
        </w:rPr>
      </w:pPr>
    </w:p>
    <w:p w14:paraId="13414A97" w14:textId="53CA92A6"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GTW session (</w:t>
      </w:r>
      <w:r w:rsidR="00421988">
        <w:rPr>
          <w:rFonts w:ascii="Arial" w:hAnsi="Arial" w:cs="Arial"/>
          <w:b/>
          <w:color w:val="C00000"/>
          <w:u w:val="single"/>
          <w:lang w:eastAsia="zh-CN"/>
        </w:rPr>
        <w:t>August 18</w:t>
      </w:r>
      <w:r w:rsidR="00421988" w:rsidRPr="00421988">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4AD73F06" w14:textId="308690EF" w:rsidR="009C038F" w:rsidRDefault="009C038F" w:rsidP="009C038F">
      <w:pPr>
        <w:rPr>
          <w:bCs/>
          <w:lang w:val="en-US"/>
        </w:rPr>
      </w:pPr>
    </w:p>
    <w:p w14:paraId="283F93C0" w14:textId="77777777" w:rsidR="00AE548B" w:rsidRPr="00AE548B" w:rsidRDefault="00AE548B" w:rsidP="00AE548B">
      <w:pPr>
        <w:rPr>
          <w:b/>
          <w:bCs/>
          <w:u w:val="single"/>
        </w:rPr>
      </w:pPr>
      <w:r w:rsidRPr="00AE548B">
        <w:rPr>
          <w:b/>
          <w:bCs/>
          <w:u w:val="single"/>
        </w:rPr>
        <w:t>Issue 2-2: How pre-configured MGs can be activated/deactivated</w:t>
      </w:r>
    </w:p>
    <w:p w14:paraId="476D0666" w14:textId="77777777" w:rsidR="00AE548B" w:rsidRPr="00421988" w:rsidRDefault="00AE548B" w:rsidP="00AE548B">
      <w:pPr>
        <w:pStyle w:val="ListParagraph"/>
        <w:numPr>
          <w:ilvl w:val="0"/>
          <w:numId w:val="10"/>
        </w:numPr>
        <w:spacing w:line="252" w:lineRule="auto"/>
        <w:rPr>
          <w:bCs/>
        </w:rPr>
      </w:pPr>
      <w:r w:rsidRPr="00421988">
        <w:rPr>
          <w:bCs/>
        </w:rPr>
        <w:t>Proposals</w:t>
      </w:r>
    </w:p>
    <w:p w14:paraId="30C3E7EC" w14:textId="1F51CD54"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1</w:t>
      </w:r>
      <w:r>
        <w:t>a</w:t>
      </w:r>
      <w:r w:rsidRPr="0024104A">
        <w:t xml:space="preserve"> (Ericsson</w:t>
      </w:r>
      <w:r>
        <w:t>, Xiaomi, CMCC</w:t>
      </w:r>
      <w:r w:rsidR="008B11E5">
        <w:t>, ZTE</w:t>
      </w:r>
      <w:r w:rsidRPr="0024104A">
        <w:t>) Autonomously/implicitly triggered by BWP switching DCI/Timer.</w:t>
      </w:r>
    </w:p>
    <w:p w14:paraId="66A50FFD" w14:textId="6D534645"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1</w:t>
      </w:r>
      <w:r>
        <w:t>b</w:t>
      </w:r>
      <w:r w:rsidR="00F91EE5">
        <w:t xml:space="preserve"> </w:t>
      </w:r>
      <w:r w:rsidRPr="0024104A">
        <w:t>(</w:t>
      </w:r>
      <w:r w:rsidRPr="003517FA">
        <w:t>MTK</w:t>
      </w:r>
      <w:r w:rsidRPr="0024104A">
        <w:t>) Autonomously/implicitly triggered by</w:t>
      </w:r>
      <w:r w:rsidRPr="003517FA">
        <w:fldChar w:fldCharType="begin"/>
      </w:r>
      <w:r w:rsidRPr="003517FA">
        <w:instrText xml:space="preserve"> REF _Ref71194619 \h  \* MERGEFORMAT </w:instrText>
      </w:r>
      <w:r w:rsidRPr="003517FA">
        <w:fldChar w:fldCharType="separate"/>
      </w:r>
      <w:r w:rsidRPr="003517FA">
        <w:t xml:space="preserve"> finishing the following network commands and procedures: BWP switching, adding/removing any measurement object(s), adding/releasing/changing a </w:t>
      </w:r>
      <w:proofErr w:type="spellStart"/>
      <w:r w:rsidRPr="003517FA">
        <w:t>PSCell</w:t>
      </w:r>
      <w:proofErr w:type="spellEnd"/>
      <w:r w:rsidRPr="003517FA">
        <w:t>, activating/de-activating any SCell(s).</w:t>
      </w:r>
      <w:r w:rsidRPr="003517FA">
        <w:fldChar w:fldCharType="end"/>
      </w:r>
    </w:p>
    <w:p w14:paraId="65635325" w14:textId="77777777"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 xml:space="preserve">Option </w:t>
      </w:r>
      <w:r>
        <w:t>1c</w:t>
      </w:r>
      <w:r w:rsidRPr="0024104A">
        <w:t xml:space="preserve"> (Huawei) Autonomously/implicitly triggered </w:t>
      </w:r>
      <w:r>
        <w:t>by</w:t>
      </w:r>
    </w:p>
    <w:p w14:paraId="2E79A469" w14:textId="77777777" w:rsidR="00F3518E" w:rsidRDefault="00F3518E" w:rsidP="00F3518E">
      <w:pPr>
        <w:pStyle w:val="ListParagraph"/>
        <w:numPr>
          <w:ilvl w:val="2"/>
          <w:numId w:val="10"/>
        </w:numPr>
        <w:overflowPunct w:val="0"/>
        <w:autoSpaceDE w:val="0"/>
        <w:autoSpaceDN w:val="0"/>
        <w:adjustRightInd w:val="0"/>
        <w:spacing w:after="180" w:line="259" w:lineRule="auto"/>
        <w:textAlignment w:val="baseline"/>
      </w:pPr>
      <w:r w:rsidRPr="0024104A">
        <w:t>BWP switching</w:t>
      </w:r>
      <w:r>
        <w:t xml:space="preserve"> or</w:t>
      </w:r>
    </w:p>
    <w:p w14:paraId="0BA50E30" w14:textId="77777777" w:rsidR="00F3518E" w:rsidRPr="0024104A" w:rsidRDefault="00F3518E" w:rsidP="00F3518E">
      <w:pPr>
        <w:pStyle w:val="ListParagraph"/>
        <w:numPr>
          <w:ilvl w:val="2"/>
          <w:numId w:val="10"/>
        </w:numPr>
        <w:overflowPunct w:val="0"/>
        <w:autoSpaceDE w:val="0"/>
        <w:autoSpaceDN w:val="0"/>
        <w:adjustRightInd w:val="0"/>
        <w:spacing w:after="180" w:line="259" w:lineRule="auto"/>
        <w:textAlignment w:val="baseline"/>
      </w:pPr>
      <w:r w:rsidRPr="0024104A">
        <w:t>other RRC procedures that could trigger a change in need for MG</w:t>
      </w:r>
      <w:r>
        <w:t>,</w:t>
      </w:r>
      <w:r w:rsidRPr="0024104A">
        <w:t xml:space="preserve"> e.g.</w:t>
      </w:r>
    </w:p>
    <w:p w14:paraId="561E0A33"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RRC (re)configuration of MO</w:t>
      </w:r>
    </w:p>
    <w:p w14:paraId="597A1A4C"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RRC (re)configuration of serving cells</w:t>
      </w:r>
    </w:p>
    <w:p w14:paraId="3C4FB24C"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SCell activation and deactivation</w:t>
      </w:r>
    </w:p>
    <w:p w14:paraId="5877DB89" w14:textId="2B19157F"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2</w:t>
      </w:r>
      <w:r>
        <w:t>a</w:t>
      </w:r>
      <w:r w:rsidRPr="0024104A">
        <w:t xml:space="preserve"> (Intel, Qualcomm, vivo</w:t>
      </w:r>
      <w:r>
        <w:t>, OPPO</w:t>
      </w:r>
      <w:r w:rsidR="006A4633">
        <w:t>, Apple</w:t>
      </w:r>
      <w:r w:rsidR="008D7165">
        <w:t>, Xiaomi</w:t>
      </w:r>
      <w:r w:rsidR="00494C2C">
        <w:t>, [MTK]</w:t>
      </w:r>
      <w:r w:rsidRPr="0024104A">
        <w:t xml:space="preserve">) the pre-configured MG activation/deactivation is triggered by the BWP switch and under the control by the NW via its </w:t>
      </w:r>
      <w:r w:rsidRPr="00891293">
        <w:rPr>
          <w:highlight w:val="yellow"/>
        </w:rPr>
        <w:t>RRC</w:t>
      </w:r>
      <w:r w:rsidRPr="0024104A">
        <w:t xml:space="preserve"> configuration message.</w:t>
      </w:r>
    </w:p>
    <w:p w14:paraId="092DED04" w14:textId="77777777" w:rsidR="00F3518E" w:rsidRPr="0024104A"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2</w:t>
      </w:r>
      <w:r>
        <w:t>b</w:t>
      </w:r>
      <w:r w:rsidRPr="0024104A">
        <w:t xml:space="preserve"> (</w:t>
      </w:r>
      <w:r>
        <w:t>CATT, Nokia</w:t>
      </w:r>
      <w:r w:rsidRPr="0024104A">
        <w:t xml:space="preserve">) the pre-configured MG activation/deactivation is triggered by the BWP switch and under the control </w:t>
      </w:r>
      <w:r>
        <w:t xml:space="preserve">of </w:t>
      </w:r>
      <w:r w:rsidRPr="00852FC6">
        <w:rPr>
          <w:rFonts w:hint="eastAsia"/>
        </w:rPr>
        <w:t>the DCI for triggering BWP switch or new DCI/MAC CE/RRC after BWP switch</w:t>
      </w:r>
    </w:p>
    <w:p w14:paraId="2CE2D9B8" w14:textId="77777777" w:rsidR="00AE548B" w:rsidRPr="00421988" w:rsidRDefault="00AE548B" w:rsidP="00AE548B">
      <w:pPr>
        <w:pStyle w:val="ListParagraph"/>
        <w:numPr>
          <w:ilvl w:val="0"/>
          <w:numId w:val="10"/>
        </w:numPr>
        <w:spacing w:line="252" w:lineRule="auto"/>
        <w:rPr>
          <w:lang w:eastAsia="ja-JP"/>
        </w:rPr>
      </w:pPr>
      <w:r w:rsidRPr="00421988">
        <w:rPr>
          <w:lang w:eastAsia="ja-JP"/>
        </w:rPr>
        <w:t>Discussion</w:t>
      </w:r>
    </w:p>
    <w:p w14:paraId="15C73579" w14:textId="6E9105CE" w:rsidR="00AE548B" w:rsidRDefault="00876672" w:rsidP="00AE548B">
      <w:pPr>
        <w:pStyle w:val="ListParagraph"/>
        <w:numPr>
          <w:ilvl w:val="1"/>
          <w:numId w:val="10"/>
        </w:numPr>
        <w:spacing w:line="252" w:lineRule="auto"/>
        <w:rPr>
          <w:lang w:eastAsia="ja-JP"/>
        </w:rPr>
      </w:pPr>
      <w:r>
        <w:rPr>
          <w:lang w:eastAsia="ja-JP"/>
        </w:rPr>
        <w:t xml:space="preserve">Apple: </w:t>
      </w:r>
      <w:r w:rsidR="005E5716">
        <w:rPr>
          <w:lang w:eastAsia="ja-JP"/>
        </w:rPr>
        <w:t>Not clear on difference on 1a and 2a. For 2a an explicit flag for pre-MG configuration is expected. If so</w:t>
      </w:r>
      <w:r w:rsidR="00BA2697">
        <w:rPr>
          <w:lang w:eastAsia="ja-JP"/>
        </w:rPr>
        <w:t>, we support it.</w:t>
      </w:r>
    </w:p>
    <w:p w14:paraId="4C98B50F" w14:textId="7353B99F" w:rsidR="00DF4140" w:rsidRDefault="00DF4140" w:rsidP="00AE548B">
      <w:pPr>
        <w:pStyle w:val="ListParagraph"/>
        <w:numPr>
          <w:ilvl w:val="1"/>
          <w:numId w:val="10"/>
        </w:numPr>
        <w:spacing w:line="252" w:lineRule="auto"/>
        <w:rPr>
          <w:lang w:eastAsia="ja-JP"/>
        </w:rPr>
      </w:pPr>
      <w:r>
        <w:rPr>
          <w:lang w:eastAsia="ja-JP"/>
        </w:rPr>
        <w:t xml:space="preserve">MTK: </w:t>
      </w:r>
      <w:r w:rsidR="006A4633">
        <w:rPr>
          <w:lang w:eastAsia="ja-JP"/>
        </w:rPr>
        <w:t xml:space="preserve">For Option 1 UE will check the frequency location of SSB and its SSB. For Option 2, </w:t>
      </w:r>
      <w:r w:rsidR="002C425F">
        <w:rPr>
          <w:lang w:eastAsia="ja-JP"/>
        </w:rPr>
        <w:t>the NW will just say in BWP configuration if UE should use the gap or not. We think that Option 1 is sufficient.</w:t>
      </w:r>
      <w:r w:rsidR="00551BD5">
        <w:rPr>
          <w:lang w:eastAsia="ja-JP"/>
        </w:rPr>
        <w:t xml:space="preserve"> Can be fine with Option 2A.</w:t>
      </w:r>
    </w:p>
    <w:p w14:paraId="6E04FBA0" w14:textId="42A2A061" w:rsidR="00551BD5" w:rsidRDefault="00551BD5" w:rsidP="00AE548B">
      <w:pPr>
        <w:pStyle w:val="ListParagraph"/>
        <w:numPr>
          <w:ilvl w:val="1"/>
          <w:numId w:val="10"/>
        </w:numPr>
        <w:spacing w:line="252" w:lineRule="auto"/>
        <w:rPr>
          <w:lang w:eastAsia="ja-JP"/>
        </w:rPr>
      </w:pPr>
      <w:r>
        <w:rPr>
          <w:lang w:eastAsia="ja-JP"/>
        </w:rPr>
        <w:lastRenderedPageBreak/>
        <w:t xml:space="preserve">QC: </w:t>
      </w:r>
      <w:r w:rsidR="002738BA">
        <w:rPr>
          <w:lang w:eastAsia="ja-JP"/>
        </w:rPr>
        <w:t>Option 2a asks to provide NW indication if pre-MG is used for the specific BWP.</w:t>
      </w:r>
      <w:r w:rsidR="005C6C81">
        <w:rPr>
          <w:lang w:eastAsia="ja-JP"/>
        </w:rPr>
        <w:t xml:space="preserve"> 2b can reduce the latency.</w:t>
      </w:r>
    </w:p>
    <w:p w14:paraId="15D96DD5" w14:textId="7AE7FDF1" w:rsidR="002738BA" w:rsidRDefault="002738BA" w:rsidP="00AE548B">
      <w:pPr>
        <w:pStyle w:val="ListParagraph"/>
        <w:numPr>
          <w:ilvl w:val="1"/>
          <w:numId w:val="10"/>
        </w:numPr>
        <w:spacing w:line="252" w:lineRule="auto"/>
        <w:rPr>
          <w:lang w:eastAsia="ja-JP"/>
        </w:rPr>
      </w:pPr>
      <w:r>
        <w:rPr>
          <w:lang w:eastAsia="ja-JP"/>
        </w:rPr>
        <w:t xml:space="preserve">E///: </w:t>
      </w:r>
      <w:r w:rsidR="007F2708">
        <w:rPr>
          <w:lang w:eastAsia="ja-JP"/>
        </w:rPr>
        <w:t xml:space="preserve">Option 1. </w:t>
      </w:r>
      <w:r w:rsidR="00457BC5">
        <w:rPr>
          <w:lang w:eastAsia="ja-JP"/>
        </w:rPr>
        <w:t>Rules are sufficient. We still need to define the rules if the signalling is defined.</w:t>
      </w:r>
    </w:p>
    <w:p w14:paraId="42763BE8" w14:textId="5902970D" w:rsidR="007F2708" w:rsidRDefault="007F2708" w:rsidP="00AE548B">
      <w:pPr>
        <w:pStyle w:val="ListParagraph"/>
        <w:numPr>
          <w:ilvl w:val="1"/>
          <w:numId w:val="10"/>
        </w:numPr>
        <w:spacing w:line="252" w:lineRule="auto"/>
        <w:rPr>
          <w:lang w:eastAsia="ja-JP"/>
        </w:rPr>
      </w:pPr>
      <w:r>
        <w:rPr>
          <w:lang w:eastAsia="ja-JP"/>
        </w:rPr>
        <w:t>Huawei: Option 1. Benefits of additional signalling are not clear.</w:t>
      </w:r>
      <w:r w:rsidR="00023215">
        <w:rPr>
          <w:lang w:eastAsia="ja-JP"/>
        </w:rPr>
        <w:t xml:space="preserve"> The signalling cannot work for some cases like SCell activation</w:t>
      </w:r>
    </w:p>
    <w:p w14:paraId="5369BA25" w14:textId="08F15D66" w:rsidR="00023215" w:rsidRDefault="008D7165" w:rsidP="00AE548B">
      <w:pPr>
        <w:pStyle w:val="ListParagraph"/>
        <w:numPr>
          <w:ilvl w:val="1"/>
          <w:numId w:val="10"/>
        </w:numPr>
        <w:spacing w:line="252" w:lineRule="auto"/>
        <w:rPr>
          <w:lang w:eastAsia="ja-JP"/>
        </w:rPr>
      </w:pPr>
      <w:r>
        <w:rPr>
          <w:lang w:eastAsia="ja-JP"/>
        </w:rPr>
        <w:t>Xiaomi: Option 2a can reduce UE complexity</w:t>
      </w:r>
    </w:p>
    <w:p w14:paraId="3FCB00FB" w14:textId="46CCF3E7" w:rsidR="007F2708" w:rsidRDefault="008D7165" w:rsidP="00AE548B">
      <w:pPr>
        <w:pStyle w:val="ListParagraph"/>
        <w:numPr>
          <w:ilvl w:val="1"/>
          <w:numId w:val="10"/>
        </w:numPr>
        <w:spacing w:line="252" w:lineRule="auto"/>
        <w:rPr>
          <w:lang w:eastAsia="ja-JP"/>
        </w:rPr>
      </w:pPr>
      <w:r>
        <w:rPr>
          <w:lang w:eastAsia="ja-JP"/>
        </w:rPr>
        <w:t xml:space="preserve">CATT: </w:t>
      </w:r>
      <w:r w:rsidR="00AB59A9">
        <w:rPr>
          <w:lang w:eastAsia="ja-JP"/>
        </w:rPr>
        <w:t xml:space="preserve">Option 2b. </w:t>
      </w:r>
      <w:r w:rsidR="00AB59A9">
        <w:t>O</w:t>
      </w:r>
      <w:r w:rsidR="00AB59A9" w:rsidRPr="0024104A">
        <w:t>ther RRC procedures</w:t>
      </w:r>
      <w:r w:rsidR="00AB59A9">
        <w:t xml:space="preserve"> are out of scope of this WI. 1 bit indication can be included in DCI.</w:t>
      </w:r>
    </w:p>
    <w:p w14:paraId="3FB5BF35" w14:textId="532F95BC" w:rsidR="00517615" w:rsidRDefault="00517615" w:rsidP="00AE548B">
      <w:pPr>
        <w:pStyle w:val="ListParagraph"/>
        <w:numPr>
          <w:ilvl w:val="1"/>
          <w:numId w:val="10"/>
        </w:numPr>
        <w:spacing w:line="252" w:lineRule="auto"/>
        <w:rPr>
          <w:lang w:eastAsia="ja-JP"/>
        </w:rPr>
      </w:pPr>
      <w:r>
        <w:t>Nokia: Option 2b. For Option 2a</w:t>
      </w:r>
      <w:r w:rsidR="00532C96">
        <w:t xml:space="preserve"> – it is not very clear.</w:t>
      </w:r>
    </w:p>
    <w:p w14:paraId="63904016" w14:textId="4E3AA586" w:rsidR="003D548E" w:rsidRDefault="003D548E" w:rsidP="00AE548B">
      <w:pPr>
        <w:pStyle w:val="ListParagraph"/>
        <w:numPr>
          <w:ilvl w:val="1"/>
          <w:numId w:val="10"/>
        </w:numPr>
        <w:spacing w:line="252" w:lineRule="auto"/>
        <w:rPr>
          <w:lang w:eastAsia="ja-JP"/>
        </w:rPr>
      </w:pPr>
      <w:r>
        <w:t xml:space="preserve">CMCC: </w:t>
      </w:r>
      <w:r w:rsidR="00D812DA">
        <w:t>No strong preference. Can we consider both solutions (</w:t>
      </w:r>
      <w:proofErr w:type="gramStart"/>
      <w:r w:rsidR="00D812DA">
        <w:t>i.e.</w:t>
      </w:r>
      <w:proofErr w:type="gramEnd"/>
      <w:r w:rsidR="00D812DA">
        <w:t xml:space="preserve"> </w:t>
      </w:r>
      <w:r w:rsidR="00940171">
        <w:t>handle the cases when network does provide and does not provide assistance)?</w:t>
      </w:r>
    </w:p>
    <w:p w14:paraId="3AECF061" w14:textId="32320985" w:rsidR="00940171" w:rsidRDefault="00940171" w:rsidP="00940171">
      <w:pPr>
        <w:pStyle w:val="ListParagraph"/>
        <w:numPr>
          <w:ilvl w:val="1"/>
          <w:numId w:val="10"/>
        </w:numPr>
        <w:spacing w:line="252" w:lineRule="auto"/>
        <w:rPr>
          <w:lang w:eastAsia="ja-JP"/>
        </w:rPr>
      </w:pPr>
      <w:r>
        <w:t>OPPO</w:t>
      </w:r>
      <w:r w:rsidR="00B35C1D">
        <w:t>/vivo</w:t>
      </w:r>
      <w:r>
        <w:t>: Option 2a</w:t>
      </w:r>
    </w:p>
    <w:p w14:paraId="44A40F2E" w14:textId="5CF14DF5" w:rsidR="007540F5" w:rsidRPr="00421988" w:rsidRDefault="007540F5" w:rsidP="00940171">
      <w:pPr>
        <w:pStyle w:val="ListParagraph"/>
        <w:numPr>
          <w:ilvl w:val="1"/>
          <w:numId w:val="10"/>
        </w:numPr>
        <w:spacing w:line="252" w:lineRule="auto"/>
        <w:rPr>
          <w:lang w:eastAsia="ja-JP"/>
        </w:rPr>
      </w:pPr>
      <w:r>
        <w:t>ZTE: Support Option 1.</w:t>
      </w:r>
    </w:p>
    <w:p w14:paraId="165B1D54" w14:textId="77777777" w:rsidR="00AE548B" w:rsidRPr="00F96B1C" w:rsidRDefault="00AE548B" w:rsidP="00AE548B">
      <w:pPr>
        <w:pStyle w:val="ListParagraph"/>
        <w:numPr>
          <w:ilvl w:val="0"/>
          <w:numId w:val="10"/>
        </w:numPr>
        <w:spacing w:line="252" w:lineRule="auto"/>
        <w:rPr>
          <w:highlight w:val="green"/>
          <w:lang w:eastAsia="ja-JP"/>
        </w:rPr>
      </w:pPr>
      <w:r w:rsidRPr="00F96B1C">
        <w:rPr>
          <w:highlight w:val="green"/>
          <w:lang w:eastAsia="ja-JP"/>
        </w:rPr>
        <w:t>Agreements:</w:t>
      </w:r>
    </w:p>
    <w:p w14:paraId="4080E619" w14:textId="33533269" w:rsidR="00AE548B" w:rsidRPr="00F96B1C" w:rsidRDefault="00D750D9" w:rsidP="00AE548B">
      <w:pPr>
        <w:pStyle w:val="ListParagraph"/>
        <w:numPr>
          <w:ilvl w:val="1"/>
          <w:numId w:val="10"/>
        </w:numPr>
        <w:spacing w:line="252" w:lineRule="auto"/>
        <w:rPr>
          <w:highlight w:val="green"/>
          <w:lang w:eastAsia="ja-JP"/>
        </w:rPr>
      </w:pPr>
      <w:r w:rsidRPr="00F96B1C">
        <w:rPr>
          <w:highlight w:val="green"/>
        </w:rPr>
        <w:t xml:space="preserve">The pre-configured MG activation/deactivation is triggered by the </w:t>
      </w:r>
      <w:r w:rsidR="00A03830" w:rsidRPr="00F96B1C">
        <w:rPr>
          <w:highlight w:val="green"/>
        </w:rPr>
        <w:t xml:space="preserve">DCI/Timer based </w:t>
      </w:r>
      <w:r w:rsidRPr="00F96B1C">
        <w:rPr>
          <w:highlight w:val="green"/>
        </w:rPr>
        <w:t xml:space="preserve">BWP switch </w:t>
      </w:r>
    </w:p>
    <w:p w14:paraId="6431539A" w14:textId="270D6204" w:rsidR="006469C2" w:rsidRPr="00F96B1C" w:rsidRDefault="006469C2" w:rsidP="006469C2">
      <w:pPr>
        <w:pStyle w:val="ListParagraph"/>
        <w:numPr>
          <w:ilvl w:val="2"/>
          <w:numId w:val="10"/>
        </w:numPr>
        <w:spacing w:line="252" w:lineRule="auto"/>
        <w:rPr>
          <w:highlight w:val="green"/>
          <w:lang w:eastAsia="ja-JP"/>
        </w:rPr>
      </w:pPr>
      <w:r w:rsidRPr="00F96B1C">
        <w:rPr>
          <w:highlight w:val="green"/>
        </w:rPr>
        <w:t xml:space="preserve">FFS if additional conditions for </w:t>
      </w:r>
      <w:r w:rsidR="0064753F" w:rsidRPr="00F96B1C">
        <w:rPr>
          <w:highlight w:val="green"/>
        </w:rPr>
        <w:t xml:space="preserve">pre-configured MG activation/deactivation </w:t>
      </w:r>
      <w:r w:rsidRPr="00F96B1C">
        <w:rPr>
          <w:highlight w:val="green"/>
        </w:rPr>
        <w:t xml:space="preserve">shall be considered </w:t>
      </w:r>
    </w:p>
    <w:p w14:paraId="290A3D10" w14:textId="1C2D0777" w:rsidR="00482860" w:rsidRPr="00F96B1C" w:rsidRDefault="00581F3E" w:rsidP="006469C2">
      <w:pPr>
        <w:pStyle w:val="ListParagraph"/>
        <w:numPr>
          <w:ilvl w:val="1"/>
          <w:numId w:val="10"/>
        </w:numPr>
        <w:spacing w:line="252" w:lineRule="auto"/>
        <w:rPr>
          <w:highlight w:val="green"/>
          <w:lang w:eastAsia="ja-JP"/>
        </w:rPr>
      </w:pPr>
      <w:r w:rsidRPr="00F96B1C">
        <w:rPr>
          <w:highlight w:val="green"/>
          <w:lang w:eastAsia="ja-JP"/>
        </w:rPr>
        <w:t xml:space="preserve">NW </w:t>
      </w:r>
      <w:r w:rsidR="00C346CC" w:rsidRPr="00F96B1C">
        <w:rPr>
          <w:highlight w:val="green"/>
          <w:lang w:eastAsia="ja-JP"/>
        </w:rPr>
        <w:t xml:space="preserve">can </w:t>
      </w:r>
      <w:r w:rsidRPr="00F96B1C">
        <w:rPr>
          <w:highlight w:val="green"/>
          <w:lang w:eastAsia="ja-JP"/>
        </w:rPr>
        <w:t>control activation/deactivation of pre-configured MG</w:t>
      </w:r>
      <w:r w:rsidR="00C346CC" w:rsidRPr="00F96B1C">
        <w:rPr>
          <w:highlight w:val="green"/>
          <w:lang w:eastAsia="ja-JP"/>
        </w:rPr>
        <w:t xml:space="preserve"> for the </w:t>
      </w:r>
      <w:r w:rsidR="009D43E6" w:rsidRPr="00F96B1C">
        <w:rPr>
          <w:highlight w:val="green"/>
          <w:lang w:eastAsia="ja-JP"/>
        </w:rPr>
        <w:t>specific BWP</w:t>
      </w:r>
    </w:p>
    <w:p w14:paraId="106FB228" w14:textId="601E1E66" w:rsidR="00C346CC" w:rsidRPr="00F96B1C" w:rsidRDefault="00C346CC" w:rsidP="006469C2">
      <w:pPr>
        <w:pStyle w:val="ListParagraph"/>
        <w:numPr>
          <w:ilvl w:val="2"/>
          <w:numId w:val="10"/>
        </w:numPr>
        <w:spacing w:line="252" w:lineRule="auto"/>
        <w:rPr>
          <w:highlight w:val="green"/>
          <w:lang w:eastAsia="ja-JP"/>
        </w:rPr>
      </w:pPr>
      <w:r w:rsidRPr="00F96B1C">
        <w:rPr>
          <w:highlight w:val="green"/>
          <w:lang w:eastAsia="ja-JP"/>
        </w:rPr>
        <w:t xml:space="preserve">Option 1: </w:t>
      </w:r>
      <w:r w:rsidRPr="00F96B1C">
        <w:rPr>
          <w:highlight w:val="green"/>
        </w:rPr>
        <w:t>via its RRC configuration message</w:t>
      </w:r>
    </w:p>
    <w:p w14:paraId="7E811567" w14:textId="5E679D9C" w:rsidR="00C346CC" w:rsidRPr="00F96B1C" w:rsidRDefault="00C346CC" w:rsidP="006469C2">
      <w:pPr>
        <w:pStyle w:val="ListParagraph"/>
        <w:numPr>
          <w:ilvl w:val="2"/>
          <w:numId w:val="10"/>
        </w:numPr>
        <w:spacing w:line="252" w:lineRule="auto"/>
        <w:rPr>
          <w:highlight w:val="green"/>
          <w:lang w:eastAsia="ja-JP"/>
        </w:rPr>
      </w:pPr>
      <w:r w:rsidRPr="00F96B1C">
        <w:rPr>
          <w:highlight w:val="green"/>
        </w:rPr>
        <w:t>Option 2: via DCI or MAC configurations</w:t>
      </w:r>
    </w:p>
    <w:p w14:paraId="5FF09078" w14:textId="7B457B28" w:rsidR="00482860" w:rsidRPr="00F96B1C" w:rsidRDefault="00482860" w:rsidP="006469C2">
      <w:pPr>
        <w:pStyle w:val="ListParagraph"/>
        <w:numPr>
          <w:ilvl w:val="1"/>
          <w:numId w:val="10"/>
        </w:numPr>
        <w:spacing w:line="252" w:lineRule="auto"/>
        <w:rPr>
          <w:highlight w:val="green"/>
          <w:lang w:eastAsia="ja-JP"/>
        </w:rPr>
      </w:pPr>
      <w:r w:rsidRPr="00F96B1C">
        <w:rPr>
          <w:highlight w:val="green"/>
        </w:rPr>
        <w:t>Additional explicit rules</w:t>
      </w:r>
      <w:r w:rsidR="00565809" w:rsidRPr="00F96B1C">
        <w:rPr>
          <w:highlight w:val="green"/>
        </w:rPr>
        <w:t xml:space="preserve"> for pre-configured MG </w:t>
      </w:r>
      <w:r w:rsidR="000B637C" w:rsidRPr="00F96B1C">
        <w:rPr>
          <w:highlight w:val="green"/>
        </w:rPr>
        <w:t xml:space="preserve">autonomous </w:t>
      </w:r>
      <w:r w:rsidR="00565809" w:rsidRPr="00F96B1C">
        <w:rPr>
          <w:highlight w:val="green"/>
        </w:rPr>
        <w:t>activation/deactivation</w:t>
      </w:r>
      <w:r w:rsidR="000B637C" w:rsidRPr="00F96B1C">
        <w:rPr>
          <w:highlight w:val="green"/>
        </w:rPr>
        <w:t xml:space="preserve"> </w:t>
      </w:r>
      <w:r w:rsidRPr="00F96B1C">
        <w:rPr>
          <w:highlight w:val="green"/>
        </w:rPr>
        <w:t>shall be defined for the case when signalling is not provided</w:t>
      </w:r>
    </w:p>
    <w:p w14:paraId="3A575E5D" w14:textId="7D8A55E6" w:rsidR="00014FC2" w:rsidRPr="00F96B1C" w:rsidRDefault="00014FC2" w:rsidP="006469C2">
      <w:pPr>
        <w:pStyle w:val="ListParagraph"/>
        <w:numPr>
          <w:ilvl w:val="1"/>
          <w:numId w:val="10"/>
        </w:numPr>
        <w:spacing w:line="252" w:lineRule="auto"/>
        <w:rPr>
          <w:highlight w:val="green"/>
          <w:lang w:eastAsia="ja-JP"/>
        </w:rPr>
      </w:pPr>
      <w:r w:rsidRPr="00F96B1C">
        <w:rPr>
          <w:highlight w:val="green"/>
        </w:rPr>
        <w:t xml:space="preserve">UE capability </w:t>
      </w:r>
      <w:r w:rsidR="00F63CBF" w:rsidRPr="00F96B1C">
        <w:rPr>
          <w:highlight w:val="green"/>
        </w:rPr>
        <w:t xml:space="preserve">on the support of NW-controlled and </w:t>
      </w:r>
      <w:r w:rsidR="000B637C" w:rsidRPr="00F96B1C">
        <w:rPr>
          <w:highlight w:val="green"/>
        </w:rPr>
        <w:t xml:space="preserve">autonomous </w:t>
      </w:r>
      <w:r w:rsidR="00681B60" w:rsidRPr="00F96B1C">
        <w:rPr>
          <w:highlight w:val="green"/>
        </w:rPr>
        <w:t>pre-configured MG activation/deactivation mechanisms can be further discussed</w:t>
      </w:r>
    </w:p>
    <w:p w14:paraId="0D5FAE3A" w14:textId="2A07C4FF" w:rsidR="00AE548B" w:rsidRDefault="00AE548B" w:rsidP="00AE548B">
      <w:pPr>
        <w:rPr>
          <w:ins w:id="6654" w:author="Andrey" w:date="2021-08-26T09:54:00Z"/>
          <w:b/>
          <w:bCs/>
          <w:u w:val="single"/>
        </w:rPr>
      </w:pPr>
    </w:p>
    <w:p w14:paraId="071D345F" w14:textId="066EC9CD" w:rsidR="00137288" w:rsidRDefault="00137288" w:rsidP="00AE548B">
      <w:pPr>
        <w:rPr>
          <w:ins w:id="6655" w:author="Andrey" w:date="2021-08-26T09:54:00Z"/>
          <w:b/>
          <w:bCs/>
          <w:u w:val="single"/>
        </w:rPr>
      </w:pPr>
    </w:p>
    <w:p w14:paraId="3AB58664" w14:textId="344E36F3" w:rsidR="00137288" w:rsidRPr="00766996" w:rsidRDefault="00137288" w:rsidP="00137288">
      <w:pPr>
        <w:rPr>
          <w:ins w:id="6656" w:author="Andrey" w:date="2021-08-26T09:54:00Z"/>
          <w:rFonts w:ascii="Arial" w:hAnsi="Arial" w:cs="Arial"/>
          <w:b/>
          <w:color w:val="C00000"/>
          <w:u w:val="single"/>
          <w:lang w:eastAsia="zh-CN"/>
        </w:rPr>
      </w:pPr>
      <w:ins w:id="6657" w:author="Andrey" w:date="2021-08-26T09:54:00Z">
        <w:r w:rsidRPr="00766996">
          <w:rPr>
            <w:rFonts w:ascii="Arial" w:hAnsi="Arial" w:cs="Arial"/>
            <w:b/>
            <w:color w:val="C00000"/>
            <w:u w:val="single"/>
            <w:lang w:eastAsia="zh-CN"/>
          </w:rPr>
          <w:t>GTW session (</w:t>
        </w:r>
        <w:r>
          <w:rPr>
            <w:rFonts w:ascii="Arial" w:hAnsi="Arial" w:cs="Arial"/>
            <w:b/>
            <w:color w:val="C00000"/>
            <w:u w:val="single"/>
            <w:lang w:eastAsia="zh-CN"/>
          </w:rPr>
          <w:t xml:space="preserve">August </w:t>
        </w:r>
        <w:r>
          <w:rPr>
            <w:rFonts w:ascii="Arial" w:hAnsi="Arial" w:cs="Arial"/>
            <w:b/>
            <w:color w:val="C00000"/>
            <w:u w:val="single"/>
            <w:lang w:eastAsia="zh-CN"/>
          </w:rPr>
          <w:t>26</w:t>
        </w:r>
        <w:r w:rsidRPr="00421988">
          <w:rPr>
            <w:rFonts w:ascii="Arial" w:hAnsi="Arial" w:cs="Arial"/>
            <w:b/>
            <w:color w:val="C00000"/>
            <w:u w:val="single"/>
            <w:vertAlign w:val="superscript"/>
            <w:lang w:eastAsia="zh-CN"/>
          </w:rPr>
          <w:t>th</w:t>
        </w:r>
        <w:r w:rsidRPr="00766996">
          <w:rPr>
            <w:rFonts w:ascii="Arial" w:hAnsi="Arial" w:cs="Arial"/>
            <w:b/>
            <w:color w:val="C00000"/>
            <w:u w:val="single"/>
            <w:lang w:eastAsia="zh-CN"/>
          </w:rPr>
          <w:t>)</w:t>
        </w:r>
      </w:ins>
    </w:p>
    <w:p w14:paraId="60F16BF7" w14:textId="68C69C13" w:rsidR="00137288" w:rsidRDefault="00137288" w:rsidP="00137288">
      <w:pPr>
        <w:rPr>
          <w:ins w:id="6658" w:author="Andrey" w:date="2021-08-26T09:56:00Z"/>
          <w:bCs/>
          <w:u w:val="single"/>
        </w:rPr>
      </w:pPr>
      <w:ins w:id="6659" w:author="Andrey" w:date="2021-08-26T09:56:00Z">
        <w:r w:rsidRPr="00137288">
          <w:rPr>
            <w:bCs/>
            <w:u w:val="single"/>
          </w:rPr>
          <w:t>How pre-configured MGs can be activated/deactivated</w:t>
        </w:r>
      </w:ins>
    </w:p>
    <w:p w14:paraId="6F4F62FA" w14:textId="64E95CBD" w:rsidR="00137288" w:rsidRPr="00421988" w:rsidRDefault="00137288" w:rsidP="00137288">
      <w:pPr>
        <w:pStyle w:val="ListParagraph"/>
        <w:numPr>
          <w:ilvl w:val="0"/>
          <w:numId w:val="10"/>
        </w:numPr>
        <w:spacing w:line="252" w:lineRule="auto"/>
        <w:rPr>
          <w:ins w:id="6660" w:author="Andrey" w:date="2021-08-26T09:57:00Z"/>
          <w:bCs/>
        </w:rPr>
      </w:pPr>
      <w:ins w:id="6661" w:author="Andrey" w:date="2021-08-26T09:57:00Z">
        <w:r>
          <w:rPr>
            <w:bCs/>
          </w:rPr>
          <w:t>1</w:t>
        </w:r>
        <w:r w:rsidRPr="00137288">
          <w:rPr>
            <w:bCs/>
            <w:vertAlign w:val="superscript"/>
            <w:rPrChange w:id="6662" w:author="Andrey" w:date="2021-08-26T09:57:00Z">
              <w:rPr>
                <w:bCs/>
              </w:rPr>
            </w:rPrChange>
          </w:rPr>
          <w:t>st</w:t>
        </w:r>
        <w:r>
          <w:rPr>
            <w:bCs/>
          </w:rPr>
          <w:t xml:space="preserve"> round agreement</w:t>
        </w:r>
      </w:ins>
    </w:p>
    <w:p w14:paraId="50975F35" w14:textId="78136EC0" w:rsidR="00137288" w:rsidRPr="00137288" w:rsidRDefault="00137288" w:rsidP="00137288">
      <w:pPr>
        <w:pStyle w:val="ListParagraph"/>
        <w:numPr>
          <w:ilvl w:val="1"/>
          <w:numId w:val="10"/>
        </w:numPr>
        <w:rPr>
          <w:ins w:id="6663" w:author="Andrey" w:date="2021-08-26T09:57:00Z"/>
          <w:rPrChange w:id="6664" w:author="Andrey" w:date="2021-08-26T09:57:00Z">
            <w:rPr>
              <w:ins w:id="6665" w:author="Andrey" w:date="2021-08-26T09:57:00Z"/>
              <w:b/>
              <w:bCs/>
              <w:u w:val="single"/>
            </w:rPr>
          </w:rPrChange>
        </w:rPr>
        <w:pPrChange w:id="6666" w:author="Andrey" w:date="2021-08-26T09:57:00Z">
          <w:pPr>
            <w:pStyle w:val="ListParagraph"/>
            <w:numPr>
              <w:numId w:val="10"/>
            </w:numPr>
            <w:ind w:left="360"/>
          </w:pPr>
        </w:pPrChange>
      </w:pPr>
      <w:ins w:id="6667" w:author="Andrey" w:date="2021-08-26T09:57:00Z">
        <w:r w:rsidRPr="00137288">
          <w:rPr>
            <w:rPrChange w:id="6668" w:author="Andrey" w:date="2021-08-26T09:57:00Z">
              <w:rPr>
                <w:b/>
                <w:bCs/>
                <w:u w:val="single"/>
              </w:rPr>
            </w:rPrChange>
          </w:rPr>
          <w:t>NW can control activation/deactivation of pre-configured MG for the specific BWP</w:t>
        </w:r>
      </w:ins>
    </w:p>
    <w:p w14:paraId="5A2C5AD4" w14:textId="5BF129F5" w:rsidR="00137288" w:rsidRPr="00137288" w:rsidRDefault="00137288" w:rsidP="00137288">
      <w:pPr>
        <w:pStyle w:val="ListParagraph"/>
        <w:numPr>
          <w:ilvl w:val="2"/>
          <w:numId w:val="10"/>
        </w:numPr>
        <w:rPr>
          <w:ins w:id="6669" w:author="Andrey" w:date="2021-08-26T09:57:00Z"/>
          <w:rPrChange w:id="6670" w:author="Andrey" w:date="2021-08-26T09:57:00Z">
            <w:rPr>
              <w:ins w:id="6671" w:author="Andrey" w:date="2021-08-26T09:57:00Z"/>
              <w:b/>
              <w:bCs/>
              <w:u w:val="single"/>
            </w:rPr>
          </w:rPrChange>
        </w:rPr>
        <w:pPrChange w:id="6672" w:author="Andrey" w:date="2021-08-26T09:57:00Z">
          <w:pPr>
            <w:pStyle w:val="ListParagraph"/>
            <w:numPr>
              <w:numId w:val="10"/>
            </w:numPr>
            <w:ind w:left="360"/>
          </w:pPr>
        </w:pPrChange>
      </w:pPr>
      <w:ins w:id="6673" w:author="Andrey" w:date="2021-08-26T09:57:00Z">
        <w:r w:rsidRPr="00137288">
          <w:rPr>
            <w:rPrChange w:id="6674" w:author="Andrey" w:date="2021-08-26T09:57:00Z">
              <w:rPr>
                <w:b/>
                <w:bCs/>
                <w:u w:val="single"/>
              </w:rPr>
            </w:rPrChange>
          </w:rPr>
          <w:t>Option 1: via its RRC configuration message</w:t>
        </w:r>
      </w:ins>
    </w:p>
    <w:p w14:paraId="72A56A67" w14:textId="2D826ABB" w:rsidR="00137288" w:rsidRPr="00137288" w:rsidRDefault="00137288" w:rsidP="00137288">
      <w:pPr>
        <w:pStyle w:val="ListParagraph"/>
        <w:numPr>
          <w:ilvl w:val="2"/>
          <w:numId w:val="10"/>
        </w:numPr>
        <w:rPr>
          <w:ins w:id="6675" w:author="Andrey" w:date="2021-08-26T09:57:00Z"/>
          <w:rPrChange w:id="6676" w:author="Andrey" w:date="2021-08-26T09:57:00Z">
            <w:rPr>
              <w:ins w:id="6677" w:author="Andrey" w:date="2021-08-26T09:57:00Z"/>
              <w:b/>
              <w:bCs/>
              <w:u w:val="single"/>
            </w:rPr>
          </w:rPrChange>
        </w:rPr>
        <w:pPrChange w:id="6678" w:author="Andrey" w:date="2021-08-26T09:57:00Z">
          <w:pPr>
            <w:pStyle w:val="ListParagraph"/>
            <w:numPr>
              <w:numId w:val="10"/>
            </w:numPr>
            <w:ind w:left="360"/>
          </w:pPr>
        </w:pPrChange>
      </w:pPr>
      <w:ins w:id="6679" w:author="Andrey" w:date="2021-08-26T09:57:00Z">
        <w:r w:rsidRPr="00137288">
          <w:rPr>
            <w:rPrChange w:id="6680" w:author="Andrey" w:date="2021-08-26T09:57:00Z">
              <w:rPr>
                <w:b/>
                <w:bCs/>
                <w:u w:val="single"/>
              </w:rPr>
            </w:rPrChange>
          </w:rPr>
          <w:t xml:space="preserve">Option 2: </w:t>
        </w:r>
        <w:r w:rsidRPr="00611C9C">
          <w:rPr>
            <w:highlight w:val="yellow"/>
            <w:rPrChange w:id="6681" w:author="Andrey" w:date="2021-08-26T17:37:00Z">
              <w:rPr>
                <w:b/>
                <w:bCs/>
                <w:u w:val="single"/>
              </w:rPr>
            </w:rPrChange>
          </w:rPr>
          <w:t>via DCI</w:t>
        </w:r>
        <w:r w:rsidRPr="00137288">
          <w:rPr>
            <w:rPrChange w:id="6682" w:author="Andrey" w:date="2021-08-26T09:57:00Z">
              <w:rPr>
                <w:b/>
                <w:bCs/>
                <w:u w:val="single"/>
              </w:rPr>
            </w:rPrChange>
          </w:rPr>
          <w:t xml:space="preserve"> or MAC configurations</w:t>
        </w:r>
      </w:ins>
    </w:p>
    <w:p w14:paraId="424E63CC" w14:textId="2CC367A4" w:rsidR="00137288" w:rsidRDefault="00137288" w:rsidP="00137288">
      <w:pPr>
        <w:pStyle w:val="ListParagraph"/>
        <w:numPr>
          <w:ilvl w:val="0"/>
          <w:numId w:val="10"/>
        </w:numPr>
        <w:overflowPunct w:val="0"/>
        <w:autoSpaceDE w:val="0"/>
        <w:autoSpaceDN w:val="0"/>
        <w:adjustRightInd w:val="0"/>
        <w:spacing w:after="180" w:line="259" w:lineRule="auto"/>
        <w:textAlignment w:val="baseline"/>
        <w:rPr>
          <w:ins w:id="6683" w:author="Andrey" w:date="2021-08-26T09:58:00Z"/>
        </w:rPr>
      </w:pPr>
      <w:ins w:id="6684" w:author="Andrey" w:date="2021-08-26T09:57:00Z">
        <w:r>
          <w:t>Discussion</w:t>
        </w:r>
      </w:ins>
    </w:p>
    <w:p w14:paraId="5F6BC310" w14:textId="359C75BC" w:rsidR="001465E1" w:rsidRDefault="001465E1" w:rsidP="001465E1">
      <w:pPr>
        <w:pStyle w:val="ListParagraph"/>
        <w:numPr>
          <w:ilvl w:val="1"/>
          <w:numId w:val="10"/>
        </w:numPr>
        <w:overflowPunct w:val="0"/>
        <w:autoSpaceDE w:val="0"/>
        <w:autoSpaceDN w:val="0"/>
        <w:adjustRightInd w:val="0"/>
        <w:spacing w:after="180" w:line="259" w:lineRule="auto"/>
        <w:textAlignment w:val="baseline"/>
        <w:rPr>
          <w:ins w:id="6685" w:author="Andrey" w:date="2021-08-26T17:38:00Z"/>
        </w:rPr>
      </w:pPr>
      <w:ins w:id="6686" w:author="Andrey" w:date="2021-08-26T09:59:00Z">
        <w:r>
          <w:t>Session c</w:t>
        </w:r>
      </w:ins>
      <w:ins w:id="6687" w:author="Andrey" w:date="2021-08-26T09:58:00Z">
        <w:r>
          <w:t>hair: possible RAN1/2 impacts shall be clarified due to approaching Rel-17 completion, especiall</w:t>
        </w:r>
      </w:ins>
      <w:ins w:id="6688" w:author="Andrey" w:date="2021-08-26T09:59:00Z">
        <w:r>
          <w:t>y in RAN1</w:t>
        </w:r>
      </w:ins>
    </w:p>
    <w:p w14:paraId="4E5D6AAA" w14:textId="75986799" w:rsidR="00611C9C" w:rsidRDefault="00611C9C" w:rsidP="001465E1">
      <w:pPr>
        <w:pStyle w:val="ListParagraph"/>
        <w:numPr>
          <w:ilvl w:val="1"/>
          <w:numId w:val="10"/>
        </w:numPr>
        <w:overflowPunct w:val="0"/>
        <w:autoSpaceDE w:val="0"/>
        <w:autoSpaceDN w:val="0"/>
        <w:adjustRightInd w:val="0"/>
        <w:spacing w:after="180" w:line="259" w:lineRule="auto"/>
        <w:textAlignment w:val="baseline"/>
        <w:rPr>
          <w:ins w:id="6689" w:author="Andrey" w:date="2021-08-26T17:39:00Z"/>
        </w:rPr>
      </w:pPr>
      <w:ins w:id="6690" w:author="Andrey" w:date="2021-08-26T17:38:00Z">
        <w:r>
          <w:t xml:space="preserve">E///: There are two cases. At the time of </w:t>
        </w:r>
        <w:proofErr w:type="gramStart"/>
        <w:r>
          <w:t>configuration</w:t>
        </w:r>
        <w:proofErr w:type="gramEnd"/>
        <w:r>
          <w:t xml:space="preserve"> it is more straightforward to use RRC. </w:t>
        </w:r>
      </w:ins>
      <w:ins w:id="6691" w:author="Andrey" w:date="2021-08-26T17:39:00Z">
        <w:r>
          <w:t>The question on the latter moment. We are open to different alternatives.</w:t>
        </w:r>
      </w:ins>
    </w:p>
    <w:p w14:paraId="72CB5F86" w14:textId="6605DB46" w:rsidR="00611C9C" w:rsidRDefault="00611C9C" w:rsidP="001465E1">
      <w:pPr>
        <w:pStyle w:val="ListParagraph"/>
        <w:numPr>
          <w:ilvl w:val="1"/>
          <w:numId w:val="10"/>
        </w:numPr>
        <w:overflowPunct w:val="0"/>
        <w:autoSpaceDE w:val="0"/>
        <w:autoSpaceDN w:val="0"/>
        <w:adjustRightInd w:val="0"/>
        <w:spacing w:after="180" w:line="259" w:lineRule="auto"/>
        <w:textAlignment w:val="baseline"/>
        <w:rPr>
          <w:ins w:id="6692" w:author="Andrey" w:date="2021-08-26T17:40:00Z"/>
        </w:rPr>
      </w:pPr>
      <w:ins w:id="6693" w:author="Andrey" w:date="2021-08-26T17:39:00Z">
        <w:r>
          <w:t>Intel: Based on 2</w:t>
        </w:r>
        <w:r w:rsidRPr="00611C9C">
          <w:rPr>
            <w:vertAlign w:val="superscript"/>
            <w:rPrChange w:id="6694" w:author="Andrey" w:date="2021-08-26T17:39:00Z">
              <w:rPr/>
            </w:rPrChange>
          </w:rPr>
          <w:t>nd</w:t>
        </w:r>
        <w:r>
          <w:t xml:space="preserve"> round most companies </w:t>
        </w:r>
      </w:ins>
      <w:ins w:id="6695" w:author="Andrey" w:date="2021-08-26T17:40:00Z">
        <w:r>
          <w:t>accept Option 1 and other options can be considered as enhancements.</w:t>
        </w:r>
      </w:ins>
    </w:p>
    <w:p w14:paraId="09B9E932" w14:textId="1A439BB3" w:rsidR="00611C9C" w:rsidRDefault="00611C9C" w:rsidP="001465E1">
      <w:pPr>
        <w:pStyle w:val="ListParagraph"/>
        <w:numPr>
          <w:ilvl w:val="1"/>
          <w:numId w:val="10"/>
        </w:numPr>
        <w:overflowPunct w:val="0"/>
        <w:autoSpaceDE w:val="0"/>
        <w:autoSpaceDN w:val="0"/>
        <w:adjustRightInd w:val="0"/>
        <w:spacing w:after="180" w:line="259" w:lineRule="auto"/>
        <w:textAlignment w:val="baseline"/>
        <w:rPr>
          <w:ins w:id="6696" w:author="Andrey" w:date="2021-08-26T17:41:00Z"/>
        </w:rPr>
      </w:pPr>
      <w:ins w:id="6697" w:author="Andrey" w:date="2021-08-26T17:40:00Z">
        <w:r>
          <w:t>vivo: Option 1.</w:t>
        </w:r>
      </w:ins>
    </w:p>
    <w:p w14:paraId="2EB8D32F" w14:textId="7F2E0F13" w:rsidR="00611C9C" w:rsidRDefault="00611C9C" w:rsidP="001465E1">
      <w:pPr>
        <w:pStyle w:val="ListParagraph"/>
        <w:numPr>
          <w:ilvl w:val="1"/>
          <w:numId w:val="10"/>
        </w:numPr>
        <w:overflowPunct w:val="0"/>
        <w:autoSpaceDE w:val="0"/>
        <w:autoSpaceDN w:val="0"/>
        <w:adjustRightInd w:val="0"/>
        <w:spacing w:after="180" w:line="259" w:lineRule="auto"/>
        <w:textAlignment w:val="baseline"/>
        <w:rPr>
          <w:ins w:id="6698" w:author="Andrey" w:date="2021-08-26T17:42:00Z"/>
        </w:rPr>
      </w:pPr>
      <w:ins w:id="6699" w:author="Andrey" w:date="2021-08-26T17:41:00Z">
        <w:r>
          <w:t>QC: prefer Option 1.</w:t>
        </w:r>
        <w:r w:rsidR="00E5392F">
          <w:t xml:space="preserve"> For Option 2 MAC CE is preferr</w:t>
        </w:r>
      </w:ins>
      <w:ins w:id="6700" w:author="Andrey" w:date="2021-08-26T17:42:00Z">
        <w:r w:rsidR="00E5392F">
          <w:t>ed</w:t>
        </w:r>
      </w:ins>
    </w:p>
    <w:p w14:paraId="25055360" w14:textId="7071E285" w:rsidR="00E5392F" w:rsidRDefault="00E5392F" w:rsidP="001465E1">
      <w:pPr>
        <w:pStyle w:val="ListParagraph"/>
        <w:numPr>
          <w:ilvl w:val="1"/>
          <w:numId w:val="10"/>
        </w:numPr>
        <w:overflowPunct w:val="0"/>
        <w:autoSpaceDE w:val="0"/>
        <w:autoSpaceDN w:val="0"/>
        <w:adjustRightInd w:val="0"/>
        <w:spacing w:after="180" w:line="259" w:lineRule="auto"/>
        <w:textAlignment w:val="baseline"/>
        <w:rPr>
          <w:ins w:id="6701" w:author="Andrey" w:date="2021-08-26T09:57:00Z"/>
        </w:rPr>
        <w:pPrChange w:id="6702" w:author="Andrey" w:date="2021-08-26T09:58:00Z">
          <w:pPr>
            <w:pStyle w:val="ListParagraph"/>
            <w:numPr>
              <w:numId w:val="10"/>
            </w:numPr>
            <w:overflowPunct w:val="0"/>
            <w:autoSpaceDE w:val="0"/>
            <w:autoSpaceDN w:val="0"/>
            <w:adjustRightInd w:val="0"/>
            <w:spacing w:after="180" w:line="259" w:lineRule="auto"/>
            <w:ind w:left="360"/>
            <w:textAlignment w:val="baseline"/>
          </w:pPr>
        </w:pPrChange>
      </w:pPr>
      <w:ins w:id="6703" w:author="Andrey" w:date="2021-08-26T17:42:00Z">
        <w:r>
          <w:t xml:space="preserve">MTK: Option 1. </w:t>
        </w:r>
      </w:ins>
    </w:p>
    <w:p w14:paraId="3083980E" w14:textId="5C0BF3C3" w:rsidR="00137288" w:rsidRPr="000616FB" w:rsidRDefault="00137288" w:rsidP="00137288">
      <w:pPr>
        <w:pStyle w:val="ListParagraph"/>
        <w:numPr>
          <w:ilvl w:val="0"/>
          <w:numId w:val="10"/>
        </w:numPr>
        <w:overflowPunct w:val="0"/>
        <w:autoSpaceDE w:val="0"/>
        <w:autoSpaceDN w:val="0"/>
        <w:adjustRightInd w:val="0"/>
        <w:spacing w:after="180" w:line="259" w:lineRule="auto"/>
        <w:textAlignment w:val="baseline"/>
        <w:rPr>
          <w:ins w:id="6704" w:author="Andrey" w:date="2021-08-26T17:42:00Z"/>
          <w:highlight w:val="green"/>
          <w:rPrChange w:id="6705" w:author="Andrey" w:date="2021-08-26T18:20:00Z">
            <w:rPr>
              <w:ins w:id="6706" w:author="Andrey" w:date="2021-08-26T17:42:00Z"/>
            </w:rPr>
          </w:rPrChange>
        </w:rPr>
      </w:pPr>
      <w:ins w:id="6707" w:author="Andrey" w:date="2021-08-26T09:57:00Z">
        <w:r w:rsidRPr="000616FB">
          <w:rPr>
            <w:highlight w:val="green"/>
            <w:rPrChange w:id="6708" w:author="Andrey" w:date="2021-08-26T18:20:00Z">
              <w:rPr/>
            </w:rPrChange>
          </w:rPr>
          <w:lastRenderedPageBreak/>
          <w:t>Agreements</w:t>
        </w:r>
      </w:ins>
    </w:p>
    <w:p w14:paraId="03564067" w14:textId="77777777" w:rsidR="0012705B" w:rsidRPr="000616FB" w:rsidRDefault="0012705B" w:rsidP="0012705B">
      <w:pPr>
        <w:pStyle w:val="ListParagraph"/>
        <w:numPr>
          <w:ilvl w:val="1"/>
          <w:numId w:val="10"/>
        </w:numPr>
        <w:spacing w:line="252" w:lineRule="auto"/>
        <w:rPr>
          <w:ins w:id="6709" w:author="Andrey" w:date="2021-08-26T18:00:00Z"/>
          <w:highlight w:val="green"/>
          <w:lang w:eastAsia="ja-JP"/>
          <w:rPrChange w:id="6710" w:author="Andrey" w:date="2021-08-26T18:20:00Z">
            <w:rPr>
              <w:ins w:id="6711" w:author="Andrey" w:date="2021-08-26T18:00:00Z"/>
              <w:highlight w:val="green"/>
              <w:lang w:eastAsia="ja-JP"/>
            </w:rPr>
          </w:rPrChange>
        </w:rPr>
      </w:pPr>
      <w:ins w:id="6712" w:author="Andrey" w:date="2021-08-26T18:00:00Z">
        <w:r w:rsidRPr="000616FB">
          <w:rPr>
            <w:highlight w:val="green"/>
          </w:rPr>
          <w:t xml:space="preserve">The pre-configured MG activation/deactivation is triggered by the DCI/Timer based </w:t>
        </w:r>
        <w:r w:rsidRPr="00860BB7">
          <w:rPr>
            <w:highlight w:val="green"/>
          </w:rPr>
          <w:t xml:space="preserve">BWP switch </w:t>
        </w:r>
      </w:ins>
    </w:p>
    <w:p w14:paraId="1EF1746E" w14:textId="77777777" w:rsidR="0012705B" w:rsidRPr="000616FB" w:rsidRDefault="0012705B" w:rsidP="0012705B">
      <w:pPr>
        <w:pStyle w:val="ListParagraph"/>
        <w:numPr>
          <w:ilvl w:val="2"/>
          <w:numId w:val="10"/>
        </w:numPr>
        <w:spacing w:line="252" w:lineRule="auto"/>
        <w:rPr>
          <w:ins w:id="6713" w:author="Andrey" w:date="2021-08-26T18:00:00Z"/>
          <w:highlight w:val="green"/>
          <w:lang w:eastAsia="ja-JP"/>
          <w:rPrChange w:id="6714" w:author="Andrey" w:date="2021-08-26T18:20:00Z">
            <w:rPr>
              <w:ins w:id="6715" w:author="Andrey" w:date="2021-08-26T18:00:00Z"/>
              <w:highlight w:val="green"/>
              <w:lang w:eastAsia="ja-JP"/>
            </w:rPr>
          </w:rPrChange>
        </w:rPr>
      </w:pPr>
      <w:ins w:id="6716" w:author="Andrey" w:date="2021-08-26T18:00:00Z">
        <w:r w:rsidRPr="000616FB">
          <w:rPr>
            <w:highlight w:val="green"/>
            <w:rPrChange w:id="6717" w:author="Andrey" w:date="2021-08-26T18:20:00Z">
              <w:rPr>
                <w:highlight w:val="green"/>
              </w:rPr>
            </w:rPrChange>
          </w:rPr>
          <w:t xml:space="preserve">FFS if additional conditions for pre-configured MG activation/deactivation shall be considered </w:t>
        </w:r>
      </w:ins>
    </w:p>
    <w:p w14:paraId="16BB39D6" w14:textId="772B78EC" w:rsidR="00E5392F" w:rsidRPr="000616FB" w:rsidRDefault="00E5392F" w:rsidP="00E5392F">
      <w:pPr>
        <w:pStyle w:val="ListParagraph"/>
        <w:numPr>
          <w:ilvl w:val="1"/>
          <w:numId w:val="10"/>
        </w:numPr>
        <w:rPr>
          <w:ins w:id="6718" w:author="Andrey" w:date="2021-08-26T17:45:00Z"/>
          <w:highlight w:val="green"/>
          <w:rPrChange w:id="6719" w:author="Andrey" w:date="2021-08-26T18:20:00Z">
            <w:rPr>
              <w:ins w:id="6720" w:author="Andrey" w:date="2021-08-26T17:45:00Z"/>
            </w:rPr>
          </w:rPrChange>
        </w:rPr>
      </w:pPr>
      <w:ins w:id="6721" w:author="Andrey" w:date="2021-08-26T17:42:00Z">
        <w:r w:rsidRPr="000616FB">
          <w:rPr>
            <w:highlight w:val="green"/>
            <w:rPrChange w:id="6722" w:author="Andrey" w:date="2021-08-26T18:20:00Z">
              <w:rPr/>
            </w:rPrChange>
          </w:rPr>
          <w:t xml:space="preserve">NW can control activation/deactivation of pre-configured MG </w:t>
        </w:r>
      </w:ins>
    </w:p>
    <w:p w14:paraId="59ED7ED3" w14:textId="77777777" w:rsidR="0040085F" w:rsidRPr="000616FB" w:rsidRDefault="00E5392F" w:rsidP="00E5392F">
      <w:pPr>
        <w:pStyle w:val="ListParagraph"/>
        <w:numPr>
          <w:ilvl w:val="2"/>
          <w:numId w:val="10"/>
        </w:numPr>
        <w:rPr>
          <w:ins w:id="6723" w:author="Andrey" w:date="2021-08-26T18:14:00Z"/>
          <w:highlight w:val="green"/>
          <w:rPrChange w:id="6724" w:author="Andrey" w:date="2021-08-26T18:20:00Z">
            <w:rPr>
              <w:ins w:id="6725" w:author="Andrey" w:date="2021-08-26T18:14:00Z"/>
              <w:highlight w:val="yellow"/>
            </w:rPr>
          </w:rPrChange>
        </w:rPr>
      </w:pPr>
      <w:ins w:id="6726" w:author="Andrey" w:date="2021-08-26T17:42:00Z">
        <w:r w:rsidRPr="000616FB">
          <w:rPr>
            <w:highlight w:val="green"/>
            <w:rPrChange w:id="6727" w:author="Andrey" w:date="2021-08-26T18:20:00Z">
              <w:rPr/>
            </w:rPrChange>
          </w:rPr>
          <w:t>RRC</w:t>
        </w:r>
      </w:ins>
      <w:ins w:id="6728" w:author="Andrey" w:date="2021-08-26T17:43:00Z">
        <w:r w:rsidRPr="000616FB">
          <w:rPr>
            <w:highlight w:val="green"/>
            <w:rPrChange w:id="6729" w:author="Andrey" w:date="2021-08-26T18:20:00Z">
              <w:rPr/>
            </w:rPrChange>
          </w:rPr>
          <w:t>-based</w:t>
        </w:r>
      </w:ins>
      <w:ins w:id="6730" w:author="Andrey" w:date="2021-08-26T17:42:00Z">
        <w:r w:rsidRPr="000616FB">
          <w:rPr>
            <w:highlight w:val="green"/>
            <w:rPrChange w:id="6731" w:author="Andrey" w:date="2021-08-26T18:20:00Z">
              <w:rPr/>
            </w:rPrChange>
          </w:rPr>
          <w:t xml:space="preserve"> </w:t>
        </w:r>
      </w:ins>
      <w:ins w:id="6732" w:author="Andrey" w:date="2021-08-26T17:43:00Z">
        <w:r w:rsidRPr="000616FB">
          <w:rPr>
            <w:highlight w:val="green"/>
            <w:rPrChange w:id="6733" w:author="Andrey" w:date="2021-08-26T18:20:00Z">
              <w:rPr/>
            </w:rPrChange>
          </w:rPr>
          <w:t xml:space="preserve">activation/deactivation </w:t>
        </w:r>
      </w:ins>
      <w:ins w:id="6734" w:author="Andrey" w:date="2021-08-26T17:45:00Z">
        <w:r w:rsidRPr="000616FB">
          <w:rPr>
            <w:highlight w:val="green"/>
            <w:rPrChange w:id="6735" w:author="Andrey" w:date="2021-08-26T18:20:00Z">
              <w:rPr/>
            </w:rPrChange>
          </w:rPr>
          <w:t>method is supported</w:t>
        </w:r>
      </w:ins>
      <w:ins w:id="6736" w:author="Andrey" w:date="2021-08-26T17:48:00Z">
        <w:r w:rsidR="004653FC" w:rsidRPr="000616FB">
          <w:rPr>
            <w:highlight w:val="green"/>
            <w:rPrChange w:id="6737" w:author="Andrey" w:date="2021-08-26T18:20:00Z">
              <w:rPr>
                <w:highlight w:val="yellow"/>
              </w:rPr>
            </w:rPrChange>
          </w:rPr>
          <w:t xml:space="preserve">. </w:t>
        </w:r>
      </w:ins>
    </w:p>
    <w:p w14:paraId="31E099DE" w14:textId="77777777" w:rsidR="000616FB" w:rsidRPr="000616FB" w:rsidRDefault="000616FB" w:rsidP="000616FB">
      <w:pPr>
        <w:pStyle w:val="ListParagraph"/>
        <w:numPr>
          <w:ilvl w:val="3"/>
          <w:numId w:val="10"/>
        </w:numPr>
        <w:rPr>
          <w:ins w:id="6738" w:author="Andrey" w:date="2021-08-26T18:19:00Z"/>
          <w:highlight w:val="green"/>
          <w:rPrChange w:id="6739" w:author="Andrey" w:date="2021-08-26T18:20:00Z">
            <w:rPr>
              <w:ins w:id="6740" w:author="Andrey" w:date="2021-08-26T18:19:00Z"/>
              <w:highlight w:val="yellow"/>
            </w:rPr>
          </w:rPrChange>
        </w:rPr>
        <w:pPrChange w:id="6741" w:author="Andrey" w:date="2021-08-26T18:20:00Z">
          <w:pPr>
            <w:pStyle w:val="ListParagraph"/>
            <w:numPr>
              <w:ilvl w:val="2"/>
              <w:numId w:val="10"/>
            </w:numPr>
            <w:ind w:left="1800"/>
          </w:pPr>
        </w:pPrChange>
      </w:pPr>
      <w:ins w:id="6742" w:author="Andrey" w:date="2021-08-26T18:19:00Z">
        <w:r w:rsidRPr="000616FB">
          <w:rPr>
            <w:highlight w:val="green"/>
            <w:rPrChange w:id="6743" w:author="Andrey" w:date="2021-08-26T18:20:00Z">
              <w:rPr>
                <w:highlight w:val="yellow"/>
              </w:rPr>
            </w:rPrChange>
          </w:rPr>
          <w:t>Network can indicate activation/deactivation status per BWP</w:t>
        </w:r>
      </w:ins>
    </w:p>
    <w:p w14:paraId="15AA59D1" w14:textId="412C4205" w:rsidR="00E5392F" w:rsidRPr="000616FB" w:rsidRDefault="004653FC" w:rsidP="0040085F">
      <w:pPr>
        <w:pStyle w:val="ListParagraph"/>
        <w:numPr>
          <w:ilvl w:val="3"/>
          <w:numId w:val="10"/>
        </w:numPr>
        <w:rPr>
          <w:ins w:id="6744" w:author="Andrey" w:date="2021-08-26T17:42:00Z"/>
          <w:highlight w:val="green"/>
          <w:rPrChange w:id="6745" w:author="Andrey" w:date="2021-08-26T18:20:00Z">
            <w:rPr>
              <w:ins w:id="6746" w:author="Andrey" w:date="2021-08-26T17:42:00Z"/>
            </w:rPr>
          </w:rPrChange>
        </w:rPr>
        <w:pPrChange w:id="6747" w:author="Andrey" w:date="2021-08-26T18:14:00Z">
          <w:pPr>
            <w:pStyle w:val="ListParagraph"/>
            <w:numPr>
              <w:ilvl w:val="2"/>
              <w:numId w:val="10"/>
            </w:numPr>
            <w:ind w:left="1800"/>
          </w:pPr>
        </w:pPrChange>
      </w:pPr>
      <w:ins w:id="6748" w:author="Andrey" w:date="2021-08-26T17:48:00Z">
        <w:r w:rsidRPr="000616FB">
          <w:rPr>
            <w:highlight w:val="green"/>
            <w:rPrChange w:id="6749" w:author="Andrey" w:date="2021-08-26T18:20:00Z">
              <w:rPr>
                <w:highlight w:val="yellow"/>
              </w:rPr>
            </w:rPrChange>
          </w:rPr>
          <w:t>Details of signalling are FFS.</w:t>
        </w:r>
      </w:ins>
    </w:p>
    <w:p w14:paraId="43445D79" w14:textId="59CAF3FD" w:rsidR="00E5392F" w:rsidRPr="000616FB" w:rsidRDefault="00E5392F" w:rsidP="00E5392F">
      <w:pPr>
        <w:pStyle w:val="ListParagraph"/>
        <w:numPr>
          <w:ilvl w:val="2"/>
          <w:numId w:val="10"/>
        </w:numPr>
        <w:rPr>
          <w:ins w:id="6750" w:author="Andrey" w:date="2021-08-26T18:07:00Z"/>
          <w:highlight w:val="green"/>
          <w:rPrChange w:id="6751" w:author="Andrey" w:date="2021-08-26T18:20:00Z">
            <w:rPr>
              <w:ins w:id="6752" w:author="Andrey" w:date="2021-08-26T18:07:00Z"/>
              <w:highlight w:val="yellow"/>
            </w:rPr>
          </w:rPrChange>
        </w:rPr>
      </w:pPr>
      <w:ins w:id="6753" w:author="Andrey" w:date="2021-08-26T17:42:00Z">
        <w:r w:rsidRPr="000616FB">
          <w:rPr>
            <w:highlight w:val="green"/>
            <w:rPrChange w:id="6754" w:author="Andrey" w:date="2021-08-26T18:20:00Z">
              <w:rPr/>
            </w:rPrChange>
          </w:rPr>
          <w:t xml:space="preserve">FFS if </w:t>
        </w:r>
        <w:r w:rsidRPr="000616FB">
          <w:rPr>
            <w:highlight w:val="green"/>
            <w:rPrChange w:id="6755" w:author="Andrey" w:date="2021-08-26T18:20:00Z">
              <w:rPr/>
            </w:rPrChange>
          </w:rPr>
          <w:t xml:space="preserve">MAC </w:t>
        </w:r>
        <w:r w:rsidRPr="000616FB">
          <w:rPr>
            <w:highlight w:val="green"/>
            <w:rPrChange w:id="6756" w:author="Andrey" w:date="2021-08-26T18:20:00Z">
              <w:rPr/>
            </w:rPrChange>
          </w:rPr>
          <w:t xml:space="preserve">CE </w:t>
        </w:r>
      </w:ins>
      <w:ins w:id="6757" w:author="Andrey" w:date="2021-08-26T17:43:00Z">
        <w:r w:rsidRPr="000616FB">
          <w:rPr>
            <w:highlight w:val="green"/>
            <w:rPrChange w:id="6758" w:author="Andrey" w:date="2021-08-26T18:20:00Z">
              <w:rPr/>
            </w:rPrChange>
          </w:rPr>
          <w:t>based activation/deactivation</w:t>
        </w:r>
      </w:ins>
      <w:ins w:id="6759" w:author="Andrey" w:date="2021-08-26T17:45:00Z">
        <w:r w:rsidRPr="000616FB">
          <w:rPr>
            <w:highlight w:val="green"/>
            <w:rPrChange w:id="6760" w:author="Andrey" w:date="2021-08-26T18:20:00Z">
              <w:rPr/>
            </w:rPrChange>
          </w:rPr>
          <w:t xml:space="preserve"> </w:t>
        </w:r>
        <w:r w:rsidRPr="000616FB">
          <w:rPr>
            <w:highlight w:val="green"/>
            <w:rPrChange w:id="6761" w:author="Andrey" w:date="2021-08-26T18:20:00Z">
              <w:rPr/>
            </w:rPrChange>
          </w:rPr>
          <w:t>method</w:t>
        </w:r>
      </w:ins>
      <w:ins w:id="6762" w:author="Andrey" w:date="2021-08-26T17:43:00Z">
        <w:r w:rsidRPr="000616FB">
          <w:rPr>
            <w:highlight w:val="green"/>
            <w:rPrChange w:id="6763" w:author="Andrey" w:date="2021-08-26T18:20:00Z">
              <w:rPr/>
            </w:rPrChange>
          </w:rPr>
          <w:t xml:space="preserve"> is supported</w:t>
        </w:r>
      </w:ins>
    </w:p>
    <w:p w14:paraId="7A8A1076" w14:textId="77777777" w:rsidR="0012705B" w:rsidRPr="000616FB" w:rsidRDefault="0012705B" w:rsidP="0012705B">
      <w:pPr>
        <w:pStyle w:val="ListParagraph"/>
        <w:numPr>
          <w:ilvl w:val="1"/>
          <w:numId w:val="10"/>
        </w:numPr>
        <w:spacing w:line="252" w:lineRule="auto"/>
        <w:rPr>
          <w:ins w:id="6764" w:author="Andrey" w:date="2021-08-26T18:00:00Z"/>
          <w:highlight w:val="green"/>
          <w:lang w:eastAsia="ja-JP"/>
          <w:rPrChange w:id="6765" w:author="Andrey" w:date="2021-08-26T18:20:00Z">
            <w:rPr>
              <w:ins w:id="6766" w:author="Andrey" w:date="2021-08-26T18:00:00Z"/>
              <w:highlight w:val="green"/>
              <w:lang w:eastAsia="ja-JP"/>
            </w:rPr>
          </w:rPrChange>
        </w:rPr>
      </w:pPr>
      <w:ins w:id="6767" w:author="Andrey" w:date="2021-08-26T18:00:00Z">
        <w:r w:rsidRPr="000616FB">
          <w:rPr>
            <w:highlight w:val="green"/>
          </w:rPr>
          <w:t>Additional explicit rules fo</w:t>
        </w:r>
        <w:r w:rsidRPr="00860BB7">
          <w:rPr>
            <w:highlight w:val="green"/>
          </w:rPr>
          <w:t xml:space="preserve">r pre-configured MG </w:t>
        </w:r>
        <w:r w:rsidRPr="000616FB">
          <w:rPr>
            <w:highlight w:val="green"/>
            <w:rPrChange w:id="6768" w:author="Andrey" w:date="2021-08-26T18:20:00Z">
              <w:rPr>
                <w:highlight w:val="green"/>
              </w:rPr>
            </w:rPrChange>
          </w:rPr>
          <w:t>autonomous activation/deactivation shall be defined for the case when signalling is not provided</w:t>
        </w:r>
      </w:ins>
    </w:p>
    <w:p w14:paraId="1DA6721C" w14:textId="77777777" w:rsidR="0012705B" w:rsidRPr="000616FB" w:rsidRDefault="0012705B" w:rsidP="0012705B">
      <w:pPr>
        <w:pStyle w:val="ListParagraph"/>
        <w:numPr>
          <w:ilvl w:val="1"/>
          <w:numId w:val="10"/>
        </w:numPr>
        <w:spacing w:line="252" w:lineRule="auto"/>
        <w:rPr>
          <w:ins w:id="6769" w:author="Andrey" w:date="2021-08-26T18:00:00Z"/>
          <w:highlight w:val="green"/>
          <w:lang w:eastAsia="ja-JP"/>
          <w:rPrChange w:id="6770" w:author="Andrey" w:date="2021-08-26T18:20:00Z">
            <w:rPr>
              <w:ins w:id="6771" w:author="Andrey" w:date="2021-08-26T18:00:00Z"/>
              <w:highlight w:val="green"/>
              <w:lang w:eastAsia="ja-JP"/>
            </w:rPr>
          </w:rPrChange>
        </w:rPr>
      </w:pPr>
      <w:ins w:id="6772" w:author="Andrey" w:date="2021-08-26T18:00:00Z">
        <w:r w:rsidRPr="000616FB">
          <w:rPr>
            <w:highlight w:val="green"/>
            <w:rPrChange w:id="6773" w:author="Andrey" w:date="2021-08-26T18:20:00Z">
              <w:rPr>
                <w:highlight w:val="green"/>
              </w:rPr>
            </w:rPrChange>
          </w:rPr>
          <w:t>UE capability on the support of NW-controlled and autonomous pre-configured MG activation/deactivation mechanisms can be further discussed</w:t>
        </w:r>
      </w:ins>
    </w:p>
    <w:p w14:paraId="51F3A257" w14:textId="4CFFCF83" w:rsidR="00A3228D" w:rsidRPr="000616FB" w:rsidRDefault="00A3228D" w:rsidP="00A3228D">
      <w:pPr>
        <w:pStyle w:val="ListParagraph"/>
        <w:numPr>
          <w:ilvl w:val="1"/>
          <w:numId w:val="10"/>
        </w:numPr>
        <w:rPr>
          <w:ins w:id="6774" w:author="Andrey" w:date="2021-08-26T17:42:00Z"/>
          <w:highlight w:val="green"/>
          <w:rPrChange w:id="6775" w:author="Andrey" w:date="2021-08-26T18:20:00Z">
            <w:rPr>
              <w:ins w:id="6776" w:author="Andrey" w:date="2021-08-26T17:42:00Z"/>
            </w:rPr>
          </w:rPrChange>
        </w:rPr>
        <w:pPrChange w:id="6777" w:author="Andrey" w:date="2021-08-26T17:56:00Z">
          <w:pPr>
            <w:pStyle w:val="ListParagraph"/>
            <w:numPr>
              <w:ilvl w:val="2"/>
              <w:numId w:val="10"/>
            </w:numPr>
            <w:ind w:left="1800"/>
          </w:pPr>
        </w:pPrChange>
      </w:pPr>
      <w:ins w:id="6778" w:author="Andrey" w:date="2021-08-26T17:56:00Z">
        <w:r w:rsidRPr="000616FB">
          <w:rPr>
            <w:highlight w:val="green"/>
            <w:rPrChange w:id="6779" w:author="Andrey" w:date="2021-08-26T18:20:00Z">
              <w:rPr>
                <w:highlight w:val="yellow"/>
              </w:rPr>
            </w:rPrChange>
          </w:rPr>
          <w:t>Companies are encouraged to bring inputs on the conditions when NW-based activation/deactivation and explicit r</w:t>
        </w:r>
      </w:ins>
      <w:ins w:id="6780" w:author="Andrey" w:date="2021-08-26T17:57:00Z">
        <w:r w:rsidRPr="000616FB">
          <w:rPr>
            <w:highlight w:val="green"/>
            <w:rPrChange w:id="6781" w:author="Andrey" w:date="2021-08-26T18:20:00Z">
              <w:rPr>
                <w:highlight w:val="yellow"/>
              </w:rPr>
            </w:rPrChange>
          </w:rPr>
          <w:t>ules for activation/deactivation are used</w:t>
        </w:r>
      </w:ins>
    </w:p>
    <w:p w14:paraId="0A9D96F7" w14:textId="5AB52D43" w:rsidR="00137288" w:rsidRPr="000616FB" w:rsidRDefault="00137288" w:rsidP="00137288">
      <w:pPr>
        <w:rPr>
          <w:ins w:id="6782" w:author="Andrey" w:date="2021-08-26T09:56:00Z"/>
          <w:b/>
          <w:bCs/>
          <w:u w:val="single"/>
          <w:lang w:val="en-US"/>
        </w:rPr>
      </w:pPr>
    </w:p>
    <w:p w14:paraId="739651A2" w14:textId="324AA154" w:rsidR="00137288" w:rsidRPr="00137288" w:rsidDel="00137288" w:rsidRDefault="00137288" w:rsidP="00137288">
      <w:pPr>
        <w:rPr>
          <w:del w:id="6783" w:author="Andrey" w:date="2021-08-26T09:57:00Z"/>
          <w:b/>
          <w:bCs/>
          <w:u w:val="single"/>
          <w:lang w:val="en-US"/>
          <w:rPrChange w:id="6784" w:author="Andrey" w:date="2021-08-26T09:56:00Z">
            <w:rPr>
              <w:del w:id="6785" w:author="Andrey" w:date="2021-08-26T09:57:00Z"/>
              <w:b/>
              <w:bCs/>
              <w:u w:val="single"/>
            </w:rPr>
          </w:rPrChange>
        </w:rPr>
      </w:pPr>
    </w:p>
    <w:p w14:paraId="3E999D8D"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63DF1EE" w14:textId="77777777" w:rsidR="009C038F" w:rsidRDefault="009C038F" w:rsidP="009C03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C038F" w14:paraId="31F6387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1770AC8" w14:textId="77777777" w:rsidR="009C038F" w:rsidRDefault="009C038F"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EE573E5"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39BFED9"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28C7877"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627BB" w:rsidRPr="009627BB" w14:paraId="34E401EA" w14:textId="77777777" w:rsidTr="00A723BE">
        <w:tc>
          <w:tcPr>
            <w:tcW w:w="734" w:type="pct"/>
            <w:tcBorders>
              <w:top w:val="single" w:sz="4" w:space="0" w:color="auto"/>
              <w:left w:val="single" w:sz="4" w:space="0" w:color="auto"/>
              <w:bottom w:val="single" w:sz="4" w:space="0" w:color="auto"/>
              <w:right w:val="single" w:sz="4" w:space="0" w:color="auto"/>
            </w:tcBorders>
          </w:tcPr>
          <w:p w14:paraId="4DE0C86E" w14:textId="01704BE8"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R4-2115340</w:t>
            </w:r>
          </w:p>
        </w:tc>
        <w:tc>
          <w:tcPr>
            <w:tcW w:w="2182" w:type="pct"/>
            <w:tcBorders>
              <w:top w:val="single" w:sz="4" w:space="0" w:color="auto"/>
              <w:left w:val="single" w:sz="4" w:space="0" w:color="auto"/>
              <w:bottom w:val="single" w:sz="4" w:space="0" w:color="auto"/>
              <w:right w:val="single" w:sz="4" w:space="0" w:color="auto"/>
            </w:tcBorders>
          </w:tcPr>
          <w:p w14:paraId="4375FB54" w14:textId="03224FBA"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WF on R17 NR MG enhancements – Pre-configured MG</w:t>
            </w:r>
          </w:p>
        </w:tc>
        <w:tc>
          <w:tcPr>
            <w:tcW w:w="541" w:type="pct"/>
            <w:tcBorders>
              <w:top w:val="single" w:sz="4" w:space="0" w:color="auto"/>
              <w:left w:val="single" w:sz="4" w:space="0" w:color="auto"/>
              <w:bottom w:val="single" w:sz="4" w:space="0" w:color="auto"/>
              <w:right w:val="single" w:sz="4" w:space="0" w:color="auto"/>
            </w:tcBorders>
          </w:tcPr>
          <w:p w14:paraId="2037976A" w14:textId="56594406"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Intel</w:t>
            </w:r>
          </w:p>
        </w:tc>
        <w:tc>
          <w:tcPr>
            <w:tcW w:w="1543" w:type="pct"/>
            <w:tcBorders>
              <w:top w:val="single" w:sz="4" w:space="0" w:color="auto"/>
              <w:left w:val="single" w:sz="4" w:space="0" w:color="auto"/>
              <w:bottom w:val="single" w:sz="4" w:space="0" w:color="auto"/>
              <w:right w:val="single" w:sz="4" w:space="0" w:color="auto"/>
            </w:tcBorders>
          </w:tcPr>
          <w:p w14:paraId="0FB88571" w14:textId="77777777"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p>
        </w:tc>
      </w:tr>
      <w:tr w:rsidR="009627BB" w:rsidRPr="009627BB" w14:paraId="5307177F" w14:textId="77777777" w:rsidTr="00A723BE">
        <w:tc>
          <w:tcPr>
            <w:tcW w:w="734" w:type="pct"/>
            <w:tcBorders>
              <w:top w:val="single" w:sz="4" w:space="0" w:color="auto"/>
              <w:left w:val="single" w:sz="4" w:space="0" w:color="auto"/>
              <w:bottom w:val="single" w:sz="4" w:space="0" w:color="auto"/>
              <w:right w:val="single" w:sz="4" w:space="0" w:color="auto"/>
            </w:tcBorders>
          </w:tcPr>
          <w:p w14:paraId="5755BDE3" w14:textId="45452C25"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R4-2115341</w:t>
            </w:r>
          </w:p>
        </w:tc>
        <w:tc>
          <w:tcPr>
            <w:tcW w:w="2182" w:type="pct"/>
            <w:tcBorders>
              <w:top w:val="single" w:sz="4" w:space="0" w:color="auto"/>
              <w:left w:val="single" w:sz="4" w:space="0" w:color="auto"/>
              <w:bottom w:val="single" w:sz="4" w:space="0" w:color="auto"/>
              <w:right w:val="single" w:sz="4" w:space="0" w:color="auto"/>
            </w:tcBorders>
          </w:tcPr>
          <w:p w14:paraId="0F62A1AF" w14:textId="521D4943"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LS on R17 NR MG enhancements – Pre-configured MG</w:t>
            </w:r>
          </w:p>
        </w:tc>
        <w:tc>
          <w:tcPr>
            <w:tcW w:w="541" w:type="pct"/>
            <w:tcBorders>
              <w:top w:val="single" w:sz="4" w:space="0" w:color="auto"/>
              <w:left w:val="single" w:sz="4" w:space="0" w:color="auto"/>
              <w:bottom w:val="single" w:sz="4" w:space="0" w:color="auto"/>
              <w:right w:val="single" w:sz="4" w:space="0" w:color="auto"/>
            </w:tcBorders>
          </w:tcPr>
          <w:p w14:paraId="55E15F7C" w14:textId="48907F48"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Huawei, vivo</w:t>
            </w:r>
          </w:p>
        </w:tc>
        <w:tc>
          <w:tcPr>
            <w:tcW w:w="1543" w:type="pct"/>
            <w:tcBorders>
              <w:top w:val="single" w:sz="4" w:space="0" w:color="auto"/>
              <w:left w:val="single" w:sz="4" w:space="0" w:color="auto"/>
              <w:bottom w:val="single" w:sz="4" w:space="0" w:color="auto"/>
              <w:right w:val="single" w:sz="4" w:space="0" w:color="auto"/>
            </w:tcBorders>
          </w:tcPr>
          <w:p w14:paraId="4218F8A1" w14:textId="6A6FD53B"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Can decide whether need to send LS to RAN2 up to the final agreements after 2nd round discussion.</w:t>
            </w:r>
          </w:p>
        </w:tc>
      </w:tr>
    </w:tbl>
    <w:p w14:paraId="2A2A3AE3" w14:textId="77777777" w:rsidR="009C038F" w:rsidRPr="00766996" w:rsidRDefault="009C038F" w:rsidP="009C038F">
      <w:pPr>
        <w:rPr>
          <w:bCs/>
          <w:lang w:val="en-US"/>
        </w:rPr>
      </w:pPr>
    </w:p>
    <w:p w14:paraId="0D66F987"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2126E" w14:paraId="7EA3822C" w14:textId="77777777" w:rsidTr="003842B8">
        <w:trPr>
          <w:ins w:id="6786" w:author="Andrey" w:date="2021-08-27T11:24:00Z"/>
        </w:trPr>
        <w:tc>
          <w:tcPr>
            <w:tcW w:w="1423" w:type="dxa"/>
            <w:tcBorders>
              <w:top w:val="single" w:sz="4" w:space="0" w:color="auto"/>
              <w:left w:val="single" w:sz="4" w:space="0" w:color="auto"/>
              <w:bottom w:val="single" w:sz="4" w:space="0" w:color="auto"/>
              <w:right w:val="single" w:sz="4" w:space="0" w:color="auto"/>
            </w:tcBorders>
            <w:hideMark/>
          </w:tcPr>
          <w:p w14:paraId="5B802CB3" w14:textId="77777777" w:rsidR="0032126E" w:rsidRDefault="0032126E" w:rsidP="003842B8">
            <w:pPr>
              <w:pStyle w:val="TAL"/>
              <w:keepNext w:val="0"/>
              <w:keepLines w:val="0"/>
              <w:spacing w:before="0" w:line="240" w:lineRule="auto"/>
              <w:rPr>
                <w:ins w:id="6787" w:author="Andrey" w:date="2021-08-27T11:24:00Z"/>
                <w:rFonts w:ascii="Times New Roman" w:hAnsi="Times New Roman"/>
                <w:b/>
                <w:bCs/>
                <w:sz w:val="20"/>
              </w:rPr>
            </w:pPr>
            <w:proofErr w:type="spellStart"/>
            <w:ins w:id="6788" w:author="Andrey" w:date="2021-08-27T11:24: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5F3FAC29" w14:textId="77777777" w:rsidR="0032126E" w:rsidRDefault="0032126E" w:rsidP="003842B8">
            <w:pPr>
              <w:pStyle w:val="TAL"/>
              <w:keepNext w:val="0"/>
              <w:keepLines w:val="0"/>
              <w:spacing w:before="0" w:line="240" w:lineRule="auto"/>
              <w:rPr>
                <w:ins w:id="6789" w:author="Andrey" w:date="2021-08-27T11:24:00Z"/>
                <w:rFonts w:ascii="Times New Roman" w:hAnsi="Times New Roman"/>
                <w:b/>
                <w:bCs/>
                <w:sz w:val="20"/>
              </w:rPr>
            </w:pPr>
            <w:ins w:id="6790" w:author="Andrey" w:date="2021-08-27T11:24: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28BC98A2" w14:textId="77777777" w:rsidR="0032126E" w:rsidRDefault="0032126E" w:rsidP="003842B8">
            <w:pPr>
              <w:pStyle w:val="TAL"/>
              <w:keepNext w:val="0"/>
              <w:keepLines w:val="0"/>
              <w:spacing w:before="0" w:line="240" w:lineRule="auto"/>
              <w:rPr>
                <w:ins w:id="6791" w:author="Andrey" w:date="2021-08-27T11:24:00Z"/>
                <w:rFonts w:ascii="Times New Roman" w:hAnsi="Times New Roman"/>
                <w:b/>
                <w:bCs/>
                <w:sz w:val="20"/>
              </w:rPr>
            </w:pPr>
            <w:ins w:id="6792" w:author="Andrey" w:date="2021-08-27T11:24: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66383C5E" w14:textId="77777777" w:rsidR="0032126E" w:rsidRDefault="0032126E" w:rsidP="003842B8">
            <w:pPr>
              <w:pStyle w:val="TAL"/>
              <w:keepNext w:val="0"/>
              <w:keepLines w:val="0"/>
              <w:spacing w:before="0" w:line="240" w:lineRule="auto"/>
              <w:rPr>
                <w:ins w:id="6793" w:author="Andrey" w:date="2021-08-27T11:24:00Z"/>
                <w:rFonts w:ascii="Times New Roman" w:hAnsi="Times New Roman"/>
                <w:b/>
                <w:bCs/>
                <w:sz w:val="20"/>
              </w:rPr>
            </w:pPr>
            <w:ins w:id="6794" w:author="Andrey" w:date="2021-08-27T11:24: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1670C0DC" w14:textId="77777777" w:rsidR="0032126E" w:rsidRDefault="0032126E" w:rsidP="003842B8">
            <w:pPr>
              <w:pStyle w:val="TAL"/>
              <w:keepNext w:val="0"/>
              <w:keepLines w:val="0"/>
              <w:spacing w:before="0" w:line="240" w:lineRule="auto"/>
              <w:rPr>
                <w:ins w:id="6795" w:author="Andrey" w:date="2021-08-27T11:24:00Z"/>
                <w:rFonts w:ascii="Times New Roman" w:hAnsi="Times New Roman"/>
                <w:b/>
                <w:bCs/>
                <w:sz w:val="20"/>
              </w:rPr>
            </w:pPr>
            <w:ins w:id="6796" w:author="Andrey" w:date="2021-08-27T11:24:00Z">
              <w:r>
                <w:rPr>
                  <w:rFonts w:ascii="Times New Roman" w:hAnsi="Times New Roman"/>
                  <w:b/>
                  <w:bCs/>
                  <w:sz w:val="20"/>
                </w:rPr>
                <w:t>Comments</w:t>
              </w:r>
            </w:ins>
          </w:p>
        </w:tc>
      </w:tr>
      <w:tr w:rsidR="0032126E" w:rsidRPr="00D11874" w14:paraId="777C16AD" w14:textId="77777777" w:rsidTr="003842B8">
        <w:trPr>
          <w:ins w:id="6797" w:author="Andrey" w:date="2021-08-27T11:24:00Z"/>
        </w:trPr>
        <w:tc>
          <w:tcPr>
            <w:tcW w:w="1423" w:type="dxa"/>
            <w:tcBorders>
              <w:top w:val="single" w:sz="4" w:space="0" w:color="auto"/>
              <w:left w:val="single" w:sz="4" w:space="0" w:color="auto"/>
              <w:bottom w:val="single" w:sz="4" w:space="0" w:color="auto"/>
              <w:right w:val="single" w:sz="4" w:space="0" w:color="auto"/>
            </w:tcBorders>
          </w:tcPr>
          <w:p w14:paraId="61C5D269" w14:textId="5E4A5402" w:rsidR="0032126E" w:rsidRPr="00D11874" w:rsidRDefault="0032126E" w:rsidP="0032126E">
            <w:pPr>
              <w:pStyle w:val="TAL"/>
              <w:keepNext w:val="0"/>
              <w:keepLines w:val="0"/>
              <w:spacing w:before="0" w:line="240" w:lineRule="auto"/>
              <w:rPr>
                <w:ins w:id="6798" w:author="Andrey" w:date="2021-08-27T11:24:00Z"/>
                <w:rFonts w:ascii="Times New Roman" w:hAnsi="Times New Roman"/>
                <w:sz w:val="20"/>
              </w:rPr>
            </w:pPr>
            <w:ins w:id="6799" w:author="Andrey" w:date="2021-08-27T11:24:00Z">
              <w:r w:rsidRPr="009627BB">
                <w:rPr>
                  <w:rFonts w:ascii="Times New Roman" w:eastAsiaTheme="minorEastAsia" w:hAnsi="Times New Roman"/>
                  <w:sz w:val="20"/>
                  <w:lang w:val="en-US" w:eastAsia="zh-CN"/>
                </w:rPr>
                <w:t>R4-2115340</w:t>
              </w:r>
            </w:ins>
          </w:p>
        </w:tc>
        <w:tc>
          <w:tcPr>
            <w:tcW w:w="2681" w:type="dxa"/>
            <w:tcBorders>
              <w:top w:val="single" w:sz="4" w:space="0" w:color="auto"/>
              <w:left w:val="single" w:sz="4" w:space="0" w:color="auto"/>
              <w:bottom w:val="single" w:sz="4" w:space="0" w:color="auto"/>
              <w:right w:val="single" w:sz="4" w:space="0" w:color="auto"/>
            </w:tcBorders>
          </w:tcPr>
          <w:p w14:paraId="7D25ECDE" w14:textId="08E385BA" w:rsidR="0032126E" w:rsidRPr="00D11874" w:rsidRDefault="0032126E" w:rsidP="0032126E">
            <w:pPr>
              <w:pStyle w:val="TAL"/>
              <w:keepNext w:val="0"/>
              <w:keepLines w:val="0"/>
              <w:spacing w:before="0" w:line="240" w:lineRule="auto"/>
              <w:rPr>
                <w:ins w:id="6800" w:author="Andrey" w:date="2021-08-27T11:24:00Z"/>
                <w:rFonts w:ascii="Times New Roman" w:hAnsi="Times New Roman"/>
                <w:sz w:val="20"/>
              </w:rPr>
            </w:pPr>
            <w:ins w:id="6801" w:author="Andrey" w:date="2021-08-27T11:24:00Z">
              <w:r w:rsidRPr="009627BB">
                <w:rPr>
                  <w:rFonts w:ascii="Times New Roman" w:eastAsiaTheme="minorEastAsia" w:hAnsi="Times New Roman"/>
                  <w:sz w:val="20"/>
                  <w:lang w:val="en-US" w:eastAsia="zh-CN"/>
                </w:rPr>
                <w:t>WF on R17 NR MG enhancements – Pre-configured MG</w:t>
              </w:r>
            </w:ins>
          </w:p>
        </w:tc>
        <w:tc>
          <w:tcPr>
            <w:tcW w:w="1418" w:type="dxa"/>
            <w:tcBorders>
              <w:top w:val="single" w:sz="4" w:space="0" w:color="auto"/>
              <w:left w:val="single" w:sz="4" w:space="0" w:color="auto"/>
              <w:bottom w:val="single" w:sz="4" w:space="0" w:color="auto"/>
              <w:right w:val="single" w:sz="4" w:space="0" w:color="auto"/>
            </w:tcBorders>
          </w:tcPr>
          <w:p w14:paraId="32FD01FA" w14:textId="2BB7C5F3" w:rsidR="0032126E" w:rsidRPr="00D11874" w:rsidRDefault="0032126E" w:rsidP="0032126E">
            <w:pPr>
              <w:pStyle w:val="TAL"/>
              <w:keepNext w:val="0"/>
              <w:keepLines w:val="0"/>
              <w:spacing w:before="0" w:line="240" w:lineRule="auto"/>
              <w:rPr>
                <w:ins w:id="6802" w:author="Andrey" w:date="2021-08-27T11:24:00Z"/>
                <w:rFonts w:ascii="Times New Roman" w:hAnsi="Times New Roman"/>
                <w:sz w:val="20"/>
              </w:rPr>
            </w:pPr>
            <w:ins w:id="6803" w:author="Andrey" w:date="2021-08-27T11:24:00Z">
              <w:r w:rsidRPr="009627BB">
                <w:rPr>
                  <w:rFonts w:ascii="Times New Roman" w:eastAsiaTheme="minorEastAsia" w:hAnsi="Times New Roman"/>
                  <w:sz w:val="20"/>
                  <w:lang w:val="en-US" w:eastAsia="zh-CN"/>
                </w:rPr>
                <w:t>Intel</w:t>
              </w:r>
            </w:ins>
          </w:p>
        </w:tc>
        <w:tc>
          <w:tcPr>
            <w:tcW w:w="2409" w:type="dxa"/>
            <w:tcBorders>
              <w:top w:val="single" w:sz="4" w:space="0" w:color="auto"/>
              <w:left w:val="single" w:sz="4" w:space="0" w:color="auto"/>
              <w:bottom w:val="single" w:sz="4" w:space="0" w:color="auto"/>
              <w:right w:val="single" w:sz="4" w:space="0" w:color="auto"/>
            </w:tcBorders>
          </w:tcPr>
          <w:p w14:paraId="2F419B14" w14:textId="77777777" w:rsidR="0032126E" w:rsidRPr="00D11874" w:rsidRDefault="0032126E" w:rsidP="0032126E">
            <w:pPr>
              <w:pStyle w:val="TAL"/>
              <w:keepNext w:val="0"/>
              <w:keepLines w:val="0"/>
              <w:spacing w:before="0" w:line="240" w:lineRule="auto"/>
              <w:rPr>
                <w:ins w:id="6804" w:author="Andrey" w:date="2021-08-27T11:24:00Z"/>
                <w:rFonts w:ascii="Times New Roman" w:hAnsi="Times New Roman"/>
                <w:sz w:val="20"/>
              </w:rPr>
            </w:pPr>
            <w:ins w:id="6805" w:author="Andrey" w:date="2021-08-27T11:24:00Z">
              <w:r>
                <w:rPr>
                  <w:rFonts w:ascii="Times New Roman" w:hAnsi="Times New Roman"/>
                  <w:sz w:val="20"/>
                </w:rPr>
                <w:t>Approved</w:t>
              </w:r>
            </w:ins>
          </w:p>
        </w:tc>
        <w:tc>
          <w:tcPr>
            <w:tcW w:w="1698" w:type="dxa"/>
            <w:tcBorders>
              <w:top w:val="single" w:sz="4" w:space="0" w:color="auto"/>
              <w:left w:val="single" w:sz="4" w:space="0" w:color="auto"/>
              <w:bottom w:val="single" w:sz="4" w:space="0" w:color="auto"/>
              <w:right w:val="single" w:sz="4" w:space="0" w:color="auto"/>
            </w:tcBorders>
          </w:tcPr>
          <w:p w14:paraId="02E71E25" w14:textId="77777777" w:rsidR="0032126E" w:rsidRPr="00D11874" w:rsidRDefault="0032126E" w:rsidP="0032126E">
            <w:pPr>
              <w:pStyle w:val="TAL"/>
              <w:keepNext w:val="0"/>
              <w:keepLines w:val="0"/>
              <w:spacing w:before="0" w:line="240" w:lineRule="auto"/>
              <w:rPr>
                <w:ins w:id="6806" w:author="Andrey" w:date="2021-08-27T11:24:00Z"/>
                <w:rFonts w:ascii="Times New Roman" w:hAnsi="Times New Roman"/>
                <w:sz w:val="20"/>
              </w:rPr>
            </w:pPr>
          </w:p>
        </w:tc>
      </w:tr>
      <w:tr w:rsidR="0032126E" w:rsidRPr="00D11874" w14:paraId="4A7163C7" w14:textId="77777777" w:rsidTr="003842B8">
        <w:trPr>
          <w:ins w:id="6807" w:author="Andrey" w:date="2021-08-27T11:24:00Z"/>
        </w:trPr>
        <w:tc>
          <w:tcPr>
            <w:tcW w:w="1423" w:type="dxa"/>
          </w:tcPr>
          <w:p w14:paraId="6E7EF59D" w14:textId="4417D09C" w:rsidR="0032126E" w:rsidRPr="00D11874" w:rsidRDefault="0032126E" w:rsidP="0032126E">
            <w:pPr>
              <w:pStyle w:val="TAL"/>
              <w:keepNext w:val="0"/>
              <w:keepLines w:val="0"/>
              <w:spacing w:before="0" w:line="240" w:lineRule="auto"/>
              <w:rPr>
                <w:ins w:id="6808" w:author="Andrey" w:date="2021-08-27T11:24:00Z"/>
                <w:rFonts w:ascii="Times New Roman" w:hAnsi="Times New Roman"/>
                <w:sz w:val="20"/>
              </w:rPr>
            </w:pPr>
            <w:ins w:id="6809" w:author="Andrey" w:date="2021-08-27T11:24:00Z">
              <w:r w:rsidRPr="009627BB">
                <w:rPr>
                  <w:rFonts w:ascii="Times New Roman" w:eastAsiaTheme="minorEastAsia" w:hAnsi="Times New Roman"/>
                  <w:sz w:val="20"/>
                  <w:lang w:val="en-US" w:eastAsia="zh-CN"/>
                </w:rPr>
                <w:t>R4-2115341</w:t>
              </w:r>
            </w:ins>
          </w:p>
        </w:tc>
        <w:tc>
          <w:tcPr>
            <w:tcW w:w="2681" w:type="dxa"/>
          </w:tcPr>
          <w:p w14:paraId="17A1883E" w14:textId="11D4A486" w:rsidR="0032126E" w:rsidRPr="00D11874" w:rsidRDefault="0032126E" w:rsidP="0032126E">
            <w:pPr>
              <w:pStyle w:val="TAL"/>
              <w:keepNext w:val="0"/>
              <w:keepLines w:val="0"/>
              <w:spacing w:before="0" w:line="240" w:lineRule="auto"/>
              <w:rPr>
                <w:ins w:id="6810" w:author="Andrey" w:date="2021-08-27T11:24:00Z"/>
                <w:rFonts w:ascii="Times New Roman" w:hAnsi="Times New Roman"/>
                <w:sz w:val="20"/>
              </w:rPr>
            </w:pPr>
            <w:ins w:id="6811" w:author="Andrey" w:date="2021-08-27T11:24:00Z">
              <w:r w:rsidRPr="009627BB">
                <w:rPr>
                  <w:rFonts w:ascii="Times New Roman" w:eastAsiaTheme="minorEastAsia" w:hAnsi="Times New Roman"/>
                  <w:sz w:val="20"/>
                  <w:lang w:val="en-US" w:eastAsia="zh-CN"/>
                </w:rPr>
                <w:t>LS on R17 NR MG enhancements – Pre-configured MG</w:t>
              </w:r>
            </w:ins>
          </w:p>
        </w:tc>
        <w:tc>
          <w:tcPr>
            <w:tcW w:w="1418" w:type="dxa"/>
          </w:tcPr>
          <w:p w14:paraId="2AF45DE9" w14:textId="0EFB131C" w:rsidR="0032126E" w:rsidRPr="00D11874" w:rsidRDefault="0032126E" w:rsidP="0032126E">
            <w:pPr>
              <w:pStyle w:val="TAL"/>
              <w:keepNext w:val="0"/>
              <w:keepLines w:val="0"/>
              <w:spacing w:before="0" w:line="240" w:lineRule="auto"/>
              <w:rPr>
                <w:ins w:id="6812" w:author="Andrey" w:date="2021-08-27T11:24:00Z"/>
                <w:rFonts w:ascii="Times New Roman" w:hAnsi="Times New Roman"/>
                <w:sz w:val="20"/>
              </w:rPr>
            </w:pPr>
            <w:ins w:id="6813" w:author="Andrey" w:date="2021-08-27T11:24:00Z">
              <w:r w:rsidRPr="009627BB">
                <w:rPr>
                  <w:rFonts w:ascii="Times New Roman" w:eastAsiaTheme="minorEastAsia" w:hAnsi="Times New Roman"/>
                  <w:sz w:val="20"/>
                  <w:lang w:val="en-US" w:eastAsia="zh-CN"/>
                </w:rPr>
                <w:t>Huawei, vivo</w:t>
              </w:r>
            </w:ins>
          </w:p>
        </w:tc>
        <w:tc>
          <w:tcPr>
            <w:tcW w:w="2409" w:type="dxa"/>
          </w:tcPr>
          <w:p w14:paraId="7BC36DA3" w14:textId="2B55916D" w:rsidR="0032126E" w:rsidRPr="00D11874" w:rsidRDefault="0032126E" w:rsidP="0032126E">
            <w:pPr>
              <w:pStyle w:val="TAL"/>
              <w:keepNext w:val="0"/>
              <w:keepLines w:val="0"/>
              <w:spacing w:before="0" w:line="240" w:lineRule="auto"/>
              <w:rPr>
                <w:ins w:id="6814" w:author="Andrey" w:date="2021-08-27T11:24:00Z"/>
                <w:rFonts w:ascii="Times New Roman" w:hAnsi="Times New Roman"/>
                <w:sz w:val="20"/>
              </w:rPr>
            </w:pPr>
            <w:ins w:id="6815" w:author="Andrey" w:date="2021-08-27T11:24:00Z">
              <w:r>
                <w:rPr>
                  <w:rFonts w:ascii="Times New Roman" w:hAnsi="Times New Roman"/>
                  <w:sz w:val="20"/>
                </w:rPr>
                <w:t>Return to</w:t>
              </w:r>
            </w:ins>
          </w:p>
        </w:tc>
        <w:tc>
          <w:tcPr>
            <w:tcW w:w="1698" w:type="dxa"/>
          </w:tcPr>
          <w:p w14:paraId="1351F6AF" w14:textId="3C4A2BCB" w:rsidR="0032126E" w:rsidRPr="00D11874" w:rsidRDefault="0032126E" w:rsidP="0032126E">
            <w:pPr>
              <w:pStyle w:val="TAL"/>
              <w:keepNext w:val="0"/>
              <w:keepLines w:val="0"/>
              <w:spacing w:before="0" w:line="240" w:lineRule="auto"/>
              <w:rPr>
                <w:ins w:id="6816" w:author="Andrey" w:date="2021-08-27T11:24:00Z"/>
                <w:rFonts w:ascii="Times New Roman" w:hAnsi="Times New Roman"/>
                <w:sz w:val="20"/>
              </w:rPr>
            </w:pPr>
            <w:ins w:id="6817" w:author="Andrey" w:date="2021-08-27T11:24:00Z">
              <w:r>
                <w:rPr>
                  <w:rFonts w:ascii="Times New Roman" w:hAnsi="Times New Roman"/>
                  <w:sz w:val="20"/>
                </w:rPr>
                <w:t>To be handled in GTW</w:t>
              </w:r>
            </w:ins>
          </w:p>
        </w:tc>
      </w:tr>
    </w:tbl>
    <w:p w14:paraId="427F60E5" w14:textId="77777777" w:rsidR="009C038F" w:rsidRDefault="009C038F" w:rsidP="009C038F">
      <w:pPr>
        <w:rPr>
          <w:bCs/>
          <w:lang w:val="en-US"/>
        </w:rPr>
      </w:pPr>
    </w:p>
    <w:p w14:paraId="2BB51B84" w14:textId="77777777" w:rsidR="009C038F" w:rsidRDefault="009C038F" w:rsidP="009C038F">
      <w:pPr>
        <w:rPr>
          <w:rFonts w:ascii="Arial" w:hAnsi="Arial" w:cs="Arial"/>
          <w:b/>
          <w:color w:val="C00000"/>
          <w:u w:val="single"/>
          <w:lang w:eastAsia="zh-CN"/>
        </w:rPr>
      </w:pPr>
      <w:r>
        <w:rPr>
          <w:rFonts w:ascii="Arial" w:hAnsi="Arial" w:cs="Arial"/>
          <w:b/>
          <w:color w:val="C00000"/>
          <w:u w:val="single"/>
          <w:lang w:eastAsia="zh-CN"/>
        </w:rPr>
        <w:t>WF/LS for approval</w:t>
      </w:r>
    </w:p>
    <w:p w14:paraId="7E67DD8E" w14:textId="103DE77A" w:rsidR="009627BB" w:rsidRDefault="009627BB" w:rsidP="009627BB">
      <w:pPr>
        <w:rPr>
          <w:rFonts w:ascii="Arial" w:hAnsi="Arial" w:cs="Arial"/>
          <w:b/>
          <w:sz w:val="24"/>
        </w:rPr>
      </w:pPr>
      <w:r>
        <w:rPr>
          <w:rFonts w:ascii="Arial" w:hAnsi="Arial" w:cs="Arial"/>
          <w:b/>
          <w:color w:val="0000FF"/>
          <w:sz w:val="24"/>
          <w:u w:val="thick"/>
        </w:rPr>
        <w:t>R4-2115340</w:t>
      </w:r>
      <w:r w:rsidRPr="00944C49">
        <w:rPr>
          <w:b/>
          <w:lang w:val="en-US" w:eastAsia="zh-CN"/>
        </w:rPr>
        <w:tab/>
      </w:r>
      <w:r w:rsidRPr="009627BB">
        <w:rPr>
          <w:rFonts w:ascii="Arial" w:hAnsi="Arial" w:cs="Arial"/>
          <w:b/>
          <w:sz w:val="24"/>
        </w:rPr>
        <w:t>WF on R17 NR MG enhancements – Pre-configured MG</w:t>
      </w:r>
    </w:p>
    <w:p w14:paraId="71AB7DFB" w14:textId="4D25C177" w:rsidR="009627BB" w:rsidRDefault="009627BB" w:rsidP="009627B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B0CE784" w14:textId="77777777" w:rsidR="009627BB" w:rsidRPr="00944C49" w:rsidRDefault="009627BB" w:rsidP="009627BB">
      <w:pPr>
        <w:rPr>
          <w:rFonts w:ascii="Arial" w:hAnsi="Arial" w:cs="Arial"/>
          <w:b/>
          <w:lang w:val="en-US" w:eastAsia="zh-CN"/>
        </w:rPr>
      </w:pPr>
      <w:r w:rsidRPr="00944C49">
        <w:rPr>
          <w:rFonts w:ascii="Arial" w:hAnsi="Arial" w:cs="Arial"/>
          <w:b/>
          <w:lang w:val="en-US" w:eastAsia="zh-CN"/>
        </w:rPr>
        <w:t xml:space="preserve">Abstract: </w:t>
      </w:r>
    </w:p>
    <w:p w14:paraId="191A8AFF" w14:textId="77777777" w:rsidR="009627BB" w:rsidRDefault="009627BB" w:rsidP="009627BB">
      <w:pPr>
        <w:rPr>
          <w:rFonts w:ascii="Arial" w:hAnsi="Arial" w:cs="Arial"/>
          <w:b/>
          <w:lang w:val="en-US" w:eastAsia="zh-CN"/>
        </w:rPr>
      </w:pPr>
      <w:r w:rsidRPr="00944C49">
        <w:rPr>
          <w:rFonts w:ascii="Arial" w:hAnsi="Arial" w:cs="Arial"/>
          <w:b/>
          <w:lang w:val="en-US" w:eastAsia="zh-CN"/>
        </w:rPr>
        <w:t xml:space="preserve">Discussion: </w:t>
      </w:r>
    </w:p>
    <w:p w14:paraId="5DED6720" w14:textId="22610A56" w:rsidR="009C038F" w:rsidRDefault="0032126E" w:rsidP="009627BB">
      <w:pPr>
        <w:rPr>
          <w:rFonts w:ascii="Arial" w:hAnsi="Arial" w:cs="Arial"/>
          <w:b/>
          <w:lang w:val="en-US" w:eastAsia="zh-CN"/>
        </w:rPr>
      </w:pPr>
      <w:ins w:id="6818" w:author="Andrey" w:date="2021-08-27T11:24: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126E">
          <w:rPr>
            <w:rFonts w:ascii="Arial" w:hAnsi="Arial" w:cs="Arial"/>
            <w:b/>
            <w:highlight w:val="green"/>
            <w:lang w:val="en-US" w:eastAsia="zh-CN"/>
            <w:rPrChange w:id="6819" w:author="Andrey" w:date="2021-08-27T11:24:00Z">
              <w:rPr>
                <w:rFonts w:ascii="Arial" w:hAnsi="Arial" w:cs="Arial"/>
                <w:b/>
                <w:lang w:val="en-US" w:eastAsia="zh-CN"/>
              </w:rPr>
            </w:rPrChange>
          </w:rPr>
          <w:t>Approved.</w:t>
        </w:r>
      </w:ins>
      <w:del w:id="6820" w:author="Andrey" w:date="2021-08-27T11:24:00Z">
        <w:r w:rsidR="009627BB" w:rsidRPr="0032126E" w:rsidDel="0032126E">
          <w:rPr>
            <w:rFonts w:ascii="Arial" w:hAnsi="Arial" w:cs="Arial"/>
            <w:b/>
            <w:highlight w:val="green"/>
            <w:lang w:val="en-US" w:eastAsia="zh-CN"/>
            <w:rPrChange w:id="6821" w:author="Andrey" w:date="2021-08-27T11:24:00Z">
              <w:rPr>
                <w:rFonts w:ascii="Arial" w:hAnsi="Arial" w:cs="Arial"/>
                <w:b/>
                <w:lang w:val="en-US" w:eastAsia="zh-CN"/>
              </w:rPr>
            </w:rPrChange>
          </w:rPr>
          <w:delText>Decision:</w:delText>
        </w:r>
        <w:r w:rsidR="009627BB" w:rsidRPr="0032126E" w:rsidDel="0032126E">
          <w:rPr>
            <w:rFonts w:ascii="Arial" w:hAnsi="Arial" w:cs="Arial"/>
            <w:b/>
            <w:highlight w:val="green"/>
            <w:lang w:val="en-US" w:eastAsia="zh-CN"/>
            <w:rPrChange w:id="6822" w:author="Andrey" w:date="2021-08-27T11:24:00Z">
              <w:rPr>
                <w:rFonts w:ascii="Arial" w:hAnsi="Arial" w:cs="Arial"/>
                <w:b/>
                <w:lang w:val="en-US" w:eastAsia="zh-CN"/>
              </w:rPr>
            </w:rPrChange>
          </w:rPr>
          <w:tab/>
        </w:r>
        <w:r w:rsidR="009627BB" w:rsidRPr="0032126E" w:rsidDel="0032126E">
          <w:rPr>
            <w:rFonts w:ascii="Arial" w:hAnsi="Arial" w:cs="Arial"/>
            <w:b/>
            <w:highlight w:val="green"/>
            <w:lang w:val="en-US" w:eastAsia="zh-CN"/>
            <w:rPrChange w:id="6823" w:author="Andrey" w:date="2021-08-27T11:24:00Z">
              <w:rPr>
                <w:rFonts w:ascii="Arial" w:hAnsi="Arial" w:cs="Arial"/>
                <w:b/>
                <w:lang w:val="en-US" w:eastAsia="zh-CN"/>
              </w:rPr>
            </w:rPrChange>
          </w:rPr>
          <w:tab/>
        </w:r>
        <w:r w:rsidR="009627BB" w:rsidRPr="0032126E" w:rsidDel="0032126E">
          <w:rPr>
            <w:rFonts w:ascii="Arial" w:hAnsi="Arial" w:cs="Arial"/>
            <w:b/>
            <w:highlight w:val="green"/>
            <w:lang w:val="en-US" w:eastAsia="zh-CN"/>
            <w:rPrChange w:id="6824" w:author="Andrey" w:date="2021-08-27T11:24:00Z">
              <w:rPr>
                <w:rFonts w:ascii="Arial" w:hAnsi="Arial" w:cs="Arial"/>
                <w:b/>
                <w:highlight w:val="yellow"/>
                <w:lang w:val="en-US" w:eastAsia="zh-CN"/>
              </w:rPr>
            </w:rPrChange>
          </w:rPr>
          <w:delText>Return to</w:delText>
        </w:r>
        <w:r w:rsidR="009627BB" w:rsidRPr="0032126E" w:rsidDel="0032126E">
          <w:rPr>
            <w:rFonts w:ascii="Arial" w:hAnsi="Arial" w:cs="Arial"/>
            <w:b/>
            <w:highlight w:val="green"/>
            <w:lang w:val="en-US" w:eastAsia="zh-CN"/>
            <w:rPrChange w:id="6825" w:author="Andrey" w:date="2021-08-27T11:24:00Z">
              <w:rPr>
                <w:rFonts w:ascii="Arial" w:hAnsi="Arial" w:cs="Arial"/>
                <w:b/>
                <w:lang w:val="en-US" w:eastAsia="zh-CN"/>
              </w:rPr>
            </w:rPrChange>
          </w:rPr>
          <w:delText>.</w:delText>
        </w:r>
      </w:del>
    </w:p>
    <w:p w14:paraId="724297E0" w14:textId="7FC95F03" w:rsidR="009627BB" w:rsidRDefault="009627BB" w:rsidP="009627BB">
      <w:pPr>
        <w:rPr>
          <w:rFonts w:ascii="Arial" w:hAnsi="Arial" w:cs="Arial"/>
          <w:b/>
          <w:lang w:val="en-US" w:eastAsia="zh-CN"/>
        </w:rPr>
      </w:pPr>
    </w:p>
    <w:p w14:paraId="0CDCB82D" w14:textId="66805FBE" w:rsidR="009627BB" w:rsidRDefault="009627BB" w:rsidP="009627BB">
      <w:pPr>
        <w:rPr>
          <w:rFonts w:ascii="Arial" w:hAnsi="Arial" w:cs="Arial"/>
          <w:b/>
          <w:sz w:val="24"/>
        </w:rPr>
      </w:pPr>
      <w:r>
        <w:rPr>
          <w:rFonts w:ascii="Arial" w:hAnsi="Arial" w:cs="Arial"/>
          <w:b/>
          <w:color w:val="0000FF"/>
          <w:sz w:val="24"/>
          <w:u w:val="thick"/>
        </w:rPr>
        <w:t>R4-2115341</w:t>
      </w:r>
      <w:r w:rsidRPr="00944C49">
        <w:rPr>
          <w:b/>
          <w:lang w:val="en-US" w:eastAsia="zh-CN"/>
        </w:rPr>
        <w:tab/>
      </w:r>
      <w:r w:rsidRPr="009627BB">
        <w:rPr>
          <w:rFonts w:ascii="Arial" w:hAnsi="Arial" w:cs="Arial"/>
          <w:b/>
          <w:sz w:val="24"/>
        </w:rPr>
        <w:t>LS on R17 NR MG enhancements – Pre-configured MG</w:t>
      </w:r>
    </w:p>
    <w:p w14:paraId="322B8926" w14:textId="21874891" w:rsidR="009627BB" w:rsidRDefault="009627BB" w:rsidP="009627BB">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vivo</w:t>
      </w:r>
    </w:p>
    <w:p w14:paraId="2943B408" w14:textId="77777777" w:rsidR="009627BB" w:rsidRPr="00944C49" w:rsidRDefault="009627BB" w:rsidP="009627BB">
      <w:pPr>
        <w:rPr>
          <w:rFonts w:ascii="Arial" w:hAnsi="Arial" w:cs="Arial"/>
          <w:b/>
          <w:lang w:val="en-US" w:eastAsia="zh-CN"/>
        </w:rPr>
      </w:pPr>
      <w:r w:rsidRPr="00944C49">
        <w:rPr>
          <w:rFonts w:ascii="Arial" w:hAnsi="Arial" w:cs="Arial"/>
          <w:b/>
          <w:lang w:val="en-US" w:eastAsia="zh-CN"/>
        </w:rPr>
        <w:t xml:space="preserve">Abstract: </w:t>
      </w:r>
    </w:p>
    <w:p w14:paraId="255E6D73" w14:textId="008FADD6" w:rsidR="009627BB" w:rsidRDefault="009627BB" w:rsidP="009627BB">
      <w:pPr>
        <w:rPr>
          <w:ins w:id="6826" w:author="Andrey" w:date="2021-08-26T18:20:00Z"/>
          <w:rFonts w:ascii="Arial" w:hAnsi="Arial" w:cs="Arial"/>
          <w:b/>
          <w:lang w:val="en-US" w:eastAsia="zh-CN"/>
        </w:rPr>
      </w:pPr>
      <w:r w:rsidRPr="00944C49">
        <w:rPr>
          <w:rFonts w:ascii="Arial" w:hAnsi="Arial" w:cs="Arial"/>
          <w:b/>
          <w:lang w:val="en-US" w:eastAsia="zh-CN"/>
        </w:rPr>
        <w:t xml:space="preserve">Discussion: </w:t>
      </w:r>
    </w:p>
    <w:p w14:paraId="230CA929" w14:textId="4A87B26D" w:rsidR="000616FB" w:rsidRPr="000616FB" w:rsidRDefault="000616FB" w:rsidP="000616FB">
      <w:pPr>
        <w:spacing w:line="259" w:lineRule="auto"/>
        <w:textAlignment w:val="baseline"/>
        <w:rPr>
          <w:rPrChange w:id="6827" w:author="Andrey" w:date="2021-08-26T18:21:00Z">
            <w:rPr>
              <w:rFonts w:ascii="Arial" w:hAnsi="Arial" w:cs="Arial"/>
              <w:b/>
              <w:lang w:val="en-US" w:eastAsia="zh-CN"/>
            </w:rPr>
          </w:rPrChange>
        </w:rPr>
        <w:pPrChange w:id="6828" w:author="Andrey" w:date="2021-08-26T18:21:00Z">
          <w:pPr/>
        </w:pPrChange>
      </w:pPr>
      <w:ins w:id="6829" w:author="Andrey" w:date="2021-08-26T18:20:00Z">
        <w:r w:rsidRPr="000616FB">
          <w:rPr>
            <w:highlight w:val="yellow"/>
            <w:rPrChange w:id="6830" w:author="Andrey" w:date="2021-08-26T18:21:00Z">
              <w:rPr>
                <w:rFonts w:ascii="Arial" w:hAnsi="Arial" w:cs="Arial"/>
                <w:b/>
                <w:lang w:val="en-US" w:eastAsia="zh-CN"/>
              </w:rPr>
            </w:rPrChange>
          </w:rPr>
          <w:t xml:space="preserve">Chair: Return </w:t>
        </w:r>
      </w:ins>
      <w:ins w:id="6831" w:author="Andrey" w:date="2021-08-26T18:21:00Z">
        <w:r w:rsidRPr="000616FB">
          <w:rPr>
            <w:highlight w:val="yellow"/>
            <w:rPrChange w:id="6832" w:author="Andrey" w:date="2021-08-26T18:21:00Z">
              <w:rPr>
                <w:rFonts w:ascii="Arial" w:hAnsi="Arial" w:cs="Arial"/>
                <w:b/>
                <w:lang w:val="en-US" w:eastAsia="zh-CN"/>
              </w:rPr>
            </w:rPrChange>
          </w:rPr>
          <w:t>in the final round. Extend discussion till Fri.</w:t>
        </w:r>
      </w:ins>
    </w:p>
    <w:p w14:paraId="6B4EF2FE" w14:textId="3299A6C0" w:rsidR="009627BB" w:rsidRDefault="009627BB" w:rsidP="009627BB">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9A1E19" w14:textId="77777777" w:rsidR="009C038F" w:rsidRDefault="009C038F" w:rsidP="009C038F">
      <w:r>
        <w:t>================================================================================</w:t>
      </w:r>
    </w:p>
    <w:p w14:paraId="2F281AA1" w14:textId="77777777" w:rsidR="009C038F" w:rsidRPr="00D541F3" w:rsidRDefault="009C038F" w:rsidP="00D541F3"/>
    <w:p w14:paraId="2B5A1D58" w14:textId="77777777" w:rsidR="003C2426" w:rsidRDefault="003C2426" w:rsidP="003C2426">
      <w:pPr>
        <w:rPr>
          <w:rFonts w:ascii="Arial" w:hAnsi="Arial" w:cs="Arial"/>
          <w:b/>
          <w:sz w:val="24"/>
        </w:rPr>
      </w:pPr>
      <w:r>
        <w:rPr>
          <w:rFonts w:ascii="Arial" w:hAnsi="Arial" w:cs="Arial"/>
          <w:b/>
          <w:color w:val="0000FF"/>
          <w:sz w:val="24"/>
        </w:rPr>
        <w:t>R4-2111995</w:t>
      </w:r>
      <w:r>
        <w:rPr>
          <w:rFonts w:ascii="Arial" w:hAnsi="Arial" w:cs="Arial"/>
          <w:b/>
          <w:color w:val="0000FF"/>
          <w:sz w:val="24"/>
        </w:rPr>
        <w:tab/>
      </w:r>
      <w:r>
        <w:rPr>
          <w:rFonts w:ascii="Arial" w:hAnsi="Arial" w:cs="Arial"/>
          <w:b/>
          <w:sz w:val="24"/>
        </w:rPr>
        <w:t>Discussion on pre-configured MG pattern</w:t>
      </w:r>
    </w:p>
    <w:p w14:paraId="3B2477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04D035" w14:textId="6AB4BD3E"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CCF0A8" w14:textId="77777777" w:rsidR="009627BB" w:rsidRDefault="009627BB" w:rsidP="003C2426">
      <w:pPr>
        <w:rPr>
          <w:color w:val="993300"/>
          <w:u w:val="single"/>
        </w:rPr>
      </w:pPr>
    </w:p>
    <w:p w14:paraId="30B4406B" w14:textId="77777777" w:rsidR="003C2426" w:rsidRDefault="003C2426" w:rsidP="003C2426">
      <w:pPr>
        <w:rPr>
          <w:rFonts w:ascii="Arial" w:hAnsi="Arial" w:cs="Arial"/>
          <w:b/>
          <w:sz w:val="24"/>
        </w:rPr>
      </w:pPr>
      <w:r>
        <w:rPr>
          <w:rFonts w:ascii="Arial" w:hAnsi="Arial" w:cs="Arial"/>
          <w:b/>
          <w:color w:val="0000FF"/>
          <w:sz w:val="24"/>
        </w:rPr>
        <w:t>R4-2112069</w:t>
      </w:r>
      <w:r>
        <w:rPr>
          <w:rFonts w:ascii="Arial" w:hAnsi="Arial" w:cs="Arial"/>
          <w:b/>
          <w:color w:val="0000FF"/>
          <w:sz w:val="24"/>
        </w:rPr>
        <w:tab/>
      </w:r>
      <w:r>
        <w:rPr>
          <w:rFonts w:ascii="Arial" w:hAnsi="Arial" w:cs="Arial"/>
          <w:b/>
          <w:sz w:val="24"/>
        </w:rPr>
        <w:t>Further consideration on Pre-MG pattern</w:t>
      </w:r>
    </w:p>
    <w:p w14:paraId="0E18276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FAD9524" w14:textId="32217909"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2D2F14" w14:textId="77777777" w:rsidR="009627BB" w:rsidRDefault="009627BB" w:rsidP="003C2426">
      <w:pPr>
        <w:rPr>
          <w:color w:val="993300"/>
          <w:u w:val="single"/>
        </w:rPr>
      </w:pPr>
    </w:p>
    <w:p w14:paraId="513F7708" w14:textId="77777777" w:rsidR="003C2426" w:rsidRDefault="003C2426" w:rsidP="003C2426">
      <w:pPr>
        <w:rPr>
          <w:rFonts w:ascii="Arial" w:hAnsi="Arial" w:cs="Arial"/>
          <w:b/>
          <w:sz w:val="24"/>
        </w:rPr>
      </w:pPr>
      <w:r>
        <w:rPr>
          <w:rFonts w:ascii="Arial" w:hAnsi="Arial" w:cs="Arial"/>
          <w:b/>
          <w:color w:val="0000FF"/>
          <w:sz w:val="24"/>
        </w:rPr>
        <w:t>R4-2112392</w:t>
      </w:r>
      <w:r>
        <w:rPr>
          <w:rFonts w:ascii="Arial" w:hAnsi="Arial" w:cs="Arial"/>
          <w:b/>
          <w:color w:val="0000FF"/>
          <w:sz w:val="24"/>
        </w:rPr>
        <w:tab/>
      </w:r>
      <w:r>
        <w:rPr>
          <w:rFonts w:ascii="Arial" w:hAnsi="Arial" w:cs="Arial"/>
          <w:b/>
          <w:sz w:val="24"/>
        </w:rPr>
        <w:t>Discussion on pre-configured gap</w:t>
      </w:r>
    </w:p>
    <w:p w14:paraId="0AC654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59586B8" w14:textId="71CCF539"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E88158" w14:textId="77777777" w:rsidR="009627BB" w:rsidRDefault="009627BB" w:rsidP="003C2426">
      <w:pPr>
        <w:rPr>
          <w:color w:val="993300"/>
          <w:u w:val="single"/>
        </w:rPr>
      </w:pPr>
    </w:p>
    <w:p w14:paraId="045E24CD" w14:textId="77777777" w:rsidR="003C2426" w:rsidRDefault="003C2426" w:rsidP="003C2426">
      <w:pPr>
        <w:rPr>
          <w:rFonts w:ascii="Arial" w:hAnsi="Arial" w:cs="Arial"/>
          <w:b/>
          <w:sz w:val="24"/>
        </w:rPr>
      </w:pPr>
      <w:r>
        <w:rPr>
          <w:rFonts w:ascii="Arial" w:hAnsi="Arial" w:cs="Arial"/>
          <w:b/>
          <w:color w:val="0000FF"/>
          <w:sz w:val="24"/>
        </w:rPr>
        <w:t>R4-2112421</w:t>
      </w:r>
      <w:r>
        <w:rPr>
          <w:rFonts w:ascii="Arial" w:hAnsi="Arial" w:cs="Arial"/>
          <w:b/>
          <w:color w:val="0000FF"/>
          <w:sz w:val="24"/>
        </w:rPr>
        <w:tab/>
      </w:r>
      <w:r>
        <w:rPr>
          <w:rFonts w:ascii="Arial" w:hAnsi="Arial" w:cs="Arial"/>
          <w:b/>
          <w:sz w:val="24"/>
        </w:rPr>
        <w:t>Further discussion on pre-configured MG pattern for NR</w:t>
      </w:r>
    </w:p>
    <w:p w14:paraId="2AB68B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8234A42" w14:textId="6FB16CA4"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A1B20A" w14:textId="77777777" w:rsidR="009627BB" w:rsidRDefault="009627BB" w:rsidP="003C2426">
      <w:pPr>
        <w:rPr>
          <w:color w:val="993300"/>
          <w:u w:val="single"/>
        </w:rPr>
      </w:pPr>
    </w:p>
    <w:p w14:paraId="3CE4982C" w14:textId="77777777" w:rsidR="003C2426" w:rsidRDefault="003C2426" w:rsidP="003C2426">
      <w:pPr>
        <w:rPr>
          <w:rFonts w:ascii="Arial" w:hAnsi="Arial" w:cs="Arial"/>
          <w:b/>
          <w:sz w:val="24"/>
        </w:rPr>
      </w:pPr>
      <w:r>
        <w:rPr>
          <w:rFonts w:ascii="Arial" w:hAnsi="Arial" w:cs="Arial"/>
          <w:b/>
          <w:color w:val="0000FF"/>
          <w:sz w:val="24"/>
        </w:rPr>
        <w:t>R4-2112509</w:t>
      </w:r>
      <w:r>
        <w:rPr>
          <w:rFonts w:ascii="Arial" w:hAnsi="Arial" w:cs="Arial"/>
          <w:b/>
          <w:color w:val="0000FF"/>
          <w:sz w:val="24"/>
        </w:rPr>
        <w:tab/>
      </w:r>
      <w:r>
        <w:rPr>
          <w:rFonts w:ascii="Arial" w:hAnsi="Arial" w:cs="Arial"/>
          <w:b/>
          <w:sz w:val="24"/>
        </w:rPr>
        <w:t>Discussion on pre-configured MG pattern(s)</w:t>
      </w:r>
    </w:p>
    <w:p w14:paraId="28AEB3C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1342420" w14:textId="445C1E0B"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F95B46" w14:textId="77777777" w:rsidR="009627BB" w:rsidRDefault="009627BB" w:rsidP="003C2426">
      <w:pPr>
        <w:rPr>
          <w:color w:val="993300"/>
          <w:u w:val="single"/>
        </w:rPr>
      </w:pPr>
    </w:p>
    <w:p w14:paraId="585AAE00" w14:textId="77777777" w:rsidR="003C2426" w:rsidRDefault="003C2426" w:rsidP="003C2426">
      <w:pPr>
        <w:rPr>
          <w:rFonts w:ascii="Arial" w:hAnsi="Arial" w:cs="Arial"/>
          <w:b/>
          <w:sz w:val="24"/>
        </w:rPr>
      </w:pPr>
      <w:r>
        <w:rPr>
          <w:rFonts w:ascii="Arial" w:hAnsi="Arial" w:cs="Arial"/>
          <w:b/>
          <w:color w:val="0000FF"/>
          <w:sz w:val="24"/>
        </w:rPr>
        <w:t>R4-2112639</w:t>
      </w:r>
      <w:r>
        <w:rPr>
          <w:rFonts w:ascii="Arial" w:hAnsi="Arial" w:cs="Arial"/>
          <w:b/>
          <w:color w:val="0000FF"/>
          <w:sz w:val="24"/>
        </w:rPr>
        <w:tab/>
      </w:r>
      <w:r>
        <w:rPr>
          <w:rFonts w:ascii="Arial" w:hAnsi="Arial" w:cs="Arial"/>
          <w:b/>
          <w:sz w:val="24"/>
        </w:rPr>
        <w:t>Further views on pre-configured MG patterns</w:t>
      </w:r>
    </w:p>
    <w:p w14:paraId="29D20F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AB0BD08" w14:textId="04298A51"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AC045E" w14:textId="77777777" w:rsidR="009627BB" w:rsidRDefault="009627BB" w:rsidP="003C2426">
      <w:pPr>
        <w:rPr>
          <w:color w:val="993300"/>
          <w:u w:val="single"/>
        </w:rPr>
      </w:pPr>
    </w:p>
    <w:p w14:paraId="6950E3E6" w14:textId="77777777" w:rsidR="003C2426" w:rsidRDefault="003C2426" w:rsidP="003C2426">
      <w:pPr>
        <w:rPr>
          <w:rFonts w:ascii="Arial" w:hAnsi="Arial" w:cs="Arial"/>
          <w:b/>
          <w:sz w:val="24"/>
        </w:rPr>
      </w:pPr>
      <w:r>
        <w:rPr>
          <w:rFonts w:ascii="Arial" w:hAnsi="Arial" w:cs="Arial"/>
          <w:b/>
          <w:color w:val="0000FF"/>
          <w:sz w:val="24"/>
        </w:rPr>
        <w:t>R4-2113150</w:t>
      </w:r>
      <w:r>
        <w:rPr>
          <w:rFonts w:ascii="Arial" w:hAnsi="Arial" w:cs="Arial"/>
          <w:b/>
          <w:color w:val="0000FF"/>
          <w:sz w:val="24"/>
        </w:rPr>
        <w:tab/>
      </w:r>
      <w:r>
        <w:rPr>
          <w:rFonts w:ascii="Arial" w:hAnsi="Arial" w:cs="Arial"/>
          <w:b/>
          <w:sz w:val="24"/>
        </w:rPr>
        <w:t>Discussion on pre-configured measurement gap</w:t>
      </w:r>
    </w:p>
    <w:p w14:paraId="5F43E2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A53EF5C" w14:textId="087DE36C"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8A4853" w14:textId="77777777" w:rsidR="009627BB" w:rsidRDefault="009627BB" w:rsidP="003C2426">
      <w:pPr>
        <w:rPr>
          <w:color w:val="993300"/>
          <w:u w:val="single"/>
        </w:rPr>
      </w:pPr>
    </w:p>
    <w:p w14:paraId="11126721" w14:textId="77777777" w:rsidR="003C2426" w:rsidRDefault="003C2426" w:rsidP="003C2426">
      <w:pPr>
        <w:rPr>
          <w:rFonts w:ascii="Arial" w:hAnsi="Arial" w:cs="Arial"/>
          <w:b/>
          <w:sz w:val="24"/>
        </w:rPr>
      </w:pPr>
      <w:r>
        <w:rPr>
          <w:rFonts w:ascii="Arial" w:hAnsi="Arial" w:cs="Arial"/>
          <w:b/>
          <w:color w:val="0000FF"/>
          <w:sz w:val="24"/>
        </w:rPr>
        <w:t>R4-2113208</w:t>
      </w:r>
      <w:r>
        <w:rPr>
          <w:rFonts w:ascii="Arial" w:hAnsi="Arial" w:cs="Arial"/>
          <w:b/>
          <w:color w:val="0000FF"/>
          <w:sz w:val="24"/>
        </w:rPr>
        <w:tab/>
      </w:r>
      <w:r>
        <w:rPr>
          <w:rFonts w:ascii="Arial" w:hAnsi="Arial" w:cs="Arial"/>
          <w:b/>
          <w:sz w:val="24"/>
        </w:rPr>
        <w:t>Views on pre-configured MG patterns</w:t>
      </w:r>
    </w:p>
    <w:p w14:paraId="0A0B1424"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6105090" w14:textId="6A5A0833"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F98730" w14:textId="77777777" w:rsidR="009627BB" w:rsidRDefault="009627BB" w:rsidP="003C2426">
      <w:pPr>
        <w:rPr>
          <w:color w:val="993300"/>
          <w:u w:val="single"/>
        </w:rPr>
      </w:pPr>
    </w:p>
    <w:p w14:paraId="1AEF99F4" w14:textId="77777777" w:rsidR="003C2426" w:rsidRDefault="003C2426" w:rsidP="003C2426">
      <w:pPr>
        <w:rPr>
          <w:rFonts w:ascii="Arial" w:hAnsi="Arial" w:cs="Arial"/>
          <w:b/>
          <w:sz w:val="24"/>
        </w:rPr>
      </w:pPr>
      <w:r>
        <w:rPr>
          <w:rFonts w:ascii="Arial" w:hAnsi="Arial" w:cs="Arial"/>
          <w:b/>
          <w:color w:val="0000FF"/>
          <w:sz w:val="24"/>
        </w:rPr>
        <w:t>R4-2113278</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74F1DF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E25D9ED" w14:textId="3C8DA4F1"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FD7B48" w14:textId="77777777" w:rsidR="009627BB" w:rsidRDefault="009627BB" w:rsidP="003C2426">
      <w:pPr>
        <w:rPr>
          <w:color w:val="993300"/>
          <w:u w:val="single"/>
        </w:rPr>
      </w:pPr>
    </w:p>
    <w:p w14:paraId="0D266597" w14:textId="77777777" w:rsidR="003C2426" w:rsidRDefault="003C2426" w:rsidP="003C2426">
      <w:pPr>
        <w:rPr>
          <w:rFonts w:ascii="Arial" w:hAnsi="Arial" w:cs="Arial"/>
          <w:b/>
          <w:sz w:val="24"/>
        </w:rPr>
      </w:pPr>
      <w:r>
        <w:rPr>
          <w:rFonts w:ascii="Arial" w:hAnsi="Arial" w:cs="Arial"/>
          <w:b/>
          <w:color w:val="0000FF"/>
          <w:sz w:val="24"/>
        </w:rPr>
        <w:t>R4-2114063</w:t>
      </w:r>
      <w:r>
        <w:rPr>
          <w:rFonts w:ascii="Arial" w:hAnsi="Arial" w:cs="Arial"/>
          <w:b/>
          <w:color w:val="0000FF"/>
          <w:sz w:val="24"/>
        </w:rPr>
        <w:tab/>
      </w:r>
      <w:r>
        <w:rPr>
          <w:rFonts w:ascii="Arial" w:hAnsi="Arial" w:cs="Arial"/>
          <w:b/>
          <w:sz w:val="24"/>
        </w:rPr>
        <w:t>Discussion on Pre-configured MG patterns</w:t>
      </w:r>
    </w:p>
    <w:p w14:paraId="15141B8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F703945" w14:textId="77777777" w:rsidR="003C2426" w:rsidRDefault="003C2426" w:rsidP="003C2426">
      <w:pPr>
        <w:rPr>
          <w:rFonts w:ascii="Arial" w:hAnsi="Arial" w:cs="Arial"/>
          <w:b/>
        </w:rPr>
      </w:pPr>
      <w:r>
        <w:rPr>
          <w:rFonts w:ascii="Arial" w:hAnsi="Arial" w:cs="Arial"/>
          <w:b/>
        </w:rPr>
        <w:t xml:space="preserve">Abstract: </w:t>
      </w:r>
    </w:p>
    <w:p w14:paraId="4F51ED3F" w14:textId="77777777" w:rsidR="003C2426" w:rsidRDefault="003C2426" w:rsidP="003C2426">
      <w:r>
        <w:t>Discussion on pre-configured MG patterns for NR</w:t>
      </w:r>
    </w:p>
    <w:p w14:paraId="15077A48" w14:textId="6E893FB2"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5D83E1" w14:textId="77777777" w:rsidR="009627BB" w:rsidRDefault="009627BB" w:rsidP="003C2426">
      <w:pPr>
        <w:rPr>
          <w:color w:val="993300"/>
          <w:u w:val="single"/>
        </w:rPr>
      </w:pPr>
    </w:p>
    <w:p w14:paraId="5AEAE150" w14:textId="77777777" w:rsidR="003C2426" w:rsidRDefault="003C2426" w:rsidP="003C2426">
      <w:pPr>
        <w:rPr>
          <w:rFonts w:ascii="Arial" w:hAnsi="Arial" w:cs="Arial"/>
          <w:b/>
          <w:sz w:val="24"/>
        </w:rPr>
      </w:pPr>
      <w:r>
        <w:rPr>
          <w:rFonts w:ascii="Arial" w:hAnsi="Arial" w:cs="Arial"/>
          <w:b/>
          <w:color w:val="0000FF"/>
          <w:sz w:val="24"/>
        </w:rPr>
        <w:t>R4-2114305</w:t>
      </w:r>
      <w:r>
        <w:rPr>
          <w:rFonts w:ascii="Arial" w:hAnsi="Arial" w:cs="Arial"/>
          <w:b/>
          <w:color w:val="0000FF"/>
          <w:sz w:val="24"/>
        </w:rPr>
        <w:tab/>
      </w:r>
      <w:r>
        <w:rPr>
          <w:rFonts w:ascii="Arial" w:hAnsi="Arial" w:cs="Arial"/>
          <w:b/>
          <w:sz w:val="24"/>
        </w:rPr>
        <w:t>Discussion on pre-configured MG</w:t>
      </w:r>
    </w:p>
    <w:p w14:paraId="7FD2AD00"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43CB44" w14:textId="2DC907CD"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CFF58" w14:textId="77777777" w:rsidR="009627BB" w:rsidRDefault="009627BB" w:rsidP="003C2426">
      <w:pPr>
        <w:rPr>
          <w:color w:val="993300"/>
          <w:u w:val="single"/>
        </w:rPr>
      </w:pPr>
    </w:p>
    <w:p w14:paraId="53D9C9B1" w14:textId="77777777" w:rsidR="003C2426" w:rsidRDefault="003C2426" w:rsidP="003C2426">
      <w:pPr>
        <w:rPr>
          <w:rFonts w:ascii="Arial" w:hAnsi="Arial" w:cs="Arial"/>
          <w:b/>
          <w:sz w:val="24"/>
        </w:rPr>
      </w:pPr>
      <w:r>
        <w:rPr>
          <w:rFonts w:ascii="Arial" w:hAnsi="Arial" w:cs="Arial"/>
          <w:b/>
          <w:color w:val="0000FF"/>
          <w:sz w:val="24"/>
        </w:rPr>
        <w:t>R4-2114427</w:t>
      </w:r>
      <w:r>
        <w:rPr>
          <w:rFonts w:ascii="Arial" w:hAnsi="Arial" w:cs="Arial"/>
          <w:b/>
          <w:color w:val="0000FF"/>
          <w:sz w:val="24"/>
        </w:rPr>
        <w:tab/>
      </w:r>
      <w:r>
        <w:rPr>
          <w:rFonts w:ascii="Arial" w:hAnsi="Arial" w:cs="Arial"/>
          <w:b/>
          <w:sz w:val="24"/>
        </w:rPr>
        <w:t>Further views on pre-configured MG pattern(s)</w:t>
      </w:r>
    </w:p>
    <w:p w14:paraId="651B6A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67E13DCA" w14:textId="77777777" w:rsidR="003C2426" w:rsidRDefault="003C2426" w:rsidP="003C2426">
      <w:pPr>
        <w:rPr>
          <w:rFonts w:ascii="Arial" w:hAnsi="Arial" w:cs="Arial"/>
          <w:b/>
        </w:rPr>
      </w:pPr>
      <w:r>
        <w:rPr>
          <w:rFonts w:ascii="Arial" w:hAnsi="Arial" w:cs="Arial"/>
          <w:b/>
        </w:rPr>
        <w:t xml:space="preserve">Abstract: </w:t>
      </w:r>
    </w:p>
    <w:p w14:paraId="470C63B8" w14:textId="77777777" w:rsidR="003C2426" w:rsidRDefault="003C2426" w:rsidP="003C2426">
      <w:r>
        <w:t>Supporting explicit indication of BWP and MG association</w:t>
      </w:r>
    </w:p>
    <w:p w14:paraId="415A74EB" w14:textId="1B83A5A9"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770D9A" w14:textId="77777777" w:rsidR="009627BB" w:rsidRDefault="009627BB" w:rsidP="003C2426">
      <w:pPr>
        <w:rPr>
          <w:color w:val="993300"/>
          <w:u w:val="single"/>
        </w:rPr>
      </w:pPr>
    </w:p>
    <w:p w14:paraId="46442480" w14:textId="77777777" w:rsidR="003C2426" w:rsidRDefault="003C2426" w:rsidP="003C2426">
      <w:pPr>
        <w:rPr>
          <w:rFonts w:ascii="Arial" w:hAnsi="Arial" w:cs="Arial"/>
          <w:b/>
          <w:sz w:val="24"/>
        </w:rPr>
      </w:pPr>
      <w:r>
        <w:rPr>
          <w:rFonts w:ascii="Arial" w:hAnsi="Arial" w:cs="Arial"/>
          <w:b/>
          <w:color w:val="0000FF"/>
          <w:sz w:val="24"/>
        </w:rPr>
        <w:lastRenderedPageBreak/>
        <w:t>R4-2114445</w:t>
      </w:r>
      <w:r>
        <w:rPr>
          <w:rFonts w:ascii="Arial" w:hAnsi="Arial" w:cs="Arial"/>
          <w:b/>
          <w:color w:val="0000FF"/>
          <w:sz w:val="24"/>
        </w:rPr>
        <w:tab/>
      </w:r>
      <w:r>
        <w:rPr>
          <w:rFonts w:ascii="Arial" w:hAnsi="Arial" w:cs="Arial"/>
          <w:b/>
          <w:sz w:val="24"/>
        </w:rPr>
        <w:t>Further analysis of pre-configured measurement gap pattern</w:t>
      </w:r>
    </w:p>
    <w:p w14:paraId="3F392721"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E9EF4A8" w14:textId="77777777" w:rsidR="003C2426" w:rsidRDefault="003C2426" w:rsidP="003C2426">
      <w:pPr>
        <w:rPr>
          <w:rFonts w:ascii="Arial" w:hAnsi="Arial" w:cs="Arial"/>
          <w:b/>
        </w:rPr>
      </w:pPr>
      <w:r>
        <w:rPr>
          <w:rFonts w:ascii="Arial" w:hAnsi="Arial" w:cs="Arial"/>
          <w:b/>
        </w:rPr>
        <w:t xml:space="preserve">Abstract: </w:t>
      </w:r>
    </w:p>
    <w:p w14:paraId="031C9871" w14:textId="77777777" w:rsidR="003C2426" w:rsidRDefault="003C2426" w:rsidP="003C2426">
      <w:r>
        <w:t xml:space="preserve">This document further </w:t>
      </w:r>
      <w:proofErr w:type="spellStart"/>
      <w:r>
        <w:t>analyzes</w:t>
      </w:r>
      <w:proofErr w:type="spellEnd"/>
      <w:r>
        <w:t xml:space="preserve"> RRM requirements for pre-configured MG in NR and MR-DC</w:t>
      </w:r>
    </w:p>
    <w:p w14:paraId="7B10DE7F" w14:textId="0261C243" w:rsidR="003C2426" w:rsidRDefault="009627B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497DD" w14:textId="76296F69" w:rsidR="003C2426" w:rsidRDefault="003C2426" w:rsidP="003C2426">
      <w:pPr>
        <w:pStyle w:val="Heading5"/>
      </w:pPr>
      <w:bookmarkStart w:id="6833" w:name="_Toc79760504"/>
      <w:bookmarkStart w:id="6834" w:name="_Toc79761269"/>
      <w:r>
        <w:t>9.11.2.2</w:t>
      </w:r>
      <w:r>
        <w:tab/>
        <w:t>Multiple concurrent and independent MG patterns</w:t>
      </w:r>
      <w:bookmarkEnd w:id="6833"/>
      <w:bookmarkEnd w:id="6834"/>
    </w:p>
    <w:p w14:paraId="2EA405FB" w14:textId="65864B51" w:rsidR="000F4EEC" w:rsidRDefault="000F4EEC" w:rsidP="000F4EEC">
      <w:pPr>
        <w:rPr>
          <w:lang w:eastAsia="ko-KR"/>
        </w:rPr>
      </w:pPr>
    </w:p>
    <w:p w14:paraId="415769C7" w14:textId="77777777" w:rsidR="000F4EEC" w:rsidRDefault="000F4EEC" w:rsidP="000F4EEC">
      <w:r>
        <w:t>================================================================================</w:t>
      </w:r>
    </w:p>
    <w:p w14:paraId="5181D447" w14:textId="77777777" w:rsidR="000F4EEC" w:rsidRPr="00766996" w:rsidRDefault="000F4EEC" w:rsidP="000F4E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F4EEC">
        <w:rPr>
          <w:rFonts w:ascii="Arial" w:hAnsi="Arial" w:cs="Arial"/>
          <w:b/>
          <w:color w:val="C00000"/>
          <w:sz w:val="24"/>
          <w:u w:val="single"/>
        </w:rPr>
        <w:t>[100-e][223] NR_MG_enh_1</w:t>
      </w:r>
    </w:p>
    <w:p w14:paraId="7CB99197" w14:textId="77777777" w:rsidR="000F4EEC" w:rsidRPr="00766996" w:rsidRDefault="000F4EEC" w:rsidP="000F4EEC">
      <w:pPr>
        <w:rPr>
          <w:rFonts w:ascii="Arial" w:hAnsi="Arial" w:cs="Arial"/>
          <w:b/>
          <w:sz w:val="24"/>
          <w:lang w:val="en-US"/>
        </w:rPr>
      </w:pPr>
      <w:r>
        <w:rPr>
          <w:rFonts w:ascii="Arial" w:hAnsi="Arial" w:cs="Arial"/>
          <w:b/>
          <w:color w:val="0000FF"/>
          <w:sz w:val="24"/>
          <w:u w:val="thick"/>
        </w:rPr>
        <w:t>R4-2115213</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[100-e][223] NR_MG_enh_1</w:t>
      </w:r>
    </w:p>
    <w:p w14:paraId="761339F9" w14:textId="77777777" w:rsidR="000F4EEC" w:rsidRDefault="000F4EEC" w:rsidP="000F4EE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5AA409DB" w14:textId="77777777" w:rsidR="000F4EEC" w:rsidRPr="00944C49" w:rsidRDefault="000F4EEC" w:rsidP="000F4EEC">
      <w:pPr>
        <w:rPr>
          <w:rFonts w:ascii="Arial" w:hAnsi="Arial" w:cs="Arial"/>
          <w:b/>
          <w:lang w:val="en-US" w:eastAsia="zh-CN"/>
        </w:rPr>
      </w:pPr>
      <w:r w:rsidRPr="00944C49">
        <w:rPr>
          <w:rFonts w:ascii="Arial" w:hAnsi="Arial" w:cs="Arial"/>
          <w:b/>
          <w:lang w:val="en-US" w:eastAsia="zh-CN"/>
        </w:rPr>
        <w:t xml:space="preserve">Abstract: </w:t>
      </w:r>
    </w:p>
    <w:p w14:paraId="621AEEE6" w14:textId="77777777" w:rsidR="000F4EEC" w:rsidRDefault="000F4EEC" w:rsidP="000F4EEC">
      <w:pPr>
        <w:rPr>
          <w:rFonts w:ascii="Arial" w:hAnsi="Arial" w:cs="Arial"/>
          <w:b/>
          <w:lang w:val="en-US" w:eastAsia="zh-CN"/>
        </w:rPr>
      </w:pPr>
      <w:r w:rsidRPr="00944C49">
        <w:rPr>
          <w:rFonts w:ascii="Arial" w:hAnsi="Arial" w:cs="Arial"/>
          <w:b/>
          <w:lang w:val="en-US" w:eastAsia="zh-CN"/>
        </w:rPr>
        <w:t xml:space="preserve">Discussion: </w:t>
      </w:r>
    </w:p>
    <w:p w14:paraId="3E4BCD50" w14:textId="543683AE" w:rsidR="000F4EEC" w:rsidRDefault="00F92852" w:rsidP="000F4E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R4-2115399 (from R4-2115213).</w:t>
      </w:r>
    </w:p>
    <w:p w14:paraId="1CEFB4B8" w14:textId="3232F07B" w:rsidR="00F92852" w:rsidRPr="00766996" w:rsidRDefault="00F92852" w:rsidP="00F92852">
      <w:pPr>
        <w:rPr>
          <w:rFonts w:ascii="Arial" w:hAnsi="Arial" w:cs="Arial"/>
          <w:b/>
          <w:sz w:val="24"/>
          <w:lang w:val="en-US"/>
        </w:rPr>
      </w:pPr>
      <w:r>
        <w:rPr>
          <w:rFonts w:ascii="Arial" w:hAnsi="Arial" w:cs="Arial"/>
          <w:b/>
          <w:color w:val="0000FF"/>
          <w:sz w:val="24"/>
          <w:u w:val="thick"/>
        </w:rPr>
        <w:t>R4-2115399</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[100-e][223] NR_MG_enh_1</w:t>
      </w:r>
    </w:p>
    <w:p w14:paraId="32F4A5AD"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6E84A57A"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71CD2C08"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71F32B4" w14:textId="3300C632" w:rsidR="00F92852" w:rsidRDefault="00245635" w:rsidP="00F92852">
      <w:pPr>
        <w:rPr>
          <w:rFonts w:ascii="Arial" w:hAnsi="Arial" w:cs="Arial"/>
          <w:b/>
          <w:lang w:val="en-US" w:eastAsia="zh-CN"/>
        </w:rPr>
      </w:pPr>
      <w:ins w:id="6835" w:author="Andrey" w:date="2021-08-27T12:24: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6836" w:author="Andrey" w:date="2021-08-27T12:24:00Z">
        <w:r w:rsidR="00F92852" w:rsidDel="00245635">
          <w:rPr>
            <w:rFonts w:ascii="Arial" w:hAnsi="Arial" w:cs="Arial"/>
            <w:b/>
            <w:lang w:val="en-US" w:eastAsia="zh-CN"/>
          </w:rPr>
          <w:delText>Decision:</w:delText>
        </w:r>
        <w:r w:rsidR="00F92852" w:rsidDel="00245635">
          <w:rPr>
            <w:rFonts w:ascii="Arial" w:hAnsi="Arial" w:cs="Arial"/>
            <w:b/>
            <w:lang w:val="en-US" w:eastAsia="zh-CN"/>
          </w:rPr>
          <w:tab/>
        </w:r>
        <w:r w:rsidR="00F92852" w:rsidDel="00245635">
          <w:rPr>
            <w:rFonts w:ascii="Arial" w:hAnsi="Arial" w:cs="Arial"/>
            <w:b/>
            <w:lang w:val="en-US" w:eastAsia="zh-CN"/>
          </w:rPr>
          <w:tab/>
        </w:r>
        <w:r w:rsidR="00F92852" w:rsidRPr="00F92852" w:rsidDel="00245635">
          <w:rPr>
            <w:rFonts w:ascii="Arial" w:hAnsi="Arial" w:cs="Arial"/>
            <w:b/>
            <w:highlight w:val="yellow"/>
            <w:lang w:val="en-US" w:eastAsia="zh-CN"/>
          </w:rPr>
          <w:delText>Return to.</w:delText>
        </w:r>
      </w:del>
    </w:p>
    <w:p w14:paraId="7D105525" w14:textId="77777777" w:rsidR="000F4EEC" w:rsidRDefault="000F4EEC" w:rsidP="000F4EEC">
      <w:pPr>
        <w:rPr>
          <w:lang w:val="en-US"/>
        </w:rPr>
      </w:pPr>
    </w:p>
    <w:p w14:paraId="769F5989" w14:textId="2B7628D2"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GTW session (</w:t>
      </w:r>
      <w:r w:rsidR="00AE548B">
        <w:rPr>
          <w:rFonts w:ascii="Arial" w:hAnsi="Arial" w:cs="Arial"/>
          <w:b/>
          <w:color w:val="C00000"/>
          <w:u w:val="single"/>
          <w:lang w:eastAsia="zh-CN"/>
        </w:rPr>
        <w:t>August 18</w:t>
      </w:r>
      <w:r w:rsidR="00AE548B"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A3AC897" w14:textId="080D55C6" w:rsidR="000F4EEC" w:rsidRDefault="000F4EEC" w:rsidP="000F4EEC">
      <w:pPr>
        <w:rPr>
          <w:bCs/>
          <w:lang w:val="en-US"/>
        </w:rPr>
      </w:pPr>
    </w:p>
    <w:p w14:paraId="202CD36F" w14:textId="2BC21136" w:rsidR="00AD028D" w:rsidRPr="00AD028D" w:rsidRDefault="00AD028D" w:rsidP="00AD028D">
      <w:pPr>
        <w:rPr>
          <w:b/>
          <w:bCs/>
          <w:u w:val="single"/>
        </w:rPr>
      </w:pPr>
      <w:r w:rsidRPr="00AD028D">
        <w:rPr>
          <w:b/>
          <w:bCs/>
          <w:u w:val="single"/>
        </w:rPr>
        <w:t>Issue 2-1: UE behavior without association between gap and dedicated use cases</w:t>
      </w:r>
    </w:p>
    <w:p w14:paraId="420EF67C" w14:textId="77777777" w:rsidR="00AD028D" w:rsidRPr="00421988" w:rsidRDefault="00AD028D" w:rsidP="00AD028D">
      <w:pPr>
        <w:pStyle w:val="ListParagraph"/>
        <w:numPr>
          <w:ilvl w:val="0"/>
          <w:numId w:val="10"/>
        </w:numPr>
        <w:spacing w:line="252" w:lineRule="auto"/>
        <w:rPr>
          <w:bCs/>
        </w:rPr>
      </w:pPr>
      <w:r w:rsidRPr="00421988">
        <w:rPr>
          <w:bCs/>
        </w:rPr>
        <w:t>Proposals</w:t>
      </w:r>
    </w:p>
    <w:p w14:paraId="2BA96B6B" w14:textId="77777777" w:rsidR="00E10F2A" w:rsidRPr="00EA7394" w:rsidRDefault="00E10F2A" w:rsidP="00E10F2A">
      <w:pPr>
        <w:pStyle w:val="ListParagraph"/>
        <w:numPr>
          <w:ilvl w:val="1"/>
          <w:numId w:val="10"/>
        </w:numPr>
      </w:pPr>
      <w:r w:rsidRPr="00EA7394">
        <w:t xml:space="preserve">Option </w:t>
      </w:r>
      <w:r>
        <w:t>1</w:t>
      </w:r>
      <w:r w:rsidRPr="00EA7394">
        <w:t xml:space="preserve">: </w:t>
      </w:r>
      <w:r>
        <w:t>ZTE, OPPO, Nokia, QC</w:t>
      </w:r>
    </w:p>
    <w:p w14:paraId="1D8AB0EE" w14:textId="77777777" w:rsidR="00E10F2A" w:rsidRPr="0046272B" w:rsidRDefault="00E10F2A" w:rsidP="00E10F2A">
      <w:pPr>
        <w:pStyle w:val="ListParagraph"/>
        <w:numPr>
          <w:ilvl w:val="2"/>
          <w:numId w:val="10"/>
        </w:numPr>
      </w:pPr>
      <w:r w:rsidRPr="001B4151">
        <w:rPr>
          <w:u w:val="single"/>
        </w:rPr>
        <w:t>Fallback to legacy behaviour</w:t>
      </w:r>
      <w:r>
        <w:t xml:space="preserve">, e.g., </w:t>
      </w:r>
      <w:r w:rsidRPr="0046272B">
        <w:t xml:space="preserve">concurrent MG is applicable for all MOs </w:t>
      </w:r>
      <w:r>
        <w:t>and all RS</w:t>
      </w:r>
      <w:r w:rsidRPr="00565393">
        <w:t xml:space="preserve"> for which the UE need gap assistance</w:t>
      </w:r>
    </w:p>
    <w:p w14:paraId="6CB251C1" w14:textId="77777777" w:rsidR="00E10F2A" w:rsidRPr="00EA7394" w:rsidRDefault="00E10F2A" w:rsidP="00E10F2A">
      <w:pPr>
        <w:pStyle w:val="ListParagraph"/>
        <w:numPr>
          <w:ilvl w:val="1"/>
          <w:numId w:val="10"/>
        </w:numPr>
      </w:pPr>
      <w:r w:rsidRPr="00EA7394">
        <w:t xml:space="preserve">Option </w:t>
      </w:r>
      <w:r>
        <w:t>2</w:t>
      </w:r>
      <w:r w:rsidRPr="00EA7394">
        <w:t xml:space="preserve">: </w:t>
      </w:r>
      <w:r>
        <w:t>vivo</w:t>
      </w:r>
    </w:p>
    <w:p w14:paraId="0FF75B44" w14:textId="77777777" w:rsidR="00E10F2A" w:rsidRPr="0046272B" w:rsidRDefault="00E10F2A" w:rsidP="00E10F2A">
      <w:pPr>
        <w:pStyle w:val="ListParagraph"/>
        <w:numPr>
          <w:ilvl w:val="2"/>
          <w:numId w:val="10"/>
        </w:numPr>
      </w:pPr>
      <w:r>
        <w:t>A</w:t>
      </w:r>
      <w:r w:rsidRPr="0046272B">
        <w:t xml:space="preserve">ll MOs which require measurement gaps share all configured maps </w:t>
      </w:r>
      <w:r w:rsidRPr="00565393">
        <w:rPr>
          <w:u w:val="single"/>
        </w:rPr>
        <w:t>equally</w:t>
      </w:r>
    </w:p>
    <w:p w14:paraId="1F7506D0" w14:textId="77777777" w:rsidR="00E10F2A" w:rsidRPr="00EA7394" w:rsidRDefault="00E10F2A" w:rsidP="00E10F2A">
      <w:pPr>
        <w:pStyle w:val="ListParagraph"/>
        <w:numPr>
          <w:ilvl w:val="1"/>
          <w:numId w:val="10"/>
        </w:numPr>
      </w:pPr>
      <w:r w:rsidRPr="00EA7394">
        <w:t xml:space="preserve">Option </w:t>
      </w:r>
      <w:r>
        <w:t>3</w:t>
      </w:r>
      <w:r w:rsidRPr="00EA7394">
        <w:t xml:space="preserve">: </w:t>
      </w:r>
      <w:r>
        <w:t>Apple</w:t>
      </w:r>
    </w:p>
    <w:p w14:paraId="67931B7F" w14:textId="77777777" w:rsidR="00E10F2A" w:rsidRPr="00EA7394" w:rsidRDefault="00E10F2A" w:rsidP="00E10F2A">
      <w:pPr>
        <w:pStyle w:val="ListParagraph"/>
        <w:numPr>
          <w:ilvl w:val="2"/>
          <w:numId w:val="10"/>
        </w:numPr>
      </w:pPr>
      <w:r>
        <w:t>I</w:t>
      </w:r>
      <w:r w:rsidRPr="0046272B">
        <w:t xml:space="preserve">f some MO can be covered by more than one MGP and the association between MGP and dedicated use case(s) is not provided, </w:t>
      </w:r>
      <w:r>
        <w:t>d</w:t>
      </w:r>
      <w:r w:rsidRPr="0046272B">
        <w:t xml:space="preserve">efine requirements based on the assumption that each layer is measured with the MGP with </w:t>
      </w:r>
      <w:r w:rsidRPr="00565393">
        <w:rPr>
          <w:u w:val="single"/>
        </w:rPr>
        <w:t>longest MGRP</w:t>
      </w:r>
      <w:r w:rsidRPr="0046272B">
        <w:t xml:space="preserve"> </w:t>
      </w:r>
    </w:p>
    <w:p w14:paraId="1192D159" w14:textId="77777777" w:rsidR="00E10F2A" w:rsidRPr="002E7B43" w:rsidRDefault="00E10F2A" w:rsidP="00E10F2A">
      <w:pPr>
        <w:pStyle w:val="ListParagraph"/>
        <w:numPr>
          <w:ilvl w:val="1"/>
          <w:numId w:val="10"/>
        </w:numPr>
      </w:pPr>
      <w:r w:rsidRPr="002E7B43">
        <w:t>Option 4: Huawei</w:t>
      </w:r>
    </w:p>
    <w:p w14:paraId="487600A0" w14:textId="77777777" w:rsidR="00E10F2A" w:rsidRPr="002E7B43" w:rsidRDefault="00E10F2A" w:rsidP="00E10F2A">
      <w:pPr>
        <w:pStyle w:val="ListParagraph"/>
        <w:numPr>
          <w:ilvl w:val="2"/>
          <w:numId w:val="10"/>
        </w:numPr>
      </w:pPr>
      <w:r w:rsidRPr="002E7B43">
        <w:t xml:space="preserve">The association should be </w:t>
      </w:r>
      <w:proofErr w:type="gramStart"/>
      <w:r w:rsidRPr="002E7B43">
        <w:rPr>
          <w:u w:val="single"/>
        </w:rPr>
        <w:t>mandatory</w:t>
      </w:r>
      <w:r w:rsidRPr="002E7B43">
        <w:t>, when</w:t>
      </w:r>
      <w:proofErr w:type="gramEnd"/>
      <w:r w:rsidRPr="002E7B43">
        <w:t xml:space="preserve"> concurrent MGs are configured</w:t>
      </w:r>
    </w:p>
    <w:p w14:paraId="7202C3ED" w14:textId="77777777" w:rsidR="00E10F2A" w:rsidRPr="00EA7394" w:rsidRDefault="00E10F2A" w:rsidP="00E10F2A">
      <w:pPr>
        <w:pStyle w:val="ListParagraph"/>
        <w:numPr>
          <w:ilvl w:val="1"/>
          <w:numId w:val="10"/>
        </w:numPr>
      </w:pPr>
      <w:r w:rsidRPr="00EA7394">
        <w:lastRenderedPageBreak/>
        <w:t xml:space="preserve">Option </w:t>
      </w:r>
      <w:r>
        <w:t>5</w:t>
      </w:r>
      <w:r w:rsidRPr="00EA7394">
        <w:t xml:space="preserve">: </w:t>
      </w:r>
      <w:r>
        <w:t>CATT, MTK</w:t>
      </w:r>
    </w:p>
    <w:p w14:paraId="6F235813" w14:textId="77777777" w:rsidR="00E10F2A" w:rsidRPr="00EA7394" w:rsidRDefault="00E10F2A" w:rsidP="00E10F2A">
      <w:pPr>
        <w:pStyle w:val="ListParagraph"/>
        <w:numPr>
          <w:ilvl w:val="2"/>
          <w:numId w:val="10"/>
        </w:numPr>
      </w:pPr>
      <w:r>
        <w:t xml:space="preserve">Leave it </w:t>
      </w:r>
      <w:r w:rsidRPr="00565393">
        <w:rPr>
          <w:u w:val="single"/>
        </w:rPr>
        <w:t>low priority</w:t>
      </w:r>
      <w:r>
        <w:t xml:space="preserve"> in this release</w:t>
      </w:r>
    </w:p>
    <w:p w14:paraId="39F6D035" w14:textId="77777777" w:rsidR="00E10F2A" w:rsidRPr="00EA7394" w:rsidRDefault="00E10F2A" w:rsidP="00E10F2A">
      <w:pPr>
        <w:pStyle w:val="ListParagraph"/>
        <w:numPr>
          <w:ilvl w:val="1"/>
          <w:numId w:val="10"/>
        </w:numPr>
      </w:pPr>
      <w:r w:rsidRPr="00EA7394">
        <w:t xml:space="preserve">Option </w:t>
      </w:r>
      <w:r>
        <w:t>6</w:t>
      </w:r>
      <w:r w:rsidRPr="00EA7394">
        <w:t xml:space="preserve">: </w:t>
      </w:r>
      <w:r>
        <w:t>Xiaomi</w:t>
      </w:r>
    </w:p>
    <w:p w14:paraId="4C9E4C1B" w14:textId="77777777" w:rsidR="00E10F2A" w:rsidRDefault="00E10F2A" w:rsidP="00E10F2A">
      <w:pPr>
        <w:pStyle w:val="ListParagraph"/>
        <w:numPr>
          <w:ilvl w:val="2"/>
          <w:numId w:val="10"/>
        </w:numPr>
        <w:rPr>
          <w:u w:val="single"/>
        </w:rPr>
      </w:pPr>
      <w:r w:rsidRPr="00565393">
        <w:rPr>
          <w:u w:val="single"/>
        </w:rPr>
        <w:t>Up to UE implementation</w:t>
      </w:r>
    </w:p>
    <w:p w14:paraId="6FDA9341" w14:textId="77777777" w:rsidR="00E10F2A" w:rsidRPr="002F3162" w:rsidRDefault="00E10F2A" w:rsidP="00E10F2A">
      <w:pPr>
        <w:pStyle w:val="ListParagraph"/>
        <w:numPr>
          <w:ilvl w:val="1"/>
          <w:numId w:val="10"/>
        </w:numPr>
      </w:pPr>
      <w:r w:rsidRPr="002F3162">
        <w:t>Option 7: Ericsson</w:t>
      </w:r>
    </w:p>
    <w:p w14:paraId="2F501096" w14:textId="77777777" w:rsidR="00E10F2A" w:rsidRPr="002F3162" w:rsidRDefault="00E10F2A" w:rsidP="00E10F2A">
      <w:pPr>
        <w:pStyle w:val="ListParagraph"/>
        <w:numPr>
          <w:ilvl w:val="2"/>
          <w:numId w:val="10"/>
        </w:numPr>
      </w:pPr>
      <w:r w:rsidRPr="002F3162">
        <w:t xml:space="preserve">UE will perform the measurements only in </w:t>
      </w:r>
      <w:r w:rsidRPr="002F3162">
        <w:rPr>
          <w:u w:val="single"/>
        </w:rPr>
        <w:t>default MGP</w:t>
      </w:r>
      <w:r w:rsidRPr="002F3162">
        <w:t xml:space="preserve"> once the association isn’t provided for concurrent gaps.</w:t>
      </w:r>
    </w:p>
    <w:p w14:paraId="14FCFE9D" w14:textId="77777777" w:rsidR="00AD028D" w:rsidRPr="00421988" w:rsidRDefault="00AD028D" w:rsidP="00AD028D">
      <w:pPr>
        <w:pStyle w:val="ListParagraph"/>
        <w:numPr>
          <w:ilvl w:val="0"/>
          <w:numId w:val="10"/>
        </w:numPr>
        <w:spacing w:line="252" w:lineRule="auto"/>
        <w:rPr>
          <w:lang w:eastAsia="ja-JP"/>
        </w:rPr>
      </w:pPr>
      <w:r w:rsidRPr="00421988">
        <w:rPr>
          <w:lang w:eastAsia="ja-JP"/>
        </w:rPr>
        <w:t>Discussion</w:t>
      </w:r>
    </w:p>
    <w:p w14:paraId="48C07798" w14:textId="618AF85E" w:rsidR="00AD028D" w:rsidRDefault="009772D7" w:rsidP="00AD028D">
      <w:pPr>
        <w:pStyle w:val="ListParagraph"/>
        <w:numPr>
          <w:ilvl w:val="1"/>
          <w:numId w:val="10"/>
        </w:numPr>
        <w:spacing w:line="252" w:lineRule="auto"/>
        <w:rPr>
          <w:lang w:eastAsia="ja-JP"/>
        </w:rPr>
      </w:pPr>
      <w:r>
        <w:rPr>
          <w:lang w:eastAsia="ja-JP"/>
        </w:rPr>
        <w:t xml:space="preserve">E///: </w:t>
      </w:r>
      <w:r w:rsidR="00666858">
        <w:rPr>
          <w:lang w:eastAsia="ja-JP"/>
        </w:rPr>
        <w:t>Option 4 is fine.</w:t>
      </w:r>
    </w:p>
    <w:p w14:paraId="2B672A15" w14:textId="1CFF35C8" w:rsidR="0053691A" w:rsidRDefault="0053691A" w:rsidP="00AD028D">
      <w:pPr>
        <w:pStyle w:val="ListParagraph"/>
        <w:numPr>
          <w:ilvl w:val="1"/>
          <w:numId w:val="10"/>
        </w:numPr>
        <w:spacing w:line="252" w:lineRule="auto"/>
        <w:rPr>
          <w:lang w:eastAsia="ja-JP"/>
        </w:rPr>
      </w:pPr>
      <w:r>
        <w:rPr>
          <w:lang w:eastAsia="ja-JP"/>
        </w:rPr>
        <w:t>CATT: Same view as E///</w:t>
      </w:r>
      <w:r w:rsidR="003219AD">
        <w:rPr>
          <w:lang w:eastAsia="ja-JP"/>
        </w:rPr>
        <w:t>. Need to wait for RAN2 design</w:t>
      </w:r>
    </w:p>
    <w:p w14:paraId="54964159" w14:textId="49CEA04C" w:rsidR="0053691A" w:rsidRDefault="003219AD" w:rsidP="00AD028D">
      <w:pPr>
        <w:pStyle w:val="ListParagraph"/>
        <w:numPr>
          <w:ilvl w:val="1"/>
          <w:numId w:val="10"/>
        </w:numPr>
        <w:spacing w:line="252" w:lineRule="auto"/>
        <w:rPr>
          <w:lang w:eastAsia="ja-JP"/>
        </w:rPr>
      </w:pPr>
      <w:r>
        <w:rPr>
          <w:lang w:eastAsia="ja-JP"/>
        </w:rPr>
        <w:t xml:space="preserve">Apple: </w:t>
      </w:r>
      <w:r w:rsidR="0063463B">
        <w:rPr>
          <w:lang w:eastAsia="ja-JP"/>
        </w:rPr>
        <w:t>Option 4 is also acceptable.</w:t>
      </w:r>
    </w:p>
    <w:p w14:paraId="16E86159" w14:textId="17541B78" w:rsidR="0063463B" w:rsidRDefault="00C9150D" w:rsidP="00AD028D">
      <w:pPr>
        <w:pStyle w:val="ListParagraph"/>
        <w:numPr>
          <w:ilvl w:val="1"/>
          <w:numId w:val="10"/>
        </w:numPr>
        <w:spacing w:line="252" w:lineRule="auto"/>
        <w:rPr>
          <w:lang w:eastAsia="ja-JP"/>
        </w:rPr>
      </w:pPr>
      <w:r>
        <w:rPr>
          <w:lang w:eastAsia="ja-JP"/>
        </w:rPr>
        <w:t>vivo: Option 4 is ok.</w:t>
      </w:r>
    </w:p>
    <w:p w14:paraId="10AE9946" w14:textId="3935E194" w:rsidR="00212B80" w:rsidRDefault="00212B80" w:rsidP="00AD028D">
      <w:pPr>
        <w:pStyle w:val="ListParagraph"/>
        <w:numPr>
          <w:ilvl w:val="1"/>
          <w:numId w:val="10"/>
        </w:numPr>
        <w:spacing w:line="252" w:lineRule="auto"/>
        <w:rPr>
          <w:lang w:eastAsia="ja-JP"/>
        </w:rPr>
      </w:pPr>
      <w:r>
        <w:rPr>
          <w:lang w:eastAsia="ja-JP"/>
        </w:rPr>
        <w:t xml:space="preserve">Nokia: </w:t>
      </w:r>
      <w:r w:rsidR="00800863">
        <w:rPr>
          <w:lang w:eastAsia="ja-JP"/>
        </w:rPr>
        <w:t>Option 1 or 4</w:t>
      </w:r>
    </w:p>
    <w:p w14:paraId="631BCEF1" w14:textId="17C48EDC" w:rsidR="00800863" w:rsidRDefault="00800863" w:rsidP="00AD028D">
      <w:pPr>
        <w:pStyle w:val="ListParagraph"/>
        <w:numPr>
          <w:ilvl w:val="1"/>
          <w:numId w:val="10"/>
        </w:numPr>
        <w:spacing w:line="252" w:lineRule="auto"/>
        <w:rPr>
          <w:lang w:eastAsia="ja-JP"/>
        </w:rPr>
      </w:pPr>
      <w:r>
        <w:rPr>
          <w:lang w:eastAsia="ja-JP"/>
        </w:rPr>
        <w:t>Intel: same as Nokia</w:t>
      </w:r>
    </w:p>
    <w:p w14:paraId="6AA953E7" w14:textId="24544666" w:rsidR="00163DEB" w:rsidRPr="003906CF" w:rsidRDefault="00163DEB" w:rsidP="00AD028D">
      <w:pPr>
        <w:pStyle w:val="ListParagraph"/>
        <w:numPr>
          <w:ilvl w:val="1"/>
          <w:numId w:val="10"/>
        </w:numPr>
        <w:spacing w:line="252" w:lineRule="auto"/>
        <w:rPr>
          <w:highlight w:val="yellow"/>
          <w:lang w:eastAsia="ja-JP"/>
        </w:rPr>
      </w:pPr>
      <w:r w:rsidRPr="003906CF">
        <w:rPr>
          <w:highlight w:val="yellow"/>
          <w:lang w:eastAsia="ja-JP"/>
        </w:rPr>
        <w:t xml:space="preserve">Chair: the </w:t>
      </w:r>
      <w:r w:rsidR="00CA58F5" w:rsidRPr="003906CF">
        <w:rPr>
          <w:highlight w:val="yellow"/>
          <w:lang w:eastAsia="ja-JP"/>
        </w:rPr>
        <w:t xml:space="preserve">LS may include additional details on RAN4 understanding on frequency layers and </w:t>
      </w:r>
      <w:r w:rsidR="004B55B9" w:rsidRPr="003906CF">
        <w:rPr>
          <w:highlight w:val="yellow"/>
          <w:lang w:eastAsia="ja-JP"/>
        </w:rPr>
        <w:t>dedicated use cases.</w:t>
      </w:r>
      <w:r w:rsidR="001767AB">
        <w:rPr>
          <w:highlight w:val="yellow"/>
          <w:lang w:eastAsia="ja-JP"/>
        </w:rPr>
        <w:t xml:space="preserve"> Common understanding that frequency layer includes Positioning layer.</w:t>
      </w:r>
    </w:p>
    <w:p w14:paraId="1AB8E2A7" w14:textId="77777777" w:rsidR="00AD028D" w:rsidRPr="00B40A86" w:rsidRDefault="00AD028D" w:rsidP="00AD028D">
      <w:pPr>
        <w:pStyle w:val="ListParagraph"/>
        <w:numPr>
          <w:ilvl w:val="0"/>
          <w:numId w:val="10"/>
        </w:numPr>
        <w:spacing w:line="252" w:lineRule="auto"/>
        <w:rPr>
          <w:highlight w:val="green"/>
          <w:lang w:eastAsia="ja-JP"/>
        </w:rPr>
      </w:pPr>
      <w:r w:rsidRPr="00B40A86">
        <w:rPr>
          <w:highlight w:val="green"/>
          <w:lang w:eastAsia="ja-JP"/>
        </w:rPr>
        <w:t>Agreements:</w:t>
      </w:r>
    </w:p>
    <w:p w14:paraId="15056290" w14:textId="1AE589C4" w:rsidR="00800863" w:rsidRPr="00B40A86" w:rsidRDefault="00800863" w:rsidP="00800863">
      <w:pPr>
        <w:pStyle w:val="ListParagraph"/>
        <w:numPr>
          <w:ilvl w:val="1"/>
          <w:numId w:val="10"/>
        </w:numPr>
        <w:rPr>
          <w:highlight w:val="green"/>
        </w:rPr>
      </w:pPr>
      <w:r w:rsidRPr="00B40A86">
        <w:rPr>
          <w:highlight w:val="green"/>
        </w:rPr>
        <w:t xml:space="preserve">When concurrent MGs are configured, the association between </w:t>
      </w:r>
      <w:r w:rsidR="009136B3" w:rsidRPr="00B40A86">
        <w:rPr>
          <w:highlight w:val="green"/>
        </w:rPr>
        <w:t xml:space="preserve">concurrent </w:t>
      </w:r>
      <w:r w:rsidRPr="00B40A86">
        <w:rPr>
          <w:highlight w:val="green"/>
        </w:rPr>
        <w:t>MG</w:t>
      </w:r>
      <w:r w:rsidR="00B272EC" w:rsidRPr="00B40A86">
        <w:rPr>
          <w:highlight w:val="green"/>
        </w:rPr>
        <w:t>s</w:t>
      </w:r>
      <w:r w:rsidRPr="00B40A86">
        <w:rPr>
          <w:highlight w:val="green"/>
        </w:rPr>
        <w:t xml:space="preserve"> and </w:t>
      </w:r>
      <w:r w:rsidR="00211BBA" w:rsidRPr="00B40A86">
        <w:rPr>
          <w:highlight w:val="green"/>
        </w:rPr>
        <w:t xml:space="preserve">frequency layers </w:t>
      </w:r>
      <w:r w:rsidR="00EF6097">
        <w:rPr>
          <w:highlight w:val="green"/>
        </w:rPr>
        <w:t>(</w:t>
      </w:r>
      <w:r w:rsidR="00EF6097" w:rsidRPr="00EF6097">
        <w:rPr>
          <w:highlight w:val="green"/>
          <w:lang w:val="en-GB"/>
        </w:rPr>
        <w:t>dedicated use case(s)</w:t>
      </w:r>
      <w:r w:rsidR="00EF6097">
        <w:rPr>
          <w:highlight w:val="green"/>
        </w:rPr>
        <w:t xml:space="preserve">) </w:t>
      </w:r>
      <w:r w:rsidR="00211BBA" w:rsidRPr="00B40A86">
        <w:rPr>
          <w:highlight w:val="green"/>
        </w:rPr>
        <w:t>to be measured</w:t>
      </w:r>
      <w:r w:rsidRPr="00B40A86">
        <w:rPr>
          <w:highlight w:val="green"/>
        </w:rPr>
        <w:t xml:space="preserve"> shall be</w:t>
      </w:r>
      <w:r w:rsidR="00B272EC" w:rsidRPr="00B40A86">
        <w:rPr>
          <w:highlight w:val="green"/>
        </w:rPr>
        <w:t xml:space="preserve"> </w:t>
      </w:r>
      <w:r w:rsidR="006C60D6" w:rsidRPr="00B40A86">
        <w:rPr>
          <w:highlight w:val="green"/>
        </w:rPr>
        <w:t xml:space="preserve">RRC </w:t>
      </w:r>
      <w:r w:rsidR="00B272EC" w:rsidRPr="00B40A86">
        <w:rPr>
          <w:highlight w:val="green"/>
        </w:rPr>
        <w:t>configured</w:t>
      </w:r>
    </w:p>
    <w:p w14:paraId="3983D5CC" w14:textId="55719539" w:rsidR="00796D6F" w:rsidRPr="00B40A86" w:rsidRDefault="00796D6F" w:rsidP="00796D6F">
      <w:pPr>
        <w:pStyle w:val="ListParagraph"/>
        <w:numPr>
          <w:ilvl w:val="2"/>
          <w:numId w:val="10"/>
        </w:numPr>
        <w:rPr>
          <w:highlight w:val="green"/>
        </w:rPr>
      </w:pPr>
      <w:r w:rsidRPr="00B40A86">
        <w:rPr>
          <w:highlight w:val="green"/>
        </w:rPr>
        <w:t xml:space="preserve">If it is not feasible </w:t>
      </w:r>
      <w:r w:rsidR="003906CF" w:rsidRPr="00B40A86">
        <w:rPr>
          <w:highlight w:val="green"/>
        </w:rPr>
        <w:t xml:space="preserve">from RAN2 perspective </w:t>
      </w:r>
      <w:r w:rsidRPr="00B40A86">
        <w:rPr>
          <w:highlight w:val="green"/>
        </w:rPr>
        <w:t xml:space="preserve">to ensure that association </w:t>
      </w:r>
      <w:r w:rsidR="006C60D6" w:rsidRPr="00B40A86">
        <w:rPr>
          <w:highlight w:val="green"/>
        </w:rPr>
        <w:t xml:space="preserve">between </w:t>
      </w:r>
      <w:r w:rsidR="009136B3" w:rsidRPr="00B40A86">
        <w:rPr>
          <w:highlight w:val="green"/>
        </w:rPr>
        <w:t xml:space="preserve">concurrent </w:t>
      </w:r>
      <w:r w:rsidR="006C60D6" w:rsidRPr="00B40A86">
        <w:rPr>
          <w:highlight w:val="green"/>
        </w:rPr>
        <w:t xml:space="preserve">MGs </w:t>
      </w:r>
      <w:r w:rsidR="00211BBA" w:rsidRPr="00B40A86">
        <w:rPr>
          <w:highlight w:val="green"/>
        </w:rPr>
        <w:t xml:space="preserve">and frequency layers to be measured </w:t>
      </w:r>
      <w:r w:rsidRPr="00B40A86">
        <w:rPr>
          <w:highlight w:val="green"/>
        </w:rPr>
        <w:t xml:space="preserve">is always provided, then </w:t>
      </w:r>
      <w:r w:rsidR="006C60D6" w:rsidRPr="00B40A86">
        <w:rPr>
          <w:highlight w:val="green"/>
        </w:rPr>
        <w:t>additional solution can be discussed</w:t>
      </w:r>
      <w:r w:rsidR="00383D7D" w:rsidRPr="00B40A86">
        <w:rPr>
          <w:highlight w:val="green"/>
        </w:rPr>
        <w:t xml:space="preserve"> on</w:t>
      </w:r>
      <w:r w:rsidR="006C60D6" w:rsidRPr="00B40A86">
        <w:rPr>
          <w:highlight w:val="green"/>
        </w:rPr>
        <w:t xml:space="preserve"> how to handle this use case.</w:t>
      </w:r>
    </w:p>
    <w:p w14:paraId="2E1ED135" w14:textId="77777777" w:rsidR="00AD028D" w:rsidRDefault="00AD028D" w:rsidP="00AD028D">
      <w:pPr>
        <w:rPr>
          <w:b/>
          <w:bCs/>
          <w:u w:val="single"/>
        </w:rPr>
      </w:pPr>
    </w:p>
    <w:p w14:paraId="26EFA461" w14:textId="6B6C2044" w:rsidR="00AD028D" w:rsidRDefault="00AD028D" w:rsidP="00AD028D">
      <w:pPr>
        <w:rPr>
          <w:b/>
          <w:bCs/>
          <w:u w:val="single"/>
        </w:rPr>
      </w:pPr>
      <w:r w:rsidRPr="00AD028D">
        <w:rPr>
          <w:b/>
          <w:bCs/>
          <w:u w:val="single"/>
        </w:rPr>
        <w:t>Issue 4-1: Rule for colliding gap occasions, if one of FO, FPO, PFO, PPO cases is introduced</w:t>
      </w:r>
    </w:p>
    <w:p w14:paraId="5056173D" w14:textId="77777777" w:rsidR="00AE548B" w:rsidRPr="00421988" w:rsidRDefault="00AE548B" w:rsidP="00AE548B">
      <w:pPr>
        <w:pStyle w:val="ListParagraph"/>
        <w:numPr>
          <w:ilvl w:val="0"/>
          <w:numId w:val="10"/>
        </w:numPr>
        <w:spacing w:line="252" w:lineRule="auto"/>
        <w:rPr>
          <w:bCs/>
        </w:rPr>
      </w:pPr>
      <w:r w:rsidRPr="00421988">
        <w:rPr>
          <w:bCs/>
        </w:rPr>
        <w:t>Proposals</w:t>
      </w:r>
    </w:p>
    <w:p w14:paraId="7619CE83" w14:textId="77777777" w:rsidR="00FE1D8C" w:rsidRPr="00EA7394" w:rsidRDefault="00FE1D8C" w:rsidP="00FE1D8C">
      <w:pPr>
        <w:pStyle w:val="ListParagraph"/>
        <w:numPr>
          <w:ilvl w:val="1"/>
          <w:numId w:val="10"/>
        </w:numPr>
      </w:pPr>
      <w:r w:rsidRPr="00EA7394">
        <w:t xml:space="preserve">Option 1: </w:t>
      </w:r>
      <w:r>
        <w:t>CATT, [Apple], Xiaomi, Huawei</w:t>
      </w:r>
    </w:p>
    <w:p w14:paraId="57145D91" w14:textId="77777777" w:rsidR="00FE1D8C" w:rsidRPr="00EA7394" w:rsidRDefault="00FE1D8C" w:rsidP="00FE1D8C">
      <w:pPr>
        <w:pStyle w:val="ListParagraph"/>
        <w:numPr>
          <w:ilvl w:val="2"/>
          <w:numId w:val="10"/>
        </w:numPr>
      </w:pPr>
      <w:r>
        <w:t xml:space="preserve">Define a sharing factor between 2 gaps, </w:t>
      </w:r>
      <w:r w:rsidRPr="009A5B21">
        <w:t xml:space="preserve">e.g., given X% gap sharing, the measurement </w:t>
      </w:r>
      <w:proofErr w:type="spellStart"/>
      <w:r w:rsidRPr="009A5B21">
        <w:t>w.r.t.</w:t>
      </w:r>
      <w:proofErr w:type="spellEnd"/>
      <w:r w:rsidRPr="009A5B21">
        <w:t xml:space="preserve"> one gap will share roughly X% of the time, while the other gap shares the remaining</w:t>
      </w:r>
    </w:p>
    <w:p w14:paraId="435665C2" w14:textId="77777777" w:rsidR="00FE1D8C" w:rsidRPr="00EA7394" w:rsidRDefault="00FE1D8C" w:rsidP="00FE1D8C">
      <w:pPr>
        <w:pStyle w:val="ListParagraph"/>
        <w:numPr>
          <w:ilvl w:val="1"/>
          <w:numId w:val="10"/>
        </w:numPr>
      </w:pPr>
      <w:r w:rsidRPr="00EA7394">
        <w:t xml:space="preserve">Option 2: </w:t>
      </w:r>
      <w:r>
        <w:t>LGE</w:t>
      </w:r>
    </w:p>
    <w:p w14:paraId="648A9466" w14:textId="77777777" w:rsidR="00FE1D8C" w:rsidRDefault="00FE1D8C" w:rsidP="00FE1D8C">
      <w:pPr>
        <w:pStyle w:val="ListParagraph"/>
        <w:numPr>
          <w:ilvl w:val="2"/>
          <w:numId w:val="10"/>
        </w:numPr>
        <w:overflowPunct w:val="0"/>
        <w:autoSpaceDE w:val="0"/>
        <w:autoSpaceDN w:val="0"/>
        <w:adjustRightInd w:val="0"/>
        <w:textAlignment w:val="baseline"/>
      </w:pPr>
      <w:r w:rsidRPr="009A5B21">
        <w:t xml:space="preserve">Consider priority when measuring only in one MG in occasions where the two MGs are overlapped. </w:t>
      </w:r>
    </w:p>
    <w:p w14:paraId="336BED7D" w14:textId="77777777" w:rsidR="00FE1D8C" w:rsidRPr="00EA7394" w:rsidRDefault="00FE1D8C" w:rsidP="00FE1D8C">
      <w:pPr>
        <w:pStyle w:val="ListParagraph"/>
        <w:numPr>
          <w:ilvl w:val="2"/>
          <w:numId w:val="10"/>
        </w:numPr>
      </w:pPr>
      <w:r w:rsidRPr="009A5B21">
        <w:t xml:space="preserve">Consider gap sharing if each priority for two MGs is same </w:t>
      </w:r>
    </w:p>
    <w:p w14:paraId="4E82A57B" w14:textId="77777777" w:rsidR="00FE1D8C" w:rsidRPr="00EA7394" w:rsidRDefault="00FE1D8C" w:rsidP="00FE1D8C">
      <w:pPr>
        <w:pStyle w:val="ListParagraph"/>
        <w:numPr>
          <w:ilvl w:val="1"/>
          <w:numId w:val="10"/>
        </w:numPr>
      </w:pPr>
      <w:r w:rsidRPr="00EA7394">
        <w:t xml:space="preserve">Option </w:t>
      </w:r>
      <w:r>
        <w:t>3</w:t>
      </w:r>
      <w:r w:rsidRPr="00EA7394">
        <w:t xml:space="preserve">: </w:t>
      </w:r>
      <w:r>
        <w:t>MTK, Xiaomi, Nokia</w:t>
      </w:r>
    </w:p>
    <w:p w14:paraId="05134E0F" w14:textId="77777777" w:rsidR="00FE1D8C" w:rsidRPr="00EA7394" w:rsidRDefault="00FE1D8C" w:rsidP="00FE1D8C">
      <w:pPr>
        <w:pStyle w:val="ListParagraph"/>
        <w:numPr>
          <w:ilvl w:val="2"/>
          <w:numId w:val="10"/>
        </w:numPr>
      </w:pPr>
      <w:r w:rsidRPr="009A5B21">
        <w:t xml:space="preserve">Only priority rule, e.g., UE will only do the measurement </w:t>
      </w:r>
      <w:proofErr w:type="spellStart"/>
      <w:r w:rsidRPr="009A5B21">
        <w:t>w.r.t.</w:t>
      </w:r>
      <w:proofErr w:type="spellEnd"/>
      <w:r w:rsidRPr="009A5B21">
        <w:t xml:space="preserve"> the gap with higher priority on all colliding occasions. </w:t>
      </w:r>
    </w:p>
    <w:p w14:paraId="50A637EA" w14:textId="77777777" w:rsidR="00FE1D8C" w:rsidRPr="00EA7394" w:rsidRDefault="00FE1D8C" w:rsidP="00FE1D8C">
      <w:pPr>
        <w:pStyle w:val="ListParagraph"/>
        <w:numPr>
          <w:ilvl w:val="1"/>
          <w:numId w:val="10"/>
        </w:numPr>
      </w:pPr>
      <w:r w:rsidRPr="00EA7394">
        <w:t xml:space="preserve">Option </w:t>
      </w:r>
      <w:r>
        <w:t>3a</w:t>
      </w:r>
      <w:r w:rsidRPr="00EA7394">
        <w:t xml:space="preserve">: </w:t>
      </w:r>
      <w:r>
        <w:t>QC</w:t>
      </w:r>
    </w:p>
    <w:p w14:paraId="13BBFB21" w14:textId="77777777" w:rsidR="00FE1D8C" w:rsidRPr="00D55FFA" w:rsidRDefault="00FE1D8C" w:rsidP="00FE1D8C">
      <w:pPr>
        <w:pStyle w:val="ListParagraph"/>
        <w:numPr>
          <w:ilvl w:val="2"/>
          <w:numId w:val="10"/>
        </w:numPr>
      </w:pPr>
      <w:r>
        <w:t>P</w:t>
      </w:r>
      <w:r w:rsidRPr="00D55FFA">
        <w:t>er-UE MG takes higher priority than per-FR MG for case2 when two MGs of different types overlap</w:t>
      </w:r>
      <w:r w:rsidRPr="009A5B21">
        <w:t xml:space="preserve">. </w:t>
      </w:r>
    </w:p>
    <w:p w14:paraId="2D9DE2C7" w14:textId="77777777" w:rsidR="00FE1D8C" w:rsidRPr="00EA7394" w:rsidRDefault="00FE1D8C" w:rsidP="00FE1D8C">
      <w:pPr>
        <w:pStyle w:val="ListParagraph"/>
        <w:numPr>
          <w:ilvl w:val="1"/>
          <w:numId w:val="10"/>
        </w:numPr>
      </w:pPr>
      <w:r w:rsidRPr="00EA7394">
        <w:t xml:space="preserve">Option </w:t>
      </w:r>
      <w:r>
        <w:t>4: Ericsson</w:t>
      </w:r>
    </w:p>
    <w:p w14:paraId="1D11B234" w14:textId="77777777" w:rsidR="00FE1D8C" w:rsidRPr="009A5B21" w:rsidRDefault="00FE1D8C" w:rsidP="00FE1D8C">
      <w:pPr>
        <w:pStyle w:val="ListParagraph"/>
        <w:numPr>
          <w:ilvl w:val="2"/>
          <w:numId w:val="10"/>
        </w:numPr>
        <w:overflowPunct w:val="0"/>
        <w:autoSpaceDE w:val="0"/>
        <w:autoSpaceDN w:val="0"/>
        <w:adjustRightInd w:val="0"/>
        <w:textAlignment w:val="baseline"/>
      </w:pPr>
      <w:r>
        <w:t>D</w:t>
      </w:r>
      <w:r w:rsidRPr="009A5B21">
        <w:t xml:space="preserve">efine a general </w:t>
      </w:r>
      <w:r w:rsidRPr="00921962">
        <w:rPr>
          <w:strike/>
        </w:rPr>
        <w:t>cancel</w:t>
      </w:r>
      <w:r w:rsidRPr="009A5B21">
        <w:t xml:space="preserve"> rule for UE </w:t>
      </w:r>
      <w:r>
        <w:t>on</w:t>
      </w:r>
    </w:p>
    <w:p w14:paraId="4AEE3A6C" w14:textId="77777777" w:rsidR="00FE1D8C" w:rsidRPr="009A5B21" w:rsidRDefault="00FE1D8C" w:rsidP="00FE1D8C">
      <w:pPr>
        <w:pStyle w:val="ListParagraph"/>
        <w:numPr>
          <w:ilvl w:val="3"/>
          <w:numId w:val="10"/>
        </w:numPr>
        <w:overflowPunct w:val="0"/>
        <w:autoSpaceDE w:val="0"/>
        <w:autoSpaceDN w:val="0"/>
        <w:adjustRightInd w:val="0"/>
        <w:textAlignment w:val="baseline"/>
      </w:pPr>
      <w:r w:rsidRPr="009A5B21">
        <w:t xml:space="preserve">which of the two gaps shall be keep, </w:t>
      </w:r>
      <w:proofErr w:type="gramStart"/>
      <w:r w:rsidRPr="009A5B21">
        <w:t>and</w:t>
      </w:r>
      <w:proofErr w:type="gramEnd"/>
      <w:r w:rsidRPr="009A5B21">
        <w:t xml:space="preserve"> </w:t>
      </w:r>
    </w:p>
    <w:p w14:paraId="304430A7" w14:textId="77777777" w:rsidR="00FE1D8C" w:rsidRPr="00D55FFA" w:rsidRDefault="00FE1D8C" w:rsidP="00FE1D8C">
      <w:pPr>
        <w:pStyle w:val="ListParagraph"/>
        <w:numPr>
          <w:ilvl w:val="3"/>
          <w:numId w:val="10"/>
        </w:numPr>
        <w:overflowPunct w:val="0"/>
        <w:autoSpaceDE w:val="0"/>
        <w:autoSpaceDN w:val="0"/>
        <w:adjustRightInd w:val="0"/>
        <w:textAlignment w:val="baseline"/>
      </w:pPr>
      <w:r w:rsidRPr="00D55FFA">
        <w:t xml:space="preserve">what is the condition to apply the </w:t>
      </w:r>
      <w:proofErr w:type="gramStart"/>
      <w:r w:rsidRPr="00D55FFA">
        <w:t>rule</w:t>
      </w:r>
      <w:proofErr w:type="gramEnd"/>
    </w:p>
    <w:p w14:paraId="7FCFF7FF" w14:textId="77777777" w:rsidR="00AE548B" w:rsidRPr="00421988" w:rsidRDefault="00AE548B" w:rsidP="00AE548B">
      <w:pPr>
        <w:pStyle w:val="ListParagraph"/>
        <w:numPr>
          <w:ilvl w:val="0"/>
          <w:numId w:val="10"/>
        </w:numPr>
        <w:spacing w:line="252" w:lineRule="auto"/>
        <w:rPr>
          <w:lang w:eastAsia="ja-JP"/>
        </w:rPr>
      </w:pPr>
      <w:r w:rsidRPr="00421988">
        <w:rPr>
          <w:lang w:eastAsia="ja-JP"/>
        </w:rPr>
        <w:t>Discussion</w:t>
      </w:r>
    </w:p>
    <w:p w14:paraId="686A0086" w14:textId="28005756" w:rsidR="00AE548B" w:rsidRDefault="00921962" w:rsidP="00AE548B">
      <w:pPr>
        <w:pStyle w:val="ListParagraph"/>
        <w:numPr>
          <w:ilvl w:val="1"/>
          <w:numId w:val="10"/>
        </w:numPr>
        <w:spacing w:line="252" w:lineRule="auto"/>
        <w:rPr>
          <w:lang w:eastAsia="ja-JP"/>
        </w:rPr>
      </w:pPr>
      <w:r>
        <w:rPr>
          <w:lang w:eastAsia="ja-JP"/>
        </w:rPr>
        <w:lastRenderedPageBreak/>
        <w:t xml:space="preserve">E///: </w:t>
      </w:r>
      <w:r w:rsidR="00001F6C">
        <w:rPr>
          <w:lang w:eastAsia="ja-JP"/>
        </w:rPr>
        <w:t>Option 4</w:t>
      </w:r>
    </w:p>
    <w:p w14:paraId="30234533" w14:textId="71593DE4" w:rsidR="00384242" w:rsidRDefault="00E77F6E" w:rsidP="00AE548B">
      <w:pPr>
        <w:pStyle w:val="ListParagraph"/>
        <w:numPr>
          <w:ilvl w:val="1"/>
          <w:numId w:val="10"/>
        </w:numPr>
        <w:spacing w:line="252" w:lineRule="auto"/>
        <w:rPr>
          <w:lang w:eastAsia="ja-JP"/>
        </w:rPr>
      </w:pPr>
      <w:r>
        <w:rPr>
          <w:lang w:eastAsia="ja-JP"/>
        </w:rPr>
        <w:t>QC</w:t>
      </w:r>
      <w:r w:rsidR="00384242">
        <w:rPr>
          <w:lang w:eastAsia="ja-JP"/>
        </w:rPr>
        <w:t xml:space="preserve">: </w:t>
      </w:r>
      <w:r w:rsidR="00B71C40">
        <w:rPr>
          <w:lang w:eastAsia="ja-JP"/>
        </w:rPr>
        <w:t>Option 3a</w:t>
      </w:r>
    </w:p>
    <w:p w14:paraId="07A84C77" w14:textId="36599190" w:rsidR="00B71C40" w:rsidRDefault="00B71C40" w:rsidP="00AE548B">
      <w:pPr>
        <w:pStyle w:val="ListParagraph"/>
        <w:numPr>
          <w:ilvl w:val="1"/>
          <w:numId w:val="10"/>
        </w:numPr>
        <w:spacing w:line="252" w:lineRule="auto"/>
        <w:rPr>
          <w:lang w:eastAsia="ja-JP"/>
        </w:rPr>
      </w:pPr>
      <w:r>
        <w:rPr>
          <w:lang w:eastAsia="ja-JP"/>
        </w:rPr>
        <w:t>LGE:</w:t>
      </w:r>
      <w:r w:rsidR="00F16574">
        <w:rPr>
          <w:lang w:eastAsia="ja-JP"/>
        </w:rPr>
        <w:t xml:space="preserve"> Network shall indicate priority</w:t>
      </w:r>
      <w:r w:rsidR="00E71B47">
        <w:rPr>
          <w:lang w:eastAsia="ja-JP"/>
        </w:rPr>
        <w:t>. Prefer Option 3.</w:t>
      </w:r>
    </w:p>
    <w:p w14:paraId="25321C34" w14:textId="76E98617" w:rsidR="00E71B47" w:rsidRDefault="00E71B47" w:rsidP="00AE548B">
      <w:pPr>
        <w:pStyle w:val="ListParagraph"/>
        <w:numPr>
          <w:ilvl w:val="1"/>
          <w:numId w:val="10"/>
        </w:numPr>
        <w:spacing w:line="252" w:lineRule="auto"/>
        <w:rPr>
          <w:lang w:eastAsia="ja-JP"/>
        </w:rPr>
      </w:pPr>
      <w:r>
        <w:rPr>
          <w:lang w:eastAsia="ja-JP"/>
        </w:rPr>
        <w:t xml:space="preserve">Apple: </w:t>
      </w:r>
      <w:r w:rsidR="00676395">
        <w:rPr>
          <w:lang w:eastAsia="ja-JP"/>
        </w:rPr>
        <w:t xml:space="preserve">Do not think 3a is a complete solution and need to handle </w:t>
      </w:r>
      <w:r w:rsidR="00290702">
        <w:rPr>
          <w:lang w:eastAsia="ja-JP"/>
        </w:rPr>
        <w:t xml:space="preserve">other cases. To LGE, we are fine for network to indicate priority, but Option 1 is the first </w:t>
      </w:r>
      <w:r w:rsidR="00591334">
        <w:rPr>
          <w:lang w:eastAsia="ja-JP"/>
        </w:rPr>
        <w:t>preferences</w:t>
      </w:r>
      <w:r w:rsidR="00290702">
        <w:rPr>
          <w:lang w:eastAsia="ja-JP"/>
        </w:rPr>
        <w:t>.</w:t>
      </w:r>
    </w:p>
    <w:p w14:paraId="31D86815" w14:textId="144CB404" w:rsidR="009A220F" w:rsidRDefault="009A220F" w:rsidP="00AE548B">
      <w:pPr>
        <w:pStyle w:val="ListParagraph"/>
        <w:numPr>
          <w:ilvl w:val="1"/>
          <w:numId w:val="10"/>
        </w:numPr>
        <w:spacing w:line="252" w:lineRule="auto"/>
        <w:rPr>
          <w:lang w:eastAsia="ja-JP"/>
        </w:rPr>
      </w:pPr>
      <w:r>
        <w:rPr>
          <w:lang w:eastAsia="ja-JP"/>
        </w:rPr>
        <w:t>Vivo: Similar view as Apple</w:t>
      </w:r>
    </w:p>
    <w:p w14:paraId="5DA2AAA2" w14:textId="77CA079B" w:rsidR="00081D38" w:rsidRDefault="00081D38" w:rsidP="00AE548B">
      <w:pPr>
        <w:pStyle w:val="ListParagraph"/>
        <w:numPr>
          <w:ilvl w:val="1"/>
          <w:numId w:val="10"/>
        </w:numPr>
        <w:spacing w:line="252" w:lineRule="auto"/>
        <w:rPr>
          <w:lang w:eastAsia="ja-JP"/>
        </w:rPr>
      </w:pPr>
      <w:r>
        <w:rPr>
          <w:lang w:eastAsia="ja-JP"/>
        </w:rPr>
        <w:t>OPPO: Option 1 and Option 3 are valid</w:t>
      </w:r>
    </w:p>
    <w:p w14:paraId="1C92AAD7" w14:textId="3399BB09" w:rsidR="00591334" w:rsidRPr="00421988" w:rsidRDefault="00591334" w:rsidP="00AE548B">
      <w:pPr>
        <w:pStyle w:val="ListParagraph"/>
        <w:numPr>
          <w:ilvl w:val="1"/>
          <w:numId w:val="10"/>
        </w:numPr>
        <w:spacing w:line="252" w:lineRule="auto"/>
        <w:rPr>
          <w:lang w:eastAsia="ja-JP"/>
        </w:rPr>
      </w:pPr>
      <w:r>
        <w:rPr>
          <w:lang w:eastAsia="ja-JP"/>
        </w:rPr>
        <w:t xml:space="preserve">Intel: </w:t>
      </w:r>
      <w:r w:rsidR="002C4E5B">
        <w:rPr>
          <w:lang w:eastAsia="ja-JP"/>
        </w:rPr>
        <w:t>For Option 4, n</w:t>
      </w:r>
      <w:r>
        <w:rPr>
          <w:lang w:eastAsia="ja-JP"/>
        </w:rPr>
        <w:t>eed to understand how we identify proximity of different UE gaps.</w:t>
      </w:r>
    </w:p>
    <w:p w14:paraId="76FBCFA5" w14:textId="3DED7EAA" w:rsidR="00081D38" w:rsidRDefault="00081D38" w:rsidP="00081D38">
      <w:pPr>
        <w:pStyle w:val="ListParagraph"/>
        <w:numPr>
          <w:ilvl w:val="1"/>
          <w:numId w:val="10"/>
        </w:numPr>
        <w:spacing w:line="252" w:lineRule="auto"/>
        <w:rPr>
          <w:lang w:eastAsia="ja-JP"/>
        </w:rPr>
      </w:pPr>
      <w:r>
        <w:rPr>
          <w:lang w:eastAsia="ja-JP"/>
        </w:rPr>
        <w:t xml:space="preserve">Chair: </w:t>
      </w:r>
      <w:r w:rsidR="00591334">
        <w:rPr>
          <w:lang w:eastAsia="ja-JP"/>
        </w:rPr>
        <w:t>Continue discussion. Aim to down-select candidate options.</w:t>
      </w:r>
    </w:p>
    <w:p w14:paraId="2B64BCA8" w14:textId="77777777" w:rsidR="00AE548B" w:rsidRPr="00766996" w:rsidRDefault="00AE548B" w:rsidP="000F4EEC">
      <w:pPr>
        <w:rPr>
          <w:bCs/>
          <w:lang w:val="en-US"/>
        </w:rPr>
      </w:pPr>
    </w:p>
    <w:p w14:paraId="1C2E3162"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3293EFD" w14:textId="77777777" w:rsidR="000F4EEC" w:rsidRDefault="000F4EEC" w:rsidP="000F4EE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4EEC" w14:paraId="02E229E8" w14:textId="77777777" w:rsidTr="006D4C8E">
        <w:tc>
          <w:tcPr>
            <w:tcW w:w="734" w:type="pct"/>
            <w:tcBorders>
              <w:top w:val="single" w:sz="4" w:space="0" w:color="auto"/>
              <w:left w:val="single" w:sz="4" w:space="0" w:color="auto"/>
              <w:bottom w:val="single" w:sz="4" w:space="0" w:color="auto"/>
              <w:right w:val="single" w:sz="4" w:space="0" w:color="auto"/>
            </w:tcBorders>
            <w:hideMark/>
          </w:tcPr>
          <w:p w14:paraId="50624733" w14:textId="77777777" w:rsidR="000F4EEC" w:rsidRDefault="000F4EEC"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55260D1"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4592458"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AD40576"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00662BB3" w14:textId="77777777" w:rsidTr="006D4C8E">
        <w:tc>
          <w:tcPr>
            <w:tcW w:w="734" w:type="pct"/>
            <w:tcBorders>
              <w:top w:val="single" w:sz="4" w:space="0" w:color="auto"/>
              <w:left w:val="single" w:sz="4" w:space="0" w:color="auto"/>
              <w:bottom w:val="single" w:sz="4" w:space="0" w:color="auto"/>
              <w:right w:val="single" w:sz="4" w:space="0" w:color="auto"/>
            </w:tcBorders>
          </w:tcPr>
          <w:p w14:paraId="396E58F0" w14:textId="6EB2FE1F" w:rsidR="000F4EEC" w:rsidRDefault="005572D2" w:rsidP="00A723BE">
            <w:pPr>
              <w:pStyle w:val="TAL"/>
              <w:keepNext w:val="0"/>
              <w:keepLines w:val="0"/>
              <w:spacing w:before="0" w:line="240" w:lineRule="auto"/>
              <w:rPr>
                <w:rFonts w:ascii="Times New Roman" w:hAnsi="Times New Roman"/>
                <w:sz w:val="20"/>
              </w:rPr>
            </w:pPr>
            <w:r w:rsidRPr="005572D2">
              <w:rPr>
                <w:rFonts w:ascii="Times New Roman" w:hAnsi="Times New Roman"/>
                <w:sz w:val="20"/>
              </w:rPr>
              <w:t>R4-2115342</w:t>
            </w:r>
          </w:p>
        </w:tc>
        <w:tc>
          <w:tcPr>
            <w:tcW w:w="2182" w:type="pct"/>
            <w:tcBorders>
              <w:top w:val="single" w:sz="4" w:space="0" w:color="auto"/>
              <w:left w:val="single" w:sz="4" w:space="0" w:color="auto"/>
              <w:bottom w:val="single" w:sz="4" w:space="0" w:color="auto"/>
              <w:right w:val="single" w:sz="4" w:space="0" w:color="auto"/>
            </w:tcBorders>
          </w:tcPr>
          <w:p w14:paraId="5956B6BF" w14:textId="20A3B7CD" w:rsidR="000F4EEC" w:rsidRDefault="005572D2" w:rsidP="00A723BE">
            <w:pPr>
              <w:pStyle w:val="TAL"/>
              <w:keepNext w:val="0"/>
              <w:keepLines w:val="0"/>
              <w:spacing w:before="0" w:line="240" w:lineRule="auto"/>
              <w:rPr>
                <w:rFonts w:ascii="Times New Roman" w:hAnsi="Times New Roman"/>
                <w:sz w:val="20"/>
              </w:rPr>
            </w:pPr>
            <w:r w:rsidRPr="005572D2">
              <w:rPr>
                <w:rFonts w:ascii="Times New Roman" w:hAnsi="Times New Roman"/>
                <w:sz w:val="20"/>
              </w:rPr>
              <w:t>WF on R17 NR MG enhancements - Multiple concurrent and independent MG patterns</w:t>
            </w:r>
            <w:r w:rsidRPr="005572D2">
              <w:rPr>
                <w:rFonts w:ascii="Times New Roman" w:hAnsi="Times New Roman"/>
                <w:sz w:val="20"/>
              </w:rPr>
              <w:tab/>
            </w:r>
          </w:p>
        </w:tc>
        <w:tc>
          <w:tcPr>
            <w:tcW w:w="541" w:type="pct"/>
            <w:tcBorders>
              <w:top w:val="single" w:sz="4" w:space="0" w:color="auto"/>
              <w:left w:val="single" w:sz="4" w:space="0" w:color="auto"/>
              <w:bottom w:val="single" w:sz="4" w:space="0" w:color="auto"/>
              <w:right w:val="single" w:sz="4" w:space="0" w:color="auto"/>
            </w:tcBorders>
          </w:tcPr>
          <w:p w14:paraId="6EAD99C5" w14:textId="43CEE826" w:rsidR="000F4EEC" w:rsidRDefault="005572D2" w:rsidP="00A723BE">
            <w:pPr>
              <w:pStyle w:val="TAL"/>
              <w:keepNext w:val="0"/>
              <w:keepLines w:val="0"/>
              <w:spacing w:before="0" w:line="240" w:lineRule="auto"/>
              <w:rPr>
                <w:rFonts w:ascii="Times New Roman" w:hAnsi="Times New Roman"/>
                <w:sz w:val="20"/>
              </w:rPr>
            </w:pPr>
            <w:r w:rsidRPr="005572D2">
              <w:rPr>
                <w:rFonts w:ascii="Times New Roman" w:hAnsi="Times New Roman"/>
                <w:sz w:val="20"/>
              </w:rPr>
              <w:t>MediaTek inc.</w:t>
            </w:r>
          </w:p>
        </w:tc>
        <w:tc>
          <w:tcPr>
            <w:tcW w:w="1543" w:type="pct"/>
            <w:tcBorders>
              <w:top w:val="single" w:sz="4" w:space="0" w:color="auto"/>
              <w:left w:val="single" w:sz="4" w:space="0" w:color="auto"/>
              <w:bottom w:val="single" w:sz="4" w:space="0" w:color="auto"/>
              <w:right w:val="single" w:sz="4" w:space="0" w:color="auto"/>
            </w:tcBorders>
          </w:tcPr>
          <w:p w14:paraId="14F11959" w14:textId="77777777" w:rsidR="000F4EEC" w:rsidRDefault="000F4EEC" w:rsidP="00A723BE">
            <w:pPr>
              <w:pStyle w:val="TAL"/>
              <w:keepNext w:val="0"/>
              <w:keepLines w:val="0"/>
              <w:spacing w:before="0" w:line="240" w:lineRule="auto"/>
              <w:rPr>
                <w:rFonts w:ascii="Times New Roman" w:hAnsi="Times New Roman"/>
                <w:sz w:val="20"/>
              </w:rPr>
            </w:pPr>
          </w:p>
        </w:tc>
      </w:tr>
      <w:tr w:rsidR="006D4C8E" w14:paraId="54C008EA" w14:textId="77777777" w:rsidTr="006D4C8E">
        <w:tc>
          <w:tcPr>
            <w:tcW w:w="734" w:type="pct"/>
          </w:tcPr>
          <w:p w14:paraId="6FC590DA" w14:textId="2014EDFF" w:rsidR="006D4C8E" w:rsidRDefault="007E788B" w:rsidP="0028260A">
            <w:pPr>
              <w:pStyle w:val="TAL"/>
              <w:keepNext w:val="0"/>
              <w:keepLines w:val="0"/>
              <w:spacing w:before="0" w:line="240" w:lineRule="auto"/>
              <w:rPr>
                <w:rFonts w:ascii="Times New Roman" w:hAnsi="Times New Roman"/>
                <w:sz w:val="20"/>
              </w:rPr>
            </w:pPr>
            <w:r w:rsidRPr="007E788B">
              <w:rPr>
                <w:rFonts w:ascii="Times New Roman" w:hAnsi="Times New Roman"/>
                <w:sz w:val="20"/>
              </w:rPr>
              <w:t>R4-2115343</w:t>
            </w:r>
          </w:p>
        </w:tc>
        <w:tc>
          <w:tcPr>
            <w:tcW w:w="2182" w:type="pct"/>
          </w:tcPr>
          <w:p w14:paraId="0952DBC8" w14:textId="605741B9" w:rsidR="006D4C8E" w:rsidRDefault="007E788B" w:rsidP="0028260A">
            <w:pPr>
              <w:pStyle w:val="TAL"/>
              <w:keepNext w:val="0"/>
              <w:keepLines w:val="0"/>
              <w:spacing w:before="0" w:line="240" w:lineRule="auto"/>
              <w:rPr>
                <w:rFonts w:ascii="Times New Roman" w:hAnsi="Times New Roman"/>
                <w:sz w:val="20"/>
              </w:rPr>
            </w:pPr>
            <w:r w:rsidRPr="007E788B">
              <w:rPr>
                <w:rFonts w:ascii="Times New Roman" w:hAnsi="Times New Roman"/>
                <w:sz w:val="20"/>
              </w:rPr>
              <w:t>LS on R17 NR MG enhancements – Concurrent MG</w:t>
            </w:r>
          </w:p>
        </w:tc>
        <w:tc>
          <w:tcPr>
            <w:tcW w:w="541" w:type="pct"/>
          </w:tcPr>
          <w:p w14:paraId="4AC64060" w14:textId="0F8E3478" w:rsidR="006D4C8E" w:rsidRDefault="007E788B" w:rsidP="0028260A">
            <w:pPr>
              <w:pStyle w:val="TAL"/>
              <w:keepNext w:val="0"/>
              <w:keepLines w:val="0"/>
              <w:spacing w:before="0" w:line="240" w:lineRule="auto"/>
              <w:rPr>
                <w:rFonts w:ascii="Times New Roman" w:hAnsi="Times New Roman"/>
                <w:sz w:val="20"/>
              </w:rPr>
            </w:pPr>
            <w:r>
              <w:rPr>
                <w:rFonts w:ascii="Times New Roman" w:hAnsi="Times New Roman"/>
                <w:sz w:val="20"/>
              </w:rPr>
              <w:t xml:space="preserve">CATT, </w:t>
            </w:r>
            <w:r w:rsidR="006D4C8E" w:rsidRPr="005572D2">
              <w:rPr>
                <w:rFonts w:ascii="Times New Roman" w:hAnsi="Times New Roman"/>
                <w:sz w:val="20"/>
              </w:rPr>
              <w:t>MediaTek inc.</w:t>
            </w:r>
          </w:p>
        </w:tc>
        <w:tc>
          <w:tcPr>
            <w:tcW w:w="1543" w:type="pct"/>
          </w:tcPr>
          <w:p w14:paraId="32A08FF9" w14:textId="77777777" w:rsidR="006D4C8E" w:rsidRDefault="006D4C8E" w:rsidP="0028260A">
            <w:pPr>
              <w:pStyle w:val="TAL"/>
              <w:keepNext w:val="0"/>
              <w:keepLines w:val="0"/>
              <w:spacing w:before="0" w:line="240" w:lineRule="auto"/>
              <w:rPr>
                <w:rFonts w:ascii="Times New Roman" w:hAnsi="Times New Roman"/>
                <w:sz w:val="20"/>
              </w:rPr>
            </w:pPr>
          </w:p>
        </w:tc>
      </w:tr>
    </w:tbl>
    <w:p w14:paraId="6AA726A0" w14:textId="77777777" w:rsidR="000F4EEC" w:rsidRPr="00766996" w:rsidRDefault="000F4EEC" w:rsidP="000F4EEC">
      <w:pPr>
        <w:rPr>
          <w:bCs/>
          <w:lang w:val="en-US"/>
        </w:rPr>
      </w:pPr>
    </w:p>
    <w:p w14:paraId="2981B599" w14:textId="764AE374" w:rsidR="000F4EEC" w:rsidDel="00D11921" w:rsidRDefault="000F4EEC" w:rsidP="000F4EEC">
      <w:pPr>
        <w:spacing w:after="120"/>
        <w:rPr>
          <w:del w:id="6837" w:author="Andrey" w:date="2021-08-27T11:22:00Z"/>
          <w:b/>
          <w:bCs/>
          <w:u w:val="single"/>
          <w:lang w:val="en-US" w:eastAsia="ja-JP"/>
        </w:rPr>
      </w:pPr>
      <w:del w:id="6838" w:author="Andrey" w:date="2021-08-27T11:22:00Z">
        <w:r w:rsidDel="00D11921">
          <w:rPr>
            <w:b/>
            <w:bCs/>
            <w:u w:val="single"/>
            <w:lang w:val="en-US" w:eastAsia="ja-JP"/>
          </w:rPr>
          <w:delText>Existing tdocs</w:delText>
        </w:r>
      </w:del>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4EEC" w:rsidDel="00D11921" w14:paraId="4DA2B013" w14:textId="669052EB" w:rsidTr="00A723BE">
        <w:trPr>
          <w:del w:id="6839" w:author="Andrey" w:date="2021-08-27T11:22:00Z"/>
        </w:trPr>
        <w:tc>
          <w:tcPr>
            <w:tcW w:w="1423" w:type="dxa"/>
            <w:tcBorders>
              <w:top w:val="single" w:sz="4" w:space="0" w:color="auto"/>
              <w:left w:val="single" w:sz="4" w:space="0" w:color="auto"/>
              <w:bottom w:val="single" w:sz="4" w:space="0" w:color="auto"/>
              <w:right w:val="single" w:sz="4" w:space="0" w:color="auto"/>
            </w:tcBorders>
            <w:hideMark/>
          </w:tcPr>
          <w:p w14:paraId="70207EE7" w14:textId="7DF083D9" w:rsidR="000F4EEC" w:rsidDel="00D11921" w:rsidRDefault="000F4EEC" w:rsidP="00A723BE">
            <w:pPr>
              <w:pStyle w:val="TAL"/>
              <w:keepNext w:val="0"/>
              <w:keepLines w:val="0"/>
              <w:spacing w:before="0" w:line="240" w:lineRule="auto"/>
              <w:rPr>
                <w:del w:id="6840" w:author="Andrey" w:date="2021-08-27T11:22:00Z"/>
                <w:rFonts w:ascii="Times New Roman" w:hAnsi="Times New Roman"/>
                <w:b/>
                <w:bCs/>
                <w:sz w:val="20"/>
              </w:rPr>
            </w:pPr>
            <w:del w:id="6841" w:author="Andrey" w:date="2021-08-27T11:22:00Z">
              <w:r w:rsidDel="00D11921">
                <w:rPr>
                  <w:rFonts w:ascii="Times New Roman" w:hAnsi="Times New Roman"/>
                  <w:b/>
                  <w:bCs/>
                  <w:sz w:val="20"/>
                </w:rPr>
                <w:delText>Tdoc number</w:delText>
              </w:r>
            </w:del>
          </w:p>
        </w:tc>
        <w:tc>
          <w:tcPr>
            <w:tcW w:w="2681" w:type="dxa"/>
            <w:tcBorders>
              <w:top w:val="single" w:sz="4" w:space="0" w:color="auto"/>
              <w:left w:val="single" w:sz="4" w:space="0" w:color="auto"/>
              <w:bottom w:val="single" w:sz="4" w:space="0" w:color="auto"/>
              <w:right w:val="single" w:sz="4" w:space="0" w:color="auto"/>
            </w:tcBorders>
            <w:hideMark/>
          </w:tcPr>
          <w:p w14:paraId="29B15955" w14:textId="6D0B69C5" w:rsidR="000F4EEC" w:rsidDel="00D11921" w:rsidRDefault="000F4EEC" w:rsidP="00A723BE">
            <w:pPr>
              <w:pStyle w:val="TAL"/>
              <w:keepNext w:val="0"/>
              <w:keepLines w:val="0"/>
              <w:spacing w:before="0" w:line="240" w:lineRule="auto"/>
              <w:rPr>
                <w:del w:id="6842" w:author="Andrey" w:date="2021-08-27T11:22:00Z"/>
                <w:rFonts w:ascii="Times New Roman" w:hAnsi="Times New Roman"/>
                <w:b/>
                <w:bCs/>
                <w:sz w:val="20"/>
              </w:rPr>
            </w:pPr>
            <w:del w:id="6843" w:author="Andrey" w:date="2021-08-27T11:22:00Z">
              <w:r w:rsidDel="00D11921">
                <w:rPr>
                  <w:rFonts w:ascii="Times New Roman" w:hAnsi="Times New Roman"/>
                  <w:b/>
                  <w:bCs/>
                  <w:sz w:val="20"/>
                </w:rPr>
                <w:delText>Title</w:delText>
              </w:r>
            </w:del>
          </w:p>
        </w:tc>
        <w:tc>
          <w:tcPr>
            <w:tcW w:w="1418" w:type="dxa"/>
            <w:tcBorders>
              <w:top w:val="single" w:sz="4" w:space="0" w:color="auto"/>
              <w:left w:val="single" w:sz="4" w:space="0" w:color="auto"/>
              <w:bottom w:val="single" w:sz="4" w:space="0" w:color="auto"/>
              <w:right w:val="single" w:sz="4" w:space="0" w:color="auto"/>
            </w:tcBorders>
            <w:hideMark/>
          </w:tcPr>
          <w:p w14:paraId="13BCDDA2" w14:textId="26BBE898" w:rsidR="000F4EEC" w:rsidDel="00D11921" w:rsidRDefault="000F4EEC" w:rsidP="00A723BE">
            <w:pPr>
              <w:pStyle w:val="TAL"/>
              <w:keepNext w:val="0"/>
              <w:keepLines w:val="0"/>
              <w:spacing w:before="0" w:line="240" w:lineRule="auto"/>
              <w:rPr>
                <w:del w:id="6844" w:author="Andrey" w:date="2021-08-27T11:22:00Z"/>
                <w:rFonts w:ascii="Times New Roman" w:hAnsi="Times New Roman"/>
                <w:b/>
                <w:bCs/>
                <w:sz w:val="20"/>
              </w:rPr>
            </w:pPr>
            <w:del w:id="6845" w:author="Andrey" w:date="2021-08-27T11:22:00Z">
              <w:r w:rsidDel="00D11921">
                <w:rPr>
                  <w:rFonts w:ascii="Times New Roman" w:hAnsi="Times New Roman"/>
                  <w:b/>
                  <w:bCs/>
                  <w:sz w:val="20"/>
                </w:rPr>
                <w:delText>Source</w:delText>
              </w:r>
            </w:del>
          </w:p>
        </w:tc>
        <w:tc>
          <w:tcPr>
            <w:tcW w:w="2409" w:type="dxa"/>
            <w:tcBorders>
              <w:top w:val="single" w:sz="4" w:space="0" w:color="auto"/>
              <w:left w:val="single" w:sz="4" w:space="0" w:color="auto"/>
              <w:bottom w:val="single" w:sz="4" w:space="0" w:color="auto"/>
              <w:right w:val="single" w:sz="4" w:space="0" w:color="auto"/>
            </w:tcBorders>
            <w:hideMark/>
          </w:tcPr>
          <w:p w14:paraId="4F8F5BD4" w14:textId="7A30F337" w:rsidR="000F4EEC" w:rsidDel="00D11921" w:rsidRDefault="000F4EEC" w:rsidP="00A723BE">
            <w:pPr>
              <w:pStyle w:val="TAL"/>
              <w:keepNext w:val="0"/>
              <w:keepLines w:val="0"/>
              <w:spacing w:before="0" w:line="240" w:lineRule="auto"/>
              <w:rPr>
                <w:del w:id="6846" w:author="Andrey" w:date="2021-08-27T11:22:00Z"/>
                <w:rFonts w:ascii="Times New Roman" w:hAnsi="Times New Roman"/>
                <w:b/>
                <w:bCs/>
                <w:sz w:val="20"/>
              </w:rPr>
            </w:pPr>
            <w:del w:id="6847" w:author="Andrey" w:date="2021-08-27T11:22:00Z">
              <w:r w:rsidDel="00D11921">
                <w:rPr>
                  <w:rFonts w:ascii="Times New Roman" w:hAnsi="Times New Roman"/>
                  <w:b/>
                  <w:bCs/>
                  <w:sz w:val="20"/>
                </w:rPr>
                <w:delText>Recommendation</w:delText>
              </w:r>
            </w:del>
          </w:p>
        </w:tc>
        <w:tc>
          <w:tcPr>
            <w:tcW w:w="1698" w:type="dxa"/>
            <w:tcBorders>
              <w:top w:val="single" w:sz="4" w:space="0" w:color="auto"/>
              <w:left w:val="single" w:sz="4" w:space="0" w:color="auto"/>
              <w:bottom w:val="single" w:sz="4" w:space="0" w:color="auto"/>
              <w:right w:val="single" w:sz="4" w:space="0" w:color="auto"/>
            </w:tcBorders>
            <w:hideMark/>
          </w:tcPr>
          <w:p w14:paraId="49C2B4E6" w14:textId="7ABE0344" w:rsidR="000F4EEC" w:rsidDel="00D11921" w:rsidRDefault="000F4EEC" w:rsidP="00A723BE">
            <w:pPr>
              <w:pStyle w:val="TAL"/>
              <w:keepNext w:val="0"/>
              <w:keepLines w:val="0"/>
              <w:spacing w:before="0" w:line="240" w:lineRule="auto"/>
              <w:rPr>
                <w:del w:id="6848" w:author="Andrey" w:date="2021-08-27T11:22:00Z"/>
                <w:rFonts w:ascii="Times New Roman" w:hAnsi="Times New Roman"/>
                <w:b/>
                <w:bCs/>
                <w:sz w:val="20"/>
              </w:rPr>
            </w:pPr>
            <w:del w:id="6849" w:author="Andrey" w:date="2021-08-27T11:22:00Z">
              <w:r w:rsidDel="00D11921">
                <w:rPr>
                  <w:rFonts w:ascii="Times New Roman" w:hAnsi="Times New Roman"/>
                  <w:b/>
                  <w:bCs/>
                  <w:sz w:val="20"/>
                </w:rPr>
                <w:delText>Comments</w:delText>
              </w:r>
            </w:del>
          </w:p>
        </w:tc>
      </w:tr>
      <w:tr w:rsidR="000F4EEC" w:rsidDel="00D11921" w14:paraId="116924A0" w14:textId="63956A7E" w:rsidTr="00A723BE">
        <w:trPr>
          <w:del w:id="6850" w:author="Andrey" w:date="2021-08-27T11:22:00Z"/>
        </w:trPr>
        <w:tc>
          <w:tcPr>
            <w:tcW w:w="1423" w:type="dxa"/>
            <w:tcBorders>
              <w:top w:val="single" w:sz="4" w:space="0" w:color="auto"/>
              <w:left w:val="single" w:sz="4" w:space="0" w:color="auto"/>
              <w:bottom w:val="single" w:sz="4" w:space="0" w:color="auto"/>
              <w:right w:val="single" w:sz="4" w:space="0" w:color="auto"/>
            </w:tcBorders>
          </w:tcPr>
          <w:p w14:paraId="75499E8B" w14:textId="49C9EE17" w:rsidR="000F4EEC" w:rsidRPr="00766996" w:rsidDel="00D11921" w:rsidRDefault="000F4EEC" w:rsidP="00A723BE">
            <w:pPr>
              <w:pStyle w:val="TAL"/>
              <w:keepNext w:val="0"/>
              <w:keepLines w:val="0"/>
              <w:spacing w:before="0" w:line="240" w:lineRule="auto"/>
              <w:rPr>
                <w:del w:id="6851" w:author="Andrey" w:date="2021-08-27T11:22:00Z"/>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4542BF1" w14:textId="62BFD7B2" w:rsidR="000F4EEC" w:rsidRPr="00766996" w:rsidDel="00D11921" w:rsidRDefault="000F4EEC" w:rsidP="00A723BE">
            <w:pPr>
              <w:pStyle w:val="TAL"/>
              <w:keepNext w:val="0"/>
              <w:keepLines w:val="0"/>
              <w:spacing w:before="0" w:line="240" w:lineRule="auto"/>
              <w:rPr>
                <w:del w:id="6852" w:author="Andrey" w:date="2021-08-27T11:22:00Z"/>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C267053" w14:textId="74C2C4B7" w:rsidR="000F4EEC" w:rsidRPr="00766996" w:rsidDel="00D11921" w:rsidRDefault="000F4EEC" w:rsidP="00A723BE">
            <w:pPr>
              <w:pStyle w:val="TAL"/>
              <w:keepNext w:val="0"/>
              <w:keepLines w:val="0"/>
              <w:spacing w:before="0" w:line="240" w:lineRule="auto"/>
              <w:rPr>
                <w:del w:id="6853" w:author="Andrey" w:date="2021-08-27T11:22:00Z"/>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9B00DB2" w14:textId="6F01A6C0" w:rsidR="000F4EEC" w:rsidRPr="00766996" w:rsidDel="00D11921" w:rsidRDefault="000F4EEC" w:rsidP="00A723BE">
            <w:pPr>
              <w:pStyle w:val="TAL"/>
              <w:keepNext w:val="0"/>
              <w:keepLines w:val="0"/>
              <w:spacing w:before="0" w:line="240" w:lineRule="auto"/>
              <w:rPr>
                <w:del w:id="6854" w:author="Andrey" w:date="2021-08-27T11:22:00Z"/>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20A54EE" w14:textId="2D6700C6" w:rsidR="000F4EEC" w:rsidRPr="00766996" w:rsidDel="00D11921" w:rsidRDefault="000F4EEC" w:rsidP="00A723BE">
            <w:pPr>
              <w:pStyle w:val="TAL"/>
              <w:keepNext w:val="0"/>
              <w:keepLines w:val="0"/>
              <w:spacing w:before="0" w:line="240" w:lineRule="auto"/>
              <w:rPr>
                <w:del w:id="6855" w:author="Andrey" w:date="2021-08-27T11:22:00Z"/>
                <w:rFonts w:ascii="Times New Roman" w:eastAsiaTheme="minorEastAsia" w:hAnsi="Times New Roman"/>
                <w:sz w:val="20"/>
                <w:lang w:val="en-US" w:eastAsia="zh-CN"/>
              </w:rPr>
            </w:pPr>
          </w:p>
        </w:tc>
      </w:tr>
    </w:tbl>
    <w:p w14:paraId="09AED2D6" w14:textId="77777777" w:rsidR="000F4EEC" w:rsidRDefault="000F4EEC" w:rsidP="000F4EEC">
      <w:pPr>
        <w:rPr>
          <w:bCs/>
          <w:lang w:val="en-US"/>
        </w:rPr>
      </w:pPr>
    </w:p>
    <w:p w14:paraId="12DB24E0"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11921" w14:paraId="7A506AAC" w14:textId="77777777" w:rsidTr="003842B8">
        <w:trPr>
          <w:ins w:id="6856" w:author="Andrey" w:date="2021-08-27T11:22:00Z"/>
        </w:trPr>
        <w:tc>
          <w:tcPr>
            <w:tcW w:w="1423" w:type="dxa"/>
            <w:tcBorders>
              <w:top w:val="single" w:sz="4" w:space="0" w:color="auto"/>
              <w:left w:val="single" w:sz="4" w:space="0" w:color="auto"/>
              <w:bottom w:val="single" w:sz="4" w:space="0" w:color="auto"/>
              <w:right w:val="single" w:sz="4" w:space="0" w:color="auto"/>
            </w:tcBorders>
            <w:hideMark/>
          </w:tcPr>
          <w:p w14:paraId="69D2FAC4" w14:textId="77777777" w:rsidR="00D11921" w:rsidRDefault="00D11921" w:rsidP="003842B8">
            <w:pPr>
              <w:pStyle w:val="TAL"/>
              <w:keepNext w:val="0"/>
              <w:keepLines w:val="0"/>
              <w:spacing w:before="0" w:line="240" w:lineRule="auto"/>
              <w:rPr>
                <w:ins w:id="6857" w:author="Andrey" w:date="2021-08-27T11:22:00Z"/>
                <w:rFonts w:ascii="Times New Roman" w:hAnsi="Times New Roman"/>
                <w:b/>
                <w:bCs/>
                <w:sz w:val="20"/>
              </w:rPr>
            </w:pPr>
            <w:proofErr w:type="spellStart"/>
            <w:ins w:id="6858" w:author="Andrey" w:date="2021-08-27T11:22: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5DEB1156" w14:textId="77777777" w:rsidR="00D11921" w:rsidRDefault="00D11921" w:rsidP="003842B8">
            <w:pPr>
              <w:pStyle w:val="TAL"/>
              <w:keepNext w:val="0"/>
              <w:keepLines w:val="0"/>
              <w:spacing w:before="0" w:line="240" w:lineRule="auto"/>
              <w:rPr>
                <w:ins w:id="6859" w:author="Andrey" w:date="2021-08-27T11:22:00Z"/>
                <w:rFonts w:ascii="Times New Roman" w:hAnsi="Times New Roman"/>
                <w:b/>
                <w:bCs/>
                <w:sz w:val="20"/>
              </w:rPr>
            </w:pPr>
            <w:ins w:id="6860" w:author="Andrey" w:date="2021-08-27T11:22: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1E04EBCF" w14:textId="77777777" w:rsidR="00D11921" w:rsidRDefault="00D11921" w:rsidP="003842B8">
            <w:pPr>
              <w:pStyle w:val="TAL"/>
              <w:keepNext w:val="0"/>
              <w:keepLines w:val="0"/>
              <w:spacing w:before="0" w:line="240" w:lineRule="auto"/>
              <w:rPr>
                <w:ins w:id="6861" w:author="Andrey" w:date="2021-08-27T11:22:00Z"/>
                <w:rFonts w:ascii="Times New Roman" w:hAnsi="Times New Roman"/>
                <w:b/>
                <w:bCs/>
                <w:sz w:val="20"/>
              </w:rPr>
            </w:pPr>
            <w:ins w:id="6862" w:author="Andrey" w:date="2021-08-27T11:22: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3DD71654" w14:textId="77777777" w:rsidR="00D11921" w:rsidRDefault="00D11921" w:rsidP="003842B8">
            <w:pPr>
              <w:pStyle w:val="TAL"/>
              <w:keepNext w:val="0"/>
              <w:keepLines w:val="0"/>
              <w:spacing w:before="0" w:line="240" w:lineRule="auto"/>
              <w:rPr>
                <w:ins w:id="6863" w:author="Andrey" w:date="2021-08-27T11:22:00Z"/>
                <w:rFonts w:ascii="Times New Roman" w:hAnsi="Times New Roman"/>
                <w:b/>
                <w:bCs/>
                <w:sz w:val="20"/>
              </w:rPr>
            </w:pPr>
            <w:ins w:id="6864" w:author="Andrey" w:date="2021-08-27T11:22: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7F805BD8" w14:textId="77777777" w:rsidR="00D11921" w:rsidRDefault="00D11921" w:rsidP="003842B8">
            <w:pPr>
              <w:pStyle w:val="TAL"/>
              <w:keepNext w:val="0"/>
              <w:keepLines w:val="0"/>
              <w:spacing w:before="0" w:line="240" w:lineRule="auto"/>
              <w:rPr>
                <w:ins w:id="6865" w:author="Andrey" w:date="2021-08-27T11:22:00Z"/>
                <w:rFonts w:ascii="Times New Roman" w:hAnsi="Times New Roman"/>
                <w:b/>
                <w:bCs/>
                <w:sz w:val="20"/>
              </w:rPr>
            </w:pPr>
            <w:ins w:id="6866" w:author="Andrey" w:date="2021-08-27T11:22:00Z">
              <w:r>
                <w:rPr>
                  <w:rFonts w:ascii="Times New Roman" w:hAnsi="Times New Roman"/>
                  <w:b/>
                  <w:bCs/>
                  <w:sz w:val="20"/>
                </w:rPr>
                <w:t>Comments</w:t>
              </w:r>
            </w:ins>
          </w:p>
        </w:tc>
      </w:tr>
      <w:tr w:rsidR="00D11921" w:rsidRPr="00D11874" w14:paraId="1840A229" w14:textId="77777777" w:rsidTr="003842B8">
        <w:trPr>
          <w:ins w:id="6867" w:author="Andrey" w:date="2021-08-27T11:22:00Z"/>
        </w:trPr>
        <w:tc>
          <w:tcPr>
            <w:tcW w:w="1423" w:type="dxa"/>
            <w:tcBorders>
              <w:top w:val="single" w:sz="4" w:space="0" w:color="auto"/>
              <w:left w:val="single" w:sz="4" w:space="0" w:color="auto"/>
              <w:bottom w:val="single" w:sz="4" w:space="0" w:color="auto"/>
              <w:right w:val="single" w:sz="4" w:space="0" w:color="auto"/>
            </w:tcBorders>
          </w:tcPr>
          <w:p w14:paraId="7A193667" w14:textId="050F18DB" w:rsidR="00D11921" w:rsidRPr="00D11874" w:rsidRDefault="00D11921" w:rsidP="00D11921">
            <w:pPr>
              <w:pStyle w:val="TAL"/>
              <w:keepNext w:val="0"/>
              <w:keepLines w:val="0"/>
              <w:spacing w:before="0" w:line="240" w:lineRule="auto"/>
              <w:rPr>
                <w:ins w:id="6868" w:author="Andrey" w:date="2021-08-27T11:22:00Z"/>
                <w:rFonts w:ascii="Times New Roman" w:hAnsi="Times New Roman"/>
                <w:sz w:val="20"/>
              </w:rPr>
            </w:pPr>
            <w:bookmarkStart w:id="6869" w:name="_Hlk80955815"/>
            <w:ins w:id="6870" w:author="Andrey" w:date="2021-08-27T11:22:00Z">
              <w:r w:rsidRPr="005572D2">
                <w:rPr>
                  <w:rFonts w:ascii="Times New Roman" w:hAnsi="Times New Roman"/>
                  <w:sz w:val="20"/>
                </w:rPr>
                <w:t>R4-2115342</w:t>
              </w:r>
            </w:ins>
          </w:p>
        </w:tc>
        <w:tc>
          <w:tcPr>
            <w:tcW w:w="2681" w:type="dxa"/>
            <w:tcBorders>
              <w:top w:val="single" w:sz="4" w:space="0" w:color="auto"/>
              <w:left w:val="single" w:sz="4" w:space="0" w:color="auto"/>
              <w:bottom w:val="single" w:sz="4" w:space="0" w:color="auto"/>
              <w:right w:val="single" w:sz="4" w:space="0" w:color="auto"/>
            </w:tcBorders>
          </w:tcPr>
          <w:p w14:paraId="3448F93E" w14:textId="47501383" w:rsidR="00D11921" w:rsidRPr="00D11874" w:rsidRDefault="00D11921" w:rsidP="00D11921">
            <w:pPr>
              <w:pStyle w:val="TAL"/>
              <w:keepNext w:val="0"/>
              <w:keepLines w:val="0"/>
              <w:spacing w:before="0" w:line="240" w:lineRule="auto"/>
              <w:rPr>
                <w:ins w:id="6871" w:author="Andrey" w:date="2021-08-27T11:22:00Z"/>
                <w:rFonts w:ascii="Times New Roman" w:hAnsi="Times New Roman"/>
                <w:sz w:val="20"/>
              </w:rPr>
            </w:pPr>
            <w:ins w:id="6872" w:author="Andrey" w:date="2021-08-27T11:22:00Z">
              <w:r w:rsidRPr="005572D2">
                <w:rPr>
                  <w:rFonts w:ascii="Times New Roman" w:hAnsi="Times New Roman"/>
                  <w:sz w:val="20"/>
                </w:rPr>
                <w:t>WF on R17 NR MG enhancements - Multiple concurrent and independent MG patterns</w:t>
              </w:r>
              <w:r w:rsidRPr="005572D2">
                <w:rPr>
                  <w:rFonts w:ascii="Times New Roman" w:hAnsi="Times New Roman"/>
                  <w:sz w:val="20"/>
                </w:rPr>
                <w:tab/>
              </w:r>
            </w:ins>
          </w:p>
        </w:tc>
        <w:tc>
          <w:tcPr>
            <w:tcW w:w="1418" w:type="dxa"/>
            <w:tcBorders>
              <w:top w:val="single" w:sz="4" w:space="0" w:color="auto"/>
              <w:left w:val="single" w:sz="4" w:space="0" w:color="auto"/>
              <w:bottom w:val="single" w:sz="4" w:space="0" w:color="auto"/>
              <w:right w:val="single" w:sz="4" w:space="0" w:color="auto"/>
            </w:tcBorders>
          </w:tcPr>
          <w:p w14:paraId="6E8E81AF" w14:textId="10C72B00" w:rsidR="00D11921" w:rsidRPr="00D11874" w:rsidRDefault="00D11921" w:rsidP="00D11921">
            <w:pPr>
              <w:pStyle w:val="TAL"/>
              <w:keepNext w:val="0"/>
              <w:keepLines w:val="0"/>
              <w:spacing w:before="0" w:line="240" w:lineRule="auto"/>
              <w:rPr>
                <w:ins w:id="6873" w:author="Andrey" w:date="2021-08-27T11:22:00Z"/>
                <w:rFonts w:ascii="Times New Roman" w:hAnsi="Times New Roman"/>
                <w:sz w:val="20"/>
              </w:rPr>
            </w:pPr>
            <w:ins w:id="6874" w:author="Andrey" w:date="2021-08-27T11:22:00Z">
              <w:r w:rsidRPr="005572D2">
                <w:rPr>
                  <w:rFonts w:ascii="Times New Roman" w:hAnsi="Times New Roman"/>
                  <w:sz w:val="20"/>
                </w:rPr>
                <w:t>MediaTek inc.</w:t>
              </w:r>
            </w:ins>
          </w:p>
        </w:tc>
        <w:tc>
          <w:tcPr>
            <w:tcW w:w="2409" w:type="dxa"/>
            <w:tcBorders>
              <w:top w:val="single" w:sz="4" w:space="0" w:color="auto"/>
              <w:left w:val="single" w:sz="4" w:space="0" w:color="auto"/>
              <w:bottom w:val="single" w:sz="4" w:space="0" w:color="auto"/>
              <w:right w:val="single" w:sz="4" w:space="0" w:color="auto"/>
            </w:tcBorders>
          </w:tcPr>
          <w:p w14:paraId="6C11FF52" w14:textId="77777777" w:rsidR="00D11921" w:rsidRPr="00D11874" w:rsidRDefault="00D11921" w:rsidP="00D11921">
            <w:pPr>
              <w:pStyle w:val="TAL"/>
              <w:keepNext w:val="0"/>
              <w:keepLines w:val="0"/>
              <w:spacing w:before="0" w:line="240" w:lineRule="auto"/>
              <w:rPr>
                <w:ins w:id="6875" w:author="Andrey" w:date="2021-08-27T11:22:00Z"/>
                <w:rFonts w:ascii="Times New Roman" w:hAnsi="Times New Roman"/>
                <w:sz w:val="20"/>
              </w:rPr>
            </w:pPr>
            <w:ins w:id="6876" w:author="Andrey" w:date="2021-08-27T11:22:00Z">
              <w:r>
                <w:rPr>
                  <w:rFonts w:ascii="Times New Roman" w:hAnsi="Times New Roman"/>
                  <w:sz w:val="20"/>
                </w:rPr>
                <w:t>Approved</w:t>
              </w:r>
            </w:ins>
          </w:p>
        </w:tc>
        <w:tc>
          <w:tcPr>
            <w:tcW w:w="1698" w:type="dxa"/>
            <w:tcBorders>
              <w:top w:val="single" w:sz="4" w:space="0" w:color="auto"/>
              <w:left w:val="single" w:sz="4" w:space="0" w:color="auto"/>
              <w:bottom w:val="single" w:sz="4" w:space="0" w:color="auto"/>
              <w:right w:val="single" w:sz="4" w:space="0" w:color="auto"/>
            </w:tcBorders>
          </w:tcPr>
          <w:p w14:paraId="097CEA99" w14:textId="77777777" w:rsidR="00D11921" w:rsidRPr="00D11874" w:rsidRDefault="00D11921" w:rsidP="00D11921">
            <w:pPr>
              <w:pStyle w:val="TAL"/>
              <w:keepNext w:val="0"/>
              <w:keepLines w:val="0"/>
              <w:spacing w:before="0" w:line="240" w:lineRule="auto"/>
              <w:rPr>
                <w:ins w:id="6877" w:author="Andrey" w:date="2021-08-27T11:22:00Z"/>
                <w:rFonts w:ascii="Times New Roman" w:hAnsi="Times New Roman"/>
                <w:sz w:val="20"/>
              </w:rPr>
            </w:pPr>
          </w:p>
        </w:tc>
      </w:tr>
      <w:tr w:rsidR="00D11921" w:rsidRPr="00D11874" w14:paraId="32E21F5E" w14:textId="77777777" w:rsidTr="003842B8">
        <w:trPr>
          <w:ins w:id="6878" w:author="Andrey" w:date="2021-08-27T11:22:00Z"/>
        </w:trPr>
        <w:tc>
          <w:tcPr>
            <w:tcW w:w="1423" w:type="dxa"/>
          </w:tcPr>
          <w:p w14:paraId="0299C9AD" w14:textId="1C2BF27B" w:rsidR="00D11921" w:rsidRPr="00D11874" w:rsidRDefault="00D11921" w:rsidP="00D11921">
            <w:pPr>
              <w:pStyle w:val="TAL"/>
              <w:keepNext w:val="0"/>
              <w:keepLines w:val="0"/>
              <w:spacing w:before="0" w:line="240" w:lineRule="auto"/>
              <w:rPr>
                <w:ins w:id="6879" w:author="Andrey" w:date="2021-08-27T11:22:00Z"/>
                <w:rFonts w:ascii="Times New Roman" w:hAnsi="Times New Roman"/>
                <w:sz w:val="20"/>
              </w:rPr>
            </w:pPr>
            <w:ins w:id="6880" w:author="Andrey" w:date="2021-08-27T11:22:00Z">
              <w:r w:rsidRPr="007E788B">
                <w:rPr>
                  <w:rFonts w:ascii="Times New Roman" w:hAnsi="Times New Roman"/>
                  <w:sz w:val="20"/>
                </w:rPr>
                <w:t>R4-2115343</w:t>
              </w:r>
            </w:ins>
          </w:p>
        </w:tc>
        <w:tc>
          <w:tcPr>
            <w:tcW w:w="2681" w:type="dxa"/>
          </w:tcPr>
          <w:p w14:paraId="60DAAFF6" w14:textId="15CD24DD" w:rsidR="00D11921" w:rsidRPr="00D11874" w:rsidRDefault="00D11921" w:rsidP="00D11921">
            <w:pPr>
              <w:pStyle w:val="TAL"/>
              <w:keepNext w:val="0"/>
              <w:keepLines w:val="0"/>
              <w:spacing w:before="0" w:line="240" w:lineRule="auto"/>
              <w:rPr>
                <w:ins w:id="6881" w:author="Andrey" w:date="2021-08-27T11:22:00Z"/>
                <w:rFonts w:ascii="Times New Roman" w:hAnsi="Times New Roman"/>
                <w:sz w:val="20"/>
              </w:rPr>
            </w:pPr>
            <w:ins w:id="6882" w:author="Andrey" w:date="2021-08-27T11:22:00Z">
              <w:r w:rsidRPr="007E788B">
                <w:rPr>
                  <w:rFonts w:ascii="Times New Roman" w:hAnsi="Times New Roman"/>
                  <w:sz w:val="20"/>
                </w:rPr>
                <w:t>LS on R17 NR MG enhancements – Concurrent MG</w:t>
              </w:r>
            </w:ins>
          </w:p>
        </w:tc>
        <w:tc>
          <w:tcPr>
            <w:tcW w:w="1418" w:type="dxa"/>
          </w:tcPr>
          <w:p w14:paraId="409D6076" w14:textId="370409CB" w:rsidR="00D11921" w:rsidRPr="00D11874" w:rsidRDefault="00D11921" w:rsidP="00D11921">
            <w:pPr>
              <w:pStyle w:val="TAL"/>
              <w:keepNext w:val="0"/>
              <w:keepLines w:val="0"/>
              <w:spacing w:before="0" w:line="240" w:lineRule="auto"/>
              <w:rPr>
                <w:ins w:id="6883" w:author="Andrey" w:date="2021-08-27T11:22:00Z"/>
                <w:rFonts w:ascii="Times New Roman" w:hAnsi="Times New Roman"/>
                <w:sz w:val="20"/>
              </w:rPr>
            </w:pPr>
            <w:ins w:id="6884" w:author="Andrey" w:date="2021-08-27T11:22:00Z">
              <w:r>
                <w:rPr>
                  <w:rFonts w:ascii="Times New Roman" w:hAnsi="Times New Roman"/>
                  <w:sz w:val="20"/>
                </w:rPr>
                <w:t xml:space="preserve">CATT, </w:t>
              </w:r>
              <w:r w:rsidRPr="005572D2">
                <w:rPr>
                  <w:rFonts w:ascii="Times New Roman" w:hAnsi="Times New Roman"/>
                  <w:sz w:val="20"/>
                </w:rPr>
                <w:t>MediaTek inc.</w:t>
              </w:r>
            </w:ins>
          </w:p>
        </w:tc>
        <w:tc>
          <w:tcPr>
            <w:tcW w:w="2409" w:type="dxa"/>
          </w:tcPr>
          <w:p w14:paraId="708A7584" w14:textId="13478783" w:rsidR="00D11921" w:rsidRPr="00D11874" w:rsidRDefault="00D11921" w:rsidP="00D11921">
            <w:pPr>
              <w:pStyle w:val="TAL"/>
              <w:keepNext w:val="0"/>
              <w:keepLines w:val="0"/>
              <w:spacing w:before="0" w:line="240" w:lineRule="auto"/>
              <w:rPr>
                <w:ins w:id="6885" w:author="Andrey" w:date="2021-08-27T11:22:00Z"/>
                <w:rFonts w:ascii="Times New Roman" w:hAnsi="Times New Roman"/>
                <w:sz w:val="20"/>
              </w:rPr>
            </w:pPr>
            <w:ins w:id="6886" w:author="Andrey" w:date="2021-08-27T11:22:00Z">
              <w:r>
                <w:rPr>
                  <w:rFonts w:ascii="Times New Roman" w:hAnsi="Times New Roman"/>
                  <w:sz w:val="20"/>
                </w:rPr>
                <w:t>Approved</w:t>
              </w:r>
            </w:ins>
          </w:p>
        </w:tc>
        <w:tc>
          <w:tcPr>
            <w:tcW w:w="1698" w:type="dxa"/>
          </w:tcPr>
          <w:p w14:paraId="0ACB4351" w14:textId="6E2353A1" w:rsidR="00D11921" w:rsidRPr="00D11874" w:rsidRDefault="00D11921" w:rsidP="00D11921">
            <w:pPr>
              <w:pStyle w:val="TAL"/>
              <w:keepNext w:val="0"/>
              <w:keepLines w:val="0"/>
              <w:spacing w:before="0" w:line="240" w:lineRule="auto"/>
              <w:rPr>
                <w:ins w:id="6887" w:author="Andrey" w:date="2021-08-27T11:22:00Z"/>
                <w:rFonts w:ascii="Times New Roman" w:hAnsi="Times New Roman"/>
                <w:sz w:val="20"/>
              </w:rPr>
            </w:pPr>
          </w:p>
        </w:tc>
      </w:tr>
      <w:bookmarkEnd w:id="6869"/>
    </w:tbl>
    <w:p w14:paraId="7C2263A3" w14:textId="77777777" w:rsidR="000F4EEC" w:rsidRPr="00D11921" w:rsidRDefault="000F4EEC" w:rsidP="000F4EEC">
      <w:pPr>
        <w:rPr>
          <w:bCs/>
          <w:rPrChange w:id="6888" w:author="Andrey" w:date="2021-08-27T11:22:00Z">
            <w:rPr>
              <w:bCs/>
              <w:lang w:val="en-US"/>
            </w:rPr>
          </w:rPrChange>
        </w:rPr>
      </w:pPr>
    </w:p>
    <w:p w14:paraId="4E55623E" w14:textId="77777777" w:rsidR="000F4EEC" w:rsidRDefault="000F4EEC" w:rsidP="000F4EEC">
      <w:pPr>
        <w:rPr>
          <w:rFonts w:ascii="Arial" w:hAnsi="Arial" w:cs="Arial"/>
          <w:b/>
          <w:color w:val="C00000"/>
          <w:u w:val="single"/>
          <w:lang w:eastAsia="zh-CN"/>
        </w:rPr>
      </w:pPr>
      <w:r>
        <w:rPr>
          <w:rFonts w:ascii="Arial" w:hAnsi="Arial" w:cs="Arial"/>
          <w:b/>
          <w:color w:val="C00000"/>
          <w:u w:val="single"/>
          <w:lang w:eastAsia="zh-CN"/>
        </w:rPr>
        <w:t>WF/LS for approval</w:t>
      </w:r>
    </w:p>
    <w:p w14:paraId="5F49C27A" w14:textId="31964DAD" w:rsidR="005572D2" w:rsidRDefault="005572D2" w:rsidP="005572D2">
      <w:pPr>
        <w:rPr>
          <w:rFonts w:ascii="Arial" w:hAnsi="Arial" w:cs="Arial"/>
          <w:b/>
          <w:sz w:val="24"/>
        </w:rPr>
      </w:pPr>
      <w:r>
        <w:rPr>
          <w:rFonts w:ascii="Arial" w:hAnsi="Arial" w:cs="Arial"/>
          <w:b/>
          <w:color w:val="0000FF"/>
          <w:sz w:val="24"/>
          <w:u w:val="thick"/>
        </w:rPr>
        <w:t>R4-2115342</w:t>
      </w:r>
      <w:r w:rsidRPr="00944C49">
        <w:rPr>
          <w:b/>
          <w:lang w:val="en-US" w:eastAsia="zh-CN"/>
        </w:rPr>
        <w:tab/>
      </w:r>
      <w:r w:rsidRPr="005572D2">
        <w:rPr>
          <w:rFonts w:ascii="Arial" w:hAnsi="Arial" w:cs="Arial"/>
          <w:b/>
          <w:sz w:val="24"/>
        </w:rPr>
        <w:t>WF on R17 NR MG enhancements - Multiple concurrent and independent MG patterns</w:t>
      </w:r>
    </w:p>
    <w:p w14:paraId="2BB6AAEC" w14:textId="4BEADBAD" w:rsidR="005572D2" w:rsidRDefault="005572D2" w:rsidP="005572D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572D2">
        <w:rPr>
          <w:i/>
        </w:rPr>
        <w:t>MediaTek inc.</w:t>
      </w:r>
    </w:p>
    <w:p w14:paraId="19C7E918" w14:textId="77777777" w:rsidR="005572D2" w:rsidRPr="00944C49" w:rsidRDefault="005572D2" w:rsidP="005572D2">
      <w:pPr>
        <w:rPr>
          <w:rFonts w:ascii="Arial" w:hAnsi="Arial" w:cs="Arial"/>
          <w:b/>
          <w:lang w:val="en-US" w:eastAsia="zh-CN"/>
        </w:rPr>
      </w:pPr>
      <w:r w:rsidRPr="00944C49">
        <w:rPr>
          <w:rFonts w:ascii="Arial" w:hAnsi="Arial" w:cs="Arial"/>
          <w:b/>
          <w:lang w:val="en-US" w:eastAsia="zh-CN"/>
        </w:rPr>
        <w:t xml:space="preserve">Abstract: </w:t>
      </w:r>
    </w:p>
    <w:p w14:paraId="2545EA87" w14:textId="77777777" w:rsidR="005572D2" w:rsidRDefault="005572D2" w:rsidP="005572D2">
      <w:pPr>
        <w:rPr>
          <w:rFonts w:ascii="Arial" w:hAnsi="Arial" w:cs="Arial"/>
          <w:b/>
          <w:lang w:val="en-US" w:eastAsia="zh-CN"/>
        </w:rPr>
      </w:pPr>
      <w:r w:rsidRPr="00944C49">
        <w:rPr>
          <w:rFonts w:ascii="Arial" w:hAnsi="Arial" w:cs="Arial"/>
          <w:b/>
          <w:lang w:val="en-US" w:eastAsia="zh-CN"/>
        </w:rPr>
        <w:t xml:space="preserve">Discussion: </w:t>
      </w:r>
    </w:p>
    <w:p w14:paraId="3CA6D272" w14:textId="77E245D9" w:rsidR="000F4EEC" w:rsidRDefault="00D11921" w:rsidP="005572D2">
      <w:pPr>
        <w:rPr>
          <w:rFonts w:ascii="Arial" w:hAnsi="Arial" w:cs="Arial"/>
          <w:b/>
          <w:lang w:val="en-US" w:eastAsia="zh-CN"/>
        </w:rPr>
      </w:pPr>
      <w:ins w:id="6889" w:author="Andrey" w:date="2021-08-27T11:22: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11921">
          <w:rPr>
            <w:rFonts w:ascii="Arial" w:hAnsi="Arial" w:cs="Arial"/>
            <w:b/>
            <w:highlight w:val="green"/>
            <w:lang w:val="en-US" w:eastAsia="zh-CN"/>
            <w:rPrChange w:id="6890" w:author="Andrey" w:date="2021-08-27T11:22:00Z">
              <w:rPr>
                <w:rFonts w:ascii="Arial" w:hAnsi="Arial" w:cs="Arial"/>
                <w:b/>
                <w:lang w:val="en-US" w:eastAsia="zh-CN"/>
              </w:rPr>
            </w:rPrChange>
          </w:rPr>
          <w:t>Approved.</w:t>
        </w:r>
      </w:ins>
      <w:del w:id="6891" w:author="Andrey" w:date="2021-08-27T11:22:00Z">
        <w:r w:rsidR="005572D2" w:rsidRPr="00D11921" w:rsidDel="00D11921">
          <w:rPr>
            <w:rFonts w:ascii="Arial" w:hAnsi="Arial" w:cs="Arial"/>
            <w:b/>
            <w:highlight w:val="green"/>
            <w:lang w:val="en-US" w:eastAsia="zh-CN"/>
            <w:rPrChange w:id="6892" w:author="Andrey" w:date="2021-08-27T11:22:00Z">
              <w:rPr>
                <w:rFonts w:ascii="Arial" w:hAnsi="Arial" w:cs="Arial"/>
                <w:b/>
                <w:lang w:val="en-US" w:eastAsia="zh-CN"/>
              </w:rPr>
            </w:rPrChange>
          </w:rPr>
          <w:delText>Decision:</w:delText>
        </w:r>
        <w:r w:rsidR="005572D2" w:rsidRPr="00D11921" w:rsidDel="00D11921">
          <w:rPr>
            <w:rFonts w:ascii="Arial" w:hAnsi="Arial" w:cs="Arial"/>
            <w:b/>
            <w:highlight w:val="green"/>
            <w:lang w:val="en-US" w:eastAsia="zh-CN"/>
            <w:rPrChange w:id="6893" w:author="Andrey" w:date="2021-08-27T11:22:00Z">
              <w:rPr>
                <w:rFonts w:ascii="Arial" w:hAnsi="Arial" w:cs="Arial"/>
                <w:b/>
                <w:lang w:val="en-US" w:eastAsia="zh-CN"/>
              </w:rPr>
            </w:rPrChange>
          </w:rPr>
          <w:tab/>
        </w:r>
        <w:r w:rsidR="005572D2" w:rsidRPr="00D11921" w:rsidDel="00D11921">
          <w:rPr>
            <w:rFonts w:ascii="Arial" w:hAnsi="Arial" w:cs="Arial"/>
            <w:b/>
            <w:highlight w:val="green"/>
            <w:lang w:val="en-US" w:eastAsia="zh-CN"/>
            <w:rPrChange w:id="6894" w:author="Andrey" w:date="2021-08-27T11:22:00Z">
              <w:rPr>
                <w:rFonts w:ascii="Arial" w:hAnsi="Arial" w:cs="Arial"/>
                <w:b/>
                <w:lang w:val="en-US" w:eastAsia="zh-CN"/>
              </w:rPr>
            </w:rPrChange>
          </w:rPr>
          <w:tab/>
        </w:r>
        <w:r w:rsidR="005572D2" w:rsidRPr="00D11921" w:rsidDel="00D11921">
          <w:rPr>
            <w:rFonts w:ascii="Arial" w:hAnsi="Arial" w:cs="Arial"/>
            <w:b/>
            <w:highlight w:val="green"/>
            <w:lang w:val="en-US" w:eastAsia="zh-CN"/>
            <w:rPrChange w:id="6895" w:author="Andrey" w:date="2021-08-27T11:22:00Z">
              <w:rPr>
                <w:rFonts w:ascii="Arial" w:hAnsi="Arial" w:cs="Arial"/>
                <w:b/>
                <w:highlight w:val="yellow"/>
                <w:lang w:val="en-US" w:eastAsia="zh-CN"/>
              </w:rPr>
            </w:rPrChange>
          </w:rPr>
          <w:delText>Return to</w:delText>
        </w:r>
        <w:r w:rsidR="005572D2" w:rsidRPr="00D11921" w:rsidDel="00D11921">
          <w:rPr>
            <w:rFonts w:ascii="Arial" w:hAnsi="Arial" w:cs="Arial"/>
            <w:b/>
            <w:highlight w:val="green"/>
            <w:lang w:val="en-US" w:eastAsia="zh-CN"/>
            <w:rPrChange w:id="6896" w:author="Andrey" w:date="2021-08-27T11:22:00Z">
              <w:rPr>
                <w:rFonts w:ascii="Arial" w:hAnsi="Arial" w:cs="Arial"/>
                <w:b/>
                <w:lang w:val="en-US" w:eastAsia="zh-CN"/>
              </w:rPr>
            </w:rPrChange>
          </w:rPr>
          <w:delText>.</w:delText>
        </w:r>
      </w:del>
    </w:p>
    <w:p w14:paraId="63302749" w14:textId="31BBCDD0" w:rsidR="006D4C8E" w:rsidRDefault="006D4C8E" w:rsidP="005572D2">
      <w:pPr>
        <w:rPr>
          <w:rFonts w:ascii="Arial" w:hAnsi="Arial" w:cs="Arial"/>
          <w:b/>
          <w:lang w:val="en-US" w:eastAsia="zh-CN"/>
        </w:rPr>
      </w:pPr>
    </w:p>
    <w:p w14:paraId="2AD171C7" w14:textId="33FF0845" w:rsidR="006D4C8E" w:rsidRDefault="006D4C8E" w:rsidP="006D4C8E">
      <w:pPr>
        <w:rPr>
          <w:rFonts w:ascii="Arial" w:hAnsi="Arial" w:cs="Arial"/>
          <w:b/>
          <w:sz w:val="24"/>
        </w:rPr>
      </w:pPr>
      <w:r>
        <w:rPr>
          <w:rFonts w:ascii="Arial" w:hAnsi="Arial" w:cs="Arial"/>
          <w:b/>
          <w:color w:val="0000FF"/>
          <w:sz w:val="24"/>
          <w:u w:val="thick"/>
        </w:rPr>
        <w:t>R4-2115343</w:t>
      </w:r>
      <w:r w:rsidRPr="00944C49">
        <w:rPr>
          <w:b/>
          <w:lang w:val="en-US" w:eastAsia="zh-CN"/>
        </w:rPr>
        <w:tab/>
      </w:r>
      <w:r w:rsidR="007E788B" w:rsidRPr="007E788B">
        <w:rPr>
          <w:rFonts w:ascii="Arial" w:hAnsi="Arial" w:cs="Arial"/>
          <w:b/>
          <w:sz w:val="24"/>
        </w:rPr>
        <w:t>LS on R17 NR MG enhancements – Concurrent MG</w:t>
      </w:r>
    </w:p>
    <w:p w14:paraId="72B75C57" w14:textId="0AB3711F" w:rsidR="006D4C8E" w:rsidRDefault="006D4C8E" w:rsidP="006D4C8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sidR="008A2277">
        <w:rPr>
          <w:i/>
        </w:rPr>
        <w:t>; Cc: RAN1</w:t>
      </w:r>
      <w:r>
        <w:rPr>
          <w:i/>
        </w:rPr>
        <w:br/>
      </w:r>
      <w:r>
        <w:rPr>
          <w:i/>
        </w:rPr>
        <w:tab/>
      </w:r>
      <w:r>
        <w:rPr>
          <w:i/>
        </w:rPr>
        <w:tab/>
      </w:r>
      <w:r>
        <w:rPr>
          <w:i/>
        </w:rPr>
        <w:tab/>
      </w:r>
      <w:r>
        <w:rPr>
          <w:i/>
        </w:rPr>
        <w:tab/>
      </w:r>
      <w:r>
        <w:rPr>
          <w:i/>
        </w:rPr>
        <w:tab/>
        <w:t xml:space="preserve">Source: </w:t>
      </w:r>
      <w:r w:rsidR="00B73A9F" w:rsidRPr="00B73A9F">
        <w:rPr>
          <w:i/>
        </w:rPr>
        <w:t>CATT, MediaTek inc.</w:t>
      </w:r>
    </w:p>
    <w:p w14:paraId="58F9CD10" w14:textId="77777777" w:rsidR="006D4C8E" w:rsidRPr="00944C49" w:rsidRDefault="006D4C8E" w:rsidP="006D4C8E">
      <w:pPr>
        <w:rPr>
          <w:rFonts w:ascii="Arial" w:hAnsi="Arial" w:cs="Arial"/>
          <w:b/>
          <w:lang w:val="en-US" w:eastAsia="zh-CN"/>
        </w:rPr>
      </w:pPr>
      <w:r w:rsidRPr="00944C49">
        <w:rPr>
          <w:rFonts w:ascii="Arial" w:hAnsi="Arial" w:cs="Arial"/>
          <w:b/>
          <w:lang w:val="en-US" w:eastAsia="zh-CN"/>
        </w:rPr>
        <w:t xml:space="preserve">Abstract: </w:t>
      </w:r>
    </w:p>
    <w:p w14:paraId="023CC17F" w14:textId="77777777" w:rsidR="006D4C8E" w:rsidRDefault="006D4C8E" w:rsidP="006D4C8E">
      <w:pPr>
        <w:rPr>
          <w:rFonts w:ascii="Arial" w:hAnsi="Arial" w:cs="Arial"/>
          <w:b/>
          <w:lang w:val="en-US" w:eastAsia="zh-CN"/>
        </w:rPr>
      </w:pPr>
      <w:r w:rsidRPr="00944C49">
        <w:rPr>
          <w:rFonts w:ascii="Arial" w:hAnsi="Arial" w:cs="Arial"/>
          <w:b/>
          <w:lang w:val="en-US" w:eastAsia="zh-CN"/>
        </w:rPr>
        <w:lastRenderedPageBreak/>
        <w:t xml:space="preserve">Discussion: </w:t>
      </w:r>
    </w:p>
    <w:p w14:paraId="0CD37AA9" w14:textId="00FD1F72" w:rsidR="006D4C8E" w:rsidRDefault="003D179A" w:rsidP="006D4C8E">
      <w:pPr>
        <w:rPr>
          <w:bCs/>
          <w:lang w:val="en-US"/>
        </w:rPr>
      </w:pPr>
      <w:ins w:id="6897" w:author="Andrey" w:date="2021-08-27T11:22: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D179A">
          <w:rPr>
            <w:rFonts w:ascii="Arial" w:hAnsi="Arial" w:cs="Arial"/>
            <w:b/>
            <w:highlight w:val="green"/>
            <w:lang w:val="en-US" w:eastAsia="zh-CN"/>
            <w:rPrChange w:id="6898" w:author="Andrey" w:date="2021-08-27T11:22:00Z">
              <w:rPr>
                <w:rFonts w:ascii="Arial" w:hAnsi="Arial" w:cs="Arial"/>
                <w:b/>
                <w:lang w:val="en-US" w:eastAsia="zh-CN"/>
              </w:rPr>
            </w:rPrChange>
          </w:rPr>
          <w:t>Approved.</w:t>
        </w:r>
      </w:ins>
      <w:del w:id="6899" w:author="Andrey" w:date="2021-08-27T11:22:00Z">
        <w:r w:rsidR="006D4C8E" w:rsidRPr="003D179A" w:rsidDel="003D179A">
          <w:rPr>
            <w:rFonts w:ascii="Arial" w:hAnsi="Arial" w:cs="Arial"/>
            <w:b/>
            <w:highlight w:val="green"/>
            <w:lang w:val="en-US" w:eastAsia="zh-CN"/>
            <w:rPrChange w:id="6900" w:author="Andrey" w:date="2021-08-27T11:22:00Z">
              <w:rPr>
                <w:rFonts w:ascii="Arial" w:hAnsi="Arial" w:cs="Arial"/>
                <w:b/>
                <w:lang w:val="en-US" w:eastAsia="zh-CN"/>
              </w:rPr>
            </w:rPrChange>
          </w:rPr>
          <w:delText>Decision:</w:delText>
        </w:r>
        <w:r w:rsidR="006D4C8E" w:rsidRPr="003D179A" w:rsidDel="003D179A">
          <w:rPr>
            <w:rFonts w:ascii="Arial" w:hAnsi="Arial" w:cs="Arial"/>
            <w:b/>
            <w:highlight w:val="green"/>
            <w:lang w:val="en-US" w:eastAsia="zh-CN"/>
            <w:rPrChange w:id="6901" w:author="Andrey" w:date="2021-08-27T11:22:00Z">
              <w:rPr>
                <w:rFonts w:ascii="Arial" w:hAnsi="Arial" w:cs="Arial"/>
                <w:b/>
                <w:lang w:val="en-US" w:eastAsia="zh-CN"/>
              </w:rPr>
            </w:rPrChange>
          </w:rPr>
          <w:tab/>
        </w:r>
        <w:r w:rsidR="006D4C8E" w:rsidRPr="003D179A" w:rsidDel="003D179A">
          <w:rPr>
            <w:rFonts w:ascii="Arial" w:hAnsi="Arial" w:cs="Arial"/>
            <w:b/>
            <w:highlight w:val="green"/>
            <w:lang w:val="en-US" w:eastAsia="zh-CN"/>
            <w:rPrChange w:id="6902" w:author="Andrey" w:date="2021-08-27T11:22:00Z">
              <w:rPr>
                <w:rFonts w:ascii="Arial" w:hAnsi="Arial" w:cs="Arial"/>
                <w:b/>
                <w:lang w:val="en-US" w:eastAsia="zh-CN"/>
              </w:rPr>
            </w:rPrChange>
          </w:rPr>
          <w:tab/>
        </w:r>
        <w:r w:rsidR="006D4C8E" w:rsidRPr="003D179A" w:rsidDel="003D179A">
          <w:rPr>
            <w:rFonts w:ascii="Arial" w:hAnsi="Arial" w:cs="Arial"/>
            <w:b/>
            <w:highlight w:val="green"/>
            <w:lang w:val="en-US" w:eastAsia="zh-CN"/>
            <w:rPrChange w:id="6903" w:author="Andrey" w:date="2021-08-27T11:22:00Z">
              <w:rPr>
                <w:rFonts w:ascii="Arial" w:hAnsi="Arial" w:cs="Arial"/>
                <w:b/>
                <w:highlight w:val="yellow"/>
                <w:lang w:val="en-US" w:eastAsia="zh-CN"/>
              </w:rPr>
            </w:rPrChange>
          </w:rPr>
          <w:delText>Return to</w:delText>
        </w:r>
        <w:r w:rsidR="006D4C8E" w:rsidRPr="003D179A" w:rsidDel="003D179A">
          <w:rPr>
            <w:rFonts w:ascii="Arial" w:hAnsi="Arial" w:cs="Arial"/>
            <w:b/>
            <w:highlight w:val="green"/>
            <w:lang w:val="en-US" w:eastAsia="zh-CN"/>
            <w:rPrChange w:id="6904" w:author="Andrey" w:date="2021-08-27T11:22:00Z">
              <w:rPr>
                <w:rFonts w:ascii="Arial" w:hAnsi="Arial" w:cs="Arial"/>
                <w:b/>
                <w:lang w:val="en-US" w:eastAsia="zh-CN"/>
              </w:rPr>
            </w:rPrChange>
          </w:rPr>
          <w:delText>.</w:delText>
        </w:r>
      </w:del>
    </w:p>
    <w:p w14:paraId="66E424CC" w14:textId="77777777" w:rsidR="000F4EEC" w:rsidRDefault="000F4EEC" w:rsidP="000F4EEC">
      <w:r>
        <w:t>================================================================================</w:t>
      </w:r>
    </w:p>
    <w:p w14:paraId="6C045A29" w14:textId="7E03BAC5" w:rsidR="000F4EEC" w:rsidRDefault="000F4EEC" w:rsidP="000F4EEC">
      <w:pPr>
        <w:rPr>
          <w:lang w:eastAsia="ko-KR"/>
        </w:rPr>
      </w:pPr>
    </w:p>
    <w:p w14:paraId="70211CB6" w14:textId="77777777" w:rsidR="000F4EEC" w:rsidRPr="00D541F3" w:rsidRDefault="000F4EEC" w:rsidP="00D541F3"/>
    <w:p w14:paraId="69B2CF13" w14:textId="77777777" w:rsidR="003C2426" w:rsidRDefault="003C2426" w:rsidP="003C2426">
      <w:pPr>
        <w:rPr>
          <w:rFonts w:ascii="Arial" w:hAnsi="Arial" w:cs="Arial"/>
          <w:b/>
          <w:sz w:val="24"/>
        </w:rPr>
      </w:pPr>
      <w:r>
        <w:rPr>
          <w:rFonts w:ascii="Arial" w:hAnsi="Arial" w:cs="Arial"/>
          <w:b/>
          <w:color w:val="0000FF"/>
          <w:sz w:val="24"/>
        </w:rPr>
        <w:t>R4-2111996</w:t>
      </w:r>
      <w:r>
        <w:rPr>
          <w:rFonts w:ascii="Arial" w:hAnsi="Arial" w:cs="Arial"/>
          <w:b/>
          <w:color w:val="0000FF"/>
          <w:sz w:val="24"/>
        </w:rPr>
        <w:tab/>
      </w:r>
      <w:r>
        <w:rPr>
          <w:rFonts w:ascii="Arial" w:hAnsi="Arial" w:cs="Arial"/>
          <w:b/>
          <w:sz w:val="24"/>
        </w:rPr>
        <w:t>Discussion on multiple concurrent and independent MG patterns</w:t>
      </w:r>
    </w:p>
    <w:p w14:paraId="0BBF0B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B209AE7" w14:textId="1D3DD09D" w:rsidR="003C2426" w:rsidRDefault="005572D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D80E88" w14:textId="77777777" w:rsidR="005572D2" w:rsidRDefault="005572D2" w:rsidP="003C2426">
      <w:pPr>
        <w:rPr>
          <w:color w:val="993300"/>
          <w:u w:val="single"/>
        </w:rPr>
      </w:pPr>
    </w:p>
    <w:p w14:paraId="6CE37046" w14:textId="77777777" w:rsidR="003C2426" w:rsidRDefault="003C2426" w:rsidP="003C2426">
      <w:pPr>
        <w:rPr>
          <w:rFonts w:ascii="Arial" w:hAnsi="Arial" w:cs="Arial"/>
          <w:b/>
          <w:sz w:val="24"/>
        </w:rPr>
      </w:pPr>
      <w:r>
        <w:rPr>
          <w:rFonts w:ascii="Arial" w:hAnsi="Arial" w:cs="Arial"/>
          <w:b/>
          <w:color w:val="0000FF"/>
          <w:sz w:val="24"/>
        </w:rPr>
        <w:t>R4-2111997</w:t>
      </w:r>
      <w:r>
        <w:rPr>
          <w:rFonts w:ascii="Arial" w:hAnsi="Arial" w:cs="Arial"/>
          <w:b/>
          <w:color w:val="0000FF"/>
          <w:sz w:val="24"/>
        </w:rPr>
        <w:tab/>
      </w:r>
      <w:r>
        <w:rPr>
          <w:rFonts w:ascii="Arial" w:hAnsi="Arial" w:cs="Arial"/>
          <w:b/>
          <w:sz w:val="24"/>
        </w:rPr>
        <w:t>Draft LS on association between multiple MG patterns and use cases</w:t>
      </w:r>
    </w:p>
    <w:p w14:paraId="6C571DE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22CCC1" w14:textId="4F22407A"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107916" w14:textId="77777777" w:rsidR="005572D2" w:rsidRDefault="005572D2" w:rsidP="003C2426">
      <w:pPr>
        <w:rPr>
          <w:color w:val="993300"/>
          <w:u w:val="single"/>
        </w:rPr>
      </w:pPr>
    </w:p>
    <w:p w14:paraId="0315FDFB" w14:textId="77777777" w:rsidR="003C2426" w:rsidRDefault="003C2426" w:rsidP="003C2426">
      <w:pPr>
        <w:rPr>
          <w:rFonts w:ascii="Arial" w:hAnsi="Arial" w:cs="Arial"/>
          <w:b/>
          <w:sz w:val="24"/>
        </w:rPr>
      </w:pPr>
      <w:r>
        <w:rPr>
          <w:rFonts w:ascii="Arial" w:hAnsi="Arial" w:cs="Arial"/>
          <w:b/>
          <w:color w:val="0000FF"/>
          <w:sz w:val="24"/>
        </w:rPr>
        <w:t>R4-2112070</w:t>
      </w:r>
      <w:r>
        <w:rPr>
          <w:rFonts w:ascii="Arial" w:hAnsi="Arial" w:cs="Arial"/>
          <w:b/>
          <w:color w:val="0000FF"/>
          <w:sz w:val="24"/>
        </w:rPr>
        <w:tab/>
      </w:r>
      <w:r>
        <w:rPr>
          <w:rFonts w:ascii="Arial" w:hAnsi="Arial" w:cs="Arial"/>
          <w:b/>
          <w:sz w:val="24"/>
        </w:rPr>
        <w:t>On multiple concurrent and independent MG patterns</w:t>
      </w:r>
    </w:p>
    <w:p w14:paraId="7DBD2E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DBECC90" w14:textId="4FB6EA55"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489D84" w14:textId="77777777" w:rsidR="005572D2" w:rsidRDefault="005572D2" w:rsidP="003C2426">
      <w:pPr>
        <w:rPr>
          <w:color w:val="993300"/>
          <w:u w:val="single"/>
        </w:rPr>
      </w:pPr>
    </w:p>
    <w:p w14:paraId="7BBA8833" w14:textId="77777777" w:rsidR="003C2426" w:rsidRDefault="003C2426" w:rsidP="003C2426">
      <w:pPr>
        <w:rPr>
          <w:rFonts w:ascii="Arial" w:hAnsi="Arial" w:cs="Arial"/>
          <w:b/>
          <w:sz w:val="24"/>
        </w:rPr>
      </w:pPr>
      <w:r>
        <w:rPr>
          <w:rFonts w:ascii="Arial" w:hAnsi="Arial" w:cs="Arial"/>
          <w:b/>
          <w:color w:val="0000FF"/>
          <w:sz w:val="24"/>
        </w:rPr>
        <w:t>R4-2112340</w:t>
      </w:r>
      <w:r>
        <w:rPr>
          <w:rFonts w:ascii="Arial" w:hAnsi="Arial" w:cs="Arial"/>
          <w:b/>
          <w:color w:val="0000FF"/>
          <w:sz w:val="24"/>
        </w:rPr>
        <w:tab/>
      </w:r>
      <w:r>
        <w:rPr>
          <w:rFonts w:ascii="Arial" w:hAnsi="Arial" w:cs="Arial"/>
          <w:b/>
          <w:sz w:val="24"/>
        </w:rPr>
        <w:t>Discussion on multiple concurrent and independent MG patterns</w:t>
      </w:r>
    </w:p>
    <w:p w14:paraId="3E080F3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563C0F56" w14:textId="77777777" w:rsidR="003C2426" w:rsidRDefault="003C2426" w:rsidP="003C2426">
      <w:pPr>
        <w:rPr>
          <w:rFonts w:ascii="Arial" w:hAnsi="Arial" w:cs="Arial"/>
          <w:b/>
        </w:rPr>
      </w:pPr>
      <w:r>
        <w:rPr>
          <w:rFonts w:ascii="Arial" w:hAnsi="Arial" w:cs="Arial"/>
          <w:b/>
        </w:rPr>
        <w:t xml:space="preserve">Abstract: </w:t>
      </w:r>
    </w:p>
    <w:p w14:paraId="59254117" w14:textId="77777777" w:rsidR="003C2426" w:rsidRDefault="003C2426" w:rsidP="003C2426">
      <w:r>
        <w:t>It discusses issues related to multiple concurrent and independent MG patterns.</w:t>
      </w:r>
    </w:p>
    <w:p w14:paraId="053EE9F3" w14:textId="68A27B32"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5D1610" w14:textId="77777777" w:rsidR="005572D2" w:rsidRDefault="005572D2" w:rsidP="003C2426">
      <w:pPr>
        <w:rPr>
          <w:color w:val="993300"/>
          <w:u w:val="single"/>
        </w:rPr>
      </w:pPr>
    </w:p>
    <w:p w14:paraId="59A1B38B" w14:textId="77777777" w:rsidR="003C2426" w:rsidRDefault="003C2426" w:rsidP="003C2426">
      <w:pPr>
        <w:rPr>
          <w:rFonts w:ascii="Arial" w:hAnsi="Arial" w:cs="Arial"/>
          <w:b/>
          <w:sz w:val="24"/>
        </w:rPr>
      </w:pPr>
      <w:r>
        <w:rPr>
          <w:rFonts w:ascii="Arial" w:hAnsi="Arial" w:cs="Arial"/>
          <w:b/>
          <w:color w:val="0000FF"/>
          <w:sz w:val="24"/>
        </w:rPr>
        <w:t>R4-2112393</w:t>
      </w:r>
      <w:r>
        <w:rPr>
          <w:rFonts w:ascii="Arial" w:hAnsi="Arial" w:cs="Arial"/>
          <w:b/>
          <w:color w:val="0000FF"/>
          <w:sz w:val="24"/>
        </w:rPr>
        <w:tab/>
      </w:r>
      <w:r>
        <w:rPr>
          <w:rFonts w:ascii="Arial" w:hAnsi="Arial" w:cs="Arial"/>
          <w:b/>
          <w:sz w:val="24"/>
        </w:rPr>
        <w:t>Discussion on concurrent gaps</w:t>
      </w:r>
    </w:p>
    <w:p w14:paraId="2B71B20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3C7FB9B" w14:textId="6C98B51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696664" w14:textId="77777777" w:rsidR="005572D2" w:rsidRDefault="005572D2" w:rsidP="003C2426">
      <w:pPr>
        <w:rPr>
          <w:color w:val="993300"/>
          <w:u w:val="single"/>
        </w:rPr>
      </w:pPr>
    </w:p>
    <w:p w14:paraId="6A0C3835" w14:textId="77777777" w:rsidR="003C2426" w:rsidRDefault="003C2426" w:rsidP="003C2426">
      <w:pPr>
        <w:rPr>
          <w:rFonts w:ascii="Arial" w:hAnsi="Arial" w:cs="Arial"/>
          <w:b/>
          <w:sz w:val="24"/>
        </w:rPr>
      </w:pPr>
      <w:r>
        <w:rPr>
          <w:rFonts w:ascii="Arial" w:hAnsi="Arial" w:cs="Arial"/>
          <w:b/>
          <w:color w:val="0000FF"/>
          <w:sz w:val="24"/>
        </w:rPr>
        <w:t>R4-2112422</w:t>
      </w:r>
      <w:r>
        <w:rPr>
          <w:rFonts w:ascii="Arial" w:hAnsi="Arial" w:cs="Arial"/>
          <w:b/>
          <w:color w:val="0000FF"/>
          <w:sz w:val="24"/>
        </w:rPr>
        <w:tab/>
      </w:r>
      <w:r>
        <w:rPr>
          <w:rFonts w:ascii="Arial" w:hAnsi="Arial" w:cs="Arial"/>
          <w:b/>
          <w:sz w:val="24"/>
        </w:rPr>
        <w:t>Further discussion on multiple concurrent and independent MG patterns for NR</w:t>
      </w:r>
    </w:p>
    <w:p w14:paraId="71D52D5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A39EFAD" w14:textId="782E1010"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2B38A4" w14:textId="77777777" w:rsidR="005572D2" w:rsidRDefault="005572D2" w:rsidP="003C2426">
      <w:pPr>
        <w:rPr>
          <w:color w:val="993300"/>
          <w:u w:val="single"/>
        </w:rPr>
      </w:pPr>
    </w:p>
    <w:p w14:paraId="3BAC7DD0" w14:textId="77777777" w:rsidR="003C2426" w:rsidRDefault="003C2426" w:rsidP="003C2426">
      <w:pPr>
        <w:rPr>
          <w:rFonts w:ascii="Arial" w:hAnsi="Arial" w:cs="Arial"/>
          <w:b/>
          <w:sz w:val="24"/>
        </w:rPr>
      </w:pPr>
      <w:r>
        <w:rPr>
          <w:rFonts w:ascii="Arial" w:hAnsi="Arial" w:cs="Arial"/>
          <w:b/>
          <w:color w:val="0000FF"/>
          <w:sz w:val="24"/>
        </w:rPr>
        <w:t>R4-2112502</w:t>
      </w:r>
      <w:r>
        <w:rPr>
          <w:rFonts w:ascii="Arial" w:hAnsi="Arial" w:cs="Arial"/>
          <w:b/>
          <w:color w:val="0000FF"/>
          <w:sz w:val="24"/>
        </w:rPr>
        <w:tab/>
      </w:r>
      <w:r>
        <w:rPr>
          <w:rFonts w:ascii="Arial" w:hAnsi="Arial" w:cs="Arial"/>
          <w:b/>
          <w:sz w:val="24"/>
        </w:rPr>
        <w:t>Discussion on multiple concurrent and independent MG patterns</w:t>
      </w:r>
    </w:p>
    <w:p w14:paraId="636376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9CE48BB" w14:textId="00FCBB2D"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A559ED" w14:textId="77777777" w:rsidR="005572D2" w:rsidRDefault="005572D2" w:rsidP="003C2426">
      <w:pPr>
        <w:rPr>
          <w:color w:val="993300"/>
          <w:u w:val="single"/>
        </w:rPr>
      </w:pPr>
    </w:p>
    <w:p w14:paraId="79C9309B" w14:textId="77777777" w:rsidR="003C2426" w:rsidRDefault="003C2426" w:rsidP="003C2426">
      <w:pPr>
        <w:rPr>
          <w:rFonts w:ascii="Arial" w:hAnsi="Arial" w:cs="Arial"/>
          <w:b/>
          <w:sz w:val="24"/>
        </w:rPr>
      </w:pPr>
      <w:r>
        <w:rPr>
          <w:rFonts w:ascii="Arial" w:hAnsi="Arial" w:cs="Arial"/>
          <w:b/>
          <w:color w:val="0000FF"/>
          <w:sz w:val="24"/>
        </w:rPr>
        <w:t>R4-2112640</w:t>
      </w:r>
      <w:r>
        <w:rPr>
          <w:rFonts w:ascii="Arial" w:hAnsi="Arial" w:cs="Arial"/>
          <w:b/>
          <w:color w:val="0000FF"/>
          <w:sz w:val="24"/>
        </w:rPr>
        <w:tab/>
      </w:r>
      <w:r>
        <w:rPr>
          <w:rFonts w:ascii="Arial" w:hAnsi="Arial" w:cs="Arial"/>
          <w:b/>
          <w:sz w:val="24"/>
        </w:rPr>
        <w:t>On multiple concurrent and independent MG patterns</w:t>
      </w:r>
    </w:p>
    <w:p w14:paraId="365AA2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E0A43D2" w14:textId="35297FF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20211F" w14:textId="77777777" w:rsidR="005572D2" w:rsidRDefault="005572D2" w:rsidP="003C2426">
      <w:pPr>
        <w:rPr>
          <w:color w:val="993300"/>
          <w:u w:val="single"/>
        </w:rPr>
      </w:pPr>
    </w:p>
    <w:p w14:paraId="7AD8B0D8" w14:textId="77777777" w:rsidR="003C2426" w:rsidRDefault="003C2426" w:rsidP="003C2426">
      <w:pPr>
        <w:rPr>
          <w:rFonts w:ascii="Arial" w:hAnsi="Arial" w:cs="Arial"/>
          <w:b/>
          <w:sz w:val="24"/>
        </w:rPr>
      </w:pPr>
      <w:r>
        <w:rPr>
          <w:rFonts w:ascii="Arial" w:hAnsi="Arial" w:cs="Arial"/>
          <w:b/>
          <w:color w:val="0000FF"/>
          <w:sz w:val="24"/>
        </w:rPr>
        <w:t>R4-2113151</w:t>
      </w:r>
      <w:r>
        <w:rPr>
          <w:rFonts w:ascii="Arial" w:hAnsi="Arial" w:cs="Arial"/>
          <w:b/>
          <w:color w:val="0000FF"/>
          <w:sz w:val="24"/>
        </w:rPr>
        <w:tab/>
      </w:r>
      <w:r>
        <w:rPr>
          <w:rFonts w:ascii="Arial" w:hAnsi="Arial" w:cs="Arial"/>
          <w:b/>
          <w:sz w:val="24"/>
        </w:rPr>
        <w:t>Discussion on multiple and independent concurrent measurement gaps</w:t>
      </w:r>
    </w:p>
    <w:p w14:paraId="66053B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1C24F98" w14:textId="52072CD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514951" w14:textId="77777777" w:rsidR="005572D2" w:rsidRDefault="005572D2" w:rsidP="003C2426">
      <w:pPr>
        <w:rPr>
          <w:color w:val="993300"/>
          <w:u w:val="single"/>
        </w:rPr>
      </w:pPr>
    </w:p>
    <w:p w14:paraId="46747600" w14:textId="77777777" w:rsidR="003C2426" w:rsidRDefault="003C2426" w:rsidP="003C2426">
      <w:pPr>
        <w:rPr>
          <w:rFonts w:ascii="Arial" w:hAnsi="Arial" w:cs="Arial"/>
          <w:b/>
          <w:sz w:val="24"/>
        </w:rPr>
      </w:pPr>
      <w:r>
        <w:rPr>
          <w:rFonts w:ascii="Arial" w:hAnsi="Arial" w:cs="Arial"/>
          <w:b/>
          <w:color w:val="0000FF"/>
          <w:sz w:val="24"/>
        </w:rPr>
        <w:t>R4-2113209</w:t>
      </w:r>
      <w:r>
        <w:rPr>
          <w:rFonts w:ascii="Arial" w:hAnsi="Arial" w:cs="Arial"/>
          <w:b/>
          <w:color w:val="0000FF"/>
          <w:sz w:val="24"/>
        </w:rPr>
        <w:tab/>
      </w:r>
      <w:r>
        <w:rPr>
          <w:rFonts w:ascii="Arial" w:hAnsi="Arial" w:cs="Arial"/>
          <w:b/>
          <w:sz w:val="24"/>
        </w:rPr>
        <w:t>Views on multiple concurrent and independent MGs</w:t>
      </w:r>
    </w:p>
    <w:p w14:paraId="7CDFBA88"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E04001F" w14:textId="52D0EF74"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7F265C" w14:textId="77777777" w:rsidR="005572D2" w:rsidRDefault="005572D2" w:rsidP="003C2426">
      <w:pPr>
        <w:rPr>
          <w:color w:val="993300"/>
          <w:u w:val="single"/>
        </w:rPr>
      </w:pPr>
    </w:p>
    <w:p w14:paraId="6A8583E5" w14:textId="77777777" w:rsidR="003C2426" w:rsidRDefault="003C2426" w:rsidP="003C2426">
      <w:pPr>
        <w:rPr>
          <w:rFonts w:ascii="Arial" w:hAnsi="Arial" w:cs="Arial"/>
          <w:b/>
          <w:sz w:val="24"/>
        </w:rPr>
      </w:pPr>
      <w:r>
        <w:rPr>
          <w:rFonts w:ascii="Arial" w:hAnsi="Arial" w:cs="Arial"/>
          <w:b/>
          <w:color w:val="0000FF"/>
          <w:sz w:val="24"/>
        </w:rPr>
        <w:t>R4-2113279</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1F21D1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F7C034A" w14:textId="6C38B22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189EF2" w14:textId="77777777" w:rsidR="005572D2" w:rsidRDefault="005572D2" w:rsidP="003C2426">
      <w:pPr>
        <w:rPr>
          <w:color w:val="993300"/>
          <w:u w:val="single"/>
        </w:rPr>
      </w:pPr>
    </w:p>
    <w:p w14:paraId="03971417" w14:textId="77777777" w:rsidR="003C2426" w:rsidRDefault="003C2426" w:rsidP="003C2426">
      <w:pPr>
        <w:rPr>
          <w:rFonts w:ascii="Arial" w:hAnsi="Arial" w:cs="Arial"/>
          <w:b/>
          <w:sz w:val="24"/>
        </w:rPr>
      </w:pPr>
      <w:r>
        <w:rPr>
          <w:rFonts w:ascii="Arial" w:hAnsi="Arial" w:cs="Arial"/>
          <w:b/>
          <w:color w:val="0000FF"/>
          <w:sz w:val="24"/>
        </w:rPr>
        <w:t>R4-2113637</w:t>
      </w:r>
      <w:r>
        <w:rPr>
          <w:rFonts w:ascii="Arial" w:hAnsi="Arial" w:cs="Arial"/>
          <w:b/>
          <w:color w:val="0000FF"/>
          <w:sz w:val="24"/>
        </w:rPr>
        <w:tab/>
      </w:r>
      <w:r>
        <w:rPr>
          <w:rFonts w:ascii="Arial" w:hAnsi="Arial" w:cs="Arial"/>
          <w:b/>
          <w:sz w:val="24"/>
        </w:rPr>
        <w:t>Discussion on Multiple concurrent MG patterns</w:t>
      </w:r>
    </w:p>
    <w:p w14:paraId="55EA608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867217" w14:textId="77777777" w:rsidR="003C2426" w:rsidRDefault="003C2426" w:rsidP="003C2426">
      <w:pPr>
        <w:rPr>
          <w:rFonts w:ascii="Arial" w:hAnsi="Arial" w:cs="Arial"/>
          <w:b/>
        </w:rPr>
      </w:pPr>
      <w:r>
        <w:rPr>
          <w:rFonts w:ascii="Arial" w:hAnsi="Arial" w:cs="Arial"/>
          <w:b/>
        </w:rPr>
        <w:t xml:space="preserve">Abstract: </w:t>
      </w:r>
    </w:p>
    <w:p w14:paraId="0FD39BAC" w14:textId="77777777" w:rsidR="003C2426" w:rsidRDefault="003C2426" w:rsidP="003C2426">
      <w:r>
        <w:t>This contribution discusses concurrent gaps</w:t>
      </w:r>
    </w:p>
    <w:p w14:paraId="4407DB9E" w14:textId="3437C0DB"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EE6AF2" w14:textId="77777777" w:rsidR="005572D2" w:rsidRDefault="005572D2" w:rsidP="003C2426">
      <w:pPr>
        <w:rPr>
          <w:color w:val="993300"/>
          <w:u w:val="single"/>
        </w:rPr>
      </w:pPr>
    </w:p>
    <w:p w14:paraId="7C8116D5" w14:textId="77777777" w:rsidR="003C2426" w:rsidRDefault="003C2426" w:rsidP="003C2426">
      <w:pPr>
        <w:rPr>
          <w:rFonts w:ascii="Arial" w:hAnsi="Arial" w:cs="Arial"/>
          <w:b/>
          <w:sz w:val="24"/>
        </w:rPr>
      </w:pPr>
      <w:r>
        <w:rPr>
          <w:rFonts w:ascii="Arial" w:hAnsi="Arial" w:cs="Arial"/>
          <w:b/>
          <w:color w:val="0000FF"/>
          <w:sz w:val="24"/>
        </w:rPr>
        <w:t>R4-2114023</w:t>
      </w:r>
      <w:r>
        <w:rPr>
          <w:rFonts w:ascii="Arial" w:hAnsi="Arial" w:cs="Arial"/>
          <w:b/>
          <w:color w:val="0000FF"/>
          <w:sz w:val="24"/>
        </w:rPr>
        <w:tab/>
      </w:r>
      <w:r>
        <w:rPr>
          <w:rFonts w:ascii="Arial" w:hAnsi="Arial" w:cs="Arial"/>
          <w:b/>
          <w:sz w:val="24"/>
        </w:rPr>
        <w:t>Discussion on concurrent measurement gaps</w:t>
      </w:r>
    </w:p>
    <w:p w14:paraId="7F55F2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F505B0C" w14:textId="68E2C47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99206E" w14:textId="77777777" w:rsidR="005572D2" w:rsidRDefault="005572D2" w:rsidP="003C2426">
      <w:pPr>
        <w:rPr>
          <w:color w:val="993300"/>
          <w:u w:val="single"/>
        </w:rPr>
      </w:pPr>
    </w:p>
    <w:p w14:paraId="68C1943A" w14:textId="77777777" w:rsidR="003C2426" w:rsidRDefault="003C2426" w:rsidP="003C2426">
      <w:pPr>
        <w:rPr>
          <w:rFonts w:ascii="Arial" w:hAnsi="Arial" w:cs="Arial"/>
          <w:b/>
          <w:sz w:val="24"/>
        </w:rPr>
      </w:pPr>
      <w:r>
        <w:rPr>
          <w:rFonts w:ascii="Arial" w:hAnsi="Arial" w:cs="Arial"/>
          <w:b/>
          <w:color w:val="0000FF"/>
          <w:sz w:val="24"/>
        </w:rPr>
        <w:t>R4-2114306</w:t>
      </w:r>
      <w:r>
        <w:rPr>
          <w:rFonts w:ascii="Arial" w:hAnsi="Arial" w:cs="Arial"/>
          <w:b/>
          <w:color w:val="0000FF"/>
          <w:sz w:val="24"/>
        </w:rPr>
        <w:tab/>
      </w:r>
      <w:r>
        <w:rPr>
          <w:rFonts w:ascii="Arial" w:hAnsi="Arial" w:cs="Arial"/>
          <w:b/>
          <w:sz w:val="24"/>
        </w:rPr>
        <w:t>Discussion on multiple concurrent MGs</w:t>
      </w:r>
    </w:p>
    <w:p w14:paraId="6560701A"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B97906" w14:textId="344F950B"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1599A4" w14:textId="77777777" w:rsidR="005572D2" w:rsidRDefault="005572D2" w:rsidP="003C2426">
      <w:pPr>
        <w:rPr>
          <w:color w:val="993300"/>
          <w:u w:val="single"/>
        </w:rPr>
      </w:pPr>
    </w:p>
    <w:p w14:paraId="4964C461" w14:textId="77777777" w:rsidR="003C2426" w:rsidRDefault="003C2426" w:rsidP="003C2426">
      <w:pPr>
        <w:rPr>
          <w:rFonts w:ascii="Arial" w:hAnsi="Arial" w:cs="Arial"/>
          <w:b/>
          <w:sz w:val="24"/>
        </w:rPr>
      </w:pPr>
      <w:r>
        <w:rPr>
          <w:rFonts w:ascii="Arial" w:hAnsi="Arial" w:cs="Arial"/>
          <w:b/>
          <w:color w:val="0000FF"/>
          <w:sz w:val="24"/>
        </w:rPr>
        <w:t>R4-2114426</w:t>
      </w:r>
      <w:r>
        <w:rPr>
          <w:rFonts w:ascii="Arial" w:hAnsi="Arial" w:cs="Arial"/>
          <w:b/>
          <w:color w:val="0000FF"/>
          <w:sz w:val="24"/>
        </w:rPr>
        <w:tab/>
      </w:r>
      <w:r>
        <w:rPr>
          <w:rFonts w:ascii="Arial" w:hAnsi="Arial" w:cs="Arial"/>
          <w:b/>
          <w:sz w:val="24"/>
        </w:rPr>
        <w:t>Further views on multiple concurrent and independent MG</w:t>
      </w:r>
    </w:p>
    <w:p w14:paraId="39CE97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45A92A63" w14:textId="77777777" w:rsidR="003C2426" w:rsidRDefault="003C2426" w:rsidP="003C2426">
      <w:pPr>
        <w:rPr>
          <w:rFonts w:ascii="Arial" w:hAnsi="Arial" w:cs="Arial"/>
          <w:b/>
        </w:rPr>
      </w:pPr>
      <w:r>
        <w:rPr>
          <w:rFonts w:ascii="Arial" w:hAnsi="Arial" w:cs="Arial"/>
          <w:b/>
        </w:rPr>
        <w:t xml:space="preserve">Abstract: </w:t>
      </w:r>
    </w:p>
    <w:p w14:paraId="05CBE645" w14:textId="77777777" w:rsidR="003C2426" w:rsidRDefault="003C2426" w:rsidP="003C2426">
      <w:r>
        <w:t>Supporting compatibility of position measurement with multiple concurrent gap</w:t>
      </w:r>
    </w:p>
    <w:p w14:paraId="7A4D916C" w14:textId="57384C40"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D210D6" w14:textId="77777777" w:rsidR="005572D2" w:rsidRDefault="005572D2" w:rsidP="003C2426">
      <w:pPr>
        <w:rPr>
          <w:color w:val="993300"/>
          <w:u w:val="single"/>
        </w:rPr>
      </w:pPr>
    </w:p>
    <w:p w14:paraId="0CD0CA75" w14:textId="0F7F0DEA" w:rsidR="003C2426" w:rsidRDefault="003C2426" w:rsidP="003C2426">
      <w:pPr>
        <w:pStyle w:val="Heading5"/>
      </w:pPr>
      <w:bookmarkStart w:id="6905" w:name="_Toc79760505"/>
      <w:bookmarkStart w:id="6906" w:name="_Toc79761270"/>
      <w:r>
        <w:t>9.11.2.3</w:t>
      </w:r>
      <w:r>
        <w:tab/>
        <w:t>Network Controlled Small Gap</w:t>
      </w:r>
      <w:bookmarkEnd w:id="6905"/>
      <w:bookmarkEnd w:id="6906"/>
    </w:p>
    <w:p w14:paraId="18457206" w14:textId="3B340382" w:rsidR="000F4EEC" w:rsidRDefault="000F4EEC" w:rsidP="000F4EEC">
      <w:pPr>
        <w:rPr>
          <w:lang w:eastAsia="ko-KR"/>
        </w:rPr>
      </w:pPr>
    </w:p>
    <w:p w14:paraId="5E299FFF" w14:textId="77777777" w:rsidR="000F4EEC" w:rsidRDefault="000F4EEC" w:rsidP="000F4EEC">
      <w:r>
        <w:t>================================================================================</w:t>
      </w:r>
    </w:p>
    <w:p w14:paraId="7DEBED79" w14:textId="70609A31" w:rsidR="000F4EEC" w:rsidRPr="00766996" w:rsidRDefault="000F4EEC" w:rsidP="000F4E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F4EEC">
        <w:rPr>
          <w:rFonts w:ascii="Arial" w:hAnsi="Arial" w:cs="Arial"/>
          <w:b/>
          <w:color w:val="C00000"/>
          <w:sz w:val="24"/>
          <w:u w:val="single"/>
        </w:rPr>
        <w:t>[100-e][22</w:t>
      </w:r>
      <w:r>
        <w:rPr>
          <w:rFonts w:ascii="Arial" w:hAnsi="Arial" w:cs="Arial"/>
          <w:b/>
          <w:color w:val="C00000"/>
          <w:sz w:val="24"/>
          <w:u w:val="single"/>
        </w:rPr>
        <w:t>5</w:t>
      </w:r>
      <w:r w:rsidRPr="000F4EEC">
        <w:rPr>
          <w:rFonts w:ascii="Arial" w:hAnsi="Arial" w:cs="Arial"/>
          <w:b/>
          <w:color w:val="C00000"/>
          <w:sz w:val="24"/>
          <w:u w:val="single"/>
        </w:rPr>
        <w:t>] NR_MG_enh_</w:t>
      </w:r>
      <w:r w:rsidR="00B01958">
        <w:rPr>
          <w:rFonts w:ascii="Arial" w:hAnsi="Arial" w:cs="Arial"/>
          <w:b/>
          <w:color w:val="C00000"/>
          <w:sz w:val="24"/>
          <w:u w:val="single"/>
        </w:rPr>
        <w:t>3</w:t>
      </w:r>
    </w:p>
    <w:p w14:paraId="5F02341D" w14:textId="68A1AA67" w:rsidR="000F4EEC" w:rsidRPr="00766996" w:rsidRDefault="000F4EEC" w:rsidP="000F4EEC">
      <w:pPr>
        <w:rPr>
          <w:rFonts w:ascii="Arial" w:hAnsi="Arial" w:cs="Arial"/>
          <w:b/>
          <w:sz w:val="24"/>
          <w:lang w:val="en-US"/>
        </w:rPr>
      </w:pPr>
      <w:r>
        <w:rPr>
          <w:rFonts w:ascii="Arial" w:hAnsi="Arial" w:cs="Arial"/>
          <w:b/>
          <w:color w:val="0000FF"/>
          <w:sz w:val="24"/>
          <w:u w:val="thick"/>
        </w:rPr>
        <w:t>R4-2115215</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sidR="00B01958">
        <w:rPr>
          <w:rFonts w:ascii="Arial" w:hAnsi="Arial" w:cs="Arial"/>
          <w:b/>
          <w:sz w:val="24"/>
        </w:rPr>
        <w:t>5</w:t>
      </w:r>
      <w:r w:rsidRPr="000F4EEC">
        <w:rPr>
          <w:rFonts w:ascii="Arial" w:hAnsi="Arial" w:cs="Arial"/>
          <w:b/>
          <w:sz w:val="24"/>
        </w:rPr>
        <w:t>] NR_MG_enh_</w:t>
      </w:r>
      <w:r w:rsidR="00B01958">
        <w:rPr>
          <w:rFonts w:ascii="Arial" w:hAnsi="Arial" w:cs="Arial"/>
          <w:b/>
          <w:sz w:val="24"/>
        </w:rPr>
        <w:t>3</w:t>
      </w:r>
    </w:p>
    <w:p w14:paraId="729631CC" w14:textId="48C4AAA1" w:rsidR="000F4EEC" w:rsidRDefault="000F4EEC" w:rsidP="000F4EE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01958">
        <w:rPr>
          <w:i/>
          <w:lang w:val="en-US"/>
        </w:rPr>
        <w:t>Apple</w:t>
      </w:r>
      <w:r>
        <w:rPr>
          <w:i/>
          <w:lang w:val="en-US"/>
        </w:rPr>
        <w:t>)</w:t>
      </w:r>
    </w:p>
    <w:p w14:paraId="07014338" w14:textId="77777777" w:rsidR="000F4EEC" w:rsidRPr="00944C49" w:rsidRDefault="000F4EEC" w:rsidP="000F4EEC">
      <w:pPr>
        <w:rPr>
          <w:rFonts w:ascii="Arial" w:hAnsi="Arial" w:cs="Arial"/>
          <w:b/>
          <w:lang w:val="en-US" w:eastAsia="zh-CN"/>
        </w:rPr>
      </w:pPr>
      <w:r w:rsidRPr="00944C49">
        <w:rPr>
          <w:rFonts w:ascii="Arial" w:hAnsi="Arial" w:cs="Arial"/>
          <w:b/>
          <w:lang w:val="en-US" w:eastAsia="zh-CN"/>
        </w:rPr>
        <w:t xml:space="preserve">Abstract: </w:t>
      </w:r>
    </w:p>
    <w:p w14:paraId="567C623B" w14:textId="77777777" w:rsidR="000F4EEC" w:rsidRDefault="000F4EEC" w:rsidP="000F4EEC">
      <w:pPr>
        <w:rPr>
          <w:rFonts w:ascii="Arial" w:hAnsi="Arial" w:cs="Arial"/>
          <w:b/>
          <w:lang w:val="en-US" w:eastAsia="zh-CN"/>
        </w:rPr>
      </w:pPr>
      <w:r w:rsidRPr="00944C49">
        <w:rPr>
          <w:rFonts w:ascii="Arial" w:hAnsi="Arial" w:cs="Arial"/>
          <w:b/>
          <w:lang w:val="en-US" w:eastAsia="zh-CN"/>
        </w:rPr>
        <w:t xml:space="preserve">Discussion: </w:t>
      </w:r>
    </w:p>
    <w:p w14:paraId="7CD155AF" w14:textId="39A387FF" w:rsidR="000F4EEC" w:rsidRDefault="00F92852" w:rsidP="000F4E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R4-2115400 (from R4-2115215).</w:t>
      </w:r>
    </w:p>
    <w:p w14:paraId="56783215" w14:textId="3F7F9BFA" w:rsidR="00F92852" w:rsidRPr="00766996" w:rsidRDefault="00F92852" w:rsidP="00F92852">
      <w:pPr>
        <w:rPr>
          <w:rFonts w:ascii="Arial" w:hAnsi="Arial" w:cs="Arial"/>
          <w:b/>
          <w:sz w:val="24"/>
          <w:lang w:val="en-US"/>
        </w:rPr>
      </w:pPr>
      <w:r>
        <w:rPr>
          <w:rFonts w:ascii="Arial" w:hAnsi="Arial" w:cs="Arial"/>
          <w:b/>
          <w:color w:val="0000FF"/>
          <w:sz w:val="24"/>
          <w:u w:val="thick"/>
        </w:rPr>
        <w:t>R4-2115400</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Pr>
          <w:rFonts w:ascii="Arial" w:hAnsi="Arial" w:cs="Arial"/>
          <w:b/>
          <w:sz w:val="24"/>
        </w:rPr>
        <w:t>5</w:t>
      </w:r>
      <w:r w:rsidRPr="000F4EEC">
        <w:rPr>
          <w:rFonts w:ascii="Arial" w:hAnsi="Arial" w:cs="Arial"/>
          <w:b/>
          <w:sz w:val="24"/>
        </w:rPr>
        <w:t>] NR_MG_enh_</w:t>
      </w:r>
      <w:r>
        <w:rPr>
          <w:rFonts w:ascii="Arial" w:hAnsi="Arial" w:cs="Arial"/>
          <w:b/>
          <w:sz w:val="24"/>
        </w:rPr>
        <w:t>3</w:t>
      </w:r>
    </w:p>
    <w:p w14:paraId="5C262A5E"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3F3430B7"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03DAAC8"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8CD8D60" w14:textId="20E51378" w:rsidR="00F92852" w:rsidRDefault="00245635" w:rsidP="00F92852">
      <w:pPr>
        <w:rPr>
          <w:rFonts w:ascii="Arial" w:hAnsi="Arial" w:cs="Arial"/>
          <w:b/>
          <w:lang w:val="en-US" w:eastAsia="zh-CN"/>
        </w:rPr>
      </w:pPr>
      <w:ins w:id="6907" w:author="Andrey" w:date="2021-08-27T12:25: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6908" w:author="Andrey" w:date="2021-08-27T12:25:00Z">
        <w:r w:rsidR="00F92852" w:rsidDel="00245635">
          <w:rPr>
            <w:rFonts w:ascii="Arial" w:hAnsi="Arial" w:cs="Arial"/>
            <w:b/>
            <w:lang w:val="en-US" w:eastAsia="zh-CN"/>
          </w:rPr>
          <w:delText>Decision:</w:delText>
        </w:r>
        <w:r w:rsidR="00F92852" w:rsidDel="00245635">
          <w:rPr>
            <w:rFonts w:ascii="Arial" w:hAnsi="Arial" w:cs="Arial"/>
            <w:b/>
            <w:lang w:val="en-US" w:eastAsia="zh-CN"/>
          </w:rPr>
          <w:tab/>
        </w:r>
        <w:r w:rsidR="00F92852" w:rsidDel="00245635">
          <w:rPr>
            <w:rFonts w:ascii="Arial" w:hAnsi="Arial" w:cs="Arial"/>
            <w:b/>
            <w:lang w:val="en-US" w:eastAsia="zh-CN"/>
          </w:rPr>
          <w:tab/>
        </w:r>
        <w:r w:rsidR="00F92852" w:rsidRPr="00F92852" w:rsidDel="00245635">
          <w:rPr>
            <w:rFonts w:ascii="Arial" w:hAnsi="Arial" w:cs="Arial"/>
            <w:b/>
            <w:highlight w:val="yellow"/>
            <w:lang w:val="en-US" w:eastAsia="zh-CN"/>
          </w:rPr>
          <w:delText>Return to.</w:delText>
        </w:r>
      </w:del>
    </w:p>
    <w:p w14:paraId="05D11C21" w14:textId="77777777" w:rsidR="000F4EEC" w:rsidRDefault="000F4EEC" w:rsidP="000F4EEC">
      <w:pPr>
        <w:rPr>
          <w:lang w:val="en-US"/>
        </w:rPr>
      </w:pPr>
    </w:p>
    <w:p w14:paraId="4230D3B6" w14:textId="5DB8E200"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GTW session (</w:t>
      </w:r>
      <w:ins w:id="6909" w:author="Andrey" w:date="2021-08-26T09:54:00Z">
        <w:r w:rsidR="00137288">
          <w:rPr>
            <w:rFonts w:ascii="Arial" w:hAnsi="Arial" w:cs="Arial"/>
            <w:b/>
            <w:color w:val="C00000"/>
            <w:u w:val="single"/>
            <w:lang w:eastAsia="zh-CN"/>
          </w:rPr>
          <w:t xml:space="preserve">August </w:t>
        </w:r>
      </w:ins>
      <w:del w:id="6910" w:author="Andrey" w:date="2021-08-26T09:54:00Z">
        <w:r w:rsidR="00F02B62" w:rsidDel="00137288">
          <w:rPr>
            <w:rFonts w:ascii="Arial" w:hAnsi="Arial" w:cs="Arial"/>
            <w:b/>
            <w:color w:val="C00000"/>
            <w:u w:val="single"/>
            <w:lang w:eastAsia="zh-CN"/>
          </w:rPr>
          <w:delText>TBA</w:delText>
        </w:r>
      </w:del>
      <w:ins w:id="6911" w:author="Andrey" w:date="2021-08-26T09:54:00Z">
        <w:r w:rsidR="00137288">
          <w:rPr>
            <w:rFonts w:ascii="Arial" w:hAnsi="Arial" w:cs="Arial"/>
            <w:b/>
            <w:color w:val="C00000"/>
            <w:u w:val="single"/>
            <w:lang w:eastAsia="zh-CN"/>
          </w:rPr>
          <w:t>26</w:t>
        </w:r>
        <w:r w:rsidR="00137288" w:rsidRPr="00137288">
          <w:rPr>
            <w:rFonts w:ascii="Arial" w:hAnsi="Arial" w:cs="Arial"/>
            <w:b/>
            <w:color w:val="C00000"/>
            <w:u w:val="single"/>
            <w:vertAlign w:val="superscript"/>
            <w:lang w:eastAsia="zh-CN"/>
            <w:rPrChange w:id="6912" w:author="Andrey" w:date="2021-08-26T09:54:00Z">
              <w:rPr>
                <w:rFonts w:ascii="Arial" w:hAnsi="Arial" w:cs="Arial"/>
                <w:b/>
                <w:color w:val="C00000"/>
                <w:u w:val="single"/>
                <w:lang w:eastAsia="zh-CN"/>
              </w:rPr>
            </w:rPrChange>
          </w:rPr>
          <w:t>th</w:t>
        </w:r>
      </w:ins>
      <w:r w:rsidRPr="00766996">
        <w:rPr>
          <w:rFonts w:ascii="Arial" w:hAnsi="Arial" w:cs="Arial"/>
          <w:b/>
          <w:color w:val="C00000"/>
          <w:u w:val="single"/>
          <w:lang w:eastAsia="zh-CN"/>
        </w:rPr>
        <w:t>)</w:t>
      </w:r>
      <w:del w:id="6913" w:author="Andrey" w:date="2021-08-26T09:54:00Z">
        <w:r w:rsidR="00F02B62" w:rsidDel="00137288">
          <w:rPr>
            <w:rFonts w:ascii="Arial" w:hAnsi="Arial" w:cs="Arial"/>
            <w:b/>
            <w:color w:val="C00000"/>
            <w:u w:val="single"/>
            <w:lang w:eastAsia="zh-CN"/>
          </w:rPr>
          <w:delText xml:space="preserve"> – not discussed</w:delText>
        </w:r>
      </w:del>
    </w:p>
    <w:p w14:paraId="6636D005" w14:textId="069C3A65" w:rsidR="000F4EEC" w:rsidRPr="00D913D2" w:rsidRDefault="000F4EEC" w:rsidP="000F4EEC">
      <w:pPr>
        <w:rPr>
          <w:b/>
          <w:bCs/>
          <w:u w:val="single"/>
        </w:rPr>
      </w:pPr>
    </w:p>
    <w:p w14:paraId="34AA6154" w14:textId="6659F77E" w:rsidR="00D913D2" w:rsidRPr="00D913D2" w:rsidRDefault="00D913D2" w:rsidP="00D913D2">
      <w:pPr>
        <w:rPr>
          <w:b/>
          <w:bCs/>
          <w:u w:val="single"/>
        </w:rPr>
      </w:pPr>
      <w:r w:rsidRPr="00D913D2">
        <w:rPr>
          <w:b/>
          <w:bCs/>
          <w:u w:val="single"/>
        </w:rPr>
        <w:t>Issue 2-1: supported NCSG patterns in R17</w:t>
      </w:r>
    </w:p>
    <w:p w14:paraId="15A467FA" w14:textId="77777777" w:rsidR="00FC5958" w:rsidRPr="00FC5958" w:rsidRDefault="00FC5958" w:rsidP="00FC5958">
      <w:pPr>
        <w:pStyle w:val="ListParagraph"/>
        <w:numPr>
          <w:ilvl w:val="0"/>
          <w:numId w:val="10"/>
        </w:numPr>
        <w:rPr>
          <w:ins w:id="6914" w:author="Andrey" w:date="2021-08-26T09:52:00Z"/>
          <w:rPrChange w:id="6915" w:author="Andrey" w:date="2021-08-26T09:52:00Z">
            <w:rPr>
              <w:ins w:id="6916" w:author="Andrey" w:date="2021-08-26T09:52:00Z"/>
              <w:rFonts w:asciiTheme="minorHAnsi" w:hAnsiTheme="minorHAnsi" w:cstheme="minorHAnsi"/>
              <w:bCs/>
            </w:rPr>
          </w:rPrChange>
        </w:rPr>
        <w:pPrChange w:id="6917" w:author="Andrey" w:date="2021-08-26T09:52:00Z">
          <w:pPr>
            <w:pStyle w:val="ListParagraph"/>
            <w:numPr>
              <w:numId w:val="59"/>
            </w:numPr>
            <w:overflowPunct w:val="0"/>
            <w:autoSpaceDE w:val="0"/>
            <w:autoSpaceDN w:val="0"/>
            <w:adjustRightInd w:val="0"/>
            <w:ind w:left="360"/>
            <w:contextualSpacing/>
            <w:jc w:val="both"/>
            <w:textAlignment w:val="baseline"/>
          </w:pPr>
        </w:pPrChange>
      </w:pPr>
      <w:ins w:id="6918" w:author="Andrey" w:date="2021-08-26T09:52:00Z">
        <w:r w:rsidRPr="00FC5958">
          <w:rPr>
            <w:rPrChange w:id="6919" w:author="Andrey" w:date="2021-08-26T09:52:00Z">
              <w:rPr>
                <w:rFonts w:asciiTheme="minorHAnsi" w:hAnsiTheme="minorHAnsi" w:cstheme="minorHAnsi"/>
                <w:bCs/>
              </w:rPr>
            </w:rPrChange>
          </w:rPr>
          <w:t>Agreement</w:t>
        </w:r>
        <w:r w:rsidRPr="00FC5958">
          <w:rPr>
            <w:rPrChange w:id="6920" w:author="Andrey" w:date="2021-08-26T09:52:00Z">
              <w:rPr>
                <w:rFonts w:asciiTheme="minorHAnsi" w:hAnsiTheme="minorHAnsi" w:cstheme="minorHAnsi"/>
              </w:rPr>
            </w:rPrChange>
          </w:rPr>
          <w:t xml:space="preserve"> in the 1</w:t>
        </w:r>
        <w:r w:rsidRPr="00FC5958">
          <w:rPr>
            <w:rPrChange w:id="6921" w:author="Andrey" w:date="2021-08-26T09:52:00Z">
              <w:rPr>
                <w:rFonts w:asciiTheme="minorHAnsi" w:hAnsiTheme="minorHAnsi" w:cstheme="minorHAnsi"/>
                <w:vertAlign w:val="superscript"/>
              </w:rPr>
            </w:rPrChange>
          </w:rPr>
          <w:t>st</w:t>
        </w:r>
        <w:r w:rsidRPr="00FC5958">
          <w:rPr>
            <w:rPrChange w:id="6922" w:author="Andrey" w:date="2021-08-26T09:52:00Z">
              <w:rPr>
                <w:rFonts w:asciiTheme="minorHAnsi" w:hAnsiTheme="minorHAnsi" w:cstheme="minorHAnsi"/>
              </w:rPr>
            </w:rPrChange>
          </w:rPr>
          <w:t xml:space="preserve"> round</w:t>
        </w:r>
        <w:r w:rsidRPr="00FC5958">
          <w:rPr>
            <w:rPrChange w:id="6923" w:author="Andrey" w:date="2021-08-26T09:52:00Z">
              <w:rPr>
                <w:rFonts w:asciiTheme="minorHAnsi" w:hAnsiTheme="minorHAnsi" w:cstheme="minorHAnsi"/>
                <w:bCs/>
              </w:rPr>
            </w:rPrChange>
          </w:rPr>
          <w:t>:</w:t>
        </w:r>
      </w:ins>
    </w:p>
    <w:p w14:paraId="5F35A195" w14:textId="77777777" w:rsidR="00FC5958" w:rsidRPr="00FC5958" w:rsidRDefault="00FC5958" w:rsidP="00FC5958">
      <w:pPr>
        <w:pStyle w:val="ListParagraph"/>
        <w:numPr>
          <w:ilvl w:val="1"/>
          <w:numId w:val="10"/>
        </w:numPr>
        <w:rPr>
          <w:ins w:id="6924" w:author="Andrey" w:date="2021-08-26T09:52:00Z"/>
          <w:rPrChange w:id="6925" w:author="Andrey" w:date="2021-08-26T09:52:00Z">
            <w:rPr>
              <w:ins w:id="6926" w:author="Andrey" w:date="2021-08-26T09:52:00Z"/>
              <w:rFonts w:asciiTheme="minorHAnsi" w:hAnsiTheme="minorHAnsi" w:cstheme="minorHAnsi"/>
              <w:bCs/>
              <w:iCs/>
            </w:rPr>
          </w:rPrChange>
        </w:rPr>
        <w:pPrChange w:id="6927" w:author="Andrey" w:date="2021-08-26T09:52:00Z">
          <w:pPr>
            <w:pStyle w:val="ListParagraph"/>
            <w:numPr>
              <w:ilvl w:val="1"/>
              <w:numId w:val="58"/>
            </w:numPr>
            <w:overflowPunct w:val="0"/>
            <w:autoSpaceDE w:val="0"/>
            <w:autoSpaceDN w:val="0"/>
            <w:adjustRightInd w:val="0"/>
            <w:ind w:left="1080"/>
            <w:contextualSpacing/>
            <w:jc w:val="both"/>
            <w:textAlignment w:val="baseline"/>
          </w:pPr>
        </w:pPrChange>
      </w:pPr>
      <w:ins w:id="6928" w:author="Andrey" w:date="2021-08-26T09:52:00Z">
        <w:r w:rsidRPr="00FC5958">
          <w:rPr>
            <w:rPrChange w:id="6929" w:author="Andrey" w:date="2021-08-26T09:52:00Z">
              <w:rPr>
                <w:rFonts w:asciiTheme="minorHAnsi" w:hAnsiTheme="minorHAnsi" w:cstheme="minorHAnsi"/>
                <w:bCs/>
                <w:iCs/>
              </w:rPr>
            </w:rPrChange>
          </w:rPr>
          <w:lastRenderedPageBreak/>
          <w:t>No need to introduce NCSG patterns corresponding to legacy MG patterns #24 and #25.</w:t>
        </w:r>
      </w:ins>
    </w:p>
    <w:p w14:paraId="2784C113" w14:textId="77777777" w:rsidR="00FC5958" w:rsidRPr="00FC5958" w:rsidRDefault="00FC5958" w:rsidP="00FC5958">
      <w:pPr>
        <w:pStyle w:val="ListParagraph"/>
        <w:numPr>
          <w:ilvl w:val="1"/>
          <w:numId w:val="10"/>
        </w:numPr>
        <w:rPr>
          <w:ins w:id="6930" w:author="Andrey" w:date="2021-08-26T09:52:00Z"/>
          <w:rPrChange w:id="6931" w:author="Andrey" w:date="2021-08-26T09:52:00Z">
            <w:rPr>
              <w:ins w:id="6932" w:author="Andrey" w:date="2021-08-26T09:52:00Z"/>
              <w:rFonts w:asciiTheme="minorHAnsi" w:hAnsiTheme="minorHAnsi" w:cstheme="minorHAnsi"/>
              <w:bCs/>
              <w:iCs/>
            </w:rPr>
          </w:rPrChange>
        </w:rPr>
        <w:pPrChange w:id="6933" w:author="Andrey" w:date="2021-08-26T09:52:00Z">
          <w:pPr>
            <w:pStyle w:val="ListParagraph"/>
            <w:numPr>
              <w:ilvl w:val="1"/>
              <w:numId w:val="58"/>
            </w:numPr>
            <w:overflowPunct w:val="0"/>
            <w:autoSpaceDE w:val="0"/>
            <w:autoSpaceDN w:val="0"/>
            <w:adjustRightInd w:val="0"/>
            <w:ind w:left="1080"/>
            <w:contextualSpacing/>
            <w:jc w:val="both"/>
            <w:textAlignment w:val="baseline"/>
          </w:pPr>
        </w:pPrChange>
      </w:pPr>
      <w:ins w:id="6934" w:author="Andrey" w:date="2021-08-26T09:52:00Z">
        <w:r w:rsidRPr="00FC5958">
          <w:rPr>
            <w:rPrChange w:id="6935" w:author="Andrey" w:date="2021-08-26T09:52:00Z">
              <w:rPr>
                <w:rFonts w:asciiTheme="minorHAnsi" w:hAnsiTheme="minorHAnsi" w:cstheme="minorHAnsi"/>
                <w:bCs/>
                <w:iCs/>
              </w:rPr>
            </w:rPrChange>
          </w:rPr>
          <w:t>It is FFS whether to introduce NCSG patterns with longer repetition periodicity (&gt;160ms).</w:t>
        </w:r>
      </w:ins>
    </w:p>
    <w:p w14:paraId="2AEFB79E" w14:textId="77777777" w:rsidR="00FC5958" w:rsidRPr="00FC5958" w:rsidRDefault="00FC5958" w:rsidP="00FC5958">
      <w:pPr>
        <w:pStyle w:val="ListParagraph"/>
        <w:numPr>
          <w:ilvl w:val="0"/>
          <w:numId w:val="10"/>
        </w:numPr>
        <w:rPr>
          <w:ins w:id="6936" w:author="Andrey" w:date="2021-08-26T09:52:00Z"/>
          <w:rPrChange w:id="6937" w:author="Andrey" w:date="2021-08-26T09:52:00Z">
            <w:rPr>
              <w:ins w:id="6938" w:author="Andrey" w:date="2021-08-26T09:52:00Z"/>
              <w:rFonts w:asciiTheme="minorHAnsi" w:hAnsiTheme="minorHAnsi" w:cstheme="minorHAnsi"/>
              <w:bCs/>
            </w:rPr>
          </w:rPrChange>
        </w:rPr>
        <w:pPrChange w:id="6939" w:author="Andrey" w:date="2021-08-26T09:52:00Z">
          <w:pPr>
            <w:pStyle w:val="ListParagraph"/>
            <w:numPr>
              <w:numId w:val="59"/>
            </w:numPr>
            <w:overflowPunct w:val="0"/>
            <w:autoSpaceDE w:val="0"/>
            <w:autoSpaceDN w:val="0"/>
            <w:adjustRightInd w:val="0"/>
            <w:ind w:left="360"/>
            <w:contextualSpacing/>
            <w:jc w:val="both"/>
            <w:textAlignment w:val="baseline"/>
          </w:pPr>
        </w:pPrChange>
      </w:pPr>
      <w:ins w:id="6940" w:author="Andrey" w:date="2021-08-26T09:52:00Z">
        <w:r w:rsidRPr="00FC5958">
          <w:rPr>
            <w:rPrChange w:id="6941" w:author="Andrey" w:date="2021-08-26T09:52:00Z">
              <w:rPr>
                <w:rFonts w:asciiTheme="minorHAnsi" w:hAnsiTheme="minorHAnsi" w:cstheme="minorHAnsi"/>
                <w:bCs/>
              </w:rPr>
            </w:rPrChange>
          </w:rPr>
          <w:t>Open issues:</w:t>
        </w:r>
      </w:ins>
    </w:p>
    <w:p w14:paraId="4963E757" w14:textId="77777777" w:rsidR="00FC5958" w:rsidRPr="00FC5958" w:rsidRDefault="00FC5958" w:rsidP="00FC5958">
      <w:pPr>
        <w:pStyle w:val="ListParagraph"/>
        <w:numPr>
          <w:ilvl w:val="1"/>
          <w:numId w:val="10"/>
        </w:numPr>
        <w:rPr>
          <w:ins w:id="6942" w:author="Andrey" w:date="2021-08-26T09:52:00Z"/>
          <w:rPrChange w:id="6943" w:author="Andrey" w:date="2021-08-26T09:52:00Z">
            <w:rPr>
              <w:ins w:id="6944" w:author="Andrey" w:date="2021-08-26T09:52:00Z"/>
              <w:rFonts w:asciiTheme="minorHAnsi" w:hAnsiTheme="minorHAnsi" w:cstheme="minorHAnsi"/>
              <w:bCs/>
            </w:rPr>
          </w:rPrChange>
        </w:rPr>
        <w:pPrChange w:id="6945" w:author="Andrey" w:date="2021-08-26T09:52:00Z">
          <w:pPr>
            <w:pStyle w:val="ListParagraph"/>
            <w:numPr>
              <w:ilvl w:val="1"/>
              <w:numId w:val="59"/>
            </w:numPr>
            <w:overflowPunct w:val="0"/>
            <w:autoSpaceDE w:val="0"/>
            <w:autoSpaceDN w:val="0"/>
            <w:adjustRightInd w:val="0"/>
            <w:ind w:left="1080"/>
            <w:contextualSpacing/>
            <w:jc w:val="both"/>
            <w:textAlignment w:val="baseline"/>
          </w:pPr>
        </w:pPrChange>
      </w:pPr>
      <w:ins w:id="6946" w:author="Andrey" w:date="2021-08-26T09:52:00Z">
        <w:r w:rsidRPr="00FC5958">
          <w:rPr>
            <w:rPrChange w:id="6947" w:author="Andrey" w:date="2021-08-26T09:52:00Z">
              <w:rPr>
                <w:rFonts w:asciiTheme="minorHAnsi" w:hAnsiTheme="minorHAnsi" w:cstheme="minorHAnsi"/>
                <w:bCs/>
              </w:rPr>
            </w:rPrChange>
          </w:rPr>
          <w:t>Corresponding minimum MGL</w:t>
        </w:r>
      </w:ins>
    </w:p>
    <w:p w14:paraId="18AEBE43" w14:textId="77777777" w:rsidR="00FC5958" w:rsidRPr="00FC5958" w:rsidRDefault="00FC5958" w:rsidP="00FC5958">
      <w:pPr>
        <w:pStyle w:val="ListParagraph"/>
        <w:numPr>
          <w:ilvl w:val="2"/>
          <w:numId w:val="10"/>
        </w:numPr>
        <w:rPr>
          <w:ins w:id="6948" w:author="Andrey" w:date="2021-08-26T09:52:00Z"/>
          <w:rPrChange w:id="6949" w:author="Andrey" w:date="2021-08-26T09:52:00Z">
            <w:rPr>
              <w:ins w:id="6950" w:author="Andrey" w:date="2021-08-26T09:52:00Z"/>
              <w:rFonts w:asciiTheme="minorHAnsi" w:hAnsiTheme="minorHAnsi" w:cstheme="minorHAnsi"/>
              <w:bCs/>
              <w:iCs/>
            </w:rPr>
          </w:rPrChange>
        </w:rPr>
        <w:pPrChange w:id="6951" w:author="Andrey" w:date="2021-08-26T09:52:00Z">
          <w:pPr>
            <w:pStyle w:val="ListParagraph"/>
            <w:numPr>
              <w:ilvl w:val="2"/>
              <w:numId w:val="58"/>
            </w:numPr>
            <w:overflowPunct w:val="0"/>
            <w:autoSpaceDE w:val="0"/>
            <w:autoSpaceDN w:val="0"/>
            <w:adjustRightInd w:val="0"/>
            <w:ind w:left="1800"/>
            <w:contextualSpacing/>
            <w:jc w:val="both"/>
            <w:textAlignment w:val="baseline"/>
          </w:pPr>
        </w:pPrChange>
      </w:pPr>
      <w:ins w:id="6952" w:author="Andrey" w:date="2021-08-26T09:52:00Z">
        <w:r w:rsidRPr="00FC5958">
          <w:rPr>
            <w:rPrChange w:id="6953" w:author="Andrey" w:date="2021-08-26T09:52:00Z">
              <w:rPr>
                <w:rFonts w:asciiTheme="minorHAnsi" w:hAnsiTheme="minorHAnsi" w:cstheme="minorHAnsi"/>
                <w:bCs/>
                <w:iCs/>
              </w:rPr>
            </w:rPrChange>
          </w:rPr>
          <w:t xml:space="preserve">Option 1: 1.5ms </w:t>
        </w:r>
      </w:ins>
    </w:p>
    <w:p w14:paraId="02C5D906" w14:textId="77777777" w:rsidR="00FC5958" w:rsidRPr="00FC5958" w:rsidRDefault="00FC5958" w:rsidP="00FC5958">
      <w:pPr>
        <w:pStyle w:val="ListParagraph"/>
        <w:numPr>
          <w:ilvl w:val="2"/>
          <w:numId w:val="10"/>
        </w:numPr>
        <w:rPr>
          <w:ins w:id="6954" w:author="Andrey" w:date="2021-08-26T09:52:00Z"/>
          <w:rPrChange w:id="6955" w:author="Andrey" w:date="2021-08-26T09:52:00Z">
            <w:rPr>
              <w:ins w:id="6956" w:author="Andrey" w:date="2021-08-26T09:52:00Z"/>
              <w:rFonts w:asciiTheme="minorHAnsi" w:hAnsiTheme="minorHAnsi" w:cstheme="minorHAnsi"/>
              <w:bCs/>
              <w:iCs/>
            </w:rPr>
          </w:rPrChange>
        </w:rPr>
        <w:pPrChange w:id="6957" w:author="Andrey" w:date="2021-08-26T09:52:00Z">
          <w:pPr>
            <w:pStyle w:val="ListParagraph"/>
            <w:numPr>
              <w:ilvl w:val="2"/>
              <w:numId w:val="58"/>
            </w:numPr>
            <w:overflowPunct w:val="0"/>
            <w:autoSpaceDE w:val="0"/>
            <w:autoSpaceDN w:val="0"/>
            <w:adjustRightInd w:val="0"/>
            <w:ind w:left="1800"/>
            <w:contextualSpacing/>
            <w:jc w:val="both"/>
            <w:textAlignment w:val="baseline"/>
          </w:pPr>
        </w:pPrChange>
      </w:pPr>
      <w:ins w:id="6958" w:author="Andrey" w:date="2021-08-26T09:52:00Z">
        <w:r w:rsidRPr="00FC5958">
          <w:rPr>
            <w:rPrChange w:id="6959" w:author="Andrey" w:date="2021-08-26T09:52:00Z">
              <w:rPr>
                <w:rFonts w:asciiTheme="minorHAnsi" w:hAnsiTheme="minorHAnsi" w:cstheme="minorHAnsi"/>
                <w:bCs/>
                <w:iCs/>
              </w:rPr>
            </w:rPrChange>
          </w:rPr>
          <w:t xml:space="preserve">Option 2: 3ms </w:t>
        </w:r>
      </w:ins>
    </w:p>
    <w:p w14:paraId="7B2375FF" w14:textId="77777777" w:rsidR="00FC5958" w:rsidRPr="00FC5958" w:rsidRDefault="00FC5958" w:rsidP="00FC5958">
      <w:pPr>
        <w:pStyle w:val="ListParagraph"/>
        <w:numPr>
          <w:ilvl w:val="2"/>
          <w:numId w:val="10"/>
        </w:numPr>
        <w:rPr>
          <w:ins w:id="6960" w:author="Andrey" w:date="2021-08-26T09:52:00Z"/>
          <w:rPrChange w:id="6961" w:author="Andrey" w:date="2021-08-26T09:52:00Z">
            <w:rPr>
              <w:ins w:id="6962" w:author="Andrey" w:date="2021-08-26T09:52:00Z"/>
              <w:rFonts w:asciiTheme="minorHAnsi" w:hAnsiTheme="minorHAnsi" w:cstheme="minorHAnsi"/>
              <w:bCs/>
              <w:iCs/>
            </w:rPr>
          </w:rPrChange>
        </w:rPr>
        <w:pPrChange w:id="6963" w:author="Andrey" w:date="2021-08-26T09:52:00Z">
          <w:pPr>
            <w:pStyle w:val="ListParagraph"/>
            <w:numPr>
              <w:ilvl w:val="2"/>
              <w:numId w:val="58"/>
            </w:numPr>
            <w:overflowPunct w:val="0"/>
            <w:autoSpaceDE w:val="0"/>
            <w:autoSpaceDN w:val="0"/>
            <w:adjustRightInd w:val="0"/>
            <w:ind w:left="1800"/>
            <w:contextualSpacing/>
            <w:jc w:val="both"/>
            <w:textAlignment w:val="baseline"/>
          </w:pPr>
        </w:pPrChange>
      </w:pPr>
      <w:ins w:id="6964" w:author="Andrey" w:date="2021-08-26T09:52:00Z">
        <w:r w:rsidRPr="00FC5958">
          <w:rPr>
            <w:rPrChange w:id="6965" w:author="Andrey" w:date="2021-08-26T09:52:00Z">
              <w:rPr>
                <w:rFonts w:asciiTheme="minorHAnsi" w:hAnsiTheme="minorHAnsi" w:cstheme="minorHAnsi"/>
                <w:bCs/>
                <w:iCs/>
              </w:rPr>
            </w:rPrChange>
          </w:rPr>
          <w:t xml:space="preserve">Option 3: 5.5ms </w:t>
        </w:r>
      </w:ins>
    </w:p>
    <w:p w14:paraId="1A72A809" w14:textId="77777777" w:rsidR="00FC5958" w:rsidRPr="00FC5958" w:rsidRDefault="00FC5958" w:rsidP="00FC5958">
      <w:pPr>
        <w:pStyle w:val="ListParagraph"/>
        <w:numPr>
          <w:ilvl w:val="2"/>
          <w:numId w:val="10"/>
        </w:numPr>
        <w:rPr>
          <w:ins w:id="6966" w:author="Andrey" w:date="2021-08-26T09:52:00Z"/>
          <w:rPrChange w:id="6967" w:author="Andrey" w:date="2021-08-26T09:52:00Z">
            <w:rPr>
              <w:ins w:id="6968" w:author="Andrey" w:date="2021-08-26T09:52:00Z"/>
              <w:rFonts w:asciiTheme="minorHAnsi" w:hAnsiTheme="minorHAnsi" w:cstheme="minorHAnsi"/>
              <w:bCs/>
              <w:iCs/>
            </w:rPr>
          </w:rPrChange>
        </w:rPr>
        <w:pPrChange w:id="6969" w:author="Andrey" w:date="2021-08-26T09:52:00Z">
          <w:pPr>
            <w:pStyle w:val="ListParagraph"/>
            <w:numPr>
              <w:ilvl w:val="2"/>
              <w:numId w:val="58"/>
            </w:numPr>
            <w:overflowPunct w:val="0"/>
            <w:autoSpaceDE w:val="0"/>
            <w:autoSpaceDN w:val="0"/>
            <w:adjustRightInd w:val="0"/>
            <w:ind w:left="1800"/>
            <w:contextualSpacing/>
            <w:jc w:val="both"/>
            <w:textAlignment w:val="baseline"/>
          </w:pPr>
        </w:pPrChange>
      </w:pPr>
      <w:ins w:id="6970" w:author="Andrey" w:date="2021-08-26T09:52:00Z">
        <w:r w:rsidRPr="00FC5958">
          <w:rPr>
            <w:rPrChange w:id="6971" w:author="Andrey" w:date="2021-08-26T09:52:00Z">
              <w:rPr>
                <w:rFonts w:asciiTheme="minorHAnsi" w:hAnsiTheme="minorHAnsi" w:cstheme="minorHAnsi"/>
                <w:bCs/>
                <w:iCs/>
              </w:rPr>
            </w:rPrChange>
          </w:rPr>
          <w:t xml:space="preserve">Option 4: 4ms for FR1 and 3.5ms for FR2 </w:t>
        </w:r>
      </w:ins>
    </w:p>
    <w:p w14:paraId="3BA51725" w14:textId="77777777" w:rsidR="00FC5958" w:rsidRPr="00FC5958" w:rsidRDefault="00FC5958" w:rsidP="00FC5958">
      <w:pPr>
        <w:pStyle w:val="ListParagraph"/>
        <w:numPr>
          <w:ilvl w:val="2"/>
          <w:numId w:val="10"/>
        </w:numPr>
        <w:rPr>
          <w:ins w:id="6972" w:author="Andrey" w:date="2021-08-26T09:52:00Z"/>
          <w:rPrChange w:id="6973" w:author="Andrey" w:date="2021-08-26T09:52:00Z">
            <w:rPr>
              <w:ins w:id="6974" w:author="Andrey" w:date="2021-08-26T09:52:00Z"/>
              <w:rFonts w:asciiTheme="minorHAnsi" w:hAnsiTheme="minorHAnsi" w:cstheme="minorHAnsi"/>
              <w:bCs/>
              <w:iCs/>
            </w:rPr>
          </w:rPrChange>
        </w:rPr>
        <w:pPrChange w:id="6975" w:author="Andrey" w:date="2021-08-26T09:52:00Z">
          <w:pPr>
            <w:pStyle w:val="ListParagraph"/>
            <w:numPr>
              <w:ilvl w:val="2"/>
              <w:numId w:val="58"/>
            </w:numPr>
            <w:overflowPunct w:val="0"/>
            <w:autoSpaceDE w:val="0"/>
            <w:autoSpaceDN w:val="0"/>
            <w:adjustRightInd w:val="0"/>
            <w:ind w:left="1800"/>
            <w:contextualSpacing/>
            <w:jc w:val="both"/>
            <w:textAlignment w:val="baseline"/>
          </w:pPr>
        </w:pPrChange>
      </w:pPr>
      <w:ins w:id="6976" w:author="Andrey" w:date="2021-08-26T09:52:00Z">
        <w:r w:rsidRPr="00FC5958">
          <w:rPr>
            <w:rPrChange w:id="6977" w:author="Andrey" w:date="2021-08-26T09:52:00Z">
              <w:rPr>
                <w:rFonts w:asciiTheme="minorHAnsi" w:hAnsiTheme="minorHAnsi" w:cstheme="minorHAnsi"/>
                <w:bCs/>
                <w:iCs/>
              </w:rPr>
            </w:rPrChange>
          </w:rPr>
          <w:t>Option 5: 3ms for FR1 and 1.5ms for FR2</w:t>
        </w:r>
      </w:ins>
    </w:p>
    <w:p w14:paraId="4775B0EC" w14:textId="77777777" w:rsidR="00FC5958" w:rsidRPr="00FE113E" w:rsidRDefault="00FC5958" w:rsidP="00FC5958">
      <w:pPr>
        <w:pStyle w:val="ListParagraph"/>
        <w:numPr>
          <w:ilvl w:val="2"/>
          <w:numId w:val="10"/>
        </w:numPr>
        <w:rPr>
          <w:ins w:id="6978" w:author="Andrey" w:date="2021-08-26T09:52:00Z"/>
          <w:highlight w:val="yellow"/>
          <w:rPrChange w:id="6979" w:author="Andrey" w:date="2021-08-26T17:21:00Z">
            <w:rPr>
              <w:ins w:id="6980" w:author="Andrey" w:date="2021-08-26T09:52:00Z"/>
              <w:rFonts w:asciiTheme="minorHAnsi" w:eastAsia="PMingLiU" w:hAnsiTheme="minorHAnsi" w:cstheme="minorHAnsi"/>
              <w:color w:val="0D0D0D"/>
              <w:sz w:val="22"/>
              <w:szCs w:val="22"/>
              <w:lang w:eastAsia="zh-TW"/>
            </w:rPr>
          </w:rPrChange>
        </w:rPr>
        <w:pPrChange w:id="6981" w:author="Andrey" w:date="2021-08-26T09:52:00Z">
          <w:pPr>
            <w:pStyle w:val="ListParagraph"/>
            <w:numPr>
              <w:ilvl w:val="2"/>
              <w:numId w:val="60"/>
            </w:numPr>
            <w:overflowPunct w:val="0"/>
            <w:autoSpaceDE w:val="0"/>
            <w:autoSpaceDN w:val="0"/>
            <w:adjustRightInd w:val="0"/>
            <w:ind w:left="1800"/>
            <w:contextualSpacing/>
            <w:jc w:val="both"/>
            <w:textAlignment w:val="baseline"/>
          </w:pPr>
        </w:pPrChange>
      </w:pPr>
      <w:ins w:id="6982" w:author="Andrey" w:date="2021-08-26T09:52:00Z">
        <w:r w:rsidRPr="00FE113E">
          <w:rPr>
            <w:highlight w:val="yellow"/>
            <w:rPrChange w:id="6983" w:author="Andrey" w:date="2021-08-26T17:21:00Z">
              <w:rPr>
                <w:rFonts w:asciiTheme="minorHAnsi" w:hAnsiTheme="minorHAnsi" w:cstheme="minorHAnsi"/>
                <w:bCs/>
                <w:iCs/>
              </w:rPr>
            </w:rPrChange>
          </w:rPr>
          <w:t xml:space="preserve">Option 6: </w:t>
        </w:r>
        <w:r w:rsidRPr="00FE113E">
          <w:rPr>
            <w:highlight w:val="yellow"/>
            <w:rPrChange w:id="6984" w:author="Andrey" w:date="2021-08-26T17:21:00Z">
              <w:rPr>
                <w:rFonts w:asciiTheme="minorHAnsi" w:hAnsiTheme="minorHAnsi" w:cstheme="minorHAnsi"/>
                <w:bCs/>
              </w:rPr>
            </w:rPrChange>
          </w:rPr>
          <w:t>Define NCSG patterns corresponding to legacy patterns #0~#23. Allow UE to separately indicate support of each NCSG pattern (some patterns can be mandatory if UE supports NCSG)</w:t>
        </w:r>
      </w:ins>
    </w:p>
    <w:p w14:paraId="09111658" w14:textId="77777777" w:rsidR="00FC5958" w:rsidRPr="00FC5958" w:rsidRDefault="00FC5958" w:rsidP="00FC5958">
      <w:pPr>
        <w:pStyle w:val="ListParagraph"/>
        <w:numPr>
          <w:ilvl w:val="1"/>
          <w:numId w:val="10"/>
        </w:numPr>
        <w:rPr>
          <w:ins w:id="6985" w:author="Andrey" w:date="2021-08-26T09:52:00Z"/>
          <w:rPrChange w:id="6986" w:author="Andrey" w:date="2021-08-26T09:52:00Z">
            <w:rPr>
              <w:ins w:id="6987" w:author="Andrey" w:date="2021-08-26T09:52:00Z"/>
              <w:rFonts w:asciiTheme="minorHAnsi" w:eastAsia="PMingLiU" w:hAnsiTheme="minorHAnsi" w:cstheme="minorHAnsi"/>
              <w:color w:val="0D0D0D"/>
              <w:sz w:val="22"/>
              <w:szCs w:val="22"/>
              <w:lang w:eastAsia="zh-TW"/>
            </w:rPr>
          </w:rPrChange>
        </w:rPr>
        <w:pPrChange w:id="6988" w:author="Andrey" w:date="2021-08-26T09:52:00Z">
          <w:pPr>
            <w:pStyle w:val="ListParagraph"/>
            <w:numPr>
              <w:ilvl w:val="1"/>
              <w:numId w:val="60"/>
            </w:numPr>
            <w:overflowPunct w:val="0"/>
            <w:autoSpaceDE w:val="0"/>
            <w:autoSpaceDN w:val="0"/>
            <w:adjustRightInd w:val="0"/>
            <w:ind w:left="1080"/>
            <w:contextualSpacing/>
            <w:jc w:val="both"/>
            <w:textAlignment w:val="baseline"/>
          </w:pPr>
        </w:pPrChange>
      </w:pPr>
      <w:ins w:id="6989" w:author="Andrey" w:date="2021-08-26T09:52:00Z">
        <w:r w:rsidRPr="00FC5958">
          <w:rPr>
            <w:rPrChange w:id="6990" w:author="Andrey" w:date="2021-08-26T09:52:00Z">
              <w:rPr>
                <w:rFonts w:asciiTheme="minorHAnsi" w:hAnsiTheme="minorHAnsi" w:cstheme="minorHAnsi"/>
                <w:bCs/>
              </w:rPr>
            </w:rPrChange>
          </w:rPr>
          <w:t>Corresponding minimum MGRP</w:t>
        </w:r>
      </w:ins>
    </w:p>
    <w:p w14:paraId="6F92E1D1" w14:textId="77777777" w:rsidR="00FC5958" w:rsidRPr="00FC5958" w:rsidRDefault="00FC5958" w:rsidP="00FC5958">
      <w:pPr>
        <w:pStyle w:val="ListParagraph"/>
        <w:numPr>
          <w:ilvl w:val="2"/>
          <w:numId w:val="10"/>
        </w:numPr>
        <w:rPr>
          <w:ins w:id="6991" w:author="Andrey" w:date="2021-08-26T09:52:00Z"/>
          <w:rPrChange w:id="6992" w:author="Andrey" w:date="2021-08-26T09:52:00Z">
            <w:rPr>
              <w:ins w:id="6993" w:author="Andrey" w:date="2021-08-26T09:52:00Z"/>
              <w:rFonts w:asciiTheme="minorHAnsi" w:hAnsiTheme="minorHAnsi" w:cstheme="minorHAnsi"/>
              <w:bCs/>
              <w:iCs/>
            </w:rPr>
          </w:rPrChange>
        </w:rPr>
        <w:pPrChange w:id="6994" w:author="Andrey" w:date="2021-08-26T09:52:00Z">
          <w:pPr>
            <w:pStyle w:val="ListParagraph"/>
            <w:numPr>
              <w:ilvl w:val="2"/>
              <w:numId w:val="60"/>
            </w:numPr>
            <w:overflowPunct w:val="0"/>
            <w:autoSpaceDE w:val="0"/>
            <w:autoSpaceDN w:val="0"/>
            <w:adjustRightInd w:val="0"/>
            <w:ind w:left="1800"/>
            <w:contextualSpacing/>
            <w:jc w:val="both"/>
            <w:textAlignment w:val="baseline"/>
          </w:pPr>
        </w:pPrChange>
      </w:pPr>
      <w:ins w:id="6995" w:author="Andrey" w:date="2021-08-26T09:52:00Z">
        <w:r w:rsidRPr="00FC5958">
          <w:rPr>
            <w:rPrChange w:id="6996" w:author="Andrey" w:date="2021-08-26T09:52:00Z">
              <w:rPr>
                <w:rFonts w:asciiTheme="minorHAnsi" w:hAnsiTheme="minorHAnsi" w:cstheme="minorHAnsi"/>
                <w:bCs/>
                <w:iCs/>
              </w:rPr>
            </w:rPrChange>
          </w:rPr>
          <w:t xml:space="preserve">Option 1: 20ms </w:t>
        </w:r>
      </w:ins>
    </w:p>
    <w:p w14:paraId="70EE0370" w14:textId="77777777" w:rsidR="00FC5958" w:rsidRPr="00FC5958" w:rsidRDefault="00FC5958" w:rsidP="00FC5958">
      <w:pPr>
        <w:pStyle w:val="ListParagraph"/>
        <w:numPr>
          <w:ilvl w:val="2"/>
          <w:numId w:val="10"/>
        </w:numPr>
        <w:rPr>
          <w:ins w:id="6997" w:author="Andrey" w:date="2021-08-26T09:52:00Z"/>
          <w:rPrChange w:id="6998" w:author="Andrey" w:date="2021-08-26T09:52:00Z">
            <w:rPr>
              <w:ins w:id="6999" w:author="Andrey" w:date="2021-08-26T09:52:00Z"/>
              <w:rFonts w:asciiTheme="minorHAnsi" w:hAnsiTheme="minorHAnsi" w:cstheme="minorHAnsi"/>
              <w:bCs/>
              <w:iCs/>
            </w:rPr>
          </w:rPrChange>
        </w:rPr>
        <w:pPrChange w:id="7000" w:author="Andrey" w:date="2021-08-26T09:52:00Z">
          <w:pPr>
            <w:pStyle w:val="ListParagraph"/>
            <w:numPr>
              <w:ilvl w:val="2"/>
              <w:numId w:val="60"/>
            </w:numPr>
            <w:overflowPunct w:val="0"/>
            <w:autoSpaceDE w:val="0"/>
            <w:autoSpaceDN w:val="0"/>
            <w:adjustRightInd w:val="0"/>
            <w:ind w:left="1800"/>
            <w:contextualSpacing/>
            <w:jc w:val="both"/>
            <w:textAlignment w:val="baseline"/>
          </w:pPr>
        </w:pPrChange>
      </w:pPr>
      <w:ins w:id="7001" w:author="Andrey" w:date="2021-08-26T09:52:00Z">
        <w:r w:rsidRPr="00FC5958">
          <w:rPr>
            <w:rPrChange w:id="7002" w:author="Andrey" w:date="2021-08-26T09:52:00Z">
              <w:rPr>
                <w:rFonts w:asciiTheme="minorHAnsi" w:hAnsiTheme="minorHAnsi" w:cstheme="minorHAnsi"/>
                <w:bCs/>
                <w:iCs/>
              </w:rPr>
            </w:rPrChange>
          </w:rPr>
          <w:t xml:space="preserve">Option 2: 40ms </w:t>
        </w:r>
      </w:ins>
    </w:p>
    <w:p w14:paraId="7606CAE8" w14:textId="77777777" w:rsidR="00FC5958" w:rsidRPr="00FE113E" w:rsidRDefault="00FC5958" w:rsidP="00FC5958">
      <w:pPr>
        <w:pStyle w:val="ListParagraph"/>
        <w:numPr>
          <w:ilvl w:val="2"/>
          <w:numId w:val="10"/>
        </w:numPr>
        <w:rPr>
          <w:ins w:id="7003" w:author="Andrey" w:date="2021-08-26T09:52:00Z"/>
          <w:highlight w:val="yellow"/>
          <w:rPrChange w:id="7004" w:author="Andrey" w:date="2021-08-26T17:21:00Z">
            <w:rPr>
              <w:ins w:id="7005" w:author="Andrey" w:date="2021-08-26T09:52:00Z"/>
              <w:rFonts w:asciiTheme="minorHAnsi" w:eastAsia="PMingLiU" w:hAnsiTheme="minorHAnsi" w:cstheme="minorHAnsi"/>
              <w:color w:val="0D0D0D"/>
              <w:sz w:val="22"/>
              <w:szCs w:val="22"/>
              <w:lang w:eastAsia="zh-TW"/>
            </w:rPr>
          </w:rPrChange>
        </w:rPr>
        <w:pPrChange w:id="7006" w:author="Andrey" w:date="2021-08-26T09:52:00Z">
          <w:pPr>
            <w:pStyle w:val="ListParagraph"/>
            <w:numPr>
              <w:ilvl w:val="2"/>
              <w:numId w:val="60"/>
            </w:numPr>
            <w:overflowPunct w:val="0"/>
            <w:autoSpaceDE w:val="0"/>
            <w:autoSpaceDN w:val="0"/>
            <w:adjustRightInd w:val="0"/>
            <w:ind w:left="1800"/>
            <w:contextualSpacing/>
            <w:jc w:val="both"/>
            <w:textAlignment w:val="baseline"/>
          </w:pPr>
        </w:pPrChange>
      </w:pPr>
      <w:ins w:id="7007" w:author="Andrey" w:date="2021-08-26T09:52:00Z">
        <w:r w:rsidRPr="00FE113E">
          <w:rPr>
            <w:highlight w:val="yellow"/>
            <w:rPrChange w:id="7008" w:author="Andrey" w:date="2021-08-26T17:21:00Z">
              <w:rPr>
                <w:rFonts w:asciiTheme="minorHAnsi" w:hAnsiTheme="minorHAnsi" w:cstheme="minorHAnsi"/>
                <w:bCs/>
                <w:iCs/>
              </w:rPr>
            </w:rPrChange>
          </w:rPr>
          <w:t xml:space="preserve">Option 3: </w:t>
        </w:r>
        <w:r w:rsidRPr="00FE113E">
          <w:rPr>
            <w:highlight w:val="yellow"/>
            <w:rPrChange w:id="7009" w:author="Andrey" w:date="2021-08-26T17:21:00Z">
              <w:rPr>
                <w:rFonts w:asciiTheme="minorHAnsi" w:hAnsiTheme="minorHAnsi" w:cstheme="minorHAnsi"/>
                <w:bCs/>
              </w:rPr>
            </w:rPrChange>
          </w:rPr>
          <w:t>Define NCSG patterns corresponding to legacy patterns #0~#23. Allow UE to separately indicate support of each NCSG pattern (some patterns can be mandatory if UE supports NCSG)</w:t>
        </w:r>
      </w:ins>
    </w:p>
    <w:p w14:paraId="725EB568" w14:textId="77777777" w:rsidR="00F3250A" w:rsidRPr="00F3250A" w:rsidRDefault="00F3250A" w:rsidP="00F3250A">
      <w:pPr>
        <w:pStyle w:val="ListParagraph"/>
        <w:numPr>
          <w:ilvl w:val="0"/>
          <w:numId w:val="10"/>
        </w:numPr>
      </w:pPr>
      <w:r w:rsidRPr="00F3250A">
        <w:t>Status</w:t>
      </w:r>
    </w:p>
    <w:tbl>
      <w:tblPr>
        <w:tblW w:w="44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377"/>
        <w:gridCol w:w="2709"/>
        <w:gridCol w:w="1848"/>
        <w:gridCol w:w="1569"/>
      </w:tblGrid>
      <w:tr w:rsidR="00F3250A" w:rsidRPr="00F3250A" w14:paraId="2C506144" w14:textId="77777777" w:rsidTr="00F3250A">
        <w:trPr>
          <w:cantSplit/>
          <w:trHeight w:val="556"/>
          <w:jc w:val="center"/>
        </w:trPr>
        <w:tc>
          <w:tcPr>
            <w:tcW w:w="586" w:type="pct"/>
            <w:vMerge w:val="restart"/>
            <w:tcBorders>
              <w:top w:val="single" w:sz="4" w:space="0" w:color="auto"/>
              <w:left w:val="single" w:sz="4" w:space="0" w:color="auto"/>
              <w:right w:val="single" w:sz="4" w:space="0" w:color="auto"/>
            </w:tcBorders>
            <w:hideMark/>
          </w:tcPr>
          <w:p w14:paraId="36624740" w14:textId="77777777" w:rsidR="00F3250A" w:rsidRPr="00F3250A" w:rsidRDefault="00F3250A" w:rsidP="00A723BE">
            <w:pPr>
              <w:pStyle w:val="TAH"/>
            </w:pPr>
            <w:r w:rsidRPr="00F3250A">
              <w:lastRenderedPageBreak/>
              <w:t>Gap Pattern Id</w:t>
            </w:r>
          </w:p>
        </w:tc>
        <w:tc>
          <w:tcPr>
            <w:tcW w:w="810" w:type="pct"/>
            <w:vMerge w:val="restart"/>
            <w:tcBorders>
              <w:top w:val="single" w:sz="4" w:space="0" w:color="auto"/>
              <w:left w:val="single" w:sz="4" w:space="0" w:color="auto"/>
              <w:right w:val="single" w:sz="4" w:space="0" w:color="auto"/>
            </w:tcBorders>
            <w:hideMark/>
          </w:tcPr>
          <w:p w14:paraId="73542E73" w14:textId="77777777" w:rsidR="00F3250A" w:rsidRPr="00F3250A" w:rsidRDefault="00F3250A" w:rsidP="00A723BE">
            <w:pPr>
              <w:pStyle w:val="TAH"/>
            </w:pPr>
            <w:r w:rsidRPr="00F3250A">
              <w:rPr>
                <w:lang w:eastAsia="zh-CN"/>
              </w:rPr>
              <w:t xml:space="preserve">Measurement </w:t>
            </w:r>
            <w:r w:rsidRPr="00F3250A">
              <w:t xml:space="preserve">Gap Length (MGL, </w:t>
            </w:r>
            <w:proofErr w:type="spellStart"/>
            <w:r w:rsidRPr="00F3250A">
              <w:t>ms</w:t>
            </w:r>
            <w:proofErr w:type="spellEnd"/>
            <w:r w:rsidRPr="00F3250A">
              <w:t>)</w:t>
            </w:r>
          </w:p>
        </w:tc>
        <w:tc>
          <w:tcPr>
            <w:tcW w:w="1594" w:type="pct"/>
            <w:vMerge w:val="restart"/>
            <w:tcBorders>
              <w:top w:val="single" w:sz="4" w:space="0" w:color="auto"/>
              <w:left w:val="single" w:sz="4" w:space="0" w:color="auto"/>
              <w:right w:val="single" w:sz="4" w:space="0" w:color="auto"/>
            </w:tcBorders>
            <w:hideMark/>
          </w:tcPr>
          <w:p w14:paraId="7F86E790" w14:textId="77777777" w:rsidR="00F3250A" w:rsidRPr="00F3250A" w:rsidRDefault="00F3250A" w:rsidP="00A723BE">
            <w:pPr>
              <w:pStyle w:val="TAH"/>
            </w:pPr>
            <w:r w:rsidRPr="00F3250A">
              <w:rPr>
                <w:lang w:eastAsia="zh-CN"/>
              </w:rPr>
              <w:t>Measurement</w:t>
            </w:r>
            <w:r w:rsidRPr="00F3250A">
              <w:t xml:space="preserve"> Gap Repetition Period</w:t>
            </w:r>
          </w:p>
          <w:p w14:paraId="756E6DD4" w14:textId="77777777" w:rsidR="00F3250A" w:rsidRPr="00F3250A" w:rsidRDefault="00F3250A" w:rsidP="00A723BE">
            <w:pPr>
              <w:pStyle w:val="TAH"/>
            </w:pPr>
            <w:r w:rsidRPr="00F3250A">
              <w:t xml:space="preserve">(MGRP, </w:t>
            </w:r>
            <w:proofErr w:type="spellStart"/>
            <w:r w:rsidRPr="00F3250A">
              <w:t>ms</w:t>
            </w:r>
            <w:proofErr w:type="spellEnd"/>
            <w:r w:rsidRPr="00F3250A">
              <w:t>)</w:t>
            </w:r>
          </w:p>
        </w:tc>
        <w:tc>
          <w:tcPr>
            <w:tcW w:w="2010" w:type="pct"/>
            <w:gridSpan w:val="2"/>
            <w:tcBorders>
              <w:top w:val="single" w:sz="4" w:space="0" w:color="auto"/>
              <w:left w:val="single" w:sz="4" w:space="0" w:color="auto"/>
              <w:bottom w:val="single" w:sz="4" w:space="0" w:color="auto"/>
              <w:right w:val="single" w:sz="4" w:space="0" w:color="auto"/>
            </w:tcBorders>
          </w:tcPr>
          <w:p w14:paraId="28785B39" w14:textId="77777777" w:rsidR="00F3250A" w:rsidRPr="00F3250A" w:rsidRDefault="00F3250A" w:rsidP="00A723BE">
            <w:pPr>
              <w:pStyle w:val="TAH"/>
              <w:rPr>
                <w:lang w:val="en-US" w:eastAsia="zh-CN"/>
              </w:rPr>
            </w:pPr>
            <w:r w:rsidRPr="00F3250A">
              <w:rPr>
                <w:lang w:val="en-US" w:eastAsia="zh-CN"/>
              </w:rPr>
              <w:t>Whether to define corresponding NCSG pattern</w:t>
            </w:r>
          </w:p>
        </w:tc>
      </w:tr>
      <w:tr w:rsidR="00F3250A" w:rsidRPr="00F3250A" w14:paraId="2584EB3B" w14:textId="77777777" w:rsidTr="00F3250A">
        <w:trPr>
          <w:cantSplit/>
          <w:trHeight w:val="199"/>
          <w:jc w:val="center"/>
        </w:trPr>
        <w:tc>
          <w:tcPr>
            <w:tcW w:w="586" w:type="pct"/>
            <w:vMerge/>
            <w:tcBorders>
              <w:left w:val="single" w:sz="4" w:space="0" w:color="auto"/>
              <w:bottom w:val="single" w:sz="4" w:space="0" w:color="auto"/>
              <w:right w:val="single" w:sz="4" w:space="0" w:color="auto"/>
            </w:tcBorders>
          </w:tcPr>
          <w:p w14:paraId="22B03317" w14:textId="77777777" w:rsidR="00F3250A" w:rsidRPr="00F3250A" w:rsidRDefault="00F3250A" w:rsidP="00A723BE">
            <w:pPr>
              <w:pStyle w:val="TAH"/>
            </w:pPr>
          </w:p>
        </w:tc>
        <w:tc>
          <w:tcPr>
            <w:tcW w:w="810" w:type="pct"/>
            <w:vMerge/>
            <w:tcBorders>
              <w:left w:val="single" w:sz="4" w:space="0" w:color="auto"/>
              <w:bottom w:val="single" w:sz="4" w:space="0" w:color="auto"/>
              <w:right w:val="single" w:sz="4" w:space="0" w:color="auto"/>
            </w:tcBorders>
          </w:tcPr>
          <w:p w14:paraId="5CA4B479" w14:textId="77777777" w:rsidR="00F3250A" w:rsidRPr="00F3250A" w:rsidRDefault="00F3250A" w:rsidP="00A723BE">
            <w:pPr>
              <w:pStyle w:val="TAH"/>
              <w:rPr>
                <w:lang w:eastAsia="zh-CN"/>
              </w:rPr>
            </w:pPr>
          </w:p>
        </w:tc>
        <w:tc>
          <w:tcPr>
            <w:tcW w:w="1594" w:type="pct"/>
            <w:vMerge/>
            <w:tcBorders>
              <w:left w:val="single" w:sz="4" w:space="0" w:color="auto"/>
              <w:bottom w:val="single" w:sz="4" w:space="0" w:color="auto"/>
              <w:right w:val="single" w:sz="4" w:space="0" w:color="auto"/>
            </w:tcBorders>
          </w:tcPr>
          <w:p w14:paraId="35AC6BDC" w14:textId="77777777" w:rsidR="00F3250A" w:rsidRPr="00F3250A" w:rsidRDefault="00F3250A" w:rsidP="00A723BE">
            <w:pPr>
              <w:pStyle w:val="TAH"/>
              <w:rPr>
                <w:lang w:eastAsia="zh-CN"/>
              </w:rPr>
            </w:pPr>
          </w:p>
        </w:tc>
        <w:tc>
          <w:tcPr>
            <w:tcW w:w="1087" w:type="pct"/>
            <w:tcBorders>
              <w:top w:val="single" w:sz="4" w:space="0" w:color="auto"/>
              <w:left w:val="single" w:sz="4" w:space="0" w:color="auto"/>
              <w:bottom w:val="single" w:sz="4" w:space="0" w:color="auto"/>
              <w:right w:val="single" w:sz="4" w:space="0" w:color="auto"/>
            </w:tcBorders>
          </w:tcPr>
          <w:p w14:paraId="32B2B1F6" w14:textId="77777777" w:rsidR="00F3250A" w:rsidRPr="00F3250A" w:rsidRDefault="00F3250A" w:rsidP="00A723BE">
            <w:pPr>
              <w:pStyle w:val="TAH"/>
              <w:rPr>
                <w:lang w:val="en-US" w:eastAsia="zh-CN"/>
              </w:rPr>
            </w:pPr>
            <w:r w:rsidRPr="00F3250A">
              <w:rPr>
                <w:lang w:val="en-US" w:eastAsia="zh-CN"/>
              </w:rPr>
              <w:t>Proponent</w:t>
            </w:r>
          </w:p>
        </w:tc>
        <w:tc>
          <w:tcPr>
            <w:tcW w:w="924" w:type="pct"/>
            <w:tcBorders>
              <w:top w:val="single" w:sz="4" w:space="0" w:color="auto"/>
              <w:left w:val="single" w:sz="4" w:space="0" w:color="auto"/>
              <w:bottom w:val="single" w:sz="4" w:space="0" w:color="auto"/>
              <w:right w:val="single" w:sz="4" w:space="0" w:color="auto"/>
            </w:tcBorders>
          </w:tcPr>
          <w:p w14:paraId="0C61F872" w14:textId="77777777" w:rsidR="00F3250A" w:rsidRPr="00F3250A" w:rsidRDefault="00F3250A" w:rsidP="00A723BE">
            <w:pPr>
              <w:pStyle w:val="TAH"/>
              <w:rPr>
                <w:lang w:val="en-US" w:eastAsia="zh-CN"/>
              </w:rPr>
            </w:pPr>
            <w:r w:rsidRPr="00F3250A">
              <w:rPr>
                <w:lang w:val="en-US" w:eastAsia="zh-CN"/>
              </w:rPr>
              <w:t>Opponent</w:t>
            </w:r>
          </w:p>
        </w:tc>
      </w:tr>
      <w:tr w:rsidR="00F3250A" w:rsidRPr="00F3250A" w14:paraId="2F76240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7410AA6" w14:textId="77777777" w:rsidR="00F3250A" w:rsidRPr="00F3250A" w:rsidRDefault="00F3250A" w:rsidP="00A723BE">
            <w:pPr>
              <w:pStyle w:val="TAC"/>
              <w:rPr>
                <w:snapToGrid w:val="0"/>
              </w:rPr>
            </w:pPr>
            <w:r w:rsidRPr="00F3250A">
              <w:rPr>
                <w:snapToGrid w:val="0"/>
              </w:rPr>
              <w:t>0</w:t>
            </w:r>
          </w:p>
        </w:tc>
        <w:tc>
          <w:tcPr>
            <w:tcW w:w="810" w:type="pct"/>
            <w:tcBorders>
              <w:top w:val="single" w:sz="4" w:space="0" w:color="auto"/>
              <w:left w:val="single" w:sz="4" w:space="0" w:color="auto"/>
              <w:bottom w:val="single" w:sz="4" w:space="0" w:color="auto"/>
              <w:right w:val="single" w:sz="4" w:space="0" w:color="auto"/>
            </w:tcBorders>
            <w:hideMark/>
          </w:tcPr>
          <w:p w14:paraId="154288CE"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3486FC1C"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39829DA2" w14:textId="77777777" w:rsidR="00F3250A" w:rsidRPr="00F3250A" w:rsidRDefault="00F3250A" w:rsidP="00A723BE">
            <w:pPr>
              <w:pStyle w:val="TAC"/>
              <w:rPr>
                <w:snapToGrid w:val="0"/>
                <w:lang w:val="en-US"/>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2E6130F" w14:textId="77777777" w:rsidR="00F3250A" w:rsidRPr="00F3250A" w:rsidRDefault="00F3250A" w:rsidP="00A723BE">
            <w:pPr>
              <w:pStyle w:val="TAC"/>
              <w:rPr>
                <w:snapToGrid w:val="0"/>
              </w:rPr>
            </w:pPr>
          </w:p>
        </w:tc>
      </w:tr>
      <w:tr w:rsidR="00F3250A" w:rsidRPr="00F3250A" w14:paraId="22B13926"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2510ADD" w14:textId="77777777" w:rsidR="00F3250A" w:rsidRPr="00F3250A" w:rsidRDefault="00F3250A" w:rsidP="00A723BE">
            <w:pPr>
              <w:pStyle w:val="TAC"/>
              <w:rPr>
                <w:snapToGrid w:val="0"/>
              </w:rPr>
            </w:pPr>
            <w:r w:rsidRPr="00F3250A">
              <w:rPr>
                <w:snapToGrid w:val="0"/>
              </w:rPr>
              <w:t>1</w:t>
            </w:r>
          </w:p>
        </w:tc>
        <w:tc>
          <w:tcPr>
            <w:tcW w:w="810" w:type="pct"/>
            <w:tcBorders>
              <w:top w:val="single" w:sz="4" w:space="0" w:color="auto"/>
              <w:left w:val="single" w:sz="4" w:space="0" w:color="auto"/>
              <w:bottom w:val="single" w:sz="4" w:space="0" w:color="auto"/>
              <w:right w:val="single" w:sz="4" w:space="0" w:color="auto"/>
            </w:tcBorders>
            <w:hideMark/>
          </w:tcPr>
          <w:p w14:paraId="5A1AB6D2"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4DE47DC4"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51B99C1F" w14:textId="77777777" w:rsidR="00F3250A" w:rsidRPr="00F3250A" w:rsidRDefault="00F3250A" w:rsidP="00A723BE">
            <w:pPr>
              <w:pStyle w:val="TAC"/>
              <w:rPr>
                <w:snapToGrid w:val="0"/>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58A73BE2" w14:textId="77777777" w:rsidR="00F3250A" w:rsidRPr="00F3250A" w:rsidRDefault="00F3250A" w:rsidP="00A723BE">
            <w:pPr>
              <w:pStyle w:val="TAC"/>
              <w:rPr>
                <w:snapToGrid w:val="0"/>
              </w:rPr>
            </w:pPr>
          </w:p>
        </w:tc>
      </w:tr>
      <w:tr w:rsidR="00F3250A" w:rsidRPr="00F3250A" w14:paraId="1AB0CB2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3EA3DCD" w14:textId="77777777" w:rsidR="00F3250A" w:rsidRPr="00F3250A" w:rsidRDefault="00F3250A" w:rsidP="00A723BE">
            <w:pPr>
              <w:pStyle w:val="TAC"/>
              <w:rPr>
                <w:snapToGrid w:val="0"/>
              </w:rPr>
            </w:pPr>
            <w:r w:rsidRPr="00F3250A">
              <w:rPr>
                <w:snapToGrid w:val="0"/>
              </w:rPr>
              <w:t>2</w:t>
            </w:r>
          </w:p>
        </w:tc>
        <w:tc>
          <w:tcPr>
            <w:tcW w:w="810" w:type="pct"/>
            <w:tcBorders>
              <w:top w:val="single" w:sz="4" w:space="0" w:color="auto"/>
              <w:left w:val="single" w:sz="4" w:space="0" w:color="auto"/>
              <w:bottom w:val="single" w:sz="4" w:space="0" w:color="auto"/>
              <w:right w:val="single" w:sz="4" w:space="0" w:color="auto"/>
            </w:tcBorders>
            <w:hideMark/>
          </w:tcPr>
          <w:p w14:paraId="4C519087"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70226794"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72EC7F1D"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75D58088" w14:textId="77777777" w:rsidR="00F3250A" w:rsidRPr="00F3250A" w:rsidRDefault="00F3250A" w:rsidP="00A723BE">
            <w:pPr>
              <w:pStyle w:val="TAC"/>
              <w:rPr>
                <w:snapToGrid w:val="0"/>
              </w:rPr>
            </w:pPr>
            <w:r w:rsidRPr="00F3250A">
              <w:rPr>
                <w:snapToGrid w:val="0"/>
              </w:rPr>
              <w:t>CATT, Nokia, Huawei</w:t>
            </w:r>
          </w:p>
        </w:tc>
      </w:tr>
      <w:tr w:rsidR="00F3250A" w:rsidRPr="00F3250A" w14:paraId="1088E521"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B6D9638" w14:textId="77777777" w:rsidR="00F3250A" w:rsidRPr="00F3250A" w:rsidRDefault="00F3250A" w:rsidP="00A723BE">
            <w:pPr>
              <w:pStyle w:val="TAC"/>
              <w:rPr>
                <w:snapToGrid w:val="0"/>
              </w:rPr>
            </w:pPr>
            <w:r w:rsidRPr="00F3250A">
              <w:rPr>
                <w:snapToGrid w:val="0"/>
              </w:rPr>
              <w:t>3</w:t>
            </w:r>
          </w:p>
        </w:tc>
        <w:tc>
          <w:tcPr>
            <w:tcW w:w="810" w:type="pct"/>
            <w:tcBorders>
              <w:top w:val="single" w:sz="4" w:space="0" w:color="auto"/>
              <w:left w:val="single" w:sz="4" w:space="0" w:color="auto"/>
              <w:bottom w:val="single" w:sz="4" w:space="0" w:color="auto"/>
              <w:right w:val="single" w:sz="4" w:space="0" w:color="auto"/>
            </w:tcBorders>
            <w:hideMark/>
          </w:tcPr>
          <w:p w14:paraId="0628A509"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604FF0B5"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75D2308F"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B9DD1DE" w14:textId="77777777" w:rsidR="00F3250A" w:rsidRPr="00F3250A" w:rsidRDefault="00F3250A" w:rsidP="00A723BE">
            <w:pPr>
              <w:pStyle w:val="TAC"/>
              <w:rPr>
                <w:snapToGrid w:val="0"/>
              </w:rPr>
            </w:pPr>
            <w:r w:rsidRPr="00F3250A">
              <w:rPr>
                <w:snapToGrid w:val="0"/>
              </w:rPr>
              <w:t>CATT, Nokia, Huawei</w:t>
            </w:r>
          </w:p>
        </w:tc>
      </w:tr>
      <w:tr w:rsidR="00F3250A" w:rsidRPr="00F3250A" w14:paraId="7E910255"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ECACE4B" w14:textId="77777777" w:rsidR="00F3250A" w:rsidRPr="00F3250A" w:rsidRDefault="00F3250A" w:rsidP="00A723BE">
            <w:pPr>
              <w:pStyle w:val="TAC"/>
              <w:rPr>
                <w:snapToGrid w:val="0"/>
              </w:rPr>
            </w:pPr>
            <w:r w:rsidRPr="00F3250A">
              <w:rPr>
                <w:snapToGrid w:val="0"/>
              </w:rPr>
              <w:t>4</w:t>
            </w:r>
          </w:p>
        </w:tc>
        <w:tc>
          <w:tcPr>
            <w:tcW w:w="810" w:type="pct"/>
            <w:tcBorders>
              <w:top w:val="single" w:sz="4" w:space="0" w:color="auto"/>
              <w:left w:val="single" w:sz="4" w:space="0" w:color="auto"/>
              <w:bottom w:val="single" w:sz="4" w:space="0" w:color="auto"/>
              <w:right w:val="single" w:sz="4" w:space="0" w:color="auto"/>
            </w:tcBorders>
            <w:hideMark/>
          </w:tcPr>
          <w:p w14:paraId="755912FF"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753AB54C"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684A1DC4"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E64DD76" w14:textId="77777777" w:rsidR="00F3250A" w:rsidRPr="00F3250A" w:rsidRDefault="00F3250A" w:rsidP="00A723BE">
            <w:pPr>
              <w:pStyle w:val="TAC"/>
              <w:rPr>
                <w:snapToGrid w:val="0"/>
                <w:lang w:val="en-US"/>
              </w:rPr>
            </w:pPr>
            <w:r w:rsidRPr="00F3250A">
              <w:rPr>
                <w:snapToGrid w:val="0"/>
                <w:lang w:val="en-US"/>
              </w:rPr>
              <w:t>Vivo, Intel</w:t>
            </w:r>
          </w:p>
        </w:tc>
      </w:tr>
      <w:tr w:rsidR="00F3250A" w:rsidRPr="00F3250A" w14:paraId="6F9F8E8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C136A7F" w14:textId="77777777" w:rsidR="00F3250A" w:rsidRPr="00F3250A" w:rsidRDefault="00F3250A" w:rsidP="00A723BE">
            <w:pPr>
              <w:pStyle w:val="TAC"/>
              <w:rPr>
                <w:snapToGrid w:val="0"/>
              </w:rPr>
            </w:pPr>
            <w:r w:rsidRPr="00F3250A">
              <w:rPr>
                <w:snapToGrid w:val="0"/>
              </w:rPr>
              <w:t>5</w:t>
            </w:r>
          </w:p>
        </w:tc>
        <w:tc>
          <w:tcPr>
            <w:tcW w:w="810" w:type="pct"/>
            <w:tcBorders>
              <w:top w:val="single" w:sz="4" w:space="0" w:color="auto"/>
              <w:left w:val="single" w:sz="4" w:space="0" w:color="auto"/>
              <w:bottom w:val="single" w:sz="4" w:space="0" w:color="auto"/>
              <w:right w:val="single" w:sz="4" w:space="0" w:color="auto"/>
            </w:tcBorders>
            <w:hideMark/>
          </w:tcPr>
          <w:p w14:paraId="2FE9481B"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237FEF9A"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7E17BED5"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000F40D" w14:textId="77777777" w:rsidR="00F3250A" w:rsidRPr="00F3250A" w:rsidRDefault="00F3250A" w:rsidP="00A723BE">
            <w:pPr>
              <w:pStyle w:val="TAC"/>
              <w:rPr>
                <w:snapToGrid w:val="0"/>
              </w:rPr>
            </w:pPr>
          </w:p>
        </w:tc>
      </w:tr>
      <w:tr w:rsidR="00F3250A" w:rsidRPr="00F3250A" w14:paraId="781D5E5D"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572BE254" w14:textId="77777777" w:rsidR="00F3250A" w:rsidRPr="00F3250A" w:rsidRDefault="00F3250A" w:rsidP="00A723BE">
            <w:pPr>
              <w:pStyle w:val="TAC"/>
              <w:rPr>
                <w:snapToGrid w:val="0"/>
              </w:rPr>
            </w:pPr>
            <w:r w:rsidRPr="00F3250A">
              <w:rPr>
                <w:snapToGrid w:val="0"/>
              </w:rPr>
              <w:t>6</w:t>
            </w:r>
          </w:p>
        </w:tc>
        <w:tc>
          <w:tcPr>
            <w:tcW w:w="810" w:type="pct"/>
            <w:tcBorders>
              <w:top w:val="single" w:sz="4" w:space="0" w:color="auto"/>
              <w:left w:val="single" w:sz="4" w:space="0" w:color="auto"/>
              <w:bottom w:val="single" w:sz="4" w:space="0" w:color="auto"/>
              <w:right w:val="single" w:sz="4" w:space="0" w:color="auto"/>
            </w:tcBorders>
            <w:hideMark/>
          </w:tcPr>
          <w:p w14:paraId="49969226"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30718948"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0EAC61F5"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06369C78" w14:textId="77777777" w:rsidR="00F3250A" w:rsidRPr="00F3250A" w:rsidRDefault="00F3250A" w:rsidP="00A723BE">
            <w:pPr>
              <w:pStyle w:val="TAC"/>
              <w:rPr>
                <w:snapToGrid w:val="0"/>
              </w:rPr>
            </w:pPr>
            <w:r w:rsidRPr="00F3250A">
              <w:rPr>
                <w:snapToGrid w:val="0"/>
                <w:lang w:val="en-US"/>
              </w:rPr>
              <w:t>Vivo, Intel</w:t>
            </w:r>
          </w:p>
        </w:tc>
      </w:tr>
      <w:tr w:rsidR="00F3250A" w:rsidRPr="00F3250A" w14:paraId="1DDC428A"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9BA0D86" w14:textId="77777777" w:rsidR="00F3250A" w:rsidRPr="00F3250A" w:rsidRDefault="00F3250A" w:rsidP="00A723BE">
            <w:pPr>
              <w:pStyle w:val="TAC"/>
              <w:rPr>
                <w:snapToGrid w:val="0"/>
              </w:rPr>
            </w:pPr>
            <w:r w:rsidRPr="00F3250A">
              <w:rPr>
                <w:snapToGrid w:val="0"/>
              </w:rPr>
              <w:t>7</w:t>
            </w:r>
          </w:p>
        </w:tc>
        <w:tc>
          <w:tcPr>
            <w:tcW w:w="810" w:type="pct"/>
            <w:tcBorders>
              <w:top w:val="single" w:sz="4" w:space="0" w:color="auto"/>
              <w:left w:val="single" w:sz="4" w:space="0" w:color="auto"/>
              <w:bottom w:val="single" w:sz="4" w:space="0" w:color="auto"/>
              <w:right w:val="single" w:sz="4" w:space="0" w:color="auto"/>
            </w:tcBorders>
            <w:hideMark/>
          </w:tcPr>
          <w:p w14:paraId="11A58B59"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16DF9B9E"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1B61BE6A"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0FD29CF6" w14:textId="77777777" w:rsidR="00F3250A" w:rsidRPr="00F3250A" w:rsidRDefault="00F3250A" w:rsidP="00A723BE">
            <w:pPr>
              <w:pStyle w:val="TAC"/>
              <w:rPr>
                <w:snapToGrid w:val="0"/>
              </w:rPr>
            </w:pPr>
          </w:p>
        </w:tc>
      </w:tr>
      <w:tr w:rsidR="00F3250A" w:rsidRPr="00F3250A" w14:paraId="4E258514"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5F17250" w14:textId="77777777" w:rsidR="00F3250A" w:rsidRPr="00F3250A" w:rsidRDefault="00F3250A" w:rsidP="00A723BE">
            <w:pPr>
              <w:pStyle w:val="TAC"/>
              <w:rPr>
                <w:snapToGrid w:val="0"/>
              </w:rPr>
            </w:pPr>
            <w:r w:rsidRPr="00F3250A">
              <w:rPr>
                <w:snapToGrid w:val="0"/>
              </w:rPr>
              <w:t>8</w:t>
            </w:r>
          </w:p>
        </w:tc>
        <w:tc>
          <w:tcPr>
            <w:tcW w:w="810" w:type="pct"/>
            <w:tcBorders>
              <w:top w:val="single" w:sz="4" w:space="0" w:color="auto"/>
              <w:left w:val="single" w:sz="4" w:space="0" w:color="auto"/>
              <w:bottom w:val="single" w:sz="4" w:space="0" w:color="auto"/>
              <w:right w:val="single" w:sz="4" w:space="0" w:color="auto"/>
            </w:tcBorders>
            <w:hideMark/>
          </w:tcPr>
          <w:p w14:paraId="3ABB3A29"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3BB2FB3B"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5C5CD315"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01AC5DC" w14:textId="77777777" w:rsidR="00F3250A" w:rsidRPr="00F3250A" w:rsidRDefault="00F3250A" w:rsidP="00A723BE">
            <w:pPr>
              <w:pStyle w:val="TAC"/>
              <w:rPr>
                <w:snapToGrid w:val="0"/>
              </w:rPr>
            </w:pPr>
          </w:p>
        </w:tc>
      </w:tr>
      <w:tr w:rsidR="00F3250A" w:rsidRPr="00F3250A" w14:paraId="5C92E6AD"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06F295C" w14:textId="77777777" w:rsidR="00F3250A" w:rsidRPr="00F3250A" w:rsidRDefault="00F3250A" w:rsidP="00A723BE">
            <w:pPr>
              <w:pStyle w:val="TAC"/>
              <w:rPr>
                <w:snapToGrid w:val="0"/>
              </w:rPr>
            </w:pPr>
            <w:r w:rsidRPr="00F3250A">
              <w:rPr>
                <w:snapToGrid w:val="0"/>
              </w:rPr>
              <w:t>9</w:t>
            </w:r>
          </w:p>
        </w:tc>
        <w:tc>
          <w:tcPr>
            <w:tcW w:w="810" w:type="pct"/>
            <w:tcBorders>
              <w:top w:val="single" w:sz="4" w:space="0" w:color="auto"/>
              <w:left w:val="single" w:sz="4" w:space="0" w:color="auto"/>
              <w:bottom w:val="single" w:sz="4" w:space="0" w:color="auto"/>
              <w:right w:val="single" w:sz="4" w:space="0" w:color="auto"/>
            </w:tcBorders>
            <w:hideMark/>
          </w:tcPr>
          <w:p w14:paraId="139260C7"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7197682A"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58840419"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5B9E2233" w14:textId="77777777" w:rsidR="00F3250A" w:rsidRPr="00F3250A" w:rsidRDefault="00F3250A" w:rsidP="00A723BE">
            <w:pPr>
              <w:pStyle w:val="TAC"/>
              <w:rPr>
                <w:snapToGrid w:val="0"/>
              </w:rPr>
            </w:pPr>
          </w:p>
        </w:tc>
      </w:tr>
      <w:tr w:rsidR="00F3250A" w:rsidRPr="00F3250A" w14:paraId="198E50D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AA8671F" w14:textId="77777777" w:rsidR="00F3250A" w:rsidRPr="00F3250A" w:rsidRDefault="00F3250A" w:rsidP="00A723BE">
            <w:pPr>
              <w:pStyle w:val="TAC"/>
              <w:rPr>
                <w:snapToGrid w:val="0"/>
              </w:rPr>
            </w:pPr>
            <w:r w:rsidRPr="00F3250A">
              <w:rPr>
                <w:snapToGrid w:val="0"/>
              </w:rPr>
              <w:t>10</w:t>
            </w:r>
          </w:p>
        </w:tc>
        <w:tc>
          <w:tcPr>
            <w:tcW w:w="810" w:type="pct"/>
            <w:tcBorders>
              <w:top w:val="single" w:sz="4" w:space="0" w:color="auto"/>
              <w:left w:val="single" w:sz="4" w:space="0" w:color="auto"/>
              <w:bottom w:val="single" w:sz="4" w:space="0" w:color="auto"/>
              <w:right w:val="single" w:sz="4" w:space="0" w:color="auto"/>
            </w:tcBorders>
            <w:hideMark/>
          </w:tcPr>
          <w:p w14:paraId="7988D5CB"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117EBC2B"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460574FE"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5A661707" w14:textId="77777777" w:rsidR="00F3250A" w:rsidRPr="00F3250A" w:rsidRDefault="00F3250A" w:rsidP="00A723BE">
            <w:pPr>
              <w:pStyle w:val="TAC"/>
              <w:rPr>
                <w:snapToGrid w:val="0"/>
              </w:rPr>
            </w:pPr>
            <w:r w:rsidRPr="00F3250A">
              <w:rPr>
                <w:snapToGrid w:val="0"/>
              </w:rPr>
              <w:t>CATT,</w:t>
            </w:r>
            <w:r w:rsidRPr="00F3250A">
              <w:rPr>
                <w:snapToGrid w:val="0"/>
                <w:lang w:val="en-US"/>
              </w:rPr>
              <w:t xml:space="preserve"> Vivo, Intel</w:t>
            </w:r>
            <w:r w:rsidRPr="00F3250A">
              <w:rPr>
                <w:snapToGrid w:val="0"/>
              </w:rPr>
              <w:t>, Nokia, Huawei</w:t>
            </w:r>
          </w:p>
        </w:tc>
      </w:tr>
      <w:tr w:rsidR="00F3250A" w:rsidRPr="00F3250A" w14:paraId="5A73AAA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3BF43A3" w14:textId="77777777" w:rsidR="00F3250A" w:rsidRPr="00F3250A" w:rsidRDefault="00F3250A" w:rsidP="00A723BE">
            <w:pPr>
              <w:pStyle w:val="TAC"/>
              <w:rPr>
                <w:snapToGrid w:val="0"/>
              </w:rPr>
            </w:pPr>
            <w:r w:rsidRPr="00F3250A">
              <w:rPr>
                <w:snapToGrid w:val="0"/>
              </w:rPr>
              <w:t>11</w:t>
            </w:r>
          </w:p>
        </w:tc>
        <w:tc>
          <w:tcPr>
            <w:tcW w:w="810" w:type="pct"/>
            <w:tcBorders>
              <w:top w:val="single" w:sz="4" w:space="0" w:color="auto"/>
              <w:left w:val="single" w:sz="4" w:space="0" w:color="auto"/>
              <w:bottom w:val="single" w:sz="4" w:space="0" w:color="auto"/>
              <w:right w:val="single" w:sz="4" w:space="0" w:color="auto"/>
            </w:tcBorders>
            <w:hideMark/>
          </w:tcPr>
          <w:p w14:paraId="5B92724B"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1C379C49"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1C736BB9"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2F84B76" w14:textId="77777777" w:rsidR="00F3250A" w:rsidRPr="00F3250A" w:rsidRDefault="00F3250A" w:rsidP="00A723BE">
            <w:pPr>
              <w:pStyle w:val="TAC"/>
              <w:rPr>
                <w:snapToGrid w:val="0"/>
              </w:rPr>
            </w:pPr>
            <w:r w:rsidRPr="00F3250A">
              <w:rPr>
                <w:snapToGrid w:val="0"/>
              </w:rPr>
              <w:t>CATT, Nokia, Huawei</w:t>
            </w:r>
          </w:p>
        </w:tc>
      </w:tr>
      <w:tr w:rsidR="00F3250A" w:rsidRPr="00F3250A" w14:paraId="04FA5CF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265EE9B" w14:textId="77777777" w:rsidR="00F3250A" w:rsidRPr="00F3250A" w:rsidRDefault="00F3250A" w:rsidP="00A723BE">
            <w:pPr>
              <w:pStyle w:val="TAC"/>
              <w:rPr>
                <w:snapToGrid w:val="0"/>
              </w:rPr>
            </w:pPr>
            <w:r w:rsidRPr="00F3250A">
              <w:rPr>
                <w:snapToGrid w:val="0"/>
              </w:rPr>
              <w:t>12</w:t>
            </w:r>
          </w:p>
        </w:tc>
        <w:tc>
          <w:tcPr>
            <w:tcW w:w="810" w:type="pct"/>
            <w:tcBorders>
              <w:top w:val="single" w:sz="4" w:space="0" w:color="auto"/>
              <w:left w:val="single" w:sz="4" w:space="0" w:color="auto"/>
              <w:bottom w:val="single" w:sz="4" w:space="0" w:color="auto"/>
              <w:right w:val="single" w:sz="4" w:space="0" w:color="auto"/>
            </w:tcBorders>
            <w:hideMark/>
          </w:tcPr>
          <w:p w14:paraId="3B7F7D69"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24FAFB77"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4B8DC14C"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183D5BE0" w14:textId="77777777" w:rsidR="00F3250A" w:rsidRPr="00F3250A" w:rsidRDefault="00F3250A" w:rsidP="00A723BE">
            <w:pPr>
              <w:pStyle w:val="TAC"/>
              <w:rPr>
                <w:snapToGrid w:val="0"/>
              </w:rPr>
            </w:pPr>
            <w:r w:rsidRPr="00F3250A">
              <w:rPr>
                <w:snapToGrid w:val="0"/>
                <w:lang w:val="en-US"/>
              </w:rPr>
              <w:t>Vivo, Intel</w:t>
            </w:r>
          </w:p>
        </w:tc>
      </w:tr>
      <w:tr w:rsidR="00F3250A" w:rsidRPr="00F3250A" w14:paraId="5918BF29" w14:textId="77777777" w:rsidTr="00F3250A">
        <w:trPr>
          <w:cantSplit/>
          <w:trHeight w:val="172"/>
          <w:jc w:val="center"/>
        </w:trPr>
        <w:tc>
          <w:tcPr>
            <w:tcW w:w="586" w:type="pct"/>
            <w:tcBorders>
              <w:top w:val="single" w:sz="4" w:space="0" w:color="auto"/>
              <w:left w:val="single" w:sz="4" w:space="0" w:color="auto"/>
              <w:bottom w:val="single" w:sz="4" w:space="0" w:color="auto"/>
              <w:right w:val="single" w:sz="4" w:space="0" w:color="auto"/>
            </w:tcBorders>
            <w:hideMark/>
          </w:tcPr>
          <w:p w14:paraId="13CE5418" w14:textId="77777777" w:rsidR="00F3250A" w:rsidRPr="00F3250A" w:rsidRDefault="00F3250A" w:rsidP="00A723BE">
            <w:pPr>
              <w:pStyle w:val="TAC"/>
              <w:rPr>
                <w:snapToGrid w:val="0"/>
              </w:rPr>
            </w:pPr>
            <w:r w:rsidRPr="00F3250A">
              <w:rPr>
                <w:snapToGrid w:val="0"/>
              </w:rPr>
              <w:t>13</w:t>
            </w:r>
          </w:p>
        </w:tc>
        <w:tc>
          <w:tcPr>
            <w:tcW w:w="810" w:type="pct"/>
            <w:tcBorders>
              <w:top w:val="single" w:sz="4" w:space="0" w:color="auto"/>
              <w:left w:val="single" w:sz="4" w:space="0" w:color="auto"/>
              <w:bottom w:val="single" w:sz="4" w:space="0" w:color="auto"/>
              <w:right w:val="single" w:sz="4" w:space="0" w:color="auto"/>
            </w:tcBorders>
            <w:hideMark/>
          </w:tcPr>
          <w:p w14:paraId="6D7CCBB2"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679F6798"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69561CD7" w14:textId="77777777" w:rsidR="00F3250A" w:rsidRPr="00F3250A" w:rsidRDefault="00F3250A" w:rsidP="00A723BE">
            <w:pPr>
              <w:pStyle w:val="TAC"/>
              <w:rPr>
                <w:snapToGrid w:val="0"/>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279D5027" w14:textId="77777777" w:rsidR="00F3250A" w:rsidRPr="00F3250A" w:rsidRDefault="00F3250A" w:rsidP="00A723BE">
            <w:pPr>
              <w:pStyle w:val="TAC"/>
              <w:rPr>
                <w:snapToGrid w:val="0"/>
              </w:rPr>
            </w:pPr>
          </w:p>
        </w:tc>
      </w:tr>
      <w:tr w:rsidR="00F3250A" w:rsidRPr="00F3250A" w14:paraId="7764C83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56A5D51" w14:textId="77777777" w:rsidR="00F3250A" w:rsidRPr="00F3250A" w:rsidRDefault="00F3250A" w:rsidP="00A723BE">
            <w:pPr>
              <w:pStyle w:val="TAC"/>
              <w:rPr>
                <w:snapToGrid w:val="0"/>
              </w:rPr>
            </w:pPr>
            <w:r w:rsidRPr="00F3250A">
              <w:rPr>
                <w:snapToGrid w:val="0"/>
              </w:rPr>
              <w:t>14</w:t>
            </w:r>
          </w:p>
        </w:tc>
        <w:tc>
          <w:tcPr>
            <w:tcW w:w="810" w:type="pct"/>
            <w:tcBorders>
              <w:top w:val="single" w:sz="4" w:space="0" w:color="auto"/>
              <w:left w:val="single" w:sz="4" w:space="0" w:color="auto"/>
              <w:bottom w:val="single" w:sz="4" w:space="0" w:color="auto"/>
              <w:right w:val="single" w:sz="4" w:space="0" w:color="auto"/>
            </w:tcBorders>
            <w:hideMark/>
          </w:tcPr>
          <w:p w14:paraId="7C8AA298"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6D8CADEE"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48F98875" w14:textId="77777777" w:rsidR="00F3250A" w:rsidRPr="00F3250A" w:rsidRDefault="00F3250A" w:rsidP="00A723BE">
            <w:pPr>
              <w:pStyle w:val="TAC"/>
              <w:rPr>
                <w:snapToGrid w:val="0"/>
              </w:rPr>
            </w:pPr>
            <w:r w:rsidRPr="00F3250A">
              <w:rPr>
                <w:snapToGrid w:val="0"/>
                <w:lang w:val="de-DE"/>
              </w:rPr>
              <w:t>MTK, CMCC, ZTE, Oppo, Ericsson, Nokia</w:t>
            </w:r>
          </w:p>
        </w:tc>
        <w:tc>
          <w:tcPr>
            <w:tcW w:w="924" w:type="pct"/>
            <w:tcBorders>
              <w:top w:val="single" w:sz="4" w:space="0" w:color="auto"/>
              <w:left w:val="single" w:sz="4" w:space="0" w:color="auto"/>
              <w:bottom w:val="single" w:sz="4" w:space="0" w:color="auto"/>
              <w:right w:val="single" w:sz="4" w:space="0" w:color="auto"/>
            </w:tcBorders>
          </w:tcPr>
          <w:p w14:paraId="27F4DA3B" w14:textId="77777777" w:rsidR="00F3250A" w:rsidRPr="00F3250A" w:rsidRDefault="00F3250A" w:rsidP="00A723BE">
            <w:pPr>
              <w:pStyle w:val="TAC"/>
              <w:rPr>
                <w:snapToGrid w:val="0"/>
              </w:rPr>
            </w:pPr>
          </w:p>
        </w:tc>
      </w:tr>
      <w:tr w:rsidR="00F3250A" w:rsidRPr="00F3250A" w14:paraId="10A793A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06214C9" w14:textId="77777777" w:rsidR="00F3250A" w:rsidRPr="00F3250A" w:rsidRDefault="00F3250A" w:rsidP="00A723BE">
            <w:pPr>
              <w:pStyle w:val="TAC"/>
              <w:rPr>
                <w:snapToGrid w:val="0"/>
              </w:rPr>
            </w:pPr>
            <w:r w:rsidRPr="00F3250A">
              <w:rPr>
                <w:snapToGrid w:val="0"/>
              </w:rPr>
              <w:t>15</w:t>
            </w:r>
          </w:p>
        </w:tc>
        <w:tc>
          <w:tcPr>
            <w:tcW w:w="810" w:type="pct"/>
            <w:tcBorders>
              <w:top w:val="single" w:sz="4" w:space="0" w:color="auto"/>
              <w:left w:val="single" w:sz="4" w:space="0" w:color="auto"/>
              <w:bottom w:val="single" w:sz="4" w:space="0" w:color="auto"/>
              <w:right w:val="single" w:sz="4" w:space="0" w:color="auto"/>
            </w:tcBorders>
            <w:hideMark/>
          </w:tcPr>
          <w:p w14:paraId="7DC45A60"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70CC22B6"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625C9A79"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159F05A0" w14:textId="77777777" w:rsidR="00F3250A" w:rsidRPr="00F3250A" w:rsidRDefault="00F3250A" w:rsidP="00A723BE">
            <w:pPr>
              <w:pStyle w:val="TAC"/>
              <w:rPr>
                <w:snapToGrid w:val="0"/>
              </w:rPr>
            </w:pPr>
          </w:p>
        </w:tc>
      </w:tr>
      <w:tr w:rsidR="00F3250A" w:rsidRPr="00F3250A" w14:paraId="7AD470C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7D86748" w14:textId="77777777" w:rsidR="00F3250A" w:rsidRPr="00F3250A" w:rsidRDefault="00F3250A" w:rsidP="00A723BE">
            <w:pPr>
              <w:pStyle w:val="TAC"/>
              <w:rPr>
                <w:snapToGrid w:val="0"/>
              </w:rPr>
            </w:pPr>
            <w:r w:rsidRPr="00F3250A">
              <w:rPr>
                <w:snapToGrid w:val="0"/>
              </w:rPr>
              <w:t>16</w:t>
            </w:r>
          </w:p>
        </w:tc>
        <w:tc>
          <w:tcPr>
            <w:tcW w:w="810" w:type="pct"/>
            <w:tcBorders>
              <w:top w:val="single" w:sz="4" w:space="0" w:color="auto"/>
              <w:left w:val="single" w:sz="4" w:space="0" w:color="auto"/>
              <w:bottom w:val="single" w:sz="4" w:space="0" w:color="auto"/>
              <w:right w:val="single" w:sz="4" w:space="0" w:color="auto"/>
            </w:tcBorders>
            <w:hideMark/>
          </w:tcPr>
          <w:p w14:paraId="13FEE111"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340D0D96"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73CF071C"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850B248" w14:textId="77777777" w:rsidR="00F3250A" w:rsidRPr="00F3250A" w:rsidRDefault="00F3250A" w:rsidP="00A723BE">
            <w:pPr>
              <w:pStyle w:val="TAC"/>
              <w:rPr>
                <w:snapToGrid w:val="0"/>
              </w:rPr>
            </w:pPr>
            <w:r w:rsidRPr="00F3250A">
              <w:rPr>
                <w:snapToGrid w:val="0"/>
                <w:lang w:val="en-US"/>
              </w:rPr>
              <w:t>Vivo, Intel</w:t>
            </w:r>
          </w:p>
        </w:tc>
      </w:tr>
      <w:tr w:rsidR="00F3250A" w:rsidRPr="00F3250A" w14:paraId="0646CC8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42F6C54D" w14:textId="77777777" w:rsidR="00F3250A" w:rsidRPr="00F3250A" w:rsidRDefault="00F3250A" w:rsidP="00A723BE">
            <w:pPr>
              <w:pStyle w:val="TAC"/>
              <w:rPr>
                <w:snapToGrid w:val="0"/>
              </w:rPr>
            </w:pPr>
            <w:r w:rsidRPr="00F3250A">
              <w:rPr>
                <w:snapToGrid w:val="0"/>
              </w:rPr>
              <w:t>17</w:t>
            </w:r>
          </w:p>
        </w:tc>
        <w:tc>
          <w:tcPr>
            <w:tcW w:w="810" w:type="pct"/>
            <w:tcBorders>
              <w:top w:val="single" w:sz="4" w:space="0" w:color="auto"/>
              <w:left w:val="single" w:sz="4" w:space="0" w:color="auto"/>
              <w:bottom w:val="single" w:sz="4" w:space="0" w:color="auto"/>
              <w:right w:val="single" w:sz="4" w:space="0" w:color="auto"/>
            </w:tcBorders>
            <w:hideMark/>
          </w:tcPr>
          <w:p w14:paraId="0FFBFA82"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50C61768"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5A7CC3E0"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F735312" w14:textId="77777777" w:rsidR="00F3250A" w:rsidRPr="00F3250A" w:rsidRDefault="00F3250A" w:rsidP="00A723BE">
            <w:pPr>
              <w:pStyle w:val="TAC"/>
              <w:rPr>
                <w:snapToGrid w:val="0"/>
              </w:rPr>
            </w:pPr>
          </w:p>
        </w:tc>
      </w:tr>
      <w:tr w:rsidR="00F3250A" w:rsidRPr="00F3250A" w14:paraId="79C73D6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5223688" w14:textId="77777777" w:rsidR="00F3250A" w:rsidRPr="00F3250A" w:rsidRDefault="00F3250A" w:rsidP="00A723BE">
            <w:pPr>
              <w:pStyle w:val="TAC"/>
              <w:rPr>
                <w:snapToGrid w:val="0"/>
              </w:rPr>
            </w:pPr>
            <w:r w:rsidRPr="00F3250A">
              <w:rPr>
                <w:snapToGrid w:val="0"/>
              </w:rPr>
              <w:t>18</w:t>
            </w:r>
          </w:p>
        </w:tc>
        <w:tc>
          <w:tcPr>
            <w:tcW w:w="810" w:type="pct"/>
            <w:tcBorders>
              <w:top w:val="single" w:sz="4" w:space="0" w:color="auto"/>
              <w:left w:val="single" w:sz="4" w:space="0" w:color="auto"/>
              <w:bottom w:val="single" w:sz="4" w:space="0" w:color="auto"/>
              <w:right w:val="single" w:sz="4" w:space="0" w:color="auto"/>
            </w:tcBorders>
            <w:hideMark/>
          </w:tcPr>
          <w:p w14:paraId="6C92DC2A"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59153283"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1D3FC427"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3254C99C" w14:textId="77777777" w:rsidR="00F3250A" w:rsidRPr="00F3250A" w:rsidRDefault="00F3250A" w:rsidP="00A723BE">
            <w:pPr>
              <w:pStyle w:val="TAC"/>
              <w:rPr>
                <w:snapToGrid w:val="0"/>
              </w:rPr>
            </w:pPr>
          </w:p>
        </w:tc>
      </w:tr>
      <w:tr w:rsidR="00F3250A" w:rsidRPr="00F3250A" w14:paraId="5F811C0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B8BD9E1" w14:textId="77777777" w:rsidR="00F3250A" w:rsidRPr="00F3250A" w:rsidRDefault="00F3250A" w:rsidP="00A723BE">
            <w:pPr>
              <w:pStyle w:val="TAC"/>
              <w:rPr>
                <w:snapToGrid w:val="0"/>
              </w:rPr>
            </w:pPr>
            <w:r w:rsidRPr="00F3250A">
              <w:rPr>
                <w:snapToGrid w:val="0"/>
              </w:rPr>
              <w:t>19</w:t>
            </w:r>
          </w:p>
        </w:tc>
        <w:tc>
          <w:tcPr>
            <w:tcW w:w="810" w:type="pct"/>
            <w:tcBorders>
              <w:top w:val="single" w:sz="4" w:space="0" w:color="auto"/>
              <w:left w:val="single" w:sz="4" w:space="0" w:color="auto"/>
              <w:bottom w:val="single" w:sz="4" w:space="0" w:color="auto"/>
              <w:right w:val="single" w:sz="4" w:space="0" w:color="auto"/>
            </w:tcBorders>
            <w:hideMark/>
          </w:tcPr>
          <w:p w14:paraId="6F328CF0"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0155CB4D"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5365030B"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5328E11" w14:textId="77777777" w:rsidR="00F3250A" w:rsidRPr="00F3250A" w:rsidRDefault="00F3250A" w:rsidP="00A723BE">
            <w:pPr>
              <w:pStyle w:val="TAC"/>
              <w:rPr>
                <w:snapToGrid w:val="0"/>
              </w:rPr>
            </w:pPr>
            <w:r w:rsidRPr="00F3250A">
              <w:rPr>
                <w:snapToGrid w:val="0"/>
                <w:lang w:val="en-US"/>
              </w:rPr>
              <w:t>Vivo, Intel</w:t>
            </w:r>
          </w:p>
        </w:tc>
      </w:tr>
      <w:tr w:rsidR="00F3250A" w:rsidRPr="00F3250A" w14:paraId="35DF66AA"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71C5FE6" w14:textId="77777777" w:rsidR="00F3250A" w:rsidRPr="00F3250A" w:rsidRDefault="00F3250A" w:rsidP="00A723BE">
            <w:pPr>
              <w:pStyle w:val="TAC"/>
              <w:rPr>
                <w:snapToGrid w:val="0"/>
              </w:rPr>
            </w:pPr>
            <w:r w:rsidRPr="00F3250A">
              <w:rPr>
                <w:snapToGrid w:val="0"/>
              </w:rPr>
              <w:t>20</w:t>
            </w:r>
          </w:p>
        </w:tc>
        <w:tc>
          <w:tcPr>
            <w:tcW w:w="810" w:type="pct"/>
            <w:tcBorders>
              <w:top w:val="single" w:sz="4" w:space="0" w:color="auto"/>
              <w:left w:val="single" w:sz="4" w:space="0" w:color="auto"/>
              <w:bottom w:val="single" w:sz="4" w:space="0" w:color="auto"/>
              <w:right w:val="single" w:sz="4" w:space="0" w:color="auto"/>
            </w:tcBorders>
            <w:hideMark/>
          </w:tcPr>
          <w:p w14:paraId="1697FF55"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602B0E42"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6ECEE486"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221CDC3" w14:textId="77777777" w:rsidR="00F3250A" w:rsidRPr="00F3250A" w:rsidRDefault="00F3250A" w:rsidP="00A723BE">
            <w:pPr>
              <w:pStyle w:val="TAC"/>
              <w:rPr>
                <w:snapToGrid w:val="0"/>
              </w:rPr>
            </w:pPr>
            <w:r w:rsidRPr="00F3250A">
              <w:rPr>
                <w:snapToGrid w:val="0"/>
              </w:rPr>
              <w:t>CATT, Nokia, Huawei</w:t>
            </w:r>
          </w:p>
        </w:tc>
      </w:tr>
      <w:tr w:rsidR="00F3250A" w:rsidRPr="00F3250A" w14:paraId="240FF397"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567263C5" w14:textId="77777777" w:rsidR="00F3250A" w:rsidRPr="00F3250A" w:rsidRDefault="00F3250A" w:rsidP="00A723BE">
            <w:pPr>
              <w:pStyle w:val="TAC"/>
              <w:rPr>
                <w:snapToGrid w:val="0"/>
              </w:rPr>
            </w:pPr>
            <w:r w:rsidRPr="00F3250A">
              <w:rPr>
                <w:snapToGrid w:val="0"/>
              </w:rPr>
              <w:t>21</w:t>
            </w:r>
          </w:p>
        </w:tc>
        <w:tc>
          <w:tcPr>
            <w:tcW w:w="810" w:type="pct"/>
            <w:tcBorders>
              <w:top w:val="single" w:sz="4" w:space="0" w:color="auto"/>
              <w:left w:val="single" w:sz="4" w:space="0" w:color="auto"/>
              <w:bottom w:val="single" w:sz="4" w:space="0" w:color="auto"/>
              <w:right w:val="single" w:sz="4" w:space="0" w:color="auto"/>
            </w:tcBorders>
            <w:hideMark/>
          </w:tcPr>
          <w:p w14:paraId="7D6A5880"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73D221D4"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5F68C19E"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50D8B120" w14:textId="77777777" w:rsidR="00F3250A" w:rsidRPr="00F3250A" w:rsidRDefault="00F3250A" w:rsidP="00A723BE">
            <w:pPr>
              <w:pStyle w:val="TAC"/>
              <w:rPr>
                <w:snapToGrid w:val="0"/>
              </w:rPr>
            </w:pPr>
            <w:r w:rsidRPr="00F3250A">
              <w:rPr>
                <w:snapToGrid w:val="0"/>
              </w:rPr>
              <w:t>CATT, Nokia, Huawei</w:t>
            </w:r>
          </w:p>
        </w:tc>
      </w:tr>
      <w:tr w:rsidR="00F3250A" w:rsidRPr="00F3250A" w14:paraId="286CA82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300AEF7" w14:textId="77777777" w:rsidR="00F3250A" w:rsidRPr="00F3250A" w:rsidRDefault="00F3250A" w:rsidP="00A723BE">
            <w:pPr>
              <w:pStyle w:val="TAC"/>
              <w:rPr>
                <w:snapToGrid w:val="0"/>
              </w:rPr>
            </w:pPr>
            <w:r w:rsidRPr="00F3250A">
              <w:rPr>
                <w:snapToGrid w:val="0"/>
              </w:rPr>
              <w:t>22</w:t>
            </w:r>
          </w:p>
        </w:tc>
        <w:tc>
          <w:tcPr>
            <w:tcW w:w="810" w:type="pct"/>
            <w:tcBorders>
              <w:top w:val="single" w:sz="4" w:space="0" w:color="auto"/>
              <w:left w:val="single" w:sz="4" w:space="0" w:color="auto"/>
              <w:bottom w:val="single" w:sz="4" w:space="0" w:color="auto"/>
              <w:right w:val="single" w:sz="4" w:space="0" w:color="auto"/>
            </w:tcBorders>
            <w:hideMark/>
          </w:tcPr>
          <w:p w14:paraId="1C44FBAB"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1D77A2F8"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11B3C163"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380EBCC5" w14:textId="77777777" w:rsidR="00F3250A" w:rsidRPr="00F3250A" w:rsidRDefault="00F3250A" w:rsidP="00A723BE">
            <w:pPr>
              <w:pStyle w:val="TAC"/>
              <w:rPr>
                <w:snapToGrid w:val="0"/>
              </w:rPr>
            </w:pPr>
            <w:r w:rsidRPr="00F3250A">
              <w:rPr>
                <w:snapToGrid w:val="0"/>
              </w:rPr>
              <w:t>CATT, Nokia, Huawei</w:t>
            </w:r>
          </w:p>
        </w:tc>
      </w:tr>
      <w:tr w:rsidR="00F3250A" w:rsidRPr="00F3250A" w14:paraId="30D89F2B"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B7CEC03" w14:textId="77777777" w:rsidR="00F3250A" w:rsidRPr="00F3250A" w:rsidRDefault="00F3250A" w:rsidP="00A723BE">
            <w:pPr>
              <w:pStyle w:val="TAC"/>
              <w:rPr>
                <w:snapToGrid w:val="0"/>
              </w:rPr>
            </w:pPr>
            <w:r w:rsidRPr="00F3250A">
              <w:rPr>
                <w:snapToGrid w:val="0"/>
              </w:rPr>
              <w:t>23</w:t>
            </w:r>
          </w:p>
        </w:tc>
        <w:tc>
          <w:tcPr>
            <w:tcW w:w="810" w:type="pct"/>
            <w:tcBorders>
              <w:top w:val="single" w:sz="4" w:space="0" w:color="auto"/>
              <w:left w:val="single" w:sz="4" w:space="0" w:color="auto"/>
              <w:bottom w:val="single" w:sz="4" w:space="0" w:color="auto"/>
              <w:right w:val="single" w:sz="4" w:space="0" w:color="auto"/>
            </w:tcBorders>
            <w:hideMark/>
          </w:tcPr>
          <w:p w14:paraId="3277203C"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1F1C5C11"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1E04A97B"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33E69B17" w14:textId="77777777" w:rsidR="00F3250A" w:rsidRPr="00F3250A" w:rsidRDefault="00F3250A" w:rsidP="00A723BE">
            <w:pPr>
              <w:pStyle w:val="TAC"/>
              <w:rPr>
                <w:snapToGrid w:val="0"/>
              </w:rPr>
            </w:pPr>
            <w:r w:rsidRPr="00F3250A">
              <w:rPr>
                <w:snapToGrid w:val="0"/>
              </w:rPr>
              <w:t>CATT, Nokia, Huawei</w:t>
            </w:r>
          </w:p>
        </w:tc>
      </w:tr>
      <w:tr w:rsidR="00F3250A" w:rsidRPr="00F3250A" w14:paraId="0292867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015EF7FC" w14:textId="77777777" w:rsidR="00F3250A" w:rsidRPr="00FC5958" w:rsidRDefault="00F3250A" w:rsidP="00A723BE">
            <w:pPr>
              <w:pStyle w:val="TAC"/>
              <w:rPr>
                <w:strike/>
                <w:snapToGrid w:val="0"/>
                <w:rPrChange w:id="7010" w:author="Andrey" w:date="2021-08-26T09:50:00Z">
                  <w:rPr>
                    <w:snapToGrid w:val="0"/>
                  </w:rPr>
                </w:rPrChange>
              </w:rPr>
            </w:pPr>
            <w:r w:rsidRPr="00FC5958">
              <w:rPr>
                <w:strike/>
                <w:snapToGrid w:val="0"/>
                <w:rPrChange w:id="7011" w:author="Andrey" w:date="2021-08-26T09:50:00Z">
                  <w:rPr>
                    <w:snapToGrid w:val="0"/>
                  </w:rPr>
                </w:rPrChange>
              </w:rPr>
              <w:t>24</w:t>
            </w:r>
          </w:p>
        </w:tc>
        <w:tc>
          <w:tcPr>
            <w:tcW w:w="810" w:type="pct"/>
            <w:tcBorders>
              <w:top w:val="single" w:sz="4" w:space="0" w:color="auto"/>
              <w:left w:val="single" w:sz="4" w:space="0" w:color="auto"/>
              <w:bottom w:val="single" w:sz="4" w:space="0" w:color="auto"/>
              <w:right w:val="single" w:sz="4" w:space="0" w:color="auto"/>
            </w:tcBorders>
          </w:tcPr>
          <w:p w14:paraId="335C3D56" w14:textId="77777777" w:rsidR="00F3250A" w:rsidRPr="00FC5958" w:rsidRDefault="00F3250A" w:rsidP="00A723BE">
            <w:pPr>
              <w:pStyle w:val="TAC"/>
              <w:rPr>
                <w:strike/>
                <w:snapToGrid w:val="0"/>
                <w:rPrChange w:id="7012" w:author="Andrey" w:date="2021-08-26T09:50:00Z">
                  <w:rPr>
                    <w:snapToGrid w:val="0"/>
                  </w:rPr>
                </w:rPrChange>
              </w:rPr>
            </w:pPr>
            <w:r w:rsidRPr="00FC5958">
              <w:rPr>
                <w:strike/>
                <w:snapToGrid w:val="0"/>
                <w:rPrChange w:id="7013" w:author="Andrey" w:date="2021-08-26T09:50:00Z">
                  <w:rPr>
                    <w:snapToGrid w:val="0"/>
                  </w:rPr>
                </w:rPrChange>
              </w:rPr>
              <w:t>10</w:t>
            </w:r>
          </w:p>
        </w:tc>
        <w:tc>
          <w:tcPr>
            <w:tcW w:w="1594" w:type="pct"/>
            <w:tcBorders>
              <w:top w:val="single" w:sz="4" w:space="0" w:color="auto"/>
              <w:left w:val="single" w:sz="4" w:space="0" w:color="auto"/>
              <w:bottom w:val="single" w:sz="4" w:space="0" w:color="auto"/>
              <w:right w:val="single" w:sz="4" w:space="0" w:color="auto"/>
            </w:tcBorders>
          </w:tcPr>
          <w:p w14:paraId="74A9EE52" w14:textId="77777777" w:rsidR="00F3250A" w:rsidRPr="00FC5958" w:rsidRDefault="00F3250A" w:rsidP="00A723BE">
            <w:pPr>
              <w:pStyle w:val="TAC"/>
              <w:rPr>
                <w:strike/>
                <w:snapToGrid w:val="0"/>
                <w:rPrChange w:id="7014" w:author="Andrey" w:date="2021-08-26T09:50:00Z">
                  <w:rPr>
                    <w:snapToGrid w:val="0"/>
                  </w:rPr>
                </w:rPrChange>
              </w:rPr>
            </w:pPr>
            <w:r w:rsidRPr="00FC5958">
              <w:rPr>
                <w:strike/>
                <w:snapToGrid w:val="0"/>
                <w:rPrChange w:id="7015" w:author="Andrey" w:date="2021-08-26T09:50:00Z">
                  <w:rPr>
                    <w:snapToGrid w:val="0"/>
                  </w:rPr>
                </w:rPrChange>
              </w:rPr>
              <w:t>80</w:t>
            </w:r>
          </w:p>
        </w:tc>
        <w:tc>
          <w:tcPr>
            <w:tcW w:w="1087" w:type="pct"/>
            <w:tcBorders>
              <w:top w:val="single" w:sz="4" w:space="0" w:color="auto"/>
              <w:left w:val="single" w:sz="4" w:space="0" w:color="auto"/>
              <w:bottom w:val="single" w:sz="4" w:space="0" w:color="auto"/>
              <w:right w:val="single" w:sz="4" w:space="0" w:color="auto"/>
            </w:tcBorders>
          </w:tcPr>
          <w:p w14:paraId="3628C294" w14:textId="77777777" w:rsidR="00F3250A" w:rsidRPr="00FC5958" w:rsidRDefault="00F3250A" w:rsidP="00A723BE">
            <w:pPr>
              <w:pStyle w:val="TAC"/>
              <w:rPr>
                <w:strike/>
                <w:snapToGrid w:val="0"/>
                <w:rPrChange w:id="7016" w:author="Andrey" w:date="2021-08-26T09:50:00Z">
                  <w:rPr>
                    <w:snapToGrid w:val="0"/>
                  </w:rPr>
                </w:rPrChange>
              </w:rPr>
            </w:pPr>
          </w:p>
        </w:tc>
        <w:tc>
          <w:tcPr>
            <w:tcW w:w="924" w:type="pct"/>
            <w:tcBorders>
              <w:top w:val="single" w:sz="4" w:space="0" w:color="auto"/>
              <w:left w:val="single" w:sz="4" w:space="0" w:color="auto"/>
              <w:bottom w:val="single" w:sz="4" w:space="0" w:color="auto"/>
              <w:right w:val="single" w:sz="4" w:space="0" w:color="auto"/>
            </w:tcBorders>
          </w:tcPr>
          <w:p w14:paraId="54BD7085" w14:textId="77777777" w:rsidR="00F3250A" w:rsidRPr="00FC5958" w:rsidRDefault="00F3250A" w:rsidP="00A723BE">
            <w:pPr>
              <w:pStyle w:val="TAC"/>
              <w:rPr>
                <w:strike/>
                <w:snapToGrid w:val="0"/>
                <w:rPrChange w:id="7017" w:author="Andrey" w:date="2021-08-26T09:50:00Z">
                  <w:rPr>
                    <w:snapToGrid w:val="0"/>
                  </w:rPr>
                </w:rPrChange>
              </w:rPr>
            </w:pPr>
            <w:r w:rsidRPr="00FC5958">
              <w:rPr>
                <w:strike/>
                <w:snapToGrid w:val="0"/>
                <w:rPrChange w:id="7018" w:author="Andrey" w:date="2021-08-26T09:50:00Z">
                  <w:rPr>
                    <w:snapToGrid w:val="0"/>
                  </w:rPr>
                </w:rPrChange>
              </w:rPr>
              <w:t>MTK, CMCC, ZTE, Intel, Nokia, Huawei</w:t>
            </w:r>
          </w:p>
        </w:tc>
      </w:tr>
      <w:tr w:rsidR="00F3250A" w:rsidRPr="00F3250A" w14:paraId="0388CFE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4A3D6F80" w14:textId="77777777" w:rsidR="00F3250A" w:rsidRPr="00FC5958" w:rsidRDefault="00F3250A" w:rsidP="00A723BE">
            <w:pPr>
              <w:pStyle w:val="TAC"/>
              <w:rPr>
                <w:strike/>
                <w:snapToGrid w:val="0"/>
                <w:rPrChange w:id="7019" w:author="Andrey" w:date="2021-08-26T09:50:00Z">
                  <w:rPr>
                    <w:snapToGrid w:val="0"/>
                  </w:rPr>
                </w:rPrChange>
              </w:rPr>
            </w:pPr>
            <w:r w:rsidRPr="00FC5958">
              <w:rPr>
                <w:strike/>
                <w:snapToGrid w:val="0"/>
                <w:rPrChange w:id="7020" w:author="Andrey" w:date="2021-08-26T09:50:00Z">
                  <w:rPr>
                    <w:snapToGrid w:val="0"/>
                  </w:rPr>
                </w:rPrChange>
              </w:rPr>
              <w:t>25</w:t>
            </w:r>
          </w:p>
        </w:tc>
        <w:tc>
          <w:tcPr>
            <w:tcW w:w="810" w:type="pct"/>
            <w:tcBorders>
              <w:top w:val="single" w:sz="4" w:space="0" w:color="auto"/>
              <w:left w:val="single" w:sz="4" w:space="0" w:color="auto"/>
              <w:bottom w:val="single" w:sz="4" w:space="0" w:color="auto"/>
              <w:right w:val="single" w:sz="4" w:space="0" w:color="auto"/>
            </w:tcBorders>
          </w:tcPr>
          <w:p w14:paraId="31EB6D66" w14:textId="77777777" w:rsidR="00F3250A" w:rsidRPr="00FC5958" w:rsidRDefault="00F3250A" w:rsidP="00A723BE">
            <w:pPr>
              <w:pStyle w:val="TAC"/>
              <w:rPr>
                <w:strike/>
                <w:snapToGrid w:val="0"/>
                <w:rPrChange w:id="7021" w:author="Andrey" w:date="2021-08-26T09:50:00Z">
                  <w:rPr>
                    <w:snapToGrid w:val="0"/>
                  </w:rPr>
                </w:rPrChange>
              </w:rPr>
            </w:pPr>
            <w:r w:rsidRPr="00FC5958">
              <w:rPr>
                <w:strike/>
                <w:snapToGrid w:val="0"/>
                <w:rPrChange w:id="7022" w:author="Andrey" w:date="2021-08-26T09:50:00Z">
                  <w:rPr>
                    <w:snapToGrid w:val="0"/>
                  </w:rPr>
                </w:rPrChange>
              </w:rPr>
              <w:t>20</w:t>
            </w:r>
          </w:p>
        </w:tc>
        <w:tc>
          <w:tcPr>
            <w:tcW w:w="1594" w:type="pct"/>
            <w:tcBorders>
              <w:top w:val="single" w:sz="4" w:space="0" w:color="auto"/>
              <w:left w:val="single" w:sz="4" w:space="0" w:color="auto"/>
              <w:bottom w:val="single" w:sz="4" w:space="0" w:color="auto"/>
              <w:right w:val="single" w:sz="4" w:space="0" w:color="auto"/>
            </w:tcBorders>
          </w:tcPr>
          <w:p w14:paraId="2FD0C21D" w14:textId="77777777" w:rsidR="00F3250A" w:rsidRPr="00FC5958" w:rsidRDefault="00F3250A" w:rsidP="00A723BE">
            <w:pPr>
              <w:pStyle w:val="TAC"/>
              <w:rPr>
                <w:strike/>
                <w:snapToGrid w:val="0"/>
                <w:rPrChange w:id="7023" w:author="Andrey" w:date="2021-08-26T09:50:00Z">
                  <w:rPr>
                    <w:snapToGrid w:val="0"/>
                  </w:rPr>
                </w:rPrChange>
              </w:rPr>
            </w:pPr>
            <w:r w:rsidRPr="00FC5958">
              <w:rPr>
                <w:strike/>
                <w:snapToGrid w:val="0"/>
                <w:rPrChange w:id="7024" w:author="Andrey" w:date="2021-08-26T09:50:00Z">
                  <w:rPr>
                    <w:snapToGrid w:val="0"/>
                  </w:rPr>
                </w:rPrChange>
              </w:rPr>
              <w:t>160</w:t>
            </w:r>
          </w:p>
        </w:tc>
        <w:tc>
          <w:tcPr>
            <w:tcW w:w="1087" w:type="pct"/>
            <w:tcBorders>
              <w:top w:val="single" w:sz="4" w:space="0" w:color="auto"/>
              <w:left w:val="single" w:sz="4" w:space="0" w:color="auto"/>
              <w:bottom w:val="single" w:sz="4" w:space="0" w:color="auto"/>
              <w:right w:val="single" w:sz="4" w:space="0" w:color="auto"/>
            </w:tcBorders>
          </w:tcPr>
          <w:p w14:paraId="76B3A720" w14:textId="77777777" w:rsidR="00F3250A" w:rsidRPr="00FC5958" w:rsidRDefault="00F3250A" w:rsidP="00A723BE">
            <w:pPr>
              <w:pStyle w:val="TAC"/>
              <w:rPr>
                <w:strike/>
                <w:snapToGrid w:val="0"/>
                <w:rPrChange w:id="7025" w:author="Andrey" w:date="2021-08-26T09:50:00Z">
                  <w:rPr>
                    <w:snapToGrid w:val="0"/>
                  </w:rPr>
                </w:rPrChange>
              </w:rPr>
            </w:pPr>
          </w:p>
        </w:tc>
        <w:tc>
          <w:tcPr>
            <w:tcW w:w="924" w:type="pct"/>
            <w:tcBorders>
              <w:top w:val="single" w:sz="4" w:space="0" w:color="auto"/>
              <w:left w:val="single" w:sz="4" w:space="0" w:color="auto"/>
              <w:bottom w:val="single" w:sz="4" w:space="0" w:color="auto"/>
              <w:right w:val="single" w:sz="4" w:space="0" w:color="auto"/>
            </w:tcBorders>
          </w:tcPr>
          <w:p w14:paraId="651F7999" w14:textId="77777777" w:rsidR="00F3250A" w:rsidRPr="00FC5958" w:rsidRDefault="00F3250A" w:rsidP="00A723BE">
            <w:pPr>
              <w:pStyle w:val="TAC"/>
              <w:rPr>
                <w:strike/>
                <w:snapToGrid w:val="0"/>
                <w:rPrChange w:id="7026" w:author="Andrey" w:date="2021-08-26T09:50:00Z">
                  <w:rPr>
                    <w:snapToGrid w:val="0"/>
                  </w:rPr>
                </w:rPrChange>
              </w:rPr>
            </w:pPr>
            <w:r w:rsidRPr="00FC5958">
              <w:rPr>
                <w:strike/>
                <w:snapToGrid w:val="0"/>
                <w:rPrChange w:id="7027" w:author="Andrey" w:date="2021-08-26T09:50:00Z">
                  <w:rPr>
                    <w:snapToGrid w:val="0"/>
                  </w:rPr>
                </w:rPrChange>
              </w:rPr>
              <w:t>MTK, CMCC, ZTE, Intel, Nokia, Huawei</w:t>
            </w:r>
          </w:p>
        </w:tc>
      </w:tr>
      <w:tr w:rsidR="00F3250A" w:rsidRPr="00F3250A" w14:paraId="127736D3"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329CAB48" w14:textId="77777777" w:rsidR="00F3250A" w:rsidRPr="00F3250A" w:rsidRDefault="00F3250A" w:rsidP="00A723BE">
            <w:pPr>
              <w:pStyle w:val="TAC"/>
              <w:rPr>
                <w:snapToGrid w:val="0"/>
                <w:lang w:val="en-US"/>
              </w:rPr>
            </w:pPr>
            <w:r w:rsidRPr="00F3250A">
              <w:rPr>
                <w:snapToGrid w:val="0"/>
                <w:lang w:val="en-US"/>
              </w:rPr>
              <w:t>x</w:t>
            </w:r>
          </w:p>
        </w:tc>
        <w:tc>
          <w:tcPr>
            <w:tcW w:w="810" w:type="pct"/>
            <w:tcBorders>
              <w:top w:val="single" w:sz="4" w:space="0" w:color="auto"/>
              <w:left w:val="single" w:sz="4" w:space="0" w:color="auto"/>
              <w:bottom w:val="single" w:sz="4" w:space="0" w:color="auto"/>
              <w:right w:val="single" w:sz="4" w:space="0" w:color="auto"/>
            </w:tcBorders>
          </w:tcPr>
          <w:p w14:paraId="3F63C53E" w14:textId="77777777" w:rsidR="00F3250A" w:rsidRPr="00F3250A" w:rsidRDefault="00F3250A" w:rsidP="00A723BE">
            <w:pPr>
              <w:pStyle w:val="TAC"/>
              <w:rPr>
                <w:snapToGrid w:val="0"/>
                <w:lang w:val="en-US"/>
              </w:rPr>
            </w:pPr>
            <w:r w:rsidRPr="00F3250A">
              <w:rPr>
                <w:snapToGrid w:val="0"/>
                <w:lang w:val="en-US"/>
              </w:rPr>
              <w:t>y</w:t>
            </w:r>
          </w:p>
        </w:tc>
        <w:tc>
          <w:tcPr>
            <w:tcW w:w="1594" w:type="pct"/>
            <w:tcBorders>
              <w:top w:val="single" w:sz="4" w:space="0" w:color="auto"/>
              <w:left w:val="single" w:sz="4" w:space="0" w:color="auto"/>
              <w:bottom w:val="single" w:sz="4" w:space="0" w:color="auto"/>
              <w:right w:val="single" w:sz="4" w:space="0" w:color="auto"/>
            </w:tcBorders>
          </w:tcPr>
          <w:p w14:paraId="7192BE6D" w14:textId="77777777" w:rsidR="00F3250A" w:rsidRPr="00F3250A" w:rsidRDefault="00F3250A" w:rsidP="00A723BE">
            <w:pPr>
              <w:pStyle w:val="TAC"/>
              <w:rPr>
                <w:snapToGrid w:val="0"/>
              </w:rPr>
            </w:pPr>
            <w:r w:rsidRPr="00F3250A">
              <w:rPr>
                <w:lang w:eastAsia="x-none"/>
              </w:rPr>
              <w:t>256/320/512/640/1024/1280ms</w:t>
            </w:r>
          </w:p>
        </w:tc>
        <w:tc>
          <w:tcPr>
            <w:tcW w:w="1087" w:type="pct"/>
            <w:tcBorders>
              <w:top w:val="single" w:sz="4" w:space="0" w:color="auto"/>
              <w:left w:val="single" w:sz="4" w:space="0" w:color="auto"/>
              <w:bottom w:val="single" w:sz="4" w:space="0" w:color="auto"/>
              <w:right w:val="single" w:sz="4" w:space="0" w:color="auto"/>
            </w:tcBorders>
          </w:tcPr>
          <w:p w14:paraId="25A052CF" w14:textId="77777777" w:rsidR="00F3250A" w:rsidRPr="00F3250A" w:rsidRDefault="00F3250A" w:rsidP="00A723BE">
            <w:pPr>
              <w:pStyle w:val="TAC"/>
              <w:rPr>
                <w:snapToGrid w:val="0"/>
                <w:lang w:val="en-US"/>
              </w:rPr>
            </w:pPr>
            <w:r w:rsidRPr="00F3250A">
              <w:rPr>
                <w:snapToGrid w:val="0"/>
                <w:lang w:val="en-US"/>
              </w:rPr>
              <w:t>QC</w:t>
            </w:r>
          </w:p>
        </w:tc>
        <w:tc>
          <w:tcPr>
            <w:tcW w:w="924" w:type="pct"/>
            <w:tcBorders>
              <w:top w:val="single" w:sz="4" w:space="0" w:color="auto"/>
              <w:left w:val="single" w:sz="4" w:space="0" w:color="auto"/>
              <w:bottom w:val="single" w:sz="4" w:space="0" w:color="auto"/>
              <w:right w:val="single" w:sz="4" w:space="0" w:color="auto"/>
            </w:tcBorders>
          </w:tcPr>
          <w:p w14:paraId="1295A8BE" w14:textId="77777777" w:rsidR="00F3250A" w:rsidRPr="00F3250A" w:rsidRDefault="00F3250A" w:rsidP="00A723BE">
            <w:pPr>
              <w:pStyle w:val="TAC"/>
              <w:rPr>
                <w:snapToGrid w:val="0"/>
              </w:rPr>
            </w:pPr>
          </w:p>
        </w:tc>
      </w:tr>
    </w:tbl>
    <w:p w14:paraId="1279C9B7" w14:textId="77777777" w:rsidR="00F3250A" w:rsidRDefault="00F3250A" w:rsidP="00F3250A">
      <w:pPr>
        <w:pStyle w:val="ListParagraph"/>
        <w:numPr>
          <w:ilvl w:val="0"/>
          <w:numId w:val="0"/>
        </w:numPr>
        <w:spacing w:line="252" w:lineRule="auto"/>
        <w:ind w:left="360"/>
        <w:rPr>
          <w:bCs/>
        </w:rPr>
      </w:pPr>
    </w:p>
    <w:p w14:paraId="6F87FC64" w14:textId="0627E6F3" w:rsidR="00F3250A" w:rsidRPr="00421988" w:rsidDel="00137288" w:rsidRDefault="00F3250A" w:rsidP="00F3250A">
      <w:pPr>
        <w:pStyle w:val="ListParagraph"/>
        <w:numPr>
          <w:ilvl w:val="0"/>
          <w:numId w:val="10"/>
        </w:numPr>
        <w:spacing w:line="252" w:lineRule="auto"/>
        <w:rPr>
          <w:del w:id="7028" w:author="Andrey" w:date="2021-08-26T09:53:00Z"/>
          <w:bCs/>
        </w:rPr>
      </w:pPr>
      <w:del w:id="7029" w:author="Andrey" w:date="2021-08-26T09:53:00Z">
        <w:r w:rsidRPr="00421988" w:rsidDel="00137288">
          <w:rPr>
            <w:bCs/>
          </w:rPr>
          <w:delText>Proposals</w:delText>
        </w:r>
      </w:del>
    </w:p>
    <w:p w14:paraId="2AFD09B2" w14:textId="29430A5E" w:rsidR="00C86727" w:rsidRPr="00C86727" w:rsidDel="00137288" w:rsidRDefault="00C86727" w:rsidP="00C86727">
      <w:pPr>
        <w:pStyle w:val="ListParagraph"/>
        <w:numPr>
          <w:ilvl w:val="1"/>
          <w:numId w:val="10"/>
        </w:numPr>
        <w:rPr>
          <w:del w:id="7030" w:author="Andrey" w:date="2021-08-26T09:53:00Z"/>
          <w:lang w:eastAsia="ja-JP"/>
        </w:rPr>
      </w:pPr>
      <w:del w:id="7031" w:author="Andrey" w:date="2021-08-26T09:53:00Z">
        <w:r w:rsidRPr="00C86727" w:rsidDel="00137288">
          <w:rPr>
            <w:lang w:eastAsia="ja-JP"/>
          </w:rPr>
          <w:delText>Issue 2-1-1: the minimum corresponding MGL:</w:delText>
        </w:r>
      </w:del>
    </w:p>
    <w:p w14:paraId="4869BF70" w14:textId="49447914" w:rsidR="00C86727" w:rsidRPr="00C86727" w:rsidDel="00137288" w:rsidRDefault="00C86727" w:rsidP="00C86727">
      <w:pPr>
        <w:pStyle w:val="ListParagraph"/>
        <w:numPr>
          <w:ilvl w:val="2"/>
          <w:numId w:val="10"/>
        </w:numPr>
        <w:rPr>
          <w:del w:id="7032" w:author="Andrey" w:date="2021-08-26T09:53:00Z"/>
          <w:lang w:eastAsia="ja-JP"/>
        </w:rPr>
      </w:pPr>
      <w:del w:id="7033" w:author="Andrey" w:date="2021-08-26T09:53:00Z">
        <w:r w:rsidRPr="00C86727" w:rsidDel="00137288">
          <w:rPr>
            <w:lang w:eastAsia="ja-JP"/>
          </w:rPr>
          <w:delText xml:space="preserve">Option 1: 1.5ms </w:delText>
        </w:r>
      </w:del>
    </w:p>
    <w:p w14:paraId="1BE21A5C" w14:textId="26B04182" w:rsidR="00C86727" w:rsidRPr="00C86727" w:rsidDel="00137288" w:rsidRDefault="00C86727" w:rsidP="00C86727">
      <w:pPr>
        <w:pStyle w:val="ListParagraph"/>
        <w:numPr>
          <w:ilvl w:val="2"/>
          <w:numId w:val="10"/>
        </w:numPr>
        <w:rPr>
          <w:del w:id="7034" w:author="Andrey" w:date="2021-08-26T09:53:00Z"/>
          <w:lang w:eastAsia="ja-JP"/>
        </w:rPr>
      </w:pPr>
      <w:del w:id="7035" w:author="Andrey" w:date="2021-08-26T09:53:00Z">
        <w:r w:rsidRPr="00C86727" w:rsidDel="00137288">
          <w:rPr>
            <w:lang w:eastAsia="ja-JP"/>
          </w:rPr>
          <w:delText xml:space="preserve">Option 2: 3ms </w:delText>
        </w:r>
      </w:del>
    </w:p>
    <w:p w14:paraId="4C19F9C3" w14:textId="3C5FE650" w:rsidR="00C86727" w:rsidRPr="00C86727" w:rsidDel="00137288" w:rsidRDefault="00C86727" w:rsidP="00C86727">
      <w:pPr>
        <w:pStyle w:val="ListParagraph"/>
        <w:numPr>
          <w:ilvl w:val="2"/>
          <w:numId w:val="10"/>
        </w:numPr>
        <w:rPr>
          <w:del w:id="7036" w:author="Andrey" w:date="2021-08-26T09:53:00Z"/>
          <w:lang w:eastAsia="ja-JP"/>
        </w:rPr>
      </w:pPr>
      <w:del w:id="7037" w:author="Andrey" w:date="2021-08-26T09:53:00Z">
        <w:r w:rsidRPr="00C86727" w:rsidDel="00137288">
          <w:rPr>
            <w:lang w:eastAsia="ja-JP"/>
          </w:rPr>
          <w:delText>Option 3: 5.5ms</w:delText>
        </w:r>
      </w:del>
    </w:p>
    <w:p w14:paraId="1B8F8C7A" w14:textId="7057EBFE" w:rsidR="00C86727" w:rsidRPr="00C86727" w:rsidDel="00137288" w:rsidRDefault="00C86727" w:rsidP="00C86727">
      <w:pPr>
        <w:pStyle w:val="ListParagraph"/>
        <w:numPr>
          <w:ilvl w:val="1"/>
          <w:numId w:val="10"/>
        </w:numPr>
        <w:rPr>
          <w:del w:id="7038" w:author="Andrey" w:date="2021-08-26T09:53:00Z"/>
          <w:lang w:eastAsia="ja-JP"/>
        </w:rPr>
      </w:pPr>
      <w:del w:id="7039" w:author="Andrey" w:date="2021-08-26T09:53:00Z">
        <w:r w:rsidRPr="00C86727" w:rsidDel="00137288">
          <w:rPr>
            <w:lang w:eastAsia="ja-JP"/>
          </w:rPr>
          <w:delText>Issue 2-1-2: the minimum corresponding MGRP:</w:delText>
        </w:r>
      </w:del>
    </w:p>
    <w:p w14:paraId="6D0CE79A" w14:textId="03674EF0" w:rsidR="00C86727" w:rsidRPr="00C86727" w:rsidDel="00137288" w:rsidRDefault="00C86727" w:rsidP="00C86727">
      <w:pPr>
        <w:pStyle w:val="ListParagraph"/>
        <w:numPr>
          <w:ilvl w:val="2"/>
          <w:numId w:val="10"/>
        </w:numPr>
        <w:rPr>
          <w:del w:id="7040" w:author="Andrey" w:date="2021-08-26T09:53:00Z"/>
          <w:lang w:eastAsia="ja-JP"/>
        </w:rPr>
      </w:pPr>
      <w:del w:id="7041" w:author="Andrey" w:date="2021-08-26T09:53:00Z">
        <w:r w:rsidRPr="00C86727" w:rsidDel="00137288">
          <w:rPr>
            <w:lang w:eastAsia="ja-JP"/>
          </w:rPr>
          <w:delText xml:space="preserve">Option 1: 20ms </w:delText>
        </w:r>
      </w:del>
    </w:p>
    <w:p w14:paraId="231E037F" w14:textId="5577E5D0" w:rsidR="00C86727" w:rsidRPr="00C86727" w:rsidDel="00137288" w:rsidRDefault="00C86727" w:rsidP="00C86727">
      <w:pPr>
        <w:pStyle w:val="ListParagraph"/>
        <w:numPr>
          <w:ilvl w:val="2"/>
          <w:numId w:val="10"/>
        </w:numPr>
        <w:rPr>
          <w:del w:id="7042" w:author="Andrey" w:date="2021-08-26T09:53:00Z"/>
          <w:lang w:eastAsia="ja-JP"/>
        </w:rPr>
      </w:pPr>
      <w:del w:id="7043" w:author="Andrey" w:date="2021-08-26T09:53:00Z">
        <w:r w:rsidRPr="00C86727" w:rsidDel="00137288">
          <w:rPr>
            <w:lang w:eastAsia="ja-JP"/>
          </w:rPr>
          <w:delText xml:space="preserve">Option 2: 40ms </w:delText>
        </w:r>
      </w:del>
    </w:p>
    <w:p w14:paraId="5178DF0D" w14:textId="7C7C258E" w:rsidR="00C86727" w:rsidRPr="00C86727" w:rsidDel="00137288" w:rsidRDefault="00C86727" w:rsidP="00C86727">
      <w:pPr>
        <w:pStyle w:val="ListParagraph"/>
        <w:numPr>
          <w:ilvl w:val="1"/>
          <w:numId w:val="10"/>
        </w:numPr>
        <w:rPr>
          <w:del w:id="7044" w:author="Andrey" w:date="2021-08-26T09:53:00Z"/>
          <w:lang w:eastAsia="ja-JP"/>
        </w:rPr>
      </w:pPr>
      <w:del w:id="7045" w:author="Andrey" w:date="2021-08-26T09:53:00Z">
        <w:r w:rsidRPr="00C86727" w:rsidDel="00137288">
          <w:rPr>
            <w:lang w:eastAsia="ja-JP"/>
          </w:rPr>
          <w:delText>Issue 2-1-3: whether #24 and #25 for PRS is needed:</w:delText>
        </w:r>
      </w:del>
    </w:p>
    <w:p w14:paraId="2511CD3E" w14:textId="0944198D" w:rsidR="00C86727" w:rsidRPr="00C86727" w:rsidDel="00137288" w:rsidRDefault="00C86727" w:rsidP="00C86727">
      <w:pPr>
        <w:pStyle w:val="ListParagraph"/>
        <w:numPr>
          <w:ilvl w:val="2"/>
          <w:numId w:val="10"/>
        </w:numPr>
        <w:rPr>
          <w:del w:id="7046" w:author="Andrey" w:date="2021-08-26T09:53:00Z"/>
          <w:lang w:eastAsia="ja-JP"/>
        </w:rPr>
      </w:pPr>
      <w:del w:id="7047" w:author="Andrey" w:date="2021-08-26T09:53:00Z">
        <w:r w:rsidRPr="00C86727" w:rsidDel="00137288">
          <w:rPr>
            <w:lang w:eastAsia="ja-JP"/>
          </w:rPr>
          <w:delText xml:space="preserve">Option 1: no </w:delText>
        </w:r>
      </w:del>
    </w:p>
    <w:p w14:paraId="36FB7CFF" w14:textId="75C5D0C8" w:rsidR="00C86727" w:rsidRPr="00C86727" w:rsidDel="00137288" w:rsidRDefault="00C86727" w:rsidP="00C86727">
      <w:pPr>
        <w:pStyle w:val="ListParagraph"/>
        <w:numPr>
          <w:ilvl w:val="1"/>
          <w:numId w:val="10"/>
        </w:numPr>
        <w:rPr>
          <w:del w:id="7048" w:author="Andrey" w:date="2021-08-26T09:53:00Z"/>
          <w:lang w:eastAsia="ja-JP"/>
        </w:rPr>
      </w:pPr>
      <w:del w:id="7049" w:author="Andrey" w:date="2021-08-26T09:53:00Z">
        <w:r w:rsidRPr="00C86727" w:rsidDel="00137288">
          <w:rPr>
            <w:lang w:eastAsia="ja-JP"/>
          </w:rPr>
          <w:delText>Issue 2-1-4: whether to consider additional longer MGRP:</w:delText>
        </w:r>
      </w:del>
    </w:p>
    <w:p w14:paraId="68F70253" w14:textId="1C34BD3A" w:rsidR="00C86727" w:rsidRPr="00C86727" w:rsidDel="00137288" w:rsidRDefault="00C86727" w:rsidP="00C86727">
      <w:pPr>
        <w:pStyle w:val="ListParagraph"/>
        <w:numPr>
          <w:ilvl w:val="2"/>
          <w:numId w:val="10"/>
        </w:numPr>
        <w:rPr>
          <w:del w:id="7050" w:author="Andrey" w:date="2021-08-26T09:53:00Z"/>
          <w:lang w:eastAsia="ja-JP"/>
        </w:rPr>
      </w:pPr>
      <w:del w:id="7051" w:author="Andrey" w:date="2021-08-26T09:53:00Z">
        <w:r w:rsidRPr="00C86727" w:rsidDel="00137288">
          <w:rPr>
            <w:lang w:eastAsia="ja-JP"/>
          </w:rPr>
          <w:delText>Option 1: yes, such as 256/320/512/640/1024/1280ms</w:delText>
        </w:r>
      </w:del>
    </w:p>
    <w:p w14:paraId="67211320" w14:textId="37BEB960" w:rsidR="00C86727" w:rsidRPr="00C86727" w:rsidDel="00137288" w:rsidRDefault="00C86727" w:rsidP="00C86727">
      <w:pPr>
        <w:pStyle w:val="ListParagraph"/>
        <w:numPr>
          <w:ilvl w:val="2"/>
          <w:numId w:val="10"/>
        </w:numPr>
        <w:rPr>
          <w:del w:id="7052" w:author="Andrey" w:date="2021-08-26T09:53:00Z"/>
          <w:lang w:eastAsia="ja-JP"/>
        </w:rPr>
      </w:pPr>
      <w:del w:id="7053" w:author="Andrey" w:date="2021-08-26T09:53:00Z">
        <w:r w:rsidRPr="00C86727" w:rsidDel="00137288">
          <w:rPr>
            <w:lang w:eastAsia="ja-JP"/>
          </w:rPr>
          <w:delText xml:space="preserve">Option 2: no </w:delText>
        </w:r>
      </w:del>
    </w:p>
    <w:p w14:paraId="06F2B7B7" w14:textId="18A85266" w:rsidR="00D913D2" w:rsidRPr="00421988" w:rsidDel="00137288" w:rsidRDefault="00D913D2" w:rsidP="00D459BC">
      <w:pPr>
        <w:pStyle w:val="ListParagraph"/>
        <w:numPr>
          <w:ilvl w:val="1"/>
          <w:numId w:val="10"/>
        </w:numPr>
        <w:spacing w:line="252" w:lineRule="auto"/>
        <w:rPr>
          <w:del w:id="7054" w:author="Andrey" w:date="2021-08-26T09:53:00Z"/>
          <w:lang w:eastAsia="ja-JP"/>
        </w:rPr>
      </w:pPr>
      <w:del w:id="7055" w:author="Andrey" w:date="2021-08-26T09:53:00Z">
        <w:r w:rsidRPr="00421988" w:rsidDel="00137288">
          <w:rPr>
            <w:lang w:eastAsia="ja-JP"/>
          </w:rPr>
          <w:delText>Discussion</w:delText>
        </w:r>
      </w:del>
    </w:p>
    <w:p w14:paraId="287E95B7" w14:textId="6A6BE0D1" w:rsidR="00D913D2" w:rsidRPr="00421988" w:rsidDel="00137288" w:rsidRDefault="00D913D2" w:rsidP="00D913D2">
      <w:pPr>
        <w:pStyle w:val="ListParagraph"/>
        <w:numPr>
          <w:ilvl w:val="1"/>
          <w:numId w:val="10"/>
        </w:numPr>
        <w:spacing w:line="252" w:lineRule="auto"/>
        <w:rPr>
          <w:del w:id="7056" w:author="Andrey" w:date="2021-08-26T09:53:00Z"/>
          <w:lang w:eastAsia="ja-JP"/>
        </w:rPr>
      </w:pPr>
      <w:del w:id="7057" w:author="Andrey" w:date="2021-08-26T09:53:00Z">
        <w:r w:rsidRPr="00421988" w:rsidDel="00137288">
          <w:rPr>
            <w:lang w:eastAsia="ja-JP"/>
          </w:rPr>
          <w:delText>TBA</w:delText>
        </w:r>
      </w:del>
    </w:p>
    <w:p w14:paraId="1B4243BB" w14:textId="7E72D0FB" w:rsidR="00D913D2" w:rsidRPr="00421988" w:rsidDel="00EA77A5" w:rsidRDefault="00D913D2" w:rsidP="00D913D2">
      <w:pPr>
        <w:pStyle w:val="ListParagraph"/>
        <w:numPr>
          <w:ilvl w:val="0"/>
          <w:numId w:val="10"/>
        </w:numPr>
        <w:spacing w:line="252" w:lineRule="auto"/>
        <w:rPr>
          <w:del w:id="7058" w:author="Andrey" w:date="2021-08-26T17:35:00Z"/>
          <w:lang w:eastAsia="ja-JP"/>
        </w:rPr>
      </w:pPr>
      <w:del w:id="7059" w:author="Andrey" w:date="2021-08-26T09:53:00Z">
        <w:r w:rsidRPr="00421988" w:rsidDel="00137288">
          <w:rPr>
            <w:lang w:eastAsia="ja-JP"/>
          </w:rPr>
          <w:delText>Agreements</w:delText>
        </w:r>
      </w:del>
      <w:del w:id="7060" w:author="Andrey" w:date="2021-08-26T17:35:00Z">
        <w:r w:rsidRPr="00421988" w:rsidDel="00EA77A5">
          <w:rPr>
            <w:lang w:eastAsia="ja-JP"/>
          </w:rPr>
          <w:delText>:</w:delText>
        </w:r>
      </w:del>
    </w:p>
    <w:p w14:paraId="582D23E4" w14:textId="3C6DB61C" w:rsidR="00D913D2" w:rsidRPr="00421988" w:rsidDel="00EA77A5" w:rsidRDefault="00D913D2" w:rsidP="00D913D2">
      <w:pPr>
        <w:pStyle w:val="ListParagraph"/>
        <w:numPr>
          <w:ilvl w:val="1"/>
          <w:numId w:val="10"/>
        </w:numPr>
        <w:spacing w:line="252" w:lineRule="auto"/>
        <w:rPr>
          <w:del w:id="7061" w:author="Andrey" w:date="2021-08-26T17:35:00Z"/>
          <w:lang w:eastAsia="ja-JP"/>
        </w:rPr>
      </w:pPr>
      <w:del w:id="7062" w:author="Andrey" w:date="2021-08-26T17:35:00Z">
        <w:r w:rsidRPr="00421988" w:rsidDel="00EA77A5">
          <w:rPr>
            <w:bCs/>
          </w:rPr>
          <w:delText>TBA</w:delText>
        </w:r>
      </w:del>
    </w:p>
    <w:p w14:paraId="5315CA77" w14:textId="77777777" w:rsidR="00137288" w:rsidRPr="00EA77A5" w:rsidRDefault="00137288" w:rsidP="00137288">
      <w:pPr>
        <w:pStyle w:val="ListParagraph"/>
        <w:numPr>
          <w:ilvl w:val="0"/>
          <w:numId w:val="10"/>
        </w:numPr>
        <w:spacing w:line="252" w:lineRule="auto"/>
        <w:rPr>
          <w:ins w:id="7063" w:author="Andrey" w:date="2021-08-26T09:53:00Z"/>
          <w:highlight w:val="green"/>
          <w:lang w:eastAsia="ja-JP"/>
          <w:rPrChange w:id="7064" w:author="Andrey" w:date="2021-08-26T17:34:00Z">
            <w:rPr>
              <w:ins w:id="7065" w:author="Andrey" w:date="2021-08-26T09:53:00Z"/>
              <w:lang w:eastAsia="ja-JP"/>
            </w:rPr>
          </w:rPrChange>
        </w:rPr>
      </w:pPr>
      <w:ins w:id="7066" w:author="Andrey" w:date="2021-08-26T09:53:00Z">
        <w:r w:rsidRPr="00EA77A5">
          <w:rPr>
            <w:highlight w:val="green"/>
            <w:lang w:eastAsia="ja-JP"/>
            <w:rPrChange w:id="7067" w:author="Andrey" w:date="2021-08-26T17:34:00Z">
              <w:rPr>
                <w:lang w:eastAsia="ja-JP"/>
              </w:rPr>
            </w:rPrChange>
          </w:rPr>
          <w:t>Agreements:</w:t>
        </w:r>
      </w:ins>
    </w:p>
    <w:p w14:paraId="316F78AB" w14:textId="0AE1D046" w:rsidR="00913DD1" w:rsidRPr="00EA77A5" w:rsidRDefault="00913DD1" w:rsidP="00FE113E">
      <w:pPr>
        <w:pStyle w:val="ListParagraph"/>
        <w:numPr>
          <w:ilvl w:val="1"/>
          <w:numId w:val="10"/>
        </w:numPr>
        <w:rPr>
          <w:ins w:id="7068" w:author="Andrey" w:date="2021-08-26T17:26:00Z"/>
          <w:highlight w:val="green"/>
          <w:rPrChange w:id="7069" w:author="Andrey" w:date="2021-08-26T17:34:00Z">
            <w:rPr>
              <w:ins w:id="7070" w:author="Andrey" w:date="2021-08-26T17:26:00Z"/>
              <w:highlight w:val="yellow"/>
            </w:rPr>
          </w:rPrChange>
        </w:rPr>
      </w:pPr>
      <w:ins w:id="7071" w:author="Andrey" w:date="2021-08-26T17:26:00Z">
        <w:r w:rsidRPr="00EA77A5">
          <w:rPr>
            <w:highlight w:val="green"/>
            <w:rPrChange w:id="7072" w:author="Andrey" w:date="2021-08-26T17:34:00Z">
              <w:rPr>
                <w:highlight w:val="yellow"/>
              </w:rPr>
            </w:rPrChange>
          </w:rPr>
          <w:lastRenderedPageBreak/>
          <w:t>Define NCSG patterns corresponding to legacy patterns #0~#23</w:t>
        </w:r>
      </w:ins>
    </w:p>
    <w:p w14:paraId="29EF65FC" w14:textId="484CD0FD" w:rsidR="00913DD1" w:rsidRPr="00EA77A5" w:rsidRDefault="00913DD1" w:rsidP="00FE113E">
      <w:pPr>
        <w:pStyle w:val="ListParagraph"/>
        <w:numPr>
          <w:ilvl w:val="1"/>
          <w:numId w:val="10"/>
        </w:numPr>
        <w:rPr>
          <w:ins w:id="7073" w:author="Andrey" w:date="2021-08-26T17:27:00Z"/>
          <w:highlight w:val="green"/>
          <w:rPrChange w:id="7074" w:author="Andrey" w:date="2021-08-26T17:34:00Z">
            <w:rPr>
              <w:ins w:id="7075" w:author="Andrey" w:date="2021-08-26T17:27:00Z"/>
              <w:highlight w:val="yellow"/>
            </w:rPr>
          </w:rPrChange>
        </w:rPr>
      </w:pPr>
      <w:ins w:id="7076" w:author="Andrey" w:date="2021-08-26T17:27:00Z">
        <w:r w:rsidRPr="00EA77A5">
          <w:rPr>
            <w:highlight w:val="green"/>
            <w:rPrChange w:id="7077" w:author="Andrey" w:date="2021-08-26T17:34:00Z">
              <w:rPr>
                <w:highlight w:val="yellow"/>
              </w:rPr>
            </w:rPrChange>
          </w:rPr>
          <w:t xml:space="preserve">FFS how to indicate the support of NCSG patterns </w:t>
        </w:r>
      </w:ins>
    </w:p>
    <w:p w14:paraId="45E06B5F" w14:textId="2150939E" w:rsidR="00913DD1" w:rsidRPr="00EA77A5" w:rsidRDefault="00EA77A5" w:rsidP="00FE113E">
      <w:pPr>
        <w:pStyle w:val="ListParagraph"/>
        <w:numPr>
          <w:ilvl w:val="1"/>
          <w:numId w:val="10"/>
        </w:numPr>
        <w:rPr>
          <w:ins w:id="7078" w:author="Andrey" w:date="2021-08-26T17:26:00Z"/>
          <w:highlight w:val="green"/>
          <w:rPrChange w:id="7079" w:author="Andrey" w:date="2021-08-26T17:34:00Z">
            <w:rPr>
              <w:ins w:id="7080" w:author="Andrey" w:date="2021-08-26T17:26:00Z"/>
            </w:rPr>
          </w:rPrChange>
        </w:rPr>
      </w:pPr>
      <w:ins w:id="7081" w:author="Andrey" w:date="2021-08-26T17:34:00Z">
        <w:r w:rsidRPr="00EA77A5">
          <w:rPr>
            <w:highlight w:val="green"/>
            <w:rPrChange w:id="7082" w:author="Andrey" w:date="2021-08-26T17:34:00Z">
              <w:rPr>
                <w:highlight w:val="yellow"/>
              </w:rPr>
            </w:rPrChange>
          </w:rPr>
          <w:t>A subset of</w:t>
        </w:r>
      </w:ins>
      <w:ins w:id="7083" w:author="Andrey" w:date="2021-08-26T17:36:00Z">
        <w:r>
          <w:rPr>
            <w:highlight w:val="green"/>
          </w:rPr>
          <w:t xml:space="preserve"> mandatory</w:t>
        </w:r>
      </w:ins>
      <w:ins w:id="7084" w:author="Andrey" w:date="2021-08-26T17:34:00Z">
        <w:r w:rsidRPr="00EA77A5">
          <w:rPr>
            <w:highlight w:val="green"/>
            <w:rPrChange w:id="7085" w:author="Andrey" w:date="2021-08-26T17:34:00Z">
              <w:rPr>
                <w:highlight w:val="yellow"/>
              </w:rPr>
            </w:rPrChange>
          </w:rPr>
          <w:t xml:space="preserve"> </w:t>
        </w:r>
        <w:r w:rsidRPr="00EA77A5">
          <w:rPr>
            <w:highlight w:val="green"/>
            <w:rPrChange w:id="7086" w:author="Andrey" w:date="2021-08-26T17:34:00Z">
              <w:rPr>
                <w:highlight w:val="yellow"/>
              </w:rPr>
            </w:rPrChange>
          </w:rPr>
          <w:t>NCSG patterns for UEs supporting NCSG</w:t>
        </w:r>
        <w:r w:rsidRPr="00EA77A5">
          <w:rPr>
            <w:highlight w:val="green"/>
            <w:rPrChange w:id="7087" w:author="Andrey" w:date="2021-08-26T17:34:00Z">
              <w:rPr>
                <w:highlight w:val="yellow"/>
              </w:rPr>
            </w:rPrChange>
          </w:rPr>
          <w:t xml:space="preserve"> will be defined. </w:t>
        </w:r>
      </w:ins>
      <w:ins w:id="7088" w:author="Andrey" w:date="2021-08-26T17:26:00Z">
        <w:r w:rsidR="00913DD1" w:rsidRPr="00EA77A5">
          <w:rPr>
            <w:highlight w:val="green"/>
            <w:rPrChange w:id="7089" w:author="Andrey" w:date="2021-08-26T17:34:00Z">
              <w:rPr>
                <w:highlight w:val="yellow"/>
              </w:rPr>
            </w:rPrChange>
          </w:rPr>
          <w:t xml:space="preserve">FFS on the set of mandatory </w:t>
        </w:r>
      </w:ins>
      <w:ins w:id="7090" w:author="Andrey" w:date="2021-08-26T17:27:00Z">
        <w:r w:rsidR="00913DD1" w:rsidRPr="00EA77A5">
          <w:rPr>
            <w:highlight w:val="green"/>
            <w:rPrChange w:id="7091" w:author="Andrey" w:date="2021-08-26T17:34:00Z">
              <w:rPr>
                <w:highlight w:val="yellow"/>
              </w:rPr>
            </w:rPrChange>
          </w:rPr>
          <w:t xml:space="preserve">NCSG </w:t>
        </w:r>
      </w:ins>
      <w:ins w:id="7092" w:author="Andrey" w:date="2021-08-26T17:26:00Z">
        <w:r w:rsidR="00913DD1" w:rsidRPr="00EA77A5">
          <w:rPr>
            <w:highlight w:val="green"/>
            <w:rPrChange w:id="7093" w:author="Andrey" w:date="2021-08-26T17:34:00Z">
              <w:rPr>
                <w:highlight w:val="yellow"/>
              </w:rPr>
            </w:rPrChange>
          </w:rPr>
          <w:t>patterns</w:t>
        </w:r>
      </w:ins>
      <w:ins w:id="7094" w:author="Andrey" w:date="2021-08-26T17:34:00Z">
        <w:r w:rsidRPr="00EA77A5">
          <w:rPr>
            <w:highlight w:val="green"/>
            <w:rPrChange w:id="7095" w:author="Andrey" w:date="2021-08-26T17:34:00Z">
              <w:rPr/>
            </w:rPrChange>
          </w:rPr>
          <w:t>.</w:t>
        </w:r>
      </w:ins>
    </w:p>
    <w:p w14:paraId="212E7FE4" w14:textId="77777777" w:rsidR="00D913D2" w:rsidRPr="000616FB" w:rsidRDefault="00D913D2" w:rsidP="00EA77A5">
      <w:pPr>
        <w:ind w:left="720"/>
        <w:pPrChange w:id="7096" w:author="Andrey" w:date="2021-08-26T17:34:00Z">
          <w:pPr/>
        </w:pPrChange>
      </w:pPr>
    </w:p>
    <w:p w14:paraId="07649CB9" w14:textId="3BB57DFC" w:rsidR="00D913D2" w:rsidRPr="00D913D2" w:rsidDel="00EA77A5" w:rsidRDefault="00D913D2" w:rsidP="00D913D2">
      <w:pPr>
        <w:rPr>
          <w:del w:id="7097" w:author="Andrey" w:date="2021-08-26T17:35:00Z"/>
          <w:b/>
          <w:bCs/>
          <w:u w:val="single"/>
        </w:rPr>
      </w:pPr>
      <w:del w:id="7098" w:author="Andrey" w:date="2021-08-26T17:35:00Z">
        <w:r w:rsidRPr="00D913D2" w:rsidDel="00EA77A5">
          <w:rPr>
            <w:b/>
            <w:bCs/>
            <w:u w:val="single"/>
          </w:rPr>
          <w:delText>Issue 3-1: whether to replace VIL (visible interruption length) with RRT (RF retuning time)</w:delText>
        </w:r>
      </w:del>
    </w:p>
    <w:p w14:paraId="0FED0A60" w14:textId="1EBAB67D" w:rsidR="00D913D2" w:rsidRPr="00421988" w:rsidDel="00EA77A5" w:rsidRDefault="00D913D2" w:rsidP="00D913D2">
      <w:pPr>
        <w:pStyle w:val="ListParagraph"/>
        <w:numPr>
          <w:ilvl w:val="0"/>
          <w:numId w:val="10"/>
        </w:numPr>
        <w:spacing w:line="252" w:lineRule="auto"/>
        <w:rPr>
          <w:del w:id="7099" w:author="Andrey" w:date="2021-08-26T17:35:00Z"/>
          <w:bCs/>
        </w:rPr>
      </w:pPr>
      <w:del w:id="7100" w:author="Andrey" w:date="2021-08-26T17:35:00Z">
        <w:r w:rsidRPr="00421988" w:rsidDel="00EA77A5">
          <w:rPr>
            <w:bCs/>
          </w:rPr>
          <w:delText>Proposals</w:delText>
        </w:r>
      </w:del>
    </w:p>
    <w:p w14:paraId="136A4133" w14:textId="3E56DCCD" w:rsidR="00ED3994" w:rsidRPr="00ED3994" w:rsidDel="00137288" w:rsidRDefault="00ED3994" w:rsidP="00ED3994">
      <w:pPr>
        <w:pStyle w:val="ListParagraph"/>
        <w:numPr>
          <w:ilvl w:val="1"/>
          <w:numId w:val="10"/>
        </w:numPr>
        <w:spacing w:line="252" w:lineRule="auto"/>
        <w:rPr>
          <w:del w:id="7101" w:author="Andrey" w:date="2021-08-26T09:53:00Z"/>
          <w:bCs/>
        </w:rPr>
      </w:pPr>
      <w:del w:id="7102" w:author="Andrey" w:date="2021-08-26T09:53:00Z">
        <w:r w:rsidRPr="00ED3994" w:rsidDel="00137288">
          <w:rPr>
            <w:bCs/>
          </w:rPr>
          <w:delText>Option 1 (MTK): Yes. Introduce absolute RRT to replace VIL</w:delText>
        </w:r>
      </w:del>
    </w:p>
    <w:p w14:paraId="6E53F1EE" w14:textId="7CE758C5" w:rsidR="00ED3994" w:rsidRPr="00ED3994" w:rsidDel="00137288" w:rsidRDefault="00ED3994" w:rsidP="00ED3994">
      <w:pPr>
        <w:pStyle w:val="ListParagraph"/>
        <w:numPr>
          <w:ilvl w:val="1"/>
          <w:numId w:val="10"/>
        </w:numPr>
        <w:spacing w:line="252" w:lineRule="auto"/>
        <w:rPr>
          <w:del w:id="7103" w:author="Andrey" w:date="2021-08-26T09:53:00Z"/>
          <w:bCs/>
        </w:rPr>
      </w:pPr>
      <w:del w:id="7104" w:author="Andrey" w:date="2021-08-26T09:53:00Z">
        <w:r w:rsidRPr="00ED3994" w:rsidDel="00137288">
          <w:rPr>
            <w:bCs/>
          </w:rPr>
          <w:delText>Option 2: VIL and RRT can be defined separately</w:delText>
        </w:r>
      </w:del>
    </w:p>
    <w:p w14:paraId="25753558" w14:textId="4B7028EC" w:rsidR="00ED3994" w:rsidRPr="00ED3994" w:rsidDel="00137288" w:rsidRDefault="00ED3994" w:rsidP="00ED3994">
      <w:pPr>
        <w:pStyle w:val="ListParagraph"/>
        <w:numPr>
          <w:ilvl w:val="1"/>
          <w:numId w:val="10"/>
        </w:numPr>
        <w:spacing w:line="252" w:lineRule="auto"/>
        <w:rPr>
          <w:del w:id="7105" w:author="Andrey" w:date="2021-08-26T09:53:00Z"/>
          <w:bCs/>
        </w:rPr>
      </w:pPr>
      <w:del w:id="7106" w:author="Andrey" w:date="2021-08-26T09:53:00Z">
        <w:r w:rsidRPr="00ED3994" w:rsidDel="00137288">
          <w:rPr>
            <w:bCs/>
          </w:rPr>
          <w:delText>Option 3: only capture VIL in RAN4 spec. RRT can be used to calculate ML in discussion. But no need to capture RRT in RAN4 spec.</w:delText>
        </w:r>
      </w:del>
    </w:p>
    <w:p w14:paraId="6F5B35E2" w14:textId="64772007" w:rsidR="00D913D2" w:rsidRPr="00421988" w:rsidDel="00EA77A5" w:rsidRDefault="00D913D2" w:rsidP="00D913D2">
      <w:pPr>
        <w:pStyle w:val="ListParagraph"/>
        <w:numPr>
          <w:ilvl w:val="0"/>
          <w:numId w:val="10"/>
        </w:numPr>
        <w:spacing w:line="252" w:lineRule="auto"/>
        <w:rPr>
          <w:del w:id="7107" w:author="Andrey" w:date="2021-08-26T17:35:00Z"/>
          <w:lang w:eastAsia="ja-JP"/>
        </w:rPr>
      </w:pPr>
      <w:del w:id="7108" w:author="Andrey" w:date="2021-08-26T17:35:00Z">
        <w:r w:rsidRPr="00421988" w:rsidDel="00EA77A5">
          <w:rPr>
            <w:lang w:eastAsia="ja-JP"/>
          </w:rPr>
          <w:delText>Discussion</w:delText>
        </w:r>
      </w:del>
    </w:p>
    <w:p w14:paraId="192F1AA9" w14:textId="38EEF02A" w:rsidR="00D913D2" w:rsidRPr="00421988" w:rsidDel="00EA77A5" w:rsidRDefault="00D913D2" w:rsidP="00D913D2">
      <w:pPr>
        <w:pStyle w:val="ListParagraph"/>
        <w:numPr>
          <w:ilvl w:val="1"/>
          <w:numId w:val="10"/>
        </w:numPr>
        <w:spacing w:line="252" w:lineRule="auto"/>
        <w:rPr>
          <w:del w:id="7109" w:author="Andrey" w:date="2021-08-26T17:35:00Z"/>
          <w:lang w:eastAsia="ja-JP"/>
        </w:rPr>
      </w:pPr>
      <w:del w:id="7110" w:author="Andrey" w:date="2021-08-26T17:35:00Z">
        <w:r w:rsidRPr="00421988" w:rsidDel="00EA77A5">
          <w:rPr>
            <w:lang w:eastAsia="ja-JP"/>
          </w:rPr>
          <w:delText>TBA</w:delText>
        </w:r>
      </w:del>
    </w:p>
    <w:p w14:paraId="3F1E8D1A" w14:textId="70CF4E76" w:rsidR="00D913D2" w:rsidRPr="00421988" w:rsidDel="00EA77A5" w:rsidRDefault="00D913D2" w:rsidP="00D913D2">
      <w:pPr>
        <w:pStyle w:val="ListParagraph"/>
        <w:numPr>
          <w:ilvl w:val="0"/>
          <w:numId w:val="10"/>
        </w:numPr>
        <w:spacing w:line="252" w:lineRule="auto"/>
        <w:rPr>
          <w:del w:id="7111" w:author="Andrey" w:date="2021-08-26T17:35:00Z"/>
          <w:lang w:eastAsia="ja-JP"/>
        </w:rPr>
      </w:pPr>
      <w:del w:id="7112" w:author="Andrey" w:date="2021-08-26T17:35:00Z">
        <w:r w:rsidRPr="00421988" w:rsidDel="00EA77A5">
          <w:rPr>
            <w:lang w:eastAsia="ja-JP"/>
          </w:rPr>
          <w:delText>Agreements:</w:delText>
        </w:r>
      </w:del>
    </w:p>
    <w:p w14:paraId="1217F1C5" w14:textId="5397E026" w:rsidR="00D913D2" w:rsidRPr="00421988" w:rsidDel="00EA77A5" w:rsidRDefault="00D913D2" w:rsidP="00D913D2">
      <w:pPr>
        <w:pStyle w:val="ListParagraph"/>
        <w:numPr>
          <w:ilvl w:val="1"/>
          <w:numId w:val="10"/>
        </w:numPr>
        <w:spacing w:line="252" w:lineRule="auto"/>
        <w:rPr>
          <w:del w:id="7113" w:author="Andrey" w:date="2021-08-26T17:35:00Z"/>
          <w:lang w:eastAsia="ja-JP"/>
        </w:rPr>
      </w:pPr>
      <w:del w:id="7114" w:author="Andrey" w:date="2021-08-26T17:35:00Z">
        <w:r w:rsidRPr="00421988" w:rsidDel="00EA77A5">
          <w:rPr>
            <w:bCs/>
          </w:rPr>
          <w:delText>TBA</w:delText>
        </w:r>
      </w:del>
    </w:p>
    <w:p w14:paraId="6E7D66B3" w14:textId="2BD9B36D" w:rsidR="00D913D2" w:rsidDel="00137288" w:rsidRDefault="00D913D2" w:rsidP="00D913D2">
      <w:pPr>
        <w:rPr>
          <w:del w:id="7115" w:author="Andrey" w:date="2021-08-26T09:53:00Z"/>
          <w:b/>
          <w:bCs/>
          <w:u w:val="single"/>
        </w:rPr>
      </w:pPr>
    </w:p>
    <w:p w14:paraId="39DD2A71" w14:textId="64CDEFDD" w:rsidR="00D913D2" w:rsidRPr="00D913D2" w:rsidDel="00137288" w:rsidRDefault="00D913D2" w:rsidP="00D913D2">
      <w:pPr>
        <w:rPr>
          <w:del w:id="7116" w:author="Andrey" w:date="2021-08-26T09:53:00Z"/>
          <w:b/>
          <w:bCs/>
          <w:u w:val="single"/>
        </w:rPr>
      </w:pPr>
      <w:del w:id="7117" w:author="Andrey" w:date="2021-08-26T09:53:00Z">
        <w:r w:rsidRPr="00D913D2" w:rsidDel="00137288">
          <w:rPr>
            <w:b/>
            <w:bCs/>
            <w:u w:val="single"/>
          </w:rPr>
          <w:delText>Issue 3-3: principle of VIL and ML length</w:delText>
        </w:r>
      </w:del>
    </w:p>
    <w:p w14:paraId="5BD9DB62" w14:textId="51B4CE63" w:rsidR="00D913D2" w:rsidRPr="00421988" w:rsidDel="00137288" w:rsidRDefault="00D913D2" w:rsidP="00D913D2">
      <w:pPr>
        <w:pStyle w:val="ListParagraph"/>
        <w:numPr>
          <w:ilvl w:val="0"/>
          <w:numId w:val="10"/>
        </w:numPr>
        <w:spacing w:line="252" w:lineRule="auto"/>
        <w:rPr>
          <w:del w:id="7118" w:author="Andrey" w:date="2021-08-26T09:53:00Z"/>
          <w:bCs/>
        </w:rPr>
      </w:pPr>
      <w:del w:id="7119" w:author="Andrey" w:date="2021-08-26T09:53:00Z">
        <w:r w:rsidRPr="00421988" w:rsidDel="00137288">
          <w:rPr>
            <w:bCs/>
          </w:rPr>
          <w:delText>Proposals</w:delText>
        </w:r>
      </w:del>
    </w:p>
    <w:p w14:paraId="400AF9C5" w14:textId="14F65535" w:rsidR="00ED7688" w:rsidRPr="00B24165" w:rsidDel="00137288" w:rsidRDefault="00ED7688" w:rsidP="00ED7688">
      <w:pPr>
        <w:pStyle w:val="ListParagraph"/>
        <w:numPr>
          <w:ilvl w:val="1"/>
          <w:numId w:val="10"/>
        </w:numPr>
        <w:rPr>
          <w:del w:id="7120" w:author="Andrey" w:date="2021-08-26T09:53:00Z"/>
          <w:lang w:eastAsia="ja-JP"/>
        </w:rPr>
      </w:pPr>
      <w:del w:id="7121" w:author="Andrey" w:date="2021-08-26T09:53:00Z">
        <w:r w:rsidRPr="00B24165" w:rsidDel="00137288">
          <w:rPr>
            <w:lang w:eastAsia="ja-JP"/>
          </w:rPr>
          <w:delText>Option 1 (Er</w:delText>
        </w:r>
        <w:r w:rsidR="00B24165" w:rsidDel="00137288">
          <w:rPr>
            <w:lang w:eastAsia="ja-JP"/>
          </w:rPr>
          <w:delText>ic</w:delText>
        </w:r>
        <w:r w:rsidRPr="00B24165" w:rsidDel="00137288">
          <w:rPr>
            <w:lang w:eastAsia="ja-JP"/>
          </w:rPr>
          <w:delText>sson, Nokia): ML = MGL – 2*RRT</w:delText>
        </w:r>
      </w:del>
    </w:p>
    <w:p w14:paraId="001CE2F2" w14:textId="3EB72DC7" w:rsidR="00ED7688" w:rsidRPr="00B24165" w:rsidDel="00137288" w:rsidRDefault="00ED7688" w:rsidP="00ED7688">
      <w:pPr>
        <w:pStyle w:val="ListParagraph"/>
        <w:numPr>
          <w:ilvl w:val="2"/>
          <w:numId w:val="10"/>
        </w:numPr>
        <w:rPr>
          <w:del w:id="7122" w:author="Andrey" w:date="2021-08-26T09:53:00Z"/>
          <w:lang w:eastAsia="ja-JP"/>
        </w:rPr>
      </w:pPr>
      <w:del w:id="7123" w:author="Andrey" w:date="2021-08-26T09:53:00Z">
        <w:r w:rsidRPr="00B24165" w:rsidDel="00137288">
          <w:rPr>
            <w:lang w:eastAsia="ja-JP"/>
          </w:rPr>
          <w:delText>Option 1a (QC, Huawei): ML = MGL – 2*RRT and ML + VIL1 + VIL2 &gt; MGL</w:delText>
        </w:r>
      </w:del>
    </w:p>
    <w:p w14:paraId="6F3B125C" w14:textId="12AD129C" w:rsidR="00ED7688" w:rsidRPr="00B24165" w:rsidDel="00137288" w:rsidRDefault="00ED7688" w:rsidP="00ED7688">
      <w:pPr>
        <w:pStyle w:val="ListParagraph"/>
        <w:numPr>
          <w:ilvl w:val="2"/>
          <w:numId w:val="10"/>
        </w:numPr>
        <w:rPr>
          <w:del w:id="7124" w:author="Andrey" w:date="2021-08-26T09:53:00Z"/>
          <w:lang w:eastAsia="ja-JP"/>
        </w:rPr>
      </w:pPr>
      <w:del w:id="7125" w:author="Andrey" w:date="2021-08-26T09:53:00Z">
        <w:r w:rsidRPr="00B24165" w:rsidDel="00137288">
          <w:rPr>
            <w:lang w:eastAsia="ja-JP"/>
          </w:rPr>
          <w:delText>Option 1b (QC): ML = MGL – 2*RRT and ML + VIL1 + VIL2 &gt; MGL, if VIL is defined as the number of interrupted slots</w:delText>
        </w:r>
      </w:del>
    </w:p>
    <w:p w14:paraId="483C5952" w14:textId="31080155" w:rsidR="00ED7688" w:rsidRPr="00B24165" w:rsidDel="00137288" w:rsidRDefault="00ED7688" w:rsidP="00ED7688">
      <w:pPr>
        <w:pStyle w:val="ListParagraph"/>
        <w:numPr>
          <w:ilvl w:val="2"/>
          <w:numId w:val="10"/>
        </w:numPr>
        <w:rPr>
          <w:del w:id="7126" w:author="Andrey" w:date="2021-08-26T09:53:00Z"/>
          <w:lang w:eastAsia="ja-JP"/>
        </w:rPr>
      </w:pPr>
      <w:del w:id="7127" w:author="Andrey" w:date="2021-08-26T09:53:00Z">
        <w:r w:rsidRPr="00B24165" w:rsidDel="00137288">
          <w:rPr>
            <w:lang w:eastAsia="ja-JP"/>
          </w:rPr>
          <w:delText>Option 1c (MTK): ML = MGL - RRT1 - RRT2</w:delText>
        </w:r>
      </w:del>
    </w:p>
    <w:p w14:paraId="4E3B776E" w14:textId="6242BF1D" w:rsidR="00ED7688" w:rsidRPr="00B24165" w:rsidDel="00137288" w:rsidRDefault="00ED7688" w:rsidP="00ED7688">
      <w:pPr>
        <w:pStyle w:val="ListParagraph"/>
        <w:numPr>
          <w:ilvl w:val="1"/>
          <w:numId w:val="10"/>
        </w:numPr>
        <w:rPr>
          <w:del w:id="7128" w:author="Andrey" w:date="2021-08-26T09:53:00Z"/>
          <w:lang w:eastAsia="ja-JP"/>
        </w:rPr>
      </w:pPr>
      <w:del w:id="7129" w:author="Andrey" w:date="2021-08-26T09:53:00Z">
        <w:r w:rsidRPr="00B24165" w:rsidDel="00137288">
          <w:rPr>
            <w:lang w:eastAsia="ja-JP"/>
          </w:rPr>
          <w:delText>Option 2 (Apple, Vivo, Intel): ML + VIL1 + VIL2 = MGL</w:delText>
        </w:r>
      </w:del>
    </w:p>
    <w:p w14:paraId="5A618C3A" w14:textId="7113BD4A" w:rsidR="00ED7688" w:rsidRPr="00B24165" w:rsidDel="00137288" w:rsidRDefault="00ED7688" w:rsidP="00ED7688">
      <w:pPr>
        <w:pStyle w:val="ListParagraph"/>
        <w:numPr>
          <w:ilvl w:val="2"/>
          <w:numId w:val="10"/>
        </w:numPr>
        <w:rPr>
          <w:del w:id="7130" w:author="Andrey" w:date="2021-08-26T09:53:00Z"/>
          <w:lang w:eastAsia="ja-JP"/>
        </w:rPr>
      </w:pPr>
      <w:del w:id="7131" w:author="Andrey" w:date="2021-08-26T09:53:00Z">
        <w:r w:rsidRPr="00B24165" w:rsidDel="00137288">
          <w:rPr>
            <w:lang w:eastAsia="ja-JP"/>
          </w:rPr>
          <w:delText>Option 2a (CATT): ML = MGL – VIL1 – VIL2, if VIL is defined as the absolute time</w:delText>
        </w:r>
      </w:del>
    </w:p>
    <w:p w14:paraId="4FC23044" w14:textId="1D51A3B1" w:rsidR="00D913D2" w:rsidRPr="00421988" w:rsidDel="00137288" w:rsidRDefault="00D913D2" w:rsidP="00D913D2">
      <w:pPr>
        <w:pStyle w:val="ListParagraph"/>
        <w:numPr>
          <w:ilvl w:val="1"/>
          <w:numId w:val="10"/>
        </w:numPr>
        <w:spacing w:line="252" w:lineRule="auto"/>
        <w:rPr>
          <w:del w:id="7132" w:author="Andrey" w:date="2021-08-26T09:53:00Z"/>
          <w:bCs/>
        </w:rPr>
      </w:pPr>
    </w:p>
    <w:p w14:paraId="67C28F98" w14:textId="31FFD796" w:rsidR="00D913D2" w:rsidRPr="00421988" w:rsidDel="00137288" w:rsidRDefault="00D913D2" w:rsidP="00D913D2">
      <w:pPr>
        <w:pStyle w:val="ListParagraph"/>
        <w:numPr>
          <w:ilvl w:val="0"/>
          <w:numId w:val="10"/>
        </w:numPr>
        <w:spacing w:line="252" w:lineRule="auto"/>
        <w:rPr>
          <w:del w:id="7133" w:author="Andrey" w:date="2021-08-26T09:53:00Z"/>
          <w:lang w:eastAsia="ja-JP"/>
        </w:rPr>
      </w:pPr>
      <w:del w:id="7134" w:author="Andrey" w:date="2021-08-26T09:53:00Z">
        <w:r w:rsidRPr="00421988" w:rsidDel="00137288">
          <w:rPr>
            <w:lang w:eastAsia="ja-JP"/>
          </w:rPr>
          <w:delText>Discussion</w:delText>
        </w:r>
      </w:del>
    </w:p>
    <w:p w14:paraId="2E0BB3D4" w14:textId="41FC21CF" w:rsidR="00D913D2" w:rsidRPr="00421988" w:rsidDel="00137288" w:rsidRDefault="00D913D2" w:rsidP="00D913D2">
      <w:pPr>
        <w:pStyle w:val="ListParagraph"/>
        <w:numPr>
          <w:ilvl w:val="1"/>
          <w:numId w:val="10"/>
        </w:numPr>
        <w:spacing w:line="252" w:lineRule="auto"/>
        <w:rPr>
          <w:del w:id="7135" w:author="Andrey" w:date="2021-08-26T09:53:00Z"/>
          <w:lang w:eastAsia="ja-JP"/>
        </w:rPr>
      </w:pPr>
      <w:del w:id="7136" w:author="Andrey" w:date="2021-08-26T09:53:00Z">
        <w:r w:rsidRPr="00421988" w:rsidDel="00137288">
          <w:rPr>
            <w:lang w:eastAsia="ja-JP"/>
          </w:rPr>
          <w:delText>TBA</w:delText>
        </w:r>
      </w:del>
    </w:p>
    <w:p w14:paraId="11FE9E4A" w14:textId="10962FDC" w:rsidR="00D913D2" w:rsidRPr="00421988" w:rsidDel="00137288" w:rsidRDefault="00D913D2" w:rsidP="00D913D2">
      <w:pPr>
        <w:pStyle w:val="ListParagraph"/>
        <w:numPr>
          <w:ilvl w:val="0"/>
          <w:numId w:val="10"/>
        </w:numPr>
        <w:spacing w:line="252" w:lineRule="auto"/>
        <w:rPr>
          <w:del w:id="7137" w:author="Andrey" w:date="2021-08-26T09:53:00Z"/>
          <w:lang w:eastAsia="ja-JP"/>
        </w:rPr>
      </w:pPr>
      <w:del w:id="7138" w:author="Andrey" w:date="2021-08-26T09:53:00Z">
        <w:r w:rsidRPr="00421988" w:rsidDel="00137288">
          <w:rPr>
            <w:lang w:eastAsia="ja-JP"/>
          </w:rPr>
          <w:delText>Agreements:</w:delText>
        </w:r>
      </w:del>
    </w:p>
    <w:p w14:paraId="700B414A" w14:textId="38A4F863" w:rsidR="00D913D2" w:rsidRPr="00421988" w:rsidDel="00137288" w:rsidRDefault="00D913D2" w:rsidP="00D913D2">
      <w:pPr>
        <w:pStyle w:val="ListParagraph"/>
        <w:numPr>
          <w:ilvl w:val="1"/>
          <w:numId w:val="10"/>
        </w:numPr>
        <w:spacing w:line="252" w:lineRule="auto"/>
        <w:rPr>
          <w:del w:id="7139" w:author="Andrey" w:date="2021-08-26T09:53:00Z"/>
          <w:lang w:eastAsia="ja-JP"/>
        </w:rPr>
      </w:pPr>
      <w:del w:id="7140" w:author="Andrey" w:date="2021-08-26T09:53:00Z">
        <w:r w:rsidRPr="00421988" w:rsidDel="00137288">
          <w:rPr>
            <w:bCs/>
          </w:rPr>
          <w:delText>TBA</w:delText>
        </w:r>
      </w:del>
    </w:p>
    <w:p w14:paraId="54968E4E" w14:textId="047EF311" w:rsidR="00AE548B" w:rsidRPr="00766996" w:rsidDel="00EA77A5" w:rsidRDefault="00AE548B" w:rsidP="000F4EEC">
      <w:pPr>
        <w:rPr>
          <w:del w:id="7141" w:author="Andrey" w:date="2021-08-26T17:35:00Z"/>
          <w:bCs/>
          <w:lang w:val="en-US"/>
        </w:rPr>
      </w:pPr>
    </w:p>
    <w:p w14:paraId="5FD74707"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0CCB101" w14:textId="77777777" w:rsidR="000F4EEC" w:rsidRDefault="000F4EEC" w:rsidP="000F4EE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4EEC" w14:paraId="55BCD633"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27AF6EEC" w14:textId="77777777" w:rsidR="000F4EEC" w:rsidRDefault="000F4EEC"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3F1B5E"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009B180"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EEB58DC"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7FC82C5E" w14:textId="77777777" w:rsidTr="00A723BE">
        <w:tc>
          <w:tcPr>
            <w:tcW w:w="734" w:type="pct"/>
            <w:tcBorders>
              <w:top w:val="single" w:sz="4" w:space="0" w:color="auto"/>
              <w:left w:val="single" w:sz="4" w:space="0" w:color="auto"/>
              <w:bottom w:val="single" w:sz="4" w:space="0" w:color="auto"/>
              <w:right w:val="single" w:sz="4" w:space="0" w:color="auto"/>
            </w:tcBorders>
          </w:tcPr>
          <w:p w14:paraId="48723A1E" w14:textId="6B898D54" w:rsidR="000F4EEC" w:rsidRDefault="00A41F6B" w:rsidP="00A723BE">
            <w:pPr>
              <w:pStyle w:val="TAL"/>
              <w:keepNext w:val="0"/>
              <w:keepLines w:val="0"/>
              <w:spacing w:before="0" w:line="240" w:lineRule="auto"/>
              <w:rPr>
                <w:rFonts w:ascii="Times New Roman" w:hAnsi="Times New Roman"/>
                <w:sz w:val="20"/>
              </w:rPr>
            </w:pPr>
            <w:r w:rsidRPr="00A41F6B">
              <w:rPr>
                <w:rFonts w:ascii="Times New Roman" w:hAnsi="Times New Roman"/>
                <w:sz w:val="20"/>
              </w:rPr>
              <w:t>R4-2115344</w:t>
            </w:r>
          </w:p>
        </w:tc>
        <w:tc>
          <w:tcPr>
            <w:tcW w:w="2182" w:type="pct"/>
            <w:tcBorders>
              <w:top w:val="single" w:sz="4" w:space="0" w:color="auto"/>
              <w:left w:val="single" w:sz="4" w:space="0" w:color="auto"/>
              <w:bottom w:val="single" w:sz="4" w:space="0" w:color="auto"/>
              <w:right w:val="single" w:sz="4" w:space="0" w:color="auto"/>
            </w:tcBorders>
          </w:tcPr>
          <w:p w14:paraId="612C77B3" w14:textId="16FFB845" w:rsidR="000F4EEC" w:rsidRDefault="00A41F6B" w:rsidP="00A723BE">
            <w:pPr>
              <w:pStyle w:val="TAL"/>
              <w:keepNext w:val="0"/>
              <w:keepLines w:val="0"/>
              <w:spacing w:before="0" w:line="240" w:lineRule="auto"/>
              <w:rPr>
                <w:rFonts w:ascii="Times New Roman" w:hAnsi="Times New Roman"/>
                <w:sz w:val="20"/>
              </w:rPr>
            </w:pPr>
            <w:r w:rsidRPr="00A41F6B">
              <w:rPr>
                <w:rFonts w:ascii="Times New Roman" w:hAnsi="Times New Roman"/>
                <w:sz w:val="20"/>
              </w:rPr>
              <w:t>WF on R17 NR MG enhancement - NCSG</w:t>
            </w:r>
          </w:p>
        </w:tc>
        <w:tc>
          <w:tcPr>
            <w:tcW w:w="541" w:type="pct"/>
            <w:tcBorders>
              <w:top w:val="single" w:sz="4" w:space="0" w:color="auto"/>
              <w:left w:val="single" w:sz="4" w:space="0" w:color="auto"/>
              <w:bottom w:val="single" w:sz="4" w:space="0" w:color="auto"/>
              <w:right w:val="single" w:sz="4" w:space="0" w:color="auto"/>
            </w:tcBorders>
          </w:tcPr>
          <w:p w14:paraId="01F8EFF6" w14:textId="34F17822" w:rsidR="000F4EEC" w:rsidRDefault="00A41F6B" w:rsidP="00A723BE">
            <w:pPr>
              <w:pStyle w:val="TAL"/>
              <w:keepNext w:val="0"/>
              <w:keepLines w:val="0"/>
              <w:spacing w:before="0" w:line="240" w:lineRule="auto"/>
              <w:rPr>
                <w:rFonts w:ascii="Times New Roman" w:hAnsi="Times New Roman"/>
                <w:sz w:val="20"/>
              </w:rPr>
            </w:pPr>
            <w:r w:rsidRPr="00A41F6B">
              <w:rPr>
                <w:rFonts w:ascii="Times New Roman" w:hAnsi="Times New Roman"/>
                <w:sz w:val="20"/>
              </w:rPr>
              <w:t>Apple</w:t>
            </w:r>
          </w:p>
        </w:tc>
        <w:tc>
          <w:tcPr>
            <w:tcW w:w="1543" w:type="pct"/>
            <w:tcBorders>
              <w:top w:val="single" w:sz="4" w:space="0" w:color="auto"/>
              <w:left w:val="single" w:sz="4" w:space="0" w:color="auto"/>
              <w:bottom w:val="single" w:sz="4" w:space="0" w:color="auto"/>
              <w:right w:val="single" w:sz="4" w:space="0" w:color="auto"/>
            </w:tcBorders>
          </w:tcPr>
          <w:p w14:paraId="461A735A" w14:textId="77777777" w:rsidR="000F4EEC" w:rsidRDefault="000F4EEC" w:rsidP="00A723BE">
            <w:pPr>
              <w:pStyle w:val="TAL"/>
              <w:keepNext w:val="0"/>
              <w:keepLines w:val="0"/>
              <w:spacing w:before="0" w:line="240" w:lineRule="auto"/>
              <w:rPr>
                <w:rFonts w:ascii="Times New Roman" w:hAnsi="Times New Roman"/>
                <w:sz w:val="20"/>
              </w:rPr>
            </w:pPr>
          </w:p>
        </w:tc>
      </w:tr>
    </w:tbl>
    <w:p w14:paraId="3D5B1FD7" w14:textId="77777777" w:rsidR="000F4EEC" w:rsidRPr="00766996" w:rsidRDefault="000F4EEC" w:rsidP="000F4EEC">
      <w:pPr>
        <w:rPr>
          <w:bCs/>
          <w:lang w:val="en-US"/>
        </w:rPr>
      </w:pPr>
    </w:p>
    <w:p w14:paraId="6BE14129" w14:textId="7DBD4450" w:rsidR="000F4EEC" w:rsidDel="00F001E4" w:rsidRDefault="000F4EEC" w:rsidP="000F4EEC">
      <w:pPr>
        <w:spacing w:after="120"/>
        <w:rPr>
          <w:del w:id="7142" w:author="Andrey" w:date="2021-08-27T11:25:00Z"/>
          <w:b/>
          <w:bCs/>
          <w:u w:val="single"/>
          <w:lang w:val="en-US" w:eastAsia="ja-JP"/>
        </w:rPr>
      </w:pPr>
      <w:del w:id="7143" w:author="Andrey" w:date="2021-08-27T11:25:00Z">
        <w:r w:rsidDel="00F001E4">
          <w:rPr>
            <w:b/>
            <w:bCs/>
            <w:u w:val="single"/>
            <w:lang w:val="en-US" w:eastAsia="ja-JP"/>
          </w:rPr>
          <w:delText>Existing tdocs</w:delText>
        </w:r>
      </w:del>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4EEC" w:rsidDel="00F001E4" w14:paraId="637159B5" w14:textId="71CB4751" w:rsidTr="00A723BE">
        <w:trPr>
          <w:del w:id="7144" w:author="Andrey" w:date="2021-08-27T11:25:00Z"/>
        </w:trPr>
        <w:tc>
          <w:tcPr>
            <w:tcW w:w="1423" w:type="dxa"/>
            <w:tcBorders>
              <w:top w:val="single" w:sz="4" w:space="0" w:color="auto"/>
              <w:left w:val="single" w:sz="4" w:space="0" w:color="auto"/>
              <w:bottom w:val="single" w:sz="4" w:space="0" w:color="auto"/>
              <w:right w:val="single" w:sz="4" w:space="0" w:color="auto"/>
            </w:tcBorders>
            <w:hideMark/>
          </w:tcPr>
          <w:p w14:paraId="3B8DBBBB" w14:textId="57E96212" w:rsidR="000F4EEC" w:rsidDel="00F001E4" w:rsidRDefault="000F4EEC" w:rsidP="00A723BE">
            <w:pPr>
              <w:pStyle w:val="TAL"/>
              <w:keepNext w:val="0"/>
              <w:keepLines w:val="0"/>
              <w:spacing w:before="0" w:line="240" w:lineRule="auto"/>
              <w:rPr>
                <w:del w:id="7145" w:author="Andrey" w:date="2021-08-27T11:25:00Z"/>
                <w:rFonts w:ascii="Times New Roman" w:hAnsi="Times New Roman"/>
                <w:b/>
                <w:bCs/>
                <w:sz w:val="20"/>
              </w:rPr>
            </w:pPr>
            <w:del w:id="7146" w:author="Andrey" w:date="2021-08-27T11:25:00Z">
              <w:r w:rsidDel="00F001E4">
                <w:rPr>
                  <w:rFonts w:ascii="Times New Roman" w:hAnsi="Times New Roman"/>
                  <w:b/>
                  <w:bCs/>
                  <w:sz w:val="20"/>
                </w:rPr>
                <w:delText>Tdoc number</w:delText>
              </w:r>
            </w:del>
          </w:p>
        </w:tc>
        <w:tc>
          <w:tcPr>
            <w:tcW w:w="2681" w:type="dxa"/>
            <w:tcBorders>
              <w:top w:val="single" w:sz="4" w:space="0" w:color="auto"/>
              <w:left w:val="single" w:sz="4" w:space="0" w:color="auto"/>
              <w:bottom w:val="single" w:sz="4" w:space="0" w:color="auto"/>
              <w:right w:val="single" w:sz="4" w:space="0" w:color="auto"/>
            </w:tcBorders>
            <w:hideMark/>
          </w:tcPr>
          <w:p w14:paraId="4767B5E5" w14:textId="33CD1E9F" w:rsidR="000F4EEC" w:rsidDel="00F001E4" w:rsidRDefault="000F4EEC" w:rsidP="00A723BE">
            <w:pPr>
              <w:pStyle w:val="TAL"/>
              <w:keepNext w:val="0"/>
              <w:keepLines w:val="0"/>
              <w:spacing w:before="0" w:line="240" w:lineRule="auto"/>
              <w:rPr>
                <w:del w:id="7147" w:author="Andrey" w:date="2021-08-27T11:25:00Z"/>
                <w:rFonts w:ascii="Times New Roman" w:hAnsi="Times New Roman"/>
                <w:b/>
                <w:bCs/>
                <w:sz w:val="20"/>
              </w:rPr>
            </w:pPr>
            <w:del w:id="7148" w:author="Andrey" w:date="2021-08-27T11:25:00Z">
              <w:r w:rsidDel="00F001E4">
                <w:rPr>
                  <w:rFonts w:ascii="Times New Roman" w:hAnsi="Times New Roman"/>
                  <w:b/>
                  <w:bCs/>
                  <w:sz w:val="20"/>
                </w:rPr>
                <w:delText>Title</w:delText>
              </w:r>
            </w:del>
          </w:p>
        </w:tc>
        <w:tc>
          <w:tcPr>
            <w:tcW w:w="1418" w:type="dxa"/>
            <w:tcBorders>
              <w:top w:val="single" w:sz="4" w:space="0" w:color="auto"/>
              <w:left w:val="single" w:sz="4" w:space="0" w:color="auto"/>
              <w:bottom w:val="single" w:sz="4" w:space="0" w:color="auto"/>
              <w:right w:val="single" w:sz="4" w:space="0" w:color="auto"/>
            </w:tcBorders>
            <w:hideMark/>
          </w:tcPr>
          <w:p w14:paraId="70B9FE89" w14:textId="658B35CC" w:rsidR="000F4EEC" w:rsidDel="00F001E4" w:rsidRDefault="000F4EEC" w:rsidP="00A723BE">
            <w:pPr>
              <w:pStyle w:val="TAL"/>
              <w:keepNext w:val="0"/>
              <w:keepLines w:val="0"/>
              <w:spacing w:before="0" w:line="240" w:lineRule="auto"/>
              <w:rPr>
                <w:del w:id="7149" w:author="Andrey" w:date="2021-08-27T11:25:00Z"/>
                <w:rFonts w:ascii="Times New Roman" w:hAnsi="Times New Roman"/>
                <w:b/>
                <w:bCs/>
                <w:sz w:val="20"/>
              </w:rPr>
            </w:pPr>
            <w:del w:id="7150" w:author="Andrey" w:date="2021-08-27T11:25:00Z">
              <w:r w:rsidDel="00F001E4">
                <w:rPr>
                  <w:rFonts w:ascii="Times New Roman" w:hAnsi="Times New Roman"/>
                  <w:b/>
                  <w:bCs/>
                  <w:sz w:val="20"/>
                </w:rPr>
                <w:delText>Source</w:delText>
              </w:r>
            </w:del>
          </w:p>
        </w:tc>
        <w:tc>
          <w:tcPr>
            <w:tcW w:w="2409" w:type="dxa"/>
            <w:tcBorders>
              <w:top w:val="single" w:sz="4" w:space="0" w:color="auto"/>
              <w:left w:val="single" w:sz="4" w:space="0" w:color="auto"/>
              <w:bottom w:val="single" w:sz="4" w:space="0" w:color="auto"/>
              <w:right w:val="single" w:sz="4" w:space="0" w:color="auto"/>
            </w:tcBorders>
            <w:hideMark/>
          </w:tcPr>
          <w:p w14:paraId="2A66C0A3" w14:textId="7AD02F35" w:rsidR="000F4EEC" w:rsidDel="00F001E4" w:rsidRDefault="000F4EEC" w:rsidP="00A723BE">
            <w:pPr>
              <w:pStyle w:val="TAL"/>
              <w:keepNext w:val="0"/>
              <w:keepLines w:val="0"/>
              <w:spacing w:before="0" w:line="240" w:lineRule="auto"/>
              <w:rPr>
                <w:del w:id="7151" w:author="Andrey" w:date="2021-08-27T11:25:00Z"/>
                <w:rFonts w:ascii="Times New Roman" w:hAnsi="Times New Roman"/>
                <w:b/>
                <w:bCs/>
                <w:sz w:val="20"/>
              </w:rPr>
            </w:pPr>
            <w:del w:id="7152" w:author="Andrey" w:date="2021-08-27T11:25:00Z">
              <w:r w:rsidDel="00F001E4">
                <w:rPr>
                  <w:rFonts w:ascii="Times New Roman" w:hAnsi="Times New Roman"/>
                  <w:b/>
                  <w:bCs/>
                  <w:sz w:val="20"/>
                </w:rPr>
                <w:delText>Recommendation</w:delText>
              </w:r>
            </w:del>
          </w:p>
        </w:tc>
        <w:tc>
          <w:tcPr>
            <w:tcW w:w="1698" w:type="dxa"/>
            <w:tcBorders>
              <w:top w:val="single" w:sz="4" w:space="0" w:color="auto"/>
              <w:left w:val="single" w:sz="4" w:space="0" w:color="auto"/>
              <w:bottom w:val="single" w:sz="4" w:space="0" w:color="auto"/>
              <w:right w:val="single" w:sz="4" w:space="0" w:color="auto"/>
            </w:tcBorders>
            <w:hideMark/>
          </w:tcPr>
          <w:p w14:paraId="42F8F239" w14:textId="3F852438" w:rsidR="000F4EEC" w:rsidDel="00F001E4" w:rsidRDefault="000F4EEC" w:rsidP="00A723BE">
            <w:pPr>
              <w:pStyle w:val="TAL"/>
              <w:keepNext w:val="0"/>
              <w:keepLines w:val="0"/>
              <w:spacing w:before="0" w:line="240" w:lineRule="auto"/>
              <w:rPr>
                <w:del w:id="7153" w:author="Andrey" w:date="2021-08-27T11:25:00Z"/>
                <w:rFonts w:ascii="Times New Roman" w:hAnsi="Times New Roman"/>
                <w:b/>
                <w:bCs/>
                <w:sz w:val="20"/>
              </w:rPr>
            </w:pPr>
            <w:del w:id="7154" w:author="Andrey" w:date="2021-08-27T11:25:00Z">
              <w:r w:rsidDel="00F001E4">
                <w:rPr>
                  <w:rFonts w:ascii="Times New Roman" w:hAnsi="Times New Roman"/>
                  <w:b/>
                  <w:bCs/>
                  <w:sz w:val="20"/>
                </w:rPr>
                <w:delText>Comments</w:delText>
              </w:r>
            </w:del>
          </w:p>
        </w:tc>
      </w:tr>
      <w:tr w:rsidR="000F4EEC" w:rsidDel="00F001E4" w14:paraId="73854B01" w14:textId="71C21FAD" w:rsidTr="00A723BE">
        <w:trPr>
          <w:del w:id="7155" w:author="Andrey" w:date="2021-08-27T11:25:00Z"/>
        </w:trPr>
        <w:tc>
          <w:tcPr>
            <w:tcW w:w="1423" w:type="dxa"/>
            <w:tcBorders>
              <w:top w:val="single" w:sz="4" w:space="0" w:color="auto"/>
              <w:left w:val="single" w:sz="4" w:space="0" w:color="auto"/>
              <w:bottom w:val="single" w:sz="4" w:space="0" w:color="auto"/>
              <w:right w:val="single" w:sz="4" w:space="0" w:color="auto"/>
            </w:tcBorders>
          </w:tcPr>
          <w:p w14:paraId="0E8B6F44" w14:textId="1E7BD980" w:rsidR="000F4EEC" w:rsidRPr="00766996" w:rsidDel="00F001E4" w:rsidRDefault="000F4EEC" w:rsidP="00A723BE">
            <w:pPr>
              <w:pStyle w:val="TAL"/>
              <w:keepNext w:val="0"/>
              <w:keepLines w:val="0"/>
              <w:spacing w:before="0" w:line="240" w:lineRule="auto"/>
              <w:rPr>
                <w:del w:id="7156" w:author="Andrey" w:date="2021-08-27T11:25:00Z"/>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383682" w14:textId="1053CCB5" w:rsidR="000F4EEC" w:rsidRPr="00766996" w:rsidDel="00F001E4" w:rsidRDefault="000F4EEC" w:rsidP="00A723BE">
            <w:pPr>
              <w:pStyle w:val="TAL"/>
              <w:keepNext w:val="0"/>
              <w:keepLines w:val="0"/>
              <w:spacing w:before="0" w:line="240" w:lineRule="auto"/>
              <w:rPr>
                <w:del w:id="7157" w:author="Andrey" w:date="2021-08-27T11:25:00Z"/>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58FD28D" w14:textId="79E100FC" w:rsidR="000F4EEC" w:rsidRPr="00766996" w:rsidDel="00F001E4" w:rsidRDefault="000F4EEC" w:rsidP="00A723BE">
            <w:pPr>
              <w:pStyle w:val="TAL"/>
              <w:keepNext w:val="0"/>
              <w:keepLines w:val="0"/>
              <w:spacing w:before="0" w:line="240" w:lineRule="auto"/>
              <w:rPr>
                <w:del w:id="7158" w:author="Andrey" w:date="2021-08-27T11:25:00Z"/>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98D1CF9" w14:textId="47EFBD74" w:rsidR="000F4EEC" w:rsidRPr="00766996" w:rsidDel="00F001E4" w:rsidRDefault="000F4EEC" w:rsidP="00A723BE">
            <w:pPr>
              <w:pStyle w:val="TAL"/>
              <w:keepNext w:val="0"/>
              <w:keepLines w:val="0"/>
              <w:spacing w:before="0" w:line="240" w:lineRule="auto"/>
              <w:rPr>
                <w:del w:id="7159" w:author="Andrey" w:date="2021-08-27T11:25:00Z"/>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9D6DAD" w14:textId="5343F95C" w:rsidR="000F4EEC" w:rsidRPr="00766996" w:rsidDel="00F001E4" w:rsidRDefault="000F4EEC" w:rsidP="00A723BE">
            <w:pPr>
              <w:pStyle w:val="TAL"/>
              <w:keepNext w:val="0"/>
              <w:keepLines w:val="0"/>
              <w:spacing w:before="0" w:line="240" w:lineRule="auto"/>
              <w:rPr>
                <w:del w:id="7160" w:author="Andrey" w:date="2021-08-27T11:25:00Z"/>
                <w:rFonts w:ascii="Times New Roman" w:eastAsiaTheme="minorEastAsia" w:hAnsi="Times New Roman"/>
                <w:sz w:val="20"/>
                <w:lang w:val="en-US" w:eastAsia="zh-CN"/>
              </w:rPr>
            </w:pPr>
          </w:p>
        </w:tc>
      </w:tr>
    </w:tbl>
    <w:p w14:paraId="5B9B584D" w14:textId="3F462735" w:rsidR="000F4EEC" w:rsidDel="00F001E4" w:rsidRDefault="000F4EEC" w:rsidP="000F4EEC">
      <w:pPr>
        <w:rPr>
          <w:del w:id="7161" w:author="Andrey" w:date="2021-08-27T11:25:00Z"/>
          <w:bCs/>
          <w:lang w:val="en-US"/>
        </w:rPr>
      </w:pPr>
    </w:p>
    <w:p w14:paraId="71977463"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001E4" w14:paraId="5F877873" w14:textId="77777777" w:rsidTr="003842B8">
        <w:trPr>
          <w:ins w:id="7162" w:author="Andrey" w:date="2021-08-27T11:25:00Z"/>
        </w:trPr>
        <w:tc>
          <w:tcPr>
            <w:tcW w:w="1423" w:type="dxa"/>
            <w:tcBorders>
              <w:top w:val="single" w:sz="4" w:space="0" w:color="auto"/>
              <w:left w:val="single" w:sz="4" w:space="0" w:color="auto"/>
              <w:bottom w:val="single" w:sz="4" w:space="0" w:color="auto"/>
              <w:right w:val="single" w:sz="4" w:space="0" w:color="auto"/>
            </w:tcBorders>
            <w:hideMark/>
          </w:tcPr>
          <w:p w14:paraId="015B03BC" w14:textId="77777777" w:rsidR="00F001E4" w:rsidRDefault="00F001E4" w:rsidP="003842B8">
            <w:pPr>
              <w:pStyle w:val="TAL"/>
              <w:keepNext w:val="0"/>
              <w:keepLines w:val="0"/>
              <w:spacing w:before="0" w:line="240" w:lineRule="auto"/>
              <w:rPr>
                <w:ins w:id="7163" w:author="Andrey" w:date="2021-08-27T11:25:00Z"/>
                <w:rFonts w:ascii="Times New Roman" w:hAnsi="Times New Roman"/>
                <w:b/>
                <w:bCs/>
                <w:sz w:val="20"/>
              </w:rPr>
            </w:pPr>
            <w:proofErr w:type="spellStart"/>
            <w:ins w:id="7164" w:author="Andrey" w:date="2021-08-27T11:25: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1BAAF0DB" w14:textId="77777777" w:rsidR="00F001E4" w:rsidRDefault="00F001E4" w:rsidP="003842B8">
            <w:pPr>
              <w:pStyle w:val="TAL"/>
              <w:keepNext w:val="0"/>
              <w:keepLines w:val="0"/>
              <w:spacing w:before="0" w:line="240" w:lineRule="auto"/>
              <w:rPr>
                <w:ins w:id="7165" w:author="Andrey" w:date="2021-08-27T11:25:00Z"/>
                <w:rFonts w:ascii="Times New Roman" w:hAnsi="Times New Roman"/>
                <w:b/>
                <w:bCs/>
                <w:sz w:val="20"/>
              </w:rPr>
            </w:pPr>
            <w:ins w:id="7166" w:author="Andrey" w:date="2021-08-27T11:25: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07E6C5D3" w14:textId="77777777" w:rsidR="00F001E4" w:rsidRDefault="00F001E4" w:rsidP="003842B8">
            <w:pPr>
              <w:pStyle w:val="TAL"/>
              <w:keepNext w:val="0"/>
              <w:keepLines w:val="0"/>
              <w:spacing w:before="0" w:line="240" w:lineRule="auto"/>
              <w:rPr>
                <w:ins w:id="7167" w:author="Andrey" w:date="2021-08-27T11:25:00Z"/>
                <w:rFonts w:ascii="Times New Roman" w:hAnsi="Times New Roman"/>
                <w:b/>
                <w:bCs/>
                <w:sz w:val="20"/>
              </w:rPr>
            </w:pPr>
            <w:ins w:id="7168" w:author="Andrey" w:date="2021-08-27T11:25: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3B3FDA79" w14:textId="77777777" w:rsidR="00F001E4" w:rsidRDefault="00F001E4" w:rsidP="003842B8">
            <w:pPr>
              <w:pStyle w:val="TAL"/>
              <w:keepNext w:val="0"/>
              <w:keepLines w:val="0"/>
              <w:spacing w:before="0" w:line="240" w:lineRule="auto"/>
              <w:rPr>
                <w:ins w:id="7169" w:author="Andrey" w:date="2021-08-27T11:25:00Z"/>
                <w:rFonts w:ascii="Times New Roman" w:hAnsi="Times New Roman"/>
                <w:b/>
                <w:bCs/>
                <w:sz w:val="20"/>
              </w:rPr>
            </w:pPr>
            <w:ins w:id="7170" w:author="Andrey" w:date="2021-08-27T11:25: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1BAD399A" w14:textId="77777777" w:rsidR="00F001E4" w:rsidRDefault="00F001E4" w:rsidP="003842B8">
            <w:pPr>
              <w:pStyle w:val="TAL"/>
              <w:keepNext w:val="0"/>
              <w:keepLines w:val="0"/>
              <w:spacing w:before="0" w:line="240" w:lineRule="auto"/>
              <w:rPr>
                <w:ins w:id="7171" w:author="Andrey" w:date="2021-08-27T11:25:00Z"/>
                <w:rFonts w:ascii="Times New Roman" w:hAnsi="Times New Roman"/>
                <w:b/>
                <w:bCs/>
                <w:sz w:val="20"/>
              </w:rPr>
            </w:pPr>
            <w:ins w:id="7172" w:author="Andrey" w:date="2021-08-27T11:25:00Z">
              <w:r>
                <w:rPr>
                  <w:rFonts w:ascii="Times New Roman" w:hAnsi="Times New Roman"/>
                  <w:b/>
                  <w:bCs/>
                  <w:sz w:val="20"/>
                </w:rPr>
                <w:t>Comments</w:t>
              </w:r>
            </w:ins>
          </w:p>
        </w:tc>
      </w:tr>
      <w:tr w:rsidR="00F001E4" w:rsidRPr="00D11874" w14:paraId="3C3F705E" w14:textId="77777777" w:rsidTr="003842B8">
        <w:trPr>
          <w:ins w:id="7173" w:author="Andrey" w:date="2021-08-27T11:25:00Z"/>
        </w:trPr>
        <w:tc>
          <w:tcPr>
            <w:tcW w:w="1423" w:type="dxa"/>
            <w:tcBorders>
              <w:top w:val="single" w:sz="4" w:space="0" w:color="auto"/>
              <w:left w:val="single" w:sz="4" w:space="0" w:color="auto"/>
              <w:bottom w:val="single" w:sz="4" w:space="0" w:color="auto"/>
              <w:right w:val="single" w:sz="4" w:space="0" w:color="auto"/>
            </w:tcBorders>
          </w:tcPr>
          <w:p w14:paraId="6B24B3C2" w14:textId="3A43A979" w:rsidR="00F001E4" w:rsidRPr="00D11874" w:rsidRDefault="00F001E4" w:rsidP="00F001E4">
            <w:pPr>
              <w:pStyle w:val="TAL"/>
              <w:keepNext w:val="0"/>
              <w:keepLines w:val="0"/>
              <w:spacing w:before="0" w:line="240" w:lineRule="auto"/>
              <w:rPr>
                <w:ins w:id="7174" w:author="Andrey" w:date="2021-08-27T11:25:00Z"/>
                <w:rFonts w:ascii="Times New Roman" w:hAnsi="Times New Roman"/>
                <w:sz w:val="20"/>
              </w:rPr>
            </w:pPr>
            <w:ins w:id="7175" w:author="Andrey" w:date="2021-08-27T11:25:00Z">
              <w:r w:rsidRPr="00A41F6B">
                <w:rPr>
                  <w:rFonts w:ascii="Times New Roman" w:hAnsi="Times New Roman"/>
                  <w:sz w:val="20"/>
                </w:rPr>
                <w:t>R4-2115344</w:t>
              </w:r>
            </w:ins>
          </w:p>
        </w:tc>
        <w:tc>
          <w:tcPr>
            <w:tcW w:w="2681" w:type="dxa"/>
            <w:tcBorders>
              <w:top w:val="single" w:sz="4" w:space="0" w:color="auto"/>
              <w:left w:val="single" w:sz="4" w:space="0" w:color="auto"/>
              <w:bottom w:val="single" w:sz="4" w:space="0" w:color="auto"/>
              <w:right w:val="single" w:sz="4" w:space="0" w:color="auto"/>
            </w:tcBorders>
          </w:tcPr>
          <w:p w14:paraId="7A110D76" w14:textId="55C1C43E" w:rsidR="00F001E4" w:rsidRPr="00D11874" w:rsidRDefault="00F001E4" w:rsidP="00F001E4">
            <w:pPr>
              <w:pStyle w:val="TAL"/>
              <w:keepNext w:val="0"/>
              <w:keepLines w:val="0"/>
              <w:spacing w:before="0" w:line="240" w:lineRule="auto"/>
              <w:rPr>
                <w:ins w:id="7176" w:author="Andrey" w:date="2021-08-27T11:25:00Z"/>
                <w:rFonts w:ascii="Times New Roman" w:hAnsi="Times New Roman"/>
                <w:sz w:val="20"/>
              </w:rPr>
            </w:pPr>
            <w:ins w:id="7177" w:author="Andrey" w:date="2021-08-27T11:25:00Z">
              <w:r w:rsidRPr="00A41F6B">
                <w:rPr>
                  <w:rFonts w:ascii="Times New Roman" w:hAnsi="Times New Roman"/>
                  <w:sz w:val="20"/>
                </w:rPr>
                <w:t>WF on R17 NR MG enhancement - NCSG</w:t>
              </w:r>
            </w:ins>
          </w:p>
        </w:tc>
        <w:tc>
          <w:tcPr>
            <w:tcW w:w="1418" w:type="dxa"/>
            <w:tcBorders>
              <w:top w:val="single" w:sz="4" w:space="0" w:color="auto"/>
              <w:left w:val="single" w:sz="4" w:space="0" w:color="auto"/>
              <w:bottom w:val="single" w:sz="4" w:space="0" w:color="auto"/>
              <w:right w:val="single" w:sz="4" w:space="0" w:color="auto"/>
            </w:tcBorders>
          </w:tcPr>
          <w:p w14:paraId="7B3E6EF6" w14:textId="5A0CDCB0" w:rsidR="00F001E4" w:rsidRPr="00D11874" w:rsidRDefault="00F001E4" w:rsidP="00F001E4">
            <w:pPr>
              <w:pStyle w:val="TAL"/>
              <w:keepNext w:val="0"/>
              <w:keepLines w:val="0"/>
              <w:spacing w:before="0" w:line="240" w:lineRule="auto"/>
              <w:rPr>
                <w:ins w:id="7178" w:author="Andrey" w:date="2021-08-27T11:25:00Z"/>
                <w:rFonts w:ascii="Times New Roman" w:hAnsi="Times New Roman"/>
                <w:sz w:val="20"/>
              </w:rPr>
            </w:pPr>
            <w:ins w:id="7179" w:author="Andrey" w:date="2021-08-27T11:25:00Z">
              <w:r w:rsidRPr="00A41F6B">
                <w:rPr>
                  <w:rFonts w:ascii="Times New Roman" w:hAnsi="Times New Roman"/>
                  <w:sz w:val="20"/>
                </w:rPr>
                <w:t>Apple</w:t>
              </w:r>
            </w:ins>
          </w:p>
        </w:tc>
        <w:tc>
          <w:tcPr>
            <w:tcW w:w="2409" w:type="dxa"/>
            <w:tcBorders>
              <w:top w:val="single" w:sz="4" w:space="0" w:color="auto"/>
              <w:left w:val="single" w:sz="4" w:space="0" w:color="auto"/>
              <w:bottom w:val="single" w:sz="4" w:space="0" w:color="auto"/>
              <w:right w:val="single" w:sz="4" w:space="0" w:color="auto"/>
            </w:tcBorders>
          </w:tcPr>
          <w:p w14:paraId="2533C064" w14:textId="77777777" w:rsidR="00F001E4" w:rsidRPr="00D11874" w:rsidRDefault="00F001E4" w:rsidP="00F001E4">
            <w:pPr>
              <w:pStyle w:val="TAL"/>
              <w:keepNext w:val="0"/>
              <w:keepLines w:val="0"/>
              <w:spacing w:before="0" w:line="240" w:lineRule="auto"/>
              <w:rPr>
                <w:ins w:id="7180" w:author="Andrey" w:date="2021-08-27T11:25:00Z"/>
                <w:rFonts w:ascii="Times New Roman" w:hAnsi="Times New Roman"/>
                <w:sz w:val="20"/>
              </w:rPr>
            </w:pPr>
            <w:ins w:id="7181" w:author="Andrey" w:date="2021-08-27T11:25:00Z">
              <w:r>
                <w:rPr>
                  <w:rFonts w:ascii="Times New Roman" w:hAnsi="Times New Roman"/>
                  <w:sz w:val="20"/>
                </w:rPr>
                <w:t>Approved</w:t>
              </w:r>
            </w:ins>
          </w:p>
        </w:tc>
        <w:tc>
          <w:tcPr>
            <w:tcW w:w="1698" w:type="dxa"/>
            <w:tcBorders>
              <w:top w:val="single" w:sz="4" w:space="0" w:color="auto"/>
              <w:left w:val="single" w:sz="4" w:space="0" w:color="auto"/>
              <w:bottom w:val="single" w:sz="4" w:space="0" w:color="auto"/>
              <w:right w:val="single" w:sz="4" w:space="0" w:color="auto"/>
            </w:tcBorders>
          </w:tcPr>
          <w:p w14:paraId="4D687AE5" w14:textId="77777777" w:rsidR="00F001E4" w:rsidRPr="00D11874" w:rsidRDefault="00F001E4" w:rsidP="00F001E4">
            <w:pPr>
              <w:pStyle w:val="TAL"/>
              <w:keepNext w:val="0"/>
              <w:keepLines w:val="0"/>
              <w:spacing w:before="0" w:line="240" w:lineRule="auto"/>
              <w:rPr>
                <w:ins w:id="7182" w:author="Andrey" w:date="2021-08-27T11:25:00Z"/>
                <w:rFonts w:ascii="Times New Roman" w:hAnsi="Times New Roman"/>
                <w:sz w:val="20"/>
              </w:rPr>
            </w:pPr>
          </w:p>
        </w:tc>
      </w:tr>
    </w:tbl>
    <w:p w14:paraId="5A58E1D0" w14:textId="77777777" w:rsidR="000F4EEC" w:rsidRPr="00F001E4" w:rsidRDefault="000F4EEC" w:rsidP="000F4EEC">
      <w:pPr>
        <w:rPr>
          <w:bCs/>
          <w:rPrChange w:id="7183" w:author="Andrey" w:date="2021-08-27T11:25:00Z">
            <w:rPr>
              <w:bCs/>
              <w:lang w:val="en-US"/>
            </w:rPr>
          </w:rPrChange>
        </w:rPr>
      </w:pPr>
    </w:p>
    <w:p w14:paraId="1EDBDF7A" w14:textId="77777777" w:rsidR="000F4EEC" w:rsidRDefault="000F4EEC" w:rsidP="000F4EEC">
      <w:pPr>
        <w:rPr>
          <w:rFonts w:ascii="Arial" w:hAnsi="Arial" w:cs="Arial"/>
          <w:b/>
          <w:color w:val="C00000"/>
          <w:u w:val="single"/>
          <w:lang w:eastAsia="zh-CN"/>
        </w:rPr>
      </w:pPr>
      <w:r>
        <w:rPr>
          <w:rFonts w:ascii="Arial" w:hAnsi="Arial" w:cs="Arial"/>
          <w:b/>
          <w:color w:val="C00000"/>
          <w:u w:val="single"/>
          <w:lang w:eastAsia="zh-CN"/>
        </w:rPr>
        <w:t>WF/LS for approval</w:t>
      </w:r>
    </w:p>
    <w:p w14:paraId="55B1DAC1" w14:textId="3570E46F" w:rsidR="00A41F6B" w:rsidRDefault="00A41F6B" w:rsidP="00A41F6B">
      <w:pPr>
        <w:rPr>
          <w:rFonts w:ascii="Arial" w:hAnsi="Arial" w:cs="Arial"/>
          <w:b/>
          <w:sz w:val="24"/>
        </w:rPr>
      </w:pPr>
      <w:r>
        <w:rPr>
          <w:rFonts w:ascii="Arial" w:hAnsi="Arial" w:cs="Arial"/>
          <w:b/>
          <w:color w:val="0000FF"/>
          <w:sz w:val="24"/>
          <w:u w:val="thick"/>
        </w:rPr>
        <w:t>R4-2115344</w:t>
      </w:r>
      <w:r w:rsidRPr="00944C49">
        <w:rPr>
          <w:b/>
          <w:lang w:val="en-US" w:eastAsia="zh-CN"/>
        </w:rPr>
        <w:tab/>
      </w:r>
      <w:r w:rsidRPr="00A41F6B">
        <w:rPr>
          <w:rFonts w:ascii="Arial" w:hAnsi="Arial" w:cs="Arial"/>
          <w:b/>
          <w:sz w:val="24"/>
        </w:rPr>
        <w:t>WF on R17 NR MG enhancement - NCSG</w:t>
      </w:r>
    </w:p>
    <w:p w14:paraId="23220511" w14:textId="318EAEF6" w:rsidR="00A41F6B" w:rsidRDefault="00A41F6B" w:rsidP="00A41F6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A41F6B">
        <w:rPr>
          <w:i/>
        </w:rPr>
        <w:t>Apple</w:t>
      </w:r>
    </w:p>
    <w:p w14:paraId="6B2926AE" w14:textId="77777777" w:rsidR="00A41F6B" w:rsidRPr="00944C49" w:rsidRDefault="00A41F6B" w:rsidP="00A41F6B">
      <w:pPr>
        <w:rPr>
          <w:rFonts w:ascii="Arial" w:hAnsi="Arial" w:cs="Arial"/>
          <w:b/>
          <w:lang w:val="en-US" w:eastAsia="zh-CN"/>
        </w:rPr>
      </w:pPr>
      <w:r w:rsidRPr="00944C49">
        <w:rPr>
          <w:rFonts w:ascii="Arial" w:hAnsi="Arial" w:cs="Arial"/>
          <w:b/>
          <w:lang w:val="en-US" w:eastAsia="zh-CN"/>
        </w:rPr>
        <w:t xml:space="preserve">Abstract: </w:t>
      </w:r>
    </w:p>
    <w:p w14:paraId="24BDC252" w14:textId="77777777" w:rsidR="00A41F6B" w:rsidRDefault="00A41F6B" w:rsidP="00A41F6B">
      <w:pPr>
        <w:rPr>
          <w:rFonts w:ascii="Arial" w:hAnsi="Arial" w:cs="Arial"/>
          <w:b/>
          <w:lang w:val="en-US" w:eastAsia="zh-CN"/>
        </w:rPr>
      </w:pPr>
      <w:r w:rsidRPr="00944C49">
        <w:rPr>
          <w:rFonts w:ascii="Arial" w:hAnsi="Arial" w:cs="Arial"/>
          <w:b/>
          <w:lang w:val="en-US" w:eastAsia="zh-CN"/>
        </w:rPr>
        <w:t xml:space="preserve">Discussion: </w:t>
      </w:r>
    </w:p>
    <w:p w14:paraId="741908E9" w14:textId="33CBD1D0" w:rsidR="000F4EEC" w:rsidRDefault="00F001E4" w:rsidP="00A41F6B">
      <w:pPr>
        <w:rPr>
          <w:bCs/>
          <w:lang w:val="en-US"/>
        </w:rPr>
      </w:pPr>
      <w:ins w:id="7184" w:author="Andrey" w:date="2021-08-27T11:26: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001E4">
          <w:rPr>
            <w:rFonts w:ascii="Arial" w:hAnsi="Arial" w:cs="Arial"/>
            <w:b/>
            <w:highlight w:val="green"/>
            <w:lang w:val="en-US" w:eastAsia="zh-CN"/>
            <w:rPrChange w:id="7185" w:author="Andrey" w:date="2021-08-27T11:26:00Z">
              <w:rPr>
                <w:rFonts w:ascii="Arial" w:hAnsi="Arial" w:cs="Arial"/>
                <w:b/>
                <w:lang w:val="en-US" w:eastAsia="zh-CN"/>
              </w:rPr>
            </w:rPrChange>
          </w:rPr>
          <w:t>Approved.</w:t>
        </w:r>
      </w:ins>
      <w:del w:id="7186" w:author="Andrey" w:date="2021-08-27T11:26:00Z">
        <w:r w:rsidR="00A41F6B" w:rsidRPr="00F001E4" w:rsidDel="00F001E4">
          <w:rPr>
            <w:rFonts w:ascii="Arial" w:hAnsi="Arial" w:cs="Arial"/>
            <w:b/>
            <w:highlight w:val="green"/>
            <w:lang w:val="en-US" w:eastAsia="zh-CN"/>
            <w:rPrChange w:id="7187" w:author="Andrey" w:date="2021-08-27T11:26:00Z">
              <w:rPr>
                <w:rFonts w:ascii="Arial" w:hAnsi="Arial" w:cs="Arial"/>
                <w:b/>
                <w:lang w:val="en-US" w:eastAsia="zh-CN"/>
              </w:rPr>
            </w:rPrChange>
          </w:rPr>
          <w:delText>Decision:</w:delText>
        </w:r>
        <w:r w:rsidR="00A41F6B" w:rsidRPr="00F001E4" w:rsidDel="00F001E4">
          <w:rPr>
            <w:rFonts w:ascii="Arial" w:hAnsi="Arial" w:cs="Arial"/>
            <w:b/>
            <w:highlight w:val="green"/>
            <w:lang w:val="en-US" w:eastAsia="zh-CN"/>
            <w:rPrChange w:id="7188" w:author="Andrey" w:date="2021-08-27T11:26:00Z">
              <w:rPr>
                <w:rFonts w:ascii="Arial" w:hAnsi="Arial" w:cs="Arial"/>
                <w:b/>
                <w:lang w:val="en-US" w:eastAsia="zh-CN"/>
              </w:rPr>
            </w:rPrChange>
          </w:rPr>
          <w:tab/>
        </w:r>
        <w:r w:rsidR="00A41F6B" w:rsidRPr="00F001E4" w:rsidDel="00F001E4">
          <w:rPr>
            <w:rFonts w:ascii="Arial" w:hAnsi="Arial" w:cs="Arial"/>
            <w:b/>
            <w:highlight w:val="green"/>
            <w:lang w:val="en-US" w:eastAsia="zh-CN"/>
            <w:rPrChange w:id="7189" w:author="Andrey" w:date="2021-08-27T11:26:00Z">
              <w:rPr>
                <w:rFonts w:ascii="Arial" w:hAnsi="Arial" w:cs="Arial"/>
                <w:b/>
                <w:lang w:val="en-US" w:eastAsia="zh-CN"/>
              </w:rPr>
            </w:rPrChange>
          </w:rPr>
          <w:tab/>
        </w:r>
        <w:r w:rsidR="00A41F6B" w:rsidRPr="00F001E4" w:rsidDel="00F001E4">
          <w:rPr>
            <w:rFonts w:ascii="Arial" w:hAnsi="Arial" w:cs="Arial"/>
            <w:b/>
            <w:highlight w:val="green"/>
            <w:lang w:val="en-US" w:eastAsia="zh-CN"/>
            <w:rPrChange w:id="7190" w:author="Andrey" w:date="2021-08-27T11:26:00Z">
              <w:rPr>
                <w:rFonts w:ascii="Arial" w:hAnsi="Arial" w:cs="Arial"/>
                <w:b/>
                <w:highlight w:val="yellow"/>
                <w:lang w:val="en-US" w:eastAsia="zh-CN"/>
              </w:rPr>
            </w:rPrChange>
          </w:rPr>
          <w:delText>Return to</w:delText>
        </w:r>
        <w:r w:rsidR="00A41F6B" w:rsidRPr="00F001E4" w:rsidDel="00F001E4">
          <w:rPr>
            <w:rFonts w:ascii="Arial" w:hAnsi="Arial" w:cs="Arial"/>
            <w:b/>
            <w:highlight w:val="green"/>
            <w:lang w:val="en-US" w:eastAsia="zh-CN"/>
            <w:rPrChange w:id="7191" w:author="Andrey" w:date="2021-08-27T11:26:00Z">
              <w:rPr>
                <w:rFonts w:ascii="Arial" w:hAnsi="Arial" w:cs="Arial"/>
                <w:b/>
                <w:lang w:val="en-US" w:eastAsia="zh-CN"/>
              </w:rPr>
            </w:rPrChange>
          </w:rPr>
          <w:delText>.</w:delText>
        </w:r>
      </w:del>
    </w:p>
    <w:p w14:paraId="7F77B852" w14:textId="77777777" w:rsidR="000F4EEC" w:rsidRDefault="000F4EEC" w:rsidP="000F4EEC">
      <w:r>
        <w:t>================================================================================</w:t>
      </w:r>
    </w:p>
    <w:p w14:paraId="557755F6" w14:textId="77777777" w:rsidR="000F4EEC" w:rsidRPr="00D541F3" w:rsidRDefault="000F4EEC" w:rsidP="00D541F3"/>
    <w:p w14:paraId="40F3A579" w14:textId="77777777" w:rsidR="003C2426" w:rsidRDefault="003C2426" w:rsidP="003C2426">
      <w:pPr>
        <w:rPr>
          <w:rFonts w:ascii="Arial" w:hAnsi="Arial" w:cs="Arial"/>
          <w:b/>
          <w:sz w:val="24"/>
        </w:rPr>
      </w:pPr>
      <w:r>
        <w:rPr>
          <w:rFonts w:ascii="Arial" w:hAnsi="Arial" w:cs="Arial"/>
          <w:b/>
          <w:color w:val="0000FF"/>
          <w:sz w:val="24"/>
        </w:rPr>
        <w:t>R4-2111998</w:t>
      </w:r>
      <w:r>
        <w:rPr>
          <w:rFonts w:ascii="Arial" w:hAnsi="Arial" w:cs="Arial"/>
          <w:b/>
          <w:color w:val="0000FF"/>
          <w:sz w:val="24"/>
        </w:rPr>
        <w:tab/>
      </w:r>
      <w:r>
        <w:rPr>
          <w:rFonts w:ascii="Arial" w:hAnsi="Arial" w:cs="Arial"/>
          <w:b/>
          <w:sz w:val="24"/>
        </w:rPr>
        <w:t>Discussion on Network Controlled Small Gap (NCSG)</w:t>
      </w:r>
    </w:p>
    <w:p w14:paraId="5E1FEAE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9844305" w14:textId="139E9F48"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514C78" w14:textId="77777777" w:rsidR="00A41F6B" w:rsidRDefault="00A41F6B" w:rsidP="003C2426">
      <w:pPr>
        <w:rPr>
          <w:color w:val="993300"/>
          <w:u w:val="single"/>
        </w:rPr>
      </w:pPr>
    </w:p>
    <w:p w14:paraId="320BBDC8" w14:textId="77777777" w:rsidR="003C2426" w:rsidRDefault="003C2426" w:rsidP="003C2426">
      <w:pPr>
        <w:rPr>
          <w:rFonts w:ascii="Arial" w:hAnsi="Arial" w:cs="Arial"/>
          <w:b/>
          <w:sz w:val="24"/>
        </w:rPr>
      </w:pPr>
      <w:r>
        <w:rPr>
          <w:rFonts w:ascii="Arial" w:hAnsi="Arial" w:cs="Arial"/>
          <w:b/>
          <w:color w:val="0000FF"/>
          <w:sz w:val="24"/>
        </w:rPr>
        <w:t>R4-2112071</w:t>
      </w:r>
      <w:r>
        <w:rPr>
          <w:rFonts w:ascii="Arial" w:hAnsi="Arial" w:cs="Arial"/>
          <w:b/>
          <w:color w:val="0000FF"/>
          <w:sz w:val="24"/>
        </w:rPr>
        <w:tab/>
      </w:r>
      <w:r>
        <w:rPr>
          <w:rFonts w:ascii="Arial" w:hAnsi="Arial" w:cs="Arial"/>
          <w:b/>
          <w:sz w:val="24"/>
        </w:rPr>
        <w:t>On network controlled small gap</w:t>
      </w:r>
    </w:p>
    <w:p w14:paraId="077C668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A75AD05" w14:textId="4E450E33"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3E9078" w14:textId="77777777" w:rsidR="00A41F6B" w:rsidRDefault="00A41F6B" w:rsidP="003C2426">
      <w:pPr>
        <w:rPr>
          <w:color w:val="993300"/>
          <w:u w:val="single"/>
        </w:rPr>
      </w:pPr>
    </w:p>
    <w:p w14:paraId="1F7B7535" w14:textId="77777777" w:rsidR="003C2426" w:rsidRDefault="003C2426" w:rsidP="003C2426">
      <w:pPr>
        <w:rPr>
          <w:rFonts w:ascii="Arial" w:hAnsi="Arial" w:cs="Arial"/>
          <w:b/>
          <w:sz w:val="24"/>
        </w:rPr>
      </w:pPr>
      <w:r>
        <w:rPr>
          <w:rFonts w:ascii="Arial" w:hAnsi="Arial" w:cs="Arial"/>
          <w:b/>
          <w:color w:val="0000FF"/>
          <w:sz w:val="24"/>
        </w:rPr>
        <w:t>R4-2112394</w:t>
      </w:r>
      <w:r>
        <w:rPr>
          <w:rFonts w:ascii="Arial" w:hAnsi="Arial" w:cs="Arial"/>
          <w:b/>
          <w:color w:val="0000FF"/>
          <w:sz w:val="24"/>
        </w:rPr>
        <w:tab/>
      </w:r>
      <w:r>
        <w:rPr>
          <w:rFonts w:ascii="Arial" w:hAnsi="Arial" w:cs="Arial"/>
          <w:b/>
          <w:sz w:val="24"/>
        </w:rPr>
        <w:t>Discussion on NCSG</w:t>
      </w:r>
    </w:p>
    <w:p w14:paraId="5E4C24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A19AB10" w14:textId="0F5EC0E5"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1ADD65" w14:textId="77777777" w:rsidR="00A41F6B" w:rsidRDefault="00A41F6B" w:rsidP="003C2426">
      <w:pPr>
        <w:rPr>
          <w:color w:val="993300"/>
          <w:u w:val="single"/>
        </w:rPr>
      </w:pPr>
    </w:p>
    <w:p w14:paraId="35C45FC7" w14:textId="77777777" w:rsidR="003C2426" w:rsidRDefault="003C2426" w:rsidP="003C2426">
      <w:pPr>
        <w:rPr>
          <w:rFonts w:ascii="Arial" w:hAnsi="Arial" w:cs="Arial"/>
          <w:b/>
          <w:sz w:val="24"/>
        </w:rPr>
      </w:pPr>
      <w:r>
        <w:rPr>
          <w:rFonts w:ascii="Arial" w:hAnsi="Arial" w:cs="Arial"/>
          <w:b/>
          <w:color w:val="0000FF"/>
          <w:sz w:val="24"/>
        </w:rPr>
        <w:lastRenderedPageBreak/>
        <w:t>R4-2112503</w:t>
      </w:r>
      <w:r>
        <w:rPr>
          <w:rFonts w:ascii="Arial" w:hAnsi="Arial" w:cs="Arial"/>
          <w:b/>
          <w:color w:val="0000FF"/>
          <w:sz w:val="24"/>
        </w:rPr>
        <w:tab/>
      </w:r>
      <w:r>
        <w:rPr>
          <w:rFonts w:ascii="Arial" w:hAnsi="Arial" w:cs="Arial"/>
          <w:b/>
          <w:sz w:val="24"/>
        </w:rPr>
        <w:t>Discussion on Network Controlled Small Gap</w:t>
      </w:r>
    </w:p>
    <w:p w14:paraId="499B1C6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9D5D5A" w14:textId="36A39A2E"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5EB3B3" w14:textId="77777777" w:rsidR="00A41F6B" w:rsidRDefault="00A41F6B" w:rsidP="003C2426">
      <w:pPr>
        <w:rPr>
          <w:color w:val="993300"/>
          <w:u w:val="single"/>
        </w:rPr>
      </w:pPr>
    </w:p>
    <w:p w14:paraId="56133FE7" w14:textId="77777777" w:rsidR="003C2426" w:rsidRDefault="003C2426" w:rsidP="003C2426">
      <w:pPr>
        <w:rPr>
          <w:rFonts w:ascii="Arial" w:hAnsi="Arial" w:cs="Arial"/>
          <w:b/>
          <w:sz w:val="24"/>
        </w:rPr>
      </w:pPr>
      <w:r>
        <w:rPr>
          <w:rFonts w:ascii="Arial" w:hAnsi="Arial" w:cs="Arial"/>
          <w:b/>
          <w:color w:val="0000FF"/>
          <w:sz w:val="24"/>
        </w:rPr>
        <w:t>R4-2112641</w:t>
      </w:r>
      <w:r>
        <w:rPr>
          <w:rFonts w:ascii="Arial" w:hAnsi="Arial" w:cs="Arial"/>
          <w:b/>
          <w:color w:val="0000FF"/>
          <w:sz w:val="24"/>
        </w:rPr>
        <w:tab/>
      </w:r>
      <w:r>
        <w:rPr>
          <w:rFonts w:ascii="Arial" w:hAnsi="Arial" w:cs="Arial"/>
          <w:b/>
          <w:sz w:val="24"/>
        </w:rPr>
        <w:t>Further views on network controlled small gap patterns</w:t>
      </w:r>
    </w:p>
    <w:p w14:paraId="3B87649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42A2535" w14:textId="5393375F"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C016BF" w14:textId="77777777" w:rsidR="00A41F6B" w:rsidRDefault="00A41F6B" w:rsidP="003C2426">
      <w:pPr>
        <w:rPr>
          <w:color w:val="993300"/>
          <w:u w:val="single"/>
        </w:rPr>
      </w:pPr>
    </w:p>
    <w:p w14:paraId="6FE238DE" w14:textId="77777777" w:rsidR="003C2426" w:rsidRDefault="003C2426" w:rsidP="003C2426">
      <w:pPr>
        <w:rPr>
          <w:rFonts w:ascii="Arial" w:hAnsi="Arial" w:cs="Arial"/>
          <w:b/>
          <w:sz w:val="24"/>
        </w:rPr>
      </w:pPr>
      <w:r>
        <w:rPr>
          <w:rFonts w:ascii="Arial" w:hAnsi="Arial" w:cs="Arial"/>
          <w:b/>
          <w:color w:val="0000FF"/>
          <w:sz w:val="24"/>
        </w:rPr>
        <w:t>R4-2113152</w:t>
      </w:r>
      <w:r>
        <w:rPr>
          <w:rFonts w:ascii="Arial" w:hAnsi="Arial" w:cs="Arial"/>
          <w:b/>
          <w:color w:val="0000FF"/>
          <w:sz w:val="24"/>
        </w:rPr>
        <w:tab/>
      </w:r>
      <w:r>
        <w:rPr>
          <w:rFonts w:ascii="Arial" w:hAnsi="Arial" w:cs="Arial"/>
          <w:b/>
          <w:sz w:val="24"/>
        </w:rPr>
        <w:t>Discussion on NCSG</w:t>
      </w:r>
    </w:p>
    <w:p w14:paraId="54AC9BF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CE7AA7E" w14:textId="1AD8EEAB"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8C508" w14:textId="77777777" w:rsidR="00A41F6B" w:rsidRDefault="00A41F6B" w:rsidP="003C2426">
      <w:pPr>
        <w:rPr>
          <w:color w:val="993300"/>
          <w:u w:val="single"/>
        </w:rPr>
      </w:pPr>
    </w:p>
    <w:p w14:paraId="5E848F38" w14:textId="77777777" w:rsidR="003C2426" w:rsidRDefault="003C2426" w:rsidP="003C2426">
      <w:pPr>
        <w:rPr>
          <w:rFonts w:ascii="Arial" w:hAnsi="Arial" w:cs="Arial"/>
          <w:b/>
          <w:sz w:val="24"/>
        </w:rPr>
      </w:pPr>
      <w:r>
        <w:rPr>
          <w:rFonts w:ascii="Arial" w:hAnsi="Arial" w:cs="Arial"/>
          <w:b/>
          <w:color w:val="0000FF"/>
          <w:sz w:val="24"/>
        </w:rPr>
        <w:t>R4-2113210</w:t>
      </w:r>
      <w:r>
        <w:rPr>
          <w:rFonts w:ascii="Arial" w:hAnsi="Arial" w:cs="Arial"/>
          <w:b/>
          <w:color w:val="0000FF"/>
          <w:sz w:val="24"/>
        </w:rPr>
        <w:tab/>
      </w:r>
      <w:r>
        <w:rPr>
          <w:rFonts w:ascii="Arial" w:hAnsi="Arial" w:cs="Arial"/>
          <w:b/>
          <w:sz w:val="24"/>
        </w:rPr>
        <w:t>Views on NCSG</w:t>
      </w:r>
    </w:p>
    <w:p w14:paraId="1E774378"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0640A30" w14:textId="166B025C"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463EC4" w14:textId="77777777" w:rsidR="00A41F6B" w:rsidRDefault="00A41F6B" w:rsidP="003C2426">
      <w:pPr>
        <w:rPr>
          <w:color w:val="993300"/>
          <w:u w:val="single"/>
        </w:rPr>
      </w:pPr>
    </w:p>
    <w:p w14:paraId="78E7CB18" w14:textId="77777777" w:rsidR="003C2426" w:rsidRDefault="003C2426" w:rsidP="003C2426">
      <w:pPr>
        <w:rPr>
          <w:rFonts w:ascii="Arial" w:hAnsi="Arial" w:cs="Arial"/>
          <w:b/>
          <w:sz w:val="24"/>
        </w:rPr>
      </w:pPr>
      <w:r>
        <w:rPr>
          <w:rFonts w:ascii="Arial" w:hAnsi="Arial" w:cs="Arial"/>
          <w:b/>
          <w:color w:val="0000FF"/>
          <w:sz w:val="24"/>
        </w:rPr>
        <w:t>R4-2113280</w:t>
      </w:r>
      <w:r>
        <w:rPr>
          <w:rFonts w:ascii="Arial" w:hAnsi="Arial" w:cs="Arial"/>
          <w:b/>
          <w:color w:val="0000FF"/>
          <w:sz w:val="24"/>
        </w:rPr>
        <w:tab/>
      </w:r>
      <w:r>
        <w:rPr>
          <w:rFonts w:ascii="Arial" w:hAnsi="Arial" w:cs="Arial"/>
          <w:b/>
          <w:sz w:val="24"/>
        </w:rPr>
        <w:t xml:space="preserve">On NCSG for </w:t>
      </w:r>
      <w:proofErr w:type="spellStart"/>
      <w:r>
        <w:rPr>
          <w:rFonts w:ascii="Arial" w:hAnsi="Arial" w:cs="Arial"/>
          <w:b/>
          <w:sz w:val="24"/>
        </w:rPr>
        <w:t>NR_MG_enh</w:t>
      </w:r>
      <w:proofErr w:type="spellEnd"/>
    </w:p>
    <w:p w14:paraId="6F675AF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B1AA51A" w14:textId="6D7FF4E4"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E2B567" w14:textId="77777777" w:rsidR="00A41F6B" w:rsidRDefault="00A41F6B" w:rsidP="003C2426">
      <w:pPr>
        <w:rPr>
          <w:color w:val="993300"/>
          <w:u w:val="single"/>
        </w:rPr>
      </w:pPr>
    </w:p>
    <w:p w14:paraId="783CC6C2" w14:textId="77777777" w:rsidR="003C2426" w:rsidRDefault="003C2426" w:rsidP="003C2426">
      <w:pPr>
        <w:rPr>
          <w:rFonts w:ascii="Arial" w:hAnsi="Arial" w:cs="Arial"/>
          <w:b/>
          <w:sz w:val="24"/>
        </w:rPr>
      </w:pPr>
      <w:r>
        <w:rPr>
          <w:rFonts w:ascii="Arial" w:hAnsi="Arial" w:cs="Arial"/>
          <w:b/>
          <w:color w:val="0000FF"/>
          <w:sz w:val="24"/>
        </w:rPr>
        <w:t>R4-2114064</w:t>
      </w:r>
      <w:r>
        <w:rPr>
          <w:rFonts w:ascii="Arial" w:hAnsi="Arial" w:cs="Arial"/>
          <w:b/>
          <w:color w:val="0000FF"/>
          <w:sz w:val="24"/>
        </w:rPr>
        <w:tab/>
      </w:r>
      <w:r>
        <w:rPr>
          <w:rFonts w:ascii="Arial" w:hAnsi="Arial" w:cs="Arial"/>
          <w:b/>
          <w:sz w:val="24"/>
        </w:rPr>
        <w:t>Discussion on Network Controlled Small Gaps for NR</w:t>
      </w:r>
    </w:p>
    <w:p w14:paraId="4EA20B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99ED256" w14:textId="77777777" w:rsidR="003C2426" w:rsidRDefault="003C2426" w:rsidP="003C2426">
      <w:pPr>
        <w:rPr>
          <w:rFonts w:ascii="Arial" w:hAnsi="Arial" w:cs="Arial"/>
          <w:b/>
        </w:rPr>
      </w:pPr>
      <w:r>
        <w:rPr>
          <w:rFonts w:ascii="Arial" w:hAnsi="Arial" w:cs="Arial"/>
          <w:b/>
        </w:rPr>
        <w:t xml:space="preserve">Abstract: </w:t>
      </w:r>
    </w:p>
    <w:p w14:paraId="1CF7FB9F" w14:textId="77777777" w:rsidR="003C2426" w:rsidRDefault="003C2426" w:rsidP="003C2426">
      <w:r>
        <w:t>Discussion on introduction of NCSG for NR</w:t>
      </w:r>
    </w:p>
    <w:p w14:paraId="707CB616" w14:textId="2CD2F4EE"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0B0DDA" w14:textId="77777777" w:rsidR="00A41F6B" w:rsidRDefault="00A41F6B" w:rsidP="003C2426">
      <w:pPr>
        <w:rPr>
          <w:color w:val="993300"/>
          <w:u w:val="single"/>
        </w:rPr>
      </w:pPr>
    </w:p>
    <w:p w14:paraId="7B625416" w14:textId="77777777" w:rsidR="003C2426" w:rsidRDefault="003C2426" w:rsidP="003C2426">
      <w:pPr>
        <w:rPr>
          <w:rFonts w:ascii="Arial" w:hAnsi="Arial" w:cs="Arial"/>
          <w:b/>
          <w:sz w:val="24"/>
        </w:rPr>
      </w:pPr>
      <w:r>
        <w:rPr>
          <w:rFonts w:ascii="Arial" w:hAnsi="Arial" w:cs="Arial"/>
          <w:b/>
          <w:color w:val="0000FF"/>
          <w:sz w:val="24"/>
        </w:rPr>
        <w:t>R4-2114307</w:t>
      </w:r>
      <w:r>
        <w:rPr>
          <w:rFonts w:ascii="Arial" w:hAnsi="Arial" w:cs="Arial"/>
          <w:b/>
          <w:color w:val="0000FF"/>
          <w:sz w:val="24"/>
        </w:rPr>
        <w:tab/>
      </w:r>
      <w:r>
        <w:rPr>
          <w:rFonts w:ascii="Arial" w:hAnsi="Arial" w:cs="Arial"/>
          <w:b/>
          <w:sz w:val="24"/>
        </w:rPr>
        <w:t>Discussion on NCSG</w:t>
      </w:r>
    </w:p>
    <w:p w14:paraId="0640D7FE"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AAD277" w14:textId="599F6E30"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52FB22" w14:textId="77777777" w:rsidR="00A41F6B" w:rsidRDefault="00A41F6B" w:rsidP="003C2426">
      <w:pPr>
        <w:rPr>
          <w:color w:val="993300"/>
          <w:u w:val="single"/>
        </w:rPr>
      </w:pPr>
    </w:p>
    <w:p w14:paraId="3458D2A2" w14:textId="77777777" w:rsidR="003C2426" w:rsidRDefault="003C2426" w:rsidP="003C2426">
      <w:pPr>
        <w:rPr>
          <w:rFonts w:ascii="Arial" w:hAnsi="Arial" w:cs="Arial"/>
          <w:b/>
          <w:sz w:val="24"/>
        </w:rPr>
      </w:pPr>
      <w:r>
        <w:rPr>
          <w:rFonts w:ascii="Arial" w:hAnsi="Arial" w:cs="Arial"/>
          <w:b/>
          <w:color w:val="0000FF"/>
          <w:sz w:val="24"/>
        </w:rPr>
        <w:lastRenderedPageBreak/>
        <w:t>R4-2114428</w:t>
      </w:r>
      <w:r>
        <w:rPr>
          <w:rFonts w:ascii="Arial" w:hAnsi="Arial" w:cs="Arial"/>
          <w:b/>
          <w:color w:val="0000FF"/>
          <w:sz w:val="24"/>
        </w:rPr>
        <w:tab/>
      </w:r>
      <w:r>
        <w:rPr>
          <w:rFonts w:ascii="Arial" w:hAnsi="Arial" w:cs="Arial"/>
          <w:b/>
          <w:sz w:val="24"/>
        </w:rPr>
        <w:t>Further views on network controlled small gap</w:t>
      </w:r>
    </w:p>
    <w:p w14:paraId="4E955B8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52E63F99" w14:textId="77777777" w:rsidR="003C2426" w:rsidRDefault="003C2426" w:rsidP="003C2426">
      <w:pPr>
        <w:rPr>
          <w:rFonts w:ascii="Arial" w:hAnsi="Arial" w:cs="Arial"/>
          <w:b/>
        </w:rPr>
      </w:pPr>
      <w:r>
        <w:rPr>
          <w:rFonts w:ascii="Arial" w:hAnsi="Arial" w:cs="Arial"/>
          <w:b/>
        </w:rPr>
        <w:t xml:space="preserve">Abstract: </w:t>
      </w:r>
    </w:p>
    <w:p w14:paraId="6622AD0B" w14:textId="77777777" w:rsidR="003C2426" w:rsidRDefault="003C2426" w:rsidP="003C2426">
      <w:r>
        <w:t>Choice of VIL and other key issues</w:t>
      </w:r>
    </w:p>
    <w:p w14:paraId="5B555E61" w14:textId="17A4D969"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354B84" w14:textId="77777777" w:rsidR="00A41F6B" w:rsidRDefault="00A41F6B" w:rsidP="003C2426">
      <w:pPr>
        <w:rPr>
          <w:color w:val="993300"/>
          <w:u w:val="single"/>
        </w:rPr>
      </w:pPr>
    </w:p>
    <w:p w14:paraId="751291D7" w14:textId="77777777" w:rsidR="003C2426" w:rsidRDefault="003C2426" w:rsidP="003C2426">
      <w:pPr>
        <w:rPr>
          <w:rFonts w:ascii="Arial" w:hAnsi="Arial" w:cs="Arial"/>
          <w:b/>
          <w:sz w:val="24"/>
        </w:rPr>
      </w:pPr>
      <w:r>
        <w:rPr>
          <w:rFonts w:ascii="Arial" w:hAnsi="Arial" w:cs="Arial"/>
          <w:b/>
          <w:color w:val="0000FF"/>
          <w:sz w:val="24"/>
        </w:rPr>
        <w:t>R4-2114446</w:t>
      </w:r>
      <w:r>
        <w:rPr>
          <w:rFonts w:ascii="Arial" w:hAnsi="Arial" w:cs="Arial"/>
          <w:b/>
          <w:color w:val="0000FF"/>
          <w:sz w:val="24"/>
        </w:rPr>
        <w:tab/>
      </w:r>
      <w:r>
        <w:rPr>
          <w:rFonts w:ascii="Arial" w:hAnsi="Arial" w:cs="Arial"/>
          <w:b/>
          <w:sz w:val="24"/>
        </w:rPr>
        <w:t>Further analysis of network controlled small gap</w:t>
      </w:r>
    </w:p>
    <w:p w14:paraId="6471E6CE"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0B056DD" w14:textId="77777777" w:rsidR="003C2426" w:rsidRDefault="003C2426" w:rsidP="003C2426">
      <w:pPr>
        <w:rPr>
          <w:rFonts w:ascii="Arial" w:hAnsi="Arial" w:cs="Arial"/>
          <w:b/>
        </w:rPr>
      </w:pPr>
      <w:r>
        <w:rPr>
          <w:rFonts w:ascii="Arial" w:hAnsi="Arial" w:cs="Arial"/>
          <w:b/>
        </w:rPr>
        <w:t xml:space="preserve">Abstract: </w:t>
      </w:r>
    </w:p>
    <w:p w14:paraId="08011097" w14:textId="77777777" w:rsidR="003C2426" w:rsidRDefault="003C2426" w:rsidP="003C2426">
      <w:r>
        <w:t xml:space="preserve">This document further </w:t>
      </w:r>
      <w:proofErr w:type="spellStart"/>
      <w:r>
        <w:t>analyzes</w:t>
      </w:r>
      <w:proofErr w:type="spellEnd"/>
      <w:r>
        <w:t xml:space="preserve"> RRM requirements for NCSG in NR and MR-DC</w:t>
      </w:r>
    </w:p>
    <w:p w14:paraId="2BE61C18" w14:textId="3C3FDEA8" w:rsidR="003C2426" w:rsidRDefault="00A41F6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DB01F3" w14:textId="77777777" w:rsidR="003C2426" w:rsidRDefault="003C2426" w:rsidP="003C2426">
      <w:pPr>
        <w:pStyle w:val="Heading3"/>
      </w:pPr>
      <w:bookmarkStart w:id="7192" w:name="_Toc79760516"/>
      <w:bookmarkStart w:id="7193" w:name="_Toc79761281"/>
      <w:r>
        <w:t>9.13</w:t>
      </w:r>
      <w:r>
        <w:tab/>
        <w:t>Solutions for NR to support non-terrestrial networks (NTN)</w:t>
      </w:r>
      <w:bookmarkEnd w:id="7192"/>
      <w:bookmarkEnd w:id="7193"/>
    </w:p>
    <w:p w14:paraId="79A31B61" w14:textId="5A578CBF" w:rsidR="003C2426" w:rsidRDefault="003C2426" w:rsidP="003C2426">
      <w:pPr>
        <w:pStyle w:val="Heading4"/>
      </w:pPr>
      <w:bookmarkStart w:id="7194" w:name="_Toc79760531"/>
      <w:bookmarkStart w:id="7195" w:name="_Toc79761296"/>
      <w:r>
        <w:t>9.13.5</w:t>
      </w:r>
      <w:r>
        <w:tab/>
        <w:t>RRM core requirements</w:t>
      </w:r>
      <w:bookmarkEnd w:id="7194"/>
      <w:bookmarkEnd w:id="7195"/>
    </w:p>
    <w:p w14:paraId="6BBF6A5A" w14:textId="295FFF46" w:rsidR="00B01958" w:rsidRDefault="00B01958" w:rsidP="00B01958">
      <w:pPr>
        <w:rPr>
          <w:lang w:eastAsia="ko-KR"/>
        </w:rPr>
      </w:pPr>
    </w:p>
    <w:p w14:paraId="6442A00F" w14:textId="77777777" w:rsidR="00B01958" w:rsidRDefault="00B01958" w:rsidP="00B01958">
      <w:r>
        <w:t>================================================================================</w:t>
      </w:r>
    </w:p>
    <w:p w14:paraId="6B03595B" w14:textId="61A6E6E9" w:rsidR="00B01958" w:rsidRPr="00766996" w:rsidRDefault="00B01958" w:rsidP="00B01958">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1958">
        <w:rPr>
          <w:rFonts w:ascii="Arial" w:hAnsi="Arial" w:cs="Arial"/>
          <w:b/>
          <w:color w:val="C00000"/>
          <w:sz w:val="24"/>
          <w:u w:val="single"/>
        </w:rPr>
        <w:t>[100-e][226] NR_NTN_solutions_RRM_1</w:t>
      </w:r>
    </w:p>
    <w:p w14:paraId="7A87E633" w14:textId="46CB4BEF" w:rsidR="00B01958" w:rsidRPr="00766996" w:rsidRDefault="00B01958" w:rsidP="00B01958">
      <w:pPr>
        <w:rPr>
          <w:rFonts w:ascii="Arial" w:hAnsi="Arial" w:cs="Arial"/>
          <w:b/>
          <w:sz w:val="24"/>
          <w:lang w:val="en-US"/>
        </w:rPr>
      </w:pPr>
      <w:r>
        <w:rPr>
          <w:rFonts w:ascii="Arial" w:hAnsi="Arial" w:cs="Arial"/>
          <w:b/>
          <w:color w:val="0000FF"/>
          <w:sz w:val="24"/>
          <w:u w:val="thick"/>
        </w:rPr>
        <w:t>R4-2115216</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[100-e][226] NR_NTN_solutions_RRM_1</w:t>
      </w:r>
    </w:p>
    <w:p w14:paraId="4A973354" w14:textId="69CD7244" w:rsidR="00B01958" w:rsidRDefault="00B01958" w:rsidP="00B019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259900A6" w14:textId="77777777" w:rsidR="00B01958" w:rsidRPr="00944C49" w:rsidRDefault="00B01958" w:rsidP="00B01958">
      <w:pPr>
        <w:rPr>
          <w:rFonts w:ascii="Arial" w:hAnsi="Arial" w:cs="Arial"/>
          <w:b/>
          <w:lang w:val="en-US" w:eastAsia="zh-CN"/>
        </w:rPr>
      </w:pPr>
      <w:r w:rsidRPr="00944C49">
        <w:rPr>
          <w:rFonts w:ascii="Arial" w:hAnsi="Arial" w:cs="Arial"/>
          <w:b/>
          <w:lang w:val="en-US" w:eastAsia="zh-CN"/>
        </w:rPr>
        <w:t xml:space="preserve">Abstract: </w:t>
      </w:r>
    </w:p>
    <w:p w14:paraId="79BA9FB1" w14:textId="77777777" w:rsidR="00B01958" w:rsidRDefault="00B01958" w:rsidP="00B01958">
      <w:pPr>
        <w:rPr>
          <w:rFonts w:ascii="Arial" w:hAnsi="Arial" w:cs="Arial"/>
          <w:b/>
          <w:lang w:val="en-US" w:eastAsia="zh-CN"/>
        </w:rPr>
      </w:pPr>
      <w:r w:rsidRPr="00944C49">
        <w:rPr>
          <w:rFonts w:ascii="Arial" w:hAnsi="Arial" w:cs="Arial"/>
          <w:b/>
          <w:lang w:val="en-US" w:eastAsia="zh-CN"/>
        </w:rPr>
        <w:t xml:space="preserve">Discussion: </w:t>
      </w:r>
    </w:p>
    <w:p w14:paraId="078D3CC5" w14:textId="434E0980" w:rsidR="00B01958" w:rsidRDefault="00F92852" w:rsidP="00B0195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R4-2115401 (from R4-2115216).</w:t>
      </w:r>
    </w:p>
    <w:p w14:paraId="7F7CE656" w14:textId="6FB6CA06" w:rsidR="00F92852" w:rsidRPr="00766996" w:rsidRDefault="00F92852" w:rsidP="00F92852">
      <w:pPr>
        <w:rPr>
          <w:rFonts w:ascii="Arial" w:hAnsi="Arial" w:cs="Arial"/>
          <w:b/>
          <w:sz w:val="24"/>
          <w:lang w:val="en-US"/>
        </w:rPr>
      </w:pPr>
      <w:r>
        <w:rPr>
          <w:rFonts w:ascii="Arial" w:hAnsi="Arial" w:cs="Arial"/>
          <w:b/>
          <w:color w:val="0000FF"/>
          <w:sz w:val="24"/>
          <w:u w:val="thick"/>
        </w:rPr>
        <w:t>R4-2115401</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[100-e][226] NR_NTN_solutions_RRM_1</w:t>
      </w:r>
    </w:p>
    <w:p w14:paraId="759D671A"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32894602"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74F946A"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22FD909C" w14:textId="4F24C962" w:rsidR="00F92852" w:rsidRDefault="00245635" w:rsidP="00F92852">
      <w:pPr>
        <w:rPr>
          <w:rFonts w:ascii="Arial" w:hAnsi="Arial" w:cs="Arial"/>
          <w:b/>
          <w:lang w:val="en-US" w:eastAsia="zh-CN"/>
        </w:rPr>
      </w:pPr>
      <w:ins w:id="7196" w:author="Andrey" w:date="2021-08-27T12:25: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7197" w:author="Andrey" w:date="2021-08-27T12:25:00Z">
        <w:r w:rsidR="00F92852" w:rsidDel="00245635">
          <w:rPr>
            <w:rFonts w:ascii="Arial" w:hAnsi="Arial" w:cs="Arial"/>
            <w:b/>
            <w:lang w:val="en-US" w:eastAsia="zh-CN"/>
          </w:rPr>
          <w:delText>Decision:</w:delText>
        </w:r>
        <w:r w:rsidR="00F92852" w:rsidDel="00245635">
          <w:rPr>
            <w:rFonts w:ascii="Arial" w:hAnsi="Arial" w:cs="Arial"/>
            <w:b/>
            <w:lang w:val="en-US" w:eastAsia="zh-CN"/>
          </w:rPr>
          <w:tab/>
        </w:r>
        <w:r w:rsidR="00F92852" w:rsidDel="00245635">
          <w:rPr>
            <w:rFonts w:ascii="Arial" w:hAnsi="Arial" w:cs="Arial"/>
            <w:b/>
            <w:lang w:val="en-US" w:eastAsia="zh-CN"/>
          </w:rPr>
          <w:tab/>
        </w:r>
        <w:r w:rsidR="00F92852" w:rsidRPr="00F92852" w:rsidDel="00245635">
          <w:rPr>
            <w:rFonts w:ascii="Arial" w:hAnsi="Arial" w:cs="Arial"/>
            <w:b/>
            <w:highlight w:val="yellow"/>
            <w:lang w:val="en-US" w:eastAsia="zh-CN"/>
          </w:rPr>
          <w:delText>Return to.</w:delText>
        </w:r>
      </w:del>
    </w:p>
    <w:p w14:paraId="50610198" w14:textId="77777777" w:rsidR="00B01958" w:rsidRDefault="00B01958" w:rsidP="00B01958">
      <w:pPr>
        <w:rPr>
          <w:lang w:val="en-US"/>
        </w:rPr>
      </w:pPr>
    </w:p>
    <w:p w14:paraId="20805B6A" w14:textId="77777777" w:rsidR="00C2589C" w:rsidRPr="00766996" w:rsidRDefault="00C2589C" w:rsidP="00C2589C">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3C489A8A" w14:textId="70C76806" w:rsidR="00B01958" w:rsidRDefault="00B01958" w:rsidP="00B01958">
      <w:pPr>
        <w:rPr>
          <w:bCs/>
          <w:lang w:val="en-US"/>
        </w:rPr>
      </w:pPr>
    </w:p>
    <w:p w14:paraId="58B6792D" w14:textId="77777777" w:rsidR="00D72A9B" w:rsidRPr="00C2589C" w:rsidRDefault="00D72A9B" w:rsidP="00C2589C">
      <w:pPr>
        <w:rPr>
          <w:b/>
          <w:u w:val="single"/>
          <w:lang w:val="en-US"/>
        </w:rPr>
      </w:pPr>
      <w:bookmarkStart w:id="7198" w:name="_Hlk80208140"/>
      <w:r w:rsidRPr="00C2589C">
        <w:rPr>
          <w:b/>
          <w:u w:val="single"/>
          <w:lang w:val="en-US"/>
        </w:rPr>
        <w:t>Issue #1-1-1 MR-DC and CA</w:t>
      </w:r>
    </w:p>
    <w:p w14:paraId="6B539C18" w14:textId="77777777" w:rsidR="00D72A9B" w:rsidRPr="00C2589C" w:rsidRDefault="00D72A9B" w:rsidP="00C2589C">
      <w:pPr>
        <w:pStyle w:val="ListParagraph"/>
        <w:numPr>
          <w:ilvl w:val="0"/>
          <w:numId w:val="10"/>
        </w:numPr>
        <w:spacing w:line="252" w:lineRule="auto"/>
        <w:rPr>
          <w:bCs/>
        </w:rPr>
      </w:pPr>
      <w:r w:rsidRPr="00C2589C">
        <w:rPr>
          <w:bCs/>
        </w:rPr>
        <w:lastRenderedPageBreak/>
        <w:t>Proposals</w:t>
      </w:r>
    </w:p>
    <w:p w14:paraId="01984261" w14:textId="77777777" w:rsidR="00D72A9B" w:rsidRPr="00C2589C" w:rsidRDefault="00D72A9B" w:rsidP="00C2589C">
      <w:pPr>
        <w:pStyle w:val="ListParagraph"/>
        <w:numPr>
          <w:ilvl w:val="1"/>
          <w:numId w:val="10"/>
        </w:numPr>
        <w:spacing w:line="252" w:lineRule="auto"/>
        <w:rPr>
          <w:bCs/>
        </w:rPr>
      </w:pPr>
      <w:r w:rsidRPr="00C2589C">
        <w:rPr>
          <w:bCs/>
        </w:rPr>
        <w:t>(CATT, Ericsson): Do not consider MR-DC/CA for measurement and mobility</w:t>
      </w:r>
    </w:p>
    <w:p w14:paraId="441A18D0" w14:textId="77777777" w:rsidR="00C2589C" w:rsidRPr="00EF3562" w:rsidRDefault="00C2589C" w:rsidP="00C2589C">
      <w:pPr>
        <w:pStyle w:val="ListParagraph"/>
        <w:numPr>
          <w:ilvl w:val="0"/>
          <w:numId w:val="10"/>
        </w:numPr>
        <w:spacing w:line="252" w:lineRule="auto"/>
        <w:rPr>
          <w:bCs/>
          <w:highlight w:val="green"/>
        </w:rPr>
      </w:pPr>
      <w:r w:rsidRPr="00EF3562">
        <w:rPr>
          <w:bCs/>
          <w:highlight w:val="green"/>
        </w:rPr>
        <w:t>Agreements:</w:t>
      </w:r>
    </w:p>
    <w:p w14:paraId="3836AE91" w14:textId="58B0F10B" w:rsidR="00C2589C" w:rsidRPr="00EF3562" w:rsidRDefault="00EF3562" w:rsidP="00C2589C">
      <w:pPr>
        <w:pStyle w:val="ListParagraph"/>
        <w:numPr>
          <w:ilvl w:val="1"/>
          <w:numId w:val="10"/>
        </w:numPr>
        <w:spacing w:line="252" w:lineRule="auto"/>
        <w:rPr>
          <w:bCs/>
          <w:highlight w:val="green"/>
        </w:rPr>
      </w:pPr>
      <w:r w:rsidRPr="00EF3562">
        <w:rPr>
          <w:rFonts w:eastAsiaTheme="minorEastAsia"/>
          <w:highlight w:val="green"/>
        </w:rPr>
        <w:t>RAN4 does not consider MR-DC/CA for measurement and mobility in Rel-17</w:t>
      </w:r>
    </w:p>
    <w:p w14:paraId="2C08671E" w14:textId="77777777" w:rsidR="00C2589C" w:rsidRPr="00C2589C" w:rsidRDefault="00C2589C" w:rsidP="00C2589C">
      <w:pPr>
        <w:spacing w:line="252" w:lineRule="auto"/>
        <w:rPr>
          <w:bCs/>
        </w:rPr>
      </w:pPr>
    </w:p>
    <w:p w14:paraId="0EB8C491" w14:textId="77777777" w:rsidR="00D72A9B" w:rsidRPr="00C2589C" w:rsidRDefault="00D72A9B" w:rsidP="00C2589C">
      <w:pPr>
        <w:rPr>
          <w:b/>
          <w:u w:val="single"/>
          <w:lang w:val="en-US"/>
        </w:rPr>
      </w:pPr>
      <w:r w:rsidRPr="00C2589C">
        <w:rPr>
          <w:b/>
          <w:u w:val="single"/>
          <w:lang w:val="en-US"/>
        </w:rPr>
        <w:t>Issue #1-1-4 TN-NTN</w:t>
      </w:r>
    </w:p>
    <w:p w14:paraId="6159B1A9" w14:textId="77777777" w:rsidR="00D72A9B" w:rsidRPr="00C2589C" w:rsidRDefault="00D72A9B" w:rsidP="00C2589C">
      <w:pPr>
        <w:pStyle w:val="ListParagraph"/>
        <w:numPr>
          <w:ilvl w:val="0"/>
          <w:numId w:val="10"/>
        </w:numPr>
        <w:spacing w:line="252" w:lineRule="auto"/>
        <w:rPr>
          <w:bCs/>
        </w:rPr>
      </w:pPr>
      <w:r w:rsidRPr="00C2589C">
        <w:rPr>
          <w:bCs/>
        </w:rPr>
        <w:t>Proposals</w:t>
      </w:r>
    </w:p>
    <w:p w14:paraId="49018912" w14:textId="77777777" w:rsidR="00D72A9B" w:rsidRPr="00C2589C" w:rsidRDefault="00D72A9B" w:rsidP="00C2589C">
      <w:pPr>
        <w:pStyle w:val="ListParagraph"/>
        <w:numPr>
          <w:ilvl w:val="1"/>
          <w:numId w:val="10"/>
        </w:numPr>
        <w:spacing w:line="252" w:lineRule="auto"/>
        <w:rPr>
          <w:bCs/>
        </w:rPr>
      </w:pPr>
      <w:r w:rsidRPr="00C2589C">
        <w:rPr>
          <w:bCs/>
        </w:rPr>
        <w:t>(Qualcomm (for Idle/Inactive mode), Ericsson, LGE): Consider TN-NTN mobility</w:t>
      </w:r>
    </w:p>
    <w:p w14:paraId="5AF447DC" w14:textId="77777777" w:rsidR="00D72A9B" w:rsidRPr="00C2589C" w:rsidRDefault="00D72A9B" w:rsidP="00C2589C">
      <w:pPr>
        <w:pStyle w:val="ListParagraph"/>
        <w:numPr>
          <w:ilvl w:val="0"/>
          <w:numId w:val="10"/>
        </w:numPr>
        <w:spacing w:line="252" w:lineRule="auto"/>
        <w:rPr>
          <w:bCs/>
        </w:rPr>
      </w:pPr>
      <w:r w:rsidRPr="00C2589C">
        <w:rPr>
          <w:bCs/>
        </w:rPr>
        <w:t>Recommended WF</w:t>
      </w:r>
    </w:p>
    <w:p w14:paraId="6875B855" w14:textId="77777777" w:rsidR="00D72A9B" w:rsidRPr="00C2589C" w:rsidRDefault="00D72A9B" w:rsidP="00C2589C">
      <w:pPr>
        <w:pStyle w:val="ListParagraph"/>
        <w:numPr>
          <w:ilvl w:val="1"/>
          <w:numId w:val="10"/>
        </w:numPr>
        <w:spacing w:line="252" w:lineRule="auto"/>
        <w:rPr>
          <w:bCs/>
        </w:rPr>
      </w:pPr>
      <w:r w:rsidRPr="00C2589C">
        <w:rPr>
          <w:bCs/>
        </w:rPr>
        <w:t>For RRC Idle/Inactive mode, RAN4 to consider TN-NTN measurement/mobility requirement</w:t>
      </w:r>
    </w:p>
    <w:p w14:paraId="072D86EC" w14:textId="77777777" w:rsidR="00D72A9B" w:rsidRPr="00C2589C" w:rsidRDefault="00D72A9B" w:rsidP="00C2589C">
      <w:pPr>
        <w:pStyle w:val="ListParagraph"/>
        <w:numPr>
          <w:ilvl w:val="1"/>
          <w:numId w:val="10"/>
        </w:numPr>
        <w:spacing w:line="252" w:lineRule="auto"/>
        <w:rPr>
          <w:bCs/>
        </w:rPr>
      </w:pPr>
      <w:r w:rsidRPr="00C2589C">
        <w:rPr>
          <w:bCs/>
        </w:rPr>
        <w:t>For RRC Connected, further discussion on whether to consider or deprioritize TN-NTN measurement/mobility requirement development</w:t>
      </w:r>
    </w:p>
    <w:p w14:paraId="16165E78" w14:textId="77777777" w:rsidR="00C2589C" w:rsidRPr="00F4741A" w:rsidRDefault="00C2589C" w:rsidP="00C2589C">
      <w:pPr>
        <w:pStyle w:val="ListParagraph"/>
        <w:numPr>
          <w:ilvl w:val="0"/>
          <w:numId w:val="10"/>
        </w:numPr>
        <w:spacing w:line="252" w:lineRule="auto"/>
        <w:rPr>
          <w:bCs/>
          <w:highlight w:val="green"/>
        </w:rPr>
      </w:pPr>
      <w:r w:rsidRPr="00F4741A">
        <w:rPr>
          <w:bCs/>
          <w:highlight w:val="green"/>
        </w:rPr>
        <w:t>Agreements:</w:t>
      </w:r>
    </w:p>
    <w:p w14:paraId="078A944A" w14:textId="77777777" w:rsidR="00F4741A" w:rsidRDefault="00EF3562" w:rsidP="00EF3562">
      <w:pPr>
        <w:pStyle w:val="ListParagraph"/>
        <w:numPr>
          <w:ilvl w:val="1"/>
          <w:numId w:val="10"/>
        </w:numPr>
        <w:overflowPunct w:val="0"/>
        <w:autoSpaceDE w:val="0"/>
        <w:autoSpaceDN w:val="0"/>
        <w:adjustRightInd w:val="0"/>
        <w:textAlignment w:val="baseline"/>
        <w:rPr>
          <w:highlight w:val="green"/>
        </w:rPr>
      </w:pPr>
      <w:r w:rsidRPr="00EB75C7">
        <w:rPr>
          <w:highlight w:val="green"/>
        </w:rPr>
        <w:t>For RRC Idle</w:t>
      </w:r>
      <w:r w:rsidR="00D247B3">
        <w:rPr>
          <w:highlight w:val="green"/>
        </w:rPr>
        <w:t>/Inactive</w:t>
      </w:r>
      <w:r w:rsidRPr="00EB75C7">
        <w:rPr>
          <w:highlight w:val="green"/>
        </w:rPr>
        <w:t xml:space="preserve"> mode</w:t>
      </w:r>
    </w:p>
    <w:p w14:paraId="24F646FE" w14:textId="1AD31F2C" w:rsidR="00F4741A" w:rsidRDefault="00F4741A" w:rsidP="00F4741A">
      <w:pPr>
        <w:pStyle w:val="ListParagraph"/>
        <w:numPr>
          <w:ilvl w:val="2"/>
          <w:numId w:val="10"/>
        </w:numPr>
        <w:overflowPunct w:val="0"/>
        <w:autoSpaceDE w:val="0"/>
        <w:autoSpaceDN w:val="0"/>
        <w:adjustRightInd w:val="0"/>
        <w:textAlignment w:val="baseline"/>
        <w:rPr>
          <w:highlight w:val="green"/>
        </w:rPr>
      </w:pPr>
      <w:r w:rsidRPr="00F4741A">
        <w:rPr>
          <w:highlight w:val="green"/>
        </w:rPr>
        <w:t>Define measurement/mobility requirements within NTN</w:t>
      </w:r>
    </w:p>
    <w:p w14:paraId="305F898E" w14:textId="2340638F" w:rsidR="00F4741A" w:rsidRDefault="00F4741A" w:rsidP="00F4741A">
      <w:pPr>
        <w:pStyle w:val="ListParagraph"/>
        <w:numPr>
          <w:ilvl w:val="2"/>
          <w:numId w:val="10"/>
        </w:numPr>
        <w:overflowPunct w:val="0"/>
        <w:autoSpaceDE w:val="0"/>
        <w:autoSpaceDN w:val="0"/>
        <w:adjustRightInd w:val="0"/>
        <w:textAlignment w:val="baseline"/>
        <w:rPr>
          <w:highlight w:val="green"/>
        </w:rPr>
      </w:pPr>
      <w:r w:rsidRPr="00F4741A">
        <w:rPr>
          <w:highlight w:val="green"/>
        </w:rPr>
        <w:t xml:space="preserve">Define measurement/mobility requirements </w:t>
      </w:r>
      <w:r>
        <w:rPr>
          <w:highlight w:val="green"/>
        </w:rPr>
        <w:t>for</w:t>
      </w:r>
      <w:r w:rsidRPr="00F4741A">
        <w:rPr>
          <w:highlight w:val="green"/>
        </w:rPr>
        <w:t xml:space="preserve"> </w:t>
      </w:r>
      <w:r w:rsidRPr="00EB75C7">
        <w:rPr>
          <w:highlight w:val="green"/>
        </w:rPr>
        <w:t>TN-NTN</w:t>
      </w:r>
    </w:p>
    <w:p w14:paraId="5E77123A" w14:textId="73AD1ACA" w:rsidR="00D247B3" w:rsidRPr="00EB75C7" w:rsidRDefault="00D247B3" w:rsidP="00D247B3">
      <w:pPr>
        <w:pStyle w:val="ListParagraph"/>
        <w:numPr>
          <w:ilvl w:val="2"/>
          <w:numId w:val="10"/>
        </w:numPr>
        <w:overflowPunct w:val="0"/>
        <w:autoSpaceDE w:val="0"/>
        <w:autoSpaceDN w:val="0"/>
        <w:adjustRightInd w:val="0"/>
        <w:textAlignment w:val="baseline"/>
        <w:rPr>
          <w:highlight w:val="green"/>
        </w:rPr>
      </w:pPr>
      <w:r>
        <w:rPr>
          <w:highlight w:val="green"/>
        </w:rPr>
        <w:t>Note: Inactive mode decision can be revisited in case the use case is deprioritized in other WGs</w:t>
      </w:r>
    </w:p>
    <w:p w14:paraId="45C950AC" w14:textId="4800C3BB" w:rsidR="00EF3562" w:rsidRPr="00F4741A" w:rsidRDefault="00EF3562" w:rsidP="00EF3562">
      <w:pPr>
        <w:pStyle w:val="ListParagraph"/>
        <w:numPr>
          <w:ilvl w:val="1"/>
          <w:numId w:val="10"/>
        </w:numPr>
        <w:overflowPunct w:val="0"/>
        <w:autoSpaceDE w:val="0"/>
        <w:autoSpaceDN w:val="0"/>
        <w:adjustRightInd w:val="0"/>
        <w:textAlignment w:val="baseline"/>
        <w:rPr>
          <w:highlight w:val="green"/>
        </w:rPr>
      </w:pPr>
      <w:r w:rsidRPr="00F4741A">
        <w:rPr>
          <w:highlight w:val="green"/>
        </w:rPr>
        <w:t>For RRC Connected</w:t>
      </w:r>
    </w:p>
    <w:p w14:paraId="3D980EC3" w14:textId="3EA57A48" w:rsidR="003D1B11" w:rsidRPr="00F4741A" w:rsidRDefault="003D1B11" w:rsidP="00EF3562">
      <w:pPr>
        <w:pStyle w:val="ListParagraph"/>
        <w:numPr>
          <w:ilvl w:val="2"/>
          <w:numId w:val="10"/>
        </w:numPr>
        <w:overflowPunct w:val="0"/>
        <w:autoSpaceDE w:val="0"/>
        <w:autoSpaceDN w:val="0"/>
        <w:adjustRightInd w:val="0"/>
        <w:textAlignment w:val="baseline"/>
        <w:rPr>
          <w:highlight w:val="green"/>
        </w:rPr>
      </w:pPr>
      <w:r w:rsidRPr="00F4741A">
        <w:rPr>
          <w:highlight w:val="green"/>
        </w:rPr>
        <w:t>Define measurement/mobility requirements within NTN</w:t>
      </w:r>
    </w:p>
    <w:p w14:paraId="6D50E8F5" w14:textId="0C9E69C2" w:rsidR="003D1B11" w:rsidRPr="00F4741A" w:rsidRDefault="003D1B11" w:rsidP="00EF3562">
      <w:pPr>
        <w:pStyle w:val="ListParagraph"/>
        <w:numPr>
          <w:ilvl w:val="2"/>
          <w:numId w:val="10"/>
        </w:numPr>
        <w:overflowPunct w:val="0"/>
        <w:autoSpaceDE w:val="0"/>
        <w:autoSpaceDN w:val="0"/>
        <w:adjustRightInd w:val="0"/>
        <w:textAlignment w:val="baseline"/>
        <w:rPr>
          <w:highlight w:val="green"/>
        </w:rPr>
      </w:pPr>
      <w:r w:rsidRPr="00F4741A">
        <w:rPr>
          <w:highlight w:val="green"/>
        </w:rPr>
        <w:t>FFS whether to define measurement/mobility requirements for TN-NTN</w:t>
      </w:r>
    </w:p>
    <w:bookmarkEnd w:id="7198"/>
    <w:p w14:paraId="2CEE9AD4" w14:textId="77777777" w:rsidR="00D72A9B" w:rsidRPr="00766996" w:rsidRDefault="00D72A9B" w:rsidP="00B01958">
      <w:pPr>
        <w:rPr>
          <w:bCs/>
          <w:lang w:val="en-US"/>
        </w:rPr>
      </w:pPr>
    </w:p>
    <w:p w14:paraId="485D837D"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8A26B4" w14:textId="77777777" w:rsidR="00B01958" w:rsidRDefault="00B01958" w:rsidP="00B0195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2"/>
        <w:gridCol w:w="4181"/>
        <w:gridCol w:w="1105"/>
        <w:gridCol w:w="2951"/>
      </w:tblGrid>
      <w:tr w:rsidR="00B01958" w14:paraId="09B6952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CFBAE7E" w14:textId="77777777" w:rsidR="00B01958" w:rsidRDefault="00B0195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E61EF38"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E22E9D9"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C71EDA5"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B3F15" w:rsidRPr="00BB3F15" w14:paraId="247B5694" w14:textId="77777777" w:rsidTr="00A723BE">
        <w:tc>
          <w:tcPr>
            <w:tcW w:w="734" w:type="pct"/>
            <w:tcBorders>
              <w:top w:val="single" w:sz="4" w:space="0" w:color="auto"/>
              <w:left w:val="single" w:sz="4" w:space="0" w:color="auto"/>
              <w:bottom w:val="single" w:sz="4" w:space="0" w:color="auto"/>
              <w:right w:val="single" w:sz="4" w:space="0" w:color="auto"/>
            </w:tcBorders>
          </w:tcPr>
          <w:p w14:paraId="3C85CF11" w14:textId="09EE29E2"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r w:rsidRPr="00BB3F15">
              <w:rPr>
                <w:rFonts w:ascii="Times New Roman" w:eastAsiaTheme="minorEastAsia" w:hAnsi="Times New Roman"/>
                <w:sz w:val="20"/>
                <w:lang w:val="en-US" w:eastAsia="zh-CN"/>
              </w:rPr>
              <w:t>R4-2115345</w:t>
            </w:r>
          </w:p>
        </w:tc>
        <w:tc>
          <w:tcPr>
            <w:tcW w:w="2182" w:type="pct"/>
            <w:tcBorders>
              <w:top w:val="single" w:sz="4" w:space="0" w:color="auto"/>
              <w:left w:val="single" w:sz="4" w:space="0" w:color="auto"/>
              <w:bottom w:val="single" w:sz="4" w:space="0" w:color="auto"/>
              <w:right w:val="single" w:sz="4" w:space="0" w:color="auto"/>
            </w:tcBorders>
          </w:tcPr>
          <w:p w14:paraId="74659258" w14:textId="179E5A4F"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r w:rsidRPr="00BB3F15">
              <w:rPr>
                <w:rFonts w:ascii="Times New Roman" w:eastAsiaTheme="minorEastAsia" w:hAnsi="Times New Roman"/>
                <w:sz w:val="20"/>
                <w:lang w:val="en-US" w:eastAsia="zh-CN"/>
              </w:rPr>
              <w:t>WF on RRM requirements for NTN measurement and mobility</w:t>
            </w:r>
          </w:p>
        </w:tc>
        <w:tc>
          <w:tcPr>
            <w:tcW w:w="541" w:type="pct"/>
            <w:tcBorders>
              <w:top w:val="single" w:sz="4" w:space="0" w:color="auto"/>
              <w:left w:val="single" w:sz="4" w:space="0" w:color="auto"/>
              <w:bottom w:val="single" w:sz="4" w:space="0" w:color="auto"/>
              <w:right w:val="single" w:sz="4" w:space="0" w:color="auto"/>
            </w:tcBorders>
          </w:tcPr>
          <w:p w14:paraId="77AC2BA2" w14:textId="30FB3DF9"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r w:rsidRPr="00BB3F15">
              <w:rPr>
                <w:rFonts w:ascii="Times New Roman" w:eastAsiaTheme="minorEastAsia" w:hAnsi="Times New Roman"/>
                <w:sz w:val="20"/>
                <w:lang w:val="en-US" w:eastAsia="zh-CN"/>
              </w:rPr>
              <w:t>Qualcomm</w:t>
            </w:r>
          </w:p>
        </w:tc>
        <w:tc>
          <w:tcPr>
            <w:tcW w:w="1543" w:type="pct"/>
            <w:tcBorders>
              <w:top w:val="single" w:sz="4" w:space="0" w:color="auto"/>
              <w:left w:val="single" w:sz="4" w:space="0" w:color="auto"/>
              <w:bottom w:val="single" w:sz="4" w:space="0" w:color="auto"/>
              <w:right w:val="single" w:sz="4" w:space="0" w:color="auto"/>
            </w:tcBorders>
          </w:tcPr>
          <w:p w14:paraId="2312D4D3" w14:textId="77777777"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p>
        </w:tc>
      </w:tr>
    </w:tbl>
    <w:p w14:paraId="2AB540E3" w14:textId="77777777" w:rsidR="00B01958" w:rsidRPr="00766996" w:rsidRDefault="00B01958" w:rsidP="00B01958">
      <w:pPr>
        <w:rPr>
          <w:bCs/>
          <w:lang w:val="en-US"/>
        </w:rPr>
      </w:pPr>
    </w:p>
    <w:p w14:paraId="06870522" w14:textId="10A2F3C0" w:rsidR="00B01958" w:rsidDel="004A43E1" w:rsidRDefault="00B01958" w:rsidP="00B01958">
      <w:pPr>
        <w:spacing w:after="120"/>
        <w:rPr>
          <w:del w:id="7199" w:author="Andrey" w:date="2021-08-27T11:26:00Z"/>
          <w:b/>
          <w:bCs/>
          <w:u w:val="single"/>
          <w:lang w:val="en-US" w:eastAsia="ja-JP"/>
        </w:rPr>
      </w:pPr>
      <w:del w:id="7200" w:author="Andrey" w:date="2021-08-27T11:26:00Z">
        <w:r w:rsidDel="004A43E1">
          <w:rPr>
            <w:b/>
            <w:bCs/>
            <w:u w:val="single"/>
            <w:lang w:val="en-US" w:eastAsia="ja-JP"/>
          </w:rPr>
          <w:delText>Existing tdocs</w:delText>
        </w:r>
      </w:del>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01958" w:rsidDel="004A43E1" w14:paraId="72EE29F6" w14:textId="3589B66F" w:rsidTr="00A723BE">
        <w:trPr>
          <w:del w:id="7201" w:author="Andrey" w:date="2021-08-27T11:26:00Z"/>
        </w:trPr>
        <w:tc>
          <w:tcPr>
            <w:tcW w:w="1423" w:type="dxa"/>
            <w:tcBorders>
              <w:top w:val="single" w:sz="4" w:space="0" w:color="auto"/>
              <w:left w:val="single" w:sz="4" w:space="0" w:color="auto"/>
              <w:bottom w:val="single" w:sz="4" w:space="0" w:color="auto"/>
              <w:right w:val="single" w:sz="4" w:space="0" w:color="auto"/>
            </w:tcBorders>
            <w:hideMark/>
          </w:tcPr>
          <w:p w14:paraId="04DC9377" w14:textId="4A4F0FEF" w:rsidR="00B01958" w:rsidDel="004A43E1" w:rsidRDefault="00B01958" w:rsidP="00A723BE">
            <w:pPr>
              <w:pStyle w:val="TAL"/>
              <w:keepNext w:val="0"/>
              <w:keepLines w:val="0"/>
              <w:spacing w:before="0" w:line="240" w:lineRule="auto"/>
              <w:rPr>
                <w:del w:id="7202" w:author="Andrey" w:date="2021-08-27T11:26:00Z"/>
                <w:rFonts w:ascii="Times New Roman" w:hAnsi="Times New Roman"/>
                <w:b/>
                <w:bCs/>
                <w:sz w:val="20"/>
              </w:rPr>
            </w:pPr>
            <w:del w:id="7203" w:author="Andrey" w:date="2021-08-27T11:26:00Z">
              <w:r w:rsidDel="004A43E1">
                <w:rPr>
                  <w:rFonts w:ascii="Times New Roman" w:hAnsi="Times New Roman"/>
                  <w:b/>
                  <w:bCs/>
                  <w:sz w:val="20"/>
                </w:rPr>
                <w:delText>Tdoc number</w:delText>
              </w:r>
            </w:del>
          </w:p>
        </w:tc>
        <w:tc>
          <w:tcPr>
            <w:tcW w:w="2681" w:type="dxa"/>
            <w:tcBorders>
              <w:top w:val="single" w:sz="4" w:space="0" w:color="auto"/>
              <w:left w:val="single" w:sz="4" w:space="0" w:color="auto"/>
              <w:bottom w:val="single" w:sz="4" w:space="0" w:color="auto"/>
              <w:right w:val="single" w:sz="4" w:space="0" w:color="auto"/>
            </w:tcBorders>
            <w:hideMark/>
          </w:tcPr>
          <w:p w14:paraId="1D11F2DB" w14:textId="1BE5580E" w:rsidR="00B01958" w:rsidDel="004A43E1" w:rsidRDefault="00B01958" w:rsidP="00A723BE">
            <w:pPr>
              <w:pStyle w:val="TAL"/>
              <w:keepNext w:val="0"/>
              <w:keepLines w:val="0"/>
              <w:spacing w:before="0" w:line="240" w:lineRule="auto"/>
              <w:rPr>
                <w:del w:id="7204" w:author="Andrey" w:date="2021-08-27T11:26:00Z"/>
                <w:rFonts w:ascii="Times New Roman" w:hAnsi="Times New Roman"/>
                <w:b/>
                <w:bCs/>
                <w:sz w:val="20"/>
              </w:rPr>
            </w:pPr>
            <w:del w:id="7205" w:author="Andrey" w:date="2021-08-27T11:26:00Z">
              <w:r w:rsidDel="004A43E1">
                <w:rPr>
                  <w:rFonts w:ascii="Times New Roman" w:hAnsi="Times New Roman"/>
                  <w:b/>
                  <w:bCs/>
                  <w:sz w:val="20"/>
                </w:rPr>
                <w:delText>Title</w:delText>
              </w:r>
            </w:del>
          </w:p>
        </w:tc>
        <w:tc>
          <w:tcPr>
            <w:tcW w:w="1418" w:type="dxa"/>
            <w:tcBorders>
              <w:top w:val="single" w:sz="4" w:space="0" w:color="auto"/>
              <w:left w:val="single" w:sz="4" w:space="0" w:color="auto"/>
              <w:bottom w:val="single" w:sz="4" w:space="0" w:color="auto"/>
              <w:right w:val="single" w:sz="4" w:space="0" w:color="auto"/>
            </w:tcBorders>
            <w:hideMark/>
          </w:tcPr>
          <w:p w14:paraId="549E7EFE" w14:textId="02CEDA3F" w:rsidR="00B01958" w:rsidDel="004A43E1" w:rsidRDefault="00B01958" w:rsidP="00A723BE">
            <w:pPr>
              <w:pStyle w:val="TAL"/>
              <w:keepNext w:val="0"/>
              <w:keepLines w:val="0"/>
              <w:spacing w:before="0" w:line="240" w:lineRule="auto"/>
              <w:rPr>
                <w:del w:id="7206" w:author="Andrey" w:date="2021-08-27T11:26:00Z"/>
                <w:rFonts w:ascii="Times New Roman" w:hAnsi="Times New Roman"/>
                <w:b/>
                <w:bCs/>
                <w:sz w:val="20"/>
              </w:rPr>
            </w:pPr>
            <w:del w:id="7207" w:author="Andrey" w:date="2021-08-27T11:26:00Z">
              <w:r w:rsidDel="004A43E1">
                <w:rPr>
                  <w:rFonts w:ascii="Times New Roman" w:hAnsi="Times New Roman"/>
                  <w:b/>
                  <w:bCs/>
                  <w:sz w:val="20"/>
                </w:rPr>
                <w:delText>Source</w:delText>
              </w:r>
            </w:del>
          </w:p>
        </w:tc>
        <w:tc>
          <w:tcPr>
            <w:tcW w:w="2409" w:type="dxa"/>
            <w:tcBorders>
              <w:top w:val="single" w:sz="4" w:space="0" w:color="auto"/>
              <w:left w:val="single" w:sz="4" w:space="0" w:color="auto"/>
              <w:bottom w:val="single" w:sz="4" w:space="0" w:color="auto"/>
              <w:right w:val="single" w:sz="4" w:space="0" w:color="auto"/>
            </w:tcBorders>
            <w:hideMark/>
          </w:tcPr>
          <w:p w14:paraId="5F7AC265" w14:textId="4E03F202" w:rsidR="00B01958" w:rsidDel="004A43E1" w:rsidRDefault="00B01958" w:rsidP="00A723BE">
            <w:pPr>
              <w:pStyle w:val="TAL"/>
              <w:keepNext w:val="0"/>
              <w:keepLines w:val="0"/>
              <w:spacing w:before="0" w:line="240" w:lineRule="auto"/>
              <w:rPr>
                <w:del w:id="7208" w:author="Andrey" w:date="2021-08-27T11:26:00Z"/>
                <w:rFonts w:ascii="Times New Roman" w:hAnsi="Times New Roman"/>
                <w:b/>
                <w:bCs/>
                <w:sz w:val="20"/>
              </w:rPr>
            </w:pPr>
            <w:del w:id="7209" w:author="Andrey" w:date="2021-08-27T11:26:00Z">
              <w:r w:rsidDel="004A43E1">
                <w:rPr>
                  <w:rFonts w:ascii="Times New Roman" w:hAnsi="Times New Roman"/>
                  <w:b/>
                  <w:bCs/>
                  <w:sz w:val="20"/>
                </w:rPr>
                <w:delText>Recommendation</w:delText>
              </w:r>
            </w:del>
          </w:p>
        </w:tc>
        <w:tc>
          <w:tcPr>
            <w:tcW w:w="1698" w:type="dxa"/>
            <w:tcBorders>
              <w:top w:val="single" w:sz="4" w:space="0" w:color="auto"/>
              <w:left w:val="single" w:sz="4" w:space="0" w:color="auto"/>
              <w:bottom w:val="single" w:sz="4" w:space="0" w:color="auto"/>
              <w:right w:val="single" w:sz="4" w:space="0" w:color="auto"/>
            </w:tcBorders>
            <w:hideMark/>
          </w:tcPr>
          <w:p w14:paraId="03807AA8" w14:textId="1DB4A0CE" w:rsidR="00B01958" w:rsidDel="004A43E1" w:rsidRDefault="00B01958" w:rsidP="00A723BE">
            <w:pPr>
              <w:pStyle w:val="TAL"/>
              <w:keepNext w:val="0"/>
              <w:keepLines w:val="0"/>
              <w:spacing w:before="0" w:line="240" w:lineRule="auto"/>
              <w:rPr>
                <w:del w:id="7210" w:author="Andrey" w:date="2021-08-27T11:26:00Z"/>
                <w:rFonts w:ascii="Times New Roman" w:hAnsi="Times New Roman"/>
                <w:b/>
                <w:bCs/>
                <w:sz w:val="20"/>
              </w:rPr>
            </w:pPr>
            <w:del w:id="7211" w:author="Andrey" w:date="2021-08-27T11:26:00Z">
              <w:r w:rsidDel="004A43E1">
                <w:rPr>
                  <w:rFonts w:ascii="Times New Roman" w:hAnsi="Times New Roman"/>
                  <w:b/>
                  <w:bCs/>
                  <w:sz w:val="20"/>
                </w:rPr>
                <w:delText>Comments</w:delText>
              </w:r>
            </w:del>
          </w:p>
        </w:tc>
      </w:tr>
      <w:tr w:rsidR="00B01958" w:rsidDel="004A43E1" w14:paraId="746EE533" w14:textId="1C2BBA8E" w:rsidTr="00A723BE">
        <w:trPr>
          <w:del w:id="7212" w:author="Andrey" w:date="2021-08-27T11:26:00Z"/>
        </w:trPr>
        <w:tc>
          <w:tcPr>
            <w:tcW w:w="1423" w:type="dxa"/>
            <w:tcBorders>
              <w:top w:val="single" w:sz="4" w:space="0" w:color="auto"/>
              <w:left w:val="single" w:sz="4" w:space="0" w:color="auto"/>
              <w:bottom w:val="single" w:sz="4" w:space="0" w:color="auto"/>
              <w:right w:val="single" w:sz="4" w:space="0" w:color="auto"/>
            </w:tcBorders>
          </w:tcPr>
          <w:p w14:paraId="35CCC5A4" w14:textId="7F28919E" w:rsidR="00B01958" w:rsidRPr="00766996" w:rsidDel="004A43E1" w:rsidRDefault="00B01958" w:rsidP="00A723BE">
            <w:pPr>
              <w:pStyle w:val="TAL"/>
              <w:keepNext w:val="0"/>
              <w:keepLines w:val="0"/>
              <w:spacing w:before="0" w:line="240" w:lineRule="auto"/>
              <w:rPr>
                <w:del w:id="7213" w:author="Andrey" w:date="2021-08-27T11:26:00Z"/>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C70769" w14:textId="52675DAC" w:rsidR="00B01958" w:rsidRPr="00766996" w:rsidDel="004A43E1" w:rsidRDefault="00B01958" w:rsidP="00A723BE">
            <w:pPr>
              <w:pStyle w:val="TAL"/>
              <w:keepNext w:val="0"/>
              <w:keepLines w:val="0"/>
              <w:spacing w:before="0" w:line="240" w:lineRule="auto"/>
              <w:rPr>
                <w:del w:id="7214" w:author="Andrey" w:date="2021-08-27T11:26:00Z"/>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741105" w14:textId="62817250" w:rsidR="00B01958" w:rsidRPr="00766996" w:rsidDel="004A43E1" w:rsidRDefault="00B01958" w:rsidP="00A723BE">
            <w:pPr>
              <w:pStyle w:val="TAL"/>
              <w:keepNext w:val="0"/>
              <w:keepLines w:val="0"/>
              <w:spacing w:before="0" w:line="240" w:lineRule="auto"/>
              <w:rPr>
                <w:del w:id="7215" w:author="Andrey" w:date="2021-08-27T11:26:00Z"/>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8BDF0C5" w14:textId="1B0B574F" w:rsidR="00B01958" w:rsidRPr="00766996" w:rsidDel="004A43E1" w:rsidRDefault="00B01958" w:rsidP="00A723BE">
            <w:pPr>
              <w:pStyle w:val="TAL"/>
              <w:keepNext w:val="0"/>
              <w:keepLines w:val="0"/>
              <w:spacing w:before="0" w:line="240" w:lineRule="auto"/>
              <w:rPr>
                <w:del w:id="7216" w:author="Andrey" w:date="2021-08-27T11:26:00Z"/>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9CA6419" w14:textId="1D2128EC" w:rsidR="00B01958" w:rsidRPr="00766996" w:rsidDel="004A43E1" w:rsidRDefault="00B01958" w:rsidP="00A723BE">
            <w:pPr>
              <w:pStyle w:val="TAL"/>
              <w:keepNext w:val="0"/>
              <w:keepLines w:val="0"/>
              <w:spacing w:before="0" w:line="240" w:lineRule="auto"/>
              <w:rPr>
                <w:del w:id="7217" w:author="Andrey" w:date="2021-08-27T11:26:00Z"/>
                <w:rFonts w:ascii="Times New Roman" w:eastAsiaTheme="minorEastAsia" w:hAnsi="Times New Roman"/>
                <w:sz w:val="20"/>
                <w:lang w:val="en-US" w:eastAsia="zh-CN"/>
              </w:rPr>
            </w:pPr>
          </w:p>
        </w:tc>
      </w:tr>
    </w:tbl>
    <w:p w14:paraId="5D5BD8BA" w14:textId="54A0A4BD" w:rsidR="00B01958" w:rsidDel="004A43E1" w:rsidRDefault="00B01958" w:rsidP="00B01958">
      <w:pPr>
        <w:rPr>
          <w:del w:id="7218" w:author="Andrey" w:date="2021-08-27T11:26:00Z"/>
          <w:bCs/>
          <w:lang w:val="en-US"/>
        </w:rPr>
      </w:pPr>
    </w:p>
    <w:p w14:paraId="27963382"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A43E1" w14:paraId="590B169E" w14:textId="77777777" w:rsidTr="003842B8">
        <w:trPr>
          <w:ins w:id="7219" w:author="Andrey" w:date="2021-08-27T11:26:00Z"/>
        </w:trPr>
        <w:tc>
          <w:tcPr>
            <w:tcW w:w="1423" w:type="dxa"/>
            <w:tcBorders>
              <w:top w:val="single" w:sz="4" w:space="0" w:color="auto"/>
              <w:left w:val="single" w:sz="4" w:space="0" w:color="auto"/>
              <w:bottom w:val="single" w:sz="4" w:space="0" w:color="auto"/>
              <w:right w:val="single" w:sz="4" w:space="0" w:color="auto"/>
            </w:tcBorders>
            <w:hideMark/>
          </w:tcPr>
          <w:p w14:paraId="31DCC79E" w14:textId="77777777" w:rsidR="004A43E1" w:rsidRDefault="004A43E1" w:rsidP="003842B8">
            <w:pPr>
              <w:pStyle w:val="TAL"/>
              <w:keepNext w:val="0"/>
              <w:keepLines w:val="0"/>
              <w:spacing w:before="0" w:line="240" w:lineRule="auto"/>
              <w:rPr>
                <w:ins w:id="7220" w:author="Andrey" w:date="2021-08-27T11:26:00Z"/>
                <w:rFonts w:ascii="Times New Roman" w:hAnsi="Times New Roman"/>
                <w:b/>
                <w:bCs/>
                <w:sz w:val="20"/>
              </w:rPr>
            </w:pPr>
            <w:proofErr w:type="spellStart"/>
            <w:ins w:id="7221" w:author="Andrey" w:date="2021-08-27T11:26: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7DE2D3E2" w14:textId="77777777" w:rsidR="004A43E1" w:rsidRDefault="004A43E1" w:rsidP="003842B8">
            <w:pPr>
              <w:pStyle w:val="TAL"/>
              <w:keepNext w:val="0"/>
              <w:keepLines w:val="0"/>
              <w:spacing w:before="0" w:line="240" w:lineRule="auto"/>
              <w:rPr>
                <w:ins w:id="7222" w:author="Andrey" w:date="2021-08-27T11:26:00Z"/>
                <w:rFonts w:ascii="Times New Roman" w:hAnsi="Times New Roman"/>
                <w:b/>
                <w:bCs/>
                <w:sz w:val="20"/>
              </w:rPr>
            </w:pPr>
            <w:ins w:id="7223" w:author="Andrey" w:date="2021-08-27T11:26: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01E77CFE" w14:textId="77777777" w:rsidR="004A43E1" w:rsidRDefault="004A43E1" w:rsidP="003842B8">
            <w:pPr>
              <w:pStyle w:val="TAL"/>
              <w:keepNext w:val="0"/>
              <w:keepLines w:val="0"/>
              <w:spacing w:before="0" w:line="240" w:lineRule="auto"/>
              <w:rPr>
                <w:ins w:id="7224" w:author="Andrey" w:date="2021-08-27T11:26:00Z"/>
                <w:rFonts w:ascii="Times New Roman" w:hAnsi="Times New Roman"/>
                <w:b/>
                <w:bCs/>
                <w:sz w:val="20"/>
              </w:rPr>
            </w:pPr>
            <w:ins w:id="7225" w:author="Andrey" w:date="2021-08-27T11:26: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28B2C15D" w14:textId="77777777" w:rsidR="004A43E1" w:rsidRDefault="004A43E1" w:rsidP="003842B8">
            <w:pPr>
              <w:pStyle w:val="TAL"/>
              <w:keepNext w:val="0"/>
              <w:keepLines w:val="0"/>
              <w:spacing w:before="0" w:line="240" w:lineRule="auto"/>
              <w:rPr>
                <w:ins w:id="7226" w:author="Andrey" w:date="2021-08-27T11:26:00Z"/>
                <w:rFonts w:ascii="Times New Roman" w:hAnsi="Times New Roman"/>
                <w:b/>
                <w:bCs/>
                <w:sz w:val="20"/>
              </w:rPr>
            </w:pPr>
            <w:ins w:id="7227" w:author="Andrey" w:date="2021-08-27T11:26: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6CB0E341" w14:textId="77777777" w:rsidR="004A43E1" w:rsidRDefault="004A43E1" w:rsidP="003842B8">
            <w:pPr>
              <w:pStyle w:val="TAL"/>
              <w:keepNext w:val="0"/>
              <w:keepLines w:val="0"/>
              <w:spacing w:before="0" w:line="240" w:lineRule="auto"/>
              <w:rPr>
                <w:ins w:id="7228" w:author="Andrey" w:date="2021-08-27T11:26:00Z"/>
                <w:rFonts w:ascii="Times New Roman" w:hAnsi="Times New Roman"/>
                <w:b/>
                <w:bCs/>
                <w:sz w:val="20"/>
              </w:rPr>
            </w:pPr>
            <w:ins w:id="7229" w:author="Andrey" w:date="2021-08-27T11:26:00Z">
              <w:r>
                <w:rPr>
                  <w:rFonts w:ascii="Times New Roman" w:hAnsi="Times New Roman"/>
                  <w:b/>
                  <w:bCs/>
                  <w:sz w:val="20"/>
                </w:rPr>
                <w:t>Comments</w:t>
              </w:r>
            </w:ins>
          </w:p>
        </w:tc>
      </w:tr>
      <w:tr w:rsidR="004A43E1" w:rsidRPr="00D11874" w14:paraId="33BF8269" w14:textId="77777777" w:rsidTr="003842B8">
        <w:trPr>
          <w:ins w:id="7230" w:author="Andrey" w:date="2021-08-27T11:26:00Z"/>
        </w:trPr>
        <w:tc>
          <w:tcPr>
            <w:tcW w:w="1423" w:type="dxa"/>
            <w:tcBorders>
              <w:top w:val="single" w:sz="4" w:space="0" w:color="auto"/>
              <w:left w:val="single" w:sz="4" w:space="0" w:color="auto"/>
              <w:bottom w:val="single" w:sz="4" w:space="0" w:color="auto"/>
              <w:right w:val="single" w:sz="4" w:space="0" w:color="auto"/>
            </w:tcBorders>
          </w:tcPr>
          <w:p w14:paraId="196F9BB8" w14:textId="026E7D19" w:rsidR="004A43E1" w:rsidRPr="00D11874" w:rsidRDefault="004A43E1" w:rsidP="004A43E1">
            <w:pPr>
              <w:pStyle w:val="TAL"/>
              <w:keepNext w:val="0"/>
              <w:keepLines w:val="0"/>
              <w:spacing w:before="0" w:line="240" w:lineRule="auto"/>
              <w:rPr>
                <w:ins w:id="7231" w:author="Andrey" w:date="2021-08-27T11:26:00Z"/>
                <w:rFonts w:ascii="Times New Roman" w:hAnsi="Times New Roman"/>
                <w:sz w:val="20"/>
              </w:rPr>
            </w:pPr>
            <w:ins w:id="7232" w:author="Andrey" w:date="2021-08-27T11:26:00Z">
              <w:r w:rsidRPr="00BB3F15">
                <w:rPr>
                  <w:rFonts w:ascii="Times New Roman" w:eastAsiaTheme="minorEastAsia" w:hAnsi="Times New Roman"/>
                  <w:sz w:val="20"/>
                  <w:lang w:val="en-US" w:eastAsia="zh-CN"/>
                </w:rPr>
                <w:t>R4-2115345</w:t>
              </w:r>
            </w:ins>
          </w:p>
        </w:tc>
        <w:tc>
          <w:tcPr>
            <w:tcW w:w="2681" w:type="dxa"/>
            <w:tcBorders>
              <w:top w:val="single" w:sz="4" w:space="0" w:color="auto"/>
              <w:left w:val="single" w:sz="4" w:space="0" w:color="auto"/>
              <w:bottom w:val="single" w:sz="4" w:space="0" w:color="auto"/>
              <w:right w:val="single" w:sz="4" w:space="0" w:color="auto"/>
            </w:tcBorders>
          </w:tcPr>
          <w:p w14:paraId="69B5A008" w14:textId="1F0DEEC1" w:rsidR="004A43E1" w:rsidRPr="00D11874" w:rsidRDefault="004A43E1" w:rsidP="004A43E1">
            <w:pPr>
              <w:pStyle w:val="TAL"/>
              <w:keepNext w:val="0"/>
              <w:keepLines w:val="0"/>
              <w:spacing w:before="0" w:line="240" w:lineRule="auto"/>
              <w:rPr>
                <w:ins w:id="7233" w:author="Andrey" w:date="2021-08-27T11:26:00Z"/>
                <w:rFonts w:ascii="Times New Roman" w:hAnsi="Times New Roman"/>
                <w:sz w:val="20"/>
              </w:rPr>
            </w:pPr>
            <w:ins w:id="7234" w:author="Andrey" w:date="2021-08-27T11:26:00Z">
              <w:r w:rsidRPr="00BB3F15">
                <w:rPr>
                  <w:rFonts w:ascii="Times New Roman" w:eastAsiaTheme="minorEastAsia" w:hAnsi="Times New Roman"/>
                  <w:sz w:val="20"/>
                  <w:lang w:val="en-US" w:eastAsia="zh-CN"/>
                </w:rPr>
                <w:t>WF on RRM requirements for NTN measurement and mobility</w:t>
              </w:r>
            </w:ins>
          </w:p>
        </w:tc>
        <w:tc>
          <w:tcPr>
            <w:tcW w:w="1418" w:type="dxa"/>
            <w:tcBorders>
              <w:top w:val="single" w:sz="4" w:space="0" w:color="auto"/>
              <w:left w:val="single" w:sz="4" w:space="0" w:color="auto"/>
              <w:bottom w:val="single" w:sz="4" w:space="0" w:color="auto"/>
              <w:right w:val="single" w:sz="4" w:space="0" w:color="auto"/>
            </w:tcBorders>
          </w:tcPr>
          <w:p w14:paraId="77C949F7" w14:textId="6781657C" w:rsidR="004A43E1" w:rsidRPr="00D11874" w:rsidRDefault="004A43E1" w:rsidP="004A43E1">
            <w:pPr>
              <w:pStyle w:val="TAL"/>
              <w:keepNext w:val="0"/>
              <w:keepLines w:val="0"/>
              <w:spacing w:before="0" w:line="240" w:lineRule="auto"/>
              <w:rPr>
                <w:ins w:id="7235" w:author="Andrey" w:date="2021-08-27T11:26:00Z"/>
                <w:rFonts w:ascii="Times New Roman" w:hAnsi="Times New Roman"/>
                <w:sz w:val="20"/>
              </w:rPr>
            </w:pPr>
            <w:ins w:id="7236" w:author="Andrey" w:date="2021-08-27T11:26:00Z">
              <w:r w:rsidRPr="00BB3F15">
                <w:rPr>
                  <w:rFonts w:ascii="Times New Roman" w:eastAsiaTheme="minorEastAsia" w:hAnsi="Times New Roman"/>
                  <w:sz w:val="20"/>
                  <w:lang w:val="en-US" w:eastAsia="zh-CN"/>
                </w:rPr>
                <w:t>Qualcomm</w:t>
              </w:r>
            </w:ins>
          </w:p>
        </w:tc>
        <w:tc>
          <w:tcPr>
            <w:tcW w:w="2409" w:type="dxa"/>
            <w:tcBorders>
              <w:top w:val="single" w:sz="4" w:space="0" w:color="auto"/>
              <w:left w:val="single" w:sz="4" w:space="0" w:color="auto"/>
              <w:bottom w:val="single" w:sz="4" w:space="0" w:color="auto"/>
              <w:right w:val="single" w:sz="4" w:space="0" w:color="auto"/>
            </w:tcBorders>
          </w:tcPr>
          <w:p w14:paraId="00277AA0" w14:textId="77777777" w:rsidR="004A43E1" w:rsidRPr="00D11874" w:rsidRDefault="004A43E1" w:rsidP="004A43E1">
            <w:pPr>
              <w:pStyle w:val="TAL"/>
              <w:keepNext w:val="0"/>
              <w:keepLines w:val="0"/>
              <w:spacing w:before="0" w:line="240" w:lineRule="auto"/>
              <w:rPr>
                <w:ins w:id="7237" w:author="Andrey" w:date="2021-08-27T11:26:00Z"/>
                <w:rFonts w:ascii="Times New Roman" w:hAnsi="Times New Roman"/>
                <w:sz w:val="20"/>
              </w:rPr>
            </w:pPr>
            <w:ins w:id="7238" w:author="Andrey" w:date="2021-08-27T11:26:00Z">
              <w:r>
                <w:rPr>
                  <w:rFonts w:ascii="Times New Roman" w:hAnsi="Times New Roman"/>
                  <w:sz w:val="20"/>
                </w:rPr>
                <w:t>Approved</w:t>
              </w:r>
            </w:ins>
          </w:p>
        </w:tc>
        <w:tc>
          <w:tcPr>
            <w:tcW w:w="1698" w:type="dxa"/>
            <w:tcBorders>
              <w:top w:val="single" w:sz="4" w:space="0" w:color="auto"/>
              <w:left w:val="single" w:sz="4" w:space="0" w:color="auto"/>
              <w:bottom w:val="single" w:sz="4" w:space="0" w:color="auto"/>
              <w:right w:val="single" w:sz="4" w:space="0" w:color="auto"/>
            </w:tcBorders>
          </w:tcPr>
          <w:p w14:paraId="05980334" w14:textId="77777777" w:rsidR="004A43E1" w:rsidRPr="00D11874" w:rsidRDefault="004A43E1" w:rsidP="004A43E1">
            <w:pPr>
              <w:pStyle w:val="TAL"/>
              <w:keepNext w:val="0"/>
              <w:keepLines w:val="0"/>
              <w:spacing w:before="0" w:line="240" w:lineRule="auto"/>
              <w:rPr>
                <w:ins w:id="7239" w:author="Andrey" w:date="2021-08-27T11:26:00Z"/>
                <w:rFonts w:ascii="Times New Roman" w:hAnsi="Times New Roman"/>
                <w:sz w:val="20"/>
              </w:rPr>
            </w:pPr>
          </w:p>
        </w:tc>
      </w:tr>
    </w:tbl>
    <w:p w14:paraId="4842D732" w14:textId="77777777" w:rsidR="00B01958" w:rsidRDefault="00B01958" w:rsidP="00B01958">
      <w:pPr>
        <w:rPr>
          <w:bCs/>
          <w:lang w:val="en-US"/>
        </w:rPr>
      </w:pPr>
    </w:p>
    <w:p w14:paraId="47467241" w14:textId="77777777" w:rsidR="00B01958" w:rsidRDefault="00B01958" w:rsidP="00B01958">
      <w:pPr>
        <w:rPr>
          <w:rFonts w:ascii="Arial" w:hAnsi="Arial" w:cs="Arial"/>
          <w:b/>
          <w:color w:val="C00000"/>
          <w:u w:val="single"/>
          <w:lang w:eastAsia="zh-CN"/>
        </w:rPr>
      </w:pPr>
      <w:r>
        <w:rPr>
          <w:rFonts w:ascii="Arial" w:hAnsi="Arial" w:cs="Arial"/>
          <w:b/>
          <w:color w:val="C00000"/>
          <w:u w:val="single"/>
          <w:lang w:eastAsia="zh-CN"/>
        </w:rPr>
        <w:t>WF/LS for approval</w:t>
      </w:r>
    </w:p>
    <w:p w14:paraId="1DF3ADEC" w14:textId="073CCEB0" w:rsidR="00BB3F15" w:rsidRDefault="00BB3F15" w:rsidP="00BB3F15">
      <w:pPr>
        <w:rPr>
          <w:rFonts w:ascii="Arial" w:hAnsi="Arial" w:cs="Arial"/>
          <w:b/>
          <w:sz w:val="24"/>
        </w:rPr>
      </w:pPr>
      <w:r>
        <w:rPr>
          <w:rFonts w:ascii="Arial" w:hAnsi="Arial" w:cs="Arial"/>
          <w:b/>
          <w:color w:val="0000FF"/>
          <w:sz w:val="24"/>
          <w:u w:val="thick"/>
        </w:rPr>
        <w:t>R4-2115345</w:t>
      </w:r>
      <w:r w:rsidRPr="00944C49">
        <w:rPr>
          <w:b/>
          <w:lang w:val="en-US" w:eastAsia="zh-CN"/>
        </w:rPr>
        <w:tab/>
      </w:r>
      <w:r w:rsidRPr="00BB3F15">
        <w:rPr>
          <w:rFonts w:ascii="Arial" w:hAnsi="Arial" w:cs="Arial"/>
          <w:b/>
          <w:sz w:val="24"/>
        </w:rPr>
        <w:t>WF on RRM requirements for NTN measurement and mobility</w:t>
      </w:r>
    </w:p>
    <w:p w14:paraId="2863F9CC" w14:textId="31B99B2A" w:rsidR="00BB3F15" w:rsidRDefault="00BB3F15" w:rsidP="00BB3F1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E72D064" w14:textId="77777777" w:rsidR="00BB3F15" w:rsidRPr="00944C49" w:rsidRDefault="00BB3F15" w:rsidP="00BB3F15">
      <w:pPr>
        <w:rPr>
          <w:rFonts w:ascii="Arial" w:hAnsi="Arial" w:cs="Arial"/>
          <w:b/>
          <w:lang w:val="en-US" w:eastAsia="zh-CN"/>
        </w:rPr>
      </w:pPr>
      <w:r w:rsidRPr="00944C49">
        <w:rPr>
          <w:rFonts w:ascii="Arial" w:hAnsi="Arial" w:cs="Arial"/>
          <w:b/>
          <w:lang w:val="en-US" w:eastAsia="zh-CN"/>
        </w:rPr>
        <w:t xml:space="preserve">Abstract: </w:t>
      </w:r>
    </w:p>
    <w:p w14:paraId="35B15888" w14:textId="77777777" w:rsidR="00BB3F15" w:rsidRDefault="00BB3F15" w:rsidP="00BB3F15">
      <w:pPr>
        <w:rPr>
          <w:rFonts w:ascii="Arial" w:hAnsi="Arial" w:cs="Arial"/>
          <w:b/>
          <w:lang w:val="en-US" w:eastAsia="zh-CN"/>
        </w:rPr>
      </w:pPr>
      <w:r w:rsidRPr="00944C49">
        <w:rPr>
          <w:rFonts w:ascii="Arial" w:hAnsi="Arial" w:cs="Arial"/>
          <w:b/>
          <w:lang w:val="en-US" w:eastAsia="zh-CN"/>
        </w:rPr>
        <w:t xml:space="preserve">Discussion: </w:t>
      </w:r>
    </w:p>
    <w:p w14:paraId="749A0053" w14:textId="6B1C1F1F" w:rsidR="00B01958" w:rsidRDefault="004A43E1" w:rsidP="00BB3F15">
      <w:pPr>
        <w:rPr>
          <w:bCs/>
          <w:lang w:val="en-US"/>
        </w:rPr>
      </w:pPr>
      <w:ins w:id="7240" w:author="Andrey" w:date="2021-08-27T11:2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43E1">
          <w:rPr>
            <w:rFonts w:ascii="Arial" w:hAnsi="Arial" w:cs="Arial"/>
            <w:b/>
            <w:highlight w:val="green"/>
            <w:lang w:val="en-US" w:eastAsia="zh-CN"/>
            <w:rPrChange w:id="7241" w:author="Andrey" w:date="2021-08-27T11:27:00Z">
              <w:rPr>
                <w:rFonts w:ascii="Arial" w:hAnsi="Arial" w:cs="Arial"/>
                <w:b/>
                <w:lang w:val="en-US" w:eastAsia="zh-CN"/>
              </w:rPr>
            </w:rPrChange>
          </w:rPr>
          <w:t>Approved.</w:t>
        </w:r>
      </w:ins>
      <w:del w:id="7242" w:author="Andrey" w:date="2021-08-27T11:27:00Z">
        <w:r w:rsidR="00BB3F15" w:rsidRPr="004A43E1" w:rsidDel="004A43E1">
          <w:rPr>
            <w:rFonts w:ascii="Arial" w:hAnsi="Arial" w:cs="Arial"/>
            <w:b/>
            <w:highlight w:val="green"/>
            <w:lang w:val="en-US" w:eastAsia="zh-CN"/>
            <w:rPrChange w:id="7243" w:author="Andrey" w:date="2021-08-27T11:27:00Z">
              <w:rPr>
                <w:rFonts w:ascii="Arial" w:hAnsi="Arial" w:cs="Arial"/>
                <w:b/>
                <w:lang w:val="en-US" w:eastAsia="zh-CN"/>
              </w:rPr>
            </w:rPrChange>
          </w:rPr>
          <w:delText>Decision:</w:delText>
        </w:r>
        <w:r w:rsidR="00BB3F15" w:rsidRPr="004A43E1" w:rsidDel="004A43E1">
          <w:rPr>
            <w:rFonts w:ascii="Arial" w:hAnsi="Arial" w:cs="Arial"/>
            <w:b/>
            <w:highlight w:val="green"/>
            <w:lang w:val="en-US" w:eastAsia="zh-CN"/>
            <w:rPrChange w:id="7244" w:author="Andrey" w:date="2021-08-27T11:27:00Z">
              <w:rPr>
                <w:rFonts w:ascii="Arial" w:hAnsi="Arial" w:cs="Arial"/>
                <w:b/>
                <w:lang w:val="en-US" w:eastAsia="zh-CN"/>
              </w:rPr>
            </w:rPrChange>
          </w:rPr>
          <w:tab/>
        </w:r>
        <w:r w:rsidR="00BB3F15" w:rsidRPr="004A43E1" w:rsidDel="004A43E1">
          <w:rPr>
            <w:rFonts w:ascii="Arial" w:hAnsi="Arial" w:cs="Arial"/>
            <w:b/>
            <w:highlight w:val="green"/>
            <w:lang w:val="en-US" w:eastAsia="zh-CN"/>
            <w:rPrChange w:id="7245" w:author="Andrey" w:date="2021-08-27T11:27:00Z">
              <w:rPr>
                <w:rFonts w:ascii="Arial" w:hAnsi="Arial" w:cs="Arial"/>
                <w:b/>
                <w:lang w:val="en-US" w:eastAsia="zh-CN"/>
              </w:rPr>
            </w:rPrChange>
          </w:rPr>
          <w:tab/>
        </w:r>
        <w:r w:rsidR="00BB3F15" w:rsidRPr="004A43E1" w:rsidDel="004A43E1">
          <w:rPr>
            <w:rFonts w:ascii="Arial" w:hAnsi="Arial" w:cs="Arial"/>
            <w:b/>
            <w:highlight w:val="green"/>
            <w:lang w:val="en-US" w:eastAsia="zh-CN"/>
            <w:rPrChange w:id="7246" w:author="Andrey" w:date="2021-08-27T11:27:00Z">
              <w:rPr>
                <w:rFonts w:ascii="Arial" w:hAnsi="Arial" w:cs="Arial"/>
                <w:b/>
                <w:highlight w:val="yellow"/>
                <w:lang w:val="en-US" w:eastAsia="zh-CN"/>
              </w:rPr>
            </w:rPrChange>
          </w:rPr>
          <w:delText>Return to</w:delText>
        </w:r>
        <w:r w:rsidR="00BB3F15" w:rsidRPr="004A43E1" w:rsidDel="004A43E1">
          <w:rPr>
            <w:rFonts w:ascii="Arial" w:hAnsi="Arial" w:cs="Arial"/>
            <w:b/>
            <w:highlight w:val="green"/>
            <w:lang w:val="en-US" w:eastAsia="zh-CN"/>
            <w:rPrChange w:id="7247" w:author="Andrey" w:date="2021-08-27T11:27:00Z">
              <w:rPr>
                <w:rFonts w:ascii="Arial" w:hAnsi="Arial" w:cs="Arial"/>
                <w:b/>
                <w:lang w:val="en-US" w:eastAsia="zh-CN"/>
              </w:rPr>
            </w:rPrChange>
          </w:rPr>
          <w:delText>.</w:delText>
        </w:r>
      </w:del>
    </w:p>
    <w:p w14:paraId="530B72C0" w14:textId="77777777" w:rsidR="00B01958" w:rsidRDefault="00B01958" w:rsidP="00B01958">
      <w:r>
        <w:t>================================================================================</w:t>
      </w:r>
    </w:p>
    <w:p w14:paraId="62D0EE94" w14:textId="08262752" w:rsidR="00B01958" w:rsidRDefault="00B01958" w:rsidP="00B01958">
      <w:pPr>
        <w:rPr>
          <w:lang w:eastAsia="ko-KR"/>
        </w:rPr>
      </w:pPr>
    </w:p>
    <w:p w14:paraId="498D9906" w14:textId="77777777" w:rsidR="00B01958" w:rsidRDefault="00B01958" w:rsidP="00B01958">
      <w:r>
        <w:t>================================================================================</w:t>
      </w:r>
    </w:p>
    <w:p w14:paraId="58344CED" w14:textId="34DAFE87" w:rsidR="00B01958" w:rsidRPr="00766996" w:rsidRDefault="00B01958" w:rsidP="00B01958">
      <w:pPr>
        <w:rPr>
          <w:rFonts w:ascii="Arial" w:hAnsi="Arial" w:cs="Arial"/>
          <w:b/>
          <w:color w:val="C00000"/>
          <w:sz w:val="24"/>
          <w:u w:val="single"/>
          <w:lang w:val="en-US"/>
        </w:rPr>
      </w:pPr>
      <w:r>
        <w:rPr>
          <w:rFonts w:ascii="Arial" w:hAnsi="Arial" w:cs="Arial"/>
          <w:b/>
          <w:color w:val="C00000"/>
          <w:sz w:val="24"/>
          <w:u w:val="single"/>
        </w:rPr>
        <w:t xml:space="preserve">Email discussion: </w:t>
      </w:r>
      <w:bookmarkStart w:id="7248" w:name="_Hlk80872420"/>
      <w:r w:rsidRPr="00B01958">
        <w:rPr>
          <w:rFonts w:ascii="Arial" w:hAnsi="Arial" w:cs="Arial"/>
          <w:b/>
          <w:color w:val="C00000"/>
          <w:sz w:val="24"/>
          <w:u w:val="single"/>
        </w:rPr>
        <w:t>[100-e][22</w:t>
      </w:r>
      <w:r>
        <w:rPr>
          <w:rFonts w:ascii="Arial" w:hAnsi="Arial" w:cs="Arial"/>
          <w:b/>
          <w:color w:val="C00000"/>
          <w:sz w:val="24"/>
          <w:u w:val="single"/>
        </w:rPr>
        <w:t>7</w:t>
      </w:r>
      <w:r w:rsidRPr="00B01958">
        <w:rPr>
          <w:rFonts w:ascii="Arial" w:hAnsi="Arial" w:cs="Arial"/>
          <w:b/>
          <w:color w:val="C00000"/>
          <w:sz w:val="24"/>
          <w:u w:val="single"/>
        </w:rPr>
        <w:t>] NR_NTN_solutions_RRM_</w:t>
      </w:r>
      <w:r>
        <w:rPr>
          <w:rFonts w:ascii="Arial" w:hAnsi="Arial" w:cs="Arial"/>
          <w:b/>
          <w:color w:val="C00000"/>
          <w:sz w:val="24"/>
          <w:u w:val="single"/>
        </w:rPr>
        <w:t>2</w:t>
      </w:r>
      <w:bookmarkEnd w:id="7248"/>
    </w:p>
    <w:p w14:paraId="69780074" w14:textId="2FC3C505" w:rsidR="00B01958" w:rsidRPr="00766996" w:rsidRDefault="00B01958" w:rsidP="00B01958">
      <w:pPr>
        <w:rPr>
          <w:rFonts w:ascii="Arial" w:hAnsi="Arial" w:cs="Arial"/>
          <w:b/>
          <w:sz w:val="24"/>
          <w:lang w:val="en-US"/>
        </w:rPr>
      </w:pPr>
      <w:r>
        <w:rPr>
          <w:rFonts w:ascii="Arial" w:hAnsi="Arial" w:cs="Arial"/>
          <w:b/>
          <w:color w:val="0000FF"/>
          <w:sz w:val="24"/>
          <w:u w:val="thick"/>
        </w:rPr>
        <w:t>R4-2115217</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w:t>
      </w:r>
      <w:r>
        <w:rPr>
          <w:rFonts w:ascii="Arial" w:hAnsi="Arial" w:cs="Arial"/>
          <w:b/>
          <w:sz w:val="24"/>
        </w:rPr>
        <w:t>7</w:t>
      </w:r>
      <w:r w:rsidRPr="00B01958">
        <w:rPr>
          <w:rFonts w:ascii="Arial" w:hAnsi="Arial" w:cs="Arial"/>
          <w:b/>
          <w:sz w:val="24"/>
        </w:rPr>
        <w:t>] NR_NTN_solutions_RRM_</w:t>
      </w:r>
      <w:r>
        <w:rPr>
          <w:rFonts w:ascii="Arial" w:hAnsi="Arial" w:cs="Arial"/>
          <w:b/>
          <w:sz w:val="24"/>
        </w:rPr>
        <w:t>2</w:t>
      </w:r>
    </w:p>
    <w:p w14:paraId="3BB6529C" w14:textId="5B724D79" w:rsidR="00B01958" w:rsidRDefault="00B01958" w:rsidP="00B019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Xiaomi)</w:t>
      </w:r>
    </w:p>
    <w:p w14:paraId="5C8BF6CC" w14:textId="77777777" w:rsidR="00B01958" w:rsidRPr="00944C49" w:rsidRDefault="00B01958" w:rsidP="00B01958">
      <w:pPr>
        <w:rPr>
          <w:rFonts w:ascii="Arial" w:hAnsi="Arial" w:cs="Arial"/>
          <w:b/>
          <w:lang w:val="en-US" w:eastAsia="zh-CN"/>
        </w:rPr>
      </w:pPr>
      <w:r w:rsidRPr="00944C49">
        <w:rPr>
          <w:rFonts w:ascii="Arial" w:hAnsi="Arial" w:cs="Arial"/>
          <w:b/>
          <w:lang w:val="en-US" w:eastAsia="zh-CN"/>
        </w:rPr>
        <w:t xml:space="preserve">Abstract: </w:t>
      </w:r>
    </w:p>
    <w:p w14:paraId="0087DEEF" w14:textId="77777777" w:rsidR="00B01958" w:rsidRDefault="00B01958" w:rsidP="00B01958">
      <w:pPr>
        <w:rPr>
          <w:rFonts w:ascii="Arial" w:hAnsi="Arial" w:cs="Arial"/>
          <w:b/>
          <w:lang w:val="en-US" w:eastAsia="zh-CN"/>
        </w:rPr>
      </w:pPr>
      <w:r w:rsidRPr="00944C49">
        <w:rPr>
          <w:rFonts w:ascii="Arial" w:hAnsi="Arial" w:cs="Arial"/>
          <w:b/>
          <w:lang w:val="en-US" w:eastAsia="zh-CN"/>
        </w:rPr>
        <w:t xml:space="preserve">Discussion: </w:t>
      </w:r>
    </w:p>
    <w:p w14:paraId="77801CBC" w14:textId="77E39BA6" w:rsidR="00B01958" w:rsidRDefault="00F92852" w:rsidP="00B0195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R4-2115402 (from R4-2115217).</w:t>
      </w:r>
    </w:p>
    <w:p w14:paraId="2EE10C6E" w14:textId="3C40CAB8" w:rsidR="00F92852" w:rsidRPr="00766996" w:rsidRDefault="00F92852" w:rsidP="00F92852">
      <w:pPr>
        <w:rPr>
          <w:rFonts w:ascii="Arial" w:hAnsi="Arial" w:cs="Arial"/>
          <w:b/>
          <w:sz w:val="24"/>
          <w:lang w:val="en-US"/>
        </w:rPr>
      </w:pPr>
      <w:r>
        <w:rPr>
          <w:rFonts w:ascii="Arial" w:hAnsi="Arial" w:cs="Arial"/>
          <w:b/>
          <w:color w:val="0000FF"/>
          <w:sz w:val="24"/>
          <w:u w:val="thick"/>
        </w:rPr>
        <w:t>R4-2115402</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w:t>
      </w:r>
      <w:r>
        <w:rPr>
          <w:rFonts w:ascii="Arial" w:hAnsi="Arial" w:cs="Arial"/>
          <w:b/>
          <w:sz w:val="24"/>
        </w:rPr>
        <w:t>7</w:t>
      </w:r>
      <w:r w:rsidRPr="00B01958">
        <w:rPr>
          <w:rFonts w:ascii="Arial" w:hAnsi="Arial" w:cs="Arial"/>
          <w:b/>
          <w:sz w:val="24"/>
        </w:rPr>
        <w:t>] NR_NTN_solutions_RRM_</w:t>
      </w:r>
      <w:r>
        <w:rPr>
          <w:rFonts w:ascii="Arial" w:hAnsi="Arial" w:cs="Arial"/>
          <w:b/>
          <w:sz w:val="24"/>
        </w:rPr>
        <w:t>2</w:t>
      </w:r>
    </w:p>
    <w:p w14:paraId="0AA6A91D"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Xiaomi)</w:t>
      </w:r>
    </w:p>
    <w:p w14:paraId="36B26626"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75058483"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FB98515" w14:textId="59F76E48" w:rsidR="00F92852" w:rsidRDefault="00245635" w:rsidP="00F92852">
      <w:pPr>
        <w:rPr>
          <w:rFonts w:ascii="Arial" w:hAnsi="Arial" w:cs="Arial"/>
          <w:b/>
          <w:lang w:val="en-US" w:eastAsia="zh-CN"/>
        </w:rPr>
      </w:pPr>
      <w:ins w:id="7249" w:author="Andrey" w:date="2021-08-27T12:25: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7250" w:author="Andrey" w:date="2021-08-27T12:25:00Z">
        <w:r w:rsidR="00F92852" w:rsidDel="00245635">
          <w:rPr>
            <w:rFonts w:ascii="Arial" w:hAnsi="Arial" w:cs="Arial"/>
            <w:b/>
            <w:lang w:val="en-US" w:eastAsia="zh-CN"/>
          </w:rPr>
          <w:delText>Decision:</w:delText>
        </w:r>
        <w:r w:rsidR="00F92852" w:rsidDel="00245635">
          <w:rPr>
            <w:rFonts w:ascii="Arial" w:hAnsi="Arial" w:cs="Arial"/>
            <w:b/>
            <w:lang w:val="en-US" w:eastAsia="zh-CN"/>
          </w:rPr>
          <w:tab/>
        </w:r>
        <w:r w:rsidR="00F92852" w:rsidDel="00245635">
          <w:rPr>
            <w:rFonts w:ascii="Arial" w:hAnsi="Arial" w:cs="Arial"/>
            <w:b/>
            <w:lang w:val="en-US" w:eastAsia="zh-CN"/>
          </w:rPr>
          <w:tab/>
        </w:r>
        <w:r w:rsidR="00F92852" w:rsidRPr="00F92852" w:rsidDel="00245635">
          <w:rPr>
            <w:rFonts w:ascii="Arial" w:hAnsi="Arial" w:cs="Arial"/>
            <w:b/>
            <w:highlight w:val="yellow"/>
            <w:lang w:val="en-US" w:eastAsia="zh-CN"/>
          </w:rPr>
          <w:delText>Return to.</w:delText>
        </w:r>
      </w:del>
    </w:p>
    <w:p w14:paraId="08DB550F" w14:textId="77777777" w:rsidR="00B01958" w:rsidRDefault="00B01958" w:rsidP="00B01958">
      <w:pPr>
        <w:rPr>
          <w:lang w:val="en-US"/>
        </w:rPr>
      </w:pPr>
    </w:p>
    <w:p w14:paraId="75C8D5F4" w14:textId="77777777" w:rsidR="00F0052E" w:rsidRPr="00766996" w:rsidRDefault="00F0052E" w:rsidP="00F0052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72FA0E5B" w14:textId="5823B81C" w:rsidR="00B01958" w:rsidRDefault="00B01958" w:rsidP="00B01958">
      <w:pPr>
        <w:rPr>
          <w:bCs/>
          <w:lang w:val="en-US"/>
        </w:rPr>
      </w:pPr>
    </w:p>
    <w:p w14:paraId="554B7D58" w14:textId="4C6720C6" w:rsidR="0063696C" w:rsidRPr="0063696C" w:rsidRDefault="0063696C" w:rsidP="0063696C">
      <w:pPr>
        <w:rPr>
          <w:b/>
          <w:u w:val="single"/>
          <w:lang w:val="en-US"/>
        </w:rPr>
      </w:pPr>
      <w:r>
        <w:rPr>
          <w:b/>
          <w:u w:val="single"/>
          <w:lang w:val="en-US"/>
        </w:rPr>
        <w:t>R</w:t>
      </w:r>
      <w:r w:rsidRPr="0063696C">
        <w:rPr>
          <w:b/>
          <w:u w:val="single"/>
          <w:lang w:val="en-US"/>
        </w:rPr>
        <w:t>eply LS for the incoming LS (R1-2102263)</w:t>
      </w:r>
    </w:p>
    <w:p w14:paraId="6D5AF3E5" w14:textId="2DC3B43F" w:rsidR="0063696C" w:rsidRDefault="00477215" w:rsidP="00B01958">
      <w:pPr>
        <w:rPr>
          <w:bCs/>
        </w:rPr>
      </w:pPr>
      <w:r>
        <w:rPr>
          <w:bCs/>
        </w:rPr>
        <w:t xml:space="preserve">Chair: recommend </w:t>
      </w:r>
      <w:proofErr w:type="gramStart"/>
      <w:r>
        <w:rPr>
          <w:bCs/>
        </w:rPr>
        <w:t>to provide</w:t>
      </w:r>
      <w:proofErr w:type="gramEnd"/>
      <w:r>
        <w:rPr>
          <w:bCs/>
        </w:rPr>
        <w:t xml:space="preserve"> response LS summarizing the current agreements and status of discussion.</w:t>
      </w:r>
    </w:p>
    <w:p w14:paraId="71F017D5" w14:textId="77777777" w:rsidR="00477215" w:rsidRPr="0063696C" w:rsidRDefault="00477215" w:rsidP="00B01958">
      <w:pPr>
        <w:rPr>
          <w:bCs/>
        </w:rPr>
      </w:pPr>
    </w:p>
    <w:p w14:paraId="4333C1F8" w14:textId="77777777" w:rsidR="00F0052E" w:rsidRPr="00F0052E" w:rsidRDefault="00F0052E" w:rsidP="00F0052E">
      <w:pPr>
        <w:rPr>
          <w:b/>
          <w:u w:val="single"/>
          <w:lang w:val="en-US"/>
        </w:rPr>
      </w:pPr>
      <w:r w:rsidRPr="00F0052E">
        <w:rPr>
          <w:b/>
          <w:u w:val="single"/>
          <w:lang w:val="en-US"/>
        </w:rPr>
        <w:t>Issue 2-2-1: The composites should be considered for initial transmit timing requirement in NTN (</w:t>
      </w:r>
      <w:proofErr w:type="spellStart"/>
      <w:r w:rsidRPr="00F0052E">
        <w:rPr>
          <w:b/>
          <w:u w:val="single"/>
          <w:lang w:val="en-US"/>
        </w:rPr>
        <w:t>Te_NTN</w:t>
      </w:r>
      <w:proofErr w:type="spellEnd"/>
      <w:r w:rsidRPr="00F0052E">
        <w:rPr>
          <w:b/>
          <w:u w:val="single"/>
          <w:lang w:val="en-US"/>
        </w:rPr>
        <w:t>).</w:t>
      </w:r>
    </w:p>
    <w:p w14:paraId="4B155890" w14:textId="73AA9D45" w:rsidR="00F0052E" w:rsidRPr="00F0052E" w:rsidRDefault="00F0052E" w:rsidP="00F0052E">
      <w:pPr>
        <w:pStyle w:val="ListParagraph"/>
        <w:numPr>
          <w:ilvl w:val="0"/>
          <w:numId w:val="10"/>
        </w:numPr>
        <w:spacing w:line="252" w:lineRule="auto"/>
        <w:rPr>
          <w:bCs/>
        </w:rPr>
      </w:pPr>
      <w:r w:rsidRPr="00F0052E">
        <w:rPr>
          <w:bCs/>
        </w:rPr>
        <w:t xml:space="preserve">Proposals </w:t>
      </w:r>
    </w:p>
    <w:p w14:paraId="53966606" w14:textId="77777777" w:rsidR="00F0052E" w:rsidRPr="00F0052E" w:rsidRDefault="00F0052E" w:rsidP="00F0052E">
      <w:pPr>
        <w:pStyle w:val="ListParagraph"/>
        <w:numPr>
          <w:ilvl w:val="1"/>
          <w:numId w:val="10"/>
        </w:numPr>
        <w:spacing w:line="252" w:lineRule="auto"/>
        <w:rPr>
          <w:bCs/>
        </w:rPr>
      </w:pPr>
      <w:r w:rsidRPr="00F0052E">
        <w:rPr>
          <w:bCs/>
        </w:rPr>
        <w:t>Option 1: (CATT, Apple, CMCC, Xiaomi, LGE, OPPO, QC)</w:t>
      </w:r>
    </w:p>
    <w:p w14:paraId="4BD4C3D4" w14:textId="77777777" w:rsidR="00F0052E" w:rsidRPr="00F0052E" w:rsidRDefault="00F0052E" w:rsidP="00F0052E">
      <w:pPr>
        <w:pStyle w:val="ListParagraph"/>
        <w:numPr>
          <w:ilvl w:val="2"/>
          <w:numId w:val="10"/>
        </w:numPr>
        <w:spacing w:line="252" w:lineRule="auto"/>
        <w:rPr>
          <w:bCs/>
        </w:rPr>
      </w:pPr>
      <w:r w:rsidRPr="00F0052E">
        <w:rPr>
          <w:bCs/>
        </w:rPr>
        <w:t>UE position estimation error</w:t>
      </w:r>
    </w:p>
    <w:p w14:paraId="3C697914" w14:textId="77777777" w:rsidR="00F0052E" w:rsidRPr="00F0052E" w:rsidRDefault="00F0052E" w:rsidP="00F0052E">
      <w:pPr>
        <w:pStyle w:val="ListParagraph"/>
        <w:numPr>
          <w:ilvl w:val="2"/>
          <w:numId w:val="10"/>
        </w:numPr>
        <w:spacing w:line="252" w:lineRule="auto"/>
        <w:rPr>
          <w:bCs/>
        </w:rPr>
      </w:pPr>
      <w:r w:rsidRPr="00F0052E">
        <w:rPr>
          <w:bCs/>
        </w:rPr>
        <w:t>Serving-satellite position estimation error</w:t>
      </w:r>
    </w:p>
    <w:p w14:paraId="3556BEAC" w14:textId="77777777" w:rsidR="00F0052E" w:rsidRPr="00F0052E" w:rsidRDefault="00F0052E" w:rsidP="00F0052E">
      <w:pPr>
        <w:pStyle w:val="ListParagraph"/>
        <w:numPr>
          <w:ilvl w:val="2"/>
          <w:numId w:val="10"/>
        </w:numPr>
        <w:spacing w:line="252" w:lineRule="auto"/>
        <w:rPr>
          <w:bCs/>
        </w:rPr>
      </w:pPr>
      <w:r w:rsidRPr="00F0052E">
        <w:rPr>
          <w:bCs/>
        </w:rPr>
        <w:t>The current UE transmit timing error requirement defined in TS38.133</w:t>
      </w:r>
    </w:p>
    <w:p w14:paraId="5BDD8E1F" w14:textId="77777777" w:rsidR="00F0052E" w:rsidRPr="00F0052E" w:rsidRDefault="00F0052E" w:rsidP="00F0052E">
      <w:pPr>
        <w:pStyle w:val="ListParagraph"/>
        <w:numPr>
          <w:ilvl w:val="1"/>
          <w:numId w:val="10"/>
        </w:numPr>
        <w:spacing w:line="252" w:lineRule="auto"/>
        <w:rPr>
          <w:bCs/>
        </w:rPr>
      </w:pPr>
      <w:r w:rsidRPr="00F0052E">
        <w:rPr>
          <w:bCs/>
        </w:rPr>
        <w:t>Option 1a: (Apple commented in 1st round discussion)</w:t>
      </w:r>
    </w:p>
    <w:p w14:paraId="5DA21998" w14:textId="77777777" w:rsidR="00F0052E" w:rsidRPr="00F0052E" w:rsidRDefault="00F0052E" w:rsidP="00F0052E">
      <w:pPr>
        <w:pStyle w:val="ListParagraph"/>
        <w:numPr>
          <w:ilvl w:val="2"/>
          <w:numId w:val="10"/>
        </w:numPr>
        <w:spacing w:line="252" w:lineRule="auto"/>
        <w:rPr>
          <w:bCs/>
        </w:rPr>
      </w:pPr>
      <w:r w:rsidRPr="00F0052E">
        <w:rPr>
          <w:bCs/>
        </w:rPr>
        <w:t xml:space="preserve">The framework of </w:t>
      </w:r>
      <w:proofErr w:type="spellStart"/>
      <w:r w:rsidRPr="00F0052E">
        <w:rPr>
          <w:bCs/>
        </w:rPr>
        <w:t>Te_NTN</w:t>
      </w:r>
      <w:proofErr w:type="spellEnd"/>
      <w:r w:rsidRPr="00F0052E">
        <w:rPr>
          <w:bCs/>
        </w:rPr>
        <w:t xml:space="preserve"> = legacy </w:t>
      </w:r>
      <w:proofErr w:type="spellStart"/>
      <w:r w:rsidRPr="00F0052E">
        <w:rPr>
          <w:bCs/>
        </w:rPr>
        <w:t>Te</w:t>
      </w:r>
      <w:proofErr w:type="spellEnd"/>
      <w:r w:rsidRPr="00F0052E">
        <w:rPr>
          <w:bCs/>
        </w:rPr>
        <w:t xml:space="preserve"> + 2*GNSS accuracy + 2*Serving-satellite position estimation error</w:t>
      </w:r>
    </w:p>
    <w:p w14:paraId="2EBCD05C" w14:textId="77777777" w:rsidR="00F0052E" w:rsidRPr="00F0052E" w:rsidRDefault="00F0052E" w:rsidP="00F0052E">
      <w:pPr>
        <w:pStyle w:val="ListParagraph"/>
        <w:numPr>
          <w:ilvl w:val="1"/>
          <w:numId w:val="10"/>
        </w:numPr>
        <w:spacing w:line="252" w:lineRule="auto"/>
        <w:rPr>
          <w:bCs/>
        </w:rPr>
      </w:pPr>
      <w:r w:rsidRPr="00F0052E">
        <w:rPr>
          <w:bCs/>
        </w:rPr>
        <w:t>Option 2: (MTK)</w:t>
      </w:r>
    </w:p>
    <w:p w14:paraId="1C9221BB" w14:textId="77777777" w:rsidR="00F0052E" w:rsidRPr="00F0052E" w:rsidRDefault="00F0052E" w:rsidP="00F0052E">
      <w:pPr>
        <w:pStyle w:val="ListParagraph"/>
        <w:numPr>
          <w:ilvl w:val="2"/>
          <w:numId w:val="10"/>
        </w:numPr>
        <w:spacing w:line="252" w:lineRule="auto"/>
        <w:rPr>
          <w:bCs/>
        </w:rPr>
      </w:pPr>
      <w:r w:rsidRPr="00F0052E">
        <w:rPr>
          <w:bCs/>
        </w:rPr>
        <w:t xml:space="preserve">Legacy </w:t>
      </w:r>
      <w:proofErr w:type="spellStart"/>
      <w:r w:rsidRPr="00F0052E">
        <w:rPr>
          <w:bCs/>
        </w:rPr>
        <w:t>Te</w:t>
      </w:r>
      <w:proofErr w:type="spellEnd"/>
    </w:p>
    <w:p w14:paraId="2D24C147" w14:textId="77777777" w:rsidR="00F0052E" w:rsidRPr="00F0052E" w:rsidRDefault="00F0052E" w:rsidP="00F0052E">
      <w:pPr>
        <w:pStyle w:val="ListParagraph"/>
        <w:numPr>
          <w:ilvl w:val="2"/>
          <w:numId w:val="10"/>
        </w:numPr>
        <w:spacing w:line="252" w:lineRule="auto"/>
        <w:rPr>
          <w:bCs/>
        </w:rPr>
      </w:pPr>
      <w:r w:rsidRPr="00F0052E">
        <w:rPr>
          <w:bCs/>
        </w:rPr>
        <w:t>UE specific TA estimation error (without ephemeris uncertainty nor GNSS inaccuracy)</w:t>
      </w:r>
    </w:p>
    <w:p w14:paraId="76177910" w14:textId="77777777" w:rsidR="00F0052E" w:rsidRPr="00F0052E" w:rsidRDefault="00F0052E" w:rsidP="00F0052E">
      <w:pPr>
        <w:pStyle w:val="ListParagraph"/>
        <w:numPr>
          <w:ilvl w:val="2"/>
          <w:numId w:val="10"/>
        </w:numPr>
        <w:spacing w:line="252" w:lineRule="auto"/>
        <w:rPr>
          <w:bCs/>
        </w:rPr>
      </w:pPr>
      <w:r w:rsidRPr="00F0052E">
        <w:rPr>
          <w:bCs/>
        </w:rPr>
        <w:t xml:space="preserve">The GNSS accuracy and serving-satellite position estimation error can be considered as the assumption when defining the requirement of </w:t>
      </w:r>
      <w:proofErr w:type="spellStart"/>
      <w:proofErr w:type="gramStart"/>
      <w:r w:rsidRPr="00F0052E">
        <w:rPr>
          <w:bCs/>
        </w:rPr>
        <w:t>Te,NTN</w:t>
      </w:r>
      <w:proofErr w:type="spellEnd"/>
      <w:proofErr w:type="gramEnd"/>
      <w:r w:rsidRPr="00F0052E">
        <w:rPr>
          <w:bCs/>
        </w:rPr>
        <w:t>.</w:t>
      </w:r>
    </w:p>
    <w:p w14:paraId="7D8C4475" w14:textId="77777777" w:rsidR="00F0052E" w:rsidRPr="00F0052E" w:rsidRDefault="00F0052E" w:rsidP="00F0052E">
      <w:pPr>
        <w:pStyle w:val="ListParagraph"/>
        <w:numPr>
          <w:ilvl w:val="1"/>
          <w:numId w:val="10"/>
        </w:numPr>
        <w:spacing w:line="252" w:lineRule="auto"/>
        <w:rPr>
          <w:bCs/>
        </w:rPr>
      </w:pPr>
      <w:r w:rsidRPr="00F0052E">
        <w:rPr>
          <w:bCs/>
        </w:rPr>
        <w:t>Option 3: (THALES)</w:t>
      </w:r>
    </w:p>
    <w:p w14:paraId="092B4135" w14:textId="77777777" w:rsidR="00F0052E" w:rsidRPr="00F0052E" w:rsidRDefault="00F0052E" w:rsidP="00F0052E">
      <w:pPr>
        <w:pStyle w:val="ListParagraph"/>
        <w:numPr>
          <w:ilvl w:val="2"/>
          <w:numId w:val="10"/>
        </w:numPr>
        <w:spacing w:line="252" w:lineRule="auto"/>
        <w:rPr>
          <w:bCs/>
        </w:rPr>
      </w:pPr>
      <w:r w:rsidRPr="00F0052E">
        <w:rPr>
          <w:bCs/>
        </w:rPr>
        <w:t>The accuracy of UE specific TA estimation (N_(</w:t>
      </w:r>
      <w:proofErr w:type="gramStart"/>
      <w:r w:rsidRPr="00F0052E">
        <w:rPr>
          <w:bCs/>
        </w:rPr>
        <w:t>TA,UE</w:t>
      </w:r>
      <w:proofErr w:type="gramEnd"/>
      <w:r w:rsidRPr="00F0052E">
        <w:rPr>
          <w:bCs/>
        </w:rPr>
        <w:t>-specific)) and self-estimated TA common (N_(</w:t>
      </w:r>
      <w:proofErr w:type="spellStart"/>
      <w:r w:rsidRPr="00F0052E">
        <w:rPr>
          <w:bCs/>
        </w:rPr>
        <w:t>TA,common</w:t>
      </w:r>
      <w:proofErr w:type="spellEnd"/>
      <w:r w:rsidRPr="00F0052E">
        <w:rPr>
          <w:bCs/>
        </w:rPr>
        <w:t>)) is counted into the UE transmit timing error requirement.</w:t>
      </w:r>
    </w:p>
    <w:p w14:paraId="5CC7F4B0" w14:textId="77777777" w:rsidR="00E739CD" w:rsidRDefault="00E739CD" w:rsidP="00E739CD">
      <w:pPr>
        <w:pStyle w:val="ListParagraph"/>
        <w:numPr>
          <w:ilvl w:val="1"/>
          <w:numId w:val="10"/>
        </w:numPr>
        <w:spacing w:line="252" w:lineRule="auto"/>
        <w:rPr>
          <w:color w:val="0070C0"/>
        </w:rPr>
      </w:pPr>
      <w:r w:rsidRPr="00E739CD">
        <w:rPr>
          <w:bCs/>
        </w:rPr>
        <w:lastRenderedPageBreak/>
        <w:t>Recommended WF</w:t>
      </w:r>
    </w:p>
    <w:p w14:paraId="7E02F527" w14:textId="77777777" w:rsidR="00E739CD" w:rsidRPr="00E739CD" w:rsidRDefault="00E739CD" w:rsidP="00E739CD">
      <w:pPr>
        <w:pStyle w:val="ListParagraph"/>
        <w:numPr>
          <w:ilvl w:val="2"/>
          <w:numId w:val="10"/>
        </w:numPr>
        <w:spacing w:line="252" w:lineRule="auto"/>
        <w:rPr>
          <w:bCs/>
        </w:rPr>
      </w:pPr>
      <w:r w:rsidRPr="00E739CD">
        <w:rPr>
          <w:bCs/>
        </w:rPr>
        <w:t xml:space="preserve">The framework of </w:t>
      </w:r>
      <w:proofErr w:type="spellStart"/>
      <w:r w:rsidRPr="00E739CD">
        <w:rPr>
          <w:bCs/>
        </w:rPr>
        <w:t>Te_NTN</w:t>
      </w:r>
      <w:proofErr w:type="spellEnd"/>
      <w:r w:rsidRPr="00E739CD">
        <w:rPr>
          <w:bCs/>
        </w:rPr>
        <w:t xml:space="preserve"> = legacy </w:t>
      </w:r>
      <w:proofErr w:type="spellStart"/>
      <w:r w:rsidRPr="00E739CD">
        <w:rPr>
          <w:bCs/>
        </w:rPr>
        <w:t>Te</w:t>
      </w:r>
      <w:proofErr w:type="spellEnd"/>
      <w:r w:rsidRPr="00E739CD">
        <w:rPr>
          <w:bCs/>
        </w:rPr>
        <w:t xml:space="preserve"> + GNSS accuracy + Serving-satellite position estimation error.</w:t>
      </w:r>
    </w:p>
    <w:p w14:paraId="1D3AC88C" w14:textId="2669FCD6" w:rsidR="00F0052E" w:rsidRPr="00F0052E" w:rsidRDefault="00F0052E" w:rsidP="00F0052E">
      <w:pPr>
        <w:pStyle w:val="ListParagraph"/>
        <w:numPr>
          <w:ilvl w:val="0"/>
          <w:numId w:val="10"/>
        </w:numPr>
        <w:spacing w:line="252" w:lineRule="auto"/>
        <w:rPr>
          <w:bCs/>
        </w:rPr>
      </w:pPr>
      <w:r w:rsidRPr="00F0052E">
        <w:rPr>
          <w:bCs/>
        </w:rPr>
        <w:t>Discussion</w:t>
      </w:r>
    </w:p>
    <w:p w14:paraId="732C6E02" w14:textId="10FC5E78" w:rsidR="00F0052E" w:rsidRDefault="00BB7CA9" w:rsidP="00F0052E">
      <w:pPr>
        <w:pStyle w:val="ListParagraph"/>
        <w:numPr>
          <w:ilvl w:val="1"/>
          <w:numId w:val="10"/>
        </w:numPr>
        <w:spacing w:line="252" w:lineRule="auto"/>
        <w:rPr>
          <w:bCs/>
        </w:rPr>
      </w:pPr>
      <w:r>
        <w:rPr>
          <w:bCs/>
        </w:rPr>
        <w:t xml:space="preserve">Thales: Is </w:t>
      </w:r>
      <w:r w:rsidRPr="00BB7CA9">
        <w:rPr>
          <w:bCs/>
        </w:rPr>
        <w:t>N_(</w:t>
      </w:r>
      <w:proofErr w:type="spellStart"/>
      <w:proofErr w:type="gramStart"/>
      <w:r w:rsidRPr="00BB7CA9">
        <w:rPr>
          <w:bCs/>
        </w:rPr>
        <w:t>TA,common</w:t>
      </w:r>
      <w:proofErr w:type="spellEnd"/>
      <w:proofErr w:type="gramEnd"/>
      <w:r w:rsidRPr="00BB7CA9">
        <w:rPr>
          <w:bCs/>
        </w:rPr>
        <w:t xml:space="preserve">) included in the </w:t>
      </w:r>
      <w:proofErr w:type="spellStart"/>
      <w:r>
        <w:rPr>
          <w:bCs/>
        </w:rPr>
        <w:t>Te_SAT</w:t>
      </w:r>
      <w:proofErr w:type="spellEnd"/>
      <w:r>
        <w:rPr>
          <w:bCs/>
        </w:rPr>
        <w:t xml:space="preserve"> (satellite position </w:t>
      </w:r>
      <w:r w:rsidR="00195871">
        <w:rPr>
          <w:bCs/>
        </w:rPr>
        <w:t>estimation error)</w:t>
      </w:r>
      <w:r w:rsidRPr="00BB7CA9">
        <w:rPr>
          <w:bCs/>
        </w:rPr>
        <w:t>?</w:t>
      </w:r>
    </w:p>
    <w:p w14:paraId="3CC0EDCC" w14:textId="46677869" w:rsidR="00195871" w:rsidRDefault="00195871" w:rsidP="00195871">
      <w:pPr>
        <w:pStyle w:val="ListParagraph"/>
        <w:numPr>
          <w:ilvl w:val="2"/>
          <w:numId w:val="10"/>
        </w:numPr>
        <w:spacing w:line="252" w:lineRule="auto"/>
        <w:rPr>
          <w:bCs/>
        </w:rPr>
      </w:pPr>
      <w:r>
        <w:rPr>
          <w:bCs/>
        </w:rPr>
        <w:t xml:space="preserve">Apple: We did not </w:t>
      </w:r>
      <w:proofErr w:type="gramStart"/>
      <w:r>
        <w:rPr>
          <w:bCs/>
        </w:rPr>
        <w:t>count</w:t>
      </w:r>
      <w:proofErr w:type="gramEnd"/>
      <w:r>
        <w:rPr>
          <w:bCs/>
        </w:rPr>
        <w:t xml:space="preserve"> and it is controlled by network. This is similar principle to legacy requirements</w:t>
      </w:r>
    </w:p>
    <w:p w14:paraId="0A831F3A" w14:textId="7FA3E83A" w:rsidR="003958EC" w:rsidRDefault="003958EC" w:rsidP="00195871">
      <w:pPr>
        <w:pStyle w:val="ListParagraph"/>
        <w:numPr>
          <w:ilvl w:val="2"/>
          <w:numId w:val="10"/>
        </w:numPr>
        <w:spacing w:line="252" w:lineRule="auto"/>
        <w:rPr>
          <w:bCs/>
        </w:rPr>
      </w:pPr>
      <w:r>
        <w:rPr>
          <w:bCs/>
        </w:rPr>
        <w:t>CATT: same understanding with Apple</w:t>
      </w:r>
    </w:p>
    <w:p w14:paraId="4E10E51E" w14:textId="66530329" w:rsidR="002243A9" w:rsidRDefault="002243A9" w:rsidP="00195871">
      <w:pPr>
        <w:pStyle w:val="ListParagraph"/>
        <w:numPr>
          <w:ilvl w:val="2"/>
          <w:numId w:val="10"/>
        </w:numPr>
        <w:spacing w:line="252" w:lineRule="auto"/>
        <w:rPr>
          <w:bCs/>
        </w:rPr>
      </w:pPr>
      <w:r>
        <w:rPr>
          <w:bCs/>
        </w:rPr>
        <w:t>E///: we can include it into the overall budget</w:t>
      </w:r>
    </w:p>
    <w:p w14:paraId="55B87766" w14:textId="6B05C1BB" w:rsidR="00195871" w:rsidRDefault="00195871" w:rsidP="00195871">
      <w:pPr>
        <w:pStyle w:val="ListParagraph"/>
        <w:numPr>
          <w:ilvl w:val="1"/>
          <w:numId w:val="10"/>
        </w:numPr>
        <w:spacing w:line="252" w:lineRule="auto"/>
        <w:rPr>
          <w:bCs/>
        </w:rPr>
      </w:pPr>
      <w:r>
        <w:rPr>
          <w:bCs/>
        </w:rPr>
        <w:t xml:space="preserve">Apple: We suggested to use scaling factor 2x. We suggest </w:t>
      </w:r>
      <w:proofErr w:type="gramStart"/>
      <w:r>
        <w:rPr>
          <w:bCs/>
        </w:rPr>
        <w:t>to count</w:t>
      </w:r>
      <w:proofErr w:type="gramEnd"/>
      <w:r>
        <w:rPr>
          <w:bCs/>
        </w:rPr>
        <w:t xml:space="preserve"> RTT error rather than one direction</w:t>
      </w:r>
    </w:p>
    <w:p w14:paraId="56E61D24" w14:textId="55A87613" w:rsidR="00195871" w:rsidRDefault="00195871" w:rsidP="00195871">
      <w:pPr>
        <w:pStyle w:val="ListParagraph"/>
        <w:numPr>
          <w:ilvl w:val="1"/>
          <w:numId w:val="10"/>
        </w:numPr>
        <w:spacing w:line="252" w:lineRule="auto"/>
        <w:rPr>
          <w:bCs/>
        </w:rPr>
      </w:pPr>
      <w:r>
        <w:rPr>
          <w:bCs/>
        </w:rPr>
        <w:t xml:space="preserve">MTK: </w:t>
      </w:r>
      <w:r w:rsidR="00501B3C">
        <w:rPr>
          <w:bCs/>
        </w:rPr>
        <w:t>We may need to clarify the 3</w:t>
      </w:r>
      <w:r w:rsidR="00501B3C" w:rsidRPr="00501B3C">
        <w:rPr>
          <w:bCs/>
          <w:vertAlign w:val="superscript"/>
        </w:rPr>
        <w:t>rd</w:t>
      </w:r>
      <w:r w:rsidR="00501B3C">
        <w:rPr>
          <w:bCs/>
        </w:rPr>
        <w:t xml:space="preserve"> component</w:t>
      </w:r>
    </w:p>
    <w:p w14:paraId="3AC6A007" w14:textId="201E56F1" w:rsidR="00501B3C" w:rsidRPr="00F0052E" w:rsidRDefault="00501B3C" w:rsidP="00195871">
      <w:pPr>
        <w:pStyle w:val="ListParagraph"/>
        <w:numPr>
          <w:ilvl w:val="1"/>
          <w:numId w:val="10"/>
        </w:numPr>
        <w:spacing w:line="252" w:lineRule="auto"/>
        <w:rPr>
          <w:bCs/>
        </w:rPr>
      </w:pPr>
      <w:r>
        <w:rPr>
          <w:bCs/>
        </w:rPr>
        <w:t xml:space="preserve">Intel: agree with Apple that we should have more description of the </w:t>
      </w:r>
      <w:proofErr w:type="spellStart"/>
      <w:r>
        <w:rPr>
          <w:bCs/>
        </w:rPr>
        <w:t>Te_GNSS</w:t>
      </w:r>
      <w:proofErr w:type="spellEnd"/>
    </w:p>
    <w:p w14:paraId="0A854A0D" w14:textId="77777777" w:rsidR="00F0052E" w:rsidRPr="007C5FCF" w:rsidRDefault="00F0052E" w:rsidP="00F0052E">
      <w:pPr>
        <w:pStyle w:val="ListParagraph"/>
        <w:numPr>
          <w:ilvl w:val="0"/>
          <w:numId w:val="10"/>
        </w:numPr>
        <w:spacing w:line="252" w:lineRule="auto"/>
        <w:rPr>
          <w:bCs/>
          <w:highlight w:val="green"/>
        </w:rPr>
      </w:pPr>
      <w:r w:rsidRPr="007C5FCF">
        <w:rPr>
          <w:bCs/>
          <w:highlight w:val="green"/>
        </w:rPr>
        <w:t>Agreements:</w:t>
      </w:r>
    </w:p>
    <w:p w14:paraId="367689FF" w14:textId="05A5E89C" w:rsidR="00F0052E" w:rsidRPr="007C5FCF" w:rsidRDefault="00BB7CA9" w:rsidP="00F0052E">
      <w:pPr>
        <w:pStyle w:val="ListParagraph"/>
        <w:numPr>
          <w:ilvl w:val="1"/>
          <w:numId w:val="10"/>
        </w:numPr>
        <w:spacing w:line="252" w:lineRule="auto"/>
        <w:rPr>
          <w:bCs/>
          <w:highlight w:val="green"/>
        </w:rPr>
      </w:pPr>
      <w:proofErr w:type="spellStart"/>
      <w:r w:rsidRPr="007C5FCF">
        <w:rPr>
          <w:bCs/>
          <w:highlight w:val="green"/>
        </w:rPr>
        <w:t>Te_NTN</w:t>
      </w:r>
      <w:proofErr w:type="spellEnd"/>
      <w:r w:rsidRPr="007C5FCF">
        <w:rPr>
          <w:bCs/>
          <w:highlight w:val="green"/>
        </w:rPr>
        <w:t xml:space="preserve"> = </w:t>
      </w:r>
      <w:proofErr w:type="spellStart"/>
      <w:r w:rsidRPr="007C5FCF">
        <w:rPr>
          <w:bCs/>
          <w:highlight w:val="green"/>
        </w:rPr>
        <w:t>Te</w:t>
      </w:r>
      <w:proofErr w:type="spellEnd"/>
      <w:r w:rsidRPr="007C5FCF">
        <w:rPr>
          <w:bCs/>
          <w:highlight w:val="green"/>
        </w:rPr>
        <w:t xml:space="preserve"> + </w:t>
      </w:r>
      <w:proofErr w:type="spellStart"/>
      <w:r w:rsidRPr="007C5FCF">
        <w:rPr>
          <w:bCs/>
          <w:highlight w:val="green"/>
        </w:rPr>
        <w:t>Te_GNSS</w:t>
      </w:r>
      <w:proofErr w:type="spellEnd"/>
      <w:r w:rsidRPr="007C5FCF">
        <w:rPr>
          <w:bCs/>
          <w:highlight w:val="green"/>
        </w:rPr>
        <w:t xml:space="preserve"> + </w:t>
      </w:r>
      <w:proofErr w:type="spellStart"/>
      <w:r w:rsidRPr="007C5FCF">
        <w:rPr>
          <w:bCs/>
          <w:highlight w:val="green"/>
        </w:rPr>
        <w:t>Te_SAT</w:t>
      </w:r>
      <w:proofErr w:type="spellEnd"/>
    </w:p>
    <w:p w14:paraId="22D18FA8" w14:textId="3BB1A0E6" w:rsidR="00BB7CA9" w:rsidRPr="007C5FCF" w:rsidRDefault="00BB7CA9" w:rsidP="00BB7CA9">
      <w:pPr>
        <w:pStyle w:val="ListParagraph"/>
        <w:numPr>
          <w:ilvl w:val="2"/>
          <w:numId w:val="10"/>
        </w:numPr>
        <w:spacing w:line="252" w:lineRule="auto"/>
        <w:rPr>
          <w:bCs/>
          <w:highlight w:val="green"/>
        </w:rPr>
      </w:pPr>
      <w:proofErr w:type="spellStart"/>
      <w:r w:rsidRPr="007C5FCF">
        <w:rPr>
          <w:bCs/>
          <w:highlight w:val="green"/>
        </w:rPr>
        <w:t>Te</w:t>
      </w:r>
      <w:proofErr w:type="spellEnd"/>
      <w:r w:rsidRPr="007C5FCF">
        <w:rPr>
          <w:bCs/>
          <w:highlight w:val="green"/>
        </w:rPr>
        <w:t xml:space="preserve"> is the legacy timing error</w:t>
      </w:r>
    </w:p>
    <w:p w14:paraId="28765FF0" w14:textId="48D9660A" w:rsidR="00BB7CA9" w:rsidRPr="007C5FCF" w:rsidRDefault="00BB7CA9" w:rsidP="00BB7CA9">
      <w:pPr>
        <w:pStyle w:val="ListParagraph"/>
        <w:numPr>
          <w:ilvl w:val="2"/>
          <w:numId w:val="10"/>
        </w:numPr>
        <w:spacing w:line="252" w:lineRule="auto"/>
        <w:rPr>
          <w:bCs/>
          <w:highlight w:val="green"/>
        </w:rPr>
      </w:pPr>
      <w:proofErr w:type="spellStart"/>
      <w:r w:rsidRPr="007C5FCF">
        <w:rPr>
          <w:bCs/>
          <w:highlight w:val="green"/>
        </w:rPr>
        <w:t>Te_GNSS</w:t>
      </w:r>
      <w:proofErr w:type="spellEnd"/>
      <w:r w:rsidRPr="007C5FCF">
        <w:rPr>
          <w:bCs/>
          <w:highlight w:val="green"/>
        </w:rPr>
        <w:t xml:space="preserve"> is the GNSS accuracy</w:t>
      </w:r>
    </w:p>
    <w:p w14:paraId="03C8116F" w14:textId="77777777" w:rsidR="003958EC" w:rsidRPr="007C5FCF" w:rsidRDefault="003958EC" w:rsidP="003958EC">
      <w:pPr>
        <w:pStyle w:val="ListParagraph"/>
        <w:numPr>
          <w:ilvl w:val="3"/>
          <w:numId w:val="10"/>
        </w:numPr>
        <w:spacing w:line="252" w:lineRule="auto"/>
        <w:rPr>
          <w:bCs/>
          <w:highlight w:val="green"/>
        </w:rPr>
      </w:pPr>
      <w:r w:rsidRPr="007C5FCF">
        <w:rPr>
          <w:bCs/>
          <w:highlight w:val="green"/>
        </w:rPr>
        <w:t xml:space="preserve">Note: </w:t>
      </w:r>
      <w:proofErr w:type="spellStart"/>
      <w:r w:rsidRPr="007C5FCF">
        <w:rPr>
          <w:bCs/>
          <w:highlight w:val="green"/>
        </w:rPr>
        <w:t>Te_GNSS</w:t>
      </w:r>
      <w:proofErr w:type="spellEnd"/>
      <w:r w:rsidRPr="007C5FCF">
        <w:rPr>
          <w:bCs/>
          <w:highlight w:val="green"/>
        </w:rPr>
        <w:t xml:space="preserve"> shall include the total RTT error</w:t>
      </w:r>
    </w:p>
    <w:p w14:paraId="1D069F31" w14:textId="6CF4E95D" w:rsidR="003958EC" w:rsidRPr="007C5FCF" w:rsidRDefault="003958EC" w:rsidP="00501B3C">
      <w:pPr>
        <w:pStyle w:val="ListParagraph"/>
        <w:numPr>
          <w:ilvl w:val="3"/>
          <w:numId w:val="10"/>
        </w:numPr>
        <w:spacing w:line="252" w:lineRule="auto"/>
        <w:rPr>
          <w:bCs/>
          <w:highlight w:val="green"/>
        </w:rPr>
      </w:pPr>
      <w:r w:rsidRPr="007C5FCF">
        <w:rPr>
          <w:bCs/>
          <w:highlight w:val="green"/>
        </w:rPr>
        <w:t xml:space="preserve">FFS how to derive </w:t>
      </w:r>
      <w:proofErr w:type="spellStart"/>
      <w:r w:rsidRPr="007C5FCF">
        <w:rPr>
          <w:bCs/>
          <w:highlight w:val="green"/>
        </w:rPr>
        <w:t>Te_GNSS</w:t>
      </w:r>
      <w:proofErr w:type="spellEnd"/>
      <w:r w:rsidRPr="007C5FCF">
        <w:rPr>
          <w:bCs/>
          <w:highlight w:val="green"/>
        </w:rPr>
        <w:t xml:space="preserve"> from the GNSS positioning accuracy</w:t>
      </w:r>
    </w:p>
    <w:p w14:paraId="5F2206B0" w14:textId="45BE76E4" w:rsidR="00BB7CA9" w:rsidRPr="007C5FCF" w:rsidRDefault="00BB7CA9" w:rsidP="00BB7CA9">
      <w:pPr>
        <w:pStyle w:val="ListParagraph"/>
        <w:numPr>
          <w:ilvl w:val="2"/>
          <w:numId w:val="10"/>
        </w:numPr>
        <w:spacing w:line="252" w:lineRule="auto"/>
        <w:rPr>
          <w:bCs/>
          <w:highlight w:val="green"/>
        </w:rPr>
      </w:pPr>
      <w:proofErr w:type="spellStart"/>
      <w:r w:rsidRPr="007C5FCF">
        <w:rPr>
          <w:bCs/>
          <w:highlight w:val="green"/>
        </w:rPr>
        <w:t>Te_SAT</w:t>
      </w:r>
      <w:proofErr w:type="spellEnd"/>
      <w:r w:rsidRPr="007C5FCF">
        <w:rPr>
          <w:bCs/>
          <w:highlight w:val="green"/>
        </w:rPr>
        <w:t xml:space="preserve"> is the serving-satellite position estimation error</w:t>
      </w:r>
    </w:p>
    <w:p w14:paraId="616FB54A" w14:textId="37075122" w:rsidR="00501B3C" w:rsidRPr="007C5FCF" w:rsidRDefault="00501B3C" w:rsidP="00501B3C">
      <w:pPr>
        <w:pStyle w:val="ListParagraph"/>
        <w:numPr>
          <w:ilvl w:val="3"/>
          <w:numId w:val="10"/>
        </w:numPr>
        <w:spacing w:line="252" w:lineRule="auto"/>
        <w:rPr>
          <w:bCs/>
          <w:highlight w:val="green"/>
        </w:rPr>
      </w:pPr>
      <w:r w:rsidRPr="007C5FCF">
        <w:rPr>
          <w:bCs/>
          <w:highlight w:val="green"/>
        </w:rPr>
        <w:t xml:space="preserve">Note: </w:t>
      </w:r>
      <w:proofErr w:type="spellStart"/>
      <w:r w:rsidRPr="007C5FCF">
        <w:rPr>
          <w:bCs/>
          <w:highlight w:val="green"/>
        </w:rPr>
        <w:t>Te_SAT</w:t>
      </w:r>
      <w:proofErr w:type="spellEnd"/>
      <w:r w:rsidRPr="007C5FCF">
        <w:rPr>
          <w:bCs/>
          <w:highlight w:val="green"/>
        </w:rPr>
        <w:t xml:space="preserve"> shall include the total RTT error</w:t>
      </w:r>
    </w:p>
    <w:p w14:paraId="2EC06988" w14:textId="5684F994" w:rsidR="00501B3C" w:rsidRPr="007C5FCF" w:rsidRDefault="00501B3C" w:rsidP="00501B3C">
      <w:pPr>
        <w:pStyle w:val="ListParagraph"/>
        <w:numPr>
          <w:ilvl w:val="2"/>
          <w:numId w:val="10"/>
        </w:numPr>
        <w:spacing w:line="252" w:lineRule="auto"/>
        <w:rPr>
          <w:bCs/>
          <w:highlight w:val="green"/>
        </w:rPr>
      </w:pPr>
      <w:r w:rsidRPr="007C5FCF">
        <w:rPr>
          <w:bCs/>
          <w:highlight w:val="green"/>
        </w:rPr>
        <w:t>FFS if the equation shall be included into the spec</w:t>
      </w:r>
      <w:r w:rsidR="003958EC" w:rsidRPr="007C5FCF">
        <w:rPr>
          <w:bCs/>
          <w:highlight w:val="green"/>
        </w:rPr>
        <w:t>ification</w:t>
      </w:r>
      <w:r w:rsidRPr="007C5FCF">
        <w:rPr>
          <w:bCs/>
          <w:highlight w:val="green"/>
        </w:rPr>
        <w:t xml:space="preserve"> or only </w:t>
      </w:r>
      <w:proofErr w:type="spellStart"/>
      <w:r w:rsidRPr="007C5FCF">
        <w:rPr>
          <w:bCs/>
          <w:highlight w:val="green"/>
        </w:rPr>
        <w:t>Te_NTN</w:t>
      </w:r>
      <w:proofErr w:type="spellEnd"/>
      <w:r w:rsidRPr="007C5FCF">
        <w:rPr>
          <w:bCs/>
          <w:highlight w:val="green"/>
        </w:rPr>
        <w:t xml:space="preserve"> </w:t>
      </w:r>
      <w:r w:rsidR="003958EC" w:rsidRPr="007C5FCF">
        <w:rPr>
          <w:bCs/>
          <w:highlight w:val="green"/>
        </w:rPr>
        <w:t xml:space="preserve">values </w:t>
      </w:r>
      <w:r w:rsidRPr="007C5FCF">
        <w:rPr>
          <w:bCs/>
          <w:highlight w:val="green"/>
        </w:rPr>
        <w:t>shall be included</w:t>
      </w:r>
    </w:p>
    <w:p w14:paraId="2F8787D1" w14:textId="77777777" w:rsidR="00F0052E" w:rsidRPr="00F0052E" w:rsidRDefault="00F0052E" w:rsidP="00F0052E">
      <w:pPr>
        <w:spacing w:line="252" w:lineRule="auto"/>
        <w:rPr>
          <w:bCs/>
        </w:rPr>
      </w:pPr>
    </w:p>
    <w:p w14:paraId="6F259B47" w14:textId="4EC64796" w:rsidR="00F0052E" w:rsidRDefault="00F0052E" w:rsidP="00F0052E">
      <w:pPr>
        <w:rPr>
          <w:b/>
          <w:bCs/>
          <w:u w:val="single"/>
          <w:lang w:eastAsia="ko-KR"/>
        </w:rPr>
      </w:pPr>
      <w:r w:rsidRPr="00F0052E">
        <w:rPr>
          <w:b/>
          <w:bCs/>
          <w:u w:val="single"/>
          <w:lang w:eastAsia="ko-KR"/>
        </w:rPr>
        <w:t>Issue 2-2-3: GNSS accuracy assumption for timing requirements?</w:t>
      </w:r>
    </w:p>
    <w:p w14:paraId="697FFD0F" w14:textId="77777777" w:rsidR="007C230F" w:rsidRPr="00F0052E" w:rsidRDefault="007C230F" w:rsidP="007C230F">
      <w:pPr>
        <w:pStyle w:val="ListParagraph"/>
        <w:numPr>
          <w:ilvl w:val="0"/>
          <w:numId w:val="10"/>
        </w:numPr>
        <w:spacing w:line="252" w:lineRule="auto"/>
        <w:rPr>
          <w:bCs/>
        </w:rPr>
      </w:pPr>
      <w:r w:rsidRPr="00F0052E">
        <w:rPr>
          <w:bCs/>
        </w:rPr>
        <w:t xml:space="preserve">Proposals </w:t>
      </w:r>
    </w:p>
    <w:p w14:paraId="10C2D900" w14:textId="77777777" w:rsidR="00F0052E" w:rsidRPr="007C230F" w:rsidRDefault="00F0052E" w:rsidP="007C230F">
      <w:pPr>
        <w:pStyle w:val="ListParagraph"/>
        <w:numPr>
          <w:ilvl w:val="1"/>
          <w:numId w:val="10"/>
        </w:numPr>
        <w:spacing w:line="252" w:lineRule="auto"/>
        <w:rPr>
          <w:bCs/>
        </w:rPr>
      </w:pPr>
      <w:r w:rsidRPr="007C230F">
        <w:rPr>
          <w:bCs/>
        </w:rPr>
        <w:t>Option 1: (CATT)</w:t>
      </w:r>
    </w:p>
    <w:p w14:paraId="1E0B7F30" w14:textId="77777777" w:rsidR="00F0052E" w:rsidRPr="007C230F" w:rsidRDefault="00F0052E" w:rsidP="007C230F">
      <w:pPr>
        <w:pStyle w:val="ListParagraph"/>
        <w:numPr>
          <w:ilvl w:val="2"/>
          <w:numId w:val="10"/>
        </w:numPr>
        <w:spacing w:line="252" w:lineRule="auto"/>
        <w:rPr>
          <w:bCs/>
        </w:rPr>
      </w:pPr>
      <w:r w:rsidRPr="007C230F">
        <w:rPr>
          <w:bCs/>
        </w:rPr>
        <w:t xml:space="preserve">Nominal accuracy of GNSS, </w:t>
      </w:r>
      <w:proofErr w:type="gramStart"/>
      <w:r w:rsidRPr="007C230F">
        <w:rPr>
          <w:bCs/>
        </w:rPr>
        <w:t>i.e.</w:t>
      </w:r>
      <w:proofErr w:type="gramEnd"/>
      <w:r w:rsidRPr="007C230F">
        <w:rPr>
          <w:bCs/>
        </w:rPr>
        <w:t xml:space="preserve"> 30m</w:t>
      </w:r>
    </w:p>
    <w:p w14:paraId="3A1B1207" w14:textId="77777777" w:rsidR="00F0052E" w:rsidRPr="007C230F" w:rsidRDefault="00F0052E" w:rsidP="007C230F">
      <w:pPr>
        <w:pStyle w:val="ListParagraph"/>
        <w:numPr>
          <w:ilvl w:val="1"/>
          <w:numId w:val="10"/>
        </w:numPr>
        <w:spacing w:line="252" w:lineRule="auto"/>
        <w:rPr>
          <w:bCs/>
        </w:rPr>
      </w:pPr>
      <w:r w:rsidRPr="007C230F">
        <w:rPr>
          <w:bCs/>
        </w:rPr>
        <w:t>Option 2: (Apple, Xiaomi, Huawei, QC, MTK)</w:t>
      </w:r>
    </w:p>
    <w:p w14:paraId="3B8F7C39" w14:textId="77777777" w:rsidR="00F0052E" w:rsidRPr="007C230F" w:rsidRDefault="00F0052E" w:rsidP="007C230F">
      <w:pPr>
        <w:pStyle w:val="ListParagraph"/>
        <w:numPr>
          <w:ilvl w:val="2"/>
          <w:numId w:val="10"/>
        </w:numPr>
        <w:spacing w:line="252" w:lineRule="auto"/>
        <w:rPr>
          <w:bCs/>
        </w:rPr>
      </w:pPr>
      <w:r w:rsidRPr="007C230F">
        <w:rPr>
          <w:bCs/>
        </w:rPr>
        <w:t>2-D position error is 50m as the baseline</w:t>
      </w:r>
    </w:p>
    <w:p w14:paraId="0A9D5CD8" w14:textId="77777777" w:rsidR="00F0052E" w:rsidRPr="007C230F" w:rsidRDefault="00F0052E" w:rsidP="007C230F">
      <w:pPr>
        <w:pStyle w:val="ListParagraph"/>
        <w:numPr>
          <w:ilvl w:val="1"/>
          <w:numId w:val="10"/>
        </w:numPr>
        <w:spacing w:line="252" w:lineRule="auto"/>
        <w:rPr>
          <w:bCs/>
        </w:rPr>
      </w:pPr>
      <w:r w:rsidRPr="007C230F">
        <w:rPr>
          <w:bCs/>
        </w:rPr>
        <w:t>Option 3: (CMCC)</w:t>
      </w:r>
    </w:p>
    <w:p w14:paraId="51FF7E8B" w14:textId="77777777" w:rsidR="00F0052E" w:rsidRPr="007C230F" w:rsidRDefault="00F0052E" w:rsidP="007C230F">
      <w:pPr>
        <w:pStyle w:val="ListParagraph"/>
        <w:numPr>
          <w:ilvl w:val="2"/>
          <w:numId w:val="10"/>
        </w:numPr>
        <w:spacing w:line="252" w:lineRule="auto"/>
        <w:rPr>
          <w:bCs/>
        </w:rPr>
      </w:pPr>
      <w:r w:rsidRPr="007C230F">
        <w:rPr>
          <w:bCs/>
        </w:rPr>
        <w:t>Use 50m position error for worst-case and 20m as the typical case for GNSS position error assumption</w:t>
      </w:r>
    </w:p>
    <w:p w14:paraId="51A67D8D" w14:textId="77777777" w:rsidR="00F0052E" w:rsidRPr="007C230F" w:rsidRDefault="00F0052E" w:rsidP="007C230F">
      <w:pPr>
        <w:pStyle w:val="ListParagraph"/>
        <w:numPr>
          <w:ilvl w:val="1"/>
          <w:numId w:val="10"/>
        </w:numPr>
        <w:spacing w:line="252" w:lineRule="auto"/>
        <w:rPr>
          <w:bCs/>
        </w:rPr>
      </w:pPr>
      <w:r w:rsidRPr="007C230F">
        <w:rPr>
          <w:bCs/>
        </w:rPr>
        <w:t>Option 4: (OPPO)</w:t>
      </w:r>
    </w:p>
    <w:p w14:paraId="7B2B6901" w14:textId="77777777" w:rsidR="00F0052E" w:rsidRPr="007C230F" w:rsidRDefault="00F0052E" w:rsidP="007C230F">
      <w:pPr>
        <w:pStyle w:val="ListParagraph"/>
        <w:numPr>
          <w:ilvl w:val="2"/>
          <w:numId w:val="10"/>
        </w:numPr>
        <w:spacing w:line="252" w:lineRule="auto"/>
        <w:rPr>
          <w:bCs/>
        </w:rPr>
      </w:pPr>
      <w:r w:rsidRPr="007C230F">
        <w:rPr>
          <w:bCs/>
        </w:rPr>
        <w:t>100m</w:t>
      </w:r>
    </w:p>
    <w:p w14:paraId="4B6842F3" w14:textId="77777777" w:rsidR="00F0052E" w:rsidRPr="007C230F" w:rsidRDefault="00F0052E" w:rsidP="007C230F">
      <w:pPr>
        <w:pStyle w:val="ListParagraph"/>
        <w:numPr>
          <w:ilvl w:val="1"/>
          <w:numId w:val="10"/>
        </w:numPr>
        <w:spacing w:line="252" w:lineRule="auto"/>
        <w:rPr>
          <w:bCs/>
        </w:rPr>
      </w:pPr>
      <w:r w:rsidRPr="007C230F">
        <w:rPr>
          <w:bCs/>
        </w:rPr>
        <w:t>Option 5: (Ericsson)</w:t>
      </w:r>
    </w:p>
    <w:p w14:paraId="79DD3A38" w14:textId="20F53855" w:rsidR="00F0052E" w:rsidRDefault="00F0052E" w:rsidP="007C230F">
      <w:pPr>
        <w:pStyle w:val="ListParagraph"/>
        <w:numPr>
          <w:ilvl w:val="2"/>
          <w:numId w:val="10"/>
        </w:numPr>
        <w:spacing w:line="252" w:lineRule="auto"/>
        <w:rPr>
          <w:bCs/>
        </w:rPr>
      </w:pPr>
      <w:r w:rsidRPr="007C230F">
        <w:rPr>
          <w:bCs/>
        </w:rPr>
        <w:t xml:space="preserve">A UE specific margin on top of existing UE initial access requirement will correspond to a positioning error requirement of ±70 m for SCS = 15 kHz in UL to ±5 m for SCS = 120 kHz in UL. The feasibility of SCS = 120 kHz or higher </w:t>
      </w:r>
      <w:proofErr w:type="gramStart"/>
      <w:r w:rsidRPr="007C230F">
        <w:rPr>
          <w:bCs/>
        </w:rPr>
        <w:t>has to</w:t>
      </w:r>
      <w:proofErr w:type="gramEnd"/>
      <w:r w:rsidRPr="007C230F">
        <w:rPr>
          <w:bCs/>
        </w:rPr>
        <w:t xml:space="preserve"> be further investigated.</w:t>
      </w:r>
    </w:p>
    <w:p w14:paraId="62AF21EA" w14:textId="77777777" w:rsidR="007C230F" w:rsidRPr="00F0052E" w:rsidRDefault="007C230F" w:rsidP="007C230F">
      <w:pPr>
        <w:pStyle w:val="ListParagraph"/>
        <w:numPr>
          <w:ilvl w:val="0"/>
          <w:numId w:val="10"/>
        </w:numPr>
        <w:spacing w:line="252" w:lineRule="auto"/>
        <w:rPr>
          <w:bCs/>
        </w:rPr>
      </w:pPr>
      <w:r w:rsidRPr="00F0052E">
        <w:rPr>
          <w:bCs/>
        </w:rPr>
        <w:t>Discussion</w:t>
      </w:r>
    </w:p>
    <w:p w14:paraId="73B4E7D8" w14:textId="28DB7289" w:rsidR="007C230F" w:rsidRDefault="007C5FCF" w:rsidP="007C230F">
      <w:pPr>
        <w:pStyle w:val="ListParagraph"/>
        <w:numPr>
          <w:ilvl w:val="1"/>
          <w:numId w:val="10"/>
        </w:numPr>
        <w:spacing w:line="252" w:lineRule="auto"/>
        <w:rPr>
          <w:bCs/>
        </w:rPr>
      </w:pPr>
      <w:r>
        <w:rPr>
          <w:bCs/>
        </w:rPr>
        <w:t xml:space="preserve">Apple: Need to add 120kHz. We have FR2 case for </w:t>
      </w:r>
      <w:proofErr w:type="spellStart"/>
      <w:r>
        <w:rPr>
          <w:bCs/>
        </w:rPr>
        <w:t>Te</w:t>
      </w:r>
      <w:proofErr w:type="spellEnd"/>
      <w:r>
        <w:rPr>
          <w:bCs/>
        </w:rPr>
        <w:t xml:space="preserve"> requirements.</w:t>
      </w:r>
    </w:p>
    <w:p w14:paraId="05C5CA0A" w14:textId="5D1C34CA" w:rsidR="00401166" w:rsidRDefault="00401166" w:rsidP="007C230F">
      <w:pPr>
        <w:pStyle w:val="ListParagraph"/>
        <w:numPr>
          <w:ilvl w:val="1"/>
          <w:numId w:val="10"/>
        </w:numPr>
        <w:spacing w:line="252" w:lineRule="auto"/>
        <w:rPr>
          <w:bCs/>
        </w:rPr>
      </w:pPr>
      <w:r>
        <w:rPr>
          <w:bCs/>
        </w:rPr>
        <w:t>QC: FR2 is not precluded. We consider different type of devices. We can include 120kHz.</w:t>
      </w:r>
    </w:p>
    <w:p w14:paraId="1E220B9E" w14:textId="0EE13810" w:rsidR="00401166" w:rsidRDefault="00401166" w:rsidP="007C230F">
      <w:pPr>
        <w:pStyle w:val="ListParagraph"/>
        <w:numPr>
          <w:ilvl w:val="1"/>
          <w:numId w:val="10"/>
        </w:numPr>
        <w:spacing w:line="252" w:lineRule="auto"/>
        <w:rPr>
          <w:bCs/>
        </w:rPr>
      </w:pPr>
      <w:r>
        <w:rPr>
          <w:bCs/>
        </w:rPr>
        <w:lastRenderedPageBreak/>
        <w:t>LGE: In RF session FR2 band will be discussed in the next release.</w:t>
      </w:r>
    </w:p>
    <w:p w14:paraId="71306EF6" w14:textId="0D36B186" w:rsidR="00401166" w:rsidRDefault="00401166" w:rsidP="007C230F">
      <w:pPr>
        <w:pStyle w:val="ListParagraph"/>
        <w:numPr>
          <w:ilvl w:val="1"/>
          <w:numId w:val="10"/>
        </w:numPr>
        <w:spacing w:line="252" w:lineRule="auto"/>
        <w:rPr>
          <w:bCs/>
        </w:rPr>
      </w:pPr>
      <w:r>
        <w:rPr>
          <w:bCs/>
        </w:rPr>
        <w:t>Thales: FR2 work shall continue after March 2022. It is important to include 120kHz into the discussion.</w:t>
      </w:r>
    </w:p>
    <w:p w14:paraId="064518D5" w14:textId="5060C8CC" w:rsidR="00401166" w:rsidRDefault="00401166" w:rsidP="00401166">
      <w:pPr>
        <w:pStyle w:val="ListParagraph"/>
        <w:numPr>
          <w:ilvl w:val="2"/>
          <w:numId w:val="10"/>
        </w:numPr>
        <w:spacing w:line="252" w:lineRule="auto"/>
        <w:rPr>
          <w:bCs/>
        </w:rPr>
      </w:pPr>
      <w:r>
        <w:rPr>
          <w:bCs/>
        </w:rPr>
        <w:t xml:space="preserve">Chair: Recommend </w:t>
      </w:r>
      <w:r w:rsidR="00B91ABC">
        <w:rPr>
          <w:bCs/>
        </w:rPr>
        <w:t>prioritiz</w:t>
      </w:r>
      <w:r w:rsidR="00F23EA1">
        <w:rPr>
          <w:bCs/>
        </w:rPr>
        <w:t>ing</w:t>
      </w:r>
      <w:r>
        <w:rPr>
          <w:bCs/>
        </w:rPr>
        <w:t xml:space="preserve"> FR1 discussion</w:t>
      </w:r>
      <w:r w:rsidR="00B91ABC">
        <w:rPr>
          <w:bCs/>
        </w:rPr>
        <w:t xml:space="preserve"> for RRM</w:t>
      </w:r>
      <w:r w:rsidR="00F23EA1">
        <w:rPr>
          <w:bCs/>
        </w:rPr>
        <w:t xml:space="preserve"> to comply with plenary decisions</w:t>
      </w:r>
      <w:r>
        <w:rPr>
          <w:bCs/>
        </w:rPr>
        <w:t>.</w:t>
      </w:r>
    </w:p>
    <w:p w14:paraId="7E2F4180" w14:textId="77777777" w:rsidR="007C230F" w:rsidRPr="00F23EA1" w:rsidRDefault="007C230F" w:rsidP="007C230F">
      <w:pPr>
        <w:pStyle w:val="ListParagraph"/>
        <w:numPr>
          <w:ilvl w:val="0"/>
          <w:numId w:val="10"/>
        </w:numPr>
        <w:spacing w:line="252" w:lineRule="auto"/>
        <w:rPr>
          <w:bCs/>
          <w:highlight w:val="green"/>
        </w:rPr>
      </w:pPr>
      <w:r w:rsidRPr="00F23EA1">
        <w:rPr>
          <w:bCs/>
          <w:highlight w:val="green"/>
        </w:rPr>
        <w:t>Agreements:</w:t>
      </w:r>
    </w:p>
    <w:p w14:paraId="3364E19B" w14:textId="0F715CAB" w:rsidR="007C5FCF" w:rsidRPr="00F23EA1" w:rsidRDefault="007C5FCF" w:rsidP="007C230F">
      <w:pPr>
        <w:pStyle w:val="ListParagraph"/>
        <w:numPr>
          <w:ilvl w:val="1"/>
          <w:numId w:val="10"/>
        </w:numPr>
        <w:spacing w:line="252" w:lineRule="auto"/>
        <w:rPr>
          <w:bCs/>
          <w:highlight w:val="green"/>
        </w:rPr>
      </w:pPr>
      <w:r w:rsidRPr="00F23EA1">
        <w:rPr>
          <w:bCs/>
          <w:highlight w:val="green"/>
        </w:rPr>
        <w:t>GNSS accuracy assumption for timing requirements</w:t>
      </w:r>
    </w:p>
    <w:p w14:paraId="75F0CB66" w14:textId="6579932E" w:rsidR="007C230F" w:rsidRPr="00F23EA1" w:rsidRDefault="007C5FCF" w:rsidP="007C5FCF">
      <w:pPr>
        <w:pStyle w:val="ListParagraph"/>
        <w:numPr>
          <w:ilvl w:val="2"/>
          <w:numId w:val="10"/>
        </w:numPr>
        <w:spacing w:line="252" w:lineRule="auto"/>
        <w:rPr>
          <w:bCs/>
          <w:highlight w:val="green"/>
        </w:rPr>
      </w:pPr>
      <w:r w:rsidRPr="00F23EA1">
        <w:rPr>
          <w:bCs/>
          <w:highlight w:val="green"/>
        </w:rPr>
        <w:t>For UL SCS = 15 kHz and 30 kHz: 2-D position error is 50m</w:t>
      </w:r>
    </w:p>
    <w:p w14:paraId="4E646D62" w14:textId="78C1001D" w:rsidR="007C5FCF" w:rsidRPr="00F23EA1" w:rsidRDefault="007C5FCF" w:rsidP="007C5FCF">
      <w:pPr>
        <w:pStyle w:val="ListParagraph"/>
        <w:numPr>
          <w:ilvl w:val="2"/>
          <w:numId w:val="10"/>
        </w:numPr>
        <w:spacing w:line="252" w:lineRule="auto"/>
        <w:rPr>
          <w:bCs/>
          <w:highlight w:val="green"/>
        </w:rPr>
      </w:pPr>
      <w:r w:rsidRPr="00F23EA1">
        <w:rPr>
          <w:bCs/>
          <w:highlight w:val="green"/>
        </w:rPr>
        <w:t>For UL SCS = 60kHz in FR1: FFS</w:t>
      </w:r>
    </w:p>
    <w:p w14:paraId="1D0FBD0A" w14:textId="77777777" w:rsidR="00F0052E" w:rsidRPr="00766996" w:rsidRDefault="00F0052E" w:rsidP="00B01958">
      <w:pPr>
        <w:rPr>
          <w:bCs/>
          <w:lang w:val="en-US"/>
        </w:rPr>
      </w:pPr>
    </w:p>
    <w:p w14:paraId="7E05A9D2"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A50EBBA" w14:textId="77777777" w:rsidR="00B01958" w:rsidRDefault="00B01958" w:rsidP="00B0195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01958" w14:paraId="090C0A6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D7023F3" w14:textId="77777777" w:rsidR="00B01958" w:rsidRDefault="00B0195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21FF1E6"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E8FEF79"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2E2FCE0"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91A6F" w:rsidRPr="00691A6F" w14:paraId="7241F656" w14:textId="77777777" w:rsidTr="00A723BE">
        <w:tc>
          <w:tcPr>
            <w:tcW w:w="734" w:type="pct"/>
            <w:tcBorders>
              <w:top w:val="single" w:sz="4" w:space="0" w:color="auto"/>
              <w:left w:val="single" w:sz="4" w:space="0" w:color="auto"/>
              <w:bottom w:val="single" w:sz="4" w:space="0" w:color="auto"/>
              <w:right w:val="single" w:sz="4" w:space="0" w:color="auto"/>
            </w:tcBorders>
          </w:tcPr>
          <w:p w14:paraId="2DF7A99F" w14:textId="0B25C17A" w:rsidR="00691A6F" w:rsidRPr="00691A6F" w:rsidRDefault="00691A6F" w:rsidP="00691A6F">
            <w:pPr>
              <w:spacing w:before="0" w:after="0" w:line="240" w:lineRule="auto"/>
              <w:rPr>
                <w:rFonts w:eastAsia="Times New Roman"/>
                <w:bCs/>
                <w:lang w:val="en-US"/>
              </w:rPr>
            </w:pPr>
            <w:r w:rsidRPr="00691A6F">
              <w:rPr>
                <w:rFonts w:eastAsia="Times New Roman"/>
                <w:bCs/>
                <w:lang w:val="en-US"/>
              </w:rPr>
              <w:t>R4-2115346</w:t>
            </w:r>
          </w:p>
        </w:tc>
        <w:tc>
          <w:tcPr>
            <w:tcW w:w="2182" w:type="pct"/>
            <w:tcBorders>
              <w:top w:val="single" w:sz="4" w:space="0" w:color="auto"/>
              <w:left w:val="single" w:sz="4" w:space="0" w:color="auto"/>
              <w:bottom w:val="single" w:sz="4" w:space="0" w:color="auto"/>
              <w:right w:val="single" w:sz="4" w:space="0" w:color="auto"/>
            </w:tcBorders>
          </w:tcPr>
          <w:p w14:paraId="113305F1" w14:textId="75A34AB1" w:rsidR="00691A6F" w:rsidRPr="00691A6F" w:rsidRDefault="00691A6F" w:rsidP="00691A6F">
            <w:pPr>
              <w:spacing w:before="0" w:after="0" w:line="240" w:lineRule="auto"/>
              <w:rPr>
                <w:rFonts w:eastAsia="Times New Roman"/>
                <w:bCs/>
                <w:lang w:val="en-US"/>
              </w:rPr>
            </w:pPr>
            <w:r w:rsidRPr="00691A6F">
              <w:rPr>
                <w:rFonts w:eastAsia="Times New Roman"/>
                <w:bCs/>
                <w:lang w:val="en-US"/>
              </w:rPr>
              <w:t>WF on timing requirements for NR NTN</w:t>
            </w:r>
          </w:p>
        </w:tc>
        <w:tc>
          <w:tcPr>
            <w:tcW w:w="541" w:type="pct"/>
            <w:tcBorders>
              <w:top w:val="single" w:sz="4" w:space="0" w:color="auto"/>
              <w:left w:val="single" w:sz="4" w:space="0" w:color="auto"/>
              <w:bottom w:val="single" w:sz="4" w:space="0" w:color="auto"/>
              <w:right w:val="single" w:sz="4" w:space="0" w:color="auto"/>
            </w:tcBorders>
          </w:tcPr>
          <w:p w14:paraId="6D77A579" w14:textId="14756609" w:rsidR="00691A6F" w:rsidRPr="00691A6F" w:rsidRDefault="00691A6F" w:rsidP="00691A6F">
            <w:pPr>
              <w:spacing w:before="0" w:after="0" w:line="240" w:lineRule="auto"/>
              <w:rPr>
                <w:rFonts w:eastAsia="Times New Roman"/>
                <w:bCs/>
                <w:lang w:val="en-US"/>
              </w:rPr>
            </w:pPr>
            <w:r w:rsidRPr="00691A6F">
              <w:rPr>
                <w:rFonts w:eastAsia="Times New Roman" w:hint="eastAsia"/>
                <w:bCs/>
                <w:lang w:val="en-US"/>
              </w:rPr>
              <w:t>Xiaomi</w:t>
            </w:r>
          </w:p>
        </w:tc>
        <w:tc>
          <w:tcPr>
            <w:tcW w:w="1543" w:type="pct"/>
            <w:tcBorders>
              <w:top w:val="single" w:sz="4" w:space="0" w:color="auto"/>
              <w:left w:val="single" w:sz="4" w:space="0" w:color="auto"/>
              <w:bottom w:val="single" w:sz="4" w:space="0" w:color="auto"/>
              <w:right w:val="single" w:sz="4" w:space="0" w:color="auto"/>
            </w:tcBorders>
          </w:tcPr>
          <w:p w14:paraId="2213F245" w14:textId="77777777" w:rsidR="00691A6F" w:rsidRPr="00691A6F" w:rsidRDefault="00691A6F" w:rsidP="00691A6F">
            <w:pPr>
              <w:spacing w:before="0" w:after="0" w:line="240" w:lineRule="auto"/>
              <w:rPr>
                <w:rFonts w:eastAsia="Times New Roman"/>
                <w:bCs/>
                <w:lang w:val="en-US"/>
              </w:rPr>
            </w:pPr>
          </w:p>
        </w:tc>
      </w:tr>
      <w:tr w:rsidR="00691A6F" w:rsidRPr="00691A6F" w14:paraId="4941735E" w14:textId="77777777" w:rsidTr="00A723BE">
        <w:tc>
          <w:tcPr>
            <w:tcW w:w="734" w:type="pct"/>
            <w:tcBorders>
              <w:top w:val="single" w:sz="4" w:space="0" w:color="auto"/>
              <w:left w:val="single" w:sz="4" w:space="0" w:color="auto"/>
              <w:bottom w:val="single" w:sz="4" w:space="0" w:color="auto"/>
              <w:right w:val="single" w:sz="4" w:space="0" w:color="auto"/>
            </w:tcBorders>
          </w:tcPr>
          <w:p w14:paraId="622FE292" w14:textId="0F98CE7B" w:rsidR="00691A6F" w:rsidRPr="00691A6F" w:rsidRDefault="00691A6F" w:rsidP="00691A6F">
            <w:pPr>
              <w:spacing w:before="0" w:after="0" w:line="240" w:lineRule="auto"/>
              <w:rPr>
                <w:rFonts w:eastAsia="Times New Roman"/>
                <w:bCs/>
                <w:lang w:val="en-US"/>
              </w:rPr>
            </w:pPr>
            <w:r w:rsidRPr="00691A6F">
              <w:rPr>
                <w:rFonts w:eastAsia="Times New Roman"/>
                <w:bCs/>
                <w:lang w:val="en-US"/>
              </w:rPr>
              <w:t>R4-2115347</w:t>
            </w:r>
          </w:p>
        </w:tc>
        <w:tc>
          <w:tcPr>
            <w:tcW w:w="2182" w:type="pct"/>
            <w:tcBorders>
              <w:top w:val="single" w:sz="4" w:space="0" w:color="auto"/>
              <w:left w:val="single" w:sz="4" w:space="0" w:color="auto"/>
              <w:bottom w:val="single" w:sz="4" w:space="0" w:color="auto"/>
              <w:right w:val="single" w:sz="4" w:space="0" w:color="auto"/>
            </w:tcBorders>
          </w:tcPr>
          <w:p w14:paraId="6213EF40" w14:textId="76D812F3" w:rsidR="00691A6F" w:rsidRPr="00691A6F" w:rsidRDefault="00691A6F" w:rsidP="00691A6F">
            <w:pPr>
              <w:spacing w:before="0" w:after="0" w:line="240" w:lineRule="auto"/>
              <w:rPr>
                <w:rFonts w:eastAsia="Times New Roman"/>
                <w:bCs/>
                <w:lang w:val="en-US"/>
              </w:rPr>
            </w:pPr>
            <w:r w:rsidRPr="00691A6F">
              <w:rPr>
                <w:rFonts w:eastAsia="Times New Roman"/>
                <w:bCs/>
                <w:lang w:val="en-US"/>
              </w:rPr>
              <w:t>Reply LS on NTN UL time and frequency synchronization requirements</w:t>
            </w:r>
          </w:p>
        </w:tc>
        <w:tc>
          <w:tcPr>
            <w:tcW w:w="541" w:type="pct"/>
            <w:tcBorders>
              <w:top w:val="single" w:sz="4" w:space="0" w:color="auto"/>
              <w:left w:val="single" w:sz="4" w:space="0" w:color="auto"/>
              <w:bottom w:val="single" w:sz="4" w:space="0" w:color="auto"/>
              <w:right w:val="single" w:sz="4" w:space="0" w:color="auto"/>
            </w:tcBorders>
          </w:tcPr>
          <w:p w14:paraId="31CE5FE3" w14:textId="5A5BF082" w:rsidR="00691A6F" w:rsidRPr="00691A6F" w:rsidRDefault="00691A6F" w:rsidP="00691A6F">
            <w:pPr>
              <w:spacing w:before="0" w:after="0" w:line="240" w:lineRule="auto"/>
              <w:rPr>
                <w:rFonts w:eastAsia="Times New Roman"/>
                <w:bCs/>
                <w:lang w:val="en-US"/>
              </w:rPr>
            </w:pPr>
            <w:r w:rsidRPr="00691A6F">
              <w:rPr>
                <w:rFonts w:eastAsia="Times New Roman" w:hint="eastAsia"/>
                <w:bCs/>
                <w:lang w:val="en-US"/>
              </w:rPr>
              <w:t>X</w:t>
            </w:r>
            <w:r w:rsidRPr="00691A6F">
              <w:rPr>
                <w:rFonts w:eastAsia="Times New Roman"/>
                <w:bCs/>
                <w:lang w:val="en-US"/>
              </w:rPr>
              <w:t>iaomi</w:t>
            </w:r>
          </w:p>
        </w:tc>
        <w:tc>
          <w:tcPr>
            <w:tcW w:w="1543" w:type="pct"/>
            <w:tcBorders>
              <w:top w:val="single" w:sz="4" w:space="0" w:color="auto"/>
              <w:left w:val="single" w:sz="4" w:space="0" w:color="auto"/>
              <w:bottom w:val="single" w:sz="4" w:space="0" w:color="auto"/>
              <w:right w:val="single" w:sz="4" w:space="0" w:color="auto"/>
            </w:tcBorders>
          </w:tcPr>
          <w:p w14:paraId="5541680C" w14:textId="14268B5D" w:rsidR="00691A6F" w:rsidRPr="00691A6F" w:rsidRDefault="00691A6F" w:rsidP="00691A6F">
            <w:pPr>
              <w:spacing w:before="0" w:after="0" w:line="240" w:lineRule="auto"/>
              <w:rPr>
                <w:rFonts w:eastAsia="Times New Roman"/>
                <w:bCs/>
                <w:lang w:val="en-US"/>
              </w:rPr>
            </w:pPr>
            <w:r w:rsidRPr="00691A6F">
              <w:rPr>
                <w:rFonts w:eastAsia="Times New Roman" w:hint="eastAsia"/>
                <w:bCs/>
                <w:lang w:val="en-US"/>
              </w:rPr>
              <w:t>T</w:t>
            </w:r>
            <w:r w:rsidRPr="00691A6F">
              <w:rPr>
                <w:rFonts w:eastAsia="Times New Roman"/>
                <w:bCs/>
                <w:lang w:val="en-US"/>
              </w:rPr>
              <w:t>o</w:t>
            </w:r>
            <w:r w:rsidRPr="00691A6F">
              <w:rPr>
                <w:rFonts w:ascii="MS Mincho" w:eastAsia="MS Mincho" w:hAnsi="MS Mincho" w:cs="MS Mincho" w:hint="eastAsia"/>
                <w:bCs/>
                <w:lang w:val="en-US"/>
              </w:rPr>
              <w:t>：</w:t>
            </w:r>
            <w:r w:rsidRPr="00691A6F">
              <w:rPr>
                <w:rFonts w:eastAsia="Times New Roman" w:hint="eastAsia"/>
                <w:bCs/>
                <w:lang w:val="en-US"/>
              </w:rPr>
              <w:t>RAN1</w:t>
            </w:r>
          </w:p>
        </w:tc>
      </w:tr>
    </w:tbl>
    <w:p w14:paraId="67944710" w14:textId="77777777" w:rsidR="00B01958" w:rsidRPr="00766996" w:rsidRDefault="00B01958" w:rsidP="00B01958">
      <w:pPr>
        <w:rPr>
          <w:bCs/>
          <w:lang w:val="en-US"/>
        </w:rPr>
      </w:pPr>
    </w:p>
    <w:p w14:paraId="3E771A89" w14:textId="38DE2C63" w:rsidR="00B01958" w:rsidDel="00360087" w:rsidRDefault="00B01958" w:rsidP="00B01958">
      <w:pPr>
        <w:spacing w:after="120"/>
        <w:rPr>
          <w:del w:id="7251" w:author="Andrey" w:date="2021-08-27T11:28:00Z"/>
          <w:b/>
          <w:bCs/>
          <w:u w:val="single"/>
          <w:lang w:val="en-US" w:eastAsia="ja-JP"/>
        </w:rPr>
      </w:pPr>
      <w:del w:id="7252" w:author="Andrey" w:date="2021-08-27T11:28:00Z">
        <w:r w:rsidDel="00360087">
          <w:rPr>
            <w:b/>
            <w:bCs/>
            <w:u w:val="single"/>
            <w:lang w:val="en-US" w:eastAsia="ja-JP"/>
          </w:rPr>
          <w:delText>Existing tdocs</w:delText>
        </w:r>
      </w:del>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01958" w:rsidDel="00360087" w14:paraId="0B593381" w14:textId="16115D70" w:rsidTr="00A723BE">
        <w:trPr>
          <w:del w:id="7253" w:author="Andrey" w:date="2021-08-27T11:28:00Z"/>
        </w:trPr>
        <w:tc>
          <w:tcPr>
            <w:tcW w:w="1423" w:type="dxa"/>
            <w:tcBorders>
              <w:top w:val="single" w:sz="4" w:space="0" w:color="auto"/>
              <w:left w:val="single" w:sz="4" w:space="0" w:color="auto"/>
              <w:bottom w:val="single" w:sz="4" w:space="0" w:color="auto"/>
              <w:right w:val="single" w:sz="4" w:space="0" w:color="auto"/>
            </w:tcBorders>
            <w:hideMark/>
          </w:tcPr>
          <w:p w14:paraId="7A41DEEB" w14:textId="77C4FBFD" w:rsidR="00B01958" w:rsidDel="00360087" w:rsidRDefault="00B01958" w:rsidP="00A723BE">
            <w:pPr>
              <w:pStyle w:val="TAL"/>
              <w:keepNext w:val="0"/>
              <w:keepLines w:val="0"/>
              <w:spacing w:before="0" w:line="240" w:lineRule="auto"/>
              <w:rPr>
                <w:del w:id="7254" w:author="Andrey" w:date="2021-08-27T11:28:00Z"/>
                <w:rFonts w:ascii="Times New Roman" w:hAnsi="Times New Roman"/>
                <w:b/>
                <w:bCs/>
                <w:sz w:val="20"/>
              </w:rPr>
            </w:pPr>
            <w:del w:id="7255" w:author="Andrey" w:date="2021-08-27T11:28:00Z">
              <w:r w:rsidDel="00360087">
                <w:rPr>
                  <w:rFonts w:ascii="Times New Roman" w:hAnsi="Times New Roman"/>
                  <w:b/>
                  <w:bCs/>
                  <w:sz w:val="20"/>
                </w:rPr>
                <w:delText>Tdoc number</w:delText>
              </w:r>
            </w:del>
          </w:p>
        </w:tc>
        <w:tc>
          <w:tcPr>
            <w:tcW w:w="2681" w:type="dxa"/>
            <w:tcBorders>
              <w:top w:val="single" w:sz="4" w:space="0" w:color="auto"/>
              <w:left w:val="single" w:sz="4" w:space="0" w:color="auto"/>
              <w:bottom w:val="single" w:sz="4" w:space="0" w:color="auto"/>
              <w:right w:val="single" w:sz="4" w:space="0" w:color="auto"/>
            </w:tcBorders>
            <w:hideMark/>
          </w:tcPr>
          <w:p w14:paraId="4C11E5D1" w14:textId="4347CD1E" w:rsidR="00B01958" w:rsidDel="00360087" w:rsidRDefault="00B01958" w:rsidP="00A723BE">
            <w:pPr>
              <w:pStyle w:val="TAL"/>
              <w:keepNext w:val="0"/>
              <w:keepLines w:val="0"/>
              <w:spacing w:before="0" w:line="240" w:lineRule="auto"/>
              <w:rPr>
                <w:del w:id="7256" w:author="Andrey" w:date="2021-08-27T11:28:00Z"/>
                <w:rFonts w:ascii="Times New Roman" w:hAnsi="Times New Roman"/>
                <w:b/>
                <w:bCs/>
                <w:sz w:val="20"/>
              </w:rPr>
            </w:pPr>
            <w:del w:id="7257" w:author="Andrey" w:date="2021-08-27T11:28:00Z">
              <w:r w:rsidDel="00360087">
                <w:rPr>
                  <w:rFonts w:ascii="Times New Roman" w:hAnsi="Times New Roman"/>
                  <w:b/>
                  <w:bCs/>
                  <w:sz w:val="20"/>
                </w:rPr>
                <w:delText>Title</w:delText>
              </w:r>
            </w:del>
          </w:p>
        </w:tc>
        <w:tc>
          <w:tcPr>
            <w:tcW w:w="1418" w:type="dxa"/>
            <w:tcBorders>
              <w:top w:val="single" w:sz="4" w:space="0" w:color="auto"/>
              <w:left w:val="single" w:sz="4" w:space="0" w:color="auto"/>
              <w:bottom w:val="single" w:sz="4" w:space="0" w:color="auto"/>
              <w:right w:val="single" w:sz="4" w:space="0" w:color="auto"/>
            </w:tcBorders>
            <w:hideMark/>
          </w:tcPr>
          <w:p w14:paraId="65AA53EC" w14:textId="4CF4292F" w:rsidR="00B01958" w:rsidDel="00360087" w:rsidRDefault="00B01958" w:rsidP="00A723BE">
            <w:pPr>
              <w:pStyle w:val="TAL"/>
              <w:keepNext w:val="0"/>
              <w:keepLines w:val="0"/>
              <w:spacing w:before="0" w:line="240" w:lineRule="auto"/>
              <w:rPr>
                <w:del w:id="7258" w:author="Andrey" w:date="2021-08-27T11:28:00Z"/>
                <w:rFonts w:ascii="Times New Roman" w:hAnsi="Times New Roman"/>
                <w:b/>
                <w:bCs/>
                <w:sz w:val="20"/>
              </w:rPr>
            </w:pPr>
            <w:del w:id="7259" w:author="Andrey" w:date="2021-08-27T11:28:00Z">
              <w:r w:rsidDel="00360087">
                <w:rPr>
                  <w:rFonts w:ascii="Times New Roman" w:hAnsi="Times New Roman"/>
                  <w:b/>
                  <w:bCs/>
                  <w:sz w:val="20"/>
                </w:rPr>
                <w:delText>Source</w:delText>
              </w:r>
            </w:del>
          </w:p>
        </w:tc>
        <w:tc>
          <w:tcPr>
            <w:tcW w:w="2409" w:type="dxa"/>
            <w:tcBorders>
              <w:top w:val="single" w:sz="4" w:space="0" w:color="auto"/>
              <w:left w:val="single" w:sz="4" w:space="0" w:color="auto"/>
              <w:bottom w:val="single" w:sz="4" w:space="0" w:color="auto"/>
              <w:right w:val="single" w:sz="4" w:space="0" w:color="auto"/>
            </w:tcBorders>
            <w:hideMark/>
          </w:tcPr>
          <w:p w14:paraId="52626C22" w14:textId="2B7FB911" w:rsidR="00B01958" w:rsidDel="00360087" w:rsidRDefault="00B01958" w:rsidP="00A723BE">
            <w:pPr>
              <w:pStyle w:val="TAL"/>
              <w:keepNext w:val="0"/>
              <w:keepLines w:val="0"/>
              <w:spacing w:before="0" w:line="240" w:lineRule="auto"/>
              <w:rPr>
                <w:del w:id="7260" w:author="Andrey" w:date="2021-08-27T11:28:00Z"/>
                <w:rFonts w:ascii="Times New Roman" w:hAnsi="Times New Roman"/>
                <w:b/>
                <w:bCs/>
                <w:sz w:val="20"/>
              </w:rPr>
            </w:pPr>
            <w:del w:id="7261" w:author="Andrey" w:date="2021-08-27T11:28:00Z">
              <w:r w:rsidDel="00360087">
                <w:rPr>
                  <w:rFonts w:ascii="Times New Roman" w:hAnsi="Times New Roman"/>
                  <w:b/>
                  <w:bCs/>
                  <w:sz w:val="20"/>
                </w:rPr>
                <w:delText>Recommendation</w:delText>
              </w:r>
            </w:del>
          </w:p>
        </w:tc>
        <w:tc>
          <w:tcPr>
            <w:tcW w:w="1698" w:type="dxa"/>
            <w:tcBorders>
              <w:top w:val="single" w:sz="4" w:space="0" w:color="auto"/>
              <w:left w:val="single" w:sz="4" w:space="0" w:color="auto"/>
              <w:bottom w:val="single" w:sz="4" w:space="0" w:color="auto"/>
              <w:right w:val="single" w:sz="4" w:space="0" w:color="auto"/>
            </w:tcBorders>
            <w:hideMark/>
          </w:tcPr>
          <w:p w14:paraId="24DB47AB" w14:textId="31C96416" w:rsidR="00B01958" w:rsidDel="00360087" w:rsidRDefault="00B01958" w:rsidP="00A723BE">
            <w:pPr>
              <w:pStyle w:val="TAL"/>
              <w:keepNext w:val="0"/>
              <w:keepLines w:val="0"/>
              <w:spacing w:before="0" w:line="240" w:lineRule="auto"/>
              <w:rPr>
                <w:del w:id="7262" w:author="Andrey" w:date="2021-08-27T11:28:00Z"/>
                <w:rFonts w:ascii="Times New Roman" w:hAnsi="Times New Roman"/>
                <w:b/>
                <w:bCs/>
                <w:sz w:val="20"/>
              </w:rPr>
            </w:pPr>
            <w:del w:id="7263" w:author="Andrey" w:date="2021-08-27T11:28:00Z">
              <w:r w:rsidDel="00360087">
                <w:rPr>
                  <w:rFonts w:ascii="Times New Roman" w:hAnsi="Times New Roman"/>
                  <w:b/>
                  <w:bCs/>
                  <w:sz w:val="20"/>
                </w:rPr>
                <w:delText>Comments</w:delText>
              </w:r>
            </w:del>
          </w:p>
        </w:tc>
      </w:tr>
      <w:tr w:rsidR="00B01958" w:rsidDel="00360087" w14:paraId="257DC05B" w14:textId="56758395" w:rsidTr="00A723BE">
        <w:trPr>
          <w:del w:id="7264" w:author="Andrey" w:date="2021-08-27T11:28:00Z"/>
        </w:trPr>
        <w:tc>
          <w:tcPr>
            <w:tcW w:w="1423" w:type="dxa"/>
            <w:tcBorders>
              <w:top w:val="single" w:sz="4" w:space="0" w:color="auto"/>
              <w:left w:val="single" w:sz="4" w:space="0" w:color="auto"/>
              <w:bottom w:val="single" w:sz="4" w:space="0" w:color="auto"/>
              <w:right w:val="single" w:sz="4" w:space="0" w:color="auto"/>
            </w:tcBorders>
          </w:tcPr>
          <w:p w14:paraId="7819A12B" w14:textId="333A4311" w:rsidR="00B01958" w:rsidRPr="00766996" w:rsidDel="00360087" w:rsidRDefault="00B01958" w:rsidP="00A723BE">
            <w:pPr>
              <w:pStyle w:val="TAL"/>
              <w:keepNext w:val="0"/>
              <w:keepLines w:val="0"/>
              <w:spacing w:before="0" w:line="240" w:lineRule="auto"/>
              <w:rPr>
                <w:del w:id="7265" w:author="Andrey" w:date="2021-08-27T11:28:00Z"/>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A48EF80" w14:textId="5D2BB18D" w:rsidR="00B01958" w:rsidRPr="00766996" w:rsidDel="00360087" w:rsidRDefault="00B01958" w:rsidP="00A723BE">
            <w:pPr>
              <w:pStyle w:val="TAL"/>
              <w:keepNext w:val="0"/>
              <w:keepLines w:val="0"/>
              <w:spacing w:before="0" w:line="240" w:lineRule="auto"/>
              <w:rPr>
                <w:del w:id="7266" w:author="Andrey" w:date="2021-08-27T11:28:00Z"/>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B18C529" w14:textId="704747E9" w:rsidR="00B01958" w:rsidRPr="00766996" w:rsidDel="00360087" w:rsidRDefault="00B01958" w:rsidP="00A723BE">
            <w:pPr>
              <w:pStyle w:val="TAL"/>
              <w:keepNext w:val="0"/>
              <w:keepLines w:val="0"/>
              <w:spacing w:before="0" w:line="240" w:lineRule="auto"/>
              <w:rPr>
                <w:del w:id="7267" w:author="Andrey" w:date="2021-08-27T11:28:00Z"/>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50908E" w14:textId="799E9FBD" w:rsidR="00B01958" w:rsidRPr="00766996" w:rsidDel="00360087" w:rsidRDefault="00B01958" w:rsidP="00A723BE">
            <w:pPr>
              <w:pStyle w:val="TAL"/>
              <w:keepNext w:val="0"/>
              <w:keepLines w:val="0"/>
              <w:spacing w:before="0" w:line="240" w:lineRule="auto"/>
              <w:rPr>
                <w:del w:id="7268" w:author="Andrey" w:date="2021-08-27T11:28:00Z"/>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C68F8B" w14:textId="55631DA7" w:rsidR="00B01958" w:rsidRPr="00766996" w:rsidDel="00360087" w:rsidRDefault="00B01958" w:rsidP="00A723BE">
            <w:pPr>
              <w:pStyle w:val="TAL"/>
              <w:keepNext w:val="0"/>
              <w:keepLines w:val="0"/>
              <w:spacing w:before="0" w:line="240" w:lineRule="auto"/>
              <w:rPr>
                <w:del w:id="7269" w:author="Andrey" w:date="2021-08-27T11:28:00Z"/>
                <w:rFonts w:ascii="Times New Roman" w:eastAsiaTheme="minorEastAsia" w:hAnsi="Times New Roman"/>
                <w:sz w:val="20"/>
                <w:lang w:val="en-US" w:eastAsia="zh-CN"/>
              </w:rPr>
            </w:pPr>
          </w:p>
        </w:tc>
      </w:tr>
    </w:tbl>
    <w:p w14:paraId="64493C5F" w14:textId="7545C4E4" w:rsidR="00B01958" w:rsidDel="00360087" w:rsidRDefault="00B01958" w:rsidP="00B01958">
      <w:pPr>
        <w:rPr>
          <w:del w:id="7270" w:author="Andrey" w:date="2021-08-27T11:28:00Z"/>
          <w:bCs/>
          <w:lang w:val="en-US"/>
        </w:rPr>
      </w:pPr>
    </w:p>
    <w:p w14:paraId="689DF621"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60087" w14:paraId="4A0CBD46" w14:textId="77777777" w:rsidTr="003842B8">
        <w:trPr>
          <w:ins w:id="7271" w:author="Andrey" w:date="2021-08-27T11:28:00Z"/>
        </w:trPr>
        <w:tc>
          <w:tcPr>
            <w:tcW w:w="1423" w:type="dxa"/>
            <w:tcBorders>
              <w:top w:val="single" w:sz="4" w:space="0" w:color="auto"/>
              <w:left w:val="single" w:sz="4" w:space="0" w:color="auto"/>
              <w:bottom w:val="single" w:sz="4" w:space="0" w:color="auto"/>
              <w:right w:val="single" w:sz="4" w:space="0" w:color="auto"/>
            </w:tcBorders>
            <w:hideMark/>
          </w:tcPr>
          <w:p w14:paraId="2D637EBB" w14:textId="77777777" w:rsidR="00360087" w:rsidRDefault="00360087" w:rsidP="003842B8">
            <w:pPr>
              <w:pStyle w:val="TAL"/>
              <w:keepNext w:val="0"/>
              <w:keepLines w:val="0"/>
              <w:spacing w:before="0" w:line="240" w:lineRule="auto"/>
              <w:rPr>
                <w:ins w:id="7272" w:author="Andrey" w:date="2021-08-27T11:28:00Z"/>
                <w:rFonts w:ascii="Times New Roman" w:hAnsi="Times New Roman"/>
                <w:b/>
                <w:bCs/>
                <w:sz w:val="20"/>
              </w:rPr>
            </w:pPr>
            <w:proofErr w:type="spellStart"/>
            <w:ins w:id="7273" w:author="Andrey" w:date="2021-08-27T11:28: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5D01A9D1" w14:textId="77777777" w:rsidR="00360087" w:rsidRDefault="00360087" w:rsidP="003842B8">
            <w:pPr>
              <w:pStyle w:val="TAL"/>
              <w:keepNext w:val="0"/>
              <w:keepLines w:val="0"/>
              <w:spacing w:before="0" w:line="240" w:lineRule="auto"/>
              <w:rPr>
                <w:ins w:id="7274" w:author="Andrey" w:date="2021-08-27T11:28:00Z"/>
                <w:rFonts w:ascii="Times New Roman" w:hAnsi="Times New Roman"/>
                <w:b/>
                <w:bCs/>
                <w:sz w:val="20"/>
              </w:rPr>
            </w:pPr>
            <w:ins w:id="7275" w:author="Andrey" w:date="2021-08-27T11:28: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23DCA79F" w14:textId="77777777" w:rsidR="00360087" w:rsidRDefault="00360087" w:rsidP="003842B8">
            <w:pPr>
              <w:pStyle w:val="TAL"/>
              <w:keepNext w:val="0"/>
              <w:keepLines w:val="0"/>
              <w:spacing w:before="0" w:line="240" w:lineRule="auto"/>
              <w:rPr>
                <w:ins w:id="7276" w:author="Andrey" w:date="2021-08-27T11:28:00Z"/>
                <w:rFonts w:ascii="Times New Roman" w:hAnsi="Times New Roman"/>
                <w:b/>
                <w:bCs/>
                <w:sz w:val="20"/>
              </w:rPr>
            </w:pPr>
            <w:ins w:id="7277" w:author="Andrey" w:date="2021-08-27T11:28: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6317396E" w14:textId="77777777" w:rsidR="00360087" w:rsidRDefault="00360087" w:rsidP="003842B8">
            <w:pPr>
              <w:pStyle w:val="TAL"/>
              <w:keepNext w:val="0"/>
              <w:keepLines w:val="0"/>
              <w:spacing w:before="0" w:line="240" w:lineRule="auto"/>
              <w:rPr>
                <w:ins w:id="7278" w:author="Andrey" w:date="2021-08-27T11:28:00Z"/>
                <w:rFonts w:ascii="Times New Roman" w:hAnsi="Times New Roman"/>
                <w:b/>
                <w:bCs/>
                <w:sz w:val="20"/>
              </w:rPr>
            </w:pPr>
            <w:ins w:id="7279" w:author="Andrey" w:date="2021-08-27T11:28: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0D03136C" w14:textId="77777777" w:rsidR="00360087" w:rsidRDefault="00360087" w:rsidP="003842B8">
            <w:pPr>
              <w:pStyle w:val="TAL"/>
              <w:keepNext w:val="0"/>
              <w:keepLines w:val="0"/>
              <w:spacing w:before="0" w:line="240" w:lineRule="auto"/>
              <w:rPr>
                <w:ins w:id="7280" w:author="Andrey" w:date="2021-08-27T11:28:00Z"/>
                <w:rFonts w:ascii="Times New Roman" w:hAnsi="Times New Roman"/>
                <w:b/>
                <w:bCs/>
                <w:sz w:val="20"/>
              </w:rPr>
            </w:pPr>
            <w:ins w:id="7281" w:author="Andrey" w:date="2021-08-27T11:28:00Z">
              <w:r>
                <w:rPr>
                  <w:rFonts w:ascii="Times New Roman" w:hAnsi="Times New Roman"/>
                  <w:b/>
                  <w:bCs/>
                  <w:sz w:val="20"/>
                </w:rPr>
                <w:t>Comments</w:t>
              </w:r>
            </w:ins>
          </w:p>
        </w:tc>
      </w:tr>
      <w:tr w:rsidR="00360087" w:rsidRPr="00360087" w14:paraId="2B9FB508" w14:textId="77777777" w:rsidTr="003842B8">
        <w:trPr>
          <w:ins w:id="7282" w:author="Andrey" w:date="2021-08-27T11:28:00Z"/>
        </w:trPr>
        <w:tc>
          <w:tcPr>
            <w:tcW w:w="1423" w:type="dxa"/>
            <w:tcBorders>
              <w:top w:val="single" w:sz="4" w:space="0" w:color="auto"/>
              <w:left w:val="single" w:sz="4" w:space="0" w:color="auto"/>
              <w:bottom w:val="single" w:sz="4" w:space="0" w:color="auto"/>
              <w:right w:val="single" w:sz="4" w:space="0" w:color="auto"/>
            </w:tcBorders>
          </w:tcPr>
          <w:p w14:paraId="65C5F241" w14:textId="7C3BB98A" w:rsidR="00360087" w:rsidRPr="00360087" w:rsidRDefault="00360087" w:rsidP="00360087">
            <w:pPr>
              <w:pStyle w:val="TAL"/>
              <w:keepNext w:val="0"/>
              <w:keepLines w:val="0"/>
              <w:spacing w:before="0" w:line="240" w:lineRule="auto"/>
              <w:rPr>
                <w:ins w:id="7283" w:author="Andrey" w:date="2021-08-27T11:28:00Z"/>
                <w:rFonts w:ascii="Times New Roman" w:eastAsia="Times New Roman" w:hAnsi="Times New Roman"/>
                <w:bCs/>
                <w:sz w:val="20"/>
                <w:lang w:val="en-US" w:eastAsia="en-GB"/>
                <w:rPrChange w:id="7284" w:author="Andrey" w:date="2021-08-27T11:28:00Z">
                  <w:rPr>
                    <w:ins w:id="7285" w:author="Andrey" w:date="2021-08-27T11:28:00Z"/>
                    <w:rFonts w:ascii="Times New Roman" w:hAnsi="Times New Roman"/>
                    <w:sz w:val="20"/>
                  </w:rPr>
                </w:rPrChange>
              </w:rPr>
            </w:pPr>
            <w:ins w:id="7286" w:author="Andrey" w:date="2021-08-27T11:28:00Z">
              <w:r w:rsidRPr="00360087">
                <w:rPr>
                  <w:rFonts w:ascii="Times New Roman" w:eastAsia="Times New Roman" w:hAnsi="Times New Roman"/>
                  <w:bCs/>
                  <w:sz w:val="20"/>
                  <w:lang w:val="en-US" w:eastAsia="en-GB"/>
                  <w:rPrChange w:id="7287" w:author="Andrey" w:date="2021-08-27T11:28:00Z">
                    <w:rPr>
                      <w:rFonts w:eastAsia="Times New Roman"/>
                      <w:bCs/>
                      <w:lang w:val="en-US"/>
                    </w:rPr>
                  </w:rPrChange>
                </w:rPr>
                <w:t>R4-2115346</w:t>
              </w:r>
            </w:ins>
          </w:p>
        </w:tc>
        <w:tc>
          <w:tcPr>
            <w:tcW w:w="2681" w:type="dxa"/>
            <w:tcBorders>
              <w:top w:val="single" w:sz="4" w:space="0" w:color="auto"/>
              <w:left w:val="single" w:sz="4" w:space="0" w:color="auto"/>
              <w:bottom w:val="single" w:sz="4" w:space="0" w:color="auto"/>
              <w:right w:val="single" w:sz="4" w:space="0" w:color="auto"/>
            </w:tcBorders>
          </w:tcPr>
          <w:p w14:paraId="75EBA0EB" w14:textId="1FF0C893" w:rsidR="00360087" w:rsidRPr="00360087" w:rsidRDefault="00360087" w:rsidP="00360087">
            <w:pPr>
              <w:pStyle w:val="TAL"/>
              <w:keepNext w:val="0"/>
              <w:keepLines w:val="0"/>
              <w:spacing w:before="0" w:line="240" w:lineRule="auto"/>
              <w:rPr>
                <w:ins w:id="7288" w:author="Andrey" w:date="2021-08-27T11:28:00Z"/>
                <w:rFonts w:ascii="Times New Roman" w:eastAsia="Times New Roman" w:hAnsi="Times New Roman"/>
                <w:bCs/>
                <w:sz w:val="20"/>
                <w:lang w:val="en-US" w:eastAsia="en-GB"/>
                <w:rPrChange w:id="7289" w:author="Andrey" w:date="2021-08-27T11:28:00Z">
                  <w:rPr>
                    <w:ins w:id="7290" w:author="Andrey" w:date="2021-08-27T11:28:00Z"/>
                    <w:rFonts w:ascii="Times New Roman" w:hAnsi="Times New Roman"/>
                    <w:sz w:val="20"/>
                  </w:rPr>
                </w:rPrChange>
              </w:rPr>
            </w:pPr>
            <w:ins w:id="7291" w:author="Andrey" w:date="2021-08-27T11:28:00Z">
              <w:r w:rsidRPr="00360087">
                <w:rPr>
                  <w:rFonts w:ascii="Times New Roman" w:eastAsia="Times New Roman" w:hAnsi="Times New Roman"/>
                  <w:bCs/>
                  <w:sz w:val="20"/>
                  <w:lang w:val="en-US" w:eastAsia="en-GB"/>
                  <w:rPrChange w:id="7292" w:author="Andrey" w:date="2021-08-27T11:28:00Z">
                    <w:rPr>
                      <w:rFonts w:eastAsia="Times New Roman"/>
                      <w:bCs/>
                      <w:lang w:val="en-US"/>
                    </w:rPr>
                  </w:rPrChange>
                </w:rPr>
                <w:t>WF on timing requirements for NR NTN</w:t>
              </w:r>
            </w:ins>
          </w:p>
        </w:tc>
        <w:tc>
          <w:tcPr>
            <w:tcW w:w="1418" w:type="dxa"/>
            <w:tcBorders>
              <w:top w:val="single" w:sz="4" w:space="0" w:color="auto"/>
              <w:left w:val="single" w:sz="4" w:space="0" w:color="auto"/>
              <w:bottom w:val="single" w:sz="4" w:space="0" w:color="auto"/>
              <w:right w:val="single" w:sz="4" w:space="0" w:color="auto"/>
            </w:tcBorders>
          </w:tcPr>
          <w:p w14:paraId="6B895A7E" w14:textId="30B5258A" w:rsidR="00360087" w:rsidRPr="00360087" w:rsidRDefault="00360087" w:rsidP="00360087">
            <w:pPr>
              <w:pStyle w:val="TAL"/>
              <w:keepNext w:val="0"/>
              <w:keepLines w:val="0"/>
              <w:spacing w:before="0" w:line="240" w:lineRule="auto"/>
              <w:rPr>
                <w:ins w:id="7293" w:author="Andrey" w:date="2021-08-27T11:28:00Z"/>
                <w:rFonts w:ascii="Times New Roman" w:eastAsia="Times New Roman" w:hAnsi="Times New Roman"/>
                <w:bCs/>
                <w:sz w:val="20"/>
                <w:lang w:val="en-US" w:eastAsia="en-GB"/>
                <w:rPrChange w:id="7294" w:author="Andrey" w:date="2021-08-27T11:28:00Z">
                  <w:rPr>
                    <w:ins w:id="7295" w:author="Andrey" w:date="2021-08-27T11:28:00Z"/>
                    <w:rFonts w:ascii="Times New Roman" w:hAnsi="Times New Roman"/>
                    <w:sz w:val="20"/>
                  </w:rPr>
                </w:rPrChange>
              </w:rPr>
            </w:pPr>
            <w:ins w:id="7296" w:author="Andrey" w:date="2021-08-27T11:28:00Z">
              <w:r w:rsidRPr="00360087">
                <w:rPr>
                  <w:rFonts w:ascii="Times New Roman" w:eastAsia="Times New Roman" w:hAnsi="Times New Roman" w:hint="eastAsia"/>
                  <w:bCs/>
                  <w:sz w:val="20"/>
                  <w:lang w:val="en-US" w:eastAsia="en-GB"/>
                  <w:rPrChange w:id="7297" w:author="Andrey" w:date="2021-08-27T11:28:00Z">
                    <w:rPr>
                      <w:rFonts w:eastAsia="Times New Roman" w:hint="eastAsia"/>
                      <w:bCs/>
                      <w:lang w:val="en-US"/>
                    </w:rPr>
                  </w:rPrChange>
                </w:rPr>
                <w:t>Xiaomi</w:t>
              </w:r>
            </w:ins>
          </w:p>
        </w:tc>
        <w:tc>
          <w:tcPr>
            <w:tcW w:w="2409" w:type="dxa"/>
            <w:tcBorders>
              <w:top w:val="single" w:sz="4" w:space="0" w:color="auto"/>
              <w:left w:val="single" w:sz="4" w:space="0" w:color="auto"/>
              <w:bottom w:val="single" w:sz="4" w:space="0" w:color="auto"/>
              <w:right w:val="single" w:sz="4" w:space="0" w:color="auto"/>
            </w:tcBorders>
          </w:tcPr>
          <w:p w14:paraId="0F618F2F" w14:textId="77777777" w:rsidR="00360087" w:rsidRPr="00360087" w:rsidRDefault="00360087" w:rsidP="00360087">
            <w:pPr>
              <w:pStyle w:val="TAL"/>
              <w:keepNext w:val="0"/>
              <w:keepLines w:val="0"/>
              <w:spacing w:before="0" w:line="240" w:lineRule="auto"/>
              <w:rPr>
                <w:ins w:id="7298" w:author="Andrey" w:date="2021-08-27T11:28:00Z"/>
                <w:rFonts w:ascii="Times New Roman" w:eastAsia="Times New Roman" w:hAnsi="Times New Roman"/>
                <w:bCs/>
                <w:sz w:val="20"/>
                <w:lang w:val="en-US" w:eastAsia="en-GB"/>
                <w:rPrChange w:id="7299" w:author="Andrey" w:date="2021-08-27T11:28:00Z">
                  <w:rPr>
                    <w:ins w:id="7300" w:author="Andrey" w:date="2021-08-27T11:28:00Z"/>
                    <w:rFonts w:ascii="Times New Roman" w:hAnsi="Times New Roman"/>
                    <w:sz w:val="20"/>
                  </w:rPr>
                </w:rPrChange>
              </w:rPr>
            </w:pPr>
            <w:ins w:id="7301" w:author="Andrey" w:date="2021-08-27T11:28:00Z">
              <w:r w:rsidRPr="00360087">
                <w:rPr>
                  <w:rFonts w:ascii="Times New Roman" w:eastAsia="Times New Roman" w:hAnsi="Times New Roman"/>
                  <w:bCs/>
                  <w:sz w:val="20"/>
                  <w:lang w:val="en-US" w:eastAsia="en-GB"/>
                  <w:rPrChange w:id="7302" w:author="Andrey" w:date="2021-08-27T11:28:00Z">
                    <w:rPr>
                      <w:rFonts w:ascii="Times New Roman" w:hAnsi="Times New Roman"/>
                      <w:sz w:val="20"/>
                    </w:rPr>
                  </w:rPrChange>
                </w:rPr>
                <w:t>Approved</w:t>
              </w:r>
            </w:ins>
          </w:p>
        </w:tc>
        <w:tc>
          <w:tcPr>
            <w:tcW w:w="1698" w:type="dxa"/>
            <w:tcBorders>
              <w:top w:val="single" w:sz="4" w:space="0" w:color="auto"/>
              <w:left w:val="single" w:sz="4" w:space="0" w:color="auto"/>
              <w:bottom w:val="single" w:sz="4" w:space="0" w:color="auto"/>
              <w:right w:val="single" w:sz="4" w:space="0" w:color="auto"/>
            </w:tcBorders>
          </w:tcPr>
          <w:p w14:paraId="2CBEB7D8" w14:textId="77777777" w:rsidR="00360087" w:rsidRPr="00360087" w:rsidRDefault="00360087" w:rsidP="00360087">
            <w:pPr>
              <w:pStyle w:val="TAL"/>
              <w:keepNext w:val="0"/>
              <w:keepLines w:val="0"/>
              <w:spacing w:before="0" w:line="240" w:lineRule="auto"/>
              <w:rPr>
                <w:ins w:id="7303" w:author="Andrey" w:date="2021-08-27T11:28:00Z"/>
                <w:rFonts w:ascii="Times New Roman" w:eastAsia="Times New Roman" w:hAnsi="Times New Roman"/>
                <w:bCs/>
                <w:sz w:val="20"/>
                <w:lang w:val="en-US" w:eastAsia="en-GB"/>
                <w:rPrChange w:id="7304" w:author="Andrey" w:date="2021-08-27T11:28:00Z">
                  <w:rPr>
                    <w:ins w:id="7305" w:author="Andrey" w:date="2021-08-27T11:28:00Z"/>
                    <w:rFonts w:ascii="Times New Roman" w:hAnsi="Times New Roman"/>
                    <w:sz w:val="20"/>
                  </w:rPr>
                </w:rPrChange>
              </w:rPr>
            </w:pPr>
          </w:p>
        </w:tc>
      </w:tr>
      <w:tr w:rsidR="00360087" w:rsidRPr="00360087" w14:paraId="674DBA5F" w14:textId="77777777" w:rsidTr="003842B8">
        <w:trPr>
          <w:ins w:id="7306" w:author="Andrey" w:date="2021-08-27T11:28:00Z"/>
        </w:trPr>
        <w:tc>
          <w:tcPr>
            <w:tcW w:w="1423" w:type="dxa"/>
            <w:tcBorders>
              <w:top w:val="single" w:sz="4" w:space="0" w:color="auto"/>
              <w:left w:val="single" w:sz="4" w:space="0" w:color="auto"/>
              <w:bottom w:val="single" w:sz="4" w:space="0" w:color="auto"/>
              <w:right w:val="single" w:sz="4" w:space="0" w:color="auto"/>
            </w:tcBorders>
          </w:tcPr>
          <w:p w14:paraId="1165D139" w14:textId="2BF3CA98" w:rsidR="00360087" w:rsidRPr="00360087" w:rsidRDefault="00360087" w:rsidP="00360087">
            <w:pPr>
              <w:pStyle w:val="TAL"/>
              <w:keepNext w:val="0"/>
              <w:keepLines w:val="0"/>
              <w:rPr>
                <w:ins w:id="7307" w:author="Andrey" w:date="2021-08-27T11:28:00Z"/>
                <w:rFonts w:ascii="Times New Roman" w:eastAsia="Times New Roman" w:hAnsi="Times New Roman"/>
                <w:bCs/>
                <w:sz w:val="20"/>
                <w:lang w:val="en-US" w:eastAsia="en-GB"/>
                <w:rPrChange w:id="7308" w:author="Andrey" w:date="2021-08-27T11:28:00Z">
                  <w:rPr>
                    <w:ins w:id="7309" w:author="Andrey" w:date="2021-08-27T11:28:00Z"/>
                    <w:bCs/>
                    <w:lang w:val="en-US"/>
                  </w:rPr>
                </w:rPrChange>
              </w:rPr>
            </w:pPr>
            <w:ins w:id="7310" w:author="Andrey" w:date="2021-08-27T11:28:00Z">
              <w:r w:rsidRPr="00360087">
                <w:rPr>
                  <w:rFonts w:ascii="Times New Roman" w:eastAsia="Times New Roman" w:hAnsi="Times New Roman"/>
                  <w:bCs/>
                  <w:sz w:val="20"/>
                  <w:lang w:val="en-US" w:eastAsia="en-GB"/>
                  <w:rPrChange w:id="7311" w:author="Andrey" w:date="2021-08-27T11:28:00Z">
                    <w:rPr>
                      <w:rFonts w:eastAsia="Times New Roman"/>
                      <w:bCs/>
                      <w:lang w:val="en-US"/>
                    </w:rPr>
                  </w:rPrChange>
                </w:rPr>
                <w:t>R4-2115347</w:t>
              </w:r>
            </w:ins>
          </w:p>
        </w:tc>
        <w:tc>
          <w:tcPr>
            <w:tcW w:w="2681" w:type="dxa"/>
            <w:tcBorders>
              <w:top w:val="single" w:sz="4" w:space="0" w:color="auto"/>
              <w:left w:val="single" w:sz="4" w:space="0" w:color="auto"/>
              <w:bottom w:val="single" w:sz="4" w:space="0" w:color="auto"/>
              <w:right w:val="single" w:sz="4" w:space="0" w:color="auto"/>
            </w:tcBorders>
          </w:tcPr>
          <w:p w14:paraId="0A1830BB" w14:textId="42AFFB44" w:rsidR="00360087" w:rsidRPr="00360087" w:rsidRDefault="00360087" w:rsidP="00360087">
            <w:pPr>
              <w:pStyle w:val="TAL"/>
              <w:keepNext w:val="0"/>
              <w:keepLines w:val="0"/>
              <w:rPr>
                <w:ins w:id="7312" w:author="Andrey" w:date="2021-08-27T11:28:00Z"/>
                <w:rFonts w:ascii="Times New Roman" w:eastAsia="Times New Roman" w:hAnsi="Times New Roman"/>
                <w:bCs/>
                <w:sz w:val="20"/>
                <w:lang w:val="en-US" w:eastAsia="en-GB"/>
                <w:rPrChange w:id="7313" w:author="Andrey" w:date="2021-08-27T11:28:00Z">
                  <w:rPr>
                    <w:ins w:id="7314" w:author="Andrey" w:date="2021-08-27T11:28:00Z"/>
                    <w:bCs/>
                    <w:lang w:val="en-US"/>
                  </w:rPr>
                </w:rPrChange>
              </w:rPr>
            </w:pPr>
            <w:ins w:id="7315" w:author="Andrey" w:date="2021-08-27T11:28:00Z">
              <w:r w:rsidRPr="00360087">
                <w:rPr>
                  <w:rFonts w:ascii="Times New Roman" w:eastAsia="Times New Roman" w:hAnsi="Times New Roman"/>
                  <w:bCs/>
                  <w:sz w:val="20"/>
                  <w:lang w:val="en-US" w:eastAsia="en-GB"/>
                  <w:rPrChange w:id="7316" w:author="Andrey" w:date="2021-08-27T11:28:00Z">
                    <w:rPr>
                      <w:rFonts w:eastAsia="Times New Roman"/>
                      <w:bCs/>
                      <w:lang w:val="en-US"/>
                    </w:rPr>
                  </w:rPrChange>
                </w:rPr>
                <w:t>Reply LS on NTN UL time and frequency synchronization requirements</w:t>
              </w:r>
            </w:ins>
          </w:p>
        </w:tc>
        <w:tc>
          <w:tcPr>
            <w:tcW w:w="1418" w:type="dxa"/>
            <w:tcBorders>
              <w:top w:val="single" w:sz="4" w:space="0" w:color="auto"/>
              <w:left w:val="single" w:sz="4" w:space="0" w:color="auto"/>
              <w:bottom w:val="single" w:sz="4" w:space="0" w:color="auto"/>
              <w:right w:val="single" w:sz="4" w:space="0" w:color="auto"/>
            </w:tcBorders>
          </w:tcPr>
          <w:p w14:paraId="5D12322D" w14:textId="74473591" w:rsidR="00360087" w:rsidRPr="00360087" w:rsidRDefault="00360087" w:rsidP="00360087">
            <w:pPr>
              <w:pStyle w:val="TAL"/>
              <w:keepNext w:val="0"/>
              <w:keepLines w:val="0"/>
              <w:rPr>
                <w:ins w:id="7317" w:author="Andrey" w:date="2021-08-27T11:28:00Z"/>
                <w:rFonts w:ascii="Times New Roman" w:eastAsia="Times New Roman" w:hAnsi="Times New Roman" w:hint="eastAsia"/>
                <w:bCs/>
                <w:sz w:val="20"/>
                <w:lang w:val="en-US" w:eastAsia="en-GB"/>
                <w:rPrChange w:id="7318" w:author="Andrey" w:date="2021-08-27T11:28:00Z">
                  <w:rPr>
                    <w:ins w:id="7319" w:author="Andrey" w:date="2021-08-27T11:28:00Z"/>
                    <w:rFonts w:hint="eastAsia"/>
                    <w:bCs/>
                    <w:lang w:val="en-US"/>
                  </w:rPr>
                </w:rPrChange>
              </w:rPr>
            </w:pPr>
            <w:ins w:id="7320" w:author="Andrey" w:date="2021-08-27T11:28:00Z">
              <w:r w:rsidRPr="00360087">
                <w:rPr>
                  <w:rFonts w:ascii="Times New Roman" w:eastAsia="Times New Roman" w:hAnsi="Times New Roman" w:hint="eastAsia"/>
                  <w:bCs/>
                  <w:sz w:val="20"/>
                  <w:lang w:val="en-US" w:eastAsia="en-GB"/>
                  <w:rPrChange w:id="7321" w:author="Andrey" w:date="2021-08-27T11:28:00Z">
                    <w:rPr>
                      <w:rFonts w:eastAsia="Times New Roman" w:hint="eastAsia"/>
                      <w:bCs/>
                      <w:lang w:val="en-US"/>
                    </w:rPr>
                  </w:rPrChange>
                </w:rPr>
                <w:t>X</w:t>
              </w:r>
              <w:r w:rsidRPr="00360087">
                <w:rPr>
                  <w:rFonts w:ascii="Times New Roman" w:eastAsia="Times New Roman" w:hAnsi="Times New Roman"/>
                  <w:bCs/>
                  <w:sz w:val="20"/>
                  <w:lang w:val="en-US" w:eastAsia="en-GB"/>
                  <w:rPrChange w:id="7322" w:author="Andrey" w:date="2021-08-27T11:28:00Z">
                    <w:rPr>
                      <w:rFonts w:eastAsia="Times New Roman"/>
                      <w:bCs/>
                      <w:lang w:val="en-US"/>
                    </w:rPr>
                  </w:rPrChange>
                </w:rPr>
                <w:t>iaomi</w:t>
              </w:r>
            </w:ins>
          </w:p>
        </w:tc>
        <w:tc>
          <w:tcPr>
            <w:tcW w:w="2409" w:type="dxa"/>
            <w:tcBorders>
              <w:top w:val="single" w:sz="4" w:space="0" w:color="auto"/>
              <w:left w:val="single" w:sz="4" w:space="0" w:color="auto"/>
              <w:bottom w:val="single" w:sz="4" w:space="0" w:color="auto"/>
              <w:right w:val="single" w:sz="4" w:space="0" w:color="auto"/>
            </w:tcBorders>
          </w:tcPr>
          <w:p w14:paraId="1E1BC3B0" w14:textId="374CBEB8" w:rsidR="00360087" w:rsidRPr="00360087" w:rsidRDefault="00360087" w:rsidP="00360087">
            <w:pPr>
              <w:pStyle w:val="TAL"/>
              <w:keepNext w:val="0"/>
              <w:keepLines w:val="0"/>
              <w:rPr>
                <w:ins w:id="7323" w:author="Andrey" w:date="2021-08-27T11:28:00Z"/>
                <w:rFonts w:ascii="Times New Roman" w:eastAsia="Times New Roman" w:hAnsi="Times New Roman"/>
                <w:bCs/>
                <w:sz w:val="20"/>
                <w:lang w:val="en-US" w:eastAsia="en-GB"/>
                <w:rPrChange w:id="7324" w:author="Andrey" w:date="2021-08-27T11:28:00Z">
                  <w:rPr>
                    <w:ins w:id="7325" w:author="Andrey" w:date="2021-08-27T11:28:00Z"/>
                    <w:rFonts w:ascii="Times New Roman" w:hAnsi="Times New Roman"/>
                    <w:sz w:val="20"/>
                  </w:rPr>
                </w:rPrChange>
              </w:rPr>
            </w:pPr>
            <w:ins w:id="7326" w:author="Andrey" w:date="2021-08-27T11:28:00Z">
              <w:r w:rsidRPr="003842B8">
                <w:rPr>
                  <w:rFonts w:ascii="Times New Roman" w:eastAsia="Times New Roman" w:hAnsi="Times New Roman"/>
                  <w:bCs/>
                  <w:sz w:val="20"/>
                  <w:lang w:val="en-US" w:eastAsia="en-GB"/>
                </w:rPr>
                <w:t>Approved</w:t>
              </w:r>
            </w:ins>
          </w:p>
        </w:tc>
        <w:tc>
          <w:tcPr>
            <w:tcW w:w="1698" w:type="dxa"/>
            <w:tcBorders>
              <w:top w:val="single" w:sz="4" w:space="0" w:color="auto"/>
              <w:left w:val="single" w:sz="4" w:space="0" w:color="auto"/>
              <w:bottom w:val="single" w:sz="4" w:space="0" w:color="auto"/>
              <w:right w:val="single" w:sz="4" w:space="0" w:color="auto"/>
            </w:tcBorders>
          </w:tcPr>
          <w:p w14:paraId="2A2EFA86" w14:textId="77777777" w:rsidR="00360087" w:rsidRPr="00360087" w:rsidRDefault="00360087" w:rsidP="00360087">
            <w:pPr>
              <w:pStyle w:val="TAL"/>
              <w:keepNext w:val="0"/>
              <w:keepLines w:val="0"/>
              <w:rPr>
                <w:ins w:id="7327" w:author="Andrey" w:date="2021-08-27T11:28:00Z"/>
                <w:rFonts w:ascii="Times New Roman" w:eastAsia="Times New Roman" w:hAnsi="Times New Roman"/>
                <w:bCs/>
                <w:sz w:val="20"/>
                <w:lang w:val="en-US" w:eastAsia="en-GB"/>
                <w:rPrChange w:id="7328" w:author="Andrey" w:date="2021-08-27T11:28:00Z">
                  <w:rPr>
                    <w:ins w:id="7329" w:author="Andrey" w:date="2021-08-27T11:28:00Z"/>
                    <w:rFonts w:ascii="Times New Roman" w:hAnsi="Times New Roman"/>
                    <w:sz w:val="20"/>
                  </w:rPr>
                </w:rPrChange>
              </w:rPr>
            </w:pPr>
          </w:p>
        </w:tc>
      </w:tr>
    </w:tbl>
    <w:p w14:paraId="0EF8463A" w14:textId="77777777" w:rsidR="00B01958" w:rsidRDefault="00B01958" w:rsidP="00B01958">
      <w:pPr>
        <w:rPr>
          <w:bCs/>
          <w:lang w:val="en-US"/>
        </w:rPr>
      </w:pPr>
    </w:p>
    <w:p w14:paraId="65AAEAAC" w14:textId="77777777" w:rsidR="00B01958" w:rsidRDefault="00B01958" w:rsidP="00B01958">
      <w:pPr>
        <w:rPr>
          <w:rFonts w:ascii="Arial" w:hAnsi="Arial" w:cs="Arial"/>
          <w:b/>
          <w:color w:val="C00000"/>
          <w:u w:val="single"/>
          <w:lang w:eastAsia="zh-CN"/>
        </w:rPr>
      </w:pPr>
      <w:r>
        <w:rPr>
          <w:rFonts w:ascii="Arial" w:hAnsi="Arial" w:cs="Arial"/>
          <w:b/>
          <w:color w:val="C00000"/>
          <w:u w:val="single"/>
          <w:lang w:eastAsia="zh-CN"/>
        </w:rPr>
        <w:t>WF/LS for approval</w:t>
      </w:r>
    </w:p>
    <w:p w14:paraId="520484FD" w14:textId="42A5015B" w:rsidR="00691A6F" w:rsidRDefault="00691A6F" w:rsidP="00691A6F">
      <w:pPr>
        <w:rPr>
          <w:rFonts w:ascii="Arial" w:hAnsi="Arial" w:cs="Arial"/>
          <w:b/>
          <w:sz w:val="24"/>
        </w:rPr>
      </w:pPr>
      <w:r>
        <w:rPr>
          <w:rFonts w:ascii="Arial" w:hAnsi="Arial" w:cs="Arial"/>
          <w:b/>
          <w:color w:val="0000FF"/>
          <w:sz w:val="24"/>
          <w:u w:val="thick"/>
        </w:rPr>
        <w:t>R4-2115346</w:t>
      </w:r>
      <w:r w:rsidRPr="00944C49">
        <w:rPr>
          <w:b/>
          <w:lang w:val="en-US" w:eastAsia="zh-CN"/>
        </w:rPr>
        <w:tab/>
      </w:r>
      <w:r w:rsidRPr="00691A6F">
        <w:rPr>
          <w:rFonts w:ascii="Arial" w:hAnsi="Arial" w:cs="Arial"/>
          <w:b/>
          <w:sz w:val="24"/>
        </w:rPr>
        <w:t>WF on timing requirements for NR NTN</w:t>
      </w:r>
    </w:p>
    <w:p w14:paraId="126EC444" w14:textId="30466802" w:rsidR="00691A6F" w:rsidRDefault="00691A6F" w:rsidP="00691A6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691A6F">
        <w:rPr>
          <w:i/>
        </w:rPr>
        <w:t>Xiaomi</w:t>
      </w:r>
    </w:p>
    <w:p w14:paraId="3E6C1CD3" w14:textId="77777777" w:rsidR="00691A6F" w:rsidRPr="00944C49" w:rsidRDefault="00691A6F" w:rsidP="00691A6F">
      <w:pPr>
        <w:rPr>
          <w:rFonts w:ascii="Arial" w:hAnsi="Arial" w:cs="Arial"/>
          <w:b/>
          <w:lang w:val="en-US" w:eastAsia="zh-CN"/>
        </w:rPr>
      </w:pPr>
      <w:r w:rsidRPr="00944C49">
        <w:rPr>
          <w:rFonts w:ascii="Arial" w:hAnsi="Arial" w:cs="Arial"/>
          <w:b/>
          <w:lang w:val="en-US" w:eastAsia="zh-CN"/>
        </w:rPr>
        <w:t xml:space="preserve">Abstract: </w:t>
      </w:r>
    </w:p>
    <w:p w14:paraId="549AA65D" w14:textId="77777777" w:rsidR="00691A6F" w:rsidRDefault="00691A6F" w:rsidP="00691A6F">
      <w:pPr>
        <w:rPr>
          <w:rFonts w:ascii="Arial" w:hAnsi="Arial" w:cs="Arial"/>
          <w:b/>
          <w:lang w:val="en-US" w:eastAsia="zh-CN"/>
        </w:rPr>
      </w:pPr>
      <w:r w:rsidRPr="00944C49">
        <w:rPr>
          <w:rFonts w:ascii="Arial" w:hAnsi="Arial" w:cs="Arial"/>
          <w:b/>
          <w:lang w:val="en-US" w:eastAsia="zh-CN"/>
        </w:rPr>
        <w:t xml:space="preserve">Discussion: </w:t>
      </w:r>
    </w:p>
    <w:p w14:paraId="68F9ACE3" w14:textId="12264EB9" w:rsidR="00B01958" w:rsidRDefault="00360087" w:rsidP="00691A6F">
      <w:pPr>
        <w:rPr>
          <w:rFonts w:ascii="Arial" w:hAnsi="Arial" w:cs="Arial"/>
          <w:b/>
          <w:lang w:val="en-US" w:eastAsia="zh-CN"/>
        </w:rPr>
      </w:pPr>
      <w:ins w:id="7330" w:author="Andrey" w:date="2021-08-27T11:28: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60087">
          <w:rPr>
            <w:rFonts w:ascii="Arial" w:hAnsi="Arial" w:cs="Arial"/>
            <w:b/>
            <w:highlight w:val="green"/>
            <w:lang w:val="en-US" w:eastAsia="zh-CN"/>
            <w:rPrChange w:id="7331" w:author="Andrey" w:date="2021-08-27T11:28:00Z">
              <w:rPr>
                <w:rFonts w:ascii="Arial" w:hAnsi="Arial" w:cs="Arial"/>
                <w:b/>
                <w:lang w:val="en-US" w:eastAsia="zh-CN"/>
              </w:rPr>
            </w:rPrChange>
          </w:rPr>
          <w:t>Approved.</w:t>
        </w:r>
      </w:ins>
      <w:del w:id="7332" w:author="Andrey" w:date="2021-08-27T11:28:00Z">
        <w:r w:rsidR="00691A6F" w:rsidRPr="00360087" w:rsidDel="00360087">
          <w:rPr>
            <w:rFonts w:ascii="Arial" w:hAnsi="Arial" w:cs="Arial"/>
            <w:b/>
            <w:highlight w:val="green"/>
            <w:lang w:val="en-US" w:eastAsia="zh-CN"/>
            <w:rPrChange w:id="7333" w:author="Andrey" w:date="2021-08-27T11:28:00Z">
              <w:rPr>
                <w:rFonts w:ascii="Arial" w:hAnsi="Arial" w:cs="Arial"/>
                <w:b/>
                <w:lang w:val="en-US" w:eastAsia="zh-CN"/>
              </w:rPr>
            </w:rPrChange>
          </w:rPr>
          <w:delText>Decision:</w:delText>
        </w:r>
        <w:r w:rsidR="00691A6F" w:rsidRPr="00360087" w:rsidDel="00360087">
          <w:rPr>
            <w:rFonts w:ascii="Arial" w:hAnsi="Arial" w:cs="Arial"/>
            <w:b/>
            <w:highlight w:val="green"/>
            <w:lang w:val="en-US" w:eastAsia="zh-CN"/>
            <w:rPrChange w:id="7334" w:author="Andrey" w:date="2021-08-27T11:28:00Z">
              <w:rPr>
                <w:rFonts w:ascii="Arial" w:hAnsi="Arial" w:cs="Arial"/>
                <w:b/>
                <w:lang w:val="en-US" w:eastAsia="zh-CN"/>
              </w:rPr>
            </w:rPrChange>
          </w:rPr>
          <w:tab/>
        </w:r>
        <w:r w:rsidR="00691A6F" w:rsidRPr="00360087" w:rsidDel="00360087">
          <w:rPr>
            <w:rFonts w:ascii="Arial" w:hAnsi="Arial" w:cs="Arial"/>
            <w:b/>
            <w:highlight w:val="green"/>
            <w:lang w:val="en-US" w:eastAsia="zh-CN"/>
            <w:rPrChange w:id="7335" w:author="Andrey" w:date="2021-08-27T11:28:00Z">
              <w:rPr>
                <w:rFonts w:ascii="Arial" w:hAnsi="Arial" w:cs="Arial"/>
                <w:b/>
                <w:lang w:val="en-US" w:eastAsia="zh-CN"/>
              </w:rPr>
            </w:rPrChange>
          </w:rPr>
          <w:tab/>
        </w:r>
        <w:r w:rsidR="00691A6F" w:rsidRPr="00360087" w:rsidDel="00360087">
          <w:rPr>
            <w:rFonts w:ascii="Arial" w:hAnsi="Arial" w:cs="Arial"/>
            <w:b/>
            <w:highlight w:val="green"/>
            <w:lang w:val="en-US" w:eastAsia="zh-CN"/>
            <w:rPrChange w:id="7336" w:author="Andrey" w:date="2021-08-27T11:28:00Z">
              <w:rPr>
                <w:rFonts w:ascii="Arial" w:hAnsi="Arial" w:cs="Arial"/>
                <w:b/>
                <w:highlight w:val="yellow"/>
                <w:lang w:val="en-US" w:eastAsia="zh-CN"/>
              </w:rPr>
            </w:rPrChange>
          </w:rPr>
          <w:delText>Return to</w:delText>
        </w:r>
        <w:r w:rsidR="00691A6F" w:rsidRPr="00360087" w:rsidDel="00360087">
          <w:rPr>
            <w:rFonts w:ascii="Arial" w:hAnsi="Arial" w:cs="Arial"/>
            <w:b/>
            <w:highlight w:val="green"/>
            <w:lang w:val="en-US" w:eastAsia="zh-CN"/>
            <w:rPrChange w:id="7337" w:author="Andrey" w:date="2021-08-27T11:28:00Z">
              <w:rPr>
                <w:rFonts w:ascii="Arial" w:hAnsi="Arial" w:cs="Arial"/>
                <w:b/>
                <w:lang w:val="en-US" w:eastAsia="zh-CN"/>
              </w:rPr>
            </w:rPrChange>
          </w:rPr>
          <w:delText>.</w:delText>
        </w:r>
      </w:del>
    </w:p>
    <w:p w14:paraId="2BF5D11F" w14:textId="10646117" w:rsidR="00691A6F" w:rsidRDefault="00691A6F" w:rsidP="00691A6F">
      <w:pPr>
        <w:rPr>
          <w:rFonts w:ascii="Arial" w:hAnsi="Arial" w:cs="Arial"/>
          <w:b/>
          <w:lang w:val="en-US" w:eastAsia="zh-CN"/>
        </w:rPr>
      </w:pPr>
    </w:p>
    <w:p w14:paraId="46E7424F" w14:textId="4653F0E0" w:rsidR="00691A6F" w:rsidRDefault="00691A6F" w:rsidP="00691A6F">
      <w:pPr>
        <w:rPr>
          <w:rFonts w:ascii="Arial" w:hAnsi="Arial" w:cs="Arial"/>
          <w:b/>
          <w:sz w:val="24"/>
        </w:rPr>
      </w:pPr>
      <w:r>
        <w:rPr>
          <w:rFonts w:ascii="Arial" w:hAnsi="Arial" w:cs="Arial"/>
          <w:b/>
          <w:color w:val="0000FF"/>
          <w:sz w:val="24"/>
          <w:u w:val="thick"/>
        </w:rPr>
        <w:t>R4-2115347</w:t>
      </w:r>
      <w:r w:rsidRPr="00944C49">
        <w:rPr>
          <w:b/>
          <w:lang w:val="en-US" w:eastAsia="zh-CN"/>
        </w:rPr>
        <w:tab/>
      </w:r>
      <w:r w:rsidRPr="00691A6F">
        <w:rPr>
          <w:rFonts w:ascii="Arial" w:hAnsi="Arial" w:cs="Arial"/>
          <w:b/>
          <w:sz w:val="24"/>
        </w:rPr>
        <w:t>Reply LS on NTN UL time and frequency synchronization requirements</w:t>
      </w:r>
    </w:p>
    <w:p w14:paraId="7DCDE0EB" w14:textId="6E01BE80" w:rsidR="00691A6F" w:rsidRDefault="00691A6F" w:rsidP="00691A6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Xiaomi</w:t>
      </w:r>
    </w:p>
    <w:p w14:paraId="41838D72" w14:textId="77777777" w:rsidR="00691A6F" w:rsidRPr="00944C49" w:rsidRDefault="00691A6F" w:rsidP="00691A6F">
      <w:pPr>
        <w:rPr>
          <w:rFonts w:ascii="Arial" w:hAnsi="Arial" w:cs="Arial"/>
          <w:b/>
          <w:lang w:val="en-US" w:eastAsia="zh-CN"/>
        </w:rPr>
      </w:pPr>
      <w:r w:rsidRPr="00944C49">
        <w:rPr>
          <w:rFonts w:ascii="Arial" w:hAnsi="Arial" w:cs="Arial"/>
          <w:b/>
          <w:lang w:val="en-US" w:eastAsia="zh-CN"/>
        </w:rPr>
        <w:t xml:space="preserve">Abstract: </w:t>
      </w:r>
    </w:p>
    <w:p w14:paraId="6ED61B10" w14:textId="77777777" w:rsidR="00691A6F" w:rsidRDefault="00691A6F" w:rsidP="00691A6F">
      <w:pPr>
        <w:rPr>
          <w:rFonts w:ascii="Arial" w:hAnsi="Arial" w:cs="Arial"/>
          <w:b/>
          <w:lang w:val="en-US" w:eastAsia="zh-CN"/>
        </w:rPr>
      </w:pPr>
      <w:r w:rsidRPr="00944C49">
        <w:rPr>
          <w:rFonts w:ascii="Arial" w:hAnsi="Arial" w:cs="Arial"/>
          <w:b/>
          <w:lang w:val="en-US" w:eastAsia="zh-CN"/>
        </w:rPr>
        <w:t xml:space="preserve">Discussion: </w:t>
      </w:r>
    </w:p>
    <w:p w14:paraId="75ED6620" w14:textId="431F9B26" w:rsidR="00691A6F" w:rsidRDefault="00360087" w:rsidP="00691A6F">
      <w:pPr>
        <w:rPr>
          <w:bCs/>
          <w:lang w:val="en-US"/>
        </w:rPr>
      </w:pPr>
      <w:ins w:id="7338" w:author="Andrey" w:date="2021-08-27T11:28: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60087">
          <w:rPr>
            <w:rFonts w:ascii="Arial" w:hAnsi="Arial" w:cs="Arial"/>
            <w:b/>
            <w:highlight w:val="green"/>
            <w:lang w:val="en-US" w:eastAsia="zh-CN"/>
            <w:rPrChange w:id="7339" w:author="Andrey" w:date="2021-08-27T11:28:00Z">
              <w:rPr>
                <w:rFonts w:ascii="Arial" w:hAnsi="Arial" w:cs="Arial"/>
                <w:b/>
                <w:lang w:val="en-US" w:eastAsia="zh-CN"/>
              </w:rPr>
            </w:rPrChange>
          </w:rPr>
          <w:t>Approved.</w:t>
        </w:r>
      </w:ins>
      <w:del w:id="7340" w:author="Andrey" w:date="2021-08-27T11:28:00Z">
        <w:r w:rsidR="00691A6F" w:rsidRPr="00360087" w:rsidDel="00360087">
          <w:rPr>
            <w:rFonts w:ascii="Arial" w:hAnsi="Arial" w:cs="Arial"/>
            <w:b/>
            <w:highlight w:val="green"/>
            <w:lang w:val="en-US" w:eastAsia="zh-CN"/>
            <w:rPrChange w:id="7341" w:author="Andrey" w:date="2021-08-27T11:28:00Z">
              <w:rPr>
                <w:rFonts w:ascii="Arial" w:hAnsi="Arial" w:cs="Arial"/>
                <w:b/>
                <w:lang w:val="en-US" w:eastAsia="zh-CN"/>
              </w:rPr>
            </w:rPrChange>
          </w:rPr>
          <w:delText>Decision:</w:delText>
        </w:r>
        <w:r w:rsidR="00691A6F" w:rsidRPr="00360087" w:rsidDel="00360087">
          <w:rPr>
            <w:rFonts w:ascii="Arial" w:hAnsi="Arial" w:cs="Arial"/>
            <w:b/>
            <w:highlight w:val="green"/>
            <w:lang w:val="en-US" w:eastAsia="zh-CN"/>
            <w:rPrChange w:id="7342" w:author="Andrey" w:date="2021-08-27T11:28:00Z">
              <w:rPr>
                <w:rFonts w:ascii="Arial" w:hAnsi="Arial" w:cs="Arial"/>
                <w:b/>
                <w:lang w:val="en-US" w:eastAsia="zh-CN"/>
              </w:rPr>
            </w:rPrChange>
          </w:rPr>
          <w:tab/>
        </w:r>
        <w:r w:rsidR="00691A6F" w:rsidRPr="00360087" w:rsidDel="00360087">
          <w:rPr>
            <w:rFonts w:ascii="Arial" w:hAnsi="Arial" w:cs="Arial"/>
            <w:b/>
            <w:highlight w:val="green"/>
            <w:lang w:val="en-US" w:eastAsia="zh-CN"/>
            <w:rPrChange w:id="7343" w:author="Andrey" w:date="2021-08-27T11:28:00Z">
              <w:rPr>
                <w:rFonts w:ascii="Arial" w:hAnsi="Arial" w:cs="Arial"/>
                <w:b/>
                <w:lang w:val="en-US" w:eastAsia="zh-CN"/>
              </w:rPr>
            </w:rPrChange>
          </w:rPr>
          <w:tab/>
        </w:r>
        <w:r w:rsidR="00691A6F" w:rsidRPr="00360087" w:rsidDel="00360087">
          <w:rPr>
            <w:rFonts w:ascii="Arial" w:hAnsi="Arial" w:cs="Arial"/>
            <w:b/>
            <w:highlight w:val="green"/>
            <w:lang w:val="en-US" w:eastAsia="zh-CN"/>
            <w:rPrChange w:id="7344" w:author="Andrey" w:date="2021-08-27T11:28:00Z">
              <w:rPr>
                <w:rFonts w:ascii="Arial" w:hAnsi="Arial" w:cs="Arial"/>
                <w:b/>
                <w:highlight w:val="yellow"/>
                <w:lang w:val="en-US" w:eastAsia="zh-CN"/>
              </w:rPr>
            </w:rPrChange>
          </w:rPr>
          <w:delText>Return to</w:delText>
        </w:r>
        <w:r w:rsidR="00691A6F" w:rsidRPr="00360087" w:rsidDel="00360087">
          <w:rPr>
            <w:rFonts w:ascii="Arial" w:hAnsi="Arial" w:cs="Arial"/>
            <w:b/>
            <w:highlight w:val="green"/>
            <w:lang w:val="en-US" w:eastAsia="zh-CN"/>
            <w:rPrChange w:id="7345" w:author="Andrey" w:date="2021-08-27T11:28:00Z">
              <w:rPr>
                <w:rFonts w:ascii="Arial" w:hAnsi="Arial" w:cs="Arial"/>
                <w:b/>
                <w:lang w:val="en-US" w:eastAsia="zh-CN"/>
              </w:rPr>
            </w:rPrChange>
          </w:rPr>
          <w:delText>.</w:delText>
        </w:r>
      </w:del>
    </w:p>
    <w:p w14:paraId="4D6A6997" w14:textId="77777777" w:rsidR="00B01958" w:rsidRDefault="00B01958" w:rsidP="00B01958">
      <w:r>
        <w:t>================================================================================</w:t>
      </w:r>
    </w:p>
    <w:p w14:paraId="3ABF2678" w14:textId="77777777" w:rsidR="00B01958" w:rsidRPr="00D541F3" w:rsidRDefault="00B01958" w:rsidP="00D541F3"/>
    <w:p w14:paraId="015E4317" w14:textId="77777777" w:rsidR="003C2426" w:rsidRDefault="003C2426" w:rsidP="003C2426">
      <w:pPr>
        <w:pStyle w:val="Heading5"/>
      </w:pPr>
      <w:bookmarkStart w:id="7346" w:name="_Toc79760532"/>
      <w:bookmarkStart w:id="7347" w:name="_Toc79761297"/>
      <w:r>
        <w:lastRenderedPageBreak/>
        <w:t>9.13.5.1</w:t>
      </w:r>
      <w:r>
        <w:tab/>
        <w:t>General and RRM requirements impacts</w:t>
      </w:r>
      <w:bookmarkEnd w:id="7346"/>
      <w:bookmarkEnd w:id="7347"/>
    </w:p>
    <w:p w14:paraId="18407DBC" w14:textId="77777777" w:rsidR="003C2426" w:rsidRDefault="003C2426" w:rsidP="003C2426">
      <w:pPr>
        <w:rPr>
          <w:rFonts w:ascii="Arial" w:hAnsi="Arial" w:cs="Arial"/>
          <w:b/>
          <w:sz w:val="24"/>
        </w:rPr>
      </w:pPr>
      <w:r>
        <w:rPr>
          <w:rFonts w:ascii="Arial" w:hAnsi="Arial" w:cs="Arial"/>
          <w:b/>
          <w:color w:val="0000FF"/>
          <w:sz w:val="24"/>
        </w:rPr>
        <w:t>R4-2111935</w:t>
      </w:r>
      <w:r>
        <w:rPr>
          <w:rFonts w:ascii="Arial" w:hAnsi="Arial" w:cs="Arial"/>
          <w:b/>
          <w:color w:val="0000FF"/>
          <w:sz w:val="24"/>
        </w:rPr>
        <w:tab/>
      </w:r>
      <w:r>
        <w:rPr>
          <w:rFonts w:ascii="Arial" w:hAnsi="Arial" w:cs="Arial"/>
          <w:b/>
          <w:sz w:val="24"/>
        </w:rPr>
        <w:t xml:space="preserve">Further discussion </w:t>
      </w:r>
      <w:proofErr w:type="gramStart"/>
      <w:r>
        <w:rPr>
          <w:rFonts w:ascii="Arial" w:hAnsi="Arial" w:cs="Arial"/>
          <w:b/>
          <w:sz w:val="24"/>
        </w:rPr>
        <w:t>on  RRM</w:t>
      </w:r>
      <w:proofErr w:type="gramEnd"/>
      <w:r>
        <w:rPr>
          <w:rFonts w:ascii="Arial" w:hAnsi="Arial" w:cs="Arial"/>
          <w:b/>
          <w:sz w:val="24"/>
        </w:rPr>
        <w:t xml:space="preserve"> requirements for NTN</w:t>
      </w:r>
    </w:p>
    <w:p w14:paraId="7D2447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D7D34C" w14:textId="1294830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73876C" w14:textId="77777777" w:rsidR="00691A6F" w:rsidRDefault="00691A6F" w:rsidP="003C2426">
      <w:pPr>
        <w:rPr>
          <w:color w:val="993300"/>
          <w:u w:val="single"/>
        </w:rPr>
      </w:pPr>
    </w:p>
    <w:p w14:paraId="39D21274" w14:textId="77777777" w:rsidR="003C2426" w:rsidRDefault="003C2426" w:rsidP="003C2426">
      <w:pPr>
        <w:rPr>
          <w:rFonts w:ascii="Arial" w:hAnsi="Arial" w:cs="Arial"/>
          <w:b/>
          <w:sz w:val="24"/>
        </w:rPr>
      </w:pPr>
      <w:r>
        <w:rPr>
          <w:rFonts w:ascii="Arial" w:hAnsi="Arial" w:cs="Arial"/>
          <w:b/>
          <w:color w:val="0000FF"/>
          <w:sz w:val="24"/>
        </w:rPr>
        <w:t>R4-2112485</w:t>
      </w:r>
      <w:r>
        <w:rPr>
          <w:rFonts w:ascii="Arial" w:hAnsi="Arial" w:cs="Arial"/>
          <w:b/>
          <w:color w:val="0000FF"/>
          <w:sz w:val="24"/>
        </w:rPr>
        <w:tab/>
      </w:r>
      <w:r>
        <w:rPr>
          <w:rFonts w:ascii="Arial" w:hAnsi="Arial" w:cs="Arial"/>
          <w:b/>
          <w:sz w:val="24"/>
        </w:rPr>
        <w:t>Discussion on general RRM requirements in NTN</w:t>
      </w:r>
    </w:p>
    <w:p w14:paraId="4B1AD2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EFBAAE7" w14:textId="74C4701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0CCBB8" w14:textId="77777777" w:rsidR="00691A6F" w:rsidRDefault="00691A6F" w:rsidP="003C2426">
      <w:pPr>
        <w:rPr>
          <w:color w:val="993300"/>
          <w:u w:val="single"/>
        </w:rPr>
      </w:pPr>
    </w:p>
    <w:p w14:paraId="77D8503B" w14:textId="77777777" w:rsidR="003C2426" w:rsidRDefault="003C2426" w:rsidP="003C2426">
      <w:pPr>
        <w:rPr>
          <w:rFonts w:ascii="Arial" w:hAnsi="Arial" w:cs="Arial"/>
          <w:b/>
          <w:sz w:val="24"/>
        </w:rPr>
      </w:pPr>
      <w:r>
        <w:rPr>
          <w:rFonts w:ascii="Arial" w:hAnsi="Arial" w:cs="Arial"/>
          <w:b/>
          <w:color w:val="0000FF"/>
          <w:sz w:val="24"/>
        </w:rPr>
        <w:t>R4-2112706</w:t>
      </w:r>
      <w:r>
        <w:rPr>
          <w:rFonts w:ascii="Arial" w:hAnsi="Arial" w:cs="Arial"/>
          <w:b/>
          <w:color w:val="0000FF"/>
          <w:sz w:val="24"/>
        </w:rPr>
        <w:tab/>
      </w:r>
      <w:r>
        <w:rPr>
          <w:rFonts w:ascii="Arial" w:hAnsi="Arial" w:cs="Arial"/>
          <w:b/>
          <w:sz w:val="24"/>
        </w:rPr>
        <w:t>General and RRM requirements impacts</w:t>
      </w:r>
    </w:p>
    <w:p w14:paraId="408AF25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D80378B" w14:textId="171F0ED4"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88A532" w14:textId="77777777" w:rsidR="00691A6F" w:rsidRDefault="00691A6F" w:rsidP="003C2426">
      <w:pPr>
        <w:rPr>
          <w:color w:val="993300"/>
          <w:u w:val="single"/>
        </w:rPr>
      </w:pPr>
    </w:p>
    <w:p w14:paraId="2ADFA8F6" w14:textId="77777777" w:rsidR="003C2426" w:rsidRDefault="003C2426" w:rsidP="003C2426">
      <w:pPr>
        <w:rPr>
          <w:rFonts w:ascii="Arial" w:hAnsi="Arial" w:cs="Arial"/>
          <w:b/>
          <w:sz w:val="24"/>
        </w:rPr>
      </w:pPr>
      <w:r>
        <w:rPr>
          <w:rFonts w:ascii="Arial" w:hAnsi="Arial" w:cs="Arial"/>
          <w:b/>
          <w:color w:val="0000FF"/>
          <w:sz w:val="24"/>
        </w:rPr>
        <w:t>R4-2113140</w:t>
      </w:r>
      <w:r>
        <w:rPr>
          <w:rFonts w:ascii="Arial" w:hAnsi="Arial" w:cs="Arial"/>
          <w:b/>
          <w:color w:val="0000FF"/>
          <w:sz w:val="24"/>
        </w:rPr>
        <w:tab/>
      </w:r>
      <w:r>
        <w:rPr>
          <w:rFonts w:ascii="Arial" w:hAnsi="Arial" w:cs="Arial"/>
          <w:b/>
          <w:sz w:val="24"/>
        </w:rPr>
        <w:t>Discussion on the general and mobility requirements for NR NTN UE</w:t>
      </w:r>
    </w:p>
    <w:p w14:paraId="6161BA8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D3EEDF1" w14:textId="0619984F"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4C15A" w14:textId="77777777" w:rsidR="00691A6F" w:rsidRDefault="00691A6F" w:rsidP="003C2426">
      <w:pPr>
        <w:rPr>
          <w:color w:val="993300"/>
          <w:u w:val="single"/>
        </w:rPr>
      </w:pPr>
    </w:p>
    <w:p w14:paraId="723B2943" w14:textId="77777777" w:rsidR="003C2426" w:rsidRDefault="003C2426" w:rsidP="003C2426">
      <w:pPr>
        <w:rPr>
          <w:rFonts w:ascii="Arial" w:hAnsi="Arial" w:cs="Arial"/>
          <w:b/>
          <w:sz w:val="24"/>
        </w:rPr>
      </w:pPr>
      <w:r>
        <w:rPr>
          <w:rFonts w:ascii="Arial" w:hAnsi="Arial" w:cs="Arial"/>
          <w:b/>
          <w:color w:val="0000FF"/>
          <w:sz w:val="24"/>
        </w:rPr>
        <w:t>R4-2113331</w:t>
      </w:r>
      <w:r>
        <w:rPr>
          <w:rFonts w:ascii="Arial" w:hAnsi="Arial" w:cs="Arial"/>
          <w:b/>
          <w:color w:val="0000FF"/>
          <w:sz w:val="24"/>
        </w:rPr>
        <w:tab/>
      </w:r>
      <w:r>
        <w:rPr>
          <w:rFonts w:ascii="Arial" w:hAnsi="Arial" w:cs="Arial"/>
          <w:b/>
          <w:sz w:val="24"/>
        </w:rPr>
        <w:t>General and RRM requirements for NTN</w:t>
      </w:r>
    </w:p>
    <w:p w14:paraId="62AAF32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33E7309" w14:textId="77777777" w:rsidR="003C2426" w:rsidRDefault="003C2426" w:rsidP="003C2426">
      <w:pPr>
        <w:rPr>
          <w:rFonts w:ascii="Arial" w:hAnsi="Arial" w:cs="Arial"/>
          <w:b/>
        </w:rPr>
      </w:pPr>
      <w:r>
        <w:rPr>
          <w:rFonts w:ascii="Arial" w:hAnsi="Arial" w:cs="Arial"/>
          <w:b/>
        </w:rPr>
        <w:t xml:space="preserve">Abstract: </w:t>
      </w:r>
    </w:p>
    <w:p w14:paraId="1DCFFAA3" w14:textId="77777777" w:rsidR="003C2426" w:rsidRDefault="003C2426" w:rsidP="003C2426">
      <w:r>
        <w:t>General and RRM requirements for NTN</w:t>
      </w:r>
    </w:p>
    <w:p w14:paraId="4ECEF4F0" w14:textId="0FBDE4B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FB4CF2" w14:textId="77777777" w:rsidR="00691A6F" w:rsidRDefault="00691A6F" w:rsidP="003C2426">
      <w:pPr>
        <w:rPr>
          <w:color w:val="993300"/>
          <w:u w:val="single"/>
        </w:rPr>
      </w:pPr>
    </w:p>
    <w:p w14:paraId="74977E17" w14:textId="77777777" w:rsidR="003C2426" w:rsidRDefault="003C2426" w:rsidP="003C2426">
      <w:pPr>
        <w:rPr>
          <w:rFonts w:ascii="Arial" w:hAnsi="Arial" w:cs="Arial"/>
          <w:b/>
          <w:sz w:val="24"/>
        </w:rPr>
      </w:pPr>
      <w:r>
        <w:rPr>
          <w:rFonts w:ascii="Arial" w:hAnsi="Arial" w:cs="Arial"/>
          <w:b/>
          <w:color w:val="0000FF"/>
          <w:sz w:val="24"/>
        </w:rPr>
        <w:t>R4-2114308</w:t>
      </w:r>
      <w:r>
        <w:rPr>
          <w:rFonts w:ascii="Arial" w:hAnsi="Arial" w:cs="Arial"/>
          <w:b/>
          <w:color w:val="0000FF"/>
          <w:sz w:val="24"/>
        </w:rPr>
        <w:tab/>
      </w:r>
      <w:r>
        <w:rPr>
          <w:rFonts w:ascii="Arial" w:hAnsi="Arial" w:cs="Arial"/>
          <w:b/>
          <w:sz w:val="24"/>
        </w:rPr>
        <w:t>Discussion on general issues for NTN RRM</w:t>
      </w:r>
    </w:p>
    <w:p w14:paraId="72CD2F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6A737" w14:textId="779D92B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115156" w14:textId="77777777" w:rsidR="00691A6F" w:rsidRDefault="00691A6F" w:rsidP="003C2426">
      <w:pPr>
        <w:rPr>
          <w:color w:val="993300"/>
          <w:u w:val="single"/>
        </w:rPr>
      </w:pPr>
    </w:p>
    <w:p w14:paraId="4869C538" w14:textId="77777777" w:rsidR="003C2426" w:rsidRDefault="003C2426" w:rsidP="003C2426">
      <w:pPr>
        <w:pStyle w:val="Heading5"/>
      </w:pPr>
      <w:bookmarkStart w:id="7348" w:name="_Toc79760533"/>
      <w:bookmarkStart w:id="7349" w:name="_Toc79761298"/>
      <w:r>
        <w:t>9.13.5.2</w:t>
      </w:r>
      <w:r>
        <w:tab/>
        <w:t>GNSS-related requirements</w:t>
      </w:r>
      <w:bookmarkEnd w:id="7348"/>
      <w:bookmarkEnd w:id="7349"/>
    </w:p>
    <w:p w14:paraId="1CBFBFD3" w14:textId="77777777" w:rsidR="003C2426" w:rsidRDefault="003C2426" w:rsidP="003C2426">
      <w:pPr>
        <w:rPr>
          <w:rFonts w:ascii="Arial" w:hAnsi="Arial" w:cs="Arial"/>
          <w:b/>
          <w:sz w:val="24"/>
        </w:rPr>
      </w:pPr>
      <w:r>
        <w:rPr>
          <w:rFonts w:ascii="Arial" w:hAnsi="Arial" w:cs="Arial"/>
          <w:b/>
          <w:color w:val="0000FF"/>
          <w:sz w:val="24"/>
        </w:rPr>
        <w:t>R4-2111936</w:t>
      </w:r>
      <w:r>
        <w:rPr>
          <w:rFonts w:ascii="Arial" w:hAnsi="Arial" w:cs="Arial"/>
          <w:b/>
          <w:color w:val="0000FF"/>
          <w:sz w:val="24"/>
        </w:rPr>
        <w:tab/>
      </w:r>
      <w:r>
        <w:rPr>
          <w:rFonts w:ascii="Arial" w:hAnsi="Arial" w:cs="Arial"/>
          <w:b/>
          <w:sz w:val="24"/>
        </w:rPr>
        <w:t>Further Discussion on GNSS-related requirements</w:t>
      </w:r>
    </w:p>
    <w:p w14:paraId="032ECA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5122031" w14:textId="4C3FE065" w:rsidR="003C2426" w:rsidRDefault="00691A6F"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9905A35" w14:textId="77777777" w:rsidR="00691A6F" w:rsidRDefault="00691A6F" w:rsidP="003C2426">
      <w:pPr>
        <w:rPr>
          <w:color w:val="993300"/>
          <w:u w:val="single"/>
        </w:rPr>
      </w:pPr>
    </w:p>
    <w:p w14:paraId="1369C5F5" w14:textId="77777777" w:rsidR="003C2426" w:rsidRDefault="003C2426" w:rsidP="003C2426">
      <w:pPr>
        <w:rPr>
          <w:rFonts w:ascii="Arial" w:hAnsi="Arial" w:cs="Arial"/>
          <w:b/>
          <w:sz w:val="24"/>
        </w:rPr>
      </w:pPr>
      <w:r>
        <w:rPr>
          <w:rFonts w:ascii="Arial" w:hAnsi="Arial" w:cs="Arial"/>
          <w:b/>
          <w:color w:val="0000FF"/>
          <w:sz w:val="24"/>
        </w:rPr>
        <w:t>R4-2112205</w:t>
      </w:r>
      <w:r>
        <w:rPr>
          <w:rFonts w:ascii="Arial" w:hAnsi="Arial" w:cs="Arial"/>
          <w:b/>
          <w:color w:val="0000FF"/>
          <w:sz w:val="24"/>
        </w:rPr>
        <w:tab/>
      </w:r>
      <w:r>
        <w:rPr>
          <w:rFonts w:ascii="Arial" w:hAnsi="Arial" w:cs="Arial"/>
          <w:b/>
          <w:sz w:val="24"/>
        </w:rPr>
        <w:t>Discussion on NTN GNSS related issues</w:t>
      </w:r>
    </w:p>
    <w:p w14:paraId="5BDBFD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1962BFF" w14:textId="240364D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3F4CBD" w14:textId="77777777" w:rsidR="00691A6F" w:rsidRDefault="00691A6F" w:rsidP="003C2426">
      <w:pPr>
        <w:rPr>
          <w:color w:val="993300"/>
          <w:u w:val="single"/>
        </w:rPr>
      </w:pPr>
    </w:p>
    <w:p w14:paraId="1922909C" w14:textId="77777777" w:rsidR="003C2426" w:rsidRDefault="003C2426" w:rsidP="003C2426">
      <w:pPr>
        <w:rPr>
          <w:rFonts w:ascii="Arial" w:hAnsi="Arial" w:cs="Arial"/>
          <w:b/>
          <w:sz w:val="24"/>
        </w:rPr>
      </w:pPr>
      <w:r>
        <w:rPr>
          <w:rFonts w:ascii="Arial" w:hAnsi="Arial" w:cs="Arial"/>
          <w:b/>
          <w:color w:val="0000FF"/>
          <w:sz w:val="24"/>
        </w:rPr>
        <w:t>R4-2112707</w:t>
      </w:r>
      <w:r>
        <w:rPr>
          <w:rFonts w:ascii="Arial" w:hAnsi="Arial" w:cs="Arial"/>
          <w:b/>
          <w:color w:val="0000FF"/>
          <w:sz w:val="24"/>
        </w:rPr>
        <w:tab/>
      </w:r>
      <w:r>
        <w:rPr>
          <w:rFonts w:ascii="Arial" w:hAnsi="Arial" w:cs="Arial"/>
          <w:b/>
          <w:sz w:val="24"/>
        </w:rPr>
        <w:t>GNSS-related requirements</w:t>
      </w:r>
    </w:p>
    <w:p w14:paraId="5E12624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250FAB7" w14:textId="1A29322D"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769947" w14:textId="77777777" w:rsidR="00691A6F" w:rsidRDefault="00691A6F" w:rsidP="003C2426">
      <w:pPr>
        <w:rPr>
          <w:color w:val="993300"/>
          <w:u w:val="single"/>
        </w:rPr>
      </w:pPr>
    </w:p>
    <w:p w14:paraId="77AEE571" w14:textId="77777777" w:rsidR="003C2426" w:rsidRDefault="003C2426" w:rsidP="003C2426">
      <w:pPr>
        <w:rPr>
          <w:rFonts w:ascii="Arial" w:hAnsi="Arial" w:cs="Arial"/>
          <w:b/>
          <w:sz w:val="24"/>
        </w:rPr>
      </w:pPr>
      <w:r>
        <w:rPr>
          <w:rFonts w:ascii="Arial" w:hAnsi="Arial" w:cs="Arial"/>
          <w:b/>
          <w:color w:val="0000FF"/>
          <w:sz w:val="24"/>
        </w:rPr>
        <w:t>R4-2113523</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positioing</w:t>
      </w:r>
      <w:proofErr w:type="spellEnd"/>
      <w:r>
        <w:rPr>
          <w:rFonts w:ascii="Arial" w:hAnsi="Arial" w:cs="Arial"/>
          <w:b/>
          <w:sz w:val="24"/>
        </w:rPr>
        <w:t xml:space="preserve"> and timing requirements</w:t>
      </w:r>
    </w:p>
    <w:p w14:paraId="0BA50B4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AE6A80" w14:textId="77777777" w:rsidR="003C2426" w:rsidRDefault="003C2426" w:rsidP="003C2426">
      <w:pPr>
        <w:rPr>
          <w:rFonts w:ascii="Arial" w:hAnsi="Arial" w:cs="Arial"/>
          <w:b/>
        </w:rPr>
      </w:pPr>
      <w:r>
        <w:rPr>
          <w:rFonts w:ascii="Arial" w:hAnsi="Arial" w:cs="Arial"/>
          <w:b/>
        </w:rPr>
        <w:t xml:space="preserve">Abstract: </w:t>
      </w:r>
    </w:p>
    <w:p w14:paraId="1F3883D3" w14:textId="77777777" w:rsidR="003C2426" w:rsidRDefault="003C2426" w:rsidP="003C2426">
      <w:r>
        <w:t xml:space="preserve">Discussion about impact on total timing error budget due to </w:t>
      </w:r>
      <w:proofErr w:type="spellStart"/>
      <w:r>
        <w:t>prositining</w:t>
      </w:r>
      <w:proofErr w:type="spellEnd"/>
      <w:r>
        <w:t>.</w:t>
      </w:r>
    </w:p>
    <w:p w14:paraId="5625E887" w14:textId="096E488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E1419A" w14:textId="77777777" w:rsidR="00691A6F" w:rsidRDefault="00691A6F" w:rsidP="003C2426">
      <w:pPr>
        <w:rPr>
          <w:color w:val="993300"/>
          <w:u w:val="single"/>
        </w:rPr>
      </w:pPr>
    </w:p>
    <w:p w14:paraId="075669B3" w14:textId="77777777" w:rsidR="003C2426" w:rsidRDefault="003C2426" w:rsidP="003C2426">
      <w:pPr>
        <w:rPr>
          <w:rFonts w:ascii="Arial" w:hAnsi="Arial" w:cs="Arial"/>
          <w:b/>
          <w:sz w:val="24"/>
        </w:rPr>
      </w:pPr>
      <w:r>
        <w:rPr>
          <w:rFonts w:ascii="Arial" w:hAnsi="Arial" w:cs="Arial"/>
          <w:b/>
          <w:color w:val="0000FF"/>
          <w:sz w:val="24"/>
        </w:rPr>
        <w:t>R4-2114309</w:t>
      </w:r>
      <w:r>
        <w:rPr>
          <w:rFonts w:ascii="Arial" w:hAnsi="Arial" w:cs="Arial"/>
          <w:b/>
          <w:color w:val="0000FF"/>
          <w:sz w:val="24"/>
        </w:rPr>
        <w:tab/>
      </w:r>
      <w:r>
        <w:rPr>
          <w:rFonts w:ascii="Arial" w:hAnsi="Arial" w:cs="Arial"/>
          <w:b/>
          <w:sz w:val="24"/>
        </w:rPr>
        <w:t>Discussion on GNSS for NTN RRM</w:t>
      </w:r>
    </w:p>
    <w:p w14:paraId="1921A5A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DD0FA0" w14:textId="195DC157"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EE40C" w14:textId="77777777" w:rsidR="00691A6F" w:rsidRDefault="00691A6F" w:rsidP="003C2426">
      <w:pPr>
        <w:rPr>
          <w:color w:val="993300"/>
          <w:u w:val="single"/>
        </w:rPr>
      </w:pPr>
    </w:p>
    <w:p w14:paraId="4DAD2EB0" w14:textId="77777777" w:rsidR="003C2426" w:rsidRDefault="003C2426" w:rsidP="003C2426">
      <w:pPr>
        <w:rPr>
          <w:rFonts w:ascii="Arial" w:hAnsi="Arial" w:cs="Arial"/>
          <w:b/>
          <w:sz w:val="24"/>
        </w:rPr>
      </w:pPr>
      <w:r>
        <w:rPr>
          <w:rFonts w:ascii="Arial" w:hAnsi="Arial" w:cs="Arial"/>
          <w:b/>
          <w:color w:val="0000FF"/>
          <w:sz w:val="24"/>
        </w:rPr>
        <w:t>R4-2114416</w:t>
      </w:r>
      <w:r>
        <w:rPr>
          <w:rFonts w:ascii="Arial" w:hAnsi="Arial" w:cs="Arial"/>
          <w:b/>
          <w:color w:val="0000FF"/>
          <w:sz w:val="24"/>
        </w:rPr>
        <w:tab/>
      </w:r>
      <w:r>
        <w:rPr>
          <w:rFonts w:ascii="Arial" w:hAnsi="Arial" w:cs="Arial"/>
          <w:b/>
          <w:sz w:val="24"/>
        </w:rPr>
        <w:t>NTN – GNSS requirements</w:t>
      </w:r>
    </w:p>
    <w:p w14:paraId="07E4ED4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4709B3B" w14:textId="77777777" w:rsidR="003C2426" w:rsidRDefault="003C2426" w:rsidP="003C2426">
      <w:pPr>
        <w:rPr>
          <w:rFonts w:ascii="Arial" w:hAnsi="Arial" w:cs="Arial"/>
          <w:b/>
        </w:rPr>
      </w:pPr>
      <w:r>
        <w:rPr>
          <w:rFonts w:ascii="Arial" w:hAnsi="Arial" w:cs="Arial"/>
          <w:b/>
        </w:rPr>
        <w:t xml:space="preserve">Abstract: </w:t>
      </w:r>
    </w:p>
    <w:p w14:paraId="1F0014BB" w14:textId="77777777" w:rsidR="003C2426" w:rsidRDefault="003C2426" w:rsidP="003C2426">
      <w:r>
        <w:t xml:space="preserve">In this contribution we focus on the impact of GNSS accuracy on the UE requirements. </w:t>
      </w:r>
    </w:p>
    <w:p w14:paraId="61280BCB" w14:textId="3D6A0901"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E838D7" w14:textId="77777777" w:rsidR="00691A6F" w:rsidRDefault="00691A6F" w:rsidP="003C2426">
      <w:pPr>
        <w:rPr>
          <w:color w:val="993300"/>
          <w:u w:val="single"/>
        </w:rPr>
      </w:pPr>
    </w:p>
    <w:p w14:paraId="58595DFC" w14:textId="77777777" w:rsidR="003C2426" w:rsidRDefault="003C2426" w:rsidP="003C2426">
      <w:pPr>
        <w:pStyle w:val="Heading5"/>
      </w:pPr>
      <w:bookmarkStart w:id="7350" w:name="_Toc79760534"/>
      <w:bookmarkStart w:id="7351" w:name="_Toc79761299"/>
      <w:r>
        <w:t>9.13.5.3</w:t>
      </w:r>
      <w:r>
        <w:tab/>
        <w:t>Mobility requirements</w:t>
      </w:r>
      <w:bookmarkEnd w:id="7350"/>
      <w:bookmarkEnd w:id="7351"/>
    </w:p>
    <w:p w14:paraId="77777452" w14:textId="77777777" w:rsidR="003C2426" w:rsidRDefault="003C2426" w:rsidP="003C2426">
      <w:pPr>
        <w:rPr>
          <w:rFonts w:ascii="Arial" w:hAnsi="Arial" w:cs="Arial"/>
          <w:b/>
          <w:sz w:val="24"/>
        </w:rPr>
      </w:pPr>
      <w:r>
        <w:rPr>
          <w:rFonts w:ascii="Arial" w:hAnsi="Arial" w:cs="Arial"/>
          <w:b/>
          <w:color w:val="0000FF"/>
          <w:sz w:val="24"/>
        </w:rPr>
        <w:t>R4-2111937</w:t>
      </w:r>
      <w:r>
        <w:rPr>
          <w:rFonts w:ascii="Arial" w:hAnsi="Arial" w:cs="Arial"/>
          <w:b/>
          <w:color w:val="0000FF"/>
          <w:sz w:val="24"/>
        </w:rPr>
        <w:tab/>
      </w:r>
      <w:r>
        <w:rPr>
          <w:rFonts w:ascii="Arial" w:hAnsi="Arial" w:cs="Arial"/>
          <w:b/>
          <w:sz w:val="24"/>
        </w:rPr>
        <w:t>Discussion on mobility requirements for NTN</w:t>
      </w:r>
    </w:p>
    <w:p w14:paraId="3CB65D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B30F745" w14:textId="75A516B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65F094" w14:textId="77777777" w:rsidR="00691A6F" w:rsidRDefault="00691A6F" w:rsidP="003C2426">
      <w:pPr>
        <w:rPr>
          <w:color w:val="993300"/>
          <w:u w:val="single"/>
        </w:rPr>
      </w:pPr>
    </w:p>
    <w:p w14:paraId="608AD93F" w14:textId="77777777" w:rsidR="003C2426" w:rsidRDefault="003C2426" w:rsidP="003C2426">
      <w:pPr>
        <w:rPr>
          <w:rFonts w:ascii="Arial" w:hAnsi="Arial" w:cs="Arial"/>
          <w:b/>
          <w:sz w:val="24"/>
        </w:rPr>
      </w:pPr>
      <w:r>
        <w:rPr>
          <w:rFonts w:ascii="Arial" w:hAnsi="Arial" w:cs="Arial"/>
          <w:b/>
          <w:color w:val="0000FF"/>
          <w:sz w:val="24"/>
        </w:rPr>
        <w:t>R4-2112127</w:t>
      </w:r>
      <w:r>
        <w:rPr>
          <w:rFonts w:ascii="Arial" w:hAnsi="Arial" w:cs="Arial"/>
          <w:b/>
          <w:color w:val="0000FF"/>
          <w:sz w:val="24"/>
        </w:rPr>
        <w:tab/>
      </w:r>
      <w:r>
        <w:rPr>
          <w:rFonts w:ascii="Arial" w:hAnsi="Arial" w:cs="Arial"/>
          <w:b/>
          <w:sz w:val="24"/>
        </w:rPr>
        <w:t>Discussion on mobility for NR NTN</w:t>
      </w:r>
    </w:p>
    <w:p w14:paraId="49BD35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AAD0F40" w14:textId="7BA0F59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F97D29" w14:textId="77777777" w:rsidR="00691A6F" w:rsidRDefault="00691A6F" w:rsidP="003C2426">
      <w:pPr>
        <w:rPr>
          <w:color w:val="993300"/>
          <w:u w:val="single"/>
        </w:rPr>
      </w:pPr>
    </w:p>
    <w:p w14:paraId="5C2F14A4" w14:textId="77777777" w:rsidR="003C2426" w:rsidRDefault="003C2426" w:rsidP="003C2426">
      <w:pPr>
        <w:rPr>
          <w:rFonts w:ascii="Arial" w:hAnsi="Arial" w:cs="Arial"/>
          <w:b/>
          <w:sz w:val="24"/>
        </w:rPr>
      </w:pPr>
      <w:r>
        <w:rPr>
          <w:rFonts w:ascii="Arial" w:hAnsi="Arial" w:cs="Arial"/>
          <w:b/>
          <w:color w:val="0000FF"/>
          <w:sz w:val="24"/>
        </w:rPr>
        <w:t>R4-2112423</w:t>
      </w:r>
      <w:r>
        <w:rPr>
          <w:rFonts w:ascii="Arial" w:hAnsi="Arial" w:cs="Arial"/>
          <w:b/>
          <w:color w:val="0000FF"/>
          <w:sz w:val="24"/>
        </w:rPr>
        <w:tab/>
      </w:r>
      <w:r>
        <w:rPr>
          <w:rFonts w:ascii="Arial" w:hAnsi="Arial" w:cs="Arial"/>
          <w:b/>
          <w:sz w:val="24"/>
        </w:rPr>
        <w:t>Further discussion on mobility requirements for NR NTN</w:t>
      </w:r>
    </w:p>
    <w:p w14:paraId="1537C44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77286F5" w14:textId="1D5F0E5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B675C0" w14:textId="77777777" w:rsidR="00691A6F" w:rsidRDefault="00691A6F" w:rsidP="003C2426">
      <w:pPr>
        <w:rPr>
          <w:color w:val="993300"/>
          <w:u w:val="single"/>
        </w:rPr>
      </w:pPr>
    </w:p>
    <w:p w14:paraId="1FB01556" w14:textId="77777777" w:rsidR="003C2426" w:rsidRDefault="003C2426" w:rsidP="003C2426">
      <w:pPr>
        <w:rPr>
          <w:rFonts w:ascii="Arial" w:hAnsi="Arial" w:cs="Arial"/>
          <w:b/>
          <w:sz w:val="24"/>
        </w:rPr>
      </w:pPr>
      <w:r>
        <w:rPr>
          <w:rFonts w:ascii="Arial" w:hAnsi="Arial" w:cs="Arial"/>
          <w:b/>
          <w:color w:val="0000FF"/>
          <w:sz w:val="24"/>
        </w:rPr>
        <w:t>R4-2112680</w:t>
      </w:r>
      <w:r>
        <w:rPr>
          <w:rFonts w:ascii="Arial" w:hAnsi="Arial" w:cs="Arial"/>
          <w:b/>
          <w:color w:val="0000FF"/>
          <w:sz w:val="24"/>
        </w:rPr>
        <w:tab/>
      </w:r>
      <w:r>
        <w:rPr>
          <w:rFonts w:ascii="Arial" w:hAnsi="Arial" w:cs="Arial"/>
          <w:b/>
          <w:sz w:val="24"/>
        </w:rPr>
        <w:t>Discussion on mobility related measurement for NR NTN</w:t>
      </w:r>
    </w:p>
    <w:p w14:paraId="412F3DC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4C62350A" w14:textId="0F33315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F844B3" w14:textId="77777777" w:rsidR="00691A6F" w:rsidRDefault="00691A6F" w:rsidP="003C2426">
      <w:pPr>
        <w:rPr>
          <w:color w:val="993300"/>
          <w:u w:val="single"/>
        </w:rPr>
      </w:pPr>
    </w:p>
    <w:p w14:paraId="6E99A57C" w14:textId="77777777" w:rsidR="003C2426" w:rsidRDefault="003C2426" w:rsidP="003C2426">
      <w:pPr>
        <w:rPr>
          <w:rFonts w:ascii="Arial" w:hAnsi="Arial" w:cs="Arial"/>
          <w:b/>
          <w:sz w:val="24"/>
        </w:rPr>
      </w:pPr>
      <w:r>
        <w:rPr>
          <w:rFonts w:ascii="Arial" w:hAnsi="Arial" w:cs="Arial"/>
          <w:b/>
          <w:color w:val="0000FF"/>
          <w:sz w:val="24"/>
        </w:rPr>
        <w:t>R4-2112708</w:t>
      </w:r>
      <w:r>
        <w:rPr>
          <w:rFonts w:ascii="Arial" w:hAnsi="Arial" w:cs="Arial"/>
          <w:b/>
          <w:color w:val="0000FF"/>
          <w:sz w:val="24"/>
        </w:rPr>
        <w:tab/>
      </w:r>
      <w:r>
        <w:rPr>
          <w:rFonts w:ascii="Arial" w:hAnsi="Arial" w:cs="Arial"/>
          <w:b/>
          <w:sz w:val="24"/>
        </w:rPr>
        <w:t>Mobility requirements</w:t>
      </w:r>
    </w:p>
    <w:p w14:paraId="176E72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32FF8E2" w14:textId="5B3B331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390BD" w14:textId="77777777" w:rsidR="00691A6F" w:rsidRDefault="00691A6F" w:rsidP="003C2426">
      <w:pPr>
        <w:rPr>
          <w:color w:val="993300"/>
          <w:u w:val="single"/>
        </w:rPr>
      </w:pPr>
    </w:p>
    <w:p w14:paraId="626BB5A4" w14:textId="77777777" w:rsidR="003C2426" w:rsidRDefault="003C2426" w:rsidP="003C2426">
      <w:pPr>
        <w:rPr>
          <w:rFonts w:ascii="Arial" w:hAnsi="Arial" w:cs="Arial"/>
          <w:b/>
          <w:sz w:val="24"/>
        </w:rPr>
      </w:pPr>
      <w:r>
        <w:rPr>
          <w:rFonts w:ascii="Arial" w:hAnsi="Arial" w:cs="Arial"/>
          <w:b/>
          <w:color w:val="0000FF"/>
          <w:sz w:val="24"/>
        </w:rPr>
        <w:t>R4-2113281</w:t>
      </w:r>
      <w:r>
        <w:rPr>
          <w:rFonts w:ascii="Arial" w:hAnsi="Arial" w:cs="Arial"/>
          <w:b/>
          <w:color w:val="0000FF"/>
          <w:sz w:val="24"/>
        </w:rPr>
        <w:tab/>
      </w:r>
      <w:r>
        <w:rPr>
          <w:rFonts w:ascii="Arial" w:hAnsi="Arial" w:cs="Arial"/>
          <w:b/>
          <w:sz w:val="24"/>
        </w:rPr>
        <w:t>Discussion on mobility requirements for NR NTN</w:t>
      </w:r>
    </w:p>
    <w:p w14:paraId="59242F9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C43A57A" w14:textId="064C403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48C8E3" w14:textId="77777777" w:rsidR="00691A6F" w:rsidRDefault="00691A6F" w:rsidP="003C2426">
      <w:pPr>
        <w:rPr>
          <w:color w:val="993300"/>
          <w:u w:val="single"/>
        </w:rPr>
      </w:pPr>
    </w:p>
    <w:p w14:paraId="2A30146F" w14:textId="77777777" w:rsidR="003C2426" w:rsidRDefault="003C2426" w:rsidP="003C2426">
      <w:pPr>
        <w:rPr>
          <w:rFonts w:ascii="Arial" w:hAnsi="Arial" w:cs="Arial"/>
          <w:b/>
          <w:sz w:val="24"/>
        </w:rPr>
      </w:pPr>
      <w:r>
        <w:rPr>
          <w:rFonts w:ascii="Arial" w:hAnsi="Arial" w:cs="Arial"/>
          <w:b/>
          <w:color w:val="0000FF"/>
          <w:sz w:val="24"/>
        </w:rPr>
        <w:t>R4-2113333</w:t>
      </w:r>
      <w:r>
        <w:rPr>
          <w:rFonts w:ascii="Arial" w:hAnsi="Arial" w:cs="Arial"/>
          <w:b/>
          <w:color w:val="0000FF"/>
          <w:sz w:val="24"/>
        </w:rPr>
        <w:tab/>
      </w:r>
      <w:r>
        <w:rPr>
          <w:rFonts w:ascii="Arial" w:hAnsi="Arial" w:cs="Arial"/>
          <w:b/>
          <w:sz w:val="24"/>
        </w:rPr>
        <w:t>Mobility requirements for NTN</w:t>
      </w:r>
    </w:p>
    <w:p w14:paraId="118CBB5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FCE534" w14:textId="77777777" w:rsidR="003C2426" w:rsidRDefault="003C2426" w:rsidP="003C2426">
      <w:pPr>
        <w:rPr>
          <w:rFonts w:ascii="Arial" w:hAnsi="Arial" w:cs="Arial"/>
          <w:b/>
        </w:rPr>
      </w:pPr>
      <w:r>
        <w:rPr>
          <w:rFonts w:ascii="Arial" w:hAnsi="Arial" w:cs="Arial"/>
          <w:b/>
        </w:rPr>
        <w:t xml:space="preserve">Abstract: </w:t>
      </w:r>
    </w:p>
    <w:p w14:paraId="26F1F6DA" w14:textId="77777777" w:rsidR="003C2426" w:rsidRDefault="003C2426" w:rsidP="003C2426">
      <w:r>
        <w:t>Mobility requirements for NTN</w:t>
      </w:r>
    </w:p>
    <w:p w14:paraId="2B97BF72" w14:textId="0457F33F"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B5D20" w14:textId="77777777" w:rsidR="00691A6F" w:rsidRDefault="00691A6F" w:rsidP="003C2426">
      <w:pPr>
        <w:rPr>
          <w:color w:val="993300"/>
          <w:u w:val="single"/>
        </w:rPr>
      </w:pPr>
    </w:p>
    <w:p w14:paraId="77983F5E" w14:textId="77777777" w:rsidR="003C2426" w:rsidRDefault="003C2426" w:rsidP="003C2426">
      <w:pPr>
        <w:rPr>
          <w:rFonts w:ascii="Arial" w:hAnsi="Arial" w:cs="Arial"/>
          <w:b/>
          <w:sz w:val="24"/>
        </w:rPr>
      </w:pPr>
      <w:r>
        <w:rPr>
          <w:rFonts w:ascii="Arial" w:hAnsi="Arial" w:cs="Arial"/>
          <w:b/>
          <w:color w:val="0000FF"/>
          <w:sz w:val="24"/>
        </w:rPr>
        <w:t>R4-2113842</w:t>
      </w:r>
      <w:r>
        <w:rPr>
          <w:rFonts w:ascii="Arial" w:hAnsi="Arial" w:cs="Arial"/>
          <w:b/>
          <w:color w:val="0000FF"/>
          <w:sz w:val="24"/>
        </w:rPr>
        <w:tab/>
      </w:r>
      <w:r>
        <w:rPr>
          <w:rFonts w:ascii="Arial" w:hAnsi="Arial" w:cs="Arial"/>
          <w:b/>
          <w:sz w:val="24"/>
        </w:rPr>
        <w:t>Discussion on mobility requirements in NTN</w:t>
      </w:r>
    </w:p>
    <w:p w14:paraId="26C3F9E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55E29D" w14:textId="6CE6FDE0" w:rsidR="003C2426" w:rsidRDefault="00691A6F"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4A676FA" w14:textId="77777777" w:rsidR="00691A6F" w:rsidRDefault="00691A6F" w:rsidP="003C2426">
      <w:pPr>
        <w:rPr>
          <w:color w:val="993300"/>
          <w:u w:val="single"/>
        </w:rPr>
      </w:pPr>
    </w:p>
    <w:p w14:paraId="44E36B84" w14:textId="77777777" w:rsidR="003C2426" w:rsidRDefault="003C2426" w:rsidP="003C2426">
      <w:pPr>
        <w:pStyle w:val="Heading5"/>
      </w:pPr>
      <w:bookmarkStart w:id="7352" w:name="_Toc79760535"/>
      <w:bookmarkStart w:id="7353" w:name="_Toc79761300"/>
      <w:r>
        <w:t>9.13.5.4</w:t>
      </w:r>
      <w:r>
        <w:tab/>
        <w:t>Timing requirements</w:t>
      </w:r>
      <w:bookmarkEnd w:id="7352"/>
      <w:bookmarkEnd w:id="7353"/>
    </w:p>
    <w:p w14:paraId="63A06F8F" w14:textId="77777777" w:rsidR="003C2426" w:rsidRDefault="003C2426" w:rsidP="003C2426">
      <w:pPr>
        <w:rPr>
          <w:rFonts w:ascii="Arial" w:hAnsi="Arial" w:cs="Arial"/>
          <w:b/>
          <w:sz w:val="24"/>
        </w:rPr>
      </w:pPr>
      <w:r>
        <w:rPr>
          <w:rFonts w:ascii="Arial" w:hAnsi="Arial" w:cs="Arial"/>
          <w:b/>
          <w:color w:val="0000FF"/>
          <w:sz w:val="24"/>
        </w:rPr>
        <w:t>R4-2111740</w:t>
      </w:r>
      <w:r>
        <w:rPr>
          <w:rFonts w:ascii="Arial" w:hAnsi="Arial" w:cs="Arial"/>
          <w:b/>
          <w:color w:val="0000FF"/>
          <w:sz w:val="24"/>
        </w:rPr>
        <w:tab/>
      </w:r>
      <w:r>
        <w:rPr>
          <w:rFonts w:ascii="Arial" w:hAnsi="Arial" w:cs="Arial"/>
          <w:b/>
          <w:sz w:val="24"/>
        </w:rPr>
        <w:t>Discussion on timing requirements for NR NTN</w:t>
      </w:r>
    </w:p>
    <w:p w14:paraId="1CE49B2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FGI, Asia Pacific Telecom, III, ITRI</w:t>
      </w:r>
    </w:p>
    <w:p w14:paraId="09216869" w14:textId="78D8CA8A"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DF1A9A" w14:textId="77777777" w:rsidR="00691A6F" w:rsidRDefault="00691A6F" w:rsidP="003C2426">
      <w:pPr>
        <w:rPr>
          <w:color w:val="993300"/>
          <w:u w:val="single"/>
        </w:rPr>
      </w:pPr>
    </w:p>
    <w:p w14:paraId="61AF48ED" w14:textId="77777777" w:rsidR="003C2426" w:rsidRDefault="003C2426" w:rsidP="003C2426">
      <w:pPr>
        <w:rPr>
          <w:rFonts w:ascii="Arial" w:hAnsi="Arial" w:cs="Arial"/>
          <w:b/>
          <w:sz w:val="24"/>
        </w:rPr>
      </w:pPr>
      <w:r>
        <w:rPr>
          <w:rFonts w:ascii="Arial" w:hAnsi="Arial" w:cs="Arial"/>
          <w:b/>
          <w:color w:val="0000FF"/>
          <w:sz w:val="24"/>
        </w:rPr>
        <w:t>R4-2111938</w:t>
      </w:r>
      <w:r>
        <w:rPr>
          <w:rFonts w:ascii="Arial" w:hAnsi="Arial" w:cs="Arial"/>
          <w:b/>
          <w:color w:val="0000FF"/>
          <w:sz w:val="24"/>
        </w:rPr>
        <w:tab/>
      </w:r>
      <w:r>
        <w:rPr>
          <w:rFonts w:ascii="Arial" w:hAnsi="Arial" w:cs="Arial"/>
          <w:b/>
          <w:sz w:val="24"/>
        </w:rPr>
        <w:t>Further discussion on timing requirements for NTN</w:t>
      </w:r>
    </w:p>
    <w:p w14:paraId="1C8DA2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0A22876" w14:textId="2E0DEAAD"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F0BFB1" w14:textId="77777777" w:rsidR="00691A6F" w:rsidRDefault="00691A6F" w:rsidP="003C2426">
      <w:pPr>
        <w:rPr>
          <w:color w:val="993300"/>
          <w:u w:val="single"/>
        </w:rPr>
      </w:pPr>
    </w:p>
    <w:p w14:paraId="67F6E88B" w14:textId="77777777" w:rsidR="003C2426" w:rsidRDefault="003C2426" w:rsidP="003C2426">
      <w:pPr>
        <w:rPr>
          <w:rFonts w:ascii="Arial" w:hAnsi="Arial" w:cs="Arial"/>
          <w:b/>
          <w:sz w:val="24"/>
        </w:rPr>
      </w:pPr>
      <w:r>
        <w:rPr>
          <w:rFonts w:ascii="Arial" w:hAnsi="Arial" w:cs="Arial"/>
          <w:b/>
          <w:color w:val="0000FF"/>
          <w:sz w:val="24"/>
        </w:rPr>
        <w:t>R4-2112128</w:t>
      </w:r>
      <w:r>
        <w:rPr>
          <w:rFonts w:ascii="Arial" w:hAnsi="Arial" w:cs="Arial"/>
          <w:b/>
          <w:color w:val="0000FF"/>
          <w:sz w:val="24"/>
        </w:rPr>
        <w:tab/>
      </w:r>
      <w:r>
        <w:rPr>
          <w:rFonts w:ascii="Arial" w:hAnsi="Arial" w:cs="Arial"/>
          <w:b/>
          <w:sz w:val="24"/>
        </w:rPr>
        <w:t>Discussion on timing requirements for NR NTN</w:t>
      </w:r>
    </w:p>
    <w:p w14:paraId="064406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AC3A20D" w14:textId="2557A32C"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1B8EE6" w14:textId="77777777" w:rsidR="00691A6F" w:rsidRDefault="00691A6F" w:rsidP="003C2426">
      <w:pPr>
        <w:rPr>
          <w:color w:val="993300"/>
          <w:u w:val="single"/>
        </w:rPr>
      </w:pPr>
    </w:p>
    <w:p w14:paraId="3E2CD6AB" w14:textId="77777777" w:rsidR="003C2426" w:rsidRDefault="003C2426" w:rsidP="003C2426">
      <w:pPr>
        <w:rPr>
          <w:rFonts w:ascii="Arial" w:hAnsi="Arial" w:cs="Arial"/>
          <w:b/>
          <w:sz w:val="24"/>
        </w:rPr>
      </w:pPr>
      <w:r>
        <w:rPr>
          <w:rFonts w:ascii="Arial" w:hAnsi="Arial" w:cs="Arial"/>
          <w:b/>
          <w:color w:val="0000FF"/>
          <w:sz w:val="24"/>
        </w:rPr>
        <w:t>R4-2112206</w:t>
      </w:r>
      <w:r>
        <w:rPr>
          <w:rFonts w:ascii="Arial" w:hAnsi="Arial" w:cs="Arial"/>
          <w:b/>
          <w:color w:val="0000FF"/>
          <w:sz w:val="24"/>
        </w:rPr>
        <w:tab/>
      </w:r>
      <w:r>
        <w:rPr>
          <w:rFonts w:ascii="Arial" w:hAnsi="Arial" w:cs="Arial"/>
          <w:b/>
          <w:sz w:val="24"/>
        </w:rPr>
        <w:t>Discussion on NTN timing requirements</w:t>
      </w:r>
    </w:p>
    <w:p w14:paraId="593421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FE4119D" w14:textId="436F108D"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DAD960" w14:textId="77777777" w:rsidR="00691A6F" w:rsidRDefault="00691A6F" w:rsidP="003C2426">
      <w:pPr>
        <w:rPr>
          <w:color w:val="993300"/>
          <w:u w:val="single"/>
        </w:rPr>
      </w:pPr>
    </w:p>
    <w:p w14:paraId="2B84887B" w14:textId="77777777" w:rsidR="003C2426" w:rsidRDefault="003C2426" w:rsidP="003C2426">
      <w:pPr>
        <w:rPr>
          <w:rFonts w:ascii="Arial" w:hAnsi="Arial" w:cs="Arial"/>
          <w:b/>
          <w:sz w:val="24"/>
        </w:rPr>
      </w:pPr>
      <w:r>
        <w:rPr>
          <w:rFonts w:ascii="Arial" w:hAnsi="Arial" w:cs="Arial"/>
          <w:b/>
          <w:color w:val="0000FF"/>
          <w:sz w:val="24"/>
        </w:rPr>
        <w:t>R4-2112424</w:t>
      </w:r>
      <w:r>
        <w:rPr>
          <w:rFonts w:ascii="Arial" w:hAnsi="Arial" w:cs="Arial"/>
          <w:b/>
          <w:color w:val="0000FF"/>
          <w:sz w:val="24"/>
        </w:rPr>
        <w:tab/>
      </w:r>
      <w:r>
        <w:rPr>
          <w:rFonts w:ascii="Arial" w:hAnsi="Arial" w:cs="Arial"/>
          <w:b/>
          <w:sz w:val="24"/>
        </w:rPr>
        <w:t>Further discussion on timing requirements for NR NTN</w:t>
      </w:r>
    </w:p>
    <w:p w14:paraId="1674A55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3F889A0" w14:textId="4C359DF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93A4F" w14:textId="77777777" w:rsidR="00691A6F" w:rsidRDefault="00691A6F" w:rsidP="003C2426">
      <w:pPr>
        <w:rPr>
          <w:color w:val="993300"/>
          <w:u w:val="single"/>
        </w:rPr>
      </w:pPr>
    </w:p>
    <w:p w14:paraId="40C47260" w14:textId="77777777" w:rsidR="003C2426" w:rsidRDefault="003C2426" w:rsidP="003C2426">
      <w:pPr>
        <w:rPr>
          <w:rFonts w:ascii="Arial" w:hAnsi="Arial" w:cs="Arial"/>
          <w:b/>
          <w:sz w:val="24"/>
        </w:rPr>
      </w:pPr>
      <w:r>
        <w:rPr>
          <w:rFonts w:ascii="Arial" w:hAnsi="Arial" w:cs="Arial"/>
          <w:b/>
          <w:color w:val="0000FF"/>
          <w:sz w:val="24"/>
        </w:rPr>
        <w:t>R4-2112486</w:t>
      </w:r>
      <w:r>
        <w:rPr>
          <w:rFonts w:ascii="Arial" w:hAnsi="Arial" w:cs="Arial"/>
          <w:b/>
          <w:color w:val="0000FF"/>
          <w:sz w:val="24"/>
        </w:rPr>
        <w:tab/>
      </w:r>
      <w:r>
        <w:rPr>
          <w:rFonts w:ascii="Arial" w:hAnsi="Arial" w:cs="Arial"/>
          <w:b/>
          <w:sz w:val="24"/>
        </w:rPr>
        <w:t>Discussion on timing requirements in NTN</w:t>
      </w:r>
    </w:p>
    <w:p w14:paraId="4B64B00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0C0FC1D" w14:textId="37EAC843"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18968" w14:textId="77777777" w:rsidR="00691A6F" w:rsidRDefault="00691A6F" w:rsidP="003C2426">
      <w:pPr>
        <w:rPr>
          <w:color w:val="993300"/>
          <w:u w:val="single"/>
        </w:rPr>
      </w:pPr>
    </w:p>
    <w:p w14:paraId="3694D800" w14:textId="77777777" w:rsidR="003C2426" w:rsidRDefault="003C2426" w:rsidP="003C2426">
      <w:pPr>
        <w:rPr>
          <w:rFonts w:ascii="Arial" w:hAnsi="Arial" w:cs="Arial"/>
          <w:b/>
          <w:sz w:val="24"/>
        </w:rPr>
      </w:pPr>
      <w:r>
        <w:rPr>
          <w:rFonts w:ascii="Arial" w:hAnsi="Arial" w:cs="Arial"/>
          <w:b/>
          <w:color w:val="0000FF"/>
          <w:sz w:val="24"/>
        </w:rPr>
        <w:t>R4-2112682</w:t>
      </w:r>
      <w:r>
        <w:rPr>
          <w:rFonts w:ascii="Arial" w:hAnsi="Arial" w:cs="Arial"/>
          <w:b/>
          <w:color w:val="0000FF"/>
          <w:sz w:val="24"/>
        </w:rPr>
        <w:tab/>
      </w:r>
      <w:r>
        <w:rPr>
          <w:rFonts w:ascii="Arial" w:hAnsi="Arial" w:cs="Arial"/>
          <w:b/>
          <w:sz w:val="24"/>
        </w:rPr>
        <w:t>Discussion on timing requirements for NR NTN</w:t>
      </w:r>
    </w:p>
    <w:p w14:paraId="072F4E6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CDF3CBA" w14:textId="3008D80E" w:rsidR="003C2426" w:rsidRDefault="00691A6F"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E555305" w14:textId="77777777" w:rsidR="00691A6F" w:rsidRDefault="00691A6F" w:rsidP="003C2426">
      <w:pPr>
        <w:rPr>
          <w:color w:val="993300"/>
          <w:u w:val="single"/>
        </w:rPr>
      </w:pPr>
    </w:p>
    <w:p w14:paraId="5B2982B6" w14:textId="77777777" w:rsidR="003C2426" w:rsidRDefault="003C2426" w:rsidP="003C2426">
      <w:pPr>
        <w:rPr>
          <w:rFonts w:ascii="Arial" w:hAnsi="Arial" w:cs="Arial"/>
          <w:b/>
          <w:sz w:val="24"/>
        </w:rPr>
      </w:pPr>
      <w:r>
        <w:rPr>
          <w:rFonts w:ascii="Arial" w:hAnsi="Arial" w:cs="Arial"/>
          <w:b/>
          <w:color w:val="0000FF"/>
          <w:sz w:val="24"/>
        </w:rPr>
        <w:t>R4-2112709</w:t>
      </w:r>
      <w:r>
        <w:rPr>
          <w:rFonts w:ascii="Arial" w:hAnsi="Arial" w:cs="Arial"/>
          <w:b/>
          <w:color w:val="0000FF"/>
          <w:sz w:val="24"/>
        </w:rPr>
        <w:tab/>
      </w:r>
      <w:r>
        <w:rPr>
          <w:rFonts w:ascii="Arial" w:hAnsi="Arial" w:cs="Arial"/>
          <w:b/>
          <w:sz w:val="24"/>
        </w:rPr>
        <w:t>Timing requirements</w:t>
      </w:r>
    </w:p>
    <w:p w14:paraId="628863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55CED41" w14:textId="0FA17F2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970202" w14:textId="77777777" w:rsidR="00691A6F" w:rsidRDefault="00691A6F" w:rsidP="003C2426">
      <w:pPr>
        <w:rPr>
          <w:color w:val="993300"/>
          <w:u w:val="single"/>
        </w:rPr>
      </w:pPr>
    </w:p>
    <w:p w14:paraId="79069759" w14:textId="77777777" w:rsidR="003C2426" w:rsidRDefault="003C2426" w:rsidP="003C2426">
      <w:pPr>
        <w:rPr>
          <w:rFonts w:ascii="Arial" w:hAnsi="Arial" w:cs="Arial"/>
          <w:b/>
          <w:sz w:val="24"/>
        </w:rPr>
      </w:pPr>
      <w:r>
        <w:rPr>
          <w:rFonts w:ascii="Arial" w:hAnsi="Arial" w:cs="Arial"/>
          <w:b/>
          <w:color w:val="0000FF"/>
          <w:sz w:val="24"/>
        </w:rPr>
        <w:t>R4-2113141</w:t>
      </w:r>
      <w:r>
        <w:rPr>
          <w:rFonts w:ascii="Arial" w:hAnsi="Arial" w:cs="Arial"/>
          <w:b/>
          <w:color w:val="0000FF"/>
          <w:sz w:val="24"/>
        </w:rPr>
        <w:tab/>
      </w:r>
      <w:r>
        <w:rPr>
          <w:rFonts w:ascii="Arial" w:hAnsi="Arial" w:cs="Arial"/>
          <w:b/>
          <w:sz w:val="24"/>
        </w:rPr>
        <w:t>Discussion on the timing requirements for NR NTN UE</w:t>
      </w:r>
    </w:p>
    <w:p w14:paraId="0CE92F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8C22AA7" w14:textId="7BD5A751"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80C27D" w14:textId="77777777" w:rsidR="00691A6F" w:rsidRDefault="00691A6F" w:rsidP="003C2426">
      <w:pPr>
        <w:rPr>
          <w:color w:val="993300"/>
          <w:u w:val="single"/>
        </w:rPr>
      </w:pPr>
    </w:p>
    <w:p w14:paraId="7BEB39CE" w14:textId="77777777" w:rsidR="003C2426" w:rsidRDefault="003C2426" w:rsidP="003C2426">
      <w:pPr>
        <w:rPr>
          <w:rFonts w:ascii="Arial" w:hAnsi="Arial" w:cs="Arial"/>
          <w:b/>
          <w:sz w:val="24"/>
        </w:rPr>
      </w:pPr>
      <w:r>
        <w:rPr>
          <w:rFonts w:ascii="Arial" w:hAnsi="Arial" w:cs="Arial"/>
          <w:b/>
          <w:color w:val="0000FF"/>
          <w:sz w:val="24"/>
        </w:rPr>
        <w:t>R4-2113203</w:t>
      </w:r>
      <w:r>
        <w:rPr>
          <w:rFonts w:ascii="Arial" w:hAnsi="Arial" w:cs="Arial"/>
          <w:b/>
          <w:color w:val="0000FF"/>
          <w:sz w:val="24"/>
        </w:rPr>
        <w:tab/>
      </w:r>
      <w:r>
        <w:rPr>
          <w:rFonts w:ascii="Arial" w:hAnsi="Arial" w:cs="Arial"/>
          <w:b/>
          <w:sz w:val="24"/>
        </w:rPr>
        <w:t>Discussion on timing requirements for NTN</w:t>
      </w:r>
    </w:p>
    <w:p w14:paraId="0A159EA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754303" w14:textId="2AB1FC9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33AFDB" w14:textId="77777777" w:rsidR="00691A6F" w:rsidRDefault="00691A6F" w:rsidP="003C2426">
      <w:pPr>
        <w:rPr>
          <w:color w:val="993300"/>
          <w:u w:val="single"/>
        </w:rPr>
      </w:pPr>
    </w:p>
    <w:p w14:paraId="7F98C711" w14:textId="77777777" w:rsidR="003C2426" w:rsidRDefault="003C2426" w:rsidP="003C2426">
      <w:pPr>
        <w:rPr>
          <w:rFonts w:ascii="Arial" w:hAnsi="Arial" w:cs="Arial"/>
          <w:b/>
          <w:sz w:val="24"/>
        </w:rPr>
      </w:pPr>
      <w:r>
        <w:rPr>
          <w:rFonts w:ascii="Arial" w:hAnsi="Arial" w:cs="Arial"/>
          <w:b/>
          <w:color w:val="0000FF"/>
          <w:sz w:val="24"/>
        </w:rPr>
        <w:t>R4-2113282</w:t>
      </w:r>
      <w:r>
        <w:rPr>
          <w:rFonts w:ascii="Arial" w:hAnsi="Arial" w:cs="Arial"/>
          <w:b/>
          <w:color w:val="0000FF"/>
          <w:sz w:val="24"/>
        </w:rPr>
        <w:tab/>
      </w:r>
      <w:r>
        <w:rPr>
          <w:rFonts w:ascii="Arial" w:hAnsi="Arial" w:cs="Arial"/>
          <w:b/>
          <w:sz w:val="24"/>
        </w:rPr>
        <w:t>Discussion on timing requirements for NR NTN</w:t>
      </w:r>
    </w:p>
    <w:p w14:paraId="2319D6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145F78A" w14:textId="0F73F73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05CAF" w14:textId="77777777" w:rsidR="00691A6F" w:rsidRDefault="00691A6F" w:rsidP="003C2426">
      <w:pPr>
        <w:rPr>
          <w:color w:val="993300"/>
          <w:u w:val="single"/>
        </w:rPr>
      </w:pPr>
    </w:p>
    <w:p w14:paraId="64362E37" w14:textId="77777777" w:rsidR="003C2426" w:rsidRDefault="003C2426" w:rsidP="003C2426">
      <w:pPr>
        <w:rPr>
          <w:rFonts w:ascii="Arial" w:hAnsi="Arial" w:cs="Arial"/>
          <w:b/>
          <w:sz w:val="24"/>
        </w:rPr>
      </w:pPr>
      <w:r>
        <w:rPr>
          <w:rFonts w:ascii="Arial" w:hAnsi="Arial" w:cs="Arial"/>
          <w:b/>
          <w:color w:val="0000FF"/>
          <w:sz w:val="24"/>
        </w:rPr>
        <w:t>R4-2113453</w:t>
      </w:r>
      <w:r>
        <w:rPr>
          <w:rFonts w:ascii="Arial" w:hAnsi="Arial" w:cs="Arial"/>
          <w:b/>
          <w:color w:val="0000FF"/>
          <w:sz w:val="24"/>
        </w:rPr>
        <w:tab/>
      </w:r>
      <w:r>
        <w:rPr>
          <w:rFonts w:ascii="Arial" w:hAnsi="Arial" w:cs="Arial"/>
          <w:b/>
          <w:sz w:val="24"/>
        </w:rPr>
        <w:t>Reply LS on NTN UL time and frequency synchronization requirements</w:t>
      </w:r>
    </w:p>
    <w:p w14:paraId="0D97DFF5"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67763AB" w14:textId="770DB98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9473A5" w14:textId="77777777" w:rsidR="00691A6F" w:rsidRDefault="00691A6F" w:rsidP="003C2426">
      <w:pPr>
        <w:rPr>
          <w:color w:val="993300"/>
          <w:u w:val="single"/>
        </w:rPr>
      </w:pPr>
    </w:p>
    <w:p w14:paraId="7D374A4B" w14:textId="77777777" w:rsidR="003C2426" w:rsidRDefault="003C2426" w:rsidP="003C2426">
      <w:pPr>
        <w:rPr>
          <w:rFonts w:ascii="Arial" w:hAnsi="Arial" w:cs="Arial"/>
          <w:b/>
          <w:sz w:val="24"/>
        </w:rPr>
      </w:pPr>
      <w:r>
        <w:rPr>
          <w:rFonts w:ascii="Arial" w:hAnsi="Arial" w:cs="Arial"/>
          <w:b/>
          <w:color w:val="0000FF"/>
          <w:sz w:val="24"/>
        </w:rPr>
        <w:t>R4-2113521</w:t>
      </w:r>
      <w:r>
        <w:rPr>
          <w:rFonts w:ascii="Arial" w:hAnsi="Arial" w:cs="Arial"/>
          <w:b/>
          <w:color w:val="0000FF"/>
          <w:sz w:val="24"/>
        </w:rPr>
        <w:tab/>
      </w:r>
      <w:r>
        <w:rPr>
          <w:rFonts w:ascii="Arial" w:hAnsi="Arial" w:cs="Arial"/>
          <w:b/>
          <w:sz w:val="24"/>
        </w:rPr>
        <w:t>Timing requirements</w:t>
      </w:r>
    </w:p>
    <w:p w14:paraId="4D2A21C5"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45E6C97" w14:textId="77777777" w:rsidR="003C2426" w:rsidRDefault="003C2426" w:rsidP="003C2426">
      <w:pPr>
        <w:rPr>
          <w:rFonts w:ascii="Arial" w:hAnsi="Arial" w:cs="Arial"/>
          <w:b/>
        </w:rPr>
      </w:pPr>
      <w:r>
        <w:rPr>
          <w:rFonts w:ascii="Arial" w:hAnsi="Arial" w:cs="Arial"/>
          <w:b/>
        </w:rPr>
        <w:t xml:space="preserve">Abstract: </w:t>
      </w:r>
    </w:p>
    <w:p w14:paraId="1578B786" w14:textId="77777777" w:rsidR="003C2426" w:rsidRDefault="003C2426" w:rsidP="003C2426">
      <w:r>
        <w:t>RRM timing requirements for UE.</w:t>
      </w:r>
    </w:p>
    <w:p w14:paraId="53253AEA" w14:textId="27ABA8B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7551CB" w14:textId="77777777" w:rsidR="00691A6F" w:rsidRDefault="00691A6F" w:rsidP="003C2426">
      <w:pPr>
        <w:rPr>
          <w:color w:val="993300"/>
          <w:u w:val="single"/>
        </w:rPr>
      </w:pPr>
    </w:p>
    <w:p w14:paraId="5651F56E" w14:textId="77777777" w:rsidR="003C2426" w:rsidRDefault="003C2426" w:rsidP="003C2426">
      <w:pPr>
        <w:rPr>
          <w:rFonts w:ascii="Arial" w:hAnsi="Arial" w:cs="Arial"/>
          <w:b/>
          <w:sz w:val="24"/>
        </w:rPr>
      </w:pPr>
      <w:r>
        <w:rPr>
          <w:rFonts w:ascii="Arial" w:hAnsi="Arial" w:cs="Arial"/>
          <w:b/>
          <w:color w:val="0000FF"/>
          <w:sz w:val="24"/>
        </w:rPr>
        <w:t>R4-2113522</w:t>
      </w:r>
      <w:r>
        <w:rPr>
          <w:rFonts w:ascii="Arial" w:hAnsi="Arial" w:cs="Arial"/>
          <w:b/>
          <w:color w:val="0000FF"/>
          <w:sz w:val="24"/>
        </w:rPr>
        <w:tab/>
      </w:r>
      <w:r>
        <w:rPr>
          <w:rFonts w:ascii="Arial" w:hAnsi="Arial" w:cs="Arial"/>
          <w:b/>
          <w:sz w:val="24"/>
        </w:rPr>
        <w:t>Reply LS to RAN1: LS on NTN UL time and frequency synchronization requirements (Timing)</w:t>
      </w:r>
    </w:p>
    <w:p w14:paraId="21414F4F" w14:textId="77777777" w:rsidR="003C2426" w:rsidRDefault="003C2426" w:rsidP="003C2426">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18C5513" w14:textId="77777777" w:rsidR="003C2426" w:rsidRDefault="003C2426" w:rsidP="003C2426">
      <w:pPr>
        <w:rPr>
          <w:rFonts w:ascii="Arial" w:hAnsi="Arial" w:cs="Arial"/>
          <w:b/>
        </w:rPr>
      </w:pPr>
      <w:r>
        <w:rPr>
          <w:rFonts w:ascii="Arial" w:hAnsi="Arial" w:cs="Arial"/>
          <w:b/>
        </w:rPr>
        <w:t xml:space="preserve">Abstract: </w:t>
      </w:r>
    </w:p>
    <w:p w14:paraId="5FA8AFC3" w14:textId="77777777" w:rsidR="003C2426" w:rsidRDefault="003C2426" w:rsidP="003C2426">
      <w:r>
        <w:t>Draft Reply LS to RAN1 regarding UE timing requirements.</w:t>
      </w:r>
    </w:p>
    <w:p w14:paraId="656BC153" w14:textId="35E8102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BF7C82" w14:textId="77777777" w:rsidR="00691A6F" w:rsidRDefault="00691A6F" w:rsidP="003C2426">
      <w:pPr>
        <w:rPr>
          <w:color w:val="993300"/>
          <w:u w:val="single"/>
        </w:rPr>
      </w:pPr>
    </w:p>
    <w:p w14:paraId="71E48629" w14:textId="77777777" w:rsidR="003C2426" w:rsidRDefault="003C2426" w:rsidP="003C2426">
      <w:pPr>
        <w:rPr>
          <w:rFonts w:ascii="Arial" w:hAnsi="Arial" w:cs="Arial"/>
          <w:b/>
          <w:sz w:val="24"/>
        </w:rPr>
      </w:pPr>
      <w:r>
        <w:rPr>
          <w:rFonts w:ascii="Arial" w:hAnsi="Arial" w:cs="Arial"/>
          <w:b/>
          <w:color w:val="0000FF"/>
          <w:sz w:val="24"/>
        </w:rPr>
        <w:t>R4-2113819</w:t>
      </w:r>
      <w:r>
        <w:rPr>
          <w:rFonts w:ascii="Arial" w:hAnsi="Arial" w:cs="Arial"/>
          <w:b/>
          <w:color w:val="0000FF"/>
          <w:sz w:val="24"/>
        </w:rPr>
        <w:tab/>
      </w:r>
      <w:r>
        <w:rPr>
          <w:rFonts w:ascii="Arial" w:hAnsi="Arial" w:cs="Arial"/>
          <w:b/>
          <w:sz w:val="24"/>
        </w:rPr>
        <w:t>Discussion on NTN timing related requirements</w:t>
      </w:r>
    </w:p>
    <w:p w14:paraId="66FBBA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2102F8" w14:textId="4653691F"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F4932C" w14:textId="77777777" w:rsidR="00691A6F" w:rsidRDefault="00691A6F" w:rsidP="003C2426">
      <w:pPr>
        <w:rPr>
          <w:color w:val="993300"/>
          <w:u w:val="single"/>
        </w:rPr>
      </w:pPr>
    </w:p>
    <w:p w14:paraId="277BC2A8" w14:textId="77777777" w:rsidR="003C2426" w:rsidRDefault="003C2426" w:rsidP="003C2426">
      <w:pPr>
        <w:rPr>
          <w:rFonts w:ascii="Arial" w:hAnsi="Arial" w:cs="Arial"/>
          <w:b/>
          <w:sz w:val="24"/>
        </w:rPr>
      </w:pPr>
      <w:r>
        <w:rPr>
          <w:rFonts w:ascii="Arial" w:hAnsi="Arial" w:cs="Arial"/>
          <w:b/>
          <w:color w:val="0000FF"/>
          <w:sz w:val="24"/>
        </w:rPr>
        <w:t>R4-2114417</w:t>
      </w:r>
      <w:r>
        <w:rPr>
          <w:rFonts w:ascii="Arial" w:hAnsi="Arial" w:cs="Arial"/>
          <w:b/>
          <w:color w:val="0000FF"/>
          <w:sz w:val="24"/>
        </w:rPr>
        <w:tab/>
      </w:r>
      <w:r>
        <w:rPr>
          <w:rFonts w:ascii="Arial" w:hAnsi="Arial" w:cs="Arial"/>
          <w:b/>
          <w:sz w:val="24"/>
        </w:rPr>
        <w:t>NTN - interaction between closed and open loop TA adjustments</w:t>
      </w:r>
    </w:p>
    <w:p w14:paraId="51E7635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4DB2FA4" w14:textId="09BFE839"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3C8BE1" w14:textId="77777777" w:rsidR="00691A6F" w:rsidRDefault="00691A6F" w:rsidP="003C2426">
      <w:pPr>
        <w:rPr>
          <w:color w:val="993300"/>
          <w:u w:val="single"/>
        </w:rPr>
      </w:pPr>
    </w:p>
    <w:p w14:paraId="57BF660B" w14:textId="77777777" w:rsidR="003C2426" w:rsidRDefault="003C2426" w:rsidP="003C2426">
      <w:pPr>
        <w:rPr>
          <w:rFonts w:ascii="Arial" w:hAnsi="Arial" w:cs="Arial"/>
          <w:b/>
          <w:sz w:val="24"/>
        </w:rPr>
      </w:pPr>
      <w:r>
        <w:rPr>
          <w:rFonts w:ascii="Arial" w:hAnsi="Arial" w:cs="Arial"/>
          <w:b/>
          <w:color w:val="0000FF"/>
          <w:sz w:val="24"/>
        </w:rPr>
        <w:t>R4-2114420</w:t>
      </w:r>
      <w:r>
        <w:rPr>
          <w:rFonts w:ascii="Arial" w:hAnsi="Arial" w:cs="Arial"/>
          <w:b/>
          <w:color w:val="0000FF"/>
          <w:sz w:val="24"/>
        </w:rPr>
        <w:tab/>
      </w:r>
      <w:r>
        <w:rPr>
          <w:rFonts w:ascii="Arial" w:hAnsi="Arial" w:cs="Arial"/>
          <w:b/>
          <w:sz w:val="24"/>
        </w:rPr>
        <w:t>NTN UL Timing Accuracy</w:t>
      </w:r>
    </w:p>
    <w:p w14:paraId="64BA88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6302C65F" w14:textId="77777777" w:rsidR="003C2426" w:rsidRDefault="003C2426" w:rsidP="003C2426">
      <w:pPr>
        <w:rPr>
          <w:rFonts w:ascii="Arial" w:hAnsi="Arial" w:cs="Arial"/>
          <w:b/>
        </w:rPr>
      </w:pPr>
      <w:r>
        <w:rPr>
          <w:rFonts w:ascii="Arial" w:hAnsi="Arial" w:cs="Arial"/>
          <w:b/>
        </w:rPr>
        <w:t xml:space="preserve">Abstract: </w:t>
      </w:r>
    </w:p>
    <w:p w14:paraId="7C810E50" w14:textId="77777777" w:rsidR="003C2426" w:rsidRDefault="003C2426" w:rsidP="003C2426">
      <w:r>
        <w:t>The goal of this contribution is therefore to further clarify NTN UL timing synchronization requirements to be considered by NTN RAN4 work.</w:t>
      </w:r>
    </w:p>
    <w:p w14:paraId="7E0F112A" w14:textId="233C8F6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565E92" w14:textId="77777777" w:rsidR="00691A6F" w:rsidRDefault="00691A6F" w:rsidP="003C2426">
      <w:pPr>
        <w:rPr>
          <w:color w:val="993300"/>
          <w:u w:val="single"/>
        </w:rPr>
      </w:pPr>
    </w:p>
    <w:p w14:paraId="23126D13" w14:textId="77777777" w:rsidR="003C2426" w:rsidRDefault="003C2426" w:rsidP="003C2426">
      <w:pPr>
        <w:pStyle w:val="Heading5"/>
      </w:pPr>
      <w:bookmarkStart w:id="7354" w:name="_Toc79760536"/>
      <w:bookmarkStart w:id="7355" w:name="_Toc79761301"/>
      <w:r>
        <w:t>9.13.5.5</w:t>
      </w:r>
      <w:r>
        <w:tab/>
        <w:t>Measurement procedure requirements</w:t>
      </w:r>
      <w:bookmarkEnd w:id="7354"/>
      <w:bookmarkEnd w:id="7355"/>
    </w:p>
    <w:p w14:paraId="14EF2C46" w14:textId="77777777" w:rsidR="003C2426" w:rsidRDefault="003C2426" w:rsidP="003C2426">
      <w:pPr>
        <w:rPr>
          <w:rFonts w:ascii="Arial" w:hAnsi="Arial" w:cs="Arial"/>
          <w:b/>
          <w:sz w:val="24"/>
        </w:rPr>
      </w:pPr>
      <w:r>
        <w:rPr>
          <w:rFonts w:ascii="Arial" w:hAnsi="Arial" w:cs="Arial"/>
          <w:b/>
          <w:color w:val="0000FF"/>
          <w:sz w:val="24"/>
        </w:rPr>
        <w:t>R4-2111939</w:t>
      </w:r>
      <w:r>
        <w:rPr>
          <w:rFonts w:ascii="Arial" w:hAnsi="Arial" w:cs="Arial"/>
          <w:b/>
          <w:color w:val="0000FF"/>
          <w:sz w:val="24"/>
        </w:rPr>
        <w:tab/>
      </w:r>
      <w:r>
        <w:rPr>
          <w:rFonts w:ascii="Arial" w:hAnsi="Arial" w:cs="Arial"/>
          <w:b/>
          <w:sz w:val="24"/>
        </w:rPr>
        <w:t>Discussion on measurement procedure requirements for NTN</w:t>
      </w:r>
    </w:p>
    <w:p w14:paraId="368240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DE90FA" w14:textId="4041E94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9E516F" w14:textId="77777777" w:rsidR="00691A6F" w:rsidRDefault="00691A6F" w:rsidP="003C2426">
      <w:pPr>
        <w:rPr>
          <w:color w:val="993300"/>
          <w:u w:val="single"/>
        </w:rPr>
      </w:pPr>
    </w:p>
    <w:p w14:paraId="1E6C9127" w14:textId="77777777" w:rsidR="003C2426" w:rsidRDefault="003C2426" w:rsidP="003C2426">
      <w:pPr>
        <w:rPr>
          <w:rFonts w:ascii="Arial" w:hAnsi="Arial" w:cs="Arial"/>
          <w:b/>
          <w:sz w:val="24"/>
        </w:rPr>
      </w:pPr>
      <w:r>
        <w:rPr>
          <w:rFonts w:ascii="Arial" w:hAnsi="Arial" w:cs="Arial"/>
          <w:b/>
          <w:color w:val="0000FF"/>
          <w:sz w:val="24"/>
        </w:rPr>
        <w:t>R4-2112189</w:t>
      </w:r>
      <w:r>
        <w:rPr>
          <w:rFonts w:ascii="Arial" w:hAnsi="Arial" w:cs="Arial"/>
          <w:b/>
          <w:color w:val="0000FF"/>
          <w:sz w:val="24"/>
        </w:rPr>
        <w:tab/>
      </w:r>
      <w:r>
        <w:rPr>
          <w:rFonts w:ascii="Arial" w:hAnsi="Arial" w:cs="Arial"/>
          <w:b/>
          <w:sz w:val="24"/>
        </w:rPr>
        <w:t>Discussion on NTN RRM measurement requirements</w:t>
      </w:r>
    </w:p>
    <w:p w14:paraId="46093F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BE2D732" w14:textId="7DF04A4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5E3AB2" w14:textId="77777777" w:rsidR="00691A6F" w:rsidRDefault="00691A6F" w:rsidP="003C2426">
      <w:pPr>
        <w:rPr>
          <w:color w:val="993300"/>
          <w:u w:val="single"/>
        </w:rPr>
      </w:pPr>
    </w:p>
    <w:p w14:paraId="78668CED" w14:textId="77777777" w:rsidR="003C2426" w:rsidRDefault="003C2426" w:rsidP="003C2426">
      <w:pPr>
        <w:rPr>
          <w:rFonts w:ascii="Arial" w:hAnsi="Arial" w:cs="Arial"/>
          <w:b/>
          <w:sz w:val="24"/>
        </w:rPr>
      </w:pPr>
      <w:r>
        <w:rPr>
          <w:rFonts w:ascii="Arial" w:hAnsi="Arial" w:cs="Arial"/>
          <w:b/>
          <w:color w:val="0000FF"/>
          <w:sz w:val="24"/>
        </w:rPr>
        <w:t>R4-2112425</w:t>
      </w:r>
      <w:r>
        <w:rPr>
          <w:rFonts w:ascii="Arial" w:hAnsi="Arial" w:cs="Arial"/>
          <w:b/>
          <w:color w:val="0000FF"/>
          <w:sz w:val="24"/>
        </w:rPr>
        <w:tab/>
      </w:r>
      <w:r>
        <w:rPr>
          <w:rFonts w:ascii="Arial" w:hAnsi="Arial" w:cs="Arial"/>
          <w:b/>
          <w:sz w:val="24"/>
        </w:rPr>
        <w:t>Further discussion on measurement requirements for NR NTN</w:t>
      </w:r>
    </w:p>
    <w:p w14:paraId="1139525E"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F1993C6" w14:textId="53644BD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BE78BB" w14:textId="77777777" w:rsidR="00691A6F" w:rsidRDefault="00691A6F" w:rsidP="003C2426">
      <w:pPr>
        <w:rPr>
          <w:color w:val="993300"/>
          <w:u w:val="single"/>
        </w:rPr>
      </w:pPr>
    </w:p>
    <w:p w14:paraId="7346F289" w14:textId="77777777" w:rsidR="003C2426" w:rsidRDefault="003C2426" w:rsidP="003C2426">
      <w:pPr>
        <w:rPr>
          <w:rFonts w:ascii="Arial" w:hAnsi="Arial" w:cs="Arial"/>
          <w:b/>
          <w:sz w:val="24"/>
        </w:rPr>
      </w:pPr>
      <w:r>
        <w:rPr>
          <w:rFonts w:ascii="Arial" w:hAnsi="Arial" w:cs="Arial"/>
          <w:b/>
          <w:color w:val="0000FF"/>
          <w:sz w:val="24"/>
        </w:rPr>
        <w:t>R4-2112487</w:t>
      </w:r>
      <w:r>
        <w:rPr>
          <w:rFonts w:ascii="Arial" w:hAnsi="Arial" w:cs="Arial"/>
          <w:b/>
          <w:color w:val="0000FF"/>
          <w:sz w:val="24"/>
        </w:rPr>
        <w:tab/>
      </w:r>
      <w:r>
        <w:rPr>
          <w:rFonts w:ascii="Arial" w:hAnsi="Arial" w:cs="Arial"/>
          <w:b/>
          <w:sz w:val="24"/>
        </w:rPr>
        <w:t>Discussion on measurement requirements in NTN</w:t>
      </w:r>
    </w:p>
    <w:p w14:paraId="03D369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07ABE34" w14:textId="0897645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F221F9" w14:textId="77777777" w:rsidR="00691A6F" w:rsidRDefault="00691A6F" w:rsidP="003C2426">
      <w:pPr>
        <w:rPr>
          <w:color w:val="993300"/>
          <w:u w:val="single"/>
        </w:rPr>
      </w:pPr>
    </w:p>
    <w:p w14:paraId="5FDFC2EE" w14:textId="77777777" w:rsidR="003C2426" w:rsidRDefault="003C2426" w:rsidP="003C2426">
      <w:pPr>
        <w:rPr>
          <w:rFonts w:ascii="Arial" w:hAnsi="Arial" w:cs="Arial"/>
          <w:b/>
          <w:sz w:val="24"/>
        </w:rPr>
      </w:pPr>
      <w:r>
        <w:rPr>
          <w:rFonts w:ascii="Arial" w:hAnsi="Arial" w:cs="Arial"/>
          <w:b/>
          <w:color w:val="0000FF"/>
          <w:sz w:val="24"/>
        </w:rPr>
        <w:t>R4-2112710</w:t>
      </w:r>
      <w:r>
        <w:rPr>
          <w:rFonts w:ascii="Arial" w:hAnsi="Arial" w:cs="Arial"/>
          <w:b/>
          <w:color w:val="0000FF"/>
          <w:sz w:val="24"/>
        </w:rPr>
        <w:tab/>
      </w:r>
      <w:r>
        <w:rPr>
          <w:rFonts w:ascii="Arial" w:hAnsi="Arial" w:cs="Arial"/>
          <w:b/>
          <w:sz w:val="24"/>
        </w:rPr>
        <w:t>Measurement procedure requirements</w:t>
      </w:r>
    </w:p>
    <w:p w14:paraId="26460F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8DA4361" w14:textId="7F2E0AB3"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5D75D5" w14:textId="77777777" w:rsidR="00691A6F" w:rsidRDefault="00691A6F" w:rsidP="003C2426">
      <w:pPr>
        <w:rPr>
          <w:color w:val="993300"/>
          <w:u w:val="single"/>
        </w:rPr>
      </w:pPr>
    </w:p>
    <w:p w14:paraId="1857DAC0" w14:textId="77777777" w:rsidR="003C2426" w:rsidRDefault="003C2426" w:rsidP="003C2426">
      <w:pPr>
        <w:rPr>
          <w:rFonts w:ascii="Arial" w:hAnsi="Arial" w:cs="Arial"/>
          <w:b/>
          <w:sz w:val="24"/>
        </w:rPr>
      </w:pPr>
      <w:r>
        <w:rPr>
          <w:rFonts w:ascii="Arial" w:hAnsi="Arial" w:cs="Arial"/>
          <w:b/>
          <w:color w:val="0000FF"/>
          <w:sz w:val="24"/>
        </w:rPr>
        <w:t>R4-2112894</w:t>
      </w:r>
      <w:r>
        <w:rPr>
          <w:rFonts w:ascii="Arial" w:hAnsi="Arial" w:cs="Arial"/>
          <w:b/>
          <w:color w:val="0000FF"/>
          <w:sz w:val="24"/>
        </w:rPr>
        <w:tab/>
      </w:r>
      <w:r>
        <w:rPr>
          <w:rFonts w:ascii="Arial" w:hAnsi="Arial" w:cs="Arial"/>
          <w:b/>
          <w:sz w:val="24"/>
        </w:rPr>
        <w:t>Discussion on measurement procedure for NR NTN</w:t>
      </w:r>
    </w:p>
    <w:p w14:paraId="7D6FAA8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UK</w:t>
      </w:r>
    </w:p>
    <w:p w14:paraId="3FEEC2E8" w14:textId="1CE89F3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2FF8FD" w14:textId="77777777" w:rsidR="00691A6F" w:rsidRDefault="00691A6F" w:rsidP="003C2426">
      <w:pPr>
        <w:rPr>
          <w:color w:val="993300"/>
          <w:u w:val="single"/>
        </w:rPr>
      </w:pPr>
    </w:p>
    <w:p w14:paraId="45B81679" w14:textId="77777777" w:rsidR="003C2426" w:rsidRDefault="003C2426" w:rsidP="003C2426">
      <w:pPr>
        <w:rPr>
          <w:rFonts w:ascii="Arial" w:hAnsi="Arial" w:cs="Arial"/>
          <w:b/>
          <w:sz w:val="24"/>
        </w:rPr>
      </w:pPr>
      <w:r>
        <w:rPr>
          <w:rFonts w:ascii="Arial" w:hAnsi="Arial" w:cs="Arial"/>
          <w:b/>
          <w:color w:val="0000FF"/>
          <w:sz w:val="24"/>
        </w:rPr>
        <w:t>R4-2113332</w:t>
      </w:r>
      <w:r>
        <w:rPr>
          <w:rFonts w:ascii="Arial" w:hAnsi="Arial" w:cs="Arial"/>
          <w:b/>
          <w:color w:val="0000FF"/>
          <w:sz w:val="24"/>
        </w:rPr>
        <w:tab/>
      </w:r>
      <w:r>
        <w:rPr>
          <w:rFonts w:ascii="Arial" w:hAnsi="Arial" w:cs="Arial"/>
          <w:b/>
          <w:sz w:val="24"/>
        </w:rPr>
        <w:t>Measurement requirements for NTN</w:t>
      </w:r>
    </w:p>
    <w:p w14:paraId="4242F1C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42469F" w14:textId="77777777" w:rsidR="003C2426" w:rsidRDefault="003C2426" w:rsidP="003C2426">
      <w:pPr>
        <w:rPr>
          <w:rFonts w:ascii="Arial" w:hAnsi="Arial" w:cs="Arial"/>
          <w:b/>
        </w:rPr>
      </w:pPr>
      <w:r>
        <w:rPr>
          <w:rFonts w:ascii="Arial" w:hAnsi="Arial" w:cs="Arial"/>
          <w:b/>
        </w:rPr>
        <w:t xml:space="preserve">Abstract: </w:t>
      </w:r>
    </w:p>
    <w:p w14:paraId="129C07BF" w14:textId="77777777" w:rsidR="003C2426" w:rsidRDefault="003C2426" w:rsidP="003C2426">
      <w:r>
        <w:t>Measurement requirements for NTN</w:t>
      </w:r>
    </w:p>
    <w:p w14:paraId="06E1F6E4" w14:textId="3BDA529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9E7957" w14:textId="77777777" w:rsidR="00691A6F" w:rsidRDefault="00691A6F" w:rsidP="003C2426">
      <w:pPr>
        <w:rPr>
          <w:color w:val="993300"/>
          <w:u w:val="single"/>
        </w:rPr>
      </w:pPr>
    </w:p>
    <w:p w14:paraId="25C94DC4" w14:textId="77777777" w:rsidR="003C2426" w:rsidRDefault="003C2426" w:rsidP="003C2426">
      <w:pPr>
        <w:rPr>
          <w:rFonts w:ascii="Arial" w:hAnsi="Arial" w:cs="Arial"/>
          <w:b/>
          <w:sz w:val="24"/>
        </w:rPr>
      </w:pPr>
      <w:r>
        <w:rPr>
          <w:rFonts w:ascii="Arial" w:hAnsi="Arial" w:cs="Arial"/>
          <w:b/>
          <w:color w:val="0000FF"/>
          <w:sz w:val="24"/>
        </w:rPr>
        <w:t>R4-2113843</w:t>
      </w:r>
      <w:r>
        <w:rPr>
          <w:rFonts w:ascii="Arial" w:hAnsi="Arial" w:cs="Arial"/>
          <w:b/>
          <w:color w:val="0000FF"/>
          <w:sz w:val="24"/>
        </w:rPr>
        <w:tab/>
      </w:r>
      <w:r>
        <w:rPr>
          <w:rFonts w:ascii="Arial" w:hAnsi="Arial" w:cs="Arial"/>
          <w:b/>
          <w:sz w:val="24"/>
        </w:rPr>
        <w:t>Discussion on measurement requirements in NTN</w:t>
      </w:r>
    </w:p>
    <w:p w14:paraId="36B90FE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A2DCA3" w14:textId="15E84B60" w:rsidR="003C2426" w:rsidRDefault="00691A6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7585F" w14:textId="708DC355" w:rsidR="003C2426" w:rsidRDefault="003C2426" w:rsidP="003C2426">
      <w:pPr>
        <w:pStyle w:val="Heading3"/>
      </w:pPr>
      <w:bookmarkStart w:id="7356" w:name="_Toc79760537"/>
      <w:bookmarkStart w:id="7357" w:name="_Toc79761302"/>
      <w:r>
        <w:t>9.14</w:t>
      </w:r>
      <w:r>
        <w:tab/>
        <w:t>UE Power Saving Enhancements</w:t>
      </w:r>
      <w:bookmarkEnd w:id="7356"/>
      <w:bookmarkEnd w:id="7357"/>
    </w:p>
    <w:p w14:paraId="098B7943" w14:textId="46B7A9AD" w:rsidR="00490EA7" w:rsidRDefault="00490EA7" w:rsidP="00490EA7">
      <w:pPr>
        <w:rPr>
          <w:lang w:eastAsia="ko-KR"/>
        </w:rPr>
      </w:pPr>
    </w:p>
    <w:p w14:paraId="7738BF75" w14:textId="77777777" w:rsidR="00490EA7" w:rsidRDefault="00490EA7" w:rsidP="00490EA7">
      <w:r>
        <w:t>================================================================================</w:t>
      </w:r>
    </w:p>
    <w:p w14:paraId="5715D9A6" w14:textId="7D996116" w:rsidR="00490EA7" w:rsidRPr="00766996" w:rsidRDefault="00490EA7" w:rsidP="00490EA7">
      <w:pPr>
        <w:rPr>
          <w:rFonts w:ascii="Arial" w:hAnsi="Arial" w:cs="Arial"/>
          <w:b/>
          <w:color w:val="C00000"/>
          <w:sz w:val="24"/>
          <w:u w:val="single"/>
          <w:lang w:val="en-US"/>
        </w:rPr>
      </w:pPr>
      <w:r>
        <w:rPr>
          <w:rFonts w:ascii="Arial" w:hAnsi="Arial" w:cs="Arial"/>
          <w:b/>
          <w:color w:val="C00000"/>
          <w:sz w:val="24"/>
          <w:u w:val="single"/>
        </w:rPr>
        <w:t xml:space="preserve">Email discussion: </w:t>
      </w:r>
      <w:r w:rsidRPr="00490EA7">
        <w:rPr>
          <w:rFonts w:ascii="Arial" w:hAnsi="Arial" w:cs="Arial"/>
          <w:b/>
          <w:color w:val="C00000"/>
          <w:sz w:val="24"/>
          <w:u w:val="single"/>
        </w:rPr>
        <w:t xml:space="preserve">[100-e][228] </w:t>
      </w:r>
      <w:proofErr w:type="spellStart"/>
      <w:r w:rsidRPr="00490EA7">
        <w:rPr>
          <w:rFonts w:ascii="Arial" w:hAnsi="Arial" w:cs="Arial"/>
          <w:b/>
          <w:color w:val="C00000"/>
          <w:sz w:val="24"/>
          <w:u w:val="single"/>
        </w:rPr>
        <w:t>NR_UE_pow_sav_enh_RRM</w:t>
      </w:r>
      <w:proofErr w:type="spellEnd"/>
    </w:p>
    <w:p w14:paraId="7C4B8FBD" w14:textId="2B2418B7" w:rsidR="00490EA7" w:rsidRPr="00766996" w:rsidRDefault="00490EA7" w:rsidP="00490EA7">
      <w:pPr>
        <w:rPr>
          <w:rFonts w:ascii="Arial" w:hAnsi="Arial" w:cs="Arial"/>
          <w:b/>
          <w:sz w:val="24"/>
          <w:lang w:val="en-US"/>
        </w:rPr>
      </w:pPr>
      <w:r>
        <w:rPr>
          <w:rFonts w:ascii="Arial" w:hAnsi="Arial" w:cs="Arial"/>
          <w:b/>
          <w:color w:val="0000FF"/>
          <w:sz w:val="24"/>
          <w:u w:val="thick"/>
        </w:rPr>
        <w:t>R4-2115218</w:t>
      </w:r>
      <w:r w:rsidRPr="00944C49">
        <w:rPr>
          <w:b/>
          <w:lang w:val="en-US" w:eastAsia="zh-CN"/>
        </w:rPr>
        <w:tab/>
      </w:r>
      <w:r>
        <w:rPr>
          <w:rFonts w:ascii="Arial" w:hAnsi="Arial" w:cs="Arial"/>
          <w:b/>
          <w:sz w:val="24"/>
        </w:rPr>
        <w:t xml:space="preserve">Email discussion summary: </w:t>
      </w:r>
      <w:r w:rsidRPr="00490EA7">
        <w:rPr>
          <w:rFonts w:ascii="Arial" w:hAnsi="Arial" w:cs="Arial"/>
          <w:b/>
          <w:sz w:val="24"/>
        </w:rPr>
        <w:t xml:space="preserve">[100-e][228] </w:t>
      </w:r>
      <w:proofErr w:type="spellStart"/>
      <w:r w:rsidRPr="00490EA7">
        <w:rPr>
          <w:rFonts w:ascii="Arial" w:hAnsi="Arial" w:cs="Arial"/>
          <w:b/>
          <w:sz w:val="24"/>
        </w:rPr>
        <w:t>NR_UE_pow_sav_enh_RRM</w:t>
      </w:r>
      <w:proofErr w:type="spellEnd"/>
    </w:p>
    <w:p w14:paraId="79D64F13" w14:textId="52309FBA" w:rsidR="00490EA7" w:rsidRDefault="00490EA7" w:rsidP="00490E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2DA49134" w14:textId="77777777" w:rsidR="00490EA7" w:rsidRPr="00944C49" w:rsidRDefault="00490EA7" w:rsidP="00490EA7">
      <w:pPr>
        <w:rPr>
          <w:rFonts w:ascii="Arial" w:hAnsi="Arial" w:cs="Arial"/>
          <w:b/>
          <w:lang w:val="en-US" w:eastAsia="zh-CN"/>
        </w:rPr>
      </w:pPr>
      <w:r w:rsidRPr="00944C49">
        <w:rPr>
          <w:rFonts w:ascii="Arial" w:hAnsi="Arial" w:cs="Arial"/>
          <w:b/>
          <w:lang w:val="en-US" w:eastAsia="zh-CN"/>
        </w:rPr>
        <w:lastRenderedPageBreak/>
        <w:t xml:space="preserve">Abstract: </w:t>
      </w:r>
    </w:p>
    <w:p w14:paraId="1D6330C3" w14:textId="77777777" w:rsidR="00490EA7" w:rsidRDefault="00490EA7" w:rsidP="00490EA7">
      <w:pPr>
        <w:rPr>
          <w:rFonts w:ascii="Arial" w:hAnsi="Arial" w:cs="Arial"/>
          <w:b/>
          <w:lang w:val="en-US" w:eastAsia="zh-CN"/>
        </w:rPr>
      </w:pPr>
      <w:r w:rsidRPr="00944C49">
        <w:rPr>
          <w:rFonts w:ascii="Arial" w:hAnsi="Arial" w:cs="Arial"/>
          <w:b/>
          <w:lang w:val="en-US" w:eastAsia="zh-CN"/>
        </w:rPr>
        <w:t xml:space="preserve">Discussion: </w:t>
      </w:r>
    </w:p>
    <w:p w14:paraId="01527D83" w14:textId="2DA15222" w:rsidR="00490EA7" w:rsidRDefault="00813563" w:rsidP="00490E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R4-2115403 (from R4-2115218).</w:t>
      </w:r>
    </w:p>
    <w:p w14:paraId="7E8DDEEA" w14:textId="4B1FB498" w:rsidR="00813563" w:rsidRPr="00766996" w:rsidRDefault="00813563" w:rsidP="00813563">
      <w:pPr>
        <w:rPr>
          <w:rFonts w:ascii="Arial" w:hAnsi="Arial" w:cs="Arial"/>
          <w:b/>
          <w:sz w:val="24"/>
          <w:lang w:val="en-US"/>
        </w:rPr>
      </w:pPr>
      <w:r>
        <w:rPr>
          <w:rFonts w:ascii="Arial" w:hAnsi="Arial" w:cs="Arial"/>
          <w:b/>
          <w:color w:val="0000FF"/>
          <w:sz w:val="24"/>
          <w:u w:val="thick"/>
        </w:rPr>
        <w:t>R4-2115403</w:t>
      </w:r>
      <w:r w:rsidRPr="00944C49">
        <w:rPr>
          <w:b/>
          <w:lang w:val="en-US" w:eastAsia="zh-CN"/>
        </w:rPr>
        <w:tab/>
      </w:r>
      <w:r>
        <w:rPr>
          <w:rFonts w:ascii="Arial" w:hAnsi="Arial" w:cs="Arial"/>
          <w:b/>
          <w:sz w:val="24"/>
        </w:rPr>
        <w:t xml:space="preserve">Email discussion summary: </w:t>
      </w:r>
      <w:r w:rsidRPr="00490EA7">
        <w:rPr>
          <w:rFonts w:ascii="Arial" w:hAnsi="Arial" w:cs="Arial"/>
          <w:b/>
          <w:sz w:val="24"/>
        </w:rPr>
        <w:t xml:space="preserve">[100-e][228] </w:t>
      </w:r>
      <w:proofErr w:type="spellStart"/>
      <w:r w:rsidRPr="00490EA7">
        <w:rPr>
          <w:rFonts w:ascii="Arial" w:hAnsi="Arial" w:cs="Arial"/>
          <w:b/>
          <w:sz w:val="24"/>
        </w:rPr>
        <w:t>NR_UE_pow_sav_enh_RRM</w:t>
      </w:r>
      <w:proofErr w:type="spellEnd"/>
    </w:p>
    <w:p w14:paraId="23ADAE39"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590173E2"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27C78144"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2BB6D137" w14:textId="0D3BDB2C" w:rsidR="00813563" w:rsidRDefault="00245635" w:rsidP="00813563">
      <w:pPr>
        <w:rPr>
          <w:rFonts w:ascii="Arial" w:hAnsi="Arial" w:cs="Arial"/>
          <w:b/>
          <w:lang w:val="en-US" w:eastAsia="zh-CN"/>
        </w:rPr>
      </w:pPr>
      <w:ins w:id="7358" w:author="Andrey" w:date="2021-08-27T12:25: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7359" w:author="Andrey" w:date="2021-08-27T12:25:00Z">
        <w:r w:rsidR="00813563" w:rsidDel="00245635">
          <w:rPr>
            <w:rFonts w:ascii="Arial" w:hAnsi="Arial" w:cs="Arial"/>
            <w:b/>
            <w:lang w:val="en-US" w:eastAsia="zh-CN"/>
          </w:rPr>
          <w:delText>Decision:</w:delText>
        </w:r>
        <w:r w:rsidR="00813563" w:rsidDel="00245635">
          <w:rPr>
            <w:rFonts w:ascii="Arial" w:hAnsi="Arial" w:cs="Arial"/>
            <w:b/>
            <w:lang w:val="en-US" w:eastAsia="zh-CN"/>
          </w:rPr>
          <w:tab/>
        </w:r>
        <w:r w:rsidR="00813563" w:rsidDel="00245635">
          <w:rPr>
            <w:rFonts w:ascii="Arial" w:hAnsi="Arial" w:cs="Arial"/>
            <w:b/>
            <w:lang w:val="en-US" w:eastAsia="zh-CN"/>
          </w:rPr>
          <w:tab/>
        </w:r>
        <w:r w:rsidR="00813563" w:rsidRPr="00813563" w:rsidDel="00245635">
          <w:rPr>
            <w:rFonts w:ascii="Arial" w:hAnsi="Arial" w:cs="Arial"/>
            <w:b/>
            <w:highlight w:val="yellow"/>
            <w:lang w:val="en-US" w:eastAsia="zh-CN"/>
          </w:rPr>
          <w:delText>Return to.</w:delText>
        </w:r>
      </w:del>
    </w:p>
    <w:p w14:paraId="54A5C7CE" w14:textId="77777777" w:rsidR="00490EA7" w:rsidRDefault="00490EA7" w:rsidP="00490EA7">
      <w:pPr>
        <w:rPr>
          <w:lang w:val="en-US"/>
        </w:rPr>
      </w:pPr>
    </w:p>
    <w:p w14:paraId="76EF1309" w14:textId="13D13B74"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GTW session (</w:t>
      </w:r>
      <w:r w:rsidR="001B2D09">
        <w:rPr>
          <w:rFonts w:ascii="Arial" w:hAnsi="Arial" w:cs="Arial"/>
          <w:b/>
          <w:color w:val="C00000"/>
          <w:u w:val="single"/>
          <w:lang w:eastAsia="zh-CN"/>
        </w:rPr>
        <w:t>August 23</w:t>
      </w:r>
      <w:r w:rsidR="001B2D09" w:rsidRPr="006B05A2">
        <w:rPr>
          <w:rFonts w:ascii="Arial" w:hAnsi="Arial" w:cs="Arial"/>
          <w:b/>
          <w:color w:val="C00000"/>
          <w:u w:val="single"/>
          <w:vertAlign w:val="superscript"/>
          <w:lang w:eastAsia="zh-CN"/>
        </w:rPr>
        <w:t>rd</w:t>
      </w:r>
      <w:r w:rsidRPr="00766996">
        <w:rPr>
          <w:rFonts w:ascii="Arial" w:hAnsi="Arial" w:cs="Arial"/>
          <w:b/>
          <w:color w:val="C00000"/>
          <w:u w:val="single"/>
          <w:lang w:eastAsia="zh-CN"/>
        </w:rPr>
        <w:t>)</w:t>
      </w:r>
    </w:p>
    <w:p w14:paraId="4CBA2679" w14:textId="729EC040" w:rsidR="00490EA7" w:rsidRDefault="00490EA7" w:rsidP="00490EA7">
      <w:pPr>
        <w:rPr>
          <w:bCs/>
          <w:lang w:val="en-US"/>
        </w:rPr>
      </w:pPr>
    </w:p>
    <w:p w14:paraId="651C35E1" w14:textId="77777777" w:rsidR="001B2D09" w:rsidRPr="006B05A2" w:rsidRDefault="001B2D09" w:rsidP="001B2D09">
      <w:pPr>
        <w:rPr>
          <w:bCs/>
          <w:u w:val="single"/>
        </w:rPr>
      </w:pPr>
      <w:r w:rsidRPr="006B05A2">
        <w:rPr>
          <w:bCs/>
          <w:u w:val="single"/>
        </w:rPr>
        <w:t xml:space="preserve">Issue 2-1: Low mobility criteria </w:t>
      </w:r>
    </w:p>
    <w:p w14:paraId="177F7EB5" w14:textId="506C386A" w:rsidR="002E1F8C" w:rsidRPr="00620362" w:rsidRDefault="002E1F8C" w:rsidP="002E1F8C">
      <w:pPr>
        <w:pStyle w:val="ListParagraph"/>
        <w:numPr>
          <w:ilvl w:val="0"/>
          <w:numId w:val="10"/>
        </w:numPr>
        <w:spacing w:line="252" w:lineRule="auto"/>
        <w:rPr>
          <w:bCs/>
        </w:rPr>
      </w:pPr>
      <w:r>
        <w:rPr>
          <w:bCs/>
        </w:rPr>
        <w:t>Proposals</w:t>
      </w:r>
      <w:r w:rsidRPr="00620362">
        <w:rPr>
          <w:bCs/>
        </w:rPr>
        <w:t>:</w:t>
      </w:r>
    </w:p>
    <w:p w14:paraId="0D66161B" w14:textId="77777777" w:rsidR="001E2208" w:rsidRDefault="001E2208" w:rsidP="001E2208">
      <w:pPr>
        <w:pStyle w:val="ListParagraph"/>
        <w:numPr>
          <w:ilvl w:val="1"/>
          <w:numId w:val="10"/>
        </w:numPr>
        <w:spacing w:line="259" w:lineRule="auto"/>
      </w:pPr>
      <w:r>
        <w:t>Option 1: Reuse R16 low mobility criterion. (</w:t>
      </w:r>
      <w:r w:rsidRPr="00620362">
        <w:t>CATT, Apple, vivo, Qualcomm, Nokia, MTK</w:t>
      </w:r>
      <w:r w:rsidRPr="00620362">
        <w:rPr>
          <w:rFonts w:ascii="PMingLiU" w:eastAsia="PMingLiU" w:hAnsi="PMingLiU"/>
          <w:lang w:eastAsia="zh-TW"/>
        </w:rPr>
        <w:t xml:space="preserve">, </w:t>
      </w:r>
      <w:r w:rsidRPr="00620362">
        <w:t>Ericsson, Intel, Xiaomi</w:t>
      </w:r>
      <w:r w:rsidRPr="00620362">
        <w:rPr>
          <w:rFonts w:eastAsia="PMingLiU"/>
          <w:lang w:eastAsia="zh-TW"/>
        </w:rPr>
        <w:t>, oppo, ZTE</w:t>
      </w:r>
      <w:r w:rsidRPr="002A3FD1">
        <w:t>)</w:t>
      </w:r>
    </w:p>
    <w:p w14:paraId="206ACE98" w14:textId="77777777" w:rsidR="001E2208" w:rsidRPr="00620362" w:rsidRDefault="001E2208" w:rsidP="006B05A2">
      <w:pPr>
        <w:pStyle w:val="ListParagraph"/>
        <w:numPr>
          <w:ilvl w:val="2"/>
          <w:numId w:val="10"/>
        </w:numPr>
        <w:overflowPunct w:val="0"/>
        <w:autoSpaceDE w:val="0"/>
        <w:autoSpaceDN w:val="0"/>
        <w:adjustRightInd w:val="0"/>
        <w:spacing w:after="180" w:line="259" w:lineRule="auto"/>
        <w:textAlignment w:val="baseline"/>
      </w:pPr>
      <w:r w:rsidRPr="00783E6D">
        <w:t xml:space="preserve">Option 1a: Low mobility state for operating relaxed RLM/BFD is determined based on RSRP </w:t>
      </w:r>
      <w:r>
        <w:t>measurement variation.</w:t>
      </w:r>
    </w:p>
    <w:p w14:paraId="3C846D51" w14:textId="77777777" w:rsidR="001E2208" w:rsidRPr="002A3FD1" w:rsidRDefault="001E2208" w:rsidP="001E2208">
      <w:pPr>
        <w:pStyle w:val="ListParagraph"/>
        <w:numPr>
          <w:ilvl w:val="1"/>
          <w:numId w:val="10"/>
        </w:numPr>
        <w:spacing w:line="259" w:lineRule="auto"/>
      </w:pPr>
      <w:r>
        <w:t>Option 2: based on the SINR variation</w:t>
      </w:r>
      <w:r w:rsidRPr="002A3FD1">
        <w:t xml:space="preserve"> (</w:t>
      </w:r>
      <w:r w:rsidRPr="00620362">
        <w:rPr>
          <w:rFonts w:eastAsia="PMingLiU"/>
          <w:lang w:eastAsia="zh-TW"/>
        </w:rPr>
        <w:t>Huawei, CMCC</w:t>
      </w:r>
      <w:r>
        <w:rPr>
          <w:rFonts w:eastAsia="PMingLiU"/>
          <w:lang w:eastAsia="zh-TW"/>
        </w:rPr>
        <w:t>, MTK</w:t>
      </w:r>
      <w:r w:rsidRPr="002A3FD1">
        <w:rPr>
          <w:rFonts w:eastAsia="PMingLiU"/>
          <w:lang w:eastAsia="zh-TW"/>
        </w:rPr>
        <w:t>)</w:t>
      </w:r>
    </w:p>
    <w:p w14:paraId="32EA587C" w14:textId="77777777" w:rsidR="001E2208" w:rsidRDefault="001E2208" w:rsidP="001E2208">
      <w:pPr>
        <w:pStyle w:val="ListParagraph"/>
        <w:numPr>
          <w:ilvl w:val="1"/>
          <w:numId w:val="10"/>
        </w:numPr>
        <w:spacing w:line="252" w:lineRule="auto"/>
        <w:rPr>
          <w:lang w:eastAsia="ja-JP"/>
        </w:rPr>
      </w:pPr>
      <w:r w:rsidRPr="002A3FD1">
        <w:t>Option 3: based on the RSRP variation and SINR variation (</w:t>
      </w:r>
      <w:r w:rsidRPr="00620362">
        <w:rPr>
          <w:rFonts w:eastAsia="MS Mincho"/>
        </w:rPr>
        <w:t>ZTE</w:t>
      </w:r>
      <w:r>
        <w:t>, CMCC</w:t>
      </w:r>
      <w:r w:rsidRPr="002A3FD1">
        <w:t>)</w:t>
      </w:r>
    </w:p>
    <w:p w14:paraId="1121E552" w14:textId="5742A615" w:rsidR="002E1F8C" w:rsidRPr="00421988" w:rsidRDefault="002E1F8C" w:rsidP="006B05A2">
      <w:pPr>
        <w:pStyle w:val="ListParagraph"/>
        <w:numPr>
          <w:ilvl w:val="0"/>
          <w:numId w:val="10"/>
        </w:numPr>
        <w:spacing w:line="252" w:lineRule="auto"/>
        <w:rPr>
          <w:lang w:eastAsia="ja-JP"/>
        </w:rPr>
      </w:pPr>
      <w:r w:rsidRPr="00421988">
        <w:rPr>
          <w:lang w:eastAsia="ja-JP"/>
        </w:rPr>
        <w:t>Discussion</w:t>
      </w:r>
    </w:p>
    <w:p w14:paraId="5C673575" w14:textId="6C6128CD" w:rsidR="002E1F8C" w:rsidRDefault="00516D3D" w:rsidP="002E1F8C">
      <w:pPr>
        <w:pStyle w:val="ListParagraph"/>
        <w:numPr>
          <w:ilvl w:val="1"/>
          <w:numId w:val="10"/>
        </w:numPr>
        <w:spacing w:line="252" w:lineRule="auto"/>
        <w:rPr>
          <w:lang w:eastAsia="ja-JP"/>
        </w:rPr>
      </w:pPr>
      <w:r>
        <w:rPr>
          <w:lang w:eastAsia="ja-JP"/>
        </w:rPr>
        <w:t>MTK: Option 2 is more appropriate. We can compromise to Option 1.</w:t>
      </w:r>
    </w:p>
    <w:p w14:paraId="66673549" w14:textId="290890C0" w:rsidR="00516D3D" w:rsidRDefault="00516D3D" w:rsidP="002E1F8C">
      <w:pPr>
        <w:pStyle w:val="ListParagraph"/>
        <w:numPr>
          <w:ilvl w:val="1"/>
          <w:numId w:val="10"/>
        </w:numPr>
        <w:spacing w:line="252" w:lineRule="auto"/>
        <w:rPr>
          <w:lang w:eastAsia="ja-JP"/>
        </w:rPr>
      </w:pPr>
      <w:r>
        <w:rPr>
          <w:lang w:eastAsia="ja-JP"/>
        </w:rPr>
        <w:t>Huawei: Does Option 1 mean that the metric is L3 RSRP?</w:t>
      </w:r>
    </w:p>
    <w:p w14:paraId="48A5E506" w14:textId="6905A359" w:rsidR="00516D3D" w:rsidRDefault="00516D3D" w:rsidP="002E1F8C">
      <w:pPr>
        <w:pStyle w:val="ListParagraph"/>
        <w:numPr>
          <w:ilvl w:val="1"/>
          <w:numId w:val="10"/>
        </w:numPr>
        <w:spacing w:line="252" w:lineRule="auto"/>
        <w:rPr>
          <w:lang w:eastAsia="ja-JP"/>
        </w:rPr>
      </w:pPr>
      <w:r>
        <w:rPr>
          <w:lang w:eastAsia="ja-JP"/>
        </w:rPr>
        <w:t>CMCC: Prefer Option 2 since mobility will be affected by interference as well. SINR variation is a more reliable metric.</w:t>
      </w:r>
    </w:p>
    <w:p w14:paraId="18586AD8" w14:textId="7B2DF2C1" w:rsidR="00516D3D" w:rsidRDefault="00516D3D" w:rsidP="002E1F8C">
      <w:pPr>
        <w:pStyle w:val="ListParagraph"/>
        <w:numPr>
          <w:ilvl w:val="1"/>
          <w:numId w:val="10"/>
        </w:numPr>
        <w:spacing w:line="252" w:lineRule="auto"/>
        <w:rPr>
          <w:lang w:eastAsia="ja-JP"/>
        </w:rPr>
      </w:pPr>
      <w:r>
        <w:rPr>
          <w:lang w:eastAsia="ja-JP"/>
        </w:rPr>
        <w:t xml:space="preserve">E///: For Option 2 – we have several criteria – one for low mobility and the other is the good </w:t>
      </w:r>
      <w:r w:rsidRPr="00516D3D">
        <w:rPr>
          <w:lang w:eastAsia="ja-JP"/>
        </w:rPr>
        <w:t>serving cell quality criteria</w:t>
      </w:r>
      <w:r>
        <w:rPr>
          <w:lang w:eastAsia="ja-JP"/>
        </w:rPr>
        <w:t xml:space="preserve">. We need to have both. </w:t>
      </w:r>
      <w:r w:rsidR="00110B9A">
        <w:rPr>
          <w:lang w:eastAsia="ja-JP"/>
        </w:rPr>
        <w:t>SINR can be used for the serving cell criteria.</w:t>
      </w:r>
    </w:p>
    <w:p w14:paraId="2CC6DF02" w14:textId="23EB142D" w:rsidR="00110B9A" w:rsidRDefault="00110B9A" w:rsidP="002E1F8C">
      <w:pPr>
        <w:pStyle w:val="ListParagraph"/>
        <w:numPr>
          <w:ilvl w:val="1"/>
          <w:numId w:val="10"/>
        </w:numPr>
        <w:spacing w:line="252" w:lineRule="auto"/>
        <w:rPr>
          <w:lang w:eastAsia="ja-JP"/>
        </w:rPr>
      </w:pPr>
      <w:r>
        <w:rPr>
          <w:lang w:eastAsia="ja-JP"/>
        </w:rPr>
        <w:t>vivo: Option 1. It should be L3 RSRP.</w:t>
      </w:r>
    </w:p>
    <w:p w14:paraId="0C71C26A" w14:textId="41C51641" w:rsidR="00110B9A" w:rsidRDefault="00110B9A" w:rsidP="002E1F8C">
      <w:pPr>
        <w:pStyle w:val="ListParagraph"/>
        <w:numPr>
          <w:ilvl w:val="1"/>
          <w:numId w:val="10"/>
        </w:numPr>
        <w:spacing w:line="252" w:lineRule="auto"/>
        <w:rPr>
          <w:lang w:eastAsia="ja-JP"/>
        </w:rPr>
      </w:pPr>
      <w:r>
        <w:rPr>
          <w:lang w:eastAsia="ja-JP"/>
        </w:rPr>
        <w:t xml:space="preserve">QC: Agree with E/// and vivo. </w:t>
      </w:r>
    </w:p>
    <w:p w14:paraId="13209DED" w14:textId="2CB9E2DE" w:rsidR="00110B9A" w:rsidRDefault="00110B9A" w:rsidP="002E1F8C">
      <w:pPr>
        <w:pStyle w:val="ListParagraph"/>
        <w:numPr>
          <w:ilvl w:val="1"/>
          <w:numId w:val="10"/>
        </w:numPr>
        <w:spacing w:line="252" w:lineRule="auto"/>
        <w:rPr>
          <w:lang w:eastAsia="ja-JP"/>
        </w:rPr>
      </w:pPr>
      <w:r>
        <w:rPr>
          <w:lang w:eastAsia="ja-JP"/>
        </w:rPr>
        <w:t>Nokia: Option 1. The simplest solution. In Rel-16 we defined RSRP variation on a cell level and her we should consider a bit different RSRP for RLM.</w:t>
      </w:r>
    </w:p>
    <w:p w14:paraId="5CB9294D" w14:textId="5CC9715A" w:rsidR="00110B9A" w:rsidRDefault="00110B9A" w:rsidP="002E1F8C">
      <w:pPr>
        <w:pStyle w:val="ListParagraph"/>
        <w:numPr>
          <w:ilvl w:val="1"/>
          <w:numId w:val="10"/>
        </w:numPr>
        <w:spacing w:line="252" w:lineRule="auto"/>
        <w:rPr>
          <w:lang w:eastAsia="ja-JP"/>
        </w:rPr>
      </w:pPr>
      <w:r>
        <w:rPr>
          <w:lang w:eastAsia="ja-JP"/>
        </w:rPr>
        <w:t xml:space="preserve">ZTE: Agree that single metric </w:t>
      </w:r>
      <w:r w:rsidR="00A7759E">
        <w:rPr>
          <w:lang w:eastAsia="ja-JP"/>
        </w:rPr>
        <w:t>cannot completely reflect UE mobility. It can be a compromise.</w:t>
      </w:r>
    </w:p>
    <w:p w14:paraId="370E6376" w14:textId="6961B15D" w:rsidR="00A7759E" w:rsidRDefault="00A7759E" w:rsidP="002E1F8C">
      <w:pPr>
        <w:pStyle w:val="ListParagraph"/>
        <w:numPr>
          <w:ilvl w:val="1"/>
          <w:numId w:val="10"/>
        </w:numPr>
        <w:spacing w:line="252" w:lineRule="auto"/>
        <w:rPr>
          <w:lang w:eastAsia="ja-JP"/>
        </w:rPr>
      </w:pPr>
      <w:r>
        <w:rPr>
          <w:lang w:eastAsia="ja-JP"/>
        </w:rPr>
        <w:t>Intel: Our original preference is Option 2. Can be ok with Option 1. Need to also consider good quality criteria and consider SINR variation.</w:t>
      </w:r>
    </w:p>
    <w:p w14:paraId="63DE398A" w14:textId="220DA697" w:rsidR="00A7759E" w:rsidRDefault="00A7759E" w:rsidP="002E1F8C">
      <w:pPr>
        <w:pStyle w:val="ListParagraph"/>
        <w:numPr>
          <w:ilvl w:val="1"/>
          <w:numId w:val="10"/>
        </w:numPr>
        <w:spacing w:line="252" w:lineRule="auto"/>
        <w:rPr>
          <w:lang w:eastAsia="ja-JP"/>
        </w:rPr>
      </w:pPr>
      <w:r>
        <w:rPr>
          <w:lang w:eastAsia="ja-JP"/>
        </w:rPr>
        <w:t>MTK: Ok with Option 1.</w:t>
      </w:r>
    </w:p>
    <w:p w14:paraId="00BCC39B" w14:textId="356FD137" w:rsidR="00A7759E" w:rsidRDefault="00A7759E" w:rsidP="002E1F8C">
      <w:pPr>
        <w:pStyle w:val="ListParagraph"/>
        <w:numPr>
          <w:ilvl w:val="1"/>
          <w:numId w:val="10"/>
        </w:numPr>
        <w:spacing w:line="252" w:lineRule="auto"/>
        <w:rPr>
          <w:lang w:eastAsia="ja-JP"/>
        </w:rPr>
      </w:pPr>
      <w:r>
        <w:rPr>
          <w:lang w:eastAsia="ja-JP"/>
        </w:rPr>
        <w:t>Huawei: For this item we are considering RLM/BFD. UE is not supposed to perform RSRP measurements on RLM/BFD RS.</w:t>
      </w:r>
    </w:p>
    <w:p w14:paraId="1DB9F04B" w14:textId="4181615E" w:rsidR="00A7759E" w:rsidRDefault="00A7759E" w:rsidP="00A7759E">
      <w:pPr>
        <w:pStyle w:val="ListParagraph"/>
        <w:numPr>
          <w:ilvl w:val="2"/>
          <w:numId w:val="10"/>
        </w:numPr>
        <w:spacing w:line="252" w:lineRule="auto"/>
        <w:rPr>
          <w:lang w:eastAsia="ja-JP"/>
        </w:rPr>
      </w:pPr>
      <w:r>
        <w:rPr>
          <w:lang w:eastAsia="ja-JP"/>
        </w:rPr>
        <w:t xml:space="preserve">QC: </w:t>
      </w:r>
      <w:r w:rsidR="005A069C">
        <w:rPr>
          <w:lang w:eastAsia="ja-JP"/>
        </w:rPr>
        <w:t>we assume that the measurements are not required to be based on RLM/BFD RS. Any RS should be fine.</w:t>
      </w:r>
    </w:p>
    <w:p w14:paraId="1B813814" w14:textId="2F3CD5B3" w:rsidR="005A069C" w:rsidRDefault="005A069C" w:rsidP="005A069C">
      <w:pPr>
        <w:pStyle w:val="ListParagraph"/>
        <w:numPr>
          <w:ilvl w:val="2"/>
          <w:numId w:val="10"/>
        </w:numPr>
        <w:spacing w:line="252" w:lineRule="auto"/>
        <w:rPr>
          <w:lang w:eastAsia="ja-JP"/>
        </w:rPr>
      </w:pPr>
      <w:r>
        <w:rPr>
          <w:lang w:eastAsia="ja-JP"/>
        </w:rPr>
        <w:t>vivo: same view as QC</w:t>
      </w:r>
    </w:p>
    <w:p w14:paraId="4BDEF870" w14:textId="33B10400" w:rsidR="005A069C" w:rsidRDefault="005A069C" w:rsidP="005A069C">
      <w:pPr>
        <w:pStyle w:val="ListParagraph"/>
        <w:numPr>
          <w:ilvl w:val="2"/>
          <w:numId w:val="10"/>
        </w:numPr>
        <w:spacing w:line="252" w:lineRule="auto"/>
        <w:rPr>
          <w:lang w:eastAsia="ja-JP"/>
        </w:rPr>
      </w:pPr>
      <w:r>
        <w:rPr>
          <w:lang w:eastAsia="ja-JP"/>
        </w:rPr>
        <w:lastRenderedPageBreak/>
        <w:t>MTK: RSRP measurement needs to be performed on serving cell SSB.</w:t>
      </w:r>
    </w:p>
    <w:p w14:paraId="28F33A6F" w14:textId="14B14E8C" w:rsidR="005A069C" w:rsidRDefault="005A069C" w:rsidP="005A069C">
      <w:pPr>
        <w:pStyle w:val="ListParagraph"/>
        <w:numPr>
          <w:ilvl w:val="2"/>
          <w:numId w:val="10"/>
        </w:numPr>
        <w:spacing w:line="252" w:lineRule="auto"/>
        <w:rPr>
          <w:lang w:eastAsia="ja-JP"/>
        </w:rPr>
      </w:pPr>
      <w:r>
        <w:rPr>
          <w:lang w:eastAsia="ja-JP"/>
        </w:rPr>
        <w:t>E///: Exact RS can be further discussed</w:t>
      </w:r>
    </w:p>
    <w:p w14:paraId="711F10C5" w14:textId="34C87EF2" w:rsidR="005A069C" w:rsidRPr="00421988" w:rsidRDefault="007B418A" w:rsidP="006B05A2">
      <w:pPr>
        <w:pStyle w:val="ListParagraph"/>
        <w:numPr>
          <w:ilvl w:val="1"/>
          <w:numId w:val="10"/>
        </w:numPr>
        <w:spacing w:line="252" w:lineRule="auto"/>
        <w:rPr>
          <w:lang w:eastAsia="ja-JP"/>
        </w:rPr>
      </w:pPr>
      <w:r>
        <w:rPr>
          <w:lang w:eastAsia="ja-JP"/>
        </w:rPr>
        <w:t>CMCC</w:t>
      </w:r>
      <w:r w:rsidR="005A069C">
        <w:rPr>
          <w:lang w:eastAsia="ja-JP"/>
        </w:rPr>
        <w:t xml:space="preserve">: </w:t>
      </w:r>
      <w:r>
        <w:rPr>
          <w:lang w:eastAsia="ja-JP"/>
        </w:rPr>
        <w:t>Can go with Option 1 if SINR variation is also considered for good serving cell criteria.</w:t>
      </w:r>
    </w:p>
    <w:p w14:paraId="7E7AABF5" w14:textId="77777777" w:rsidR="002E1F8C" w:rsidRPr="006B05A2" w:rsidRDefault="002E1F8C" w:rsidP="002E1F8C">
      <w:pPr>
        <w:pStyle w:val="ListParagraph"/>
        <w:numPr>
          <w:ilvl w:val="0"/>
          <w:numId w:val="10"/>
        </w:numPr>
        <w:spacing w:line="252" w:lineRule="auto"/>
        <w:rPr>
          <w:highlight w:val="green"/>
          <w:lang w:eastAsia="ja-JP"/>
        </w:rPr>
      </w:pPr>
      <w:r w:rsidRPr="006B05A2">
        <w:rPr>
          <w:highlight w:val="green"/>
          <w:lang w:eastAsia="ja-JP"/>
        </w:rPr>
        <w:t>Agreements:</w:t>
      </w:r>
    </w:p>
    <w:p w14:paraId="4323C9C5" w14:textId="36165347" w:rsidR="002E1F8C" w:rsidRPr="006B05A2" w:rsidRDefault="005A069C" w:rsidP="002E1F8C">
      <w:pPr>
        <w:pStyle w:val="ListParagraph"/>
        <w:numPr>
          <w:ilvl w:val="1"/>
          <w:numId w:val="10"/>
        </w:numPr>
        <w:spacing w:line="252" w:lineRule="auto"/>
        <w:rPr>
          <w:highlight w:val="green"/>
          <w:lang w:eastAsia="ja-JP"/>
        </w:rPr>
      </w:pPr>
      <w:r w:rsidRPr="006B05A2">
        <w:rPr>
          <w:bCs/>
          <w:highlight w:val="green"/>
        </w:rPr>
        <w:t>Low mobility criteria</w:t>
      </w:r>
    </w:p>
    <w:p w14:paraId="1185908E" w14:textId="6B87CCFE" w:rsidR="005A069C" w:rsidRPr="006B05A2" w:rsidRDefault="007B418A" w:rsidP="005A069C">
      <w:pPr>
        <w:pStyle w:val="ListParagraph"/>
        <w:numPr>
          <w:ilvl w:val="2"/>
          <w:numId w:val="10"/>
        </w:numPr>
        <w:spacing w:line="252" w:lineRule="auto"/>
        <w:rPr>
          <w:highlight w:val="green"/>
          <w:lang w:eastAsia="ja-JP"/>
        </w:rPr>
      </w:pPr>
      <w:r w:rsidRPr="006B05A2">
        <w:rPr>
          <w:highlight w:val="green"/>
        </w:rPr>
        <w:t xml:space="preserve">Reuse Rel-16 low mobility criterion </w:t>
      </w:r>
      <w:r w:rsidR="005A069C" w:rsidRPr="006B05A2">
        <w:rPr>
          <w:highlight w:val="green"/>
        </w:rPr>
        <w:t xml:space="preserve">based on </w:t>
      </w:r>
      <w:r w:rsidRPr="006B05A2">
        <w:rPr>
          <w:highlight w:val="green"/>
        </w:rPr>
        <w:t xml:space="preserve">L3 </w:t>
      </w:r>
      <w:r w:rsidR="005A069C" w:rsidRPr="006B05A2">
        <w:rPr>
          <w:highlight w:val="green"/>
        </w:rPr>
        <w:t>RSRP measurement variation.</w:t>
      </w:r>
    </w:p>
    <w:p w14:paraId="53D01C84" w14:textId="2020F597" w:rsidR="007B418A" w:rsidRPr="006B05A2" w:rsidRDefault="007B418A" w:rsidP="006B05A2">
      <w:pPr>
        <w:pStyle w:val="ListParagraph"/>
        <w:numPr>
          <w:ilvl w:val="3"/>
          <w:numId w:val="10"/>
        </w:numPr>
        <w:spacing w:line="252" w:lineRule="auto"/>
        <w:rPr>
          <w:highlight w:val="green"/>
          <w:lang w:eastAsia="ja-JP"/>
        </w:rPr>
      </w:pPr>
      <w:r w:rsidRPr="006B05A2">
        <w:rPr>
          <w:highlight w:val="green"/>
          <w:lang w:eastAsia="ja-JP"/>
        </w:rPr>
        <w:t>FFS the RS</w:t>
      </w:r>
      <w:r w:rsidR="00E753A1" w:rsidRPr="006B05A2">
        <w:rPr>
          <w:highlight w:val="green"/>
          <w:lang w:eastAsia="ja-JP"/>
        </w:rPr>
        <w:t>s</w:t>
      </w:r>
      <w:r w:rsidRPr="006B05A2">
        <w:rPr>
          <w:highlight w:val="green"/>
          <w:lang w:eastAsia="ja-JP"/>
        </w:rPr>
        <w:t xml:space="preserve"> for L3 RSRP measurement</w:t>
      </w:r>
    </w:p>
    <w:p w14:paraId="6707766E" w14:textId="77777777" w:rsidR="002E1F8C" w:rsidRPr="00620362" w:rsidRDefault="002E1F8C" w:rsidP="006B05A2">
      <w:pPr>
        <w:spacing w:line="252" w:lineRule="auto"/>
        <w:rPr>
          <w:lang w:eastAsia="ja-JP"/>
        </w:rPr>
      </w:pPr>
    </w:p>
    <w:p w14:paraId="064BEF21" w14:textId="77777777" w:rsidR="001B2D09" w:rsidRPr="006B05A2" w:rsidRDefault="001B2D09" w:rsidP="001B2D09">
      <w:pPr>
        <w:rPr>
          <w:bCs/>
          <w:u w:val="single"/>
        </w:rPr>
      </w:pPr>
      <w:r w:rsidRPr="006B05A2">
        <w:rPr>
          <w:bCs/>
          <w:u w:val="single"/>
        </w:rPr>
        <w:t>Issue 3-1: SINR definition for good serving cell quality criteria</w:t>
      </w:r>
    </w:p>
    <w:p w14:paraId="44FBA94C" w14:textId="77777777" w:rsidR="0033377A" w:rsidRPr="00620362" w:rsidRDefault="0033377A" w:rsidP="006B05A2">
      <w:pPr>
        <w:pStyle w:val="ListParagraph"/>
        <w:numPr>
          <w:ilvl w:val="0"/>
          <w:numId w:val="10"/>
        </w:numPr>
        <w:spacing w:line="252" w:lineRule="auto"/>
        <w:rPr>
          <w:bCs/>
        </w:rPr>
      </w:pPr>
      <w:r>
        <w:rPr>
          <w:bCs/>
        </w:rPr>
        <w:t>Proposals</w:t>
      </w:r>
      <w:r w:rsidRPr="00620362">
        <w:rPr>
          <w:bCs/>
        </w:rPr>
        <w:t>:</w:t>
      </w:r>
    </w:p>
    <w:p w14:paraId="533B37EC" w14:textId="77777777" w:rsidR="0033377A" w:rsidRPr="006B05A2" w:rsidRDefault="0033377A" w:rsidP="006B05A2">
      <w:pPr>
        <w:pStyle w:val="ListParagraph"/>
        <w:numPr>
          <w:ilvl w:val="1"/>
          <w:numId w:val="10"/>
        </w:numPr>
        <w:spacing w:line="252" w:lineRule="auto"/>
        <w:rPr>
          <w:bCs/>
        </w:rPr>
      </w:pPr>
      <w:r w:rsidRPr="006B05A2">
        <w:rPr>
          <w:rFonts w:hint="eastAsia"/>
          <w:bCs/>
        </w:rPr>
        <w:t xml:space="preserve">Option 1: reuse </w:t>
      </w:r>
      <w:r w:rsidRPr="006B05A2">
        <w:rPr>
          <w:bCs/>
        </w:rPr>
        <w:t xml:space="preserve">the legacy definition of the SINR for radio link quality evaluation of RLM/BFD. </w:t>
      </w:r>
    </w:p>
    <w:p w14:paraId="21DD2B3C" w14:textId="77777777" w:rsidR="0033377A" w:rsidRPr="006B05A2" w:rsidRDefault="0033377A" w:rsidP="006B05A2">
      <w:pPr>
        <w:pStyle w:val="ListParagraph"/>
        <w:numPr>
          <w:ilvl w:val="1"/>
          <w:numId w:val="10"/>
        </w:numPr>
        <w:spacing w:line="252" w:lineRule="auto"/>
        <w:rPr>
          <w:bCs/>
        </w:rPr>
      </w:pPr>
      <w:r w:rsidRPr="006B05A2">
        <w:rPr>
          <w:rFonts w:hint="eastAsia"/>
          <w:bCs/>
        </w:rPr>
        <w:t xml:space="preserve">Option 2: </w:t>
      </w:r>
      <w:r>
        <w:rPr>
          <w:bCs/>
        </w:rPr>
        <w:t xml:space="preserve">L3-SINR. </w:t>
      </w:r>
      <w:r w:rsidRPr="006B05A2">
        <w:rPr>
          <w:bCs/>
        </w:rPr>
        <w:t xml:space="preserve">RSRQ and RSRP can also be used as serving cell quality metric for UE that does not support the optional L3-SINR measurement. </w:t>
      </w:r>
    </w:p>
    <w:p w14:paraId="42D5241E" w14:textId="77777777" w:rsidR="0033377A" w:rsidRPr="00421988" w:rsidRDefault="0033377A" w:rsidP="0033377A">
      <w:pPr>
        <w:pStyle w:val="ListParagraph"/>
        <w:numPr>
          <w:ilvl w:val="0"/>
          <w:numId w:val="10"/>
        </w:numPr>
        <w:spacing w:line="252" w:lineRule="auto"/>
        <w:rPr>
          <w:lang w:eastAsia="ja-JP"/>
        </w:rPr>
      </w:pPr>
      <w:r w:rsidRPr="00421988">
        <w:rPr>
          <w:lang w:eastAsia="ja-JP"/>
        </w:rPr>
        <w:t>Discussion</w:t>
      </w:r>
    </w:p>
    <w:p w14:paraId="05D77343" w14:textId="488A694F" w:rsidR="0033377A" w:rsidRDefault="00F92FBA" w:rsidP="0033377A">
      <w:pPr>
        <w:pStyle w:val="ListParagraph"/>
        <w:numPr>
          <w:ilvl w:val="1"/>
          <w:numId w:val="10"/>
        </w:numPr>
        <w:spacing w:line="252" w:lineRule="auto"/>
        <w:rPr>
          <w:lang w:eastAsia="ja-JP"/>
        </w:rPr>
      </w:pPr>
      <w:r>
        <w:rPr>
          <w:lang w:eastAsia="ja-JP"/>
        </w:rPr>
        <w:t>Apple: There is no legacy definition. Need to reuse definition in RAN1 specs as one option.</w:t>
      </w:r>
    </w:p>
    <w:p w14:paraId="00F6E760" w14:textId="16707642" w:rsidR="00F92FBA" w:rsidRDefault="00F92FBA" w:rsidP="0033377A">
      <w:pPr>
        <w:pStyle w:val="ListParagraph"/>
        <w:numPr>
          <w:ilvl w:val="1"/>
          <w:numId w:val="10"/>
        </w:numPr>
        <w:spacing w:line="252" w:lineRule="auto"/>
        <w:rPr>
          <w:lang w:eastAsia="ja-JP"/>
        </w:rPr>
      </w:pPr>
      <w:r>
        <w:rPr>
          <w:lang w:eastAsia="ja-JP"/>
        </w:rPr>
        <w:t>Nokia: we may not need to specify exact SINR and can rename it.</w:t>
      </w:r>
    </w:p>
    <w:p w14:paraId="73756E42" w14:textId="4C7C8F55" w:rsidR="00F92FBA" w:rsidRDefault="007B3C3E" w:rsidP="0033377A">
      <w:pPr>
        <w:pStyle w:val="ListParagraph"/>
        <w:numPr>
          <w:ilvl w:val="1"/>
          <w:numId w:val="10"/>
        </w:numPr>
        <w:spacing w:line="252" w:lineRule="auto"/>
        <w:rPr>
          <w:lang w:eastAsia="ja-JP"/>
        </w:rPr>
      </w:pPr>
      <w:r>
        <w:rPr>
          <w:lang w:eastAsia="ja-JP"/>
        </w:rPr>
        <w:t>QC: MTK proposed an alternative approach which can solve the concerns. For SS-SINR or CSI-SINR – these measurements are not mandatory.</w:t>
      </w:r>
    </w:p>
    <w:p w14:paraId="647872C6" w14:textId="77777777" w:rsidR="001B2D09" w:rsidRPr="00766996" w:rsidRDefault="001B2D09" w:rsidP="00490EA7">
      <w:pPr>
        <w:rPr>
          <w:bCs/>
          <w:lang w:val="en-US"/>
        </w:rPr>
      </w:pPr>
    </w:p>
    <w:p w14:paraId="1C62C082"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37FF8D2" w14:textId="77777777" w:rsidR="00490EA7" w:rsidRDefault="00490EA7" w:rsidP="00490E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90EA7" w14:paraId="7E5D6A03"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2F794F9B" w14:textId="77777777" w:rsidR="00490EA7" w:rsidRDefault="00490EA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BEFB371"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5C3D07E"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4222E78"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B6011" w14:paraId="5EA4FE7E" w14:textId="77777777" w:rsidTr="00EB6011">
        <w:trPr>
          <w:trHeight w:val="239"/>
        </w:trPr>
        <w:tc>
          <w:tcPr>
            <w:tcW w:w="734" w:type="pct"/>
            <w:tcBorders>
              <w:top w:val="single" w:sz="4" w:space="0" w:color="auto"/>
              <w:left w:val="single" w:sz="4" w:space="0" w:color="auto"/>
              <w:bottom w:val="single" w:sz="4" w:space="0" w:color="auto"/>
              <w:right w:val="single" w:sz="4" w:space="0" w:color="auto"/>
            </w:tcBorders>
          </w:tcPr>
          <w:p w14:paraId="60B8ECAC" w14:textId="5474B90B" w:rsidR="00EB6011" w:rsidRDefault="00EB6011" w:rsidP="00EB6011">
            <w:pPr>
              <w:pStyle w:val="TAL"/>
              <w:keepNext w:val="0"/>
              <w:keepLines w:val="0"/>
              <w:spacing w:before="0" w:line="240" w:lineRule="auto"/>
              <w:rPr>
                <w:rFonts w:ascii="Times New Roman" w:hAnsi="Times New Roman"/>
                <w:sz w:val="20"/>
              </w:rPr>
            </w:pPr>
            <w:r w:rsidRPr="00EB6011">
              <w:rPr>
                <w:rFonts w:ascii="Times New Roman" w:hAnsi="Times New Roman"/>
                <w:sz w:val="20"/>
              </w:rPr>
              <w:t>R4-2115348</w:t>
            </w:r>
          </w:p>
        </w:tc>
        <w:tc>
          <w:tcPr>
            <w:tcW w:w="2182" w:type="pct"/>
            <w:tcBorders>
              <w:top w:val="single" w:sz="4" w:space="0" w:color="auto"/>
              <w:left w:val="single" w:sz="4" w:space="0" w:color="auto"/>
              <w:bottom w:val="single" w:sz="4" w:space="0" w:color="auto"/>
              <w:right w:val="single" w:sz="4" w:space="0" w:color="auto"/>
            </w:tcBorders>
          </w:tcPr>
          <w:p w14:paraId="315C7ECB" w14:textId="45EA1B9B" w:rsidR="00EB6011" w:rsidRDefault="00EB6011" w:rsidP="00EB6011">
            <w:pPr>
              <w:pStyle w:val="TAL"/>
              <w:keepNext w:val="0"/>
              <w:keepLines w:val="0"/>
              <w:spacing w:before="0" w:line="240" w:lineRule="auto"/>
              <w:rPr>
                <w:rFonts w:ascii="Times New Roman" w:hAnsi="Times New Roman"/>
                <w:sz w:val="20"/>
              </w:rPr>
            </w:pPr>
            <w:r w:rsidRPr="00C61A5F">
              <w:t>WF on RLM/BFD relaxation for UE Power Saving enhancements</w:t>
            </w:r>
          </w:p>
        </w:tc>
        <w:tc>
          <w:tcPr>
            <w:tcW w:w="541" w:type="pct"/>
            <w:tcBorders>
              <w:top w:val="single" w:sz="4" w:space="0" w:color="auto"/>
              <w:left w:val="single" w:sz="4" w:space="0" w:color="auto"/>
              <w:bottom w:val="single" w:sz="4" w:space="0" w:color="auto"/>
              <w:right w:val="single" w:sz="4" w:space="0" w:color="auto"/>
            </w:tcBorders>
          </w:tcPr>
          <w:p w14:paraId="4478F256" w14:textId="4131DC8E" w:rsidR="00EB6011" w:rsidRDefault="00EB6011" w:rsidP="00EB6011">
            <w:pPr>
              <w:pStyle w:val="TAL"/>
              <w:keepNext w:val="0"/>
              <w:keepLines w:val="0"/>
              <w:spacing w:before="0" w:line="240" w:lineRule="auto"/>
              <w:rPr>
                <w:rFonts w:ascii="Times New Roman" w:hAnsi="Times New Roman"/>
                <w:sz w:val="20"/>
              </w:rPr>
            </w:pPr>
            <w:r w:rsidRPr="00C61A5F">
              <w:t>MediaTek Inc.</w:t>
            </w:r>
          </w:p>
        </w:tc>
        <w:tc>
          <w:tcPr>
            <w:tcW w:w="1543" w:type="pct"/>
            <w:tcBorders>
              <w:top w:val="single" w:sz="4" w:space="0" w:color="auto"/>
              <w:left w:val="single" w:sz="4" w:space="0" w:color="auto"/>
              <w:bottom w:val="single" w:sz="4" w:space="0" w:color="auto"/>
              <w:right w:val="single" w:sz="4" w:space="0" w:color="auto"/>
            </w:tcBorders>
          </w:tcPr>
          <w:p w14:paraId="6EF596BF" w14:textId="77777777" w:rsidR="00EB6011" w:rsidRDefault="00EB6011" w:rsidP="00EB6011">
            <w:pPr>
              <w:pStyle w:val="TAL"/>
              <w:keepNext w:val="0"/>
              <w:keepLines w:val="0"/>
              <w:spacing w:before="0" w:line="240" w:lineRule="auto"/>
              <w:rPr>
                <w:rFonts w:ascii="Times New Roman" w:hAnsi="Times New Roman"/>
                <w:sz w:val="20"/>
              </w:rPr>
            </w:pPr>
          </w:p>
        </w:tc>
      </w:tr>
    </w:tbl>
    <w:p w14:paraId="7AC41132" w14:textId="77777777" w:rsidR="00490EA7" w:rsidRPr="00766996" w:rsidRDefault="00490EA7" w:rsidP="00490EA7">
      <w:pPr>
        <w:rPr>
          <w:bCs/>
          <w:lang w:val="en-US"/>
        </w:rPr>
      </w:pPr>
    </w:p>
    <w:p w14:paraId="4ED49ACF" w14:textId="77777777" w:rsidR="00490EA7" w:rsidRDefault="00490EA7" w:rsidP="00490E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EA7" w14:paraId="698CC81A"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D43C38D" w14:textId="77777777" w:rsidR="00490EA7" w:rsidRDefault="00490EA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B1D595"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05B9B68"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65BC4C"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AF58F71"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34035" w:rsidRPr="009B4D9B" w14:paraId="7DF7EA63" w14:textId="77777777" w:rsidTr="00A723BE">
        <w:tc>
          <w:tcPr>
            <w:tcW w:w="1423" w:type="dxa"/>
            <w:tcBorders>
              <w:top w:val="single" w:sz="4" w:space="0" w:color="auto"/>
              <w:left w:val="single" w:sz="4" w:space="0" w:color="auto"/>
              <w:bottom w:val="single" w:sz="4" w:space="0" w:color="auto"/>
              <w:right w:val="single" w:sz="4" w:space="0" w:color="auto"/>
            </w:tcBorders>
          </w:tcPr>
          <w:p w14:paraId="58E57692" w14:textId="22BE9A49" w:rsidR="00234035" w:rsidRPr="009B4D9B" w:rsidRDefault="00234035" w:rsidP="00234035">
            <w:pPr>
              <w:pStyle w:val="TAL"/>
              <w:keepNext w:val="0"/>
              <w:keepLines w:val="0"/>
              <w:spacing w:before="0" w:line="240" w:lineRule="auto"/>
              <w:rPr>
                <w:rFonts w:ascii="Times New Roman" w:eastAsia="Times New Roman" w:hAnsi="Times New Roman"/>
                <w:bCs/>
                <w:sz w:val="20"/>
                <w:lang w:val="en-US" w:eastAsia="en-GB"/>
                <w:rPrChange w:id="7360" w:author="Andrey" w:date="2021-08-27T11:30:00Z">
                  <w:rPr>
                    <w:rFonts w:ascii="Times New Roman" w:eastAsiaTheme="minorEastAsia" w:hAnsi="Times New Roman"/>
                    <w:sz w:val="20"/>
                    <w:lang w:val="en-US" w:eastAsia="zh-CN"/>
                  </w:rPr>
                </w:rPrChange>
              </w:rPr>
            </w:pPr>
            <w:r w:rsidRPr="009B4D9B">
              <w:rPr>
                <w:rFonts w:ascii="Times New Roman" w:eastAsia="Times New Roman" w:hAnsi="Times New Roman"/>
                <w:bCs/>
                <w:sz w:val="20"/>
                <w:lang w:val="en-US" w:eastAsia="en-GB"/>
                <w:rPrChange w:id="7361" w:author="Andrey" w:date="2021-08-27T11:30:00Z">
                  <w:rPr/>
                </w:rPrChange>
              </w:rPr>
              <w:t>R4-2112179</w:t>
            </w:r>
          </w:p>
        </w:tc>
        <w:tc>
          <w:tcPr>
            <w:tcW w:w="2681" w:type="dxa"/>
            <w:tcBorders>
              <w:top w:val="single" w:sz="4" w:space="0" w:color="auto"/>
              <w:left w:val="single" w:sz="4" w:space="0" w:color="auto"/>
              <w:bottom w:val="single" w:sz="4" w:space="0" w:color="auto"/>
              <w:right w:val="single" w:sz="4" w:space="0" w:color="auto"/>
            </w:tcBorders>
          </w:tcPr>
          <w:p w14:paraId="760292CE" w14:textId="0531AD4D" w:rsidR="00234035" w:rsidRPr="009B4D9B" w:rsidRDefault="00234035" w:rsidP="00234035">
            <w:pPr>
              <w:pStyle w:val="TAL"/>
              <w:keepNext w:val="0"/>
              <w:keepLines w:val="0"/>
              <w:spacing w:before="0" w:line="240" w:lineRule="auto"/>
              <w:rPr>
                <w:rFonts w:ascii="Times New Roman" w:eastAsia="Times New Roman" w:hAnsi="Times New Roman"/>
                <w:bCs/>
                <w:sz w:val="20"/>
                <w:lang w:val="en-US" w:eastAsia="en-GB"/>
                <w:rPrChange w:id="7362" w:author="Andrey" w:date="2021-08-27T11:30:00Z">
                  <w:rPr>
                    <w:rFonts w:ascii="Times New Roman" w:eastAsiaTheme="minorEastAsia" w:hAnsi="Times New Roman"/>
                    <w:sz w:val="20"/>
                    <w:lang w:val="en-US" w:eastAsia="zh-CN"/>
                  </w:rPr>
                </w:rPrChange>
              </w:rPr>
            </w:pPr>
            <w:r w:rsidRPr="009B4D9B">
              <w:rPr>
                <w:rFonts w:ascii="Times New Roman" w:eastAsia="Times New Roman" w:hAnsi="Times New Roman"/>
                <w:bCs/>
                <w:sz w:val="20"/>
                <w:lang w:val="en-US" w:eastAsia="en-GB"/>
                <w:rPrChange w:id="7363" w:author="Andrey" w:date="2021-08-27T11:30:00Z">
                  <w:rPr/>
                </w:rPrChange>
              </w:rPr>
              <w:t>LS on criteria for RLM/BFD relaxation</w:t>
            </w:r>
          </w:p>
        </w:tc>
        <w:tc>
          <w:tcPr>
            <w:tcW w:w="1418" w:type="dxa"/>
            <w:tcBorders>
              <w:top w:val="single" w:sz="4" w:space="0" w:color="auto"/>
              <w:left w:val="single" w:sz="4" w:space="0" w:color="auto"/>
              <w:bottom w:val="single" w:sz="4" w:space="0" w:color="auto"/>
              <w:right w:val="single" w:sz="4" w:space="0" w:color="auto"/>
            </w:tcBorders>
          </w:tcPr>
          <w:p w14:paraId="5BC6EBE2" w14:textId="5DD22116" w:rsidR="00234035" w:rsidRPr="009B4D9B" w:rsidRDefault="00234035" w:rsidP="00234035">
            <w:pPr>
              <w:pStyle w:val="TAL"/>
              <w:keepNext w:val="0"/>
              <w:keepLines w:val="0"/>
              <w:spacing w:before="0" w:line="240" w:lineRule="auto"/>
              <w:rPr>
                <w:rFonts w:ascii="Times New Roman" w:eastAsia="Times New Roman" w:hAnsi="Times New Roman"/>
                <w:bCs/>
                <w:sz w:val="20"/>
                <w:lang w:val="en-US" w:eastAsia="en-GB"/>
                <w:rPrChange w:id="7364" w:author="Andrey" w:date="2021-08-27T11:30:00Z">
                  <w:rPr>
                    <w:rFonts w:ascii="Times New Roman" w:eastAsiaTheme="minorEastAsia" w:hAnsi="Times New Roman"/>
                    <w:sz w:val="20"/>
                    <w:lang w:val="en-US" w:eastAsia="zh-CN"/>
                  </w:rPr>
                </w:rPrChange>
              </w:rPr>
            </w:pPr>
            <w:r w:rsidRPr="009B4D9B">
              <w:rPr>
                <w:rFonts w:ascii="Times New Roman" w:eastAsia="Times New Roman" w:hAnsi="Times New Roman"/>
                <w:bCs/>
                <w:sz w:val="20"/>
                <w:lang w:val="en-US" w:eastAsia="en-GB"/>
                <w:rPrChange w:id="7365" w:author="Andrey" w:date="2021-08-27T11:30:00Z">
                  <w:rPr/>
                </w:rPrChange>
              </w:rPr>
              <w:t>vivo, MediaTek Inc.</w:t>
            </w:r>
          </w:p>
        </w:tc>
        <w:tc>
          <w:tcPr>
            <w:tcW w:w="2409" w:type="dxa"/>
            <w:tcBorders>
              <w:top w:val="single" w:sz="4" w:space="0" w:color="auto"/>
              <w:left w:val="single" w:sz="4" w:space="0" w:color="auto"/>
              <w:bottom w:val="single" w:sz="4" w:space="0" w:color="auto"/>
              <w:right w:val="single" w:sz="4" w:space="0" w:color="auto"/>
            </w:tcBorders>
          </w:tcPr>
          <w:p w14:paraId="79543176" w14:textId="614C3915" w:rsidR="00234035" w:rsidRPr="009B4D9B" w:rsidRDefault="00234035" w:rsidP="00234035">
            <w:pPr>
              <w:pStyle w:val="TAL"/>
              <w:keepNext w:val="0"/>
              <w:keepLines w:val="0"/>
              <w:spacing w:before="0" w:line="240" w:lineRule="auto"/>
              <w:rPr>
                <w:rFonts w:ascii="Times New Roman" w:eastAsia="Times New Roman" w:hAnsi="Times New Roman"/>
                <w:bCs/>
                <w:sz w:val="20"/>
                <w:lang w:val="en-US" w:eastAsia="en-GB"/>
                <w:rPrChange w:id="7366" w:author="Andrey" w:date="2021-08-27T11:30:00Z">
                  <w:rPr>
                    <w:rFonts w:ascii="Times New Roman" w:eastAsiaTheme="minorEastAsia" w:hAnsi="Times New Roman"/>
                    <w:sz w:val="20"/>
                    <w:lang w:val="en-US" w:eastAsia="zh-CN"/>
                  </w:rPr>
                </w:rPrChange>
              </w:rPr>
            </w:pPr>
            <w:r w:rsidRPr="009B4D9B">
              <w:rPr>
                <w:rFonts w:ascii="Times New Roman" w:eastAsia="Times New Roman" w:hAnsi="Times New Roman"/>
                <w:bCs/>
                <w:sz w:val="20"/>
                <w:lang w:val="en-US" w:eastAsia="en-GB"/>
                <w:rPrChange w:id="7367" w:author="Andrey" w:date="2021-08-27T11:30:00Z">
                  <w:rPr/>
                </w:rPrChange>
              </w:rPr>
              <w:t>Revised</w:t>
            </w:r>
          </w:p>
        </w:tc>
        <w:tc>
          <w:tcPr>
            <w:tcW w:w="1698" w:type="dxa"/>
            <w:tcBorders>
              <w:top w:val="single" w:sz="4" w:space="0" w:color="auto"/>
              <w:left w:val="single" w:sz="4" w:space="0" w:color="auto"/>
              <w:bottom w:val="single" w:sz="4" w:space="0" w:color="auto"/>
              <w:right w:val="single" w:sz="4" w:space="0" w:color="auto"/>
            </w:tcBorders>
          </w:tcPr>
          <w:p w14:paraId="2DFA7F71" w14:textId="77777777" w:rsidR="00234035" w:rsidRPr="009B4D9B" w:rsidRDefault="00234035" w:rsidP="00234035">
            <w:pPr>
              <w:pStyle w:val="TAL"/>
              <w:keepNext w:val="0"/>
              <w:keepLines w:val="0"/>
              <w:spacing w:before="0" w:line="240" w:lineRule="auto"/>
              <w:rPr>
                <w:rFonts w:ascii="Times New Roman" w:eastAsia="Times New Roman" w:hAnsi="Times New Roman"/>
                <w:bCs/>
                <w:sz w:val="20"/>
                <w:lang w:val="en-US" w:eastAsia="en-GB"/>
                <w:rPrChange w:id="7368" w:author="Andrey" w:date="2021-08-27T11:30:00Z">
                  <w:rPr>
                    <w:rFonts w:ascii="Times New Roman" w:eastAsiaTheme="minorEastAsia" w:hAnsi="Times New Roman"/>
                    <w:sz w:val="20"/>
                    <w:lang w:val="en-US" w:eastAsia="zh-CN"/>
                  </w:rPr>
                </w:rPrChange>
              </w:rPr>
            </w:pPr>
          </w:p>
        </w:tc>
      </w:tr>
    </w:tbl>
    <w:p w14:paraId="2AE7DE17" w14:textId="77777777" w:rsidR="00490EA7" w:rsidRDefault="00490EA7" w:rsidP="00490EA7">
      <w:pPr>
        <w:rPr>
          <w:bCs/>
          <w:lang w:val="en-US"/>
        </w:rPr>
      </w:pPr>
    </w:p>
    <w:p w14:paraId="1C3FD13B"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60BB7" w14:paraId="5AC93E86" w14:textId="77777777" w:rsidTr="009B4D9B">
        <w:trPr>
          <w:ins w:id="7369" w:author="Andrey" w:date="2021-08-27T11:30:00Z"/>
        </w:trPr>
        <w:tc>
          <w:tcPr>
            <w:tcW w:w="1423" w:type="dxa"/>
            <w:tcBorders>
              <w:top w:val="single" w:sz="4" w:space="0" w:color="auto"/>
              <w:left w:val="single" w:sz="4" w:space="0" w:color="auto"/>
              <w:bottom w:val="single" w:sz="4" w:space="0" w:color="auto"/>
              <w:right w:val="single" w:sz="4" w:space="0" w:color="auto"/>
            </w:tcBorders>
            <w:hideMark/>
          </w:tcPr>
          <w:p w14:paraId="56D05AF2" w14:textId="77777777" w:rsidR="00860BB7" w:rsidRDefault="00860BB7" w:rsidP="003842B8">
            <w:pPr>
              <w:pStyle w:val="TAL"/>
              <w:keepNext w:val="0"/>
              <w:keepLines w:val="0"/>
              <w:spacing w:before="0" w:line="240" w:lineRule="auto"/>
              <w:rPr>
                <w:ins w:id="7370" w:author="Andrey" w:date="2021-08-27T11:30:00Z"/>
                <w:rFonts w:ascii="Times New Roman" w:hAnsi="Times New Roman"/>
                <w:b/>
                <w:bCs/>
                <w:sz w:val="20"/>
              </w:rPr>
            </w:pPr>
            <w:bookmarkStart w:id="7371" w:name="_Hlk80956317"/>
            <w:proofErr w:type="spellStart"/>
            <w:ins w:id="7372" w:author="Andrey" w:date="2021-08-27T11:30: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123DE6FC" w14:textId="77777777" w:rsidR="00860BB7" w:rsidRDefault="00860BB7" w:rsidP="003842B8">
            <w:pPr>
              <w:pStyle w:val="TAL"/>
              <w:keepNext w:val="0"/>
              <w:keepLines w:val="0"/>
              <w:spacing w:before="0" w:line="240" w:lineRule="auto"/>
              <w:rPr>
                <w:ins w:id="7373" w:author="Andrey" w:date="2021-08-27T11:30:00Z"/>
                <w:rFonts w:ascii="Times New Roman" w:hAnsi="Times New Roman"/>
                <w:b/>
                <w:bCs/>
                <w:sz w:val="20"/>
              </w:rPr>
            </w:pPr>
            <w:ins w:id="7374" w:author="Andrey" w:date="2021-08-27T11:30: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6BD308B1" w14:textId="77777777" w:rsidR="00860BB7" w:rsidRDefault="00860BB7" w:rsidP="003842B8">
            <w:pPr>
              <w:pStyle w:val="TAL"/>
              <w:keepNext w:val="0"/>
              <w:keepLines w:val="0"/>
              <w:spacing w:before="0" w:line="240" w:lineRule="auto"/>
              <w:rPr>
                <w:ins w:id="7375" w:author="Andrey" w:date="2021-08-27T11:30:00Z"/>
                <w:rFonts w:ascii="Times New Roman" w:hAnsi="Times New Roman"/>
                <w:b/>
                <w:bCs/>
                <w:sz w:val="20"/>
              </w:rPr>
            </w:pPr>
            <w:ins w:id="7376" w:author="Andrey" w:date="2021-08-27T11:30: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1A016284" w14:textId="77777777" w:rsidR="00860BB7" w:rsidRDefault="00860BB7" w:rsidP="003842B8">
            <w:pPr>
              <w:pStyle w:val="TAL"/>
              <w:keepNext w:val="0"/>
              <w:keepLines w:val="0"/>
              <w:spacing w:before="0" w:line="240" w:lineRule="auto"/>
              <w:rPr>
                <w:ins w:id="7377" w:author="Andrey" w:date="2021-08-27T11:30:00Z"/>
                <w:rFonts w:ascii="Times New Roman" w:hAnsi="Times New Roman"/>
                <w:b/>
                <w:bCs/>
                <w:sz w:val="20"/>
              </w:rPr>
            </w:pPr>
            <w:ins w:id="7378" w:author="Andrey" w:date="2021-08-27T11:30: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422D314D" w14:textId="77777777" w:rsidR="00860BB7" w:rsidRDefault="00860BB7" w:rsidP="003842B8">
            <w:pPr>
              <w:pStyle w:val="TAL"/>
              <w:keepNext w:val="0"/>
              <w:keepLines w:val="0"/>
              <w:spacing w:before="0" w:line="240" w:lineRule="auto"/>
              <w:rPr>
                <w:ins w:id="7379" w:author="Andrey" w:date="2021-08-27T11:30:00Z"/>
                <w:rFonts w:ascii="Times New Roman" w:hAnsi="Times New Roman"/>
                <w:b/>
                <w:bCs/>
                <w:sz w:val="20"/>
              </w:rPr>
            </w:pPr>
            <w:ins w:id="7380" w:author="Andrey" w:date="2021-08-27T11:30:00Z">
              <w:r>
                <w:rPr>
                  <w:rFonts w:ascii="Times New Roman" w:hAnsi="Times New Roman"/>
                  <w:b/>
                  <w:bCs/>
                  <w:sz w:val="20"/>
                </w:rPr>
                <w:t>Comments</w:t>
              </w:r>
            </w:ins>
          </w:p>
        </w:tc>
      </w:tr>
      <w:tr w:rsidR="009B4D9B" w:rsidRPr="003842B8" w14:paraId="074D92DE" w14:textId="77777777" w:rsidTr="009B4D9B">
        <w:trPr>
          <w:ins w:id="7381" w:author="Andrey" w:date="2021-08-27T11:30:00Z"/>
        </w:trPr>
        <w:tc>
          <w:tcPr>
            <w:tcW w:w="1423" w:type="dxa"/>
            <w:tcBorders>
              <w:top w:val="single" w:sz="4" w:space="0" w:color="auto"/>
              <w:left w:val="single" w:sz="4" w:space="0" w:color="auto"/>
              <w:bottom w:val="single" w:sz="4" w:space="0" w:color="auto"/>
              <w:right w:val="single" w:sz="4" w:space="0" w:color="auto"/>
            </w:tcBorders>
          </w:tcPr>
          <w:p w14:paraId="75707591" w14:textId="30058A3C" w:rsidR="009B4D9B" w:rsidRPr="003842B8" w:rsidRDefault="009B4D9B" w:rsidP="009B4D9B">
            <w:pPr>
              <w:pStyle w:val="TAL"/>
              <w:keepNext w:val="0"/>
              <w:keepLines w:val="0"/>
              <w:spacing w:before="0" w:line="240" w:lineRule="auto"/>
              <w:rPr>
                <w:ins w:id="7382" w:author="Andrey" w:date="2021-08-27T11:30:00Z"/>
                <w:rFonts w:ascii="Times New Roman" w:eastAsia="Times New Roman" w:hAnsi="Times New Roman"/>
                <w:bCs/>
                <w:sz w:val="20"/>
                <w:lang w:val="en-US" w:eastAsia="en-GB"/>
              </w:rPr>
            </w:pPr>
            <w:ins w:id="7383" w:author="Andrey" w:date="2021-08-27T11:30:00Z">
              <w:r w:rsidRPr="009B4D9B">
                <w:rPr>
                  <w:rFonts w:ascii="Times New Roman" w:eastAsia="Times New Roman" w:hAnsi="Times New Roman"/>
                  <w:bCs/>
                  <w:sz w:val="20"/>
                  <w:lang w:val="en-US" w:eastAsia="en-GB"/>
                  <w:rPrChange w:id="7384" w:author="Andrey" w:date="2021-08-27T11:30:00Z">
                    <w:rPr>
                      <w:rFonts w:ascii="Calibri Light" w:hAnsi="Calibri Light" w:cs="Calibri Light"/>
                      <w:color w:val="000000"/>
                    </w:rPr>
                  </w:rPrChange>
                </w:rPr>
                <w:t>R4-2115348</w:t>
              </w:r>
            </w:ins>
          </w:p>
        </w:tc>
        <w:tc>
          <w:tcPr>
            <w:tcW w:w="2681" w:type="dxa"/>
            <w:tcBorders>
              <w:top w:val="single" w:sz="4" w:space="0" w:color="auto"/>
              <w:left w:val="single" w:sz="4" w:space="0" w:color="auto"/>
              <w:bottom w:val="single" w:sz="4" w:space="0" w:color="auto"/>
              <w:right w:val="single" w:sz="4" w:space="0" w:color="auto"/>
            </w:tcBorders>
          </w:tcPr>
          <w:p w14:paraId="765B222D" w14:textId="6DBBBC1B" w:rsidR="009B4D9B" w:rsidRPr="003842B8" w:rsidRDefault="009B4D9B" w:rsidP="009B4D9B">
            <w:pPr>
              <w:pStyle w:val="TAL"/>
              <w:keepNext w:val="0"/>
              <w:keepLines w:val="0"/>
              <w:spacing w:before="0" w:line="240" w:lineRule="auto"/>
              <w:rPr>
                <w:ins w:id="7385" w:author="Andrey" w:date="2021-08-27T11:30:00Z"/>
                <w:rFonts w:ascii="Times New Roman" w:eastAsia="Times New Roman" w:hAnsi="Times New Roman"/>
                <w:bCs/>
                <w:sz w:val="20"/>
                <w:lang w:val="en-US" w:eastAsia="en-GB"/>
              </w:rPr>
            </w:pPr>
            <w:ins w:id="7386" w:author="Andrey" w:date="2021-08-27T11:30:00Z">
              <w:r w:rsidRPr="009B4D9B">
                <w:rPr>
                  <w:rFonts w:ascii="Times New Roman" w:eastAsia="Times New Roman" w:hAnsi="Times New Roman"/>
                  <w:bCs/>
                  <w:sz w:val="20"/>
                  <w:lang w:val="en-US" w:eastAsia="en-GB"/>
                  <w:rPrChange w:id="7387" w:author="Andrey" w:date="2021-08-27T11:30:00Z">
                    <w:rPr>
                      <w:rFonts w:ascii="Calibri Light" w:hAnsi="Calibri Light" w:cs="Calibri Light"/>
                      <w:color w:val="000000"/>
                    </w:rPr>
                  </w:rPrChange>
                </w:rPr>
                <w:t>WF on RLM/BFD relaxation for UE Power Saving enhancements</w:t>
              </w:r>
            </w:ins>
          </w:p>
        </w:tc>
        <w:tc>
          <w:tcPr>
            <w:tcW w:w="1418" w:type="dxa"/>
            <w:tcBorders>
              <w:top w:val="single" w:sz="4" w:space="0" w:color="auto"/>
              <w:left w:val="single" w:sz="4" w:space="0" w:color="auto"/>
              <w:bottom w:val="single" w:sz="4" w:space="0" w:color="auto"/>
              <w:right w:val="single" w:sz="4" w:space="0" w:color="auto"/>
            </w:tcBorders>
          </w:tcPr>
          <w:p w14:paraId="213B04C5" w14:textId="7AC104DF" w:rsidR="009B4D9B" w:rsidRPr="003842B8" w:rsidRDefault="009B4D9B" w:rsidP="009B4D9B">
            <w:pPr>
              <w:pStyle w:val="TAL"/>
              <w:keepNext w:val="0"/>
              <w:keepLines w:val="0"/>
              <w:spacing w:before="0" w:line="240" w:lineRule="auto"/>
              <w:rPr>
                <w:ins w:id="7388" w:author="Andrey" w:date="2021-08-27T11:30:00Z"/>
                <w:rFonts w:ascii="Times New Roman" w:eastAsia="Times New Roman" w:hAnsi="Times New Roman"/>
                <w:bCs/>
                <w:sz w:val="20"/>
                <w:lang w:val="en-US" w:eastAsia="en-GB"/>
              </w:rPr>
            </w:pPr>
            <w:ins w:id="7389" w:author="Andrey" w:date="2021-08-27T11:30:00Z">
              <w:r w:rsidRPr="009B4D9B">
                <w:rPr>
                  <w:rFonts w:ascii="Times New Roman" w:eastAsia="Times New Roman" w:hAnsi="Times New Roman"/>
                  <w:bCs/>
                  <w:sz w:val="20"/>
                  <w:lang w:val="en-US" w:eastAsia="en-GB"/>
                  <w:rPrChange w:id="7390" w:author="Andrey" w:date="2021-08-27T11:30:00Z">
                    <w:rPr>
                      <w:rFonts w:ascii="Calibri Light" w:hAnsi="Calibri Light" w:cs="Calibri Light"/>
                      <w:color w:val="000000"/>
                    </w:rPr>
                  </w:rPrChange>
                </w:rPr>
                <w:t>MediaTek Inc.</w:t>
              </w:r>
            </w:ins>
          </w:p>
        </w:tc>
        <w:tc>
          <w:tcPr>
            <w:tcW w:w="2409" w:type="dxa"/>
            <w:tcBorders>
              <w:top w:val="single" w:sz="4" w:space="0" w:color="auto"/>
              <w:left w:val="single" w:sz="4" w:space="0" w:color="auto"/>
              <w:bottom w:val="single" w:sz="4" w:space="0" w:color="auto"/>
              <w:right w:val="single" w:sz="4" w:space="0" w:color="auto"/>
            </w:tcBorders>
          </w:tcPr>
          <w:p w14:paraId="7032CD1C" w14:textId="77777777" w:rsidR="009B4D9B" w:rsidRPr="003842B8" w:rsidRDefault="009B4D9B" w:rsidP="009B4D9B">
            <w:pPr>
              <w:pStyle w:val="TAL"/>
              <w:keepNext w:val="0"/>
              <w:keepLines w:val="0"/>
              <w:spacing w:before="0" w:line="240" w:lineRule="auto"/>
              <w:rPr>
                <w:ins w:id="7391" w:author="Andrey" w:date="2021-08-27T11:30:00Z"/>
                <w:rFonts w:ascii="Times New Roman" w:eastAsia="Times New Roman" w:hAnsi="Times New Roman"/>
                <w:bCs/>
                <w:sz w:val="20"/>
                <w:lang w:val="en-US" w:eastAsia="en-GB"/>
              </w:rPr>
            </w:pPr>
            <w:ins w:id="7392" w:author="Andrey" w:date="2021-08-27T11:30:00Z">
              <w:r w:rsidRPr="003842B8">
                <w:rPr>
                  <w:rFonts w:ascii="Times New Roman" w:eastAsia="Times New Roman" w:hAnsi="Times New Roman"/>
                  <w:bCs/>
                  <w:sz w:val="20"/>
                  <w:lang w:val="en-US" w:eastAsia="en-GB"/>
                </w:rPr>
                <w:t>Approved</w:t>
              </w:r>
            </w:ins>
          </w:p>
        </w:tc>
        <w:tc>
          <w:tcPr>
            <w:tcW w:w="1698" w:type="dxa"/>
            <w:tcBorders>
              <w:top w:val="single" w:sz="4" w:space="0" w:color="auto"/>
              <w:left w:val="single" w:sz="4" w:space="0" w:color="auto"/>
              <w:bottom w:val="single" w:sz="4" w:space="0" w:color="auto"/>
              <w:right w:val="single" w:sz="4" w:space="0" w:color="auto"/>
            </w:tcBorders>
          </w:tcPr>
          <w:p w14:paraId="67F39950" w14:textId="77777777" w:rsidR="009B4D9B" w:rsidRPr="003842B8" w:rsidRDefault="009B4D9B" w:rsidP="009B4D9B">
            <w:pPr>
              <w:pStyle w:val="TAL"/>
              <w:keepNext w:val="0"/>
              <w:keepLines w:val="0"/>
              <w:spacing w:before="0" w:line="240" w:lineRule="auto"/>
              <w:rPr>
                <w:ins w:id="7393" w:author="Andrey" w:date="2021-08-27T11:30:00Z"/>
                <w:rFonts w:ascii="Times New Roman" w:eastAsia="Times New Roman" w:hAnsi="Times New Roman"/>
                <w:bCs/>
                <w:sz w:val="20"/>
                <w:lang w:val="en-US" w:eastAsia="en-GB"/>
              </w:rPr>
            </w:pPr>
          </w:p>
        </w:tc>
      </w:tr>
      <w:tr w:rsidR="009B4D9B" w:rsidRPr="003842B8" w14:paraId="2D2D76F3" w14:textId="77777777" w:rsidTr="009B4D9B">
        <w:trPr>
          <w:ins w:id="7394" w:author="Andrey" w:date="2021-08-27T11:30:00Z"/>
        </w:trPr>
        <w:tc>
          <w:tcPr>
            <w:tcW w:w="1423" w:type="dxa"/>
          </w:tcPr>
          <w:p w14:paraId="5E6484AC" w14:textId="39B650F0" w:rsidR="009B4D9B" w:rsidRPr="003842B8" w:rsidRDefault="009B4D9B" w:rsidP="009B4D9B">
            <w:pPr>
              <w:pStyle w:val="TAL"/>
              <w:keepNext w:val="0"/>
              <w:keepLines w:val="0"/>
              <w:spacing w:before="0" w:line="240" w:lineRule="auto"/>
              <w:rPr>
                <w:ins w:id="7395" w:author="Andrey" w:date="2021-08-27T11:30:00Z"/>
                <w:rFonts w:ascii="Times New Roman" w:eastAsia="Times New Roman" w:hAnsi="Times New Roman"/>
                <w:bCs/>
                <w:sz w:val="20"/>
                <w:lang w:val="en-US" w:eastAsia="en-GB"/>
              </w:rPr>
            </w:pPr>
            <w:ins w:id="7396" w:author="Andrey" w:date="2021-08-27T11:30:00Z">
              <w:r w:rsidRPr="009B4D9B">
                <w:rPr>
                  <w:rFonts w:ascii="Times New Roman" w:eastAsia="Times New Roman" w:hAnsi="Times New Roman"/>
                  <w:bCs/>
                  <w:sz w:val="20"/>
                  <w:lang w:val="en-US" w:eastAsia="en-GB"/>
                  <w:rPrChange w:id="7397" w:author="Andrey" w:date="2021-08-27T11:30:00Z">
                    <w:rPr>
                      <w:rFonts w:ascii="Calibri Light" w:hAnsi="Calibri Light" w:cs="Calibri Light"/>
                      <w:color w:val="000000"/>
                    </w:rPr>
                  </w:rPrChange>
                </w:rPr>
                <w:t>R4-2112179</w:t>
              </w:r>
            </w:ins>
          </w:p>
        </w:tc>
        <w:tc>
          <w:tcPr>
            <w:tcW w:w="2681" w:type="dxa"/>
          </w:tcPr>
          <w:p w14:paraId="5142A40F" w14:textId="50756436" w:rsidR="009B4D9B" w:rsidRPr="003842B8" w:rsidRDefault="009B4D9B" w:rsidP="009B4D9B">
            <w:pPr>
              <w:pStyle w:val="TAL"/>
              <w:keepNext w:val="0"/>
              <w:keepLines w:val="0"/>
              <w:spacing w:before="0" w:line="240" w:lineRule="auto"/>
              <w:rPr>
                <w:ins w:id="7398" w:author="Andrey" w:date="2021-08-27T11:30:00Z"/>
                <w:rFonts w:ascii="Times New Roman" w:eastAsia="Times New Roman" w:hAnsi="Times New Roman"/>
                <w:bCs/>
                <w:sz w:val="20"/>
                <w:lang w:val="en-US" w:eastAsia="en-GB"/>
              </w:rPr>
            </w:pPr>
            <w:ins w:id="7399" w:author="Andrey" w:date="2021-08-27T11:30:00Z">
              <w:r w:rsidRPr="009B4D9B">
                <w:rPr>
                  <w:rFonts w:ascii="Times New Roman" w:eastAsia="Times New Roman" w:hAnsi="Times New Roman"/>
                  <w:bCs/>
                  <w:sz w:val="20"/>
                  <w:lang w:val="en-US" w:eastAsia="en-GB"/>
                  <w:rPrChange w:id="7400" w:author="Andrey" w:date="2021-08-27T11:30:00Z">
                    <w:rPr>
                      <w:rFonts w:ascii="Calibri Light" w:hAnsi="Calibri Light" w:cs="Calibri Light"/>
                      <w:color w:val="000000"/>
                    </w:rPr>
                  </w:rPrChange>
                </w:rPr>
                <w:t>LS on criteria for RLM/BFD relaxation</w:t>
              </w:r>
            </w:ins>
          </w:p>
        </w:tc>
        <w:tc>
          <w:tcPr>
            <w:tcW w:w="1418" w:type="dxa"/>
          </w:tcPr>
          <w:p w14:paraId="049CAAAB" w14:textId="00BBC877" w:rsidR="009B4D9B" w:rsidRPr="003842B8" w:rsidRDefault="009B4D9B" w:rsidP="009B4D9B">
            <w:pPr>
              <w:pStyle w:val="TAL"/>
              <w:keepNext w:val="0"/>
              <w:keepLines w:val="0"/>
              <w:spacing w:before="0" w:line="240" w:lineRule="auto"/>
              <w:rPr>
                <w:ins w:id="7401" w:author="Andrey" w:date="2021-08-27T11:30:00Z"/>
                <w:rFonts w:ascii="Times New Roman" w:eastAsia="Times New Roman" w:hAnsi="Times New Roman"/>
                <w:bCs/>
                <w:sz w:val="20"/>
                <w:lang w:val="en-US" w:eastAsia="en-GB"/>
              </w:rPr>
            </w:pPr>
            <w:ins w:id="7402" w:author="Andrey" w:date="2021-08-27T11:30:00Z">
              <w:r w:rsidRPr="009B4D9B">
                <w:rPr>
                  <w:rFonts w:ascii="Times New Roman" w:eastAsia="Times New Roman" w:hAnsi="Times New Roman"/>
                  <w:bCs/>
                  <w:sz w:val="20"/>
                  <w:lang w:val="en-US" w:eastAsia="en-GB"/>
                  <w:rPrChange w:id="7403" w:author="Andrey" w:date="2021-08-27T11:30:00Z">
                    <w:rPr>
                      <w:rFonts w:ascii="Calibri Light" w:hAnsi="Calibri Light" w:cs="Calibri Light"/>
                      <w:color w:val="000000"/>
                    </w:rPr>
                  </w:rPrChange>
                </w:rPr>
                <w:t>vivo, MediaTek Inc.</w:t>
              </w:r>
            </w:ins>
          </w:p>
        </w:tc>
        <w:tc>
          <w:tcPr>
            <w:tcW w:w="2409" w:type="dxa"/>
          </w:tcPr>
          <w:p w14:paraId="094C2616" w14:textId="77777777" w:rsidR="009B4D9B" w:rsidRPr="003842B8" w:rsidRDefault="009B4D9B" w:rsidP="009B4D9B">
            <w:pPr>
              <w:pStyle w:val="TAL"/>
              <w:keepNext w:val="0"/>
              <w:keepLines w:val="0"/>
              <w:spacing w:before="0" w:line="240" w:lineRule="auto"/>
              <w:rPr>
                <w:ins w:id="7404" w:author="Andrey" w:date="2021-08-27T11:30:00Z"/>
                <w:rFonts w:ascii="Times New Roman" w:eastAsia="Times New Roman" w:hAnsi="Times New Roman"/>
                <w:bCs/>
                <w:sz w:val="20"/>
                <w:lang w:val="en-US" w:eastAsia="en-GB"/>
              </w:rPr>
            </w:pPr>
            <w:ins w:id="7405" w:author="Andrey" w:date="2021-08-27T11:30:00Z">
              <w:r w:rsidRPr="003842B8">
                <w:rPr>
                  <w:rFonts w:ascii="Times New Roman" w:eastAsia="Times New Roman" w:hAnsi="Times New Roman"/>
                  <w:bCs/>
                  <w:sz w:val="20"/>
                  <w:lang w:val="en-US" w:eastAsia="en-GB"/>
                </w:rPr>
                <w:t>Approved</w:t>
              </w:r>
            </w:ins>
          </w:p>
        </w:tc>
        <w:tc>
          <w:tcPr>
            <w:tcW w:w="1698" w:type="dxa"/>
          </w:tcPr>
          <w:p w14:paraId="495DC3CD" w14:textId="77777777" w:rsidR="009B4D9B" w:rsidRPr="003842B8" w:rsidRDefault="009B4D9B" w:rsidP="009B4D9B">
            <w:pPr>
              <w:pStyle w:val="TAL"/>
              <w:keepNext w:val="0"/>
              <w:keepLines w:val="0"/>
              <w:spacing w:before="0" w:line="240" w:lineRule="auto"/>
              <w:rPr>
                <w:ins w:id="7406" w:author="Andrey" w:date="2021-08-27T11:30:00Z"/>
                <w:rFonts w:ascii="Times New Roman" w:eastAsia="Times New Roman" w:hAnsi="Times New Roman"/>
                <w:bCs/>
                <w:sz w:val="20"/>
                <w:lang w:val="en-US" w:eastAsia="en-GB"/>
              </w:rPr>
            </w:pPr>
          </w:p>
        </w:tc>
      </w:tr>
      <w:bookmarkEnd w:id="7371"/>
    </w:tbl>
    <w:p w14:paraId="574A72BD" w14:textId="77777777" w:rsidR="00490EA7" w:rsidRDefault="00490EA7" w:rsidP="00490EA7">
      <w:pPr>
        <w:rPr>
          <w:bCs/>
          <w:lang w:val="en-US"/>
        </w:rPr>
      </w:pPr>
    </w:p>
    <w:p w14:paraId="5E20A03D" w14:textId="77777777" w:rsidR="00490EA7" w:rsidRDefault="00490EA7" w:rsidP="00490EA7">
      <w:pPr>
        <w:rPr>
          <w:rFonts w:ascii="Arial" w:hAnsi="Arial" w:cs="Arial"/>
          <w:b/>
          <w:color w:val="C00000"/>
          <w:u w:val="single"/>
          <w:lang w:eastAsia="zh-CN"/>
        </w:rPr>
      </w:pPr>
      <w:r>
        <w:rPr>
          <w:rFonts w:ascii="Arial" w:hAnsi="Arial" w:cs="Arial"/>
          <w:b/>
          <w:color w:val="C00000"/>
          <w:u w:val="single"/>
          <w:lang w:eastAsia="zh-CN"/>
        </w:rPr>
        <w:t>WF/LS for approval</w:t>
      </w:r>
    </w:p>
    <w:p w14:paraId="196AEA4A" w14:textId="3F77ABF1" w:rsidR="00EB6011" w:rsidRDefault="00EB6011" w:rsidP="00EB6011">
      <w:pPr>
        <w:rPr>
          <w:rFonts w:ascii="Arial" w:hAnsi="Arial" w:cs="Arial"/>
          <w:b/>
          <w:sz w:val="24"/>
        </w:rPr>
      </w:pPr>
      <w:r>
        <w:rPr>
          <w:rFonts w:ascii="Arial" w:hAnsi="Arial" w:cs="Arial"/>
          <w:b/>
          <w:color w:val="0000FF"/>
          <w:sz w:val="24"/>
          <w:u w:val="thick"/>
        </w:rPr>
        <w:t>R4-2115348</w:t>
      </w:r>
      <w:r w:rsidRPr="00944C49">
        <w:rPr>
          <w:b/>
          <w:lang w:val="en-US" w:eastAsia="zh-CN"/>
        </w:rPr>
        <w:tab/>
      </w:r>
      <w:r w:rsidRPr="00EB6011">
        <w:rPr>
          <w:rFonts w:ascii="Arial" w:hAnsi="Arial" w:cs="Arial"/>
          <w:b/>
          <w:sz w:val="24"/>
        </w:rPr>
        <w:t>WF on RLM/BFD relaxation for UE Power Saving enhancements</w:t>
      </w:r>
    </w:p>
    <w:p w14:paraId="35AAD341" w14:textId="05B2F014" w:rsidR="00EB6011" w:rsidRDefault="00EB6011" w:rsidP="00EB60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EB6011">
        <w:rPr>
          <w:i/>
        </w:rPr>
        <w:t>MediaTek Inc.</w:t>
      </w:r>
    </w:p>
    <w:p w14:paraId="75772B31" w14:textId="77777777" w:rsidR="00EB6011" w:rsidRPr="00944C49" w:rsidRDefault="00EB6011" w:rsidP="00EB6011">
      <w:pPr>
        <w:rPr>
          <w:rFonts w:ascii="Arial" w:hAnsi="Arial" w:cs="Arial"/>
          <w:b/>
          <w:lang w:val="en-US" w:eastAsia="zh-CN"/>
        </w:rPr>
      </w:pPr>
      <w:r w:rsidRPr="00944C49">
        <w:rPr>
          <w:rFonts w:ascii="Arial" w:hAnsi="Arial" w:cs="Arial"/>
          <w:b/>
          <w:lang w:val="en-US" w:eastAsia="zh-CN"/>
        </w:rPr>
        <w:t xml:space="preserve">Abstract: </w:t>
      </w:r>
    </w:p>
    <w:p w14:paraId="77C0FB0C" w14:textId="77777777" w:rsidR="00EB6011" w:rsidRDefault="00EB6011" w:rsidP="00EB6011">
      <w:pPr>
        <w:rPr>
          <w:rFonts w:ascii="Arial" w:hAnsi="Arial" w:cs="Arial"/>
          <w:b/>
          <w:lang w:val="en-US" w:eastAsia="zh-CN"/>
        </w:rPr>
      </w:pPr>
      <w:r w:rsidRPr="00944C49">
        <w:rPr>
          <w:rFonts w:ascii="Arial" w:hAnsi="Arial" w:cs="Arial"/>
          <w:b/>
          <w:lang w:val="en-US" w:eastAsia="zh-CN"/>
        </w:rPr>
        <w:lastRenderedPageBreak/>
        <w:t xml:space="preserve">Discussion: </w:t>
      </w:r>
    </w:p>
    <w:p w14:paraId="24B02D5D" w14:textId="29957FAB" w:rsidR="00490EA7" w:rsidRDefault="009B4D9B" w:rsidP="00EB6011">
      <w:pPr>
        <w:rPr>
          <w:rFonts w:ascii="Arial" w:hAnsi="Arial" w:cs="Arial"/>
          <w:b/>
          <w:lang w:val="en-US" w:eastAsia="zh-CN"/>
        </w:rPr>
      </w:pPr>
      <w:ins w:id="7407" w:author="Andrey" w:date="2021-08-27T11:30: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B4D9B">
          <w:rPr>
            <w:rFonts w:ascii="Arial" w:hAnsi="Arial" w:cs="Arial"/>
            <w:b/>
            <w:highlight w:val="green"/>
            <w:lang w:val="en-US" w:eastAsia="zh-CN"/>
            <w:rPrChange w:id="7408" w:author="Andrey" w:date="2021-08-27T11:30:00Z">
              <w:rPr>
                <w:rFonts w:ascii="Arial" w:hAnsi="Arial" w:cs="Arial"/>
                <w:b/>
                <w:lang w:val="en-US" w:eastAsia="zh-CN"/>
              </w:rPr>
            </w:rPrChange>
          </w:rPr>
          <w:t>Approved.</w:t>
        </w:r>
      </w:ins>
      <w:del w:id="7409" w:author="Andrey" w:date="2021-08-27T11:30:00Z">
        <w:r w:rsidR="00EB6011" w:rsidRPr="009B4D9B" w:rsidDel="009B4D9B">
          <w:rPr>
            <w:rFonts w:ascii="Arial" w:hAnsi="Arial" w:cs="Arial"/>
            <w:b/>
            <w:highlight w:val="green"/>
            <w:lang w:val="en-US" w:eastAsia="zh-CN"/>
            <w:rPrChange w:id="7410" w:author="Andrey" w:date="2021-08-27T11:30:00Z">
              <w:rPr>
                <w:rFonts w:ascii="Arial" w:hAnsi="Arial" w:cs="Arial"/>
                <w:b/>
                <w:lang w:val="en-US" w:eastAsia="zh-CN"/>
              </w:rPr>
            </w:rPrChange>
          </w:rPr>
          <w:delText>Decision:</w:delText>
        </w:r>
        <w:r w:rsidR="00EB6011" w:rsidRPr="009B4D9B" w:rsidDel="009B4D9B">
          <w:rPr>
            <w:rFonts w:ascii="Arial" w:hAnsi="Arial" w:cs="Arial"/>
            <w:b/>
            <w:highlight w:val="green"/>
            <w:lang w:val="en-US" w:eastAsia="zh-CN"/>
            <w:rPrChange w:id="7411" w:author="Andrey" w:date="2021-08-27T11:30:00Z">
              <w:rPr>
                <w:rFonts w:ascii="Arial" w:hAnsi="Arial" w:cs="Arial"/>
                <w:b/>
                <w:lang w:val="en-US" w:eastAsia="zh-CN"/>
              </w:rPr>
            </w:rPrChange>
          </w:rPr>
          <w:tab/>
        </w:r>
        <w:r w:rsidR="00EB6011" w:rsidRPr="009B4D9B" w:rsidDel="009B4D9B">
          <w:rPr>
            <w:rFonts w:ascii="Arial" w:hAnsi="Arial" w:cs="Arial"/>
            <w:b/>
            <w:highlight w:val="green"/>
            <w:lang w:val="en-US" w:eastAsia="zh-CN"/>
            <w:rPrChange w:id="7412" w:author="Andrey" w:date="2021-08-27T11:30:00Z">
              <w:rPr>
                <w:rFonts w:ascii="Arial" w:hAnsi="Arial" w:cs="Arial"/>
                <w:b/>
                <w:lang w:val="en-US" w:eastAsia="zh-CN"/>
              </w:rPr>
            </w:rPrChange>
          </w:rPr>
          <w:tab/>
        </w:r>
        <w:r w:rsidR="00EB6011" w:rsidRPr="009B4D9B" w:rsidDel="009B4D9B">
          <w:rPr>
            <w:rFonts w:ascii="Arial" w:hAnsi="Arial" w:cs="Arial"/>
            <w:b/>
            <w:highlight w:val="green"/>
            <w:lang w:val="en-US" w:eastAsia="zh-CN"/>
            <w:rPrChange w:id="7413" w:author="Andrey" w:date="2021-08-27T11:30:00Z">
              <w:rPr>
                <w:rFonts w:ascii="Arial" w:hAnsi="Arial" w:cs="Arial"/>
                <w:b/>
                <w:highlight w:val="yellow"/>
                <w:lang w:val="en-US" w:eastAsia="zh-CN"/>
              </w:rPr>
            </w:rPrChange>
          </w:rPr>
          <w:delText>Return to</w:delText>
        </w:r>
        <w:r w:rsidR="00EB6011" w:rsidRPr="009B4D9B" w:rsidDel="009B4D9B">
          <w:rPr>
            <w:rFonts w:ascii="Arial" w:hAnsi="Arial" w:cs="Arial"/>
            <w:b/>
            <w:highlight w:val="green"/>
            <w:lang w:val="en-US" w:eastAsia="zh-CN"/>
            <w:rPrChange w:id="7414" w:author="Andrey" w:date="2021-08-27T11:30:00Z">
              <w:rPr>
                <w:rFonts w:ascii="Arial" w:hAnsi="Arial" w:cs="Arial"/>
                <w:b/>
                <w:lang w:val="en-US" w:eastAsia="zh-CN"/>
              </w:rPr>
            </w:rPrChange>
          </w:rPr>
          <w:delText>.</w:delText>
        </w:r>
      </w:del>
    </w:p>
    <w:p w14:paraId="6B364AD4" w14:textId="1CE19430" w:rsidR="00EB6011" w:rsidRDefault="00EB6011" w:rsidP="00EB6011">
      <w:pPr>
        <w:rPr>
          <w:rFonts w:ascii="Arial" w:hAnsi="Arial" w:cs="Arial"/>
          <w:b/>
          <w:lang w:val="en-US" w:eastAsia="zh-CN"/>
        </w:rPr>
      </w:pPr>
    </w:p>
    <w:p w14:paraId="14FEC1F1" w14:textId="77777777" w:rsidR="00EB6011" w:rsidRDefault="00EB6011" w:rsidP="00EB6011">
      <w:pPr>
        <w:rPr>
          <w:bCs/>
          <w:lang w:val="en-US"/>
        </w:rPr>
      </w:pPr>
    </w:p>
    <w:p w14:paraId="15C8FD2A" w14:textId="77777777" w:rsidR="00490EA7" w:rsidRDefault="00490EA7" w:rsidP="00490EA7">
      <w:r>
        <w:t>================================================================================</w:t>
      </w:r>
    </w:p>
    <w:p w14:paraId="0EF51D61" w14:textId="77777777" w:rsidR="00490EA7" w:rsidRPr="00D541F3" w:rsidRDefault="00490EA7" w:rsidP="00D541F3"/>
    <w:p w14:paraId="7A05F16D" w14:textId="2FD030D4" w:rsidR="003C2426" w:rsidRDefault="003C2426" w:rsidP="003C2426">
      <w:pPr>
        <w:pStyle w:val="Heading4"/>
      </w:pPr>
      <w:bookmarkStart w:id="7415" w:name="_Toc79760538"/>
      <w:bookmarkStart w:id="7416" w:name="_Toc79761303"/>
      <w:r>
        <w:t>9.14.1</w:t>
      </w:r>
      <w:r>
        <w:tab/>
        <w:t>General</w:t>
      </w:r>
      <w:bookmarkEnd w:id="7415"/>
      <w:bookmarkEnd w:id="7416"/>
    </w:p>
    <w:p w14:paraId="60EDFA79" w14:textId="77777777" w:rsidR="00F25C19" w:rsidRPr="00F25C19" w:rsidRDefault="00F25C19" w:rsidP="00F25C19">
      <w:pPr>
        <w:rPr>
          <w:lang w:eastAsia="ko-KR"/>
        </w:rPr>
      </w:pPr>
    </w:p>
    <w:p w14:paraId="510BD649" w14:textId="77777777" w:rsidR="003C2426" w:rsidRDefault="003C2426" w:rsidP="003C2426">
      <w:pPr>
        <w:rPr>
          <w:rFonts w:ascii="Arial" w:hAnsi="Arial" w:cs="Arial"/>
          <w:b/>
          <w:sz w:val="24"/>
        </w:rPr>
      </w:pPr>
      <w:r>
        <w:rPr>
          <w:rFonts w:ascii="Arial" w:hAnsi="Arial" w:cs="Arial"/>
          <w:b/>
          <w:color w:val="0000FF"/>
          <w:sz w:val="24"/>
        </w:rPr>
        <w:t>R4-2112179</w:t>
      </w:r>
      <w:r>
        <w:rPr>
          <w:rFonts w:ascii="Arial" w:hAnsi="Arial" w:cs="Arial"/>
          <w:b/>
          <w:color w:val="0000FF"/>
          <w:sz w:val="24"/>
        </w:rPr>
        <w:tab/>
      </w:r>
      <w:r>
        <w:rPr>
          <w:rFonts w:ascii="Arial" w:hAnsi="Arial" w:cs="Arial"/>
          <w:b/>
          <w:sz w:val="24"/>
        </w:rPr>
        <w:t>LS on criteria for RLM/BFD relaxation</w:t>
      </w:r>
    </w:p>
    <w:p w14:paraId="4E2899BE"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069EE518" w14:textId="634A6390" w:rsidR="003C2426" w:rsidRDefault="00F25C1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R4-2115349 (from R4-2112179).</w:t>
      </w:r>
    </w:p>
    <w:p w14:paraId="04DF41A0" w14:textId="4EDAB1FD" w:rsidR="00F25C19" w:rsidRDefault="00F25C19" w:rsidP="00F25C19">
      <w:pPr>
        <w:rPr>
          <w:rFonts w:ascii="Arial" w:hAnsi="Arial" w:cs="Arial"/>
          <w:b/>
          <w:sz w:val="24"/>
        </w:rPr>
      </w:pPr>
      <w:bookmarkStart w:id="7417" w:name="_Toc79760539"/>
      <w:bookmarkStart w:id="7418" w:name="_Toc79761304"/>
      <w:r>
        <w:rPr>
          <w:rFonts w:ascii="Arial" w:hAnsi="Arial" w:cs="Arial"/>
          <w:b/>
          <w:color w:val="0000FF"/>
          <w:sz w:val="24"/>
        </w:rPr>
        <w:t>R4-2115349</w:t>
      </w:r>
      <w:r>
        <w:rPr>
          <w:rFonts w:ascii="Arial" w:hAnsi="Arial" w:cs="Arial"/>
          <w:b/>
          <w:color w:val="0000FF"/>
          <w:sz w:val="24"/>
        </w:rPr>
        <w:tab/>
      </w:r>
      <w:r>
        <w:rPr>
          <w:rFonts w:ascii="Arial" w:hAnsi="Arial" w:cs="Arial"/>
          <w:b/>
          <w:sz w:val="24"/>
        </w:rPr>
        <w:t>LS on criteria for RLM/BFD relaxation</w:t>
      </w:r>
    </w:p>
    <w:p w14:paraId="03E53F4A" w14:textId="0139E9EF" w:rsidR="00F25C19" w:rsidRDefault="00F25C19" w:rsidP="00F25C1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 MediaTek</w:t>
      </w:r>
    </w:p>
    <w:p w14:paraId="0CB9BB26" w14:textId="7D5F182E" w:rsidR="00F25C19" w:rsidRDefault="00174E64" w:rsidP="00F25C19">
      <w:pPr>
        <w:rPr>
          <w:rFonts w:ascii="Arial" w:hAnsi="Arial" w:cs="Arial"/>
          <w:b/>
        </w:rPr>
      </w:pPr>
      <w:ins w:id="7419" w:author="Andrey" w:date="2021-08-27T11:31:00Z">
        <w:r>
          <w:rPr>
            <w:rFonts w:ascii="Arial" w:hAnsi="Arial" w:cs="Arial"/>
            <w:b/>
          </w:rPr>
          <w:t>Decision:</w:t>
        </w:r>
        <w:r>
          <w:rPr>
            <w:rFonts w:ascii="Arial" w:hAnsi="Arial" w:cs="Arial"/>
            <w:b/>
          </w:rPr>
          <w:tab/>
        </w:r>
        <w:r>
          <w:rPr>
            <w:rFonts w:ascii="Arial" w:hAnsi="Arial" w:cs="Arial"/>
            <w:b/>
          </w:rPr>
          <w:tab/>
        </w:r>
        <w:r w:rsidRPr="00174E64">
          <w:rPr>
            <w:rFonts w:ascii="Arial" w:hAnsi="Arial" w:cs="Arial"/>
            <w:b/>
            <w:highlight w:val="green"/>
            <w:rPrChange w:id="7420" w:author="Andrey" w:date="2021-08-27T11:31:00Z">
              <w:rPr>
                <w:rFonts w:ascii="Arial" w:hAnsi="Arial" w:cs="Arial"/>
                <w:b/>
              </w:rPr>
            </w:rPrChange>
          </w:rPr>
          <w:t>Approved.</w:t>
        </w:r>
      </w:ins>
      <w:del w:id="7421" w:author="Andrey" w:date="2021-08-27T11:31:00Z">
        <w:r w:rsidR="00F25C19" w:rsidRPr="00174E64" w:rsidDel="00174E64">
          <w:rPr>
            <w:rFonts w:ascii="Arial" w:hAnsi="Arial" w:cs="Arial"/>
            <w:b/>
            <w:highlight w:val="green"/>
            <w:rPrChange w:id="7422" w:author="Andrey" w:date="2021-08-27T11:31:00Z">
              <w:rPr>
                <w:rFonts w:ascii="Arial" w:hAnsi="Arial" w:cs="Arial"/>
                <w:b/>
              </w:rPr>
            </w:rPrChange>
          </w:rPr>
          <w:delText>Decision:</w:delText>
        </w:r>
        <w:r w:rsidR="00F25C19" w:rsidRPr="00174E64" w:rsidDel="00174E64">
          <w:rPr>
            <w:rFonts w:ascii="Arial" w:hAnsi="Arial" w:cs="Arial"/>
            <w:b/>
            <w:highlight w:val="green"/>
            <w:rPrChange w:id="7423" w:author="Andrey" w:date="2021-08-27T11:31:00Z">
              <w:rPr>
                <w:rFonts w:ascii="Arial" w:hAnsi="Arial" w:cs="Arial"/>
                <w:b/>
              </w:rPr>
            </w:rPrChange>
          </w:rPr>
          <w:tab/>
        </w:r>
        <w:r w:rsidR="00F25C19" w:rsidRPr="00174E64" w:rsidDel="00174E64">
          <w:rPr>
            <w:rFonts w:ascii="Arial" w:hAnsi="Arial" w:cs="Arial"/>
            <w:b/>
            <w:highlight w:val="green"/>
            <w:rPrChange w:id="7424" w:author="Andrey" w:date="2021-08-27T11:31:00Z">
              <w:rPr>
                <w:rFonts w:ascii="Arial" w:hAnsi="Arial" w:cs="Arial"/>
                <w:b/>
              </w:rPr>
            </w:rPrChange>
          </w:rPr>
          <w:tab/>
        </w:r>
        <w:r w:rsidR="00F25C19" w:rsidRPr="00174E64" w:rsidDel="00174E64">
          <w:rPr>
            <w:rFonts w:ascii="Arial" w:hAnsi="Arial" w:cs="Arial"/>
            <w:b/>
            <w:highlight w:val="green"/>
            <w:rPrChange w:id="7425" w:author="Andrey" w:date="2021-08-27T11:31:00Z">
              <w:rPr>
                <w:rFonts w:ascii="Arial" w:hAnsi="Arial" w:cs="Arial"/>
                <w:b/>
                <w:highlight w:val="yellow"/>
              </w:rPr>
            </w:rPrChange>
          </w:rPr>
          <w:delText>Return to.</w:delText>
        </w:r>
      </w:del>
    </w:p>
    <w:p w14:paraId="2CB2BF63" w14:textId="77777777" w:rsidR="00234035" w:rsidRDefault="00234035" w:rsidP="00F25C19">
      <w:pPr>
        <w:rPr>
          <w:color w:val="993300"/>
          <w:u w:val="single"/>
        </w:rPr>
      </w:pPr>
    </w:p>
    <w:p w14:paraId="18C77FBF" w14:textId="77777777" w:rsidR="003C2426" w:rsidRDefault="003C2426" w:rsidP="003C2426">
      <w:pPr>
        <w:pStyle w:val="Heading4"/>
      </w:pPr>
      <w:r>
        <w:t>9.14.2</w:t>
      </w:r>
      <w:r>
        <w:tab/>
        <w:t>UE measurements relaxation for RLM and/or BFD</w:t>
      </w:r>
      <w:bookmarkEnd w:id="7417"/>
      <w:bookmarkEnd w:id="7418"/>
    </w:p>
    <w:p w14:paraId="387C7471" w14:textId="77777777" w:rsidR="003C2426" w:rsidRDefault="003C2426" w:rsidP="003C2426">
      <w:pPr>
        <w:rPr>
          <w:rFonts w:ascii="Arial" w:hAnsi="Arial" w:cs="Arial"/>
          <w:b/>
          <w:sz w:val="24"/>
        </w:rPr>
      </w:pPr>
      <w:r>
        <w:rPr>
          <w:rFonts w:ascii="Arial" w:hAnsi="Arial" w:cs="Arial"/>
          <w:b/>
          <w:color w:val="0000FF"/>
          <w:sz w:val="24"/>
        </w:rPr>
        <w:t>R4-2111959</w:t>
      </w:r>
      <w:r>
        <w:rPr>
          <w:rFonts w:ascii="Arial" w:hAnsi="Arial" w:cs="Arial"/>
          <w:b/>
          <w:color w:val="0000FF"/>
          <w:sz w:val="24"/>
        </w:rPr>
        <w:tab/>
      </w:r>
      <w:r>
        <w:rPr>
          <w:rFonts w:ascii="Arial" w:hAnsi="Arial" w:cs="Arial"/>
          <w:b/>
          <w:sz w:val="24"/>
        </w:rPr>
        <w:t>Further discussion on RLM/BFD relaxation for UE power saving enhancement</w:t>
      </w:r>
    </w:p>
    <w:p w14:paraId="198BD36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43A6479" w14:textId="0764BE7E"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CA0B8" w14:textId="77777777" w:rsidR="00234035" w:rsidRDefault="00234035" w:rsidP="003C2426">
      <w:pPr>
        <w:rPr>
          <w:color w:val="993300"/>
          <w:u w:val="single"/>
        </w:rPr>
      </w:pPr>
    </w:p>
    <w:p w14:paraId="6F2D3D10" w14:textId="77777777" w:rsidR="003C2426" w:rsidRDefault="003C2426" w:rsidP="003C2426">
      <w:pPr>
        <w:rPr>
          <w:rFonts w:ascii="Arial" w:hAnsi="Arial" w:cs="Arial"/>
          <w:b/>
          <w:sz w:val="24"/>
        </w:rPr>
      </w:pPr>
      <w:r>
        <w:rPr>
          <w:rFonts w:ascii="Arial" w:hAnsi="Arial" w:cs="Arial"/>
          <w:b/>
          <w:color w:val="0000FF"/>
          <w:sz w:val="24"/>
        </w:rPr>
        <w:t>R4-2112090</w:t>
      </w:r>
      <w:r>
        <w:rPr>
          <w:rFonts w:ascii="Arial" w:hAnsi="Arial" w:cs="Arial"/>
          <w:b/>
          <w:color w:val="0000FF"/>
          <w:sz w:val="24"/>
        </w:rPr>
        <w:tab/>
      </w:r>
      <w:r>
        <w:rPr>
          <w:rFonts w:ascii="Arial" w:hAnsi="Arial" w:cs="Arial"/>
          <w:b/>
          <w:sz w:val="24"/>
        </w:rPr>
        <w:t>UE measurements relaxation for RLM and/or BFD</w:t>
      </w:r>
    </w:p>
    <w:p w14:paraId="358C77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8C26761" w14:textId="4B16A34C"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8366A9" w14:textId="77777777" w:rsidR="00234035" w:rsidRDefault="00234035" w:rsidP="003C2426">
      <w:pPr>
        <w:rPr>
          <w:color w:val="993300"/>
          <w:u w:val="single"/>
        </w:rPr>
      </w:pPr>
    </w:p>
    <w:p w14:paraId="0504D7E6" w14:textId="77777777" w:rsidR="003C2426" w:rsidRDefault="003C2426" w:rsidP="003C2426">
      <w:pPr>
        <w:rPr>
          <w:rFonts w:ascii="Arial" w:hAnsi="Arial" w:cs="Arial"/>
          <w:b/>
          <w:sz w:val="24"/>
        </w:rPr>
      </w:pPr>
      <w:r>
        <w:rPr>
          <w:rFonts w:ascii="Arial" w:hAnsi="Arial" w:cs="Arial"/>
          <w:b/>
          <w:color w:val="0000FF"/>
          <w:sz w:val="24"/>
        </w:rPr>
        <w:t>R4-2112180</w:t>
      </w:r>
      <w:r>
        <w:rPr>
          <w:rFonts w:ascii="Arial" w:hAnsi="Arial" w:cs="Arial"/>
          <w:b/>
          <w:color w:val="0000FF"/>
          <w:sz w:val="24"/>
        </w:rPr>
        <w:tab/>
      </w:r>
      <w:r>
        <w:rPr>
          <w:rFonts w:ascii="Arial" w:hAnsi="Arial" w:cs="Arial"/>
          <w:b/>
          <w:sz w:val="24"/>
        </w:rPr>
        <w:t>Discussion on R17 RLM and BFD relaxation for NR</w:t>
      </w:r>
    </w:p>
    <w:p w14:paraId="25DB35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5B34E40" w14:textId="163D20B0"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1BBB0E" w14:textId="77777777" w:rsidR="00234035" w:rsidRDefault="00234035" w:rsidP="003C2426">
      <w:pPr>
        <w:rPr>
          <w:color w:val="993300"/>
          <w:u w:val="single"/>
        </w:rPr>
      </w:pPr>
    </w:p>
    <w:p w14:paraId="2ACDEC8E" w14:textId="77777777" w:rsidR="003C2426" w:rsidRDefault="003C2426" w:rsidP="003C2426">
      <w:pPr>
        <w:rPr>
          <w:rFonts w:ascii="Arial" w:hAnsi="Arial" w:cs="Arial"/>
          <w:b/>
          <w:sz w:val="24"/>
        </w:rPr>
      </w:pPr>
      <w:r>
        <w:rPr>
          <w:rFonts w:ascii="Arial" w:hAnsi="Arial" w:cs="Arial"/>
          <w:b/>
          <w:color w:val="0000FF"/>
          <w:sz w:val="24"/>
        </w:rPr>
        <w:t>R4-2112204</w:t>
      </w:r>
      <w:r>
        <w:rPr>
          <w:rFonts w:ascii="Arial" w:hAnsi="Arial" w:cs="Arial"/>
          <w:b/>
          <w:color w:val="0000FF"/>
          <w:sz w:val="24"/>
        </w:rPr>
        <w:tab/>
      </w:r>
      <w:r>
        <w:rPr>
          <w:rFonts w:ascii="Arial" w:hAnsi="Arial" w:cs="Arial"/>
          <w:b/>
          <w:sz w:val="24"/>
        </w:rPr>
        <w:t>Discussion on RLMBFD relaxation for NR power saving enhancement</w:t>
      </w:r>
    </w:p>
    <w:p w14:paraId="38F8CE5D"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C11AA44" w14:textId="1D8D8EAC"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A71D4C" w14:textId="77777777" w:rsidR="00234035" w:rsidRDefault="00234035" w:rsidP="003C2426">
      <w:pPr>
        <w:rPr>
          <w:color w:val="993300"/>
          <w:u w:val="single"/>
        </w:rPr>
      </w:pPr>
    </w:p>
    <w:p w14:paraId="0CBDBC70" w14:textId="77777777" w:rsidR="003C2426" w:rsidRDefault="003C2426" w:rsidP="003C2426">
      <w:pPr>
        <w:rPr>
          <w:rFonts w:ascii="Arial" w:hAnsi="Arial" w:cs="Arial"/>
          <w:b/>
          <w:sz w:val="24"/>
        </w:rPr>
      </w:pPr>
      <w:r>
        <w:rPr>
          <w:rFonts w:ascii="Arial" w:hAnsi="Arial" w:cs="Arial"/>
          <w:b/>
          <w:color w:val="0000FF"/>
          <w:sz w:val="24"/>
        </w:rPr>
        <w:t>R4-2112259</w:t>
      </w:r>
      <w:r>
        <w:rPr>
          <w:rFonts w:ascii="Arial" w:hAnsi="Arial" w:cs="Arial"/>
          <w:b/>
          <w:color w:val="0000FF"/>
          <w:sz w:val="24"/>
        </w:rPr>
        <w:tab/>
      </w:r>
      <w:r>
        <w:rPr>
          <w:rFonts w:ascii="Arial" w:hAnsi="Arial" w:cs="Arial"/>
          <w:b/>
          <w:sz w:val="24"/>
        </w:rPr>
        <w:t>On Power Saving RRM Requirement</w:t>
      </w:r>
    </w:p>
    <w:p w14:paraId="65F2BD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C6ED685" w14:textId="200CE918"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5712C4" w14:textId="77777777" w:rsidR="00234035" w:rsidRDefault="00234035" w:rsidP="003C2426">
      <w:pPr>
        <w:rPr>
          <w:color w:val="993300"/>
          <w:u w:val="single"/>
        </w:rPr>
      </w:pPr>
    </w:p>
    <w:p w14:paraId="332876B9" w14:textId="77777777" w:rsidR="003C2426" w:rsidRDefault="003C2426" w:rsidP="003C2426">
      <w:pPr>
        <w:rPr>
          <w:rFonts w:ascii="Arial" w:hAnsi="Arial" w:cs="Arial"/>
          <w:b/>
          <w:sz w:val="24"/>
        </w:rPr>
      </w:pPr>
      <w:r>
        <w:rPr>
          <w:rFonts w:ascii="Arial" w:hAnsi="Arial" w:cs="Arial"/>
          <w:b/>
          <w:color w:val="0000FF"/>
          <w:sz w:val="24"/>
        </w:rPr>
        <w:t>R4-2112413</w:t>
      </w:r>
      <w:r>
        <w:rPr>
          <w:rFonts w:ascii="Arial" w:hAnsi="Arial" w:cs="Arial"/>
          <w:b/>
          <w:color w:val="0000FF"/>
          <w:sz w:val="24"/>
        </w:rPr>
        <w:tab/>
      </w:r>
      <w:r>
        <w:rPr>
          <w:rFonts w:ascii="Arial" w:hAnsi="Arial" w:cs="Arial"/>
          <w:b/>
          <w:sz w:val="24"/>
        </w:rPr>
        <w:t>Further discussion on UE measurements relaxation for RLM and/or BFD</w:t>
      </w:r>
    </w:p>
    <w:p w14:paraId="325F58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EE034CF" w14:textId="3DEB0E62"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9388F5" w14:textId="77777777" w:rsidR="00234035" w:rsidRDefault="00234035" w:rsidP="003C2426">
      <w:pPr>
        <w:rPr>
          <w:color w:val="993300"/>
          <w:u w:val="single"/>
        </w:rPr>
      </w:pPr>
    </w:p>
    <w:p w14:paraId="4A56909C" w14:textId="77777777" w:rsidR="003C2426" w:rsidRDefault="003C2426" w:rsidP="003C2426">
      <w:pPr>
        <w:rPr>
          <w:rFonts w:ascii="Arial" w:hAnsi="Arial" w:cs="Arial"/>
          <w:b/>
          <w:sz w:val="24"/>
        </w:rPr>
      </w:pPr>
      <w:r>
        <w:rPr>
          <w:rFonts w:ascii="Arial" w:hAnsi="Arial" w:cs="Arial"/>
          <w:b/>
          <w:color w:val="0000FF"/>
          <w:sz w:val="24"/>
        </w:rPr>
        <w:t>R4-2112878</w:t>
      </w:r>
      <w:r>
        <w:rPr>
          <w:rFonts w:ascii="Arial" w:hAnsi="Arial" w:cs="Arial"/>
          <w:b/>
          <w:color w:val="0000FF"/>
          <w:sz w:val="24"/>
        </w:rPr>
        <w:tab/>
      </w:r>
      <w:r>
        <w:rPr>
          <w:rFonts w:ascii="Arial" w:hAnsi="Arial" w:cs="Arial"/>
          <w:b/>
          <w:sz w:val="24"/>
        </w:rPr>
        <w:t>Discussion about RLM/BFD measurement relaxation</w:t>
      </w:r>
    </w:p>
    <w:p w14:paraId="75F69F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14BB150" w14:textId="46ADC52B"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1CA8E" w14:textId="77777777" w:rsidR="00234035" w:rsidRDefault="00234035" w:rsidP="003C2426">
      <w:pPr>
        <w:rPr>
          <w:color w:val="993300"/>
          <w:u w:val="single"/>
        </w:rPr>
      </w:pPr>
    </w:p>
    <w:p w14:paraId="1FDE0256" w14:textId="77777777" w:rsidR="003C2426" w:rsidRDefault="003C2426" w:rsidP="003C2426">
      <w:pPr>
        <w:rPr>
          <w:rFonts w:ascii="Arial" w:hAnsi="Arial" w:cs="Arial"/>
          <w:b/>
          <w:sz w:val="24"/>
        </w:rPr>
      </w:pPr>
      <w:r>
        <w:rPr>
          <w:rFonts w:ascii="Arial" w:hAnsi="Arial" w:cs="Arial"/>
          <w:b/>
          <w:color w:val="0000FF"/>
          <w:sz w:val="24"/>
        </w:rPr>
        <w:t>R4-2113137</w:t>
      </w:r>
      <w:r>
        <w:rPr>
          <w:rFonts w:ascii="Arial" w:hAnsi="Arial" w:cs="Arial"/>
          <w:b/>
          <w:color w:val="0000FF"/>
          <w:sz w:val="24"/>
        </w:rPr>
        <w:tab/>
      </w:r>
      <w:r>
        <w:rPr>
          <w:rFonts w:ascii="Arial" w:hAnsi="Arial" w:cs="Arial"/>
          <w:b/>
          <w:sz w:val="24"/>
        </w:rPr>
        <w:t>Discussions on UE power saving for RLM and BM</w:t>
      </w:r>
    </w:p>
    <w:p w14:paraId="230C608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CDFF93B" w14:textId="32674DFF"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27F219" w14:textId="77777777" w:rsidR="00234035" w:rsidRDefault="00234035" w:rsidP="003C2426">
      <w:pPr>
        <w:rPr>
          <w:color w:val="993300"/>
          <w:u w:val="single"/>
        </w:rPr>
      </w:pPr>
    </w:p>
    <w:p w14:paraId="27690C46" w14:textId="77777777" w:rsidR="003C2426" w:rsidRDefault="003C2426" w:rsidP="003C2426">
      <w:pPr>
        <w:rPr>
          <w:rFonts w:ascii="Arial" w:hAnsi="Arial" w:cs="Arial"/>
          <w:b/>
          <w:sz w:val="24"/>
        </w:rPr>
      </w:pPr>
      <w:r>
        <w:rPr>
          <w:rFonts w:ascii="Arial" w:hAnsi="Arial" w:cs="Arial"/>
          <w:b/>
          <w:color w:val="0000FF"/>
          <w:sz w:val="24"/>
        </w:rPr>
        <w:t>R4-2113820</w:t>
      </w:r>
      <w:r>
        <w:rPr>
          <w:rFonts w:ascii="Arial" w:hAnsi="Arial" w:cs="Arial"/>
          <w:b/>
          <w:color w:val="0000FF"/>
          <w:sz w:val="24"/>
        </w:rPr>
        <w:tab/>
      </w:r>
      <w:r>
        <w:rPr>
          <w:rFonts w:ascii="Arial" w:hAnsi="Arial" w:cs="Arial"/>
          <w:b/>
          <w:sz w:val="24"/>
        </w:rPr>
        <w:t>Further discussion on RLM/BFD measurement relaxation</w:t>
      </w:r>
    </w:p>
    <w:p w14:paraId="0408A9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6DBFC6" w14:textId="57ACC824"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86E4F9" w14:textId="77777777" w:rsidR="00234035" w:rsidRDefault="00234035" w:rsidP="003C2426">
      <w:pPr>
        <w:rPr>
          <w:color w:val="993300"/>
          <w:u w:val="single"/>
        </w:rPr>
      </w:pPr>
    </w:p>
    <w:p w14:paraId="1C62F49C" w14:textId="77777777" w:rsidR="003C2426" w:rsidRDefault="003C2426" w:rsidP="003C2426">
      <w:pPr>
        <w:rPr>
          <w:rFonts w:ascii="Arial" w:hAnsi="Arial" w:cs="Arial"/>
          <w:b/>
          <w:sz w:val="24"/>
        </w:rPr>
      </w:pPr>
      <w:r>
        <w:rPr>
          <w:rFonts w:ascii="Arial" w:hAnsi="Arial" w:cs="Arial"/>
          <w:b/>
          <w:color w:val="0000FF"/>
          <w:sz w:val="24"/>
        </w:rPr>
        <w:t>R4-2113887</w:t>
      </w:r>
      <w:r>
        <w:rPr>
          <w:rFonts w:ascii="Arial" w:hAnsi="Arial" w:cs="Arial"/>
          <w:b/>
          <w:color w:val="0000FF"/>
          <w:sz w:val="24"/>
        </w:rPr>
        <w:tab/>
      </w:r>
      <w:r>
        <w:rPr>
          <w:rFonts w:ascii="Arial" w:hAnsi="Arial" w:cs="Arial"/>
          <w:b/>
          <w:sz w:val="24"/>
        </w:rPr>
        <w:t>On RLM and RLF relaxation for UE power saving</w:t>
      </w:r>
    </w:p>
    <w:p w14:paraId="1B4ECA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8C71B46" w14:textId="423144BD"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26D4F5" w14:textId="77777777" w:rsidR="00234035" w:rsidRDefault="00234035" w:rsidP="003C2426">
      <w:pPr>
        <w:rPr>
          <w:color w:val="993300"/>
          <w:u w:val="single"/>
        </w:rPr>
      </w:pPr>
    </w:p>
    <w:p w14:paraId="496E2F7C" w14:textId="77777777" w:rsidR="003C2426" w:rsidRDefault="003C2426" w:rsidP="003C2426">
      <w:pPr>
        <w:rPr>
          <w:rFonts w:ascii="Arial" w:hAnsi="Arial" w:cs="Arial"/>
          <w:b/>
          <w:sz w:val="24"/>
        </w:rPr>
      </w:pPr>
      <w:r>
        <w:rPr>
          <w:rFonts w:ascii="Arial" w:hAnsi="Arial" w:cs="Arial"/>
          <w:b/>
          <w:color w:val="0000FF"/>
          <w:sz w:val="24"/>
        </w:rPr>
        <w:t>R4-2114081</w:t>
      </w:r>
      <w:r>
        <w:rPr>
          <w:rFonts w:ascii="Arial" w:hAnsi="Arial" w:cs="Arial"/>
          <w:b/>
          <w:color w:val="0000FF"/>
          <w:sz w:val="24"/>
        </w:rPr>
        <w:tab/>
      </w:r>
      <w:r>
        <w:rPr>
          <w:rFonts w:ascii="Arial" w:hAnsi="Arial" w:cs="Arial"/>
          <w:b/>
          <w:sz w:val="24"/>
        </w:rPr>
        <w:t>Discussions on UE power saving for RLM and BM</w:t>
      </w:r>
    </w:p>
    <w:p w14:paraId="232086D5"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E16A9A" w14:textId="77777777" w:rsidR="003C2426" w:rsidRDefault="003C2426" w:rsidP="003C2426">
      <w:pPr>
        <w:rPr>
          <w:rFonts w:ascii="Arial" w:hAnsi="Arial" w:cs="Arial"/>
          <w:b/>
        </w:rPr>
      </w:pPr>
      <w:r>
        <w:rPr>
          <w:rFonts w:ascii="Arial" w:hAnsi="Arial" w:cs="Arial"/>
          <w:b/>
        </w:rPr>
        <w:t xml:space="preserve">Abstract: </w:t>
      </w:r>
    </w:p>
    <w:p w14:paraId="2FC36BE4" w14:textId="77777777" w:rsidR="003C2426" w:rsidRDefault="003C2426" w:rsidP="003C2426">
      <w:r>
        <w:lastRenderedPageBreak/>
        <w:t>Discussions on remaining issues of UE power saving requirements.</w:t>
      </w:r>
    </w:p>
    <w:p w14:paraId="770ECA6A" w14:textId="42B38BEA"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0B5CF5" w14:textId="77777777" w:rsidR="00234035" w:rsidRDefault="00234035" w:rsidP="003C2426">
      <w:pPr>
        <w:rPr>
          <w:color w:val="993300"/>
          <w:u w:val="single"/>
        </w:rPr>
      </w:pPr>
    </w:p>
    <w:p w14:paraId="0D783461" w14:textId="77777777" w:rsidR="003C2426" w:rsidRDefault="003C2426" w:rsidP="003C2426">
      <w:pPr>
        <w:rPr>
          <w:rFonts w:ascii="Arial" w:hAnsi="Arial" w:cs="Arial"/>
          <w:b/>
          <w:sz w:val="24"/>
        </w:rPr>
      </w:pPr>
      <w:r>
        <w:rPr>
          <w:rFonts w:ascii="Arial" w:hAnsi="Arial" w:cs="Arial"/>
          <w:b/>
          <w:color w:val="0000FF"/>
          <w:sz w:val="24"/>
        </w:rPr>
        <w:t>R4-2114153</w:t>
      </w:r>
      <w:r>
        <w:rPr>
          <w:rFonts w:ascii="Arial" w:hAnsi="Arial" w:cs="Arial"/>
          <w:b/>
          <w:color w:val="0000FF"/>
          <w:sz w:val="24"/>
        </w:rPr>
        <w:tab/>
      </w:r>
      <w:r>
        <w:rPr>
          <w:rFonts w:ascii="Arial" w:hAnsi="Arial" w:cs="Arial"/>
          <w:b/>
          <w:sz w:val="24"/>
        </w:rPr>
        <w:t>Evaluation on Rel-17 RLM/BFD measurement relaxation</w:t>
      </w:r>
    </w:p>
    <w:p w14:paraId="577E280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DD3917B" w14:textId="0F87B836" w:rsidR="003C2426" w:rsidRDefault="0023403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80E0D7" w14:textId="77777777" w:rsidR="003C2426" w:rsidRDefault="003C2426" w:rsidP="003C2426">
      <w:pPr>
        <w:pStyle w:val="Heading3"/>
      </w:pPr>
      <w:bookmarkStart w:id="7426" w:name="_Toc79760540"/>
      <w:bookmarkStart w:id="7427" w:name="_Toc79761305"/>
      <w:r>
        <w:t>9.15</w:t>
      </w:r>
      <w:r>
        <w:tab/>
        <w:t xml:space="preserve">NR </w:t>
      </w:r>
      <w:proofErr w:type="spellStart"/>
      <w:r>
        <w:t>Sidelink</w:t>
      </w:r>
      <w:proofErr w:type="spellEnd"/>
      <w:r>
        <w:t xml:space="preserve"> enhancement</w:t>
      </w:r>
      <w:bookmarkEnd w:id="7426"/>
      <w:bookmarkEnd w:id="7427"/>
    </w:p>
    <w:p w14:paraId="7679441A" w14:textId="0B6253E5" w:rsidR="003C2426" w:rsidRDefault="003C2426" w:rsidP="003C2426">
      <w:pPr>
        <w:pStyle w:val="Heading4"/>
      </w:pPr>
      <w:bookmarkStart w:id="7428" w:name="_Toc79760557"/>
      <w:bookmarkStart w:id="7429" w:name="_Toc79761322"/>
      <w:r>
        <w:t>9.15.8</w:t>
      </w:r>
      <w:r>
        <w:tab/>
        <w:t>RRM core requirements</w:t>
      </w:r>
      <w:bookmarkEnd w:id="7428"/>
      <w:bookmarkEnd w:id="7429"/>
    </w:p>
    <w:p w14:paraId="563938B4" w14:textId="6C413A4A" w:rsidR="00490EA7" w:rsidRDefault="00490EA7" w:rsidP="00490EA7">
      <w:pPr>
        <w:rPr>
          <w:lang w:eastAsia="ko-KR"/>
        </w:rPr>
      </w:pPr>
    </w:p>
    <w:p w14:paraId="6F38314B" w14:textId="77777777" w:rsidR="00490EA7" w:rsidRDefault="00490EA7" w:rsidP="00490EA7">
      <w:r>
        <w:t>================================================================================</w:t>
      </w:r>
    </w:p>
    <w:p w14:paraId="59C80461" w14:textId="00E59F81" w:rsidR="00490EA7" w:rsidRPr="00766996" w:rsidRDefault="00490EA7" w:rsidP="00490EA7">
      <w:pPr>
        <w:rPr>
          <w:rFonts w:ascii="Arial" w:hAnsi="Arial" w:cs="Arial"/>
          <w:b/>
          <w:color w:val="C00000"/>
          <w:sz w:val="24"/>
          <w:u w:val="single"/>
          <w:lang w:val="en-US"/>
        </w:rPr>
      </w:pPr>
      <w:r>
        <w:rPr>
          <w:rFonts w:ascii="Arial" w:hAnsi="Arial" w:cs="Arial"/>
          <w:b/>
          <w:color w:val="C00000"/>
          <w:sz w:val="24"/>
          <w:u w:val="single"/>
        </w:rPr>
        <w:t xml:space="preserve">Email discussion: </w:t>
      </w:r>
      <w:r w:rsidR="005F095D" w:rsidRPr="005F095D">
        <w:rPr>
          <w:rFonts w:ascii="Arial" w:hAnsi="Arial" w:cs="Arial"/>
          <w:b/>
          <w:color w:val="C00000"/>
          <w:sz w:val="24"/>
          <w:u w:val="single"/>
        </w:rPr>
        <w:t xml:space="preserve">[100-e][229] </w:t>
      </w:r>
      <w:proofErr w:type="spellStart"/>
      <w:r w:rsidR="005F095D" w:rsidRPr="005F095D">
        <w:rPr>
          <w:rFonts w:ascii="Arial" w:hAnsi="Arial" w:cs="Arial"/>
          <w:b/>
          <w:color w:val="C00000"/>
          <w:sz w:val="24"/>
          <w:u w:val="single"/>
        </w:rPr>
        <w:t>NR_SL_enh_RRM</w:t>
      </w:r>
      <w:proofErr w:type="spellEnd"/>
    </w:p>
    <w:p w14:paraId="695CDA12" w14:textId="5558455E" w:rsidR="00490EA7" w:rsidRPr="00766996" w:rsidRDefault="00490EA7" w:rsidP="00490EA7">
      <w:pPr>
        <w:rPr>
          <w:rFonts w:ascii="Arial" w:hAnsi="Arial" w:cs="Arial"/>
          <w:b/>
          <w:sz w:val="24"/>
          <w:lang w:val="en-US"/>
        </w:rPr>
      </w:pPr>
      <w:r>
        <w:rPr>
          <w:rFonts w:ascii="Arial" w:hAnsi="Arial" w:cs="Arial"/>
          <w:b/>
          <w:color w:val="0000FF"/>
          <w:sz w:val="24"/>
          <w:u w:val="thick"/>
        </w:rPr>
        <w:t>R4-211521</w:t>
      </w:r>
      <w:r w:rsidR="005F095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5F095D" w:rsidRPr="005F095D">
        <w:rPr>
          <w:rFonts w:ascii="Arial" w:hAnsi="Arial" w:cs="Arial"/>
          <w:b/>
          <w:sz w:val="24"/>
        </w:rPr>
        <w:t xml:space="preserve">[100-e][229] </w:t>
      </w:r>
      <w:proofErr w:type="spellStart"/>
      <w:r w:rsidR="005F095D" w:rsidRPr="005F095D">
        <w:rPr>
          <w:rFonts w:ascii="Arial" w:hAnsi="Arial" w:cs="Arial"/>
          <w:b/>
          <w:sz w:val="24"/>
        </w:rPr>
        <w:t>NR_SL_enh_RRM</w:t>
      </w:r>
      <w:proofErr w:type="spellEnd"/>
    </w:p>
    <w:p w14:paraId="2A26E6C4" w14:textId="3A1BF443" w:rsidR="00490EA7" w:rsidRDefault="00490EA7" w:rsidP="00490E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C2F2A">
        <w:rPr>
          <w:i/>
        </w:rPr>
        <w:t>LG Electronics</w:t>
      </w:r>
      <w:r>
        <w:rPr>
          <w:i/>
          <w:lang w:val="en-US"/>
        </w:rPr>
        <w:t>)</w:t>
      </w:r>
    </w:p>
    <w:p w14:paraId="316FBB34" w14:textId="77777777" w:rsidR="00490EA7" w:rsidRPr="00944C49" w:rsidRDefault="00490EA7" w:rsidP="00490EA7">
      <w:pPr>
        <w:rPr>
          <w:rFonts w:ascii="Arial" w:hAnsi="Arial" w:cs="Arial"/>
          <w:b/>
          <w:lang w:val="en-US" w:eastAsia="zh-CN"/>
        </w:rPr>
      </w:pPr>
      <w:r w:rsidRPr="00944C49">
        <w:rPr>
          <w:rFonts w:ascii="Arial" w:hAnsi="Arial" w:cs="Arial"/>
          <w:b/>
          <w:lang w:val="en-US" w:eastAsia="zh-CN"/>
        </w:rPr>
        <w:t xml:space="preserve">Abstract: </w:t>
      </w:r>
    </w:p>
    <w:p w14:paraId="266D971A" w14:textId="77777777" w:rsidR="00490EA7" w:rsidRDefault="00490EA7" w:rsidP="00490EA7">
      <w:pPr>
        <w:rPr>
          <w:rFonts w:ascii="Arial" w:hAnsi="Arial" w:cs="Arial"/>
          <w:b/>
          <w:lang w:val="en-US" w:eastAsia="zh-CN"/>
        </w:rPr>
      </w:pPr>
      <w:r w:rsidRPr="00944C49">
        <w:rPr>
          <w:rFonts w:ascii="Arial" w:hAnsi="Arial" w:cs="Arial"/>
          <w:b/>
          <w:lang w:val="en-US" w:eastAsia="zh-CN"/>
        </w:rPr>
        <w:t xml:space="preserve">Discussion: </w:t>
      </w:r>
    </w:p>
    <w:p w14:paraId="554A98C9" w14:textId="379F2B17" w:rsidR="00490EA7" w:rsidRDefault="00813563" w:rsidP="00490E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R4-2115404 (from R4-2115219).</w:t>
      </w:r>
    </w:p>
    <w:p w14:paraId="66CE2C23" w14:textId="5F5EE686" w:rsidR="00813563" w:rsidRPr="00766996" w:rsidRDefault="00813563" w:rsidP="00813563">
      <w:pPr>
        <w:rPr>
          <w:rFonts w:ascii="Arial" w:hAnsi="Arial" w:cs="Arial"/>
          <w:b/>
          <w:sz w:val="24"/>
          <w:lang w:val="en-US"/>
        </w:rPr>
      </w:pPr>
      <w:r>
        <w:rPr>
          <w:rFonts w:ascii="Arial" w:hAnsi="Arial" w:cs="Arial"/>
          <w:b/>
          <w:color w:val="0000FF"/>
          <w:sz w:val="24"/>
          <w:u w:val="thick"/>
        </w:rPr>
        <w:t>R4-2115404</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 xml:space="preserve">[100-e][229] </w:t>
      </w:r>
      <w:proofErr w:type="spellStart"/>
      <w:r w:rsidRPr="005F095D">
        <w:rPr>
          <w:rFonts w:ascii="Arial" w:hAnsi="Arial" w:cs="Arial"/>
          <w:b/>
          <w:sz w:val="24"/>
        </w:rPr>
        <w:t>NR_SL_enh_RRM</w:t>
      </w:r>
      <w:proofErr w:type="spellEnd"/>
    </w:p>
    <w:p w14:paraId="0E802C89"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r>
        <w:rPr>
          <w:i/>
          <w:lang w:val="en-US"/>
        </w:rPr>
        <w:t>)</w:t>
      </w:r>
    </w:p>
    <w:p w14:paraId="663933DF"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3B87E361"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672AD342" w14:textId="227B8216" w:rsidR="00813563" w:rsidRDefault="00245635" w:rsidP="00813563">
      <w:pPr>
        <w:rPr>
          <w:rFonts w:ascii="Arial" w:hAnsi="Arial" w:cs="Arial"/>
          <w:b/>
          <w:lang w:val="en-US" w:eastAsia="zh-CN"/>
        </w:rPr>
      </w:pPr>
      <w:ins w:id="7430" w:author="Andrey" w:date="2021-08-27T12:25: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7431" w:author="Andrey" w:date="2021-08-27T12:25:00Z">
        <w:r w:rsidR="00813563" w:rsidDel="00245635">
          <w:rPr>
            <w:rFonts w:ascii="Arial" w:hAnsi="Arial" w:cs="Arial"/>
            <w:b/>
            <w:lang w:val="en-US" w:eastAsia="zh-CN"/>
          </w:rPr>
          <w:delText>Decision:</w:delText>
        </w:r>
        <w:r w:rsidR="00813563" w:rsidDel="00245635">
          <w:rPr>
            <w:rFonts w:ascii="Arial" w:hAnsi="Arial" w:cs="Arial"/>
            <w:b/>
            <w:lang w:val="en-US" w:eastAsia="zh-CN"/>
          </w:rPr>
          <w:tab/>
        </w:r>
        <w:r w:rsidR="00813563" w:rsidDel="00245635">
          <w:rPr>
            <w:rFonts w:ascii="Arial" w:hAnsi="Arial" w:cs="Arial"/>
            <w:b/>
            <w:lang w:val="en-US" w:eastAsia="zh-CN"/>
          </w:rPr>
          <w:tab/>
        </w:r>
        <w:r w:rsidR="00813563" w:rsidRPr="00813563" w:rsidDel="00245635">
          <w:rPr>
            <w:rFonts w:ascii="Arial" w:hAnsi="Arial" w:cs="Arial"/>
            <w:b/>
            <w:highlight w:val="yellow"/>
            <w:lang w:val="en-US" w:eastAsia="zh-CN"/>
          </w:rPr>
          <w:delText>Return to.</w:delText>
        </w:r>
      </w:del>
    </w:p>
    <w:p w14:paraId="29D436C8" w14:textId="77777777" w:rsidR="00490EA7" w:rsidRDefault="00490EA7" w:rsidP="00490EA7">
      <w:pPr>
        <w:rPr>
          <w:lang w:val="en-US"/>
        </w:rPr>
      </w:pPr>
    </w:p>
    <w:p w14:paraId="42B2A2E8" w14:textId="77777777" w:rsidR="00FD6677" w:rsidRPr="00766996" w:rsidRDefault="00FD6677" w:rsidP="00FD667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24</w:t>
      </w:r>
      <w:r w:rsidRPr="00620362">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A207BDE" w14:textId="77777777" w:rsidR="00FD6677" w:rsidRDefault="00FD6677" w:rsidP="00FD6677">
      <w:pPr>
        <w:spacing w:line="252" w:lineRule="auto"/>
        <w:rPr>
          <w:lang w:eastAsia="ja-JP"/>
        </w:rPr>
      </w:pPr>
    </w:p>
    <w:p w14:paraId="67A5B29D" w14:textId="511AFAAC" w:rsidR="00FD6677" w:rsidRPr="00075A26" w:rsidRDefault="009C5368" w:rsidP="00FD6677">
      <w:pPr>
        <w:rPr>
          <w:bCs/>
          <w:u w:val="single"/>
        </w:rPr>
      </w:pPr>
      <w:r>
        <w:rPr>
          <w:bCs/>
          <w:u w:val="single"/>
        </w:rPr>
        <w:t>Issue</w:t>
      </w:r>
      <w:r w:rsidR="00FD6677" w:rsidRPr="00075A26">
        <w:rPr>
          <w:bCs/>
          <w:u w:val="single"/>
        </w:rPr>
        <w:t xml:space="preserve"> 1-2-5</w:t>
      </w:r>
      <w:r>
        <w:rPr>
          <w:bCs/>
          <w:u w:val="single"/>
        </w:rPr>
        <w:t xml:space="preserve">: </w:t>
      </w:r>
      <w:r w:rsidRPr="009C5368">
        <w:rPr>
          <w:bCs/>
          <w:u w:val="single"/>
        </w:rPr>
        <w:t>UE dropping requirements of Selection/reselection of V2X Synchronization Reference Source</w:t>
      </w:r>
      <w:r w:rsidR="00FD6677" w:rsidRPr="00075A26">
        <w:rPr>
          <w:bCs/>
          <w:u w:val="single"/>
        </w:rPr>
        <w:t xml:space="preserve"> </w:t>
      </w:r>
    </w:p>
    <w:p w14:paraId="7FA9870F" w14:textId="77777777" w:rsidR="00FD6677" w:rsidRPr="006B05A2" w:rsidRDefault="00FD6677" w:rsidP="00FD6677">
      <w:pPr>
        <w:pStyle w:val="ListParagraph"/>
        <w:numPr>
          <w:ilvl w:val="0"/>
          <w:numId w:val="10"/>
        </w:numPr>
        <w:spacing w:line="252" w:lineRule="auto"/>
        <w:rPr>
          <w:lang w:eastAsia="ja-JP"/>
        </w:rPr>
      </w:pPr>
      <w:r w:rsidRPr="006B05A2">
        <w:rPr>
          <w:lang w:eastAsia="ja-JP"/>
        </w:rPr>
        <w:t>Proposals</w:t>
      </w:r>
    </w:p>
    <w:p w14:paraId="5408A46C" w14:textId="77777777" w:rsidR="0010558A" w:rsidRDefault="0010558A" w:rsidP="00075A26">
      <w:pPr>
        <w:pStyle w:val="ListParagraph"/>
        <w:numPr>
          <w:ilvl w:val="1"/>
          <w:numId w:val="10"/>
        </w:numPr>
        <w:overflowPunct w:val="0"/>
        <w:autoSpaceDE w:val="0"/>
        <w:autoSpaceDN w:val="0"/>
        <w:adjustRightInd w:val="0"/>
        <w:spacing w:after="180"/>
        <w:textAlignment w:val="baseline"/>
      </w:pPr>
      <w:r>
        <w:t xml:space="preserve">Need further discussion on UE dropping </w:t>
      </w:r>
      <w:r>
        <w:rPr>
          <w:rFonts w:eastAsiaTheme="minorEastAsia" w:hint="eastAsia"/>
        </w:rPr>
        <w:t>for</w:t>
      </w:r>
      <w:r>
        <w:rPr>
          <w:rFonts w:eastAsiaTheme="minorEastAsia"/>
        </w:rPr>
        <w:t xml:space="preserve"> the purpose of selection of V2X synchronization reference with SL-DRX for synchronous case and asynchronous case</w:t>
      </w:r>
    </w:p>
    <w:p w14:paraId="6A98B07A" w14:textId="77777777" w:rsidR="0010558A" w:rsidRPr="00620362" w:rsidRDefault="0010558A" w:rsidP="00075A26">
      <w:pPr>
        <w:pStyle w:val="ListParagraph"/>
        <w:numPr>
          <w:ilvl w:val="2"/>
          <w:numId w:val="10"/>
        </w:numPr>
        <w:overflowPunct w:val="0"/>
        <w:autoSpaceDE w:val="0"/>
        <w:autoSpaceDN w:val="0"/>
        <w:adjustRightInd w:val="0"/>
        <w:spacing w:after="180"/>
        <w:textAlignment w:val="baseline"/>
        <w:rPr>
          <w:lang w:val="en-GB" w:eastAsia="en-US"/>
        </w:rPr>
      </w:pPr>
      <w:r>
        <w:rPr>
          <w:rFonts w:eastAsiaTheme="minorEastAsia"/>
        </w:rPr>
        <w:t xml:space="preserve">whether or not UE </w:t>
      </w:r>
      <w:proofErr w:type="gramStart"/>
      <w:r>
        <w:rPr>
          <w:rFonts w:eastAsiaTheme="minorEastAsia"/>
        </w:rPr>
        <w:t>is allowed to</w:t>
      </w:r>
      <w:proofErr w:type="gramEnd"/>
      <w:r>
        <w:rPr>
          <w:rFonts w:eastAsiaTheme="minorEastAsia"/>
        </w:rPr>
        <w:t xml:space="preserve"> drop V2X transmission </w:t>
      </w:r>
    </w:p>
    <w:p w14:paraId="7EB73213" w14:textId="77777777" w:rsidR="0010558A" w:rsidRPr="00620362" w:rsidRDefault="0010558A" w:rsidP="00075A26">
      <w:pPr>
        <w:pStyle w:val="ListParagraph"/>
        <w:numPr>
          <w:ilvl w:val="2"/>
          <w:numId w:val="10"/>
        </w:numPr>
        <w:overflowPunct w:val="0"/>
        <w:autoSpaceDE w:val="0"/>
        <w:autoSpaceDN w:val="0"/>
        <w:adjustRightInd w:val="0"/>
        <w:spacing w:after="180"/>
        <w:textAlignment w:val="baseline"/>
        <w:rPr>
          <w:lang w:val="en-GB" w:eastAsia="en-US"/>
        </w:rPr>
      </w:pPr>
      <w:r>
        <w:rPr>
          <w:rFonts w:eastAsiaTheme="minorEastAsia"/>
        </w:rPr>
        <w:t xml:space="preserve">whether or not UE </w:t>
      </w:r>
      <w:proofErr w:type="gramStart"/>
      <w:r>
        <w:rPr>
          <w:rFonts w:eastAsiaTheme="minorEastAsia"/>
        </w:rPr>
        <w:t>is allowed to</w:t>
      </w:r>
      <w:proofErr w:type="gramEnd"/>
      <w:r>
        <w:rPr>
          <w:rFonts w:eastAsiaTheme="minorEastAsia"/>
        </w:rPr>
        <w:t xml:space="preserve"> drop V2X reception </w:t>
      </w:r>
    </w:p>
    <w:p w14:paraId="310C96BD" w14:textId="77777777" w:rsidR="002C1E18" w:rsidRPr="00620362" w:rsidRDefault="002C1E18" w:rsidP="002C1E18">
      <w:pPr>
        <w:pStyle w:val="ListParagraph"/>
        <w:numPr>
          <w:ilvl w:val="0"/>
          <w:numId w:val="10"/>
        </w:numPr>
        <w:spacing w:line="252" w:lineRule="auto"/>
        <w:rPr>
          <w:lang w:eastAsia="ja-JP"/>
        </w:rPr>
      </w:pPr>
      <w:r>
        <w:rPr>
          <w:lang w:eastAsia="ja-JP"/>
        </w:rPr>
        <w:t>Moderator:</w:t>
      </w:r>
      <w:r w:rsidRPr="00620362">
        <w:rPr>
          <w:lang w:eastAsia="ja-JP"/>
        </w:rPr>
        <w:t xml:space="preserve"> All most companies think that UE dropping is needed to be considered for both synchronization case and asynchronization case due to SL-DRX. However, whether the dropping is for UE Tx or UE Rx or both is not yet clarified. So, further discussion is needed for it.</w:t>
      </w:r>
    </w:p>
    <w:p w14:paraId="513735C2" w14:textId="77777777" w:rsidR="00FD6677" w:rsidRPr="00421988" w:rsidRDefault="00FD6677" w:rsidP="00FD6677">
      <w:pPr>
        <w:pStyle w:val="ListParagraph"/>
        <w:numPr>
          <w:ilvl w:val="0"/>
          <w:numId w:val="10"/>
        </w:numPr>
        <w:spacing w:line="252" w:lineRule="auto"/>
        <w:rPr>
          <w:lang w:eastAsia="ja-JP"/>
        </w:rPr>
      </w:pPr>
      <w:r w:rsidRPr="00421988">
        <w:rPr>
          <w:lang w:eastAsia="ja-JP"/>
        </w:rPr>
        <w:lastRenderedPageBreak/>
        <w:t>Discussion</w:t>
      </w:r>
    </w:p>
    <w:p w14:paraId="4E1638EE" w14:textId="34A418B9" w:rsidR="00FD6677" w:rsidRDefault="00F51F5D" w:rsidP="00FD6677">
      <w:pPr>
        <w:pStyle w:val="ListParagraph"/>
        <w:numPr>
          <w:ilvl w:val="1"/>
          <w:numId w:val="10"/>
        </w:numPr>
        <w:spacing w:line="252" w:lineRule="auto"/>
        <w:rPr>
          <w:lang w:eastAsia="ja-JP"/>
        </w:rPr>
      </w:pPr>
      <w:r>
        <w:rPr>
          <w:lang w:eastAsia="ja-JP"/>
        </w:rPr>
        <w:t xml:space="preserve">QC: </w:t>
      </w:r>
      <w:proofErr w:type="gramStart"/>
      <w:r w:rsidR="008468FD">
        <w:rPr>
          <w:lang w:eastAsia="ja-JP"/>
        </w:rPr>
        <w:t>Both V2X</w:t>
      </w:r>
      <w:proofErr w:type="gramEnd"/>
      <w:r w:rsidR="008468FD">
        <w:rPr>
          <w:lang w:eastAsia="ja-JP"/>
        </w:rPr>
        <w:t xml:space="preserve"> TX/RX dropping shall be allowed in case UE is performance </w:t>
      </w:r>
      <w:proofErr w:type="spellStart"/>
      <w:r w:rsidR="008468FD">
        <w:rPr>
          <w:lang w:eastAsia="ja-JP"/>
        </w:rPr>
        <w:t>asynch</w:t>
      </w:r>
      <w:proofErr w:type="spellEnd"/>
      <w:r w:rsidR="008468FD">
        <w:rPr>
          <w:lang w:eastAsia="ja-JP"/>
        </w:rPr>
        <w:t xml:space="preserve"> search. For Sync search </w:t>
      </w:r>
      <w:r w:rsidR="00942BB0">
        <w:rPr>
          <w:lang w:eastAsia="ja-JP"/>
        </w:rPr>
        <w:t>UE is not allowed data RX dropping.</w:t>
      </w:r>
    </w:p>
    <w:p w14:paraId="43D10643" w14:textId="7DE37B3F" w:rsidR="00F51F5D" w:rsidRDefault="00F51F5D" w:rsidP="00FD6677">
      <w:pPr>
        <w:pStyle w:val="ListParagraph"/>
        <w:numPr>
          <w:ilvl w:val="1"/>
          <w:numId w:val="10"/>
        </w:numPr>
        <w:spacing w:line="252" w:lineRule="auto"/>
        <w:rPr>
          <w:lang w:eastAsia="ja-JP"/>
        </w:rPr>
      </w:pPr>
      <w:r>
        <w:rPr>
          <w:lang w:eastAsia="ja-JP"/>
        </w:rPr>
        <w:t>Huawei:</w:t>
      </w:r>
      <w:r w:rsidR="0014166B">
        <w:rPr>
          <w:lang w:eastAsia="ja-JP"/>
        </w:rPr>
        <w:t xml:space="preserve"> </w:t>
      </w:r>
      <w:r w:rsidR="004A4083">
        <w:rPr>
          <w:lang w:eastAsia="ja-JP"/>
        </w:rPr>
        <w:t xml:space="preserve">For Sync case UE </w:t>
      </w:r>
      <w:proofErr w:type="gramStart"/>
      <w:r w:rsidR="004A4083">
        <w:rPr>
          <w:lang w:eastAsia="ja-JP"/>
        </w:rPr>
        <w:t>is allowed to</w:t>
      </w:r>
      <w:proofErr w:type="gramEnd"/>
      <w:r w:rsidR="004A4083">
        <w:rPr>
          <w:lang w:eastAsia="ja-JP"/>
        </w:rPr>
        <w:t xml:space="preserve"> drop SLSS</w:t>
      </w:r>
    </w:p>
    <w:p w14:paraId="1AFC2C3B" w14:textId="75F662A7" w:rsidR="004A4083" w:rsidRDefault="004A4083" w:rsidP="00FD6677">
      <w:pPr>
        <w:pStyle w:val="ListParagraph"/>
        <w:numPr>
          <w:ilvl w:val="1"/>
          <w:numId w:val="10"/>
        </w:numPr>
        <w:spacing w:line="252" w:lineRule="auto"/>
        <w:rPr>
          <w:lang w:eastAsia="ja-JP"/>
        </w:rPr>
      </w:pPr>
      <w:r>
        <w:rPr>
          <w:lang w:eastAsia="ja-JP"/>
        </w:rPr>
        <w:t>LGE: for SL-DRX – we do not need to consider TX dropping.</w:t>
      </w:r>
    </w:p>
    <w:p w14:paraId="083395DC" w14:textId="25C2FC64" w:rsidR="007E6712" w:rsidRDefault="007E6712" w:rsidP="007E6712">
      <w:pPr>
        <w:pStyle w:val="ListParagraph"/>
        <w:numPr>
          <w:ilvl w:val="2"/>
          <w:numId w:val="10"/>
        </w:numPr>
        <w:spacing w:line="252" w:lineRule="auto"/>
        <w:rPr>
          <w:lang w:eastAsia="ja-JP"/>
        </w:rPr>
      </w:pPr>
      <w:r>
        <w:rPr>
          <w:lang w:eastAsia="ja-JP"/>
        </w:rPr>
        <w:t xml:space="preserve">QC: during DRX off time UE </w:t>
      </w:r>
      <w:r w:rsidR="00054121">
        <w:rPr>
          <w:lang w:eastAsia="ja-JP"/>
        </w:rPr>
        <w:t>does not make transmission</w:t>
      </w:r>
    </w:p>
    <w:p w14:paraId="44594E9C" w14:textId="458F8B70" w:rsidR="00AE3028" w:rsidRPr="00421988" w:rsidRDefault="00C2643D">
      <w:pPr>
        <w:pStyle w:val="ListParagraph"/>
        <w:numPr>
          <w:ilvl w:val="1"/>
          <w:numId w:val="10"/>
        </w:numPr>
        <w:spacing w:line="252" w:lineRule="auto"/>
        <w:rPr>
          <w:lang w:eastAsia="ja-JP"/>
        </w:rPr>
      </w:pPr>
      <w:r>
        <w:rPr>
          <w:lang w:eastAsia="ja-JP"/>
        </w:rPr>
        <w:t xml:space="preserve">QC: TX dropping requirement need to </w:t>
      </w:r>
      <w:proofErr w:type="gramStart"/>
      <w:r>
        <w:rPr>
          <w:lang w:eastAsia="ja-JP"/>
        </w:rPr>
        <w:t>take into account</w:t>
      </w:r>
      <w:proofErr w:type="gramEnd"/>
      <w:r>
        <w:rPr>
          <w:lang w:eastAsia="ja-JP"/>
        </w:rPr>
        <w:t xml:space="preserve"> SL-DRX </w:t>
      </w:r>
      <w:r w:rsidR="007121F0">
        <w:rPr>
          <w:lang w:eastAsia="ja-JP"/>
        </w:rPr>
        <w:t>and how to account this is FFS.</w:t>
      </w:r>
    </w:p>
    <w:p w14:paraId="4592DA0D" w14:textId="77777777" w:rsidR="00FD6677" w:rsidRPr="00075A26" w:rsidRDefault="00FD6677" w:rsidP="00FD6677">
      <w:pPr>
        <w:pStyle w:val="ListParagraph"/>
        <w:numPr>
          <w:ilvl w:val="0"/>
          <w:numId w:val="10"/>
        </w:numPr>
        <w:spacing w:line="252" w:lineRule="auto"/>
        <w:rPr>
          <w:highlight w:val="green"/>
          <w:lang w:eastAsia="ja-JP"/>
        </w:rPr>
      </w:pPr>
      <w:r w:rsidRPr="00075A26">
        <w:rPr>
          <w:highlight w:val="green"/>
          <w:lang w:eastAsia="ja-JP"/>
        </w:rPr>
        <w:t>Agreements:</w:t>
      </w:r>
    </w:p>
    <w:p w14:paraId="539A4934" w14:textId="49B02EEC" w:rsidR="00B12AE1" w:rsidRPr="00075A26" w:rsidRDefault="00B12AE1" w:rsidP="00FD6677">
      <w:pPr>
        <w:pStyle w:val="ListParagraph"/>
        <w:numPr>
          <w:ilvl w:val="1"/>
          <w:numId w:val="10"/>
        </w:numPr>
        <w:spacing w:line="252" w:lineRule="auto"/>
        <w:rPr>
          <w:highlight w:val="green"/>
          <w:lang w:eastAsia="ja-JP"/>
        </w:rPr>
      </w:pPr>
      <w:r w:rsidRPr="00075A26">
        <w:rPr>
          <w:bCs/>
          <w:highlight w:val="green"/>
        </w:rPr>
        <w:t xml:space="preserve">Selection/reselection of V2X Synchronization Reference Source </w:t>
      </w:r>
      <w:r w:rsidRPr="00075A26">
        <w:rPr>
          <w:rFonts w:eastAsiaTheme="minorEastAsia"/>
          <w:highlight w:val="green"/>
        </w:rPr>
        <w:t>with SL-DRX</w:t>
      </w:r>
    </w:p>
    <w:p w14:paraId="07D75C47" w14:textId="568F71C4" w:rsidR="00B12AE1" w:rsidRPr="00075A26" w:rsidRDefault="00B12AE1" w:rsidP="00075A26">
      <w:pPr>
        <w:pStyle w:val="ListParagraph"/>
        <w:numPr>
          <w:ilvl w:val="2"/>
          <w:numId w:val="10"/>
        </w:numPr>
        <w:spacing w:line="252" w:lineRule="auto"/>
        <w:rPr>
          <w:highlight w:val="green"/>
          <w:lang w:eastAsia="ja-JP"/>
        </w:rPr>
      </w:pPr>
      <w:r w:rsidRPr="00075A26">
        <w:rPr>
          <w:rFonts w:eastAsiaTheme="minorEastAsia"/>
          <w:highlight w:val="green"/>
        </w:rPr>
        <w:t xml:space="preserve">Asynchronous case: </w:t>
      </w:r>
      <w:r w:rsidRPr="00075A26">
        <w:rPr>
          <w:highlight w:val="green"/>
        </w:rPr>
        <w:t xml:space="preserve">UE </w:t>
      </w:r>
      <w:proofErr w:type="gramStart"/>
      <w:r w:rsidRPr="00075A26">
        <w:rPr>
          <w:highlight w:val="green"/>
        </w:rPr>
        <w:t>is allowed to</w:t>
      </w:r>
      <w:proofErr w:type="gramEnd"/>
      <w:r w:rsidRPr="00075A26">
        <w:rPr>
          <w:highlight w:val="green"/>
        </w:rPr>
        <w:t xml:space="preserve"> drop V2X reception</w:t>
      </w:r>
      <w:r w:rsidR="006F298D" w:rsidRPr="00075A26">
        <w:rPr>
          <w:highlight w:val="green"/>
        </w:rPr>
        <w:t xml:space="preserve"> for the purpose </w:t>
      </w:r>
      <w:r w:rsidR="006F298D" w:rsidRPr="00075A26">
        <w:rPr>
          <w:bCs/>
          <w:highlight w:val="green"/>
        </w:rPr>
        <w:t>selection/reselection of V2X Synchronization Reference Source</w:t>
      </w:r>
    </w:p>
    <w:p w14:paraId="39C45237" w14:textId="02DE6603" w:rsidR="00772796" w:rsidRPr="00075A26" w:rsidRDefault="00772796" w:rsidP="00075A26">
      <w:pPr>
        <w:pStyle w:val="ListParagraph"/>
        <w:numPr>
          <w:ilvl w:val="2"/>
          <w:numId w:val="10"/>
        </w:numPr>
        <w:spacing w:line="252" w:lineRule="auto"/>
        <w:rPr>
          <w:highlight w:val="green"/>
          <w:lang w:eastAsia="ja-JP"/>
        </w:rPr>
      </w:pPr>
      <w:r w:rsidRPr="00075A26">
        <w:rPr>
          <w:highlight w:val="green"/>
          <w:lang w:eastAsia="ja-JP"/>
        </w:rPr>
        <w:t xml:space="preserve">FFS if TX dropping requirement shall be defined and how to </w:t>
      </w:r>
      <w:proofErr w:type="gramStart"/>
      <w:r w:rsidRPr="00075A26">
        <w:rPr>
          <w:highlight w:val="green"/>
          <w:lang w:eastAsia="ja-JP"/>
        </w:rPr>
        <w:t>take into account</w:t>
      </w:r>
      <w:proofErr w:type="gramEnd"/>
      <w:r w:rsidRPr="00075A26">
        <w:rPr>
          <w:highlight w:val="green"/>
          <w:lang w:eastAsia="ja-JP"/>
        </w:rPr>
        <w:t xml:space="preserve"> SL-DRX</w:t>
      </w:r>
    </w:p>
    <w:p w14:paraId="009EB547" w14:textId="77777777" w:rsidR="002C1E18" w:rsidRPr="00075A26" w:rsidRDefault="002C1E18" w:rsidP="00075A26">
      <w:pPr>
        <w:spacing w:line="252" w:lineRule="auto"/>
        <w:rPr>
          <w:lang w:eastAsia="ja-JP"/>
        </w:rPr>
      </w:pPr>
    </w:p>
    <w:p w14:paraId="27BF4382" w14:textId="3EE452D1" w:rsidR="00FD6677" w:rsidRPr="00075A26" w:rsidRDefault="009C5368">
      <w:pPr>
        <w:rPr>
          <w:bCs/>
          <w:u w:val="single"/>
        </w:rPr>
      </w:pPr>
      <w:r>
        <w:rPr>
          <w:bCs/>
          <w:u w:val="single"/>
        </w:rPr>
        <w:t>Issue</w:t>
      </w:r>
      <w:r w:rsidR="00FD6677" w:rsidRPr="00075A26">
        <w:rPr>
          <w:bCs/>
          <w:u w:val="single"/>
        </w:rPr>
        <w:t xml:space="preserve"> 1-2-6</w:t>
      </w:r>
      <w:r>
        <w:rPr>
          <w:bCs/>
          <w:u w:val="single"/>
        </w:rPr>
        <w:t xml:space="preserve">: </w:t>
      </w:r>
      <w:r w:rsidR="00FD6677" w:rsidRPr="00075A26">
        <w:rPr>
          <w:bCs/>
          <w:u w:val="single"/>
        </w:rPr>
        <w:t>Interruption to WAN due to SL-DRX</w:t>
      </w:r>
    </w:p>
    <w:p w14:paraId="54FAF59C" w14:textId="77777777" w:rsidR="00FD6677" w:rsidRPr="006B05A2" w:rsidRDefault="00FD6677" w:rsidP="00FD6677">
      <w:pPr>
        <w:pStyle w:val="ListParagraph"/>
        <w:numPr>
          <w:ilvl w:val="0"/>
          <w:numId w:val="10"/>
        </w:numPr>
        <w:spacing w:line="252" w:lineRule="auto"/>
        <w:rPr>
          <w:lang w:eastAsia="ja-JP"/>
        </w:rPr>
      </w:pPr>
      <w:r w:rsidRPr="006B05A2">
        <w:rPr>
          <w:lang w:eastAsia="ja-JP"/>
        </w:rPr>
        <w:t>Proposals</w:t>
      </w:r>
    </w:p>
    <w:p w14:paraId="60F8BD12" w14:textId="44909989" w:rsidR="00D47F54" w:rsidRPr="00620362" w:rsidRDefault="00D47F54" w:rsidP="00D47F54">
      <w:pPr>
        <w:pStyle w:val="ListParagraph"/>
        <w:numPr>
          <w:ilvl w:val="1"/>
          <w:numId w:val="10"/>
        </w:numPr>
        <w:overflowPunct w:val="0"/>
        <w:autoSpaceDE w:val="0"/>
        <w:autoSpaceDN w:val="0"/>
        <w:adjustRightInd w:val="0"/>
        <w:spacing w:after="180"/>
        <w:textAlignment w:val="baseline"/>
        <w:rPr>
          <w:lang w:val="en-GB" w:eastAsia="en-US"/>
        </w:rPr>
      </w:pPr>
      <w:r>
        <w:t xml:space="preserve">Option 1: Consider </w:t>
      </w:r>
      <w:r>
        <w:rPr>
          <w:rFonts w:eastAsia="Malgun Gothic"/>
          <w:lang w:eastAsia="ko-KR"/>
        </w:rPr>
        <w:t>Rel-16 EN-DC interruption requirement as starting point</w:t>
      </w:r>
    </w:p>
    <w:p w14:paraId="417A3C0C" w14:textId="77777777" w:rsidR="00D47F54" w:rsidRPr="00620362" w:rsidRDefault="00D47F54" w:rsidP="00D47F54">
      <w:pPr>
        <w:pStyle w:val="ListParagraph"/>
        <w:numPr>
          <w:ilvl w:val="2"/>
          <w:numId w:val="10"/>
        </w:numPr>
        <w:overflowPunct w:val="0"/>
        <w:autoSpaceDE w:val="0"/>
        <w:autoSpaceDN w:val="0"/>
        <w:adjustRightInd w:val="0"/>
        <w:spacing w:after="180"/>
        <w:textAlignment w:val="baseline"/>
        <w:rPr>
          <w:lang w:val="en-GB" w:eastAsia="en-US"/>
        </w:rPr>
      </w:pPr>
      <w:r>
        <w:rPr>
          <w:rFonts w:eastAsia="Malgun Gothic"/>
          <w:lang w:eastAsia="ko-KR"/>
        </w:rPr>
        <w:t xml:space="preserve">interruptions can occur due to tuning ON/OFF SL RF </w:t>
      </w:r>
    </w:p>
    <w:p w14:paraId="095E7067" w14:textId="77777777" w:rsidR="00D47F54" w:rsidRPr="00620362" w:rsidRDefault="00D47F54" w:rsidP="00D47F54">
      <w:pPr>
        <w:pStyle w:val="ListParagraph"/>
        <w:numPr>
          <w:ilvl w:val="3"/>
          <w:numId w:val="10"/>
        </w:numPr>
        <w:overflowPunct w:val="0"/>
        <w:autoSpaceDE w:val="0"/>
        <w:autoSpaceDN w:val="0"/>
        <w:adjustRightInd w:val="0"/>
        <w:spacing w:after="180"/>
        <w:textAlignment w:val="baseline"/>
        <w:rPr>
          <w:lang w:val="en-GB" w:eastAsia="en-US"/>
        </w:rPr>
      </w:pPr>
      <w:r>
        <w:rPr>
          <w:rFonts w:eastAsia="Malgun Gothic"/>
          <w:lang w:eastAsia="ko-KR"/>
        </w:rPr>
        <w:t>at transitions between active and non-active during SL-DRX</w:t>
      </w:r>
    </w:p>
    <w:p w14:paraId="070AE34F" w14:textId="77777777" w:rsidR="00D47F54" w:rsidRPr="00620362" w:rsidRDefault="00D47F54" w:rsidP="00D47F54">
      <w:pPr>
        <w:pStyle w:val="ListParagraph"/>
        <w:numPr>
          <w:ilvl w:val="3"/>
          <w:numId w:val="10"/>
        </w:numPr>
        <w:overflowPunct w:val="0"/>
        <w:autoSpaceDE w:val="0"/>
        <w:autoSpaceDN w:val="0"/>
        <w:adjustRightInd w:val="0"/>
        <w:spacing w:after="180"/>
        <w:textAlignment w:val="baseline"/>
        <w:rPr>
          <w:lang w:val="en-GB" w:eastAsia="en-US"/>
        </w:rPr>
      </w:pPr>
      <w:r>
        <w:rPr>
          <w:rFonts w:eastAsia="Malgun Gothic"/>
          <w:lang w:eastAsia="ko-KR"/>
        </w:rPr>
        <w:t>at transitions from non-SL-DRX to SL-DRX</w:t>
      </w:r>
    </w:p>
    <w:p w14:paraId="47BEF08A" w14:textId="77777777" w:rsidR="00D47F54" w:rsidRPr="00620362" w:rsidRDefault="00D47F54" w:rsidP="00D47F54">
      <w:pPr>
        <w:pStyle w:val="ListParagraph"/>
        <w:numPr>
          <w:ilvl w:val="2"/>
          <w:numId w:val="10"/>
        </w:numPr>
        <w:overflowPunct w:val="0"/>
        <w:autoSpaceDE w:val="0"/>
        <w:autoSpaceDN w:val="0"/>
        <w:adjustRightInd w:val="0"/>
        <w:spacing w:after="180"/>
        <w:textAlignment w:val="baseline"/>
        <w:rPr>
          <w:color w:val="000000" w:themeColor="text1"/>
          <w:lang w:val="en-GB"/>
        </w:rPr>
      </w:pPr>
      <w:r>
        <w:rPr>
          <w:rFonts w:eastAsiaTheme="minorEastAsia"/>
        </w:rPr>
        <w:t xml:space="preserve">Consider </w:t>
      </w:r>
      <w:proofErr w:type="gramStart"/>
      <w:r>
        <w:rPr>
          <w:rFonts w:eastAsiaTheme="minorEastAsia"/>
        </w:rPr>
        <w:t>to avoid</w:t>
      </w:r>
      <w:proofErr w:type="gramEnd"/>
      <w:r>
        <w:rPr>
          <w:rFonts w:eastAsiaTheme="minorEastAsia"/>
        </w:rPr>
        <w:t xml:space="preserve"> interruptions during certain occasions </w:t>
      </w:r>
    </w:p>
    <w:p w14:paraId="031EC9BC" w14:textId="7A5F0451" w:rsidR="00D47F54" w:rsidRPr="00620362" w:rsidRDefault="00D47F54" w:rsidP="00D47F54">
      <w:pPr>
        <w:pStyle w:val="ListParagraph"/>
        <w:numPr>
          <w:ilvl w:val="1"/>
          <w:numId w:val="10"/>
        </w:numPr>
        <w:overflowPunct w:val="0"/>
        <w:autoSpaceDE w:val="0"/>
        <w:autoSpaceDN w:val="0"/>
        <w:adjustRightInd w:val="0"/>
        <w:spacing w:after="180"/>
        <w:textAlignment w:val="baseline"/>
        <w:rPr>
          <w:lang w:eastAsia="en-US"/>
        </w:rPr>
      </w:pPr>
      <w:r w:rsidRPr="00620362">
        <w:rPr>
          <w:szCs w:val="20"/>
          <w:lang w:eastAsia="en-US"/>
        </w:rPr>
        <w:t xml:space="preserve">Option 2: </w:t>
      </w:r>
      <w:r w:rsidRPr="00620362">
        <w:t xml:space="preserve">Consider interruption requirements during LTE </w:t>
      </w:r>
      <w:proofErr w:type="spellStart"/>
      <w:r w:rsidRPr="00620362">
        <w:t>ProSe</w:t>
      </w:r>
      <w:proofErr w:type="spellEnd"/>
      <w:r w:rsidRPr="00620362">
        <w:t xml:space="preserve"> as reference</w:t>
      </w:r>
    </w:p>
    <w:p w14:paraId="4F2DDE7A" w14:textId="77777777" w:rsidR="00D47F54" w:rsidRPr="00620362" w:rsidRDefault="00D47F54" w:rsidP="00D47F54">
      <w:pPr>
        <w:pStyle w:val="ListParagraph"/>
        <w:numPr>
          <w:ilvl w:val="2"/>
          <w:numId w:val="10"/>
        </w:numPr>
        <w:overflowPunct w:val="0"/>
        <w:autoSpaceDE w:val="0"/>
        <w:autoSpaceDN w:val="0"/>
        <w:adjustRightInd w:val="0"/>
        <w:spacing w:after="180"/>
        <w:textAlignment w:val="baseline"/>
        <w:rPr>
          <w:rFonts w:eastAsia="Malgun Gothic"/>
          <w:lang w:eastAsia="ko-KR"/>
        </w:rPr>
      </w:pPr>
      <w:r w:rsidRPr="00620362">
        <w:rPr>
          <w:rFonts w:eastAsia="Malgun Gothic"/>
          <w:lang w:eastAsia="ko-KR"/>
        </w:rPr>
        <w:t xml:space="preserve">Consider </w:t>
      </w:r>
      <w:proofErr w:type="gramStart"/>
      <w:r w:rsidRPr="00620362">
        <w:rPr>
          <w:rFonts w:eastAsia="Malgun Gothic"/>
          <w:lang w:eastAsia="ko-KR"/>
        </w:rPr>
        <w:t>to avoid</w:t>
      </w:r>
      <w:proofErr w:type="gramEnd"/>
      <w:r w:rsidRPr="00620362">
        <w:rPr>
          <w:rFonts w:eastAsia="Malgun Gothic"/>
          <w:lang w:eastAsia="ko-KR"/>
        </w:rPr>
        <w:t xml:space="preserve"> interruptions during certain occasions such as while </w:t>
      </w:r>
      <w:proofErr w:type="spellStart"/>
      <w:r w:rsidRPr="00620362">
        <w:rPr>
          <w:rFonts w:eastAsia="Malgun Gothic"/>
          <w:lang w:eastAsia="ko-KR"/>
        </w:rPr>
        <w:t>onDurationTimer</w:t>
      </w:r>
      <w:proofErr w:type="spellEnd"/>
      <w:r w:rsidRPr="00620362">
        <w:rPr>
          <w:rFonts w:eastAsia="Malgun Gothic"/>
          <w:lang w:eastAsia="ko-KR"/>
        </w:rPr>
        <w:t xml:space="preserve"> is running, during paging reception.</w:t>
      </w:r>
    </w:p>
    <w:p w14:paraId="2DBCDC78" w14:textId="77777777" w:rsidR="00D47F54" w:rsidRPr="00620362" w:rsidRDefault="00D47F54" w:rsidP="00D47F54">
      <w:pPr>
        <w:pStyle w:val="ListParagraph"/>
        <w:numPr>
          <w:ilvl w:val="2"/>
          <w:numId w:val="10"/>
        </w:numPr>
        <w:overflowPunct w:val="0"/>
        <w:autoSpaceDE w:val="0"/>
        <w:autoSpaceDN w:val="0"/>
        <w:adjustRightInd w:val="0"/>
        <w:spacing w:after="180"/>
        <w:textAlignment w:val="baseline"/>
        <w:rPr>
          <w:rFonts w:eastAsia="Malgun Gothic"/>
          <w:szCs w:val="20"/>
          <w:lang w:eastAsia="ko-KR"/>
        </w:rPr>
      </w:pPr>
      <w:r w:rsidRPr="00620362">
        <w:rPr>
          <w:rFonts w:eastAsia="Malgun Gothic"/>
          <w:lang w:eastAsia="ko-KR"/>
        </w:rPr>
        <w:t xml:space="preserve">If interruptions are allowed on NR WAN, the maximum allowed interruption rate, </w:t>
      </w:r>
      <w:proofErr w:type="gramStart"/>
      <w:r w:rsidRPr="00620362">
        <w:rPr>
          <w:rFonts w:eastAsia="Malgun Gothic"/>
          <w:lang w:eastAsia="ko-KR"/>
        </w:rPr>
        <w:t>length</w:t>
      </w:r>
      <w:proofErr w:type="gramEnd"/>
      <w:r w:rsidRPr="00620362">
        <w:rPr>
          <w:rFonts w:eastAsia="Malgun Gothic"/>
          <w:lang w:eastAsia="ko-KR"/>
        </w:rPr>
        <w:t xml:space="preserve"> and location of the interruption should be known</w:t>
      </w:r>
    </w:p>
    <w:p w14:paraId="29D2B315" w14:textId="77777777" w:rsidR="009C5368" w:rsidRPr="00620362" w:rsidRDefault="009C5368" w:rsidP="009C5368">
      <w:pPr>
        <w:pStyle w:val="ListParagraph"/>
        <w:numPr>
          <w:ilvl w:val="0"/>
          <w:numId w:val="10"/>
        </w:numPr>
        <w:spacing w:line="252" w:lineRule="auto"/>
        <w:rPr>
          <w:lang w:eastAsia="ja-JP"/>
        </w:rPr>
      </w:pPr>
      <w:r>
        <w:rPr>
          <w:lang w:eastAsia="ja-JP"/>
        </w:rPr>
        <w:t xml:space="preserve">Moderator: </w:t>
      </w:r>
      <w:r w:rsidRPr="00620362">
        <w:rPr>
          <w:lang w:eastAsia="ja-JP"/>
        </w:rPr>
        <w:t>2 options were recommended for discussion. Majority view is option 1. One company suggested option 2. So, further discussion is needed to decide which option.</w:t>
      </w:r>
    </w:p>
    <w:p w14:paraId="2523E77E" w14:textId="77777777" w:rsidR="00FD6677" w:rsidRPr="00421988" w:rsidRDefault="00FD6677" w:rsidP="00FD6677">
      <w:pPr>
        <w:pStyle w:val="ListParagraph"/>
        <w:numPr>
          <w:ilvl w:val="0"/>
          <w:numId w:val="10"/>
        </w:numPr>
        <w:spacing w:line="252" w:lineRule="auto"/>
        <w:rPr>
          <w:lang w:eastAsia="ja-JP"/>
        </w:rPr>
      </w:pPr>
      <w:r w:rsidRPr="00421988">
        <w:rPr>
          <w:lang w:eastAsia="ja-JP"/>
        </w:rPr>
        <w:t>Discussion</w:t>
      </w:r>
    </w:p>
    <w:p w14:paraId="6D749D18" w14:textId="1BDA5B16" w:rsidR="00FD6677" w:rsidRDefault="00EE771C" w:rsidP="00FD6677">
      <w:pPr>
        <w:pStyle w:val="ListParagraph"/>
        <w:numPr>
          <w:ilvl w:val="1"/>
          <w:numId w:val="10"/>
        </w:numPr>
        <w:spacing w:line="252" w:lineRule="auto"/>
        <w:rPr>
          <w:lang w:eastAsia="ja-JP"/>
        </w:rPr>
      </w:pPr>
      <w:r>
        <w:rPr>
          <w:lang w:eastAsia="ja-JP"/>
        </w:rPr>
        <w:t xml:space="preserve">LGE: for LTE </w:t>
      </w:r>
      <w:proofErr w:type="spellStart"/>
      <w:r>
        <w:rPr>
          <w:lang w:eastAsia="ja-JP"/>
        </w:rPr>
        <w:t>ProSe</w:t>
      </w:r>
      <w:proofErr w:type="spellEnd"/>
      <w:r>
        <w:rPr>
          <w:lang w:eastAsia="ja-JP"/>
        </w:rPr>
        <w:t xml:space="preserve"> SL-DRX was not considered</w:t>
      </w:r>
    </w:p>
    <w:p w14:paraId="22E528D8" w14:textId="25335945" w:rsidR="00613143" w:rsidRDefault="00613143" w:rsidP="00FD6677">
      <w:pPr>
        <w:pStyle w:val="ListParagraph"/>
        <w:numPr>
          <w:ilvl w:val="1"/>
          <w:numId w:val="10"/>
        </w:numPr>
        <w:spacing w:line="252" w:lineRule="auto"/>
        <w:rPr>
          <w:lang w:eastAsia="ja-JP"/>
        </w:rPr>
      </w:pPr>
      <w:r>
        <w:rPr>
          <w:lang w:eastAsia="ja-JP"/>
        </w:rPr>
        <w:t xml:space="preserve">Ericsson: </w:t>
      </w:r>
      <w:r w:rsidR="00D353FE">
        <w:rPr>
          <w:lang w:eastAsia="ja-JP"/>
        </w:rPr>
        <w:t xml:space="preserve">For Option 2 – in our understanding LTE </w:t>
      </w:r>
      <w:proofErr w:type="spellStart"/>
      <w:r w:rsidR="00D353FE">
        <w:rPr>
          <w:lang w:eastAsia="ja-JP"/>
        </w:rPr>
        <w:t>ProSe</w:t>
      </w:r>
      <w:proofErr w:type="spellEnd"/>
      <w:r w:rsidR="00D353FE">
        <w:rPr>
          <w:lang w:eastAsia="ja-JP"/>
        </w:rPr>
        <w:t xml:space="preserve"> requirements also apply for DRX case. Can combine Option 1 and 2.</w:t>
      </w:r>
    </w:p>
    <w:p w14:paraId="036060F3" w14:textId="2717FEEC" w:rsidR="00D353FE" w:rsidRDefault="00D353FE" w:rsidP="00FD6677">
      <w:pPr>
        <w:pStyle w:val="ListParagraph"/>
        <w:numPr>
          <w:ilvl w:val="1"/>
          <w:numId w:val="10"/>
        </w:numPr>
        <w:spacing w:line="252" w:lineRule="auto"/>
        <w:rPr>
          <w:lang w:eastAsia="ja-JP"/>
        </w:rPr>
      </w:pPr>
      <w:r>
        <w:rPr>
          <w:lang w:eastAsia="ja-JP"/>
        </w:rPr>
        <w:t xml:space="preserve">QC: </w:t>
      </w:r>
      <w:r w:rsidR="00E75567">
        <w:rPr>
          <w:lang w:eastAsia="ja-JP"/>
        </w:rPr>
        <w:t>For Option 2 first bullet, how can UE control it for Mode 2?</w:t>
      </w:r>
    </w:p>
    <w:p w14:paraId="5E9B6140" w14:textId="1BDF1AD5" w:rsidR="00831910" w:rsidRDefault="00831910" w:rsidP="00FD6677">
      <w:pPr>
        <w:pStyle w:val="ListParagraph"/>
        <w:numPr>
          <w:ilvl w:val="1"/>
          <w:numId w:val="10"/>
        </w:numPr>
        <w:spacing w:line="252" w:lineRule="auto"/>
        <w:rPr>
          <w:lang w:eastAsia="ja-JP"/>
        </w:rPr>
      </w:pPr>
      <w:r>
        <w:rPr>
          <w:lang w:eastAsia="ja-JP"/>
        </w:rPr>
        <w:t xml:space="preserve">LGE: LTE </w:t>
      </w:r>
      <w:proofErr w:type="spellStart"/>
      <w:r>
        <w:rPr>
          <w:lang w:eastAsia="ja-JP"/>
        </w:rPr>
        <w:t>ProSe</w:t>
      </w:r>
      <w:proofErr w:type="spellEnd"/>
      <w:r>
        <w:rPr>
          <w:lang w:eastAsia="ja-JP"/>
        </w:rPr>
        <w:t xml:space="preserve"> is applicable for DRX case, but DRX is configured for </w:t>
      </w:r>
      <w:proofErr w:type="spellStart"/>
      <w:r>
        <w:rPr>
          <w:lang w:eastAsia="ja-JP"/>
        </w:rPr>
        <w:t>Uu</w:t>
      </w:r>
      <w:proofErr w:type="spellEnd"/>
      <w:r>
        <w:rPr>
          <w:lang w:eastAsia="ja-JP"/>
        </w:rPr>
        <w:t xml:space="preserve"> link and not PC5.</w:t>
      </w:r>
    </w:p>
    <w:p w14:paraId="59152EFA" w14:textId="0A37F2AF" w:rsidR="00831910" w:rsidRDefault="00831910" w:rsidP="00FD6677">
      <w:pPr>
        <w:pStyle w:val="ListParagraph"/>
        <w:numPr>
          <w:ilvl w:val="1"/>
          <w:numId w:val="10"/>
        </w:numPr>
        <w:spacing w:line="252" w:lineRule="auto"/>
        <w:rPr>
          <w:lang w:eastAsia="ja-JP"/>
        </w:rPr>
      </w:pPr>
      <w:r>
        <w:rPr>
          <w:lang w:eastAsia="ja-JP"/>
        </w:rPr>
        <w:t xml:space="preserve">E///: For LTE </w:t>
      </w:r>
      <w:proofErr w:type="spellStart"/>
      <w:r>
        <w:rPr>
          <w:lang w:eastAsia="ja-JP"/>
        </w:rPr>
        <w:t>ProSe</w:t>
      </w:r>
      <w:proofErr w:type="spellEnd"/>
      <w:r>
        <w:rPr>
          <w:lang w:eastAsia="ja-JP"/>
        </w:rPr>
        <w:t xml:space="preserve"> the DRX is configured for </w:t>
      </w:r>
      <w:proofErr w:type="spellStart"/>
      <w:r>
        <w:rPr>
          <w:lang w:eastAsia="ja-JP"/>
        </w:rPr>
        <w:t>Uu</w:t>
      </w:r>
      <w:proofErr w:type="spellEnd"/>
      <w:r>
        <w:rPr>
          <w:lang w:eastAsia="ja-JP"/>
        </w:rPr>
        <w:t>. We would like to avoid impact on WAN.</w:t>
      </w:r>
      <w:r w:rsidR="006017B8">
        <w:rPr>
          <w:lang w:eastAsia="ja-JP"/>
        </w:rPr>
        <w:t xml:space="preserve"> To QC – we need to have more discussion on how to handle Mode 1 and Mode 2. At least for some cases we can </w:t>
      </w:r>
      <w:r w:rsidR="00026C33">
        <w:rPr>
          <w:lang w:eastAsia="ja-JP"/>
        </w:rPr>
        <w:t>minimize interruptions.</w:t>
      </w:r>
    </w:p>
    <w:p w14:paraId="1F65DF38" w14:textId="18908C6E" w:rsidR="006A145E" w:rsidRPr="00421988" w:rsidRDefault="006A145E" w:rsidP="00FD6677">
      <w:pPr>
        <w:pStyle w:val="ListParagraph"/>
        <w:numPr>
          <w:ilvl w:val="1"/>
          <w:numId w:val="10"/>
        </w:numPr>
        <w:spacing w:line="252" w:lineRule="auto"/>
        <w:rPr>
          <w:lang w:eastAsia="ja-JP"/>
        </w:rPr>
      </w:pPr>
      <w:r>
        <w:rPr>
          <w:lang w:eastAsia="ja-JP"/>
        </w:rPr>
        <w:t>QC: we are open to discuss how to combine Option 1 and 2.</w:t>
      </w:r>
    </w:p>
    <w:p w14:paraId="25B36085" w14:textId="77777777" w:rsidR="00FD6677" w:rsidRPr="00075A26" w:rsidRDefault="00FD6677" w:rsidP="00075A26">
      <w:pPr>
        <w:spacing w:line="252" w:lineRule="auto"/>
        <w:rPr>
          <w:lang w:eastAsia="ja-JP"/>
        </w:rPr>
      </w:pPr>
    </w:p>
    <w:p w14:paraId="6D8A85FC" w14:textId="0007CF7E" w:rsidR="00FD6677" w:rsidRPr="00075A26" w:rsidRDefault="00D47F54">
      <w:pPr>
        <w:rPr>
          <w:bCs/>
          <w:u w:val="single"/>
        </w:rPr>
      </w:pPr>
      <w:r>
        <w:rPr>
          <w:bCs/>
          <w:u w:val="single"/>
        </w:rPr>
        <w:t>Issue</w:t>
      </w:r>
      <w:r w:rsidR="00FD6677" w:rsidRPr="00075A26">
        <w:rPr>
          <w:bCs/>
          <w:u w:val="single"/>
        </w:rPr>
        <w:t xml:space="preserve"> 1-2-7</w:t>
      </w:r>
      <w:r>
        <w:rPr>
          <w:bCs/>
          <w:u w:val="single"/>
        </w:rPr>
        <w:t xml:space="preserve">: </w:t>
      </w:r>
      <w:r w:rsidR="00FD6677" w:rsidRPr="00075A26">
        <w:rPr>
          <w:bCs/>
          <w:u w:val="single"/>
        </w:rPr>
        <w:t xml:space="preserve">Interruption to SL due to </w:t>
      </w:r>
      <w:proofErr w:type="spellStart"/>
      <w:r w:rsidR="00FD6677" w:rsidRPr="00075A26">
        <w:rPr>
          <w:bCs/>
          <w:u w:val="single"/>
        </w:rPr>
        <w:t>Uu</w:t>
      </w:r>
      <w:proofErr w:type="spellEnd"/>
      <w:r w:rsidR="00FD6677" w:rsidRPr="00075A26">
        <w:rPr>
          <w:bCs/>
          <w:u w:val="single"/>
        </w:rPr>
        <w:t xml:space="preserve"> DRX</w:t>
      </w:r>
    </w:p>
    <w:p w14:paraId="282D3ACA" w14:textId="77777777" w:rsidR="00FD6677" w:rsidRPr="006B05A2" w:rsidRDefault="00FD6677" w:rsidP="00FD6677">
      <w:pPr>
        <w:pStyle w:val="ListParagraph"/>
        <w:numPr>
          <w:ilvl w:val="0"/>
          <w:numId w:val="10"/>
        </w:numPr>
        <w:spacing w:line="252" w:lineRule="auto"/>
        <w:rPr>
          <w:lang w:eastAsia="ja-JP"/>
        </w:rPr>
      </w:pPr>
      <w:r w:rsidRPr="006B05A2">
        <w:rPr>
          <w:lang w:eastAsia="ja-JP"/>
        </w:rPr>
        <w:t>Proposals</w:t>
      </w:r>
    </w:p>
    <w:p w14:paraId="6A3511E6" w14:textId="0FCA011A" w:rsidR="00FD6677" w:rsidRPr="00620362" w:rsidRDefault="00501EE3" w:rsidP="00FD6677">
      <w:pPr>
        <w:pStyle w:val="ListParagraph"/>
        <w:numPr>
          <w:ilvl w:val="1"/>
          <w:numId w:val="10"/>
        </w:numPr>
        <w:spacing w:line="252" w:lineRule="auto"/>
        <w:rPr>
          <w:lang w:eastAsia="ja-JP"/>
        </w:rPr>
      </w:pPr>
      <w:r>
        <w:lastRenderedPageBreak/>
        <w:t xml:space="preserve">Consider </w:t>
      </w:r>
      <w:r>
        <w:rPr>
          <w:rFonts w:eastAsia="Malgun Gothic"/>
          <w:lang w:eastAsia="ko-KR"/>
        </w:rPr>
        <w:t>Rel-16 EN-DC interruption requirement as starting point</w:t>
      </w:r>
    </w:p>
    <w:p w14:paraId="10FC9F71" w14:textId="77777777" w:rsidR="00FD6677" w:rsidRPr="00421988" w:rsidRDefault="00FD6677" w:rsidP="00FD6677">
      <w:pPr>
        <w:pStyle w:val="ListParagraph"/>
        <w:numPr>
          <w:ilvl w:val="0"/>
          <w:numId w:val="10"/>
        </w:numPr>
        <w:spacing w:line="252" w:lineRule="auto"/>
        <w:rPr>
          <w:lang w:eastAsia="ja-JP"/>
        </w:rPr>
      </w:pPr>
      <w:r w:rsidRPr="00421988">
        <w:rPr>
          <w:lang w:eastAsia="ja-JP"/>
        </w:rPr>
        <w:t>Discussion</w:t>
      </w:r>
    </w:p>
    <w:p w14:paraId="467D6155" w14:textId="6441C10F" w:rsidR="00FD6677" w:rsidRDefault="00C34361" w:rsidP="00FD6677">
      <w:pPr>
        <w:pStyle w:val="ListParagraph"/>
        <w:numPr>
          <w:ilvl w:val="1"/>
          <w:numId w:val="10"/>
        </w:numPr>
        <w:spacing w:line="252" w:lineRule="auto"/>
        <w:rPr>
          <w:lang w:eastAsia="ja-JP"/>
        </w:rPr>
      </w:pPr>
      <w:r>
        <w:rPr>
          <w:lang w:eastAsia="ja-JP"/>
        </w:rPr>
        <w:t xml:space="preserve">E///: are we considering the case when the RX chain is shared between SL and </w:t>
      </w:r>
      <w:proofErr w:type="spellStart"/>
      <w:r>
        <w:rPr>
          <w:lang w:eastAsia="ja-JP"/>
        </w:rPr>
        <w:t>Uu</w:t>
      </w:r>
      <w:proofErr w:type="spellEnd"/>
      <w:r>
        <w:rPr>
          <w:lang w:eastAsia="ja-JP"/>
        </w:rPr>
        <w:t>?</w:t>
      </w:r>
    </w:p>
    <w:p w14:paraId="499845E0" w14:textId="70993DF3" w:rsidR="00C34361" w:rsidRDefault="000536CC" w:rsidP="00FD6677">
      <w:pPr>
        <w:pStyle w:val="ListParagraph"/>
        <w:numPr>
          <w:ilvl w:val="1"/>
          <w:numId w:val="10"/>
        </w:numPr>
        <w:spacing w:line="252" w:lineRule="auto"/>
        <w:rPr>
          <w:lang w:eastAsia="ja-JP"/>
        </w:rPr>
      </w:pPr>
      <w:r>
        <w:rPr>
          <w:lang w:eastAsia="ja-JP"/>
        </w:rPr>
        <w:t xml:space="preserve">LGE: RX chain is different. </w:t>
      </w:r>
    </w:p>
    <w:p w14:paraId="41EA7AC1" w14:textId="1829BDB5" w:rsidR="000536CC" w:rsidRDefault="00E26634" w:rsidP="00FD6677">
      <w:pPr>
        <w:pStyle w:val="ListParagraph"/>
        <w:numPr>
          <w:ilvl w:val="1"/>
          <w:numId w:val="10"/>
        </w:numPr>
        <w:spacing w:line="252" w:lineRule="auto"/>
        <w:rPr>
          <w:lang w:eastAsia="ja-JP"/>
        </w:rPr>
      </w:pPr>
      <w:r>
        <w:rPr>
          <w:lang w:eastAsia="ja-JP"/>
        </w:rPr>
        <w:t>vivo: Based on Rel-16 different RF chains are used. Is it limited to Rel-16 scenarios?</w:t>
      </w:r>
      <w:r w:rsidR="00677F0E">
        <w:rPr>
          <w:lang w:eastAsia="ja-JP"/>
        </w:rPr>
        <w:t xml:space="preserve"> Scenario shall be clarified</w:t>
      </w:r>
    </w:p>
    <w:p w14:paraId="145F7916" w14:textId="0CC4663E" w:rsidR="00677F0E" w:rsidRDefault="00677F0E" w:rsidP="00FD6677">
      <w:pPr>
        <w:pStyle w:val="ListParagraph"/>
        <w:numPr>
          <w:ilvl w:val="1"/>
          <w:numId w:val="10"/>
        </w:numPr>
        <w:spacing w:line="252" w:lineRule="auto"/>
        <w:rPr>
          <w:lang w:eastAsia="ja-JP"/>
        </w:rPr>
      </w:pPr>
      <w:r>
        <w:rPr>
          <w:lang w:eastAsia="ja-JP"/>
        </w:rPr>
        <w:t xml:space="preserve">LGE: It is different from Rel-16. For Rel-17 </w:t>
      </w:r>
      <w:r w:rsidR="007C1E93">
        <w:rPr>
          <w:lang w:eastAsia="ja-JP"/>
        </w:rPr>
        <w:t xml:space="preserve">same band is allowed for SL and </w:t>
      </w:r>
      <w:proofErr w:type="spellStart"/>
      <w:r w:rsidR="007C1E93">
        <w:rPr>
          <w:lang w:eastAsia="ja-JP"/>
        </w:rPr>
        <w:t>Uu</w:t>
      </w:r>
      <w:proofErr w:type="spellEnd"/>
      <w:r w:rsidR="007C1E93">
        <w:rPr>
          <w:lang w:eastAsia="ja-JP"/>
        </w:rPr>
        <w:t xml:space="preserve"> transmission. So, interruption is needed for Rel-17.</w:t>
      </w:r>
    </w:p>
    <w:p w14:paraId="659322C7" w14:textId="444C42D1" w:rsidR="007C1E93" w:rsidRDefault="007C1E93" w:rsidP="00FD6677">
      <w:pPr>
        <w:pStyle w:val="ListParagraph"/>
        <w:numPr>
          <w:ilvl w:val="1"/>
          <w:numId w:val="10"/>
        </w:numPr>
        <w:spacing w:line="252" w:lineRule="auto"/>
        <w:rPr>
          <w:lang w:eastAsia="ja-JP"/>
        </w:rPr>
      </w:pPr>
      <w:r>
        <w:rPr>
          <w:lang w:eastAsia="ja-JP"/>
        </w:rPr>
        <w:t>vivo: Agree that it may be needed.</w:t>
      </w:r>
    </w:p>
    <w:p w14:paraId="530BC4F5" w14:textId="77777777" w:rsidR="00FD6677" w:rsidRPr="00075A26" w:rsidRDefault="00FD6677" w:rsidP="00FD6677">
      <w:pPr>
        <w:pStyle w:val="ListParagraph"/>
        <w:numPr>
          <w:ilvl w:val="0"/>
          <w:numId w:val="10"/>
        </w:numPr>
        <w:spacing w:line="252" w:lineRule="auto"/>
        <w:rPr>
          <w:highlight w:val="green"/>
          <w:lang w:eastAsia="ja-JP"/>
        </w:rPr>
      </w:pPr>
      <w:r w:rsidRPr="00075A26">
        <w:rPr>
          <w:highlight w:val="green"/>
          <w:lang w:eastAsia="ja-JP"/>
        </w:rPr>
        <w:t>Agreements:</w:t>
      </w:r>
    </w:p>
    <w:p w14:paraId="7F64C06C" w14:textId="1F1B381A" w:rsidR="000C2938" w:rsidRPr="00075A26" w:rsidRDefault="000C2938" w:rsidP="00F848A5">
      <w:pPr>
        <w:pStyle w:val="ListParagraph"/>
        <w:numPr>
          <w:ilvl w:val="1"/>
          <w:numId w:val="10"/>
        </w:numPr>
        <w:spacing w:line="252" w:lineRule="auto"/>
        <w:rPr>
          <w:highlight w:val="green"/>
          <w:lang w:eastAsia="ja-JP"/>
        </w:rPr>
      </w:pPr>
      <w:r w:rsidRPr="00075A26">
        <w:rPr>
          <w:highlight w:val="green"/>
          <w:lang w:eastAsia="ja-JP"/>
        </w:rPr>
        <w:t xml:space="preserve">FFS for specific scenarios for interruption to SL due to </w:t>
      </w:r>
      <w:proofErr w:type="spellStart"/>
      <w:r w:rsidRPr="00075A26">
        <w:rPr>
          <w:highlight w:val="green"/>
          <w:lang w:eastAsia="ja-JP"/>
        </w:rPr>
        <w:t>Uu</w:t>
      </w:r>
      <w:proofErr w:type="spellEnd"/>
      <w:r w:rsidRPr="00075A26">
        <w:rPr>
          <w:highlight w:val="green"/>
          <w:lang w:eastAsia="ja-JP"/>
        </w:rPr>
        <w:t xml:space="preserve"> DRX</w:t>
      </w:r>
    </w:p>
    <w:p w14:paraId="411F3FFD" w14:textId="7C68B12D" w:rsidR="005612CC" w:rsidRPr="00075A26" w:rsidRDefault="005612CC">
      <w:pPr>
        <w:pStyle w:val="ListParagraph"/>
        <w:numPr>
          <w:ilvl w:val="1"/>
          <w:numId w:val="10"/>
        </w:numPr>
        <w:spacing w:line="252" w:lineRule="auto"/>
        <w:rPr>
          <w:highlight w:val="green"/>
          <w:lang w:eastAsia="ja-JP"/>
        </w:rPr>
      </w:pPr>
      <w:r w:rsidRPr="00075A26">
        <w:rPr>
          <w:highlight w:val="green"/>
        </w:rPr>
        <w:t xml:space="preserve">Consider </w:t>
      </w:r>
      <w:r w:rsidRPr="00075A26">
        <w:rPr>
          <w:rFonts w:eastAsia="Malgun Gothic"/>
          <w:highlight w:val="green"/>
          <w:lang w:eastAsia="ko-KR"/>
        </w:rPr>
        <w:t>Rel-16 EN-DC interruption requirement as starting point</w:t>
      </w:r>
    </w:p>
    <w:p w14:paraId="56A5D0AC" w14:textId="77777777" w:rsidR="00FD6677" w:rsidRPr="00075A26" w:rsidRDefault="00FD6677" w:rsidP="00075A26">
      <w:pPr>
        <w:spacing w:line="252" w:lineRule="auto"/>
        <w:rPr>
          <w:lang w:eastAsia="ja-JP"/>
        </w:rPr>
      </w:pPr>
    </w:p>
    <w:p w14:paraId="075ECFEB"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5B2C75" w14:textId="77777777" w:rsidR="00490EA7" w:rsidRDefault="00490EA7" w:rsidP="00490E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5"/>
        <w:gridCol w:w="4183"/>
        <w:gridCol w:w="1097"/>
        <w:gridCol w:w="2954"/>
      </w:tblGrid>
      <w:tr w:rsidR="00490EA7" w14:paraId="6304E9A7"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3C56649" w14:textId="77777777" w:rsidR="00490EA7" w:rsidRDefault="00490EA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6F1D9EE"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7427061"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ADE08CF"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B7B97" w14:paraId="0CED2769" w14:textId="77777777" w:rsidTr="00A723BE">
        <w:tc>
          <w:tcPr>
            <w:tcW w:w="734" w:type="pct"/>
            <w:tcBorders>
              <w:top w:val="single" w:sz="4" w:space="0" w:color="auto"/>
              <w:left w:val="single" w:sz="4" w:space="0" w:color="auto"/>
              <w:bottom w:val="single" w:sz="4" w:space="0" w:color="auto"/>
              <w:right w:val="single" w:sz="4" w:space="0" w:color="auto"/>
            </w:tcBorders>
          </w:tcPr>
          <w:p w14:paraId="4E84A0A1" w14:textId="60D033B3" w:rsidR="000B7B97" w:rsidRDefault="000B7B97" w:rsidP="000B7B97">
            <w:pPr>
              <w:pStyle w:val="TAL"/>
              <w:keepNext w:val="0"/>
              <w:keepLines w:val="0"/>
              <w:spacing w:before="0" w:line="240" w:lineRule="auto"/>
              <w:rPr>
                <w:rFonts w:ascii="Times New Roman" w:hAnsi="Times New Roman"/>
                <w:sz w:val="20"/>
              </w:rPr>
            </w:pPr>
            <w:r w:rsidRPr="000B7B97">
              <w:rPr>
                <w:rFonts w:ascii="Times New Roman" w:hAnsi="Times New Roman"/>
                <w:sz w:val="20"/>
              </w:rPr>
              <w:t>R4-2115350</w:t>
            </w:r>
          </w:p>
        </w:tc>
        <w:tc>
          <w:tcPr>
            <w:tcW w:w="2182" w:type="pct"/>
            <w:tcBorders>
              <w:top w:val="single" w:sz="4" w:space="0" w:color="auto"/>
              <w:left w:val="single" w:sz="4" w:space="0" w:color="auto"/>
              <w:bottom w:val="single" w:sz="4" w:space="0" w:color="auto"/>
              <w:right w:val="single" w:sz="4" w:space="0" w:color="auto"/>
            </w:tcBorders>
          </w:tcPr>
          <w:p w14:paraId="51132F15" w14:textId="4AB438F8" w:rsidR="000B7B97" w:rsidRDefault="000B7B97" w:rsidP="000B7B97">
            <w:pPr>
              <w:pStyle w:val="TAL"/>
              <w:keepNext w:val="0"/>
              <w:keepLines w:val="0"/>
              <w:spacing w:before="0" w:line="240" w:lineRule="auto"/>
              <w:rPr>
                <w:rFonts w:ascii="Times New Roman" w:hAnsi="Times New Roman"/>
                <w:sz w:val="20"/>
              </w:rPr>
            </w:pPr>
            <w:r w:rsidRPr="00B41C16">
              <w:t>WF on NR SL enhancements RRM requirements</w:t>
            </w:r>
          </w:p>
        </w:tc>
        <w:tc>
          <w:tcPr>
            <w:tcW w:w="541" w:type="pct"/>
            <w:tcBorders>
              <w:top w:val="single" w:sz="4" w:space="0" w:color="auto"/>
              <w:left w:val="single" w:sz="4" w:space="0" w:color="auto"/>
              <w:bottom w:val="single" w:sz="4" w:space="0" w:color="auto"/>
              <w:right w:val="single" w:sz="4" w:space="0" w:color="auto"/>
            </w:tcBorders>
          </w:tcPr>
          <w:p w14:paraId="6802165D" w14:textId="7EFA6C43" w:rsidR="000B7B97" w:rsidRDefault="000B7B97" w:rsidP="000B7B97">
            <w:pPr>
              <w:pStyle w:val="TAL"/>
              <w:keepNext w:val="0"/>
              <w:keepLines w:val="0"/>
              <w:spacing w:before="0" w:line="240" w:lineRule="auto"/>
              <w:rPr>
                <w:rFonts w:ascii="Times New Roman" w:hAnsi="Times New Roman"/>
                <w:sz w:val="20"/>
              </w:rPr>
            </w:pPr>
            <w:r w:rsidRPr="00B41C16">
              <w:t>LG Electronics</w:t>
            </w:r>
          </w:p>
        </w:tc>
        <w:tc>
          <w:tcPr>
            <w:tcW w:w="1543" w:type="pct"/>
            <w:tcBorders>
              <w:top w:val="single" w:sz="4" w:space="0" w:color="auto"/>
              <w:left w:val="single" w:sz="4" w:space="0" w:color="auto"/>
              <w:bottom w:val="single" w:sz="4" w:space="0" w:color="auto"/>
              <w:right w:val="single" w:sz="4" w:space="0" w:color="auto"/>
            </w:tcBorders>
          </w:tcPr>
          <w:p w14:paraId="3320D08B" w14:textId="77777777" w:rsidR="000B7B97" w:rsidRDefault="000B7B97" w:rsidP="000B7B97">
            <w:pPr>
              <w:pStyle w:val="TAL"/>
              <w:keepNext w:val="0"/>
              <w:keepLines w:val="0"/>
              <w:spacing w:before="0" w:line="240" w:lineRule="auto"/>
              <w:rPr>
                <w:rFonts w:ascii="Times New Roman" w:hAnsi="Times New Roman"/>
                <w:sz w:val="20"/>
              </w:rPr>
            </w:pPr>
          </w:p>
        </w:tc>
      </w:tr>
    </w:tbl>
    <w:p w14:paraId="010DA27E" w14:textId="77777777" w:rsidR="00490EA7" w:rsidRPr="00766996" w:rsidRDefault="00490EA7" w:rsidP="00490EA7">
      <w:pPr>
        <w:rPr>
          <w:bCs/>
          <w:lang w:val="en-US"/>
        </w:rPr>
      </w:pPr>
    </w:p>
    <w:p w14:paraId="031F69DC" w14:textId="2BEE942F" w:rsidR="00490EA7" w:rsidDel="00684671" w:rsidRDefault="00490EA7" w:rsidP="00490EA7">
      <w:pPr>
        <w:spacing w:after="120"/>
        <w:rPr>
          <w:del w:id="7432" w:author="Andrey" w:date="2021-08-27T11:32:00Z"/>
          <w:b/>
          <w:bCs/>
          <w:u w:val="single"/>
          <w:lang w:val="en-US" w:eastAsia="ja-JP"/>
        </w:rPr>
      </w:pPr>
      <w:del w:id="7433" w:author="Andrey" w:date="2021-08-27T11:32:00Z">
        <w:r w:rsidDel="00684671">
          <w:rPr>
            <w:b/>
            <w:bCs/>
            <w:u w:val="single"/>
            <w:lang w:val="en-US" w:eastAsia="ja-JP"/>
          </w:rPr>
          <w:delText>Existing tdocs</w:delText>
        </w:r>
      </w:del>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EA7" w:rsidDel="00684671" w14:paraId="7945F75D" w14:textId="7E710370" w:rsidTr="00A723BE">
        <w:trPr>
          <w:del w:id="7434" w:author="Andrey" w:date="2021-08-27T11:32:00Z"/>
        </w:trPr>
        <w:tc>
          <w:tcPr>
            <w:tcW w:w="1423" w:type="dxa"/>
            <w:tcBorders>
              <w:top w:val="single" w:sz="4" w:space="0" w:color="auto"/>
              <w:left w:val="single" w:sz="4" w:space="0" w:color="auto"/>
              <w:bottom w:val="single" w:sz="4" w:space="0" w:color="auto"/>
              <w:right w:val="single" w:sz="4" w:space="0" w:color="auto"/>
            </w:tcBorders>
            <w:hideMark/>
          </w:tcPr>
          <w:p w14:paraId="672CC53B" w14:textId="700F0AC0" w:rsidR="00490EA7" w:rsidDel="00684671" w:rsidRDefault="00490EA7" w:rsidP="00A723BE">
            <w:pPr>
              <w:pStyle w:val="TAL"/>
              <w:keepNext w:val="0"/>
              <w:keepLines w:val="0"/>
              <w:spacing w:before="0" w:line="240" w:lineRule="auto"/>
              <w:rPr>
                <w:del w:id="7435" w:author="Andrey" w:date="2021-08-27T11:32:00Z"/>
                <w:rFonts w:ascii="Times New Roman" w:hAnsi="Times New Roman"/>
                <w:b/>
                <w:bCs/>
                <w:sz w:val="20"/>
              </w:rPr>
            </w:pPr>
            <w:del w:id="7436" w:author="Andrey" w:date="2021-08-27T11:32:00Z">
              <w:r w:rsidDel="00684671">
                <w:rPr>
                  <w:rFonts w:ascii="Times New Roman" w:hAnsi="Times New Roman"/>
                  <w:b/>
                  <w:bCs/>
                  <w:sz w:val="20"/>
                </w:rPr>
                <w:delText>Tdoc number</w:delText>
              </w:r>
            </w:del>
          </w:p>
        </w:tc>
        <w:tc>
          <w:tcPr>
            <w:tcW w:w="2681" w:type="dxa"/>
            <w:tcBorders>
              <w:top w:val="single" w:sz="4" w:space="0" w:color="auto"/>
              <w:left w:val="single" w:sz="4" w:space="0" w:color="auto"/>
              <w:bottom w:val="single" w:sz="4" w:space="0" w:color="auto"/>
              <w:right w:val="single" w:sz="4" w:space="0" w:color="auto"/>
            </w:tcBorders>
            <w:hideMark/>
          </w:tcPr>
          <w:p w14:paraId="3B97697F" w14:textId="283A6BE1" w:rsidR="00490EA7" w:rsidDel="00684671" w:rsidRDefault="00490EA7" w:rsidP="00A723BE">
            <w:pPr>
              <w:pStyle w:val="TAL"/>
              <w:keepNext w:val="0"/>
              <w:keepLines w:val="0"/>
              <w:spacing w:before="0" w:line="240" w:lineRule="auto"/>
              <w:rPr>
                <w:del w:id="7437" w:author="Andrey" w:date="2021-08-27T11:32:00Z"/>
                <w:rFonts w:ascii="Times New Roman" w:hAnsi="Times New Roman"/>
                <w:b/>
                <w:bCs/>
                <w:sz w:val="20"/>
              </w:rPr>
            </w:pPr>
            <w:del w:id="7438" w:author="Andrey" w:date="2021-08-27T11:32:00Z">
              <w:r w:rsidDel="00684671">
                <w:rPr>
                  <w:rFonts w:ascii="Times New Roman" w:hAnsi="Times New Roman"/>
                  <w:b/>
                  <w:bCs/>
                  <w:sz w:val="20"/>
                </w:rPr>
                <w:delText>Title</w:delText>
              </w:r>
            </w:del>
          </w:p>
        </w:tc>
        <w:tc>
          <w:tcPr>
            <w:tcW w:w="1418" w:type="dxa"/>
            <w:tcBorders>
              <w:top w:val="single" w:sz="4" w:space="0" w:color="auto"/>
              <w:left w:val="single" w:sz="4" w:space="0" w:color="auto"/>
              <w:bottom w:val="single" w:sz="4" w:space="0" w:color="auto"/>
              <w:right w:val="single" w:sz="4" w:space="0" w:color="auto"/>
            </w:tcBorders>
            <w:hideMark/>
          </w:tcPr>
          <w:p w14:paraId="3AB6FE6F" w14:textId="6F067FBB" w:rsidR="00490EA7" w:rsidDel="00684671" w:rsidRDefault="00490EA7" w:rsidP="00A723BE">
            <w:pPr>
              <w:pStyle w:val="TAL"/>
              <w:keepNext w:val="0"/>
              <w:keepLines w:val="0"/>
              <w:spacing w:before="0" w:line="240" w:lineRule="auto"/>
              <w:rPr>
                <w:del w:id="7439" w:author="Andrey" w:date="2021-08-27T11:32:00Z"/>
                <w:rFonts w:ascii="Times New Roman" w:hAnsi="Times New Roman"/>
                <w:b/>
                <w:bCs/>
                <w:sz w:val="20"/>
              </w:rPr>
            </w:pPr>
            <w:del w:id="7440" w:author="Andrey" w:date="2021-08-27T11:32:00Z">
              <w:r w:rsidDel="00684671">
                <w:rPr>
                  <w:rFonts w:ascii="Times New Roman" w:hAnsi="Times New Roman"/>
                  <w:b/>
                  <w:bCs/>
                  <w:sz w:val="20"/>
                </w:rPr>
                <w:delText>Source</w:delText>
              </w:r>
            </w:del>
          </w:p>
        </w:tc>
        <w:tc>
          <w:tcPr>
            <w:tcW w:w="2409" w:type="dxa"/>
            <w:tcBorders>
              <w:top w:val="single" w:sz="4" w:space="0" w:color="auto"/>
              <w:left w:val="single" w:sz="4" w:space="0" w:color="auto"/>
              <w:bottom w:val="single" w:sz="4" w:space="0" w:color="auto"/>
              <w:right w:val="single" w:sz="4" w:space="0" w:color="auto"/>
            </w:tcBorders>
            <w:hideMark/>
          </w:tcPr>
          <w:p w14:paraId="194BC53D" w14:textId="45FC9504" w:rsidR="00490EA7" w:rsidDel="00684671" w:rsidRDefault="00490EA7" w:rsidP="00A723BE">
            <w:pPr>
              <w:pStyle w:val="TAL"/>
              <w:keepNext w:val="0"/>
              <w:keepLines w:val="0"/>
              <w:spacing w:before="0" w:line="240" w:lineRule="auto"/>
              <w:rPr>
                <w:del w:id="7441" w:author="Andrey" w:date="2021-08-27T11:32:00Z"/>
                <w:rFonts w:ascii="Times New Roman" w:hAnsi="Times New Roman"/>
                <w:b/>
                <w:bCs/>
                <w:sz w:val="20"/>
              </w:rPr>
            </w:pPr>
            <w:del w:id="7442" w:author="Andrey" w:date="2021-08-27T11:32:00Z">
              <w:r w:rsidDel="00684671">
                <w:rPr>
                  <w:rFonts w:ascii="Times New Roman" w:hAnsi="Times New Roman"/>
                  <w:b/>
                  <w:bCs/>
                  <w:sz w:val="20"/>
                </w:rPr>
                <w:delText>Recommendation</w:delText>
              </w:r>
            </w:del>
          </w:p>
        </w:tc>
        <w:tc>
          <w:tcPr>
            <w:tcW w:w="1698" w:type="dxa"/>
            <w:tcBorders>
              <w:top w:val="single" w:sz="4" w:space="0" w:color="auto"/>
              <w:left w:val="single" w:sz="4" w:space="0" w:color="auto"/>
              <w:bottom w:val="single" w:sz="4" w:space="0" w:color="auto"/>
              <w:right w:val="single" w:sz="4" w:space="0" w:color="auto"/>
            </w:tcBorders>
            <w:hideMark/>
          </w:tcPr>
          <w:p w14:paraId="0ADA71A2" w14:textId="088F59B4" w:rsidR="00490EA7" w:rsidDel="00684671" w:rsidRDefault="00490EA7" w:rsidP="00A723BE">
            <w:pPr>
              <w:pStyle w:val="TAL"/>
              <w:keepNext w:val="0"/>
              <w:keepLines w:val="0"/>
              <w:spacing w:before="0" w:line="240" w:lineRule="auto"/>
              <w:rPr>
                <w:del w:id="7443" w:author="Andrey" w:date="2021-08-27T11:32:00Z"/>
                <w:rFonts w:ascii="Times New Roman" w:hAnsi="Times New Roman"/>
                <w:b/>
                <w:bCs/>
                <w:sz w:val="20"/>
              </w:rPr>
            </w:pPr>
            <w:del w:id="7444" w:author="Andrey" w:date="2021-08-27T11:32:00Z">
              <w:r w:rsidDel="00684671">
                <w:rPr>
                  <w:rFonts w:ascii="Times New Roman" w:hAnsi="Times New Roman"/>
                  <w:b/>
                  <w:bCs/>
                  <w:sz w:val="20"/>
                </w:rPr>
                <w:delText>Comments</w:delText>
              </w:r>
            </w:del>
          </w:p>
        </w:tc>
      </w:tr>
      <w:tr w:rsidR="00490EA7" w:rsidDel="00684671" w14:paraId="469EF5EB" w14:textId="560B3189" w:rsidTr="00A723BE">
        <w:trPr>
          <w:del w:id="7445" w:author="Andrey" w:date="2021-08-27T11:32:00Z"/>
        </w:trPr>
        <w:tc>
          <w:tcPr>
            <w:tcW w:w="1423" w:type="dxa"/>
            <w:tcBorders>
              <w:top w:val="single" w:sz="4" w:space="0" w:color="auto"/>
              <w:left w:val="single" w:sz="4" w:space="0" w:color="auto"/>
              <w:bottom w:val="single" w:sz="4" w:space="0" w:color="auto"/>
              <w:right w:val="single" w:sz="4" w:space="0" w:color="auto"/>
            </w:tcBorders>
          </w:tcPr>
          <w:p w14:paraId="0C2FAEBD" w14:textId="509DD09B" w:rsidR="00490EA7" w:rsidRPr="00766996" w:rsidDel="00684671" w:rsidRDefault="00490EA7" w:rsidP="00A723BE">
            <w:pPr>
              <w:pStyle w:val="TAL"/>
              <w:keepNext w:val="0"/>
              <w:keepLines w:val="0"/>
              <w:spacing w:before="0" w:line="240" w:lineRule="auto"/>
              <w:rPr>
                <w:del w:id="7446" w:author="Andrey" w:date="2021-08-27T11:32:00Z"/>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C4F3731" w14:textId="515899F5" w:rsidR="00490EA7" w:rsidRPr="00766996" w:rsidDel="00684671" w:rsidRDefault="00490EA7" w:rsidP="00A723BE">
            <w:pPr>
              <w:pStyle w:val="TAL"/>
              <w:keepNext w:val="0"/>
              <w:keepLines w:val="0"/>
              <w:spacing w:before="0" w:line="240" w:lineRule="auto"/>
              <w:rPr>
                <w:del w:id="7447" w:author="Andrey" w:date="2021-08-27T11:32:00Z"/>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0524ED" w14:textId="4F172910" w:rsidR="00490EA7" w:rsidRPr="00766996" w:rsidDel="00684671" w:rsidRDefault="00490EA7" w:rsidP="00A723BE">
            <w:pPr>
              <w:pStyle w:val="TAL"/>
              <w:keepNext w:val="0"/>
              <w:keepLines w:val="0"/>
              <w:spacing w:before="0" w:line="240" w:lineRule="auto"/>
              <w:rPr>
                <w:del w:id="7448" w:author="Andrey" w:date="2021-08-27T11:32:00Z"/>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E664E92" w14:textId="468F3B94" w:rsidR="00490EA7" w:rsidRPr="00766996" w:rsidDel="00684671" w:rsidRDefault="00490EA7" w:rsidP="00A723BE">
            <w:pPr>
              <w:pStyle w:val="TAL"/>
              <w:keepNext w:val="0"/>
              <w:keepLines w:val="0"/>
              <w:spacing w:before="0" w:line="240" w:lineRule="auto"/>
              <w:rPr>
                <w:del w:id="7449" w:author="Andrey" w:date="2021-08-27T11:32:00Z"/>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5E112E7" w14:textId="7FED84C3" w:rsidR="00490EA7" w:rsidRPr="00766996" w:rsidDel="00684671" w:rsidRDefault="00490EA7" w:rsidP="00A723BE">
            <w:pPr>
              <w:pStyle w:val="TAL"/>
              <w:keepNext w:val="0"/>
              <w:keepLines w:val="0"/>
              <w:spacing w:before="0" w:line="240" w:lineRule="auto"/>
              <w:rPr>
                <w:del w:id="7450" w:author="Andrey" w:date="2021-08-27T11:32:00Z"/>
                <w:rFonts w:ascii="Times New Roman" w:eastAsiaTheme="minorEastAsia" w:hAnsi="Times New Roman"/>
                <w:sz w:val="20"/>
                <w:lang w:val="en-US" w:eastAsia="zh-CN"/>
              </w:rPr>
            </w:pPr>
          </w:p>
        </w:tc>
      </w:tr>
    </w:tbl>
    <w:p w14:paraId="5B4D1595" w14:textId="067848FD" w:rsidR="00490EA7" w:rsidDel="00684671" w:rsidRDefault="00490EA7" w:rsidP="00490EA7">
      <w:pPr>
        <w:rPr>
          <w:del w:id="7451" w:author="Andrey" w:date="2021-08-27T11:32:00Z"/>
          <w:bCs/>
          <w:lang w:val="en-US"/>
        </w:rPr>
      </w:pPr>
    </w:p>
    <w:p w14:paraId="3741CD78"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84671" w14:paraId="70410485" w14:textId="77777777" w:rsidTr="003842B8">
        <w:trPr>
          <w:ins w:id="7452" w:author="Andrey" w:date="2021-08-27T11:32:00Z"/>
        </w:trPr>
        <w:tc>
          <w:tcPr>
            <w:tcW w:w="1423" w:type="dxa"/>
            <w:tcBorders>
              <w:top w:val="single" w:sz="4" w:space="0" w:color="auto"/>
              <w:left w:val="single" w:sz="4" w:space="0" w:color="auto"/>
              <w:bottom w:val="single" w:sz="4" w:space="0" w:color="auto"/>
              <w:right w:val="single" w:sz="4" w:space="0" w:color="auto"/>
            </w:tcBorders>
            <w:hideMark/>
          </w:tcPr>
          <w:p w14:paraId="0C91BB6E" w14:textId="77777777" w:rsidR="00684671" w:rsidRDefault="00684671" w:rsidP="003842B8">
            <w:pPr>
              <w:pStyle w:val="TAL"/>
              <w:keepNext w:val="0"/>
              <w:keepLines w:val="0"/>
              <w:spacing w:before="0" w:line="240" w:lineRule="auto"/>
              <w:rPr>
                <w:ins w:id="7453" w:author="Andrey" w:date="2021-08-27T11:32:00Z"/>
                <w:rFonts w:ascii="Times New Roman" w:hAnsi="Times New Roman"/>
                <w:b/>
                <w:bCs/>
                <w:sz w:val="20"/>
              </w:rPr>
            </w:pPr>
            <w:proofErr w:type="spellStart"/>
            <w:ins w:id="7454" w:author="Andrey" w:date="2021-08-27T11:32: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4DD035AA" w14:textId="77777777" w:rsidR="00684671" w:rsidRDefault="00684671" w:rsidP="003842B8">
            <w:pPr>
              <w:pStyle w:val="TAL"/>
              <w:keepNext w:val="0"/>
              <w:keepLines w:val="0"/>
              <w:spacing w:before="0" w:line="240" w:lineRule="auto"/>
              <w:rPr>
                <w:ins w:id="7455" w:author="Andrey" w:date="2021-08-27T11:32:00Z"/>
                <w:rFonts w:ascii="Times New Roman" w:hAnsi="Times New Roman"/>
                <w:b/>
                <w:bCs/>
                <w:sz w:val="20"/>
              </w:rPr>
            </w:pPr>
            <w:ins w:id="7456" w:author="Andrey" w:date="2021-08-27T11:32: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47A79845" w14:textId="77777777" w:rsidR="00684671" w:rsidRDefault="00684671" w:rsidP="003842B8">
            <w:pPr>
              <w:pStyle w:val="TAL"/>
              <w:keepNext w:val="0"/>
              <w:keepLines w:val="0"/>
              <w:spacing w:before="0" w:line="240" w:lineRule="auto"/>
              <w:rPr>
                <w:ins w:id="7457" w:author="Andrey" w:date="2021-08-27T11:32:00Z"/>
                <w:rFonts w:ascii="Times New Roman" w:hAnsi="Times New Roman"/>
                <w:b/>
                <w:bCs/>
                <w:sz w:val="20"/>
              </w:rPr>
            </w:pPr>
            <w:ins w:id="7458" w:author="Andrey" w:date="2021-08-27T11:32: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03895CEC" w14:textId="77777777" w:rsidR="00684671" w:rsidRDefault="00684671" w:rsidP="003842B8">
            <w:pPr>
              <w:pStyle w:val="TAL"/>
              <w:keepNext w:val="0"/>
              <w:keepLines w:val="0"/>
              <w:spacing w:before="0" w:line="240" w:lineRule="auto"/>
              <w:rPr>
                <w:ins w:id="7459" w:author="Andrey" w:date="2021-08-27T11:32:00Z"/>
                <w:rFonts w:ascii="Times New Roman" w:hAnsi="Times New Roman"/>
                <w:b/>
                <w:bCs/>
                <w:sz w:val="20"/>
              </w:rPr>
            </w:pPr>
            <w:ins w:id="7460" w:author="Andrey" w:date="2021-08-27T11:32: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47BE72A5" w14:textId="77777777" w:rsidR="00684671" w:rsidRDefault="00684671" w:rsidP="003842B8">
            <w:pPr>
              <w:pStyle w:val="TAL"/>
              <w:keepNext w:val="0"/>
              <w:keepLines w:val="0"/>
              <w:spacing w:before="0" w:line="240" w:lineRule="auto"/>
              <w:rPr>
                <w:ins w:id="7461" w:author="Andrey" w:date="2021-08-27T11:32:00Z"/>
                <w:rFonts w:ascii="Times New Roman" w:hAnsi="Times New Roman"/>
                <w:b/>
                <w:bCs/>
                <w:sz w:val="20"/>
              </w:rPr>
            </w:pPr>
            <w:ins w:id="7462" w:author="Andrey" w:date="2021-08-27T11:32:00Z">
              <w:r>
                <w:rPr>
                  <w:rFonts w:ascii="Times New Roman" w:hAnsi="Times New Roman"/>
                  <w:b/>
                  <w:bCs/>
                  <w:sz w:val="20"/>
                </w:rPr>
                <w:t>Comments</w:t>
              </w:r>
            </w:ins>
          </w:p>
        </w:tc>
      </w:tr>
      <w:tr w:rsidR="00684671" w:rsidRPr="003842B8" w14:paraId="4B1EC976" w14:textId="77777777" w:rsidTr="003842B8">
        <w:trPr>
          <w:ins w:id="7463" w:author="Andrey" w:date="2021-08-27T11:32:00Z"/>
        </w:trPr>
        <w:tc>
          <w:tcPr>
            <w:tcW w:w="1423" w:type="dxa"/>
            <w:tcBorders>
              <w:top w:val="single" w:sz="4" w:space="0" w:color="auto"/>
              <w:left w:val="single" w:sz="4" w:space="0" w:color="auto"/>
              <w:bottom w:val="single" w:sz="4" w:space="0" w:color="auto"/>
              <w:right w:val="single" w:sz="4" w:space="0" w:color="auto"/>
            </w:tcBorders>
          </w:tcPr>
          <w:p w14:paraId="095767B1" w14:textId="1F28EAD1" w:rsidR="00684671" w:rsidRPr="003842B8" w:rsidRDefault="00684671" w:rsidP="00684671">
            <w:pPr>
              <w:pStyle w:val="TAL"/>
              <w:keepNext w:val="0"/>
              <w:keepLines w:val="0"/>
              <w:spacing w:before="0" w:line="240" w:lineRule="auto"/>
              <w:rPr>
                <w:ins w:id="7464" w:author="Andrey" w:date="2021-08-27T11:32:00Z"/>
                <w:rFonts w:ascii="Times New Roman" w:eastAsia="Times New Roman" w:hAnsi="Times New Roman"/>
                <w:bCs/>
                <w:sz w:val="20"/>
                <w:lang w:val="en-US" w:eastAsia="en-GB"/>
              </w:rPr>
            </w:pPr>
            <w:ins w:id="7465" w:author="Andrey" w:date="2021-08-27T11:32:00Z">
              <w:r w:rsidRPr="000B7B97">
                <w:rPr>
                  <w:rFonts w:ascii="Times New Roman" w:hAnsi="Times New Roman"/>
                  <w:sz w:val="20"/>
                </w:rPr>
                <w:t>R4-2115350</w:t>
              </w:r>
            </w:ins>
          </w:p>
        </w:tc>
        <w:tc>
          <w:tcPr>
            <w:tcW w:w="2681" w:type="dxa"/>
            <w:tcBorders>
              <w:top w:val="single" w:sz="4" w:space="0" w:color="auto"/>
              <w:left w:val="single" w:sz="4" w:space="0" w:color="auto"/>
              <w:bottom w:val="single" w:sz="4" w:space="0" w:color="auto"/>
              <w:right w:val="single" w:sz="4" w:space="0" w:color="auto"/>
            </w:tcBorders>
          </w:tcPr>
          <w:p w14:paraId="7931B110" w14:textId="496B5608" w:rsidR="00684671" w:rsidRPr="003842B8" w:rsidRDefault="00684671" w:rsidP="00684671">
            <w:pPr>
              <w:pStyle w:val="TAL"/>
              <w:keepNext w:val="0"/>
              <w:keepLines w:val="0"/>
              <w:spacing w:before="0" w:line="240" w:lineRule="auto"/>
              <w:rPr>
                <w:ins w:id="7466" w:author="Andrey" w:date="2021-08-27T11:32:00Z"/>
                <w:rFonts w:ascii="Times New Roman" w:eastAsia="Times New Roman" w:hAnsi="Times New Roman"/>
                <w:bCs/>
                <w:sz w:val="20"/>
                <w:lang w:val="en-US" w:eastAsia="en-GB"/>
              </w:rPr>
            </w:pPr>
            <w:ins w:id="7467" w:author="Andrey" w:date="2021-08-27T11:32:00Z">
              <w:r w:rsidRPr="00B41C16">
                <w:t>WF on NR SL enhancements RRM requirements</w:t>
              </w:r>
            </w:ins>
          </w:p>
        </w:tc>
        <w:tc>
          <w:tcPr>
            <w:tcW w:w="1418" w:type="dxa"/>
            <w:tcBorders>
              <w:top w:val="single" w:sz="4" w:space="0" w:color="auto"/>
              <w:left w:val="single" w:sz="4" w:space="0" w:color="auto"/>
              <w:bottom w:val="single" w:sz="4" w:space="0" w:color="auto"/>
              <w:right w:val="single" w:sz="4" w:space="0" w:color="auto"/>
            </w:tcBorders>
          </w:tcPr>
          <w:p w14:paraId="0262A2C2" w14:textId="134ECD5F" w:rsidR="00684671" w:rsidRPr="003842B8" w:rsidRDefault="00684671" w:rsidP="00684671">
            <w:pPr>
              <w:pStyle w:val="TAL"/>
              <w:keepNext w:val="0"/>
              <w:keepLines w:val="0"/>
              <w:spacing w:before="0" w:line="240" w:lineRule="auto"/>
              <w:rPr>
                <w:ins w:id="7468" w:author="Andrey" w:date="2021-08-27T11:32:00Z"/>
                <w:rFonts w:ascii="Times New Roman" w:eastAsia="Times New Roman" w:hAnsi="Times New Roman"/>
                <w:bCs/>
                <w:sz w:val="20"/>
                <w:lang w:val="en-US" w:eastAsia="en-GB"/>
              </w:rPr>
            </w:pPr>
            <w:ins w:id="7469" w:author="Andrey" w:date="2021-08-27T11:32:00Z">
              <w:r w:rsidRPr="00B41C16">
                <w:t>LG Electronics</w:t>
              </w:r>
            </w:ins>
          </w:p>
        </w:tc>
        <w:tc>
          <w:tcPr>
            <w:tcW w:w="2409" w:type="dxa"/>
            <w:tcBorders>
              <w:top w:val="single" w:sz="4" w:space="0" w:color="auto"/>
              <w:left w:val="single" w:sz="4" w:space="0" w:color="auto"/>
              <w:bottom w:val="single" w:sz="4" w:space="0" w:color="auto"/>
              <w:right w:val="single" w:sz="4" w:space="0" w:color="auto"/>
            </w:tcBorders>
          </w:tcPr>
          <w:p w14:paraId="1D0AAE57" w14:textId="77777777" w:rsidR="00684671" w:rsidRPr="003842B8" w:rsidRDefault="00684671" w:rsidP="00684671">
            <w:pPr>
              <w:pStyle w:val="TAL"/>
              <w:keepNext w:val="0"/>
              <w:keepLines w:val="0"/>
              <w:spacing w:before="0" w:line="240" w:lineRule="auto"/>
              <w:rPr>
                <w:ins w:id="7470" w:author="Andrey" w:date="2021-08-27T11:32:00Z"/>
                <w:rFonts w:ascii="Times New Roman" w:eastAsia="Times New Roman" w:hAnsi="Times New Roman"/>
                <w:bCs/>
                <w:sz w:val="20"/>
                <w:lang w:val="en-US" w:eastAsia="en-GB"/>
              </w:rPr>
            </w:pPr>
            <w:ins w:id="7471" w:author="Andrey" w:date="2021-08-27T11:32:00Z">
              <w:r w:rsidRPr="003842B8">
                <w:rPr>
                  <w:rFonts w:ascii="Times New Roman" w:eastAsia="Times New Roman" w:hAnsi="Times New Roman"/>
                  <w:bCs/>
                  <w:sz w:val="20"/>
                  <w:lang w:val="en-US" w:eastAsia="en-GB"/>
                </w:rPr>
                <w:t>Approved</w:t>
              </w:r>
            </w:ins>
          </w:p>
        </w:tc>
        <w:tc>
          <w:tcPr>
            <w:tcW w:w="1698" w:type="dxa"/>
            <w:tcBorders>
              <w:top w:val="single" w:sz="4" w:space="0" w:color="auto"/>
              <w:left w:val="single" w:sz="4" w:space="0" w:color="auto"/>
              <w:bottom w:val="single" w:sz="4" w:space="0" w:color="auto"/>
              <w:right w:val="single" w:sz="4" w:space="0" w:color="auto"/>
            </w:tcBorders>
          </w:tcPr>
          <w:p w14:paraId="3DCF0C7C" w14:textId="77777777" w:rsidR="00684671" w:rsidRPr="003842B8" w:rsidRDefault="00684671" w:rsidP="00684671">
            <w:pPr>
              <w:pStyle w:val="TAL"/>
              <w:keepNext w:val="0"/>
              <w:keepLines w:val="0"/>
              <w:spacing w:before="0" w:line="240" w:lineRule="auto"/>
              <w:rPr>
                <w:ins w:id="7472" w:author="Andrey" w:date="2021-08-27T11:32:00Z"/>
                <w:rFonts w:ascii="Times New Roman" w:eastAsia="Times New Roman" w:hAnsi="Times New Roman"/>
                <w:bCs/>
                <w:sz w:val="20"/>
                <w:lang w:val="en-US" w:eastAsia="en-GB"/>
              </w:rPr>
            </w:pPr>
          </w:p>
        </w:tc>
      </w:tr>
    </w:tbl>
    <w:p w14:paraId="72745459" w14:textId="77777777" w:rsidR="00490EA7" w:rsidRDefault="00490EA7" w:rsidP="00490EA7">
      <w:pPr>
        <w:rPr>
          <w:bCs/>
          <w:lang w:val="en-US"/>
        </w:rPr>
      </w:pPr>
    </w:p>
    <w:p w14:paraId="73D4DFC7" w14:textId="77777777" w:rsidR="00490EA7" w:rsidRDefault="00490EA7" w:rsidP="00490EA7">
      <w:pPr>
        <w:rPr>
          <w:rFonts w:ascii="Arial" w:hAnsi="Arial" w:cs="Arial"/>
          <w:b/>
          <w:color w:val="C00000"/>
          <w:u w:val="single"/>
          <w:lang w:eastAsia="zh-CN"/>
        </w:rPr>
      </w:pPr>
      <w:r>
        <w:rPr>
          <w:rFonts w:ascii="Arial" w:hAnsi="Arial" w:cs="Arial"/>
          <w:b/>
          <w:color w:val="C00000"/>
          <w:u w:val="single"/>
          <w:lang w:eastAsia="zh-CN"/>
        </w:rPr>
        <w:t>WF/LS for approval</w:t>
      </w:r>
    </w:p>
    <w:p w14:paraId="731831D9" w14:textId="27E23552" w:rsidR="000B7B97" w:rsidRDefault="000B7B97" w:rsidP="000B7B97">
      <w:pPr>
        <w:rPr>
          <w:rFonts w:ascii="Arial" w:hAnsi="Arial" w:cs="Arial"/>
          <w:b/>
          <w:sz w:val="24"/>
        </w:rPr>
      </w:pPr>
      <w:r>
        <w:rPr>
          <w:rFonts w:ascii="Arial" w:hAnsi="Arial" w:cs="Arial"/>
          <w:b/>
          <w:color w:val="0000FF"/>
          <w:sz w:val="24"/>
          <w:u w:val="thick"/>
        </w:rPr>
        <w:t>R4-2115350</w:t>
      </w:r>
      <w:r w:rsidRPr="00944C49">
        <w:rPr>
          <w:b/>
          <w:lang w:val="en-US" w:eastAsia="zh-CN"/>
        </w:rPr>
        <w:tab/>
      </w:r>
      <w:r w:rsidRPr="000B7B97">
        <w:rPr>
          <w:rFonts w:ascii="Arial" w:hAnsi="Arial" w:cs="Arial"/>
          <w:b/>
          <w:sz w:val="24"/>
        </w:rPr>
        <w:t>WF on NR SL enhancements RRM requirements</w:t>
      </w:r>
    </w:p>
    <w:p w14:paraId="023D56C3" w14:textId="3B15E125" w:rsidR="000B7B97" w:rsidRDefault="000B7B97" w:rsidP="000B7B9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0B7B97">
        <w:rPr>
          <w:i/>
        </w:rPr>
        <w:t>LG Electronics</w:t>
      </w:r>
    </w:p>
    <w:p w14:paraId="06361856" w14:textId="77777777" w:rsidR="000B7B97" w:rsidRPr="00944C49" w:rsidRDefault="000B7B97" w:rsidP="000B7B97">
      <w:pPr>
        <w:rPr>
          <w:rFonts w:ascii="Arial" w:hAnsi="Arial" w:cs="Arial"/>
          <w:b/>
          <w:lang w:val="en-US" w:eastAsia="zh-CN"/>
        </w:rPr>
      </w:pPr>
      <w:r w:rsidRPr="00944C49">
        <w:rPr>
          <w:rFonts w:ascii="Arial" w:hAnsi="Arial" w:cs="Arial"/>
          <w:b/>
          <w:lang w:val="en-US" w:eastAsia="zh-CN"/>
        </w:rPr>
        <w:t xml:space="preserve">Abstract: </w:t>
      </w:r>
    </w:p>
    <w:p w14:paraId="64505623" w14:textId="77777777" w:rsidR="000B7B97" w:rsidRDefault="000B7B97" w:rsidP="000B7B97">
      <w:pPr>
        <w:rPr>
          <w:rFonts w:ascii="Arial" w:hAnsi="Arial" w:cs="Arial"/>
          <w:b/>
          <w:lang w:val="en-US" w:eastAsia="zh-CN"/>
        </w:rPr>
      </w:pPr>
      <w:r w:rsidRPr="00944C49">
        <w:rPr>
          <w:rFonts w:ascii="Arial" w:hAnsi="Arial" w:cs="Arial"/>
          <w:b/>
          <w:lang w:val="en-US" w:eastAsia="zh-CN"/>
        </w:rPr>
        <w:t xml:space="preserve">Discussion: </w:t>
      </w:r>
    </w:p>
    <w:p w14:paraId="4899C277" w14:textId="1ECB10BF" w:rsidR="00490EA7" w:rsidRDefault="00684671" w:rsidP="000B7B97">
      <w:pPr>
        <w:rPr>
          <w:bCs/>
          <w:lang w:val="en-US"/>
        </w:rPr>
      </w:pPr>
      <w:ins w:id="7473" w:author="Andrey" w:date="2021-08-27T11:32: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84671">
          <w:rPr>
            <w:rFonts w:ascii="Arial" w:hAnsi="Arial" w:cs="Arial"/>
            <w:b/>
            <w:highlight w:val="green"/>
            <w:lang w:val="en-US" w:eastAsia="zh-CN"/>
            <w:rPrChange w:id="7474" w:author="Andrey" w:date="2021-08-27T11:32:00Z">
              <w:rPr>
                <w:rFonts w:ascii="Arial" w:hAnsi="Arial" w:cs="Arial"/>
                <w:b/>
                <w:lang w:val="en-US" w:eastAsia="zh-CN"/>
              </w:rPr>
            </w:rPrChange>
          </w:rPr>
          <w:t>Approved.</w:t>
        </w:r>
      </w:ins>
      <w:del w:id="7475" w:author="Andrey" w:date="2021-08-27T11:32:00Z">
        <w:r w:rsidR="000B7B97" w:rsidRPr="00684671" w:rsidDel="00684671">
          <w:rPr>
            <w:rFonts w:ascii="Arial" w:hAnsi="Arial" w:cs="Arial"/>
            <w:b/>
            <w:highlight w:val="green"/>
            <w:lang w:val="en-US" w:eastAsia="zh-CN"/>
            <w:rPrChange w:id="7476" w:author="Andrey" w:date="2021-08-27T11:32:00Z">
              <w:rPr>
                <w:rFonts w:ascii="Arial" w:hAnsi="Arial" w:cs="Arial"/>
                <w:b/>
                <w:lang w:val="en-US" w:eastAsia="zh-CN"/>
              </w:rPr>
            </w:rPrChange>
          </w:rPr>
          <w:delText>Decision:</w:delText>
        </w:r>
        <w:r w:rsidR="000B7B97" w:rsidRPr="00684671" w:rsidDel="00684671">
          <w:rPr>
            <w:rFonts w:ascii="Arial" w:hAnsi="Arial" w:cs="Arial"/>
            <w:b/>
            <w:highlight w:val="green"/>
            <w:lang w:val="en-US" w:eastAsia="zh-CN"/>
            <w:rPrChange w:id="7477" w:author="Andrey" w:date="2021-08-27T11:32:00Z">
              <w:rPr>
                <w:rFonts w:ascii="Arial" w:hAnsi="Arial" w:cs="Arial"/>
                <w:b/>
                <w:lang w:val="en-US" w:eastAsia="zh-CN"/>
              </w:rPr>
            </w:rPrChange>
          </w:rPr>
          <w:tab/>
        </w:r>
        <w:r w:rsidR="000B7B97" w:rsidRPr="00684671" w:rsidDel="00684671">
          <w:rPr>
            <w:rFonts w:ascii="Arial" w:hAnsi="Arial" w:cs="Arial"/>
            <w:b/>
            <w:highlight w:val="green"/>
            <w:lang w:val="en-US" w:eastAsia="zh-CN"/>
            <w:rPrChange w:id="7478" w:author="Andrey" w:date="2021-08-27T11:32:00Z">
              <w:rPr>
                <w:rFonts w:ascii="Arial" w:hAnsi="Arial" w:cs="Arial"/>
                <w:b/>
                <w:lang w:val="en-US" w:eastAsia="zh-CN"/>
              </w:rPr>
            </w:rPrChange>
          </w:rPr>
          <w:tab/>
        </w:r>
        <w:r w:rsidR="000B7B97" w:rsidRPr="00684671" w:rsidDel="00684671">
          <w:rPr>
            <w:rFonts w:ascii="Arial" w:hAnsi="Arial" w:cs="Arial"/>
            <w:b/>
            <w:highlight w:val="green"/>
            <w:lang w:val="en-US" w:eastAsia="zh-CN"/>
            <w:rPrChange w:id="7479" w:author="Andrey" w:date="2021-08-27T11:32:00Z">
              <w:rPr>
                <w:rFonts w:ascii="Arial" w:hAnsi="Arial" w:cs="Arial"/>
                <w:b/>
                <w:highlight w:val="yellow"/>
                <w:lang w:val="en-US" w:eastAsia="zh-CN"/>
              </w:rPr>
            </w:rPrChange>
          </w:rPr>
          <w:delText>Return to</w:delText>
        </w:r>
        <w:r w:rsidR="000B7B97" w:rsidRPr="00684671" w:rsidDel="00684671">
          <w:rPr>
            <w:rFonts w:ascii="Arial" w:hAnsi="Arial" w:cs="Arial"/>
            <w:b/>
            <w:highlight w:val="green"/>
            <w:lang w:val="en-US" w:eastAsia="zh-CN"/>
            <w:rPrChange w:id="7480" w:author="Andrey" w:date="2021-08-27T11:32:00Z">
              <w:rPr>
                <w:rFonts w:ascii="Arial" w:hAnsi="Arial" w:cs="Arial"/>
                <w:b/>
                <w:lang w:val="en-US" w:eastAsia="zh-CN"/>
              </w:rPr>
            </w:rPrChange>
          </w:rPr>
          <w:delText>.</w:delText>
        </w:r>
      </w:del>
    </w:p>
    <w:p w14:paraId="4DC61BBB" w14:textId="77777777" w:rsidR="00490EA7" w:rsidRDefault="00490EA7" w:rsidP="00490EA7">
      <w:r>
        <w:t>================================================================================</w:t>
      </w:r>
    </w:p>
    <w:p w14:paraId="1D660E1D" w14:textId="77777777" w:rsidR="00490EA7" w:rsidRPr="00D541F3" w:rsidRDefault="00490EA7" w:rsidP="00D541F3"/>
    <w:p w14:paraId="25369993" w14:textId="77777777" w:rsidR="003C2426" w:rsidRDefault="003C2426" w:rsidP="003C2426">
      <w:pPr>
        <w:rPr>
          <w:rFonts w:ascii="Arial" w:hAnsi="Arial" w:cs="Arial"/>
          <w:b/>
          <w:sz w:val="24"/>
        </w:rPr>
      </w:pPr>
      <w:r>
        <w:rPr>
          <w:rFonts w:ascii="Arial" w:hAnsi="Arial" w:cs="Arial"/>
          <w:b/>
          <w:color w:val="0000FF"/>
          <w:sz w:val="24"/>
        </w:rPr>
        <w:t>R4-2111960</w:t>
      </w:r>
      <w:r>
        <w:rPr>
          <w:rFonts w:ascii="Arial" w:hAnsi="Arial" w:cs="Arial"/>
          <w:b/>
          <w:color w:val="0000FF"/>
          <w:sz w:val="24"/>
        </w:rPr>
        <w:tab/>
      </w:r>
      <w:r>
        <w:rPr>
          <w:rFonts w:ascii="Arial" w:hAnsi="Arial" w:cs="Arial"/>
          <w:b/>
          <w:sz w:val="24"/>
        </w:rPr>
        <w:t xml:space="preserve">Further considerations on RRM requirements for </w:t>
      </w:r>
      <w:proofErr w:type="spellStart"/>
      <w:r>
        <w:rPr>
          <w:rFonts w:ascii="Arial" w:hAnsi="Arial" w:cs="Arial"/>
          <w:b/>
          <w:sz w:val="24"/>
        </w:rPr>
        <w:t>Sidelink</w:t>
      </w:r>
      <w:proofErr w:type="spellEnd"/>
      <w:r>
        <w:rPr>
          <w:rFonts w:ascii="Arial" w:hAnsi="Arial" w:cs="Arial"/>
          <w:b/>
          <w:sz w:val="24"/>
        </w:rPr>
        <w:t xml:space="preserve"> enhancement</w:t>
      </w:r>
    </w:p>
    <w:p w14:paraId="3AAE67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FBC140F" w14:textId="57C1732D"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6C63C2" w14:textId="77777777" w:rsidR="000B7B97" w:rsidRDefault="000B7B97" w:rsidP="003C2426">
      <w:pPr>
        <w:rPr>
          <w:color w:val="993300"/>
          <w:u w:val="single"/>
        </w:rPr>
      </w:pPr>
    </w:p>
    <w:p w14:paraId="7D5A6F6B" w14:textId="77777777" w:rsidR="003C2426" w:rsidRDefault="003C2426" w:rsidP="003C2426">
      <w:pPr>
        <w:rPr>
          <w:rFonts w:ascii="Arial" w:hAnsi="Arial" w:cs="Arial"/>
          <w:b/>
          <w:sz w:val="24"/>
        </w:rPr>
      </w:pPr>
      <w:r>
        <w:rPr>
          <w:rFonts w:ascii="Arial" w:hAnsi="Arial" w:cs="Arial"/>
          <w:b/>
          <w:color w:val="0000FF"/>
          <w:sz w:val="24"/>
        </w:rPr>
        <w:t>R4-2112260</w:t>
      </w:r>
      <w:r>
        <w:rPr>
          <w:rFonts w:ascii="Arial" w:hAnsi="Arial" w:cs="Arial"/>
          <w:b/>
          <w:color w:val="0000FF"/>
          <w:sz w:val="24"/>
        </w:rPr>
        <w:tab/>
      </w:r>
      <w:r>
        <w:rPr>
          <w:rFonts w:ascii="Arial" w:hAnsi="Arial" w:cs="Arial"/>
          <w:b/>
          <w:sz w:val="24"/>
        </w:rPr>
        <w:t>On NR SL RRM Requirement Scope</w:t>
      </w:r>
    </w:p>
    <w:p w14:paraId="117152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36D8784" w14:textId="27BBBCEF" w:rsidR="003C2426" w:rsidRDefault="000B7B97"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84BEDD2" w14:textId="77777777" w:rsidR="000B7B97" w:rsidRDefault="000B7B97" w:rsidP="003C2426">
      <w:pPr>
        <w:rPr>
          <w:color w:val="993300"/>
          <w:u w:val="single"/>
        </w:rPr>
      </w:pPr>
    </w:p>
    <w:p w14:paraId="5BF4AF1D" w14:textId="77777777" w:rsidR="003C2426" w:rsidRDefault="003C2426" w:rsidP="003C2426">
      <w:pPr>
        <w:rPr>
          <w:rFonts w:ascii="Arial" w:hAnsi="Arial" w:cs="Arial"/>
          <w:b/>
          <w:sz w:val="24"/>
        </w:rPr>
      </w:pPr>
      <w:r>
        <w:rPr>
          <w:rFonts w:ascii="Arial" w:hAnsi="Arial" w:cs="Arial"/>
          <w:b/>
          <w:color w:val="0000FF"/>
          <w:sz w:val="24"/>
        </w:rPr>
        <w:t>R4-2112338</w:t>
      </w:r>
      <w:r>
        <w:rPr>
          <w:rFonts w:ascii="Arial" w:hAnsi="Arial" w:cs="Arial"/>
          <w:b/>
          <w:color w:val="0000FF"/>
          <w:sz w:val="24"/>
        </w:rPr>
        <w:tab/>
      </w:r>
      <w:r>
        <w:rPr>
          <w:rFonts w:ascii="Arial" w:hAnsi="Arial" w:cs="Arial"/>
          <w:b/>
          <w:sz w:val="24"/>
        </w:rPr>
        <w:t>RRM requirements for NR SL enhancement</w:t>
      </w:r>
    </w:p>
    <w:p w14:paraId="54EED5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697DE9DE" w14:textId="77777777" w:rsidR="003C2426" w:rsidRDefault="003C2426" w:rsidP="003C2426">
      <w:pPr>
        <w:rPr>
          <w:rFonts w:ascii="Arial" w:hAnsi="Arial" w:cs="Arial"/>
          <w:b/>
        </w:rPr>
      </w:pPr>
      <w:r>
        <w:rPr>
          <w:rFonts w:ascii="Arial" w:hAnsi="Arial" w:cs="Arial"/>
          <w:b/>
        </w:rPr>
        <w:t xml:space="preserve">Abstract: </w:t>
      </w:r>
    </w:p>
    <w:p w14:paraId="1E81E9DA" w14:textId="77777777" w:rsidR="003C2426" w:rsidRDefault="003C2426" w:rsidP="003C2426">
      <w:r>
        <w:t>It discusses RRM core requirements for Rel-17 NR SL enhancement.</w:t>
      </w:r>
    </w:p>
    <w:p w14:paraId="78F521DD" w14:textId="273D5181"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6C8C7D" w14:textId="77777777" w:rsidR="000B7B97" w:rsidRDefault="000B7B97" w:rsidP="003C2426">
      <w:pPr>
        <w:rPr>
          <w:color w:val="993300"/>
          <w:u w:val="single"/>
        </w:rPr>
      </w:pPr>
    </w:p>
    <w:p w14:paraId="6F211B09" w14:textId="77777777" w:rsidR="003C2426" w:rsidRDefault="003C2426" w:rsidP="003C2426">
      <w:pPr>
        <w:rPr>
          <w:rFonts w:ascii="Arial" w:hAnsi="Arial" w:cs="Arial"/>
          <w:b/>
          <w:sz w:val="24"/>
        </w:rPr>
      </w:pPr>
      <w:r>
        <w:rPr>
          <w:rFonts w:ascii="Arial" w:hAnsi="Arial" w:cs="Arial"/>
          <w:b/>
          <w:color w:val="0000FF"/>
          <w:sz w:val="24"/>
        </w:rPr>
        <w:t>R4-2112418</w:t>
      </w:r>
      <w:r>
        <w:rPr>
          <w:rFonts w:ascii="Arial" w:hAnsi="Arial" w:cs="Arial"/>
          <w:b/>
          <w:color w:val="0000FF"/>
          <w:sz w:val="24"/>
        </w:rPr>
        <w:tab/>
      </w:r>
      <w:r>
        <w:rPr>
          <w:rFonts w:ascii="Arial" w:hAnsi="Arial" w:cs="Arial"/>
          <w:b/>
          <w:sz w:val="24"/>
        </w:rPr>
        <w:t xml:space="preserve">Discussion on RRM requirements for NR </w:t>
      </w:r>
      <w:proofErr w:type="spellStart"/>
      <w:r>
        <w:rPr>
          <w:rFonts w:ascii="Arial" w:hAnsi="Arial" w:cs="Arial"/>
          <w:b/>
          <w:sz w:val="24"/>
        </w:rPr>
        <w:t>sidelink</w:t>
      </w:r>
      <w:proofErr w:type="spellEnd"/>
      <w:r>
        <w:rPr>
          <w:rFonts w:ascii="Arial" w:hAnsi="Arial" w:cs="Arial"/>
          <w:b/>
          <w:sz w:val="24"/>
        </w:rPr>
        <w:t xml:space="preserve"> enhancement</w:t>
      </w:r>
    </w:p>
    <w:p w14:paraId="64171C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5BDCF9E" w14:textId="64CD8CD7"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A0F4D7" w14:textId="77777777" w:rsidR="000B7B97" w:rsidRDefault="000B7B97" w:rsidP="003C2426">
      <w:pPr>
        <w:rPr>
          <w:color w:val="993300"/>
          <w:u w:val="single"/>
        </w:rPr>
      </w:pPr>
    </w:p>
    <w:p w14:paraId="3DD2D596" w14:textId="77777777" w:rsidR="003C2426" w:rsidRDefault="003C2426" w:rsidP="003C2426">
      <w:pPr>
        <w:rPr>
          <w:rFonts w:ascii="Arial" w:hAnsi="Arial" w:cs="Arial"/>
          <w:b/>
          <w:sz w:val="24"/>
        </w:rPr>
      </w:pPr>
      <w:r>
        <w:rPr>
          <w:rFonts w:ascii="Arial" w:hAnsi="Arial" w:cs="Arial"/>
          <w:b/>
          <w:color w:val="0000FF"/>
          <w:sz w:val="24"/>
        </w:rPr>
        <w:t>R4-2112555</w:t>
      </w:r>
      <w:r>
        <w:rPr>
          <w:rFonts w:ascii="Arial" w:hAnsi="Arial" w:cs="Arial"/>
          <w:b/>
          <w:color w:val="0000FF"/>
          <w:sz w:val="24"/>
        </w:rPr>
        <w:tab/>
      </w:r>
      <w:r>
        <w:rPr>
          <w:rFonts w:ascii="Arial" w:hAnsi="Arial" w:cs="Arial"/>
          <w:b/>
          <w:sz w:val="24"/>
        </w:rPr>
        <w:t xml:space="preserve">Further discussion on RRM impacts for </w:t>
      </w:r>
      <w:proofErr w:type="spellStart"/>
      <w:r>
        <w:rPr>
          <w:rFonts w:ascii="Arial" w:hAnsi="Arial" w:cs="Arial"/>
          <w:b/>
          <w:sz w:val="24"/>
        </w:rPr>
        <w:t>sidelink</w:t>
      </w:r>
      <w:proofErr w:type="spellEnd"/>
      <w:r>
        <w:rPr>
          <w:rFonts w:ascii="Arial" w:hAnsi="Arial" w:cs="Arial"/>
          <w:b/>
          <w:sz w:val="24"/>
        </w:rPr>
        <w:t xml:space="preserve"> enhancement</w:t>
      </w:r>
    </w:p>
    <w:p w14:paraId="5C58B8A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2AFC9DC" w14:textId="5E52016F"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0DF318" w14:textId="77777777" w:rsidR="000B7B97" w:rsidRDefault="000B7B97" w:rsidP="003C2426">
      <w:pPr>
        <w:rPr>
          <w:color w:val="993300"/>
          <w:u w:val="single"/>
        </w:rPr>
      </w:pPr>
    </w:p>
    <w:p w14:paraId="3CDFE0CD" w14:textId="77777777" w:rsidR="003C2426" w:rsidRDefault="003C2426" w:rsidP="003C2426">
      <w:pPr>
        <w:rPr>
          <w:rFonts w:ascii="Arial" w:hAnsi="Arial" w:cs="Arial"/>
          <w:b/>
          <w:sz w:val="24"/>
        </w:rPr>
      </w:pPr>
      <w:r>
        <w:rPr>
          <w:rFonts w:ascii="Arial" w:hAnsi="Arial" w:cs="Arial"/>
          <w:b/>
          <w:color w:val="0000FF"/>
          <w:sz w:val="24"/>
        </w:rPr>
        <w:t>R4-2113283</w:t>
      </w:r>
      <w:r>
        <w:rPr>
          <w:rFonts w:ascii="Arial" w:hAnsi="Arial" w:cs="Arial"/>
          <w:b/>
          <w:color w:val="0000FF"/>
          <w:sz w:val="24"/>
        </w:rPr>
        <w:tab/>
      </w:r>
      <w:r>
        <w:rPr>
          <w:rFonts w:ascii="Arial" w:hAnsi="Arial" w:cs="Arial"/>
          <w:b/>
          <w:sz w:val="24"/>
        </w:rPr>
        <w:t>Discussion on RRM core requirements for NR SL</w:t>
      </w:r>
    </w:p>
    <w:p w14:paraId="73BFF7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67A9054" w14:textId="636B4684"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7D12CB" w14:textId="77777777" w:rsidR="000B7B97" w:rsidRDefault="000B7B97" w:rsidP="003C2426">
      <w:pPr>
        <w:rPr>
          <w:color w:val="993300"/>
          <w:u w:val="single"/>
        </w:rPr>
      </w:pPr>
    </w:p>
    <w:p w14:paraId="46FFC0A7" w14:textId="77777777" w:rsidR="003C2426" w:rsidRDefault="003C2426" w:rsidP="003C2426">
      <w:pPr>
        <w:rPr>
          <w:rFonts w:ascii="Arial" w:hAnsi="Arial" w:cs="Arial"/>
          <w:b/>
          <w:sz w:val="24"/>
        </w:rPr>
      </w:pPr>
      <w:r>
        <w:rPr>
          <w:rFonts w:ascii="Arial" w:hAnsi="Arial" w:cs="Arial"/>
          <w:b/>
          <w:color w:val="0000FF"/>
          <w:sz w:val="24"/>
        </w:rPr>
        <w:t>R4-2113821</w:t>
      </w:r>
      <w:r>
        <w:rPr>
          <w:rFonts w:ascii="Arial" w:hAnsi="Arial" w:cs="Arial"/>
          <w:b/>
          <w:color w:val="0000FF"/>
          <w:sz w:val="24"/>
        </w:rPr>
        <w:tab/>
      </w:r>
      <w:r>
        <w:rPr>
          <w:rFonts w:ascii="Arial" w:hAnsi="Arial" w:cs="Arial"/>
          <w:b/>
          <w:sz w:val="24"/>
        </w:rPr>
        <w:t>Discussion on RRM impacts for R17 NR V2X enhancement</w:t>
      </w:r>
    </w:p>
    <w:p w14:paraId="5C8EB4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A46AE2" w14:textId="00B11C33"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38966" w14:textId="77777777" w:rsidR="000B7B97" w:rsidRDefault="000B7B97" w:rsidP="003C2426">
      <w:pPr>
        <w:rPr>
          <w:color w:val="993300"/>
          <w:u w:val="single"/>
        </w:rPr>
      </w:pPr>
    </w:p>
    <w:p w14:paraId="63A55630" w14:textId="77777777" w:rsidR="003C2426" w:rsidRDefault="003C2426" w:rsidP="003C2426">
      <w:pPr>
        <w:rPr>
          <w:rFonts w:ascii="Arial" w:hAnsi="Arial" w:cs="Arial"/>
          <w:b/>
          <w:sz w:val="24"/>
        </w:rPr>
      </w:pPr>
      <w:r>
        <w:rPr>
          <w:rFonts w:ascii="Arial" w:hAnsi="Arial" w:cs="Arial"/>
          <w:b/>
          <w:color w:val="0000FF"/>
          <w:sz w:val="24"/>
        </w:rPr>
        <w:t>R4-2114082</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Sidelink</w:t>
      </w:r>
      <w:proofErr w:type="spellEnd"/>
      <w:r>
        <w:rPr>
          <w:rFonts w:ascii="Arial" w:hAnsi="Arial" w:cs="Arial"/>
          <w:b/>
          <w:sz w:val="24"/>
        </w:rPr>
        <w:t xml:space="preserve"> RRM requirements</w:t>
      </w:r>
    </w:p>
    <w:p w14:paraId="58E8537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D6E8E0" w14:textId="77777777" w:rsidR="003C2426" w:rsidRDefault="003C2426" w:rsidP="003C2426">
      <w:pPr>
        <w:rPr>
          <w:rFonts w:ascii="Arial" w:hAnsi="Arial" w:cs="Arial"/>
          <w:b/>
        </w:rPr>
      </w:pPr>
      <w:r>
        <w:rPr>
          <w:rFonts w:ascii="Arial" w:hAnsi="Arial" w:cs="Arial"/>
          <w:b/>
        </w:rPr>
        <w:t xml:space="preserve">Abstract: </w:t>
      </w:r>
    </w:p>
    <w:p w14:paraId="46B0C1C0" w14:textId="77777777" w:rsidR="003C2426" w:rsidRDefault="003C2426" w:rsidP="003C2426">
      <w:r>
        <w:t xml:space="preserve">Discussions on </w:t>
      </w:r>
      <w:proofErr w:type="spellStart"/>
      <w:r>
        <w:t>sidelink</w:t>
      </w:r>
      <w:proofErr w:type="spellEnd"/>
      <w:r>
        <w:t xml:space="preserve"> RRM requirements.</w:t>
      </w:r>
    </w:p>
    <w:p w14:paraId="0605BD91" w14:textId="44A8C24A" w:rsidR="003C2426" w:rsidRDefault="000B7B9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61CD9" w14:textId="77777777" w:rsidR="003C2426" w:rsidRDefault="003C2426" w:rsidP="003C2426">
      <w:pPr>
        <w:pStyle w:val="Heading3"/>
      </w:pPr>
      <w:bookmarkStart w:id="7481" w:name="_Toc79760558"/>
      <w:bookmarkStart w:id="7482" w:name="_Toc79761323"/>
      <w:r>
        <w:lastRenderedPageBreak/>
        <w:t>9.16</w:t>
      </w:r>
      <w:r>
        <w:tab/>
        <w:t>Extending current NR operation to 71GHz</w:t>
      </w:r>
      <w:bookmarkEnd w:id="7481"/>
      <w:bookmarkEnd w:id="7482"/>
    </w:p>
    <w:p w14:paraId="78FA1404" w14:textId="018FC414" w:rsidR="003C2426" w:rsidRDefault="003C2426" w:rsidP="003C2426">
      <w:pPr>
        <w:pStyle w:val="Heading4"/>
      </w:pPr>
      <w:bookmarkStart w:id="7483" w:name="_Toc79760569"/>
      <w:bookmarkStart w:id="7484" w:name="_Toc79761334"/>
      <w:r>
        <w:t>9.16.7</w:t>
      </w:r>
      <w:r>
        <w:tab/>
        <w:t>RRM core requirements</w:t>
      </w:r>
      <w:bookmarkEnd w:id="7483"/>
      <w:bookmarkEnd w:id="7484"/>
    </w:p>
    <w:p w14:paraId="0361DBA8" w14:textId="5C346BD6" w:rsidR="005F095D" w:rsidRDefault="005F095D" w:rsidP="005F095D">
      <w:pPr>
        <w:rPr>
          <w:lang w:eastAsia="ko-KR"/>
        </w:rPr>
      </w:pPr>
    </w:p>
    <w:p w14:paraId="4D3609C4" w14:textId="77777777" w:rsidR="005F095D" w:rsidRDefault="005F095D" w:rsidP="005F095D">
      <w:r>
        <w:t>================================================================================</w:t>
      </w:r>
    </w:p>
    <w:p w14:paraId="2D218948" w14:textId="0CD7E6E9"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5F095D">
        <w:rPr>
          <w:rFonts w:ascii="Arial" w:hAnsi="Arial" w:cs="Arial"/>
          <w:b/>
          <w:color w:val="C00000"/>
          <w:sz w:val="24"/>
          <w:u w:val="single"/>
        </w:rPr>
        <w:t>[100-e][230] NR_ext_to_71GHz_RRM_1</w:t>
      </w:r>
    </w:p>
    <w:p w14:paraId="7A9C6A44" w14:textId="4F5E2BFF" w:rsidR="005F095D" w:rsidRPr="00766996" w:rsidRDefault="005F095D" w:rsidP="005F095D">
      <w:pPr>
        <w:rPr>
          <w:rFonts w:ascii="Arial" w:hAnsi="Arial" w:cs="Arial"/>
          <w:b/>
          <w:sz w:val="24"/>
          <w:lang w:val="en-US"/>
        </w:rPr>
      </w:pPr>
      <w:r>
        <w:rPr>
          <w:rFonts w:ascii="Arial" w:hAnsi="Arial" w:cs="Arial"/>
          <w:b/>
          <w:color w:val="0000FF"/>
          <w:sz w:val="24"/>
          <w:u w:val="thick"/>
        </w:rPr>
        <w:t>R4-2115220</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[100-e][230] NR_ext_to_71GHz_RRM_1</w:t>
      </w:r>
    </w:p>
    <w:p w14:paraId="5DA5AE1C" w14:textId="36723B13" w:rsidR="005F095D" w:rsidRDefault="005F095D" w:rsidP="005F09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3815484E"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2383B3E6"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0E99570C" w14:textId="1CB9A137" w:rsidR="005F095D" w:rsidRDefault="00813563" w:rsidP="005F09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R4-2115405 (from R4-2115220).</w:t>
      </w:r>
    </w:p>
    <w:p w14:paraId="3EFE858F" w14:textId="555857D9" w:rsidR="00813563" w:rsidRPr="00766996" w:rsidRDefault="00813563" w:rsidP="00813563">
      <w:pPr>
        <w:rPr>
          <w:rFonts w:ascii="Arial" w:hAnsi="Arial" w:cs="Arial"/>
          <w:b/>
          <w:sz w:val="24"/>
          <w:lang w:val="en-US"/>
        </w:rPr>
      </w:pPr>
      <w:r>
        <w:rPr>
          <w:rFonts w:ascii="Arial" w:hAnsi="Arial" w:cs="Arial"/>
          <w:b/>
          <w:color w:val="0000FF"/>
          <w:sz w:val="24"/>
          <w:u w:val="thick"/>
        </w:rPr>
        <w:t>R4-2115405</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[100-e][230] NR_ext_to_71GHz_RRM_1</w:t>
      </w:r>
    </w:p>
    <w:p w14:paraId="455688E7"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23CEEA79"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5405F4A7"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03879C90" w14:textId="7EF54571" w:rsidR="00813563" w:rsidRDefault="00245635" w:rsidP="00813563">
      <w:pPr>
        <w:rPr>
          <w:rFonts w:ascii="Arial" w:hAnsi="Arial" w:cs="Arial"/>
          <w:b/>
          <w:lang w:val="en-US" w:eastAsia="zh-CN"/>
        </w:rPr>
      </w:pPr>
      <w:ins w:id="7485" w:author="Andrey" w:date="2021-08-27T12:25: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7486" w:author="Andrey" w:date="2021-08-27T12:25:00Z">
        <w:r w:rsidR="00813563" w:rsidDel="00245635">
          <w:rPr>
            <w:rFonts w:ascii="Arial" w:hAnsi="Arial" w:cs="Arial"/>
            <w:b/>
            <w:lang w:val="en-US" w:eastAsia="zh-CN"/>
          </w:rPr>
          <w:delText>Decision:</w:delText>
        </w:r>
        <w:r w:rsidR="00813563" w:rsidDel="00245635">
          <w:rPr>
            <w:rFonts w:ascii="Arial" w:hAnsi="Arial" w:cs="Arial"/>
            <w:b/>
            <w:lang w:val="en-US" w:eastAsia="zh-CN"/>
          </w:rPr>
          <w:tab/>
        </w:r>
        <w:r w:rsidR="00813563" w:rsidDel="00245635">
          <w:rPr>
            <w:rFonts w:ascii="Arial" w:hAnsi="Arial" w:cs="Arial"/>
            <w:b/>
            <w:lang w:val="en-US" w:eastAsia="zh-CN"/>
          </w:rPr>
          <w:tab/>
        </w:r>
        <w:r w:rsidR="00813563" w:rsidRPr="00813563" w:rsidDel="00245635">
          <w:rPr>
            <w:rFonts w:ascii="Arial" w:hAnsi="Arial" w:cs="Arial"/>
            <w:b/>
            <w:highlight w:val="yellow"/>
            <w:lang w:val="en-US" w:eastAsia="zh-CN"/>
          </w:rPr>
          <w:delText>Return to.</w:delText>
        </w:r>
      </w:del>
    </w:p>
    <w:p w14:paraId="2BAD2EB1" w14:textId="77777777" w:rsidR="005F095D" w:rsidRDefault="005F095D" w:rsidP="005F095D">
      <w:pPr>
        <w:rPr>
          <w:lang w:val="en-US"/>
        </w:rPr>
      </w:pPr>
    </w:p>
    <w:p w14:paraId="2F3B0E7E" w14:textId="77777777" w:rsidR="009E704E" w:rsidRPr="00766996" w:rsidRDefault="009E704E" w:rsidP="009E704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20</w:t>
      </w:r>
      <w:r w:rsidRPr="00765DEC">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07A7C40E" w14:textId="183D41EC" w:rsidR="009E704E" w:rsidRDefault="009E704E" w:rsidP="009E704E">
      <w:pPr>
        <w:rPr>
          <w:bCs/>
          <w:lang w:val="en-US"/>
        </w:rPr>
      </w:pPr>
    </w:p>
    <w:p w14:paraId="66827542" w14:textId="77777777" w:rsidR="0022280A" w:rsidRPr="0022280A" w:rsidRDefault="0022280A" w:rsidP="0022280A">
      <w:pPr>
        <w:rPr>
          <w:u w:val="single"/>
        </w:rPr>
      </w:pPr>
      <w:bookmarkStart w:id="7487" w:name="_Hlk80293190"/>
      <w:r w:rsidRPr="0022280A">
        <w:rPr>
          <w:u w:val="single"/>
        </w:rPr>
        <w:t>Issue 1-1-1: Deployment scenarios</w:t>
      </w:r>
    </w:p>
    <w:p w14:paraId="6F15E20B" w14:textId="77777777" w:rsidR="0022280A" w:rsidRPr="003357D2" w:rsidRDefault="0022280A" w:rsidP="00AB53C8">
      <w:pPr>
        <w:pStyle w:val="ListParagraph"/>
        <w:numPr>
          <w:ilvl w:val="0"/>
          <w:numId w:val="11"/>
        </w:numPr>
        <w:spacing w:line="252" w:lineRule="auto"/>
        <w:rPr>
          <w:lang w:eastAsia="ja-JP"/>
        </w:rPr>
      </w:pPr>
      <w:r w:rsidRPr="003357D2">
        <w:rPr>
          <w:lang w:eastAsia="ja-JP"/>
        </w:rPr>
        <w:t>Proposals</w:t>
      </w:r>
    </w:p>
    <w:p w14:paraId="35D9554C" w14:textId="5F3E939D" w:rsidR="0022280A" w:rsidRPr="0022280A" w:rsidRDefault="0022280A" w:rsidP="00AB53C8">
      <w:pPr>
        <w:pStyle w:val="ListParagraph"/>
        <w:numPr>
          <w:ilvl w:val="1"/>
          <w:numId w:val="11"/>
        </w:numPr>
        <w:spacing w:line="252" w:lineRule="auto"/>
        <w:rPr>
          <w:lang w:eastAsia="ja-JP"/>
        </w:rPr>
      </w:pPr>
      <w:r w:rsidRPr="0022280A">
        <w:rPr>
          <w:lang w:eastAsia="ja-JP"/>
        </w:rPr>
        <w:t>Proposal 1 (Vivo, LGE</w:t>
      </w:r>
      <w:r>
        <w:rPr>
          <w:lang w:eastAsia="ja-JP"/>
        </w:rPr>
        <w:t>, Huawei, CMCC</w:t>
      </w:r>
      <w:r w:rsidRPr="0022280A">
        <w:rPr>
          <w:lang w:eastAsia="ja-JP"/>
        </w:rPr>
        <w:t>): RAN4 works on RRM requirements for standalone single-carrier and multi-carrier operation in FR2-2 first.</w:t>
      </w:r>
    </w:p>
    <w:p w14:paraId="6DAA02CC" w14:textId="77777777" w:rsidR="0022280A" w:rsidRPr="0022280A" w:rsidRDefault="0022280A" w:rsidP="00AB53C8">
      <w:pPr>
        <w:pStyle w:val="ListParagraph"/>
        <w:numPr>
          <w:ilvl w:val="2"/>
          <w:numId w:val="11"/>
        </w:numPr>
        <w:spacing w:line="252" w:lineRule="auto"/>
        <w:rPr>
          <w:lang w:eastAsia="ja-JP"/>
        </w:rPr>
      </w:pPr>
      <w:r w:rsidRPr="0022280A">
        <w:rPr>
          <w:lang w:eastAsia="ja-JP"/>
        </w:rPr>
        <w:t>CA/DC with FR1 and FR2-1 can be further discussed and specified after corresponding band-combinations are introduced in RF session. (Vivo, LGE, Huawei)</w:t>
      </w:r>
    </w:p>
    <w:p w14:paraId="2E3A432C" w14:textId="77777777" w:rsidR="0022280A" w:rsidRPr="0022280A" w:rsidRDefault="0022280A" w:rsidP="00AB53C8">
      <w:pPr>
        <w:pStyle w:val="ListParagraph"/>
        <w:numPr>
          <w:ilvl w:val="1"/>
          <w:numId w:val="11"/>
        </w:numPr>
        <w:spacing w:line="252" w:lineRule="auto"/>
        <w:rPr>
          <w:lang w:eastAsia="ja-JP"/>
        </w:rPr>
      </w:pPr>
      <w:r w:rsidRPr="0022280A">
        <w:rPr>
          <w:lang w:eastAsia="ja-JP"/>
        </w:rPr>
        <w:t xml:space="preserve">Proposal 2a (Ericsson): Prioritize non-standalone scenario where new band is used for SCell while </w:t>
      </w:r>
      <w:proofErr w:type="spellStart"/>
      <w:r w:rsidRPr="0022280A">
        <w:rPr>
          <w:lang w:eastAsia="ja-JP"/>
        </w:rPr>
        <w:t>PCell</w:t>
      </w:r>
      <w:proofErr w:type="spellEnd"/>
      <w:r w:rsidRPr="0022280A">
        <w:rPr>
          <w:lang w:eastAsia="ja-JP"/>
        </w:rPr>
        <w:t xml:space="preserve"> belongs to FR1(high priority) and FR2-1 band</w:t>
      </w:r>
    </w:p>
    <w:p w14:paraId="0C2FBA97" w14:textId="77777777" w:rsidR="0022280A" w:rsidRPr="0022280A" w:rsidRDefault="0022280A" w:rsidP="00AB53C8">
      <w:pPr>
        <w:pStyle w:val="ListParagraph"/>
        <w:numPr>
          <w:ilvl w:val="1"/>
          <w:numId w:val="11"/>
        </w:numPr>
        <w:spacing w:line="252" w:lineRule="auto"/>
        <w:rPr>
          <w:lang w:eastAsia="ja-JP"/>
        </w:rPr>
      </w:pPr>
      <w:r w:rsidRPr="0022280A">
        <w:rPr>
          <w:lang w:eastAsia="ja-JP"/>
        </w:rPr>
        <w:t>Proposal 2b (Ericsson): RRM requirements of FR2-2 as SCG are examined without influence by the type of cell in MCG. If differentiation in requirements is necessary, DC/CA with FR1 and DC/CA with FR2-1 are needed to be checked separately.</w:t>
      </w:r>
    </w:p>
    <w:p w14:paraId="1E15F0E6" w14:textId="77777777" w:rsidR="0022280A" w:rsidRPr="0022280A" w:rsidRDefault="0022280A" w:rsidP="00AB53C8">
      <w:pPr>
        <w:pStyle w:val="ListParagraph"/>
        <w:numPr>
          <w:ilvl w:val="1"/>
          <w:numId w:val="11"/>
        </w:numPr>
        <w:spacing w:line="252" w:lineRule="auto"/>
        <w:rPr>
          <w:lang w:eastAsia="ja-JP"/>
        </w:rPr>
      </w:pPr>
      <w:r w:rsidRPr="0022280A">
        <w:rPr>
          <w:lang w:eastAsia="ja-JP"/>
        </w:rPr>
        <w:t xml:space="preserve">Proposal 3 (Intel): De-prioritize the following deployment scenarios </w:t>
      </w:r>
    </w:p>
    <w:p w14:paraId="4AC76A51" w14:textId="77777777" w:rsidR="0022280A" w:rsidRPr="0022280A" w:rsidRDefault="0022280A" w:rsidP="00AB53C8">
      <w:pPr>
        <w:pStyle w:val="ListParagraph"/>
        <w:numPr>
          <w:ilvl w:val="2"/>
          <w:numId w:val="11"/>
        </w:numPr>
        <w:spacing w:line="252" w:lineRule="auto"/>
        <w:rPr>
          <w:lang w:eastAsia="ja-JP"/>
        </w:rPr>
      </w:pPr>
      <w:r w:rsidRPr="0022280A">
        <w:rPr>
          <w:lang w:eastAsia="ja-JP"/>
        </w:rPr>
        <w:t>FR2-2 CA/DC with anchor on FR2-1</w:t>
      </w:r>
    </w:p>
    <w:p w14:paraId="5F467932" w14:textId="08590DEB" w:rsidR="0022280A" w:rsidRDefault="0022280A" w:rsidP="00AB53C8">
      <w:pPr>
        <w:pStyle w:val="ListParagraph"/>
        <w:numPr>
          <w:ilvl w:val="2"/>
          <w:numId w:val="11"/>
        </w:numPr>
        <w:spacing w:line="252" w:lineRule="auto"/>
        <w:rPr>
          <w:lang w:eastAsia="ja-JP"/>
        </w:rPr>
      </w:pPr>
      <w:r w:rsidRPr="0022280A">
        <w:rPr>
          <w:lang w:eastAsia="ja-JP"/>
        </w:rPr>
        <w:t>NE-DC scenario with NR operating in FR2-2</w:t>
      </w:r>
    </w:p>
    <w:p w14:paraId="54AB7254" w14:textId="2E5C2A78" w:rsidR="0022280A" w:rsidRDefault="0022280A" w:rsidP="00AB53C8">
      <w:pPr>
        <w:pStyle w:val="ListParagraph"/>
        <w:numPr>
          <w:ilvl w:val="1"/>
          <w:numId w:val="11"/>
        </w:numPr>
        <w:spacing w:line="252" w:lineRule="auto"/>
        <w:rPr>
          <w:lang w:eastAsia="ja-JP"/>
        </w:rPr>
      </w:pPr>
      <w:bookmarkStart w:id="7488" w:name="_Hlk80293398"/>
      <w:r>
        <w:rPr>
          <w:lang w:eastAsia="ja-JP"/>
        </w:rPr>
        <w:t>Proposal 4 (Nokia, QC, Intel): Prioritize the following deployment scenarios:</w:t>
      </w:r>
    </w:p>
    <w:p w14:paraId="504DE13F" w14:textId="2F0919D7" w:rsidR="0022280A" w:rsidRDefault="0022280A" w:rsidP="00AB53C8">
      <w:pPr>
        <w:pStyle w:val="ListParagraph"/>
        <w:numPr>
          <w:ilvl w:val="2"/>
          <w:numId w:val="11"/>
        </w:numPr>
        <w:spacing w:line="252" w:lineRule="auto"/>
        <w:rPr>
          <w:lang w:eastAsia="ja-JP"/>
        </w:rPr>
      </w:pPr>
      <w:r>
        <w:rPr>
          <w:lang w:eastAsia="ja-JP"/>
        </w:rPr>
        <w:t>Standalone CA/DC in FR2-2</w:t>
      </w:r>
    </w:p>
    <w:p w14:paraId="56C71AD5" w14:textId="7EC6E061" w:rsidR="0022280A" w:rsidRDefault="0022280A" w:rsidP="00AB53C8">
      <w:pPr>
        <w:pStyle w:val="ListParagraph"/>
        <w:numPr>
          <w:ilvl w:val="2"/>
          <w:numId w:val="11"/>
        </w:numPr>
        <w:spacing w:line="252" w:lineRule="auto"/>
        <w:rPr>
          <w:lang w:eastAsia="ja-JP"/>
        </w:rPr>
      </w:pPr>
      <w:r>
        <w:rPr>
          <w:lang w:eastAsia="ja-JP"/>
        </w:rPr>
        <w:t>FR2-2 CA and DC with anchor on FR1</w:t>
      </w:r>
    </w:p>
    <w:p w14:paraId="5B77A951" w14:textId="031DD444" w:rsidR="0022280A" w:rsidRPr="0022280A" w:rsidRDefault="0022280A" w:rsidP="00AB53C8">
      <w:pPr>
        <w:pStyle w:val="ListParagraph"/>
        <w:numPr>
          <w:ilvl w:val="2"/>
          <w:numId w:val="11"/>
        </w:numPr>
        <w:spacing w:line="252" w:lineRule="auto"/>
        <w:rPr>
          <w:lang w:eastAsia="ja-JP"/>
        </w:rPr>
      </w:pPr>
      <w:r>
        <w:rPr>
          <w:lang w:eastAsia="ja-JP"/>
        </w:rPr>
        <w:t>EN-DC</w:t>
      </w:r>
    </w:p>
    <w:bookmarkEnd w:id="7488"/>
    <w:p w14:paraId="426B34B2" w14:textId="77777777" w:rsidR="009E704E" w:rsidRPr="00421988" w:rsidRDefault="009E704E" w:rsidP="009E704E">
      <w:pPr>
        <w:pStyle w:val="ListParagraph"/>
        <w:numPr>
          <w:ilvl w:val="0"/>
          <w:numId w:val="10"/>
        </w:numPr>
        <w:spacing w:line="252" w:lineRule="auto"/>
        <w:rPr>
          <w:lang w:eastAsia="ja-JP"/>
        </w:rPr>
      </w:pPr>
      <w:r w:rsidRPr="00421988">
        <w:rPr>
          <w:lang w:eastAsia="ja-JP"/>
        </w:rPr>
        <w:lastRenderedPageBreak/>
        <w:t>Discussion</w:t>
      </w:r>
    </w:p>
    <w:p w14:paraId="25D16F13" w14:textId="257C149A" w:rsidR="009E704E" w:rsidRDefault="009739F1" w:rsidP="009E704E">
      <w:pPr>
        <w:pStyle w:val="ListParagraph"/>
        <w:numPr>
          <w:ilvl w:val="1"/>
          <w:numId w:val="10"/>
        </w:numPr>
        <w:spacing w:line="252" w:lineRule="auto"/>
        <w:rPr>
          <w:lang w:eastAsia="ja-JP"/>
        </w:rPr>
      </w:pPr>
      <w:r>
        <w:rPr>
          <w:lang w:eastAsia="ja-JP"/>
        </w:rPr>
        <w:t xml:space="preserve">LGE: SA DC scope is unclear. RF session focus on single band requirement </w:t>
      </w:r>
      <w:r w:rsidR="007E709C">
        <w:rPr>
          <w:lang w:eastAsia="ja-JP"/>
        </w:rPr>
        <w:t xml:space="preserve">so far. SA single carrier can be our </w:t>
      </w:r>
      <w:proofErr w:type="gramStart"/>
      <w:r w:rsidR="007E709C">
        <w:rPr>
          <w:lang w:eastAsia="ja-JP"/>
        </w:rPr>
        <w:t>first priority</w:t>
      </w:r>
      <w:proofErr w:type="gramEnd"/>
      <w:r w:rsidR="007E709C">
        <w:rPr>
          <w:lang w:eastAsia="ja-JP"/>
        </w:rPr>
        <w:t xml:space="preserve"> as well.</w:t>
      </w:r>
      <w:r>
        <w:rPr>
          <w:lang w:eastAsia="ja-JP"/>
        </w:rPr>
        <w:t xml:space="preserve"> </w:t>
      </w:r>
    </w:p>
    <w:p w14:paraId="242F2AF8" w14:textId="6F8AFDF9" w:rsidR="007E709C" w:rsidRDefault="007E709C" w:rsidP="009E704E">
      <w:pPr>
        <w:pStyle w:val="ListParagraph"/>
        <w:numPr>
          <w:ilvl w:val="1"/>
          <w:numId w:val="10"/>
        </w:numPr>
        <w:spacing w:line="252" w:lineRule="auto"/>
        <w:rPr>
          <w:lang w:eastAsia="ja-JP"/>
        </w:rPr>
      </w:pPr>
      <w:r>
        <w:rPr>
          <w:lang w:eastAsia="ja-JP"/>
        </w:rPr>
        <w:t xml:space="preserve">CMCC: </w:t>
      </w:r>
      <w:r w:rsidR="00C919C1">
        <w:rPr>
          <w:lang w:eastAsia="ja-JP"/>
        </w:rPr>
        <w:t xml:space="preserve">For SA CA – do we mean single carrier should be completed first. Do not need DC in FR2-2. Equal </w:t>
      </w:r>
      <w:r w:rsidR="00A06667">
        <w:rPr>
          <w:lang w:eastAsia="ja-JP"/>
        </w:rPr>
        <w:t>priority between FR2-2 CA and DC with anchor on FR1</w:t>
      </w:r>
    </w:p>
    <w:p w14:paraId="423E1A90" w14:textId="5F3D9EEC" w:rsidR="00A06667" w:rsidRDefault="001E478C" w:rsidP="009E704E">
      <w:pPr>
        <w:pStyle w:val="ListParagraph"/>
        <w:numPr>
          <w:ilvl w:val="1"/>
          <w:numId w:val="10"/>
        </w:numPr>
        <w:spacing w:line="252" w:lineRule="auto"/>
        <w:rPr>
          <w:lang w:eastAsia="ja-JP"/>
        </w:rPr>
      </w:pPr>
      <w:r>
        <w:rPr>
          <w:lang w:eastAsia="ja-JP"/>
        </w:rPr>
        <w:t>v</w:t>
      </w:r>
      <w:r w:rsidR="008E37AC">
        <w:rPr>
          <w:lang w:eastAsia="ja-JP"/>
        </w:rPr>
        <w:t>ivo: RRM requirements shall be specified for the band combinations specified in the same release. RF session requirements are focused on the s</w:t>
      </w:r>
      <w:r>
        <w:rPr>
          <w:lang w:eastAsia="ja-JP"/>
        </w:rPr>
        <w:t>ingle carrier. Also have concern on workload.</w:t>
      </w:r>
    </w:p>
    <w:p w14:paraId="5A069E65" w14:textId="7EF6A615" w:rsidR="00115EEC" w:rsidRDefault="00115EEC" w:rsidP="009E704E">
      <w:pPr>
        <w:pStyle w:val="ListParagraph"/>
        <w:numPr>
          <w:ilvl w:val="1"/>
          <w:numId w:val="10"/>
        </w:numPr>
        <w:spacing w:line="252" w:lineRule="auto"/>
        <w:rPr>
          <w:lang w:eastAsia="ja-JP"/>
        </w:rPr>
      </w:pPr>
      <w:r>
        <w:rPr>
          <w:lang w:eastAsia="ja-JP"/>
        </w:rPr>
        <w:t xml:space="preserve">QC: For SA we do not need DC. Although we don’t have FR1-FR2-2 BCs </w:t>
      </w:r>
      <w:r w:rsidR="00DD6F3B">
        <w:rPr>
          <w:lang w:eastAsia="ja-JP"/>
        </w:rPr>
        <w:t>we do not see the problem, but still can wait. For FR1-FR2-2 DC is more likely</w:t>
      </w:r>
    </w:p>
    <w:p w14:paraId="574E79F9" w14:textId="132F5FE9" w:rsidR="00A30FFE" w:rsidRDefault="00A30FFE" w:rsidP="009E704E">
      <w:pPr>
        <w:pStyle w:val="ListParagraph"/>
        <w:numPr>
          <w:ilvl w:val="1"/>
          <w:numId w:val="10"/>
        </w:numPr>
        <w:spacing w:line="252" w:lineRule="auto"/>
        <w:rPr>
          <w:lang w:eastAsia="ja-JP"/>
        </w:rPr>
      </w:pPr>
      <w:r>
        <w:rPr>
          <w:lang w:eastAsia="ja-JP"/>
        </w:rPr>
        <w:t>Nokia:</w:t>
      </w:r>
      <w:r w:rsidR="009E3351">
        <w:rPr>
          <w:lang w:eastAsia="ja-JP"/>
        </w:rPr>
        <w:t xml:space="preserve"> We should start the work asap if we want to complete in time. </w:t>
      </w:r>
      <w:r w:rsidR="00F768A3">
        <w:rPr>
          <w:lang w:eastAsia="ja-JP"/>
        </w:rPr>
        <w:t>SA CA and FR2-2 with anchor in FR1 is important.</w:t>
      </w:r>
    </w:p>
    <w:p w14:paraId="1FB32698" w14:textId="5C67779F" w:rsidR="00A30FFE" w:rsidRDefault="00A30FFE" w:rsidP="009E704E">
      <w:pPr>
        <w:pStyle w:val="ListParagraph"/>
        <w:numPr>
          <w:ilvl w:val="1"/>
          <w:numId w:val="10"/>
        </w:numPr>
        <w:spacing w:line="252" w:lineRule="auto"/>
        <w:rPr>
          <w:lang w:eastAsia="ja-JP"/>
        </w:rPr>
      </w:pPr>
      <w:r>
        <w:rPr>
          <w:lang w:eastAsia="ja-JP"/>
        </w:rPr>
        <w:t>Apple:</w:t>
      </w:r>
      <w:r w:rsidR="00F768A3">
        <w:rPr>
          <w:lang w:eastAsia="ja-JP"/>
        </w:rPr>
        <w:t xml:space="preserve"> </w:t>
      </w:r>
      <w:r w:rsidR="002676FF">
        <w:rPr>
          <w:lang w:eastAsia="ja-JP"/>
        </w:rPr>
        <w:t>We need decision from RF room before we proceed with any CA/DC requirements.</w:t>
      </w:r>
    </w:p>
    <w:p w14:paraId="78CA6C79" w14:textId="0EEBB130" w:rsidR="00A30FFE" w:rsidRDefault="00A30FFE" w:rsidP="009E704E">
      <w:pPr>
        <w:pStyle w:val="ListParagraph"/>
        <w:numPr>
          <w:ilvl w:val="1"/>
          <w:numId w:val="10"/>
        </w:numPr>
        <w:spacing w:line="252" w:lineRule="auto"/>
        <w:rPr>
          <w:lang w:eastAsia="ja-JP"/>
        </w:rPr>
      </w:pPr>
      <w:r>
        <w:rPr>
          <w:lang w:eastAsia="ja-JP"/>
        </w:rPr>
        <w:t>Intel:</w:t>
      </w:r>
      <w:r w:rsidR="008F1BF6">
        <w:rPr>
          <w:lang w:eastAsia="ja-JP"/>
        </w:rPr>
        <w:t xml:space="preserve"> </w:t>
      </w:r>
      <w:r w:rsidR="00BD765A">
        <w:rPr>
          <w:lang w:eastAsia="ja-JP"/>
        </w:rPr>
        <w:t>For RRM requirements we do not differentiate BC-specific requirements. We should conclude our priorities from the RRM perspective</w:t>
      </w:r>
      <w:r w:rsidR="00613687">
        <w:rPr>
          <w:lang w:eastAsia="ja-JP"/>
        </w:rPr>
        <w:t xml:space="preserve"> (not RF). We should not expect we can come back later to specify additional requirements.</w:t>
      </w:r>
    </w:p>
    <w:p w14:paraId="62A88660" w14:textId="5E2EC287" w:rsidR="00A30FFE" w:rsidRDefault="00A30FFE" w:rsidP="009E704E">
      <w:pPr>
        <w:pStyle w:val="ListParagraph"/>
        <w:numPr>
          <w:ilvl w:val="1"/>
          <w:numId w:val="10"/>
        </w:numPr>
        <w:spacing w:line="252" w:lineRule="auto"/>
        <w:rPr>
          <w:lang w:eastAsia="ja-JP"/>
        </w:rPr>
      </w:pPr>
      <w:r>
        <w:rPr>
          <w:lang w:eastAsia="ja-JP"/>
        </w:rPr>
        <w:t>Ericsson:</w:t>
      </w:r>
      <w:r w:rsidR="00066255">
        <w:rPr>
          <w:lang w:eastAsia="ja-JP"/>
        </w:rPr>
        <w:t xml:space="preserve"> Tentative agreement is fine. Requirements for scenarios with anchor can reduc</w:t>
      </w:r>
      <w:r w:rsidR="00775967">
        <w:rPr>
          <w:lang w:eastAsia="ja-JP"/>
        </w:rPr>
        <w:t>e the workload.</w:t>
      </w:r>
    </w:p>
    <w:p w14:paraId="6E9F00A5" w14:textId="77777777" w:rsidR="009E704E" w:rsidRPr="00015851" w:rsidRDefault="009E704E" w:rsidP="009E704E">
      <w:pPr>
        <w:pStyle w:val="ListParagraph"/>
        <w:numPr>
          <w:ilvl w:val="0"/>
          <w:numId w:val="10"/>
        </w:numPr>
        <w:spacing w:line="252" w:lineRule="auto"/>
        <w:rPr>
          <w:highlight w:val="green"/>
          <w:lang w:eastAsia="ja-JP"/>
        </w:rPr>
      </w:pPr>
      <w:r w:rsidRPr="00015851">
        <w:rPr>
          <w:highlight w:val="green"/>
          <w:lang w:eastAsia="ja-JP"/>
        </w:rPr>
        <w:t>Agreements:</w:t>
      </w:r>
    </w:p>
    <w:p w14:paraId="7D1776EB" w14:textId="63E5E9D6" w:rsidR="00621187" w:rsidRPr="00015851" w:rsidRDefault="001D16CC" w:rsidP="00621187">
      <w:pPr>
        <w:pStyle w:val="ListParagraph"/>
        <w:numPr>
          <w:ilvl w:val="1"/>
          <w:numId w:val="10"/>
        </w:numPr>
        <w:spacing w:line="252" w:lineRule="auto"/>
        <w:rPr>
          <w:highlight w:val="green"/>
          <w:lang w:eastAsia="ja-JP"/>
        </w:rPr>
      </w:pPr>
      <w:r w:rsidRPr="00015851">
        <w:rPr>
          <w:highlight w:val="green"/>
          <w:lang w:eastAsia="ja-JP"/>
        </w:rPr>
        <w:t>Define the requirements for</w:t>
      </w:r>
      <w:r w:rsidR="00621187" w:rsidRPr="00015851">
        <w:rPr>
          <w:highlight w:val="green"/>
          <w:lang w:eastAsia="ja-JP"/>
        </w:rPr>
        <w:t xml:space="preserve"> the following deployment scenarios</w:t>
      </w:r>
      <w:r w:rsidR="002C6366" w:rsidRPr="00015851">
        <w:rPr>
          <w:highlight w:val="green"/>
          <w:lang w:eastAsia="ja-JP"/>
        </w:rPr>
        <w:t xml:space="preserve"> with equal priority</w:t>
      </w:r>
      <w:r w:rsidR="00621187" w:rsidRPr="00015851">
        <w:rPr>
          <w:highlight w:val="green"/>
          <w:lang w:eastAsia="ja-JP"/>
        </w:rPr>
        <w:t>:</w:t>
      </w:r>
    </w:p>
    <w:p w14:paraId="083A1BCC" w14:textId="582E86A5" w:rsidR="00621187" w:rsidRPr="00015851" w:rsidRDefault="00621187" w:rsidP="00621187">
      <w:pPr>
        <w:pStyle w:val="ListParagraph"/>
        <w:numPr>
          <w:ilvl w:val="2"/>
          <w:numId w:val="10"/>
        </w:numPr>
        <w:spacing w:line="252" w:lineRule="auto"/>
        <w:rPr>
          <w:highlight w:val="green"/>
          <w:lang w:eastAsia="ja-JP"/>
        </w:rPr>
      </w:pPr>
      <w:r w:rsidRPr="00015851">
        <w:rPr>
          <w:highlight w:val="green"/>
          <w:lang w:eastAsia="ja-JP"/>
        </w:rPr>
        <w:t>Standalone</w:t>
      </w:r>
      <w:r w:rsidR="00EA463F" w:rsidRPr="00015851">
        <w:rPr>
          <w:highlight w:val="green"/>
          <w:lang w:eastAsia="ja-JP"/>
        </w:rPr>
        <w:t xml:space="preserve"> single carrier and</w:t>
      </w:r>
      <w:r w:rsidRPr="00015851">
        <w:rPr>
          <w:highlight w:val="green"/>
          <w:lang w:eastAsia="ja-JP"/>
        </w:rPr>
        <w:t xml:space="preserve"> CA in FR2-2</w:t>
      </w:r>
    </w:p>
    <w:p w14:paraId="34CCBC18" w14:textId="18D77AF9" w:rsidR="00213249" w:rsidRPr="00015851" w:rsidRDefault="00213249" w:rsidP="00213249">
      <w:pPr>
        <w:pStyle w:val="ListParagraph"/>
        <w:numPr>
          <w:ilvl w:val="2"/>
          <w:numId w:val="10"/>
        </w:numPr>
        <w:rPr>
          <w:highlight w:val="green"/>
          <w:lang w:eastAsia="ja-JP"/>
        </w:rPr>
      </w:pPr>
      <w:r w:rsidRPr="00015851">
        <w:rPr>
          <w:highlight w:val="green"/>
          <w:lang w:eastAsia="ja-JP"/>
        </w:rPr>
        <w:t>FR2-2 CA and DC with anchor on FR1</w:t>
      </w:r>
    </w:p>
    <w:bookmarkEnd w:id="7487"/>
    <w:p w14:paraId="5CEA2F11" w14:textId="6A9CBA66" w:rsidR="00C80168" w:rsidRPr="00015851" w:rsidRDefault="00C80168" w:rsidP="00C80168">
      <w:pPr>
        <w:pStyle w:val="ListParagraph"/>
        <w:numPr>
          <w:ilvl w:val="3"/>
          <w:numId w:val="10"/>
        </w:numPr>
        <w:rPr>
          <w:highlight w:val="green"/>
          <w:lang w:eastAsia="ja-JP"/>
        </w:rPr>
      </w:pPr>
      <w:r w:rsidRPr="00015851">
        <w:rPr>
          <w:highlight w:val="green"/>
          <w:lang w:eastAsia="ja-JP"/>
        </w:rPr>
        <w:t>Note: the scenario may be further adjusted pending</w:t>
      </w:r>
      <w:r w:rsidR="00CB7493" w:rsidRPr="00015851">
        <w:rPr>
          <w:highlight w:val="green"/>
          <w:lang w:eastAsia="ja-JP"/>
        </w:rPr>
        <w:t xml:space="preserve"> further discussion in the RF session</w:t>
      </w:r>
    </w:p>
    <w:p w14:paraId="528DF544" w14:textId="77777777" w:rsidR="00AB0E61" w:rsidRDefault="00AB0E61" w:rsidP="005F095D">
      <w:pPr>
        <w:rPr>
          <w:bCs/>
          <w:lang w:val="en-US"/>
        </w:rPr>
      </w:pPr>
    </w:p>
    <w:p w14:paraId="35DCAA62" w14:textId="77777777" w:rsidR="00E84936" w:rsidRPr="00E84936" w:rsidRDefault="00E84936" w:rsidP="00E84936">
      <w:pPr>
        <w:rPr>
          <w:u w:val="single"/>
        </w:rPr>
      </w:pPr>
      <w:bookmarkStart w:id="7489" w:name="_Hlk80293772"/>
      <w:r w:rsidRPr="00E84936">
        <w:rPr>
          <w:u w:val="single"/>
        </w:rPr>
        <w:t>Issue 1-2-1: Rx beam sweeping scaling factor</w:t>
      </w:r>
    </w:p>
    <w:p w14:paraId="45DFFCEA" w14:textId="77777777" w:rsidR="00E84936" w:rsidRPr="003357D2" w:rsidRDefault="00E84936" w:rsidP="00AB53C8">
      <w:pPr>
        <w:pStyle w:val="ListParagraph"/>
        <w:numPr>
          <w:ilvl w:val="0"/>
          <w:numId w:val="11"/>
        </w:numPr>
        <w:spacing w:line="252" w:lineRule="auto"/>
        <w:rPr>
          <w:lang w:eastAsia="ja-JP"/>
        </w:rPr>
      </w:pPr>
      <w:r w:rsidRPr="003357D2">
        <w:rPr>
          <w:lang w:eastAsia="ja-JP"/>
        </w:rPr>
        <w:t>Proposals</w:t>
      </w:r>
    </w:p>
    <w:p w14:paraId="6D814059" w14:textId="77777777" w:rsidR="00E84936" w:rsidRPr="00E84936" w:rsidRDefault="00E84936" w:rsidP="00AB53C8">
      <w:pPr>
        <w:pStyle w:val="ListParagraph"/>
        <w:numPr>
          <w:ilvl w:val="1"/>
          <w:numId w:val="11"/>
        </w:numPr>
        <w:spacing w:line="252" w:lineRule="auto"/>
        <w:rPr>
          <w:lang w:eastAsia="ja-JP"/>
        </w:rPr>
      </w:pPr>
      <w:r w:rsidRPr="00E84936">
        <w:rPr>
          <w:lang w:eastAsia="ja-JP"/>
        </w:rPr>
        <w:t>Proposal 1 (LGE, Huawei): RAN4 to consider defining new scaling factor for Rx beam sweeping in FR2-1</w:t>
      </w:r>
    </w:p>
    <w:p w14:paraId="128E92DE" w14:textId="4FEBF803" w:rsidR="00E84936" w:rsidRPr="00E84936" w:rsidRDefault="00E84936" w:rsidP="00AB53C8">
      <w:pPr>
        <w:pStyle w:val="ListParagraph"/>
        <w:numPr>
          <w:ilvl w:val="1"/>
          <w:numId w:val="11"/>
        </w:numPr>
        <w:spacing w:line="252" w:lineRule="auto"/>
        <w:rPr>
          <w:lang w:eastAsia="ja-JP"/>
        </w:rPr>
      </w:pPr>
      <w:r w:rsidRPr="00E84936">
        <w:rPr>
          <w:lang w:eastAsia="ja-JP"/>
        </w:rPr>
        <w:t>Proposal 2 (Nokia, Ericsson</w:t>
      </w:r>
      <w:r w:rsidR="002D1D8D">
        <w:rPr>
          <w:lang w:eastAsia="ja-JP"/>
        </w:rPr>
        <w:t>, QC, CMCC, Intel</w:t>
      </w:r>
      <w:r w:rsidRPr="00E84936">
        <w:rPr>
          <w:lang w:eastAsia="ja-JP"/>
        </w:rPr>
        <w:t>): RAN4 to reuse the scaling factor from FR2-1 for operation in FR2-2 as a starting point</w:t>
      </w:r>
    </w:p>
    <w:p w14:paraId="02A4FDEF" w14:textId="5F66B1AB" w:rsidR="00E84936" w:rsidRPr="00E84936" w:rsidRDefault="00E84936" w:rsidP="00AB53C8">
      <w:pPr>
        <w:pStyle w:val="ListParagraph"/>
        <w:numPr>
          <w:ilvl w:val="1"/>
          <w:numId w:val="11"/>
        </w:numPr>
        <w:spacing w:line="252" w:lineRule="auto"/>
        <w:rPr>
          <w:lang w:eastAsia="ja-JP"/>
        </w:rPr>
      </w:pPr>
      <w:r w:rsidRPr="00E84936">
        <w:rPr>
          <w:lang w:eastAsia="ja-JP"/>
        </w:rPr>
        <w:t>Proposal 3 (</w:t>
      </w:r>
      <w:proofErr w:type="spellStart"/>
      <w:r w:rsidRPr="00E84936">
        <w:rPr>
          <w:lang w:eastAsia="ja-JP"/>
        </w:rPr>
        <w:t>Mediatek</w:t>
      </w:r>
      <w:proofErr w:type="spellEnd"/>
      <w:r w:rsidRPr="00E84936">
        <w:rPr>
          <w:lang w:eastAsia="ja-JP"/>
        </w:rPr>
        <w:t>, Vivo</w:t>
      </w:r>
      <w:r w:rsidR="002D1D8D">
        <w:rPr>
          <w:lang w:eastAsia="ja-JP"/>
        </w:rPr>
        <w:t>, Apple, CMCC, Intel</w:t>
      </w:r>
      <w:r w:rsidRPr="00E84936">
        <w:rPr>
          <w:lang w:eastAsia="ja-JP"/>
        </w:rPr>
        <w:t>): RAN4 to further study (based on SLS etc.) whether new scaling factor is needed for FR2-2 considering the trade-off between link coverage and measurement delay</w:t>
      </w:r>
    </w:p>
    <w:bookmarkEnd w:id="7489"/>
    <w:p w14:paraId="661D65E8" w14:textId="77777777" w:rsidR="002D1D8D" w:rsidRPr="00421988" w:rsidRDefault="002D1D8D" w:rsidP="00AB53C8">
      <w:pPr>
        <w:pStyle w:val="ListParagraph"/>
        <w:numPr>
          <w:ilvl w:val="0"/>
          <w:numId w:val="11"/>
        </w:numPr>
        <w:spacing w:line="252" w:lineRule="auto"/>
        <w:rPr>
          <w:lang w:eastAsia="ja-JP"/>
        </w:rPr>
      </w:pPr>
      <w:r w:rsidRPr="00421988">
        <w:rPr>
          <w:lang w:eastAsia="ja-JP"/>
        </w:rPr>
        <w:t>Discussion</w:t>
      </w:r>
    </w:p>
    <w:p w14:paraId="10DB6D65" w14:textId="5A865BB4" w:rsidR="002D1D8D" w:rsidRDefault="006C3C21" w:rsidP="00AB53C8">
      <w:pPr>
        <w:pStyle w:val="ListParagraph"/>
        <w:numPr>
          <w:ilvl w:val="1"/>
          <w:numId w:val="11"/>
        </w:numPr>
        <w:spacing w:line="252" w:lineRule="auto"/>
        <w:rPr>
          <w:lang w:eastAsia="ja-JP"/>
        </w:rPr>
      </w:pPr>
      <w:r>
        <w:rPr>
          <w:lang w:eastAsia="ja-JP"/>
        </w:rPr>
        <w:t>LGE: fine with suggestion</w:t>
      </w:r>
      <w:r w:rsidR="00CF1B7B">
        <w:rPr>
          <w:lang w:eastAsia="ja-JP"/>
        </w:rPr>
        <w:t>. How to address the power classes.</w:t>
      </w:r>
    </w:p>
    <w:p w14:paraId="6F78FCAD" w14:textId="076B6893" w:rsidR="00DF6BC1" w:rsidRDefault="00DF6BC1" w:rsidP="00AB53C8">
      <w:pPr>
        <w:pStyle w:val="ListParagraph"/>
        <w:numPr>
          <w:ilvl w:val="1"/>
          <w:numId w:val="11"/>
        </w:numPr>
        <w:spacing w:line="252" w:lineRule="auto"/>
        <w:rPr>
          <w:lang w:eastAsia="ja-JP"/>
        </w:rPr>
      </w:pPr>
      <w:r>
        <w:rPr>
          <w:lang w:eastAsia="ja-JP"/>
        </w:rPr>
        <w:t xml:space="preserve">Apple: </w:t>
      </w:r>
      <w:r w:rsidR="00A57205">
        <w:rPr>
          <w:lang w:eastAsia="ja-JP"/>
        </w:rPr>
        <w:t xml:space="preserve">Rx beam sweeping scaling factor is </w:t>
      </w:r>
      <w:r w:rsidR="00E87141">
        <w:rPr>
          <w:lang w:eastAsia="ja-JP"/>
        </w:rPr>
        <w:t>one of the critical factors</w:t>
      </w:r>
    </w:p>
    <w:p w14:paraId="4D0075AF" w14:textId="77777777" w:rsidR="002D1D8D" w:rsidRPr="00645BB7" w:rsidRDefault="002D1D8D" w:rsidP="00AB53C8">
      <w:pPr>
        <w:pStyle w:val="ListParagraph"/>
        <w:numPr>
          <w:ilvl w:val="0"/>
          <w:numId w:val="11"/>
        </w:numPr>
        <w:spacing w:line="252" w:lineRule="auto"/>
        <w:rPr>
          <w:highlight w:val="green"/>
          <w:lang w:eastAsia="ja-JP"/>
        </w:rPr>
      </w:pPr>
      <w:r w:rsidRPr="00645BB7">
        <w:rPr>
          <w:highlight w:val="green"/>
          <w:lang w:eastAsia="ja-JP"/>
        </w:rPr>
        <w:t>Agreements:</w:t>
      </w:r>
    </w:p>
    <w:p w14:paraId="54A4F5CD" w14:textId="577691D0" w:rsidR="00C07A81" w:rsidRPr="00645BB7" w:rsidRDefault="00C07A81" w:rsidP="00AB53C8">
      <w:pPr>
        <w:pStyle w:val="ListParagraph"/>
        <w:numPr>
          <w:ilvl w:val="1"/>
          <w:numId w:val="11"/>
        </w:numPr>
        <w:spacing w:line="252" w:lineRule="auto"/>
        <w:rPr>
          <w:highlight w:val="green"/>
          <w:lang w:eastAsia="ja-JP"/>
        </w:rPr>
      </w:pPr>
      <w:r w:rsidRPr="00645BB7">
        <w:rPr>
          <w:highlight w:val="green"/>
          <w:lang w:eastAsia="en-GB"/>
        </w:rPr>
        <w:t>Rx beam sweeping scaling factor</w:t>
      </w:r>
    </w:p>
    <w:p w14:paraId="0531A168" w14:textId="6452E0C9" w:rsidR="00107EFF" w:rsidRPr="00645BB7" w:rsidRDefault="00107EFF" w:rsidP="00107EFF">
      <w:pPr>
        <w:pStyle w:val="ListParagraph"/>
        <w:numPr>
          <w:ilvl w:val="2"/>
          <w:numId w:val="11"/>
        </w:numPr>
        <w:spacing w:line="252" w:lineRule="auto"/>
        <w:rPr>
          <w:highlight w:val="green"/>
          <w:lang w:eastAsia="ja-JP"/>
        </w:rPr>
      </w:pPr>
      <w:r w:rsidRPr="00645BB7">
        <w:rPr>
          <w:highlight w:val="green"/>
          <w:lang w:eastAsia="ja-JP"/>
        </w:rPr>
        <w:t xml:space="preserve">Further study whether new scaling factor is needed for FR2-2 considering RF session conclusions on UE antenna array assumptions </w:t>
      </w:r>
      <w:r w:rsidR="00DF6BC1" w:rsidRPr="00645BB7">
        <w:rPr>
          <w:highlight w:val="green"/>
          <w:lang w:eastAsia="ja-JP"/>
        </w:rPr>
        <w:t xml:space="preserve">and UE power classes </w:t>
      </w:r>
      <w:r w:rsidRPr="00645BB7">
        <w:rPr>
          <w:highlight w:val="green"/>
          <w:lang w:eastAsia="ja-JP"/>
        </w:rPr>
        <w:t>and the difference with FR2-1 assumptions</w:t>
      </w:r>
    </w:p>
    <w:p w14:paraId="146C66BC" w14:textId="54441C8C" w:rsidR="00B84658" w:rsidRPr="00645BB7" w:rsidRDefault="00B84658" w:rsidP="00B84658">
      <w:pPr>
        <w:pStyle w:val="ListParagraph"/>
        <w:numPr>
          <w:ilvl w:val="2"/>
          <w:numId w:val="11"/>
        </w:numPr>
        <w:spacing w:line="252" w:lineRule="auto"/>
        <w:rPr>
          <w:highlight w:val="green"/>
          <w:lang w:eastAsia="ja-JP"/>
        </w:rPr>
      </w:pPr>
      <w:r w:rsidRPr="00645BB7">
        <w:rPr>
          <w:highlight w:val="green"/>
          <w:lang w:eastAsia="ja-JP"/>
        </w:rPr>
        <w:t xml:space="preserve">Rx beam sweeping factor from FR2-1 </w:t>
      </w:r>
      <w:r w:rsidR="000B78AC" w:rsidRPr="00645BB7">
        <w:rPr>
          <w:highlight w:val="green"/>
          <w:lang w:eastAsia="ja-JP"/>
        </w:rPr>
        <w:t>can be used as</w:t>
      </w:r>
      <w:r w:rsidRPr="00645BB7">
        <w:rPr>
          <w:highlight w:val="green"/>
          <w:lang w:eastAsia="ja-JP"/>
        </w:rPr>
        <w:t xml:space="preserve"> a starting point</w:t>
      </w:r>
      <w:r w:rsidR="000B78AC" w:rsidRPr="00645BB7">
        <w:rPr>
          <w:highlight w:val="green"/>
          <w:lang w:eastAsia="ja-JP"/>
        </w:rPr>
        <w:t xml:space="preserve"> for analysis</w:t>
      </w:r>
    </w:p>
    <w:p w14:paraId="3A6166BB" w14:textId="77777777" w:rsidR="001A2DB6" w:rsidRDefault="001A2DB6" w:rsidP="005F095D">
      <w:pPr>
        <w:rPr>
          <w:bCs/>
          <w:lang w:val="en-US"/>
        </w:rPr>
      </w:pPr>
    </w:p>
    <w:p w14:paraId="56DEB42C" w14:textId="77777777" w:rsidR="00B05C49" w:rsidRPr="00B05C49" w:rsidRDefault="00B05C49" w:rsidP="00B05C49">
      <w:pPr>
        <w:rPr>
          <w:u w:val="single"/>
        </w:rPr>
      </w:pPr>
      <w:bookmarkStart w:id="7490" w:name="_Hlk80294420"/>
      <w:r w:rsidRPr="00B05C49">
        <w:rPr>
          <w:u w:val="single"/>
        </w:rPr>
        <w:t xml:space="preserve">Issue 2-1-1: General principles in defining the </w:t>
      </w:r>
      <w:proofErr w:type="spellStart"/>
      <w:r w:rsidRPr="00B05C49">
        <w:rPr>
          <w:u w:val="single"/>
        </w:rPr>
        <w:t>Te</w:t>
      </w:r>
      <w:proofErr w:type="spellEnd"/>
      <w:r w:rsidRPr="00B05C49">
        <w:rPr>
          <w:u w:val="single"/>
        </w:rPr>
        <w:t xml:space="preserve"> requirements</w:t>
      </w:r>
    </w:p>
    <w:bookmarkEnd w:id="7490"/>
    <w:p w14:paraId="38B2DA2C" w14:textId="77777777" w:rsidR="00B05C49" w:rsidRPr="00B05C49" w:rsidRDefault="00B05C49" w:rsidP="00AB53C8">
      <w:pPr>
        <w:pStyle w:val="ListParagraph"/>
        <w:numPr>
          <w:ilvl w:val="0"/>
          <w:numId w:val="11"/>
        </w:numPr>
        <w:spacing w:line="252" w:lineRule="auto"/>
        <w:rPr>
          <w:lang w:eastAsia="ja-JP"/>
        </w:rPr>
      </w:pPr>
      <w:r w:rsidRPr="00B05C49">
        <w:rPr>
          <w:lang w:eastAsia="ja-JP"/>
        </w:rPr>
        <w:t>Recommended WF</w:t>
      </w:r>
    </w:p>
    <w:p w14:paraId="406889D3" w14:textId="77777777" w:rsidR="00B05C49" w:rsidRPr="00B05C49" w:rsidRDefault="00B05C49" w:rsidP="00AB53C8">
      <w:pPr>
        <w:pStyle w:val="ListParagraph"/>
        <w:numPr>
          <w:ilvl w:val="1"/>
          <w:numId w:val="11"/>
        </w:numPr>
        <w:spacing w:line="252" w:lineRule="auto"/>
        <w:rPr>
          <w:lang w:eastAsia="ja-JP"/>
        </w:rPr>
      </w:pPr>
      <w:r w:rsidRPr="00B05C49">
        <w:rPr>
          <w:lang w:eastAsia="ja-JP"/>
        </w:rPr>
        <w:lastRenderedPageBreak/>
        <w:t xml:space="preserve">Considering multiple very different proposals on this topic, it is important to first agree on some basic principles in defining the </w:t>
      </w:r>
      <w:proofErr w:type="spellStart"/>
      <w:r w:rsidRPr="00B05C49">
        <w:rPr>
          <w:lang w:eastAsia="ja-JP"/>
        </w:rPr>
        <w:t>Te</w:t>
      </w:r>
      <w:proofErr w:type="spellEnd"/>
      <w:r w:rsidRPr="00B05C49">
        <w:rPr>
          <w:lang w:eastAsia="ja-JP"/>
        </w:rPr>
        <w:t xml:space="preserve"> requirements. As noted by most of the companies, it is quite challenging for the UE to meet the </w:t>
      </w:r>
      <w:proofErr w:type="spellStart"/>
      <w:r w:rsidRPr="00B05C49">
        <w:rPr>
          <w:lang w:eastAsia="ja-JP"/>
        </w:rPr>
        <w:t>Te</w:t>
      </w:r>
      <w:proofErr w:type="spellEnd"/>
      <w:r w:rsidRPr="00B05C49">
        <w:rPr>
          <w:lang w:eastAsia="ja-JP"/>
        </w:rPr>
        <w:t xml:space="preserve"> requirements with high SCS of SSB and UL signals. The following questions needs to be addressed before specifying the exact </w:t>
      </w:r>
      <w:proofErr w:type="spellStart"/>
      <w:r w:rsidRPr="00B05C49">
        <w:rPr>
          <w:lang w:eastAsia="ja-JP"/>
        </w:rPr>
        <w:t>Te</w:t>
      </w:r>
      <w:proofErr w:type="spellEnd"/>
      <w:r w:rsidRPr="00B05C49">
        <w:rPr>
          <w:lang w:eastAsia="ja-JP"/>
        </w:rPr>
        <w:t xml:space="preserve"> values</w:t>
      </w:r>
    </w:p>
    <w:p w14:paraId="057C3434" w14:textId="5437119A" w:rsidR="00B05C49" w:rsidRPr="00695C95" w:rsidRDefault="00DA67A1" w:rsidP="00AB53C8">
      <w:pPr>
        <w:pStyle w:val="ListParagraph"/>
        <w:numPr>
          <w:ilvl w:val="2"/>
          <w:numId w:val="11"/>
        </w:numPr>
        <w:spacing w:line="252" w:lineRule="auto"/>
        <w:rPr>
          <w:highlight w:val="yellow"/>
          <w:lang w:eastAsia="ja-JP"/>
        </w:rPr>
      </w:pPr>
      <w:bookmarkStart w:id="7491" w:name="_Hlk80294428"/>
      <w:r w:rsidRPr="00695C95">
        <w:rPr>
          <w:highlight w:val="yellow"/>
          <w:lang w:eastAsia="ja-JP"/>
        </w:rPr>
        <w:t xml:space="preserve">1) </w:t>
      </w:r>
      <w:r w:rsidR="00B05C49" w:rsidRPr="00695C95">
        <w:rPr>
          <w:highlight w:val="yellow"/>
          <w:lang w:eastAsia="ja-JP"/>
        </w:rPr>
        <w:t xml:space="preserve">How much percent of UL CP length </w:t>
      </w:r>
      <w:proofErr w:type="spellStart"/>
      <w:r w:rsidR="00B05C49" w:rsidRPr="00695C95">
        <w:rPr>
          <w:highlight w:val="yellow"/>
          <w:lang w:eastAsia="ja-JP"/>
        </w:rPr>
        <w:t>Te</w:t>
      </w:r>
      <w:proofErr w:type="spellEnd"/>
      <w:r w:rsidR="00B05C49" w:rsidRPr="00695C95">
        <w:rPr>
          <w:highlight w:val="yellow"/>
          <w:lang w:eastAsia="ja-JP"/>
        </w:rPr>
        <w:t xml:space="preserve"> can occupy without impacting UL system performance?</w:t>
      </w:r>
    </w:p>
    <w:p w14:paraId="08EB6C7C" w14:textId="77777777" w:rsidR="00B05C49" w:rsidRPr="00B05C49" w:rsidRDefault="00B05C49" w:rsidP="00AB53C8">
      <w:pPr>
        <w:pStyle w:val="ListParagraph"/>
        <w:numPr>
          <w:ilvl w:val="3"/>
          <w:numId w:val="11"/>
        </w:numPr>
        <w:spacing w:line="252" w:lineRule="auto"/>
        <w:rPr>
          <w:lang w:eastAsia="ja-JP"/>
        </w:rPr>
      </w:pPr>
      <w:r w:rsidRPr="00B05C49">
        <w:rPr>
          <w:lang w:eastAsia="ja-JP"/>
        </w:rPr>
        <w:t xml:space="preserve">Note two UEs may have the same amount of </w:t>
      </w:r>
      <w:proofErr w:type="spellStart"/>
      <w:r w:rsidRPr="00B05C49">
        <w:rPr>
          <w:lang w:eastAsia="ja-JP"/>
        </w:rPr>
        <w:t>Te</w:t>
      </w:r>
      <w:proofErr w:type="spellEnd"/>
      <w:r w:rsidRPr="00B05C49">
        <w:rPr>
          <w:lang w:eastAsia="ja-JP"/>
        </w:rPr>
        <w:t xml:space="preserve"> in plus and minus direction.</w:t>
      </w:r>
    </w:p>
    <w:p w14:paraId="4AAD905C" w14:textId="2287B874" w:rsidR="00B05C49" w:rsidRPr="00B05C49" w:rsidRDefault="00DA67A1" w:rsidP="00AB53C8">
      <w:pPr>
        <w:pStyle w:val="ListParagraph"/>
        <w:numPr>
          <w:ilvl w:val="2"/>
          <w:numId w:val="11"/>
        </w:numPr>
        <w:spacing w:line="252" w:lineRule="auto"/>
        <w:rPr>
          <w:lang w:eastAsia="ja-JP"/>
        </w:rPr>
      </w:pPr>
      <w:r>
        <w:rPr>
          <w:lang w:eastAsia="ja-JP"/>
        </w:rPr>
        <w:t xml:space="preserve">2) </w:t>
      </w:r>
      <w:r w:rsidR="00B05C49" w:rsidRPr="00B05C49">
        <w:rPr>
          <w:lang w:eastAsia="ja-JP"/>
        </w:rPr>
        <w:t xml:space="preserve">How much channel delay spread for this band needs to be accounted for? </w:t>
      </w:r>
    </w:p>
    <w:p w14:paraId="7F8805EA" w14:textId="77777777" w:rsidR="00B05C49" w:rsidRPr="00B05C49" w:rsidRDefault="00B05C49" w:rsidP="00AB53C8">
      <w:pPr>
        <w:pStyle w:val="ListParagraph"/>
        <w:numPr>
          <w:ilvl w:val="3"/>
          <w:numId w:val="11"/>
        </w:numPr>
        <w:spacing w:line="252" w:lineRule="auto"/>
        <w:rPr>
          <w:lang w:eastAsia="ja-JP"/>
        </w:rPr>
      </w:pPr>
      <w:r w:rsidRPr="00B05C49">
        <w:rPr>
          <w:lang w:eastAsia="ja-JP"/>
        </w:rPr>
        <w:t>The general understanding is in this frequency band, the cell coverage is expected to be even smaller than current FR2 bands and even finer beams are going to be used to increase beamforming gain. As such, the channel delay spread is expected to be smaller than that for other FR2 bands.</w:t>
      </w:r>
    </w:p>
    <w:p w14:paraId="2057E2D0" w14:textId="4D7CD0A5" w:rsidR="00B05C49" w:rsidRPr="00695C95" w:rsidRDefault="00DA67A1" w:rsidP="00AB53C8">
      <w:pPr>
        <w:pStyle w:val="ListParagraph"/>
        <w:numPr>
          <w:ilvl w:val="2"/>
          <w:numId w:val="11"/>
        </w:numPr>
        <w:spacing w:line="252" w:lineRule="auto"/>
        <w:rPr>
          <w:highlight w:val="yellow"/>
          <w:lang w:eastAsia="ja-JP"/>
        </w:rPr>
      </w:pPr>
      <w:r w:rsidRPr="00695C95">
        <w:rPr>
          <w:highlight w:val="yellow"/>
          <w:lang w:eastAsia="ja-JP"/>
        </w:rPr>
        <w:t xml:space="preserve">3) </w:t>
      </w:r>
      <w:r w:rsidR="00B05C49" w:rsidRPr="00695C95">
        <w:rPr>
          <w:highlight w:val="yellow"/>
          <w:lang w:eastAsia="ja-JP"/>
        </w:rPr>
        <w:t>Check the possible combinations of SSB SCS and UL signal SCS for FR2-2 and discuss if it is possible to rule out some of the combinations if UE implementation turns out to be too challenging? E.g.</w:t>
      </w:r>
    </w:p>
    <w:p w14:paraId="66A50254" w14:textId="77777777" w:rsidR="00B05C49" w:rsidRPr="00B05C49" w:rsidRDefault="00B05C49" w:rsidP="00AB53C8">
      <w:pPr>
        <w:pStyle w:val="ListParagraph"/>
        <w:numPr>
          <w:ilvl w:val="3"/>
          <w:numId w:val="11"/>
        </w:numPr>
        <w:spacing w:line="252" w:lineRule="auto"/>
        <w:rPr>
          <w:lang w:eastAsia="ja-JP"/>
        </w:rPr>
      </w:pPr>
      <w:r w:rsidRPr="00B05C49">
        <w:rPr>
          <w:lang w:eastAsia="ja-JP"/>
        </w:rPr>
        <w:t xml:space="preserve">120kHz SSB SCS and 480/960kHz UL signal SCS </w:t>
      </w:r>
    </w:p>
    <w:p w14:paraId="63573644" w14:textId="77777777" w:rsidR="00B05C49" w:rsidRPr="00B05C49" w:rsidRDefault="00B05C49" w:rsidP="00AB53C8">
      <w:pPr>
        <w:pStyle w:val="ListParagraph"/>
        <w:numPr>
          <w:ilvl w:val="3"/>
          <w:numId w:val="11"/>
        </w:numPr>
        <w:spacing w:line="252" w:lineRule="auto"/>
        <w:rPr>
          <w:lang w:eastAsia="ja-JP"/>
        </w:rPr>
      </w:pPr>
      <w:r w:rsidRPr="00B05C49">
        <w:rPr>
          <w:lang w:eastAsia="ja-JP"/>
        </w:rPr>
        <w:t>Uplink signal SCS is greater than SSB SCS for 52.6-71GHz</w:t>
      </w:r>
    </w:p>
    <w:p w14:paraId="23C9C22B" w14:textId="0C721761" w:rsidR="00B05C49" w:rsidRPr="00B05C49" w:rsidRDefault="00DA67A1" w:rsidP="00AB53C8">
      <w:pPr>
        <w:pStyle w:val="ListParagraph"/>
        <w:numPr>
          <w:ilvl w:val="2"/>
          <w:numId w:val="11"/>
        </w:numPr>
        <w:spacing w:line="252" w:lineRule="auto"/>
        <w:rPr>
          <w:lang w:eastAsia="ja-JP"/>
        </w:rPr>
      </w:pPr>
      <w:r>
        <w:rPr>
          <w:lang w:eastAsia="ja-JP"/>
        </w:rPr>
        <w:t xml:space="preserve">4) </w:t>
      </w:r>
      <w:r w:rsidR="00B05C49" w:rsidRPr="00B05C49">
        <w:rPr>
          <w:lang w:eastAsia="ja-JP"/>
        </w:rPr>
        <w:t>Is any input from RF is needed to assist the discussion?</w:t>
      </w:r>
    </w:p>
    <w:bookmarkEnd w:id="7491"/>
    <w:p w14:paraId="68725144" w14:textId="6F93071F" w:rsidR="00C54AB2" w:rsidRDefault="00C54AB2" w:rsidP="00C54AB2">
      <w:pPr>
        <w:pStyle w:val="ListParagraph"/>
        <w:numPr>
          <w:ilvl w:val="0"/>
          <w:numId w:val="11"/>
        </w:numPr>
        <w:spacing w:line="252" w:lineRule="auto"/>
        <w:rPr>
          <w:lang w:eastAsia="ja-JP"/>
        </w:rPr>
      </w:pPr>
      <w:r>
        <w:rPr>
          <w:lang w:eastAsia="ja-JP"/>
        </w:rPr>
        <w:t>Discussion</w:t>
      </w:r>
    </w:p>
    <w:p w14:paraId="76852380" w14:textId="5E9EA0DD" w:rsidR="00E6672D" w:rsidRDefault="00E6672D" w:rsidP="00E6672D">
      <w:pPr>
        <w:pStyle w:val="ListParagraph"/>
        <w:numPr>
          <w:ilvl w:val="1"/>
          <w:numId w:val="11"/>
        </w:numPr>
        <w:spacing w:line="252" w:lineRule="auto"/>
        <w:rPr>
          <w:lang w:eastAsia="ja-JP"/>
        </w:rPr>
      </w:pPr>
      <w:r>
        <w:rPr>
          <w:lang w:eastAsia="ja-JP"/>
        </w:rPr>
        <w:t xml:space="preserve">Apple: </w:t>
      </w:r>
      <w:r w:rsidR="000D3E20">
        <w:rPr>
          <w:lang w:eastAsia="ja-JP"/>
        </w:rPr>
        <w:t xml:space="preserve">1) Suggest companies to consider different option for UL CP length; 2) channel delay spread shall be considered. E/// provided a good reference. 3) </w:t>
      </w:r>
      <w:r w:rsidR="00162F99">
        <w:rPr>
          <w:lang w:eastAsia="ja-JP"/>
        </w:rPr>
        <w:t xml:space="preserve">we can start with equal SCS as the </w:t>
      </w:r>
      <w:proofErr w:type="gramStart"/>
      <w:r w:rsidR="00162F99">
        <w:rPr>
          <w:lang w:eastAsia="ja-JP"/>
        </w:rPr>
        <w:t>first priority</w:t>
      </w:r>
      <w:proofErr w:type="gramEnd"/>
      <w:r w:rsidR="00162F99">
        <w:rPr>
          <w:lang w:eastAsia="ja-JP"/>
        </w:rPr>
        <w:t xml:space="preserve">. No requirements </w:t>
      </w:r>
      <w:r w:rsidR="00C06879">
        <w:rPr>
          <w:lang w:eastAsia="ja-JP"/>
        </w:rPr>
        <w:t>for 960kHz.</w:t>
      </w:r>
    </w:p>
    <w:p w14:paraId="068E3101" w14:textId="29D66AF2" w:rsidR="000474D8" w:rsidRDefault="000474D8" w:rsidP="00E6672D">
      <w:pPr>
        <w:pStyle w:val="ListParagraph"/>
        <w:numPr>
          <w:ilvl w:val="1"/>
          <w:numId w:val="11"/>
        </w:numPr>
        <w:spacing w:line="252" w:lineRule="auto"/>
        <w:rPr>
          <w:lang w:eastAsia="ja-JP"/>
        </w:rPr>
      </w:pPr>
      <w:r>
        <w:rPr>
          <w:lang w:eastAsia="ja-JP"/>
        </w:rPr>
        <w:t xml:space="preserve">Nokia: 1) </w:t>
      </w:r>
      <w:r w:rsidR="00132AFD">
        <w:rPr>
          <w:lang w:eastAsia="ja-JP"/>
        </w:rPr>
        <w:t>the best option is to follow the same principles for FR1 and FR2-1.</w:t>
      </w:r>
      <w:r w:rsidR="003C231A">
        <w:rPr>
          <w:lang w:eastAsia="ja-JP"/>
        </w:rPr>
        <w:t xml:space="preserve"> The performance is affected not by delay spread but there may be impact on BS Demod performance due to </w:t>
      </w:r>
      <w:proofErr w:type="spellStart"/>
      <w:r w:rsidR="003C231A">
        <w:rPr>
          <w:lang w:eastAsia="ja-JP"/>
        </w:rPr>
        <w:t>Te</w:t>
      </w:r>
      <w:proofErr w:type="spellEnd"/>
      <w:r w:rsidR="00B85238">
        <w:rPr>
          <w:lang w:eastAsia="ja-JP"/>
        </w:rPr>
        <w:t xml:space="preserve">; 3) </w:t>
      </w:r>
      <w:r w:rsidR="00A73744">
        <w:rPr>
          <w:lang w:eastAsia="ja-JP"/>
        </w:rPr>
        <w:t>we prefer to keep all options for now</w:t>
      </w:r>
    </w:p>
    <w:p w14:paraId="21D18501" w14:textId="1FB49518" w:rsidR="00E06245" w:rsidRDefault="00E06245" w:rsidP="00E6672D">
      <w:pPr>
        <w:pStyle w:val="ListParagraph"/>
        <w:numPr>
          <w:ilvl w:val="1"/>
          <w:numId w:val="11"/>
        </w:numPr>
        <w:spacing w:line="252" w:lineRule="auto"/>
        <w:rPr>
          <w:lang w:eastAsia="ja-JP"/>
        </w:rPr>
      </w:pPr>
      <w:r>
        <w:rPr>
          <w:lang w:eastAsia="ja-JP"/>
        </w:rPr>
        <w:t xml:space="preserve">vivo: 1) </w:t>
      </w:r>
      <w:r w:rsidR="00C262E3">
        <w:rPr>
          <w:lang w:eastAsia="ja-JP"/>
        </w:rPr>
        <w:t xml:space="preserve">Percentage of UL CP length </w:t>
      </w:r>
      <w:proofErr w:type="spellStart"/>
      <w:r w:rsidR="00C262E3">
        <w:rPr>
          <w:lang w:eastAsia="ja-JP"/>
        </w:rPr>
        <w:t>Te</w:t>
      </w:r>
      <w:proofErr w:type="spellEnd"/>
      <w:r w:rsidR="00C262E3">
        <w:rPr>
          <w:lang w:eastAsia="ja-JP"/>
        </w:rPr>
        <w:t xml:space="preserve"> has impact on UE </w:t>
      </w:r>
      <w:proofErr w:type="spellStart"/>
      <w:r w:rsidR="00C262E3">
        <w:rPr>
          <w:lang w:eastAsia="ja-JP"/>
        </w:rPr>
        <w:t>Te</w:t>
      </w:r>
      <w:proofErr w:type="spellEnd"/>
      <w:r w:rsidR="00C262E3">
        <w:rPr>
          <w:lang w:eastAsia="ja-JP"/>
        </w:rPr>
        <w:t xml:space="preserve"> margin</w:t>
      </w:r>
      <w:r w:rsidR="007F526C">
        <w:rPr>
          <w:lang w:eastAsia="ja-JP"/>
        </w:rPr>
        <w:t xml:space="preserve">. Need to consider other solutions </w:t>
      </w:r>
      <w:r w:rsidR="00DF7C20">
        <w:rPr>
          <w:lang w:eastAsia="ja-JP"/>
        </w:rPr>
        <w:t xml:space="preserve">to allow UE to have </w:t>
      </w:r>
      <w:proofErr w:type="spellStart"/>
      <w:r w:rsidR="00DF7C20">
        <w:rPr>
          <w:lang w:eastAsia="ja-JP"/>
        </w:rPr>
        <w:t>Te</w:t>
      </w:r>
      <w:proofErr w:type="spellEnd"/>
      <w:r w:rsidR="00DF7C20">
        <w:rPr>
          <w:lang w:eastAsia="ja-JP"/>
        </w:rPr>
        <w:t xml:space="preserve"> &gt; CP (</w:t>
      </w:r>
      <w:proofErr w:type="gramStart"/>
      <w:r w:rsidR="00DF7C20">
        <w:rPr>
          <w:lang w:eastAsia="ja-JP"/>
        </w:rPr>
        <w:t>e.g.</w:t>
      </w:r>
      <w:proofErr w:type="gramEnd"/>
      <w:r w:rsidR="00DF7C20">
        <w:rPr>
          <w:lang w:eastAsia="ja-JP"/>
        </w:rPr>
        <w:t xml:space="preserve"> scheduling restrictions).</w:t>
      </w:r>
    </w:p>
    <w:p w14:paraId="3A015CE3" w14:textId="183B128C" w:rsidR="00C54AB2" w:rsidRPr="00C06879" w:rsidRDefault="000D3E20" w:rsidP="00C54AB2">
      <w:pPr>
        <w:pStyle w:val="ListParagraph"/>
        <w:numPr>
          <w:ilvl w:val="0"/>
          <w:numId w:val="11"/>
        </w:numPr>
        <w:spacing w:line="252" w:lineRule="auto"/>
        <w:rPr>
          <w:highlight w:val="yellow"/>
          <w:lang w:eastAsia="ja-JP"/>
        </w:rPr>
      </w:pPr>
      <w:r w:rsidRPr="00C06879">
        <w:rPr>
          <w:highlight w:val="yellow"/>
          <w:lang w:eastAsia="ja-JP"/>
        </w:rPr>
        <w:t>Tentative a</w:t>
      </w:r>
      <w:r w:rsidR="00C54AB2" w:rsidRPr="00C06879">
        <w:rPr>
          <w:highlight w:val="yellow"/>
          <w:lang w:eastAsia="ja-JP"/>
        </w:rPr>
        <w:t>greements</w:t>
      </w:r>
    </w:p>
    <w:p w14:paraId="2D433DE2" w14:textId="33E34D95" w:rsidR="000D3E20" w:rsidRPr="0076426C" w:rsidRDefault="00C06879" w:rsidP="000D3E20">
      <w:pPr>
        <w:pStyle w:val="ListParagraph"/>
        <w:numPr>
          <w:ilvl w:val="1"/>
          <w:numId w:val="11"/>
        </w:numPr>
        <w:spacing w:line="252" w:lineRule="auto"/>
        <w:rPr>
          <w:highlight w:val="yellow"/>
          <w:lang w:eastAsia="ja-JP"/>
        </w:rPr>
      </w:pPr>
      <w:r w:rsidRPr="0076426C">
        <w:rPr>
          <w:highlight w:val="yellow"/>
          <w:lang w:eastAsia="ja-JP"/>
        </w:rPr>
        <w:t xml:space="preserve">Further study percentage of </w:t>
      </w:r>
      <w:r w:rsidR="000D3E20" w:rsidRPr="0076426C">
        <w:rPr>
          <w:highlight w:val="yellow"/>
          <w:lang w:eastAsia="ja-JP"/>
        </w:rPr>
        <w:t xml:space="preserve">UL CP length </w:t>
      </w:r>
      <w:proofErr w:type="spellStart"/>
      <w:r w:rsidR="000D3E20" w:rsidRPr="0076426C">
        <w:rPr>
          <w:highlight w:val="yellow"/>
          <w:lang w:eastAsia="ja-JP"/>
        </w:rPr>
        <w:t>Te</w:t>
      </w:r>
      <w:proofErr w:type="spellEnd"/>
      <w:r w:rsidR="000D3E20" w:rsidRPr="0076426C">
        <w:rPr>
          <w:highlight w:val="yellow"/>
          <w:lang w:eastAsia="ja-JP"/>
        </w:rPr>
        <w:t xml:space="preserve"> can occupy without impacting UL system performance?</w:t>
      </w:r>
    </w:p>
    <w:p w14:paraId="32241F2D" w14:textId="2DF45A7B" w:rsidR="00C06879" w:rsidRPr="0076426C" w:rsidRDefault="00C06879" w:rsidP="00C06879">
      <w:pPr>
        <w:pStyle w:val="ListParagraph"/>
        <w:numPr>
          <w:ilvl w:val="2"/>
          <w:numId w:val="11"/>
        </w:numPr>
        <w:spacing w:line="252" w:lineRule="auto"/>
        <w:rPr>
          <w:highlight w:val="yellow"/>
          <w:lang w:eastAsia="ja-JP"/>
        </w:rPr>
      </w:pPr>
      <w:r w:rsidRPr="0076426C">
        <w:rPr>
          <w:highlight w:val="yellow"/>
          <w:lang w:eastAsia="ja-JP"/>
        </w:rPr>
        <w:t xml:space="preserve">Option 1: </w:t>
      </w:r>
      <w:r w:rsidR="0076426C" w:rsidRPr="0076426C">
        <w:rPr>
          <w:highlight w:val="yellow"/>
          <w:lang w:eastAsia="ja-JP"/>
        </w:rPr>
        <w:t xml:space="preserve">Keep the </w:t>
      </w:r>
      <w:proofErr w:type="spellStart"/>
      <w:r w:rsidR="0076426C" w:rsidRPr="0076426C">
        <w:rPr>
          <w:highlight w:val="yellow"/>
          <w:lang w:eastAsia="ja-JP"/>
        </w:rPr>
        <w:t>Te</w:t>
      </w:r>
      <w:proofErr w:type="spellEnd"/>
      <w:r w:rsidR="0076426C" w:rsidRPr="0076426C">
        <w:rPr>
          <w:highlight w:val="yellow"/>
          <w:lang w:eastAsia="ja-JP"/>
        </w:rPr>
        <w:t xml:space="preserve"> within the same percentage of the CP length as existing SCS</w:t>
      </w:r>
    </w:p>
    <w:p w14:paraId="123FDF7A" w14:textId="3DFE93F5" w:rsidR="0076426C" w:rsidRPr="0076426C" w:rsidRDefault="0076426C" w:rsidP="00C06879">
      <w:pPr>
        <w:pStyle w:val="ListParagraph"/>
        <w:numPr>
          <w:ilvl w:val="2"/>
          <w:numId w:val="11"/>
        </w:numPr>
        <w:spacing w:line="252" w:lineRule="auto"/>
        <w:rPr>
          <w:highlight w:val="yellow"/>
          <w:lang w:eastAsia="ja-JP"/>
        </w:rPr>
      </w:pPr>
      <w:r w:rsidRPr="0076426C">
        <w:rPr>
          <w:highlight w:val="yellow"/>
          <w:lang w:eastAsia="ja-JP"/>
        </w:rPr>
        <w:t>Option 2: 30%</w:t>
      </w:r>
    </w:p>
    <w:p w14:paraId="6A7EEBA1" w14:textId="2BEB1139" w:rsidR="0076426C" w:rsidRPr="0076426C" w:rsidRDefault="0076426C" w:rsidP="00C06879">
      <w:pPr>
        <w:pStyle w:val="ListParagraph"/>
        <w:numPr>
          <w:ilvl w:val="2"/>
          <w:numId w:val="11"/>
        </w:numPr>
        <w:spacing w:line="252" w:lineRule="auto"/>
        <w:rPr>
          <w:highlight w:val="yellow"/>
          <w:lang w:eastAsia="ja-JP"/>
        </w:rPr>
      </w:pPr>
      <w:r w:rsidRPr="0076426C">
        <w:rPr>
          <w:highlight w:val="yellow"/>
          <w:lang w:eastAsia="ja-JP"/>
        </w:rPr>
        <w:t>Option 3: 50%</w:t>
      </w:r>
    </w:p>
    <w:p w14:paraId="740085B4" w14:textId="7768FDFF" w:rsidR="0076426C" w:rsidRDefault="0076426C" w:rsidP="00C06879">
      <w:pPr>
        <w:pStyle w:val="ListParagraph"/>
        <w:numPr>
          <w:ilvl w:val="2"/>
          <w:numId w:val="11"/>
        </w:numPr>
        <w:spacing w:line="252" w:lineRule="auto"/>
        <w:rPr>
          <w:highlight w:val="yellow"/>
          <w:lang w:eastAsia="ja-JP"/>
        </w:rPr>
      </w:pPr>
      <w:r w:rsidRPr="0076426C">
        <w:rPr>
          <w:highlight w:val="yellow"/>
          <w:lang w:eastAsia="ja-JP"/>
        </w:rPr>
        <w:t>Option 4: 60%</w:t>
      </w:r>
    </w:p>
    <w:p w14:paraId="2C6BB644" w14:textId="7FA42066" w:rsidR="00C262E3" w:rsidRPr="0076426C" w:rsidRDefault="00C262E3" w:rsidP="00C262E3">
      <w:pPr>
        <w:pStyle w:val="ListParagraph"/>
        <w:numPr>
          <w:ilvl w:val="1"/>
          <w:numId w:val="11"/>
        </w:numPr>
        <w:spacing w:line="252" w:lineRule="auto"/>
        <w:rPr>
          <w:highlight w:val="yellow"/>
          <w:lang w:eastAsia="ja-JP"/>
        </w:rPr>
      </w:pPr>
      <w:r w:rsidRPr="0076426C">
        <w:rPr>
          <w:highlight w:val="yellow"/>
          <w:lang w:eastAsia="ja-JP"/>
        </w:rPr>
        <w:t xml:space="preserve">Further study </w:t>
      </w:r>
      <w:r>
        <w:rPr>
          <w:highlight w:val="yellow"/>
          <w:lang w:eastAsia="ja-JP"/>
        </w:rPr>
        <w:t xml:space="preserve">achievable </w:t>
      </w:r>
      <w:proofErr w:type="spellStart"/>
      <w:r>
        <w:rPr>
          <w:highlight w:val="yellow"/>
          <w:lang w:eastAsia="ja-JP"/>
        </w:rPr>
        <w:t>Te</w:t>
      </w:r>
      <w:proofErr w:type="spellEnd"/>
      <w:r>
        <w:rPr>
          <w:highlight w:val="yellow"/>
          <w:lang w:eastAsia="ja-JP"/>
        </w:rPr>
        <w:t xml:space="preserve"> from UE perspective</w:t>
      </w:r>
    </w:p>
    <w:p w14:paraId="11E52550" w14:textId="41D8F158" w:rsidR="000474D8" w:rsidRDefault="00BF5C61" w:rsidP="000474D8">
      <w:pPr>
        <w:pStyle w:val="ListParagraph"/>
        <w:numPr>
          <w:ilvl w:val="1"/>
          <w:numId w:val="11"/>
        </w:numPr>
        <w:spacing w:line="252" w:lineRule="auto"/>
        <w:rPr>
          <w:highlight w:val="yellow"/>
          <w:lang w:eastAsia="ja-JP"/>
        </w:rPr>
      </w:pPr>
      <w:r>
        <w:rPr>
          <w:highlight w:val="yellow"/>
          <w:lang w:eastAsia="ja-JP"/>
        </w:rPr>
        <w:t>St</w:t>
      </w:r>
      <w:r w:rsidR="0005332F">
        <w:rPr>
          <w:highlight w:val="yellow"/>
          <w:lang w:eastAsia="ja-JP"/>
        </w:rPr>
        <w:t xml:space="preserve">udy different </w:t>
      </w:r>
      <w:r w:rsidR="000474D8" w:rsidRPr="00695C95">
        <w:rPr>
          <w:highlight w:val="yellow"/>
          <w:lang w:eastAsia="ja-JP"/>
        </w:rPr>
        <w:t>combinations of SSB SCS and UL signal SCS for FR2-2</w:t>
      </w:r>
      <w:r w:rsidR="000474D8">
        <w:rPr>
          <w:highlight w:val="yellow"/>
          <w:lang w:eastAsia="ja-JP"/>
        </w:rPr>
        <w:t xml:space="preserve"> </w:t>
      </w:r>
    </w:p>
    <w:p w14:paraId="1585DFC8" w14:textId="0DE6BCE1" w:rsidR="00C54AB2" w:rsidDel="00684671" w:rsidRDefault="00C54AB2" w:rsidP="005F095D">
      <w:pPr>
        <w:rPr>
          <w:del w:id="7492" w:author="Andrey" w:date="2021-08-27T11:33:00Z"/>
          <w:bCs/>
          <w:lang w:val="en-US"/>
        </w:rPr>
      </w:pPr>
    </w:p>
    <w:p w14:paraId="64C6FCF2" w14:textId="2A04F840" w:rsidR="00634466" w:rsidDel="00684671" w:rsidRDefault="00634466" w:rsidP="005F095D">
      <w:pPr>
        <w:rPr>
          <w:del w:id="7493" w:author="Andrey" w:date="2021-08-27T11:33:00Z"/>
          <w:bCs/>
          <w:lang w:val="en-US"/>
        </w:rPr>
      </w:pPr>
    </w:p>
    <w:p w14:paraId="07AB01AF" w14:textId="76DF75D4" w:rsidR="002D1D8D" w:rsidRPr="00B05C49" w:rsidDel="00684671" w:rsidRDefault="002D1D8D" w:rsidP="002D1D8D">
      <w:pPr>
        <w:rPr>
          <w:del w:id="7494" w:author="Andrey" w:date="2021-08-27T11:33:00Z"/>
          <w:u w:val="single"/>
        </w:rPr>
      </w:pPr>
      <w:bookmarkStart w:id="7495" w:name="_Hlk80294123"/>
      <w:del w:id="7496" w:author="Andrey" w:date="2021-08-27T11:33:00Z">
        <w:r w:rsidRPr="00B05C49" w:rsidDel="00684671">
          <w:rPr>
            <w:u w:val="single"/>
          </w:rPr>
          <w:delText>Issue 2-4-1: MRTD/MTTD requirements</w:delText>
        </w:r>
      </w:del>
    </w:p>
    <w:bookmarkEnd w:id="7495"/>
    <w:p w14:paraId="277B1ED1" w14:textId="78A2D67E" w:rsidR="00B05C49" w:rsidRPr="003357D2" w:rsidDel="00684671" w:rsidRDefault="00B05C49" w:rsidP="00AB53C8">
      <w:pPr>
        <w:pStyle w:val="ListParagraph"/>
        <w:numPr>
          <w:ilvl w:val="0"/>
          <w:numId w:val="11"/>
        </w:numPr>
        <w:spacing w:line="252" w:lineRule="auto"/>
        <w:rPr>
          <w:del w:id="7497" w:author="Andrey" w:date="2021-08-27T11:33:00Z"/>
          <w:lang w:eastAsia="ja-JP"/>
        </w:rPr>
      </w:pPr>
      <w:del w:id="7498" w:author="Andrey" w:date="2021-08-27T11:33:00Z">
        <w:r w:rsidRPr="003357D2" w:rsidDel="00684671">
          <w:rPr>
            <w:lang w:eastAsia="ja-JP"/>
          </w:rPr>
          <w:delText>Proposals</w:delText>
        </w:r>
      </w:del>
    </w:p>
    <w:p w14:paraId="466C4C13" w14:textId="290D8A76" w:rsidR="002D1D8D" w:rsidRPr="00B05C49" w:rsidDel="00684671" w:rsidRDefault="002D1D8D" w:rsidP="00AB53C8">
      <w:pPr>
        <w:pStyle w:val="ListParagraph"/>
        <w:numPr>
          <w:ilvl w:val="1"/>
          <w:numId w:val="11"/>
        </w:numPr>
        <w:spacing w:line="252" w:lineRule="auto"/>
        <w:rPr>
          <w:del w:id="7499" w:author="Andrey" w:date="2021-08-27T11:33:00Z"/>
          <w:lang w:eastAsia="ja-JP"/>
        </w:rPr>
      </w:pPr>
      <w:del w:id="7500" w:author="Andrey" w:date="2021-08-27T11:33:00Z">
        <w:r w:rsidRPr="00B05C49" w:rsidDel="00684671">
          <w:rPr>
            <w:lang w:eastAsia="ja-JP"/>
          </w:rPr>
          <w:delText>Proposal 1 (Mediatek</w:delText>
        </w:r>
        <w:r w:rsidR="00B05C49" w:rsidDel="00684671">
          <w:rPr>
            <w:lang w:eastAsia="ja-JP"/>
          </w:rPr>
          <w:delText>, LGE, Nokia?, QC, Huawei, CMCC, Intel, E///</w:delText>
        </w:r>
        <w:r w:rsidRPr="00B05C49" w:rsidDel="00684671">
          <w:rPr>
            <w:lang w:eastAsia="ja-JP"/>
          </w:rPr>
          <w:delText xml:space="preserve">): </w:delText>
        </w:r>
        <w:bookmarkStart w:id="7501" w:name="_Hlk80294141"/>
        <w:r w:rsidRPr="00B05C49" w:rsidDel="00684671">
          <w:rPr>
            <w:lang w:eastAsia="ja-JP"/>
          </w:rPr>
          <w:delText>For FR2-2 MRTD requirements, FR2-1 MRTD requirements are reused as the baseline. FFS separate MRTD requirements for SCS of 480kHz and 960kHz</w:delText>
        </w:r>
        <w:bookmarkEnd w:id="7501"/>
        <w:r w:rsidRPr="00B05C49" w:rsidDel="00684671">
          <w:rPr>
            <w:lang w:eastAsia="ja-JP"/>
          </w:rPr>
          <w:delText>.</w:delText>
        </w:r>
      </w:del>
    </w:p>
    <w:p w14:paraId="43AF42E7" w14:textId="7C12CFC9" w:rsidR="002D1D8D" w:rsidRPr="00B05C49" w:rsidDel="00684671" w:rsidRDefault="002D1D8D" w:rsidP="00AB53C8">
      <w:pPr>
        <w:pStyle w:val="ListParagraph"/>
        <w:numPr>
          <w:ilvl w:val="1"/>
          <w:numId w:val="11"/>
        </w:numPr>
        <w:spacing w:line="252" w:lineRule="auto"/>
        <w:rPr>
          <w:del w:id="7502" w:author="Andrey" w:date="2021-08-27T11:33:00Z"/>
          <w:lang w:eastAsia="ja-JP"/>
        </w:rPr>
      </w:pPr>
      <w:del w:id="7503" w:author="Andrey" w:date="2021-08-27T11:33:00Z">
        <w:r w:rsidRPr="00B05C49" w:rsidDel="00684671">
          <w:rPr>
            <w:lang w:eastAsia="ja-JP"/>
          </w:rPr>
          <w:delText>Proposal 2 (Huawei</w:delText>
        </w:r>
        <w:r w:rsidR="00B05C49" w:rsidDel="00684671">
          <w:rPr>
            <w:lang w:eastAsia="ja-JP"/>
          </w:rPr>
          <w:delText>, vivo?, Intel</w:delText>
        </w:r>
        <w:r w:rsidRPr="00B05C49" w:rsidDel="00684671">
          <w:rPr>
            <w:lang w:eastAsia="ja-JP"/>
          </w:rPr>
          <w:delText>): Wait for conclusions on TAE before defining the MRTD/MTTD requirements</w:delText>
        </w:r>
      </w:del>
    </w:p>
    <w:p w14:paraId="553DF946" w14:textId="180F64D6" w:rsidR="00634466" w:rsidRPr="00B05C49" w:rsidDel="00634466" w:rsidRDefault="002D1D8D" w:rsidP="009E58D3">
      <w:pPr>
        <w:pStyle w:val="ListParagraph"/>
        <w:numPr>
          <w:ilvl w:val="1"/>
          <w:numId w:val="11"/>
        </w:numPr>
        <w:spacing w:line="252" w:lineRule="auto"/>
        <w:rPr>
          <w:del w:id="7504" w:author="Andrey" w:date="2021-08-26T10:36:00Z"/>
          <w:lang w:eastAsia="ja-JP"/>
        </w:rPr>
      </w:pPr>
      <w:del w:id="7505" w:author="Andrey" w:date="2021-08-27T11:33:00Z">
        <w:r w:rsidRPr="00B05C49" w:rsidDel="00684671">
          <w:rPr>
            <w:lang w:eastAsia="ja-JP"/>
          </w:rPr>
          <w:delText>Proposal 3 (Ericsson): For MTTD/MRTD, existing FR2 cannot cover higher SCS according to the rationale of existing definitions including FR2. More options for SCS of the pair of TAGs are required.</w:delText>
        </w:r>
      </w:del>
    </w:p>
    <w:p w14:paraId="074E7308" w14:textId="7BA0151A" w:rsidR="00B05C49" w:rsidRPr="00421988" w:rsidDel="00684671" w:rsidRDefault="00B05C49" w:rsidP="00AB53C8">
      <w:pPr>
        <w:pStyle w:val="ListParagraph"/>
        <w:numPr>
          <w:ilvl w:val="0"/>
          <w:numId w:val="11"/>
        </w:numPr>
        <w:spacing w:line="252" w:lineRule="auto"/>
        <w:rPr>
          <w:del w:id="7506" w:author="Andrey" w:date="2021-08-27T11:33:00Z"/>
          <w:lang w:eastAsia="ja-JP"/>
        </w:rPr>
      </w:pPr>
      <w:del w:id="7507" w:author="Andrey" w:date="2021-08-27T11:33:00Z">
        <w:r w:rsidRPr="00421988" w:rsidDel="00684671">
          <w:rPr>
            <w:lang w:eastAsia="ja-JP"/>
          </w:rPr>
          <w:delText>Discussion</w:delText>
        </w:r>
      </w:del>
    </w:p>
    <w:p w14:paraId="679FBFE3" w14:textId="59D509F4" w:rsidR="00B05C49" w:rsidDel="00684671" w:rsidRDefault="00B05C49" w:rsidP="00AB53C8">
      <w:pPr>
        <w:pStyle w:val="ListParagraph"/>
        <w:numPr>
          <w:ilvl w:val="1"/>
          <w:numId w:val="11"/>
        </w:numPr>
        <w:spacing w:line="252" w:lineRule="auto"/>
        <w:rPr>
          <w:del w:id="7508" w:author="Andrey" w:date="2021-08-27T11:33:00Z"/>
          <w:lang w:eastAsia="ja-JP"/>
        </w:rPr>
      </w:pPr>
      <w:del w:id="7509" w:author="Andrey" w:date="2021-08-27T11:33:00Z">
        <w:r w:rsidDel="00684671">
          <w:rPr>
            <w:lang w:eastAsia="ja-JP"/>
          </w:rPr>
          <w:delText>TBA</w:delText>
        </w:r>
      </w:del>
    </w:p>
    <w:p w14:paraId="76915A54" w14:textId="58927509" w:rsidR="00B05C49" w:rsidDel="00684671" w:rsidRDefault="00B05C49" w:rsidP="00AB53C8">
      <w:pPr>
        <w:pStyle w:val="ListParagraph"/>
        <w:numPr>
          <w:ilvl w:val="0"/>
          <w:numId w:val="11"/>
        </w:numPr>
        <w:spacing w:line="252" w:lineRule="auto"/>
        <w:rPr>
          <w:del w:id="7510" w:author="Andrey" w:date="2021-08-27T11:33:00Z"/>
          <w:lang w:eastAsia="ja-JP"/>
        </w:rPr>
      </w:pPr>
      <w:del w:id="7511" w:author="Andrey" w:date="2021-08-27T11:33:00Z">
        <w:r w:rsidRPr="008F3B49" w:rsidDel="00684671">
          <w:rPr>
            <w:lang w:eastAsia="ja-JP"/>
          </w:rPr>
          <w:delText>Agreements:</w:delText>
        </w:r>
      </w:del>
    </w:p>
    <w:p w14:paraId="414333D0" w14:textId="0360AE5F" w:rsidR="00B05C49" w:rsidDel="00684671" w:rsidRDefault="00B05C49" w:rsidP="00AB53C8">
      <w:pPr>
        <w:pStyle w:val="ListParagraph"/>
        <w:numPr>
          <w:ilvl w:val="1"/>
          <w:numId w:val="11"/>
        </w:numPr>
        <w:spacing w:line="252" w:lineRule="auto"/>
        <w:rPr>
          <w:del w:id="7512" w:author="Andrey" w:date="2021-08-27T11:33:00Z"/>
          <w:lang w:eastAsia="ja-JP"/>
        </w:rPr>
      </w:pPr>
      <w:del w:id="7513" w:author="Andrey" w:date="2021-08-27T11:33:00Z">
        <w:r w:rsidDel="00684671">
          <w:rPr>
            <w:lang w:eastAsia="ja-JP"/>
          </w:rPr>
          <w:delText>TBA</w:delText>
        </w:r>
      </w:del>
    </w:p>
    <w:p w14:paraId="62FFBAB8" w14:textId="2F0E1F52" w:rsidR="002D1D8D" w:rsidDel="00684671" w:rsidRDefault="002D1D8D" w:rsidP="005F095D">
      <w:pPr>
        <w:rPr>
          <w:del w:id="7514" w:author="Andrey" w:date="2021-08-27T11:33:00Z"/>
          <w:bCs/>
          <w:lang w:val="en-US"/>
        </w:rPr>
      </w:pPr>
    </w:p>
    <w:p w14:paraId="0FB1DFA0" w14:textId="77777777" w:rsidR="00E84936" w:rsidRPr="00766996" w:rsidRDefault="00E84936" w:rsidP="005F095D">
      <w:pPr>
        <w:rPr>
          <w:bCs/>
          <w:lang w:val="en-US"/>
        </w:rPr>
      </w:pPr>
    </w:p>
    <w:p w14:paraId="7DE6F782"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0B24232"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2"/>
        <w:gridCol w:w="4181"/>
        <w:gridCol w:w="1105"/>
        <w:gridCol w:w="2951"/>
      </w:tblGrid>
      <w:tr w:rsidR="005F095D" w14:paraId="325BDCC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1A23753"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7317012"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EA56BBC"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B22D540"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0BAC469B" w14:textId="77777777" w:rsidTr="00A723BE">
        <w:tc>
          <w:tcPr>
            <w:tcW w:w="734" w:type="pct"/>
            <w:tcBorders>
              <w:top w:val="single" w:sz="4" w:space="0" w:color="auto"/>
              <w:left w:val="single" w:sz="4" w:space="0" w:color="auto"/>
              <w:bottom w:val="single" w:sz="4" w:space="0" w:color="auto"/>
              <w:right w:val="single" w:sz="4" w:space="0" w:color="auto"/>
            </w:tcBorders>
          </w:tcPr>
          <w:p w14:paraId="09329BB0" w14:textId="21DAA452" w:rsidR="005F095D" w:rsidRDefault="00FF46E5" w:rsidP="00A723BE">
            <w:pPr>
              <w:pStyle w:val="TAL"/>
              <w:keepNext w:val="0"/>
              <w:keepLines w:val="0"/>
              <w:spacing w:before="0" w:line="240" w:lineRule="auto"/>
              <w:rPr>
                <w:rFonts w:ascii="Times New Roman" w:hAnsi="Times New Roman"/>
                <w:sz w:val="20"/>
              </w:rPr>
            </w:pPr>
            <w:r w:rsidRPr="00FF46E5">
              <w:rPr>
                <w:rFonts w:ascii="Times New Roman" w:hAnsi="Times New Roman"/>
                <w:sz w:val="20"/>
              </w:rPr>
              <w:t>R4-2115351</w:t>
            </w:r>
          </w:p>
        </w:tc>
        <w:tc>
          <w:tcPr>
            <w:tcW w:w="2182" w:type="pct"/>
            <w:tcBorders>
              <w:top w:val="single" w:sz="4" w:space="0" w:color="auto"/>
              <w:left w:val="single" w:sz="4" w:space="0" w:color="auto"/>
              <w:bottom w:val="single" w:sz="4" w:space="0" w:color="auto"/>
              <w:right w:val="single" w:sz="4" w:space="0" w:color="auto"/>
            </w:tcBorders>
          </w:tcPr>
          <w:p w14:paraId="758B6209" w14:textId="12CFE8F9" w:rsidR="005F095D" w:rsidRDefault="00FF46E5" w:rsidP="00A723BE">
            <w:pPr>
              <w:pStyle w:val="TAL"/>
              <w:keepNext w:val="0"/>
              <w:keepLines w:val="0"/>
              <w:spacing w:before="0" w:line="240" w:lineRule="auto"/>
              <w:rPr>
                <w:rFonts w:ascii="Times New Roman" w:hAnsi="Times New Roman"/>
                <w:sz w:val="20"/>
              </w:rPr>
            </w:pPr>
            <w:r w:rsidRPr="00FF46E5">
              <w:rPr>
                <w:rFonts w:ascii="Times New Roman" w:hAnsi="Times New Roman"/>
                <w:sz w:val="20"/>
              </w:rPr>
              <w:t>WF on NR extension to 71 GHz – RRM -</w:t>
            </w:r>
            <w:r>
              <w:rPr>
                <w:rFonts w:ascii="Times New Roman" w:hAnsi="Times New Roman"/>
                <w:sz w:val="20"/>
              </w:rPr>
              <w:t xml:space="preserve"> Part</w:t>
            </w:r>
            <w:r w:rsidRPr="00FF46E5">
              <w:rPr>
                <w:rFonts w:ascii="Times New Roman" w:hAnsi="Times New Roman"/>
                <w:sz w:val="20"/>
              </w:rPr>
              <w:t xml:space="preserve"> 1</w:t>
            </w:r>
          </w:p>
        </w:tc>
        <w:tc>
          <w:tcPr>
            <w:tcW w:w="541" w:type="pct"/>
            <w:tcBorders>
              <w:top w:val="single" w:sz="4" w:space="0" w:color="auto"/>
              <w:left w:val="single" w:sz="4" w:space="0" w:color="auto"/>
              <w:bottom w:val="single" w:sz="4" w:space="0" w:color="auto"/>
              <w:right w:val="single" w:sz="4" w:space="0" w:color="auto"/>
            </w:tcBorders>
          </w:tcPr>
          <w:p w14:paraId="7F3CEED3" w14:textId="29829D0E" w:rsidR="005F095D" w:rsidRDefault="00FF46E5" w:rsidP="00A723BE">
            <w:pPr>
              <w:pStyle w:val="TAL"/>
              <w:keepNext w:val="0"/>
              <w:keepLines w:val="0"/>
              <w:spacing w:before="0" w:line="240" w:lineRule="auto"/>
              <w:rPr>
                <w:rFonts w:ascii="Times New Roman" w:hAnsi="Times New Roman"/>
                <w:sz w:val="20"/>
              </w:rPr>
            </w:pPr>
            <w:r w:rsidRPr="00FF46E5">
              <w:rPr>
                <w:rFonts w:ascii="Times New Roman" w:hAnsi="Times New Roman"/>
                <w:sz w:val="20"/>
              </w:rPr>
              <w:t>Qualcomm</w:t>
            </w:r>
          </w:p>
        </w:tc>
        <w:tc>
          <w:tcPr>
            <w:tcW w:w="1543" w:type="pct"/>
            <w:tcBorders>
              <w:top w:val="single" w:sz="4" w:space="0" w:color="auto"/>
              <w:left w:val="single" w:sz="4" w:space="0" w:color="auto"/>
              <w:bottom w:val="single" w:sz="4" w:space="0" w:color="auto"/>
              <w:right w:val="single" w:sz="4" w:space="0" w:color="auto"/>
            </w:tcBorders>
          </w:tcPr>
          <w:p w14:paraId="5FA302B8" w14:textId="77777777" w:rsidR="005F095D" w:rsidRDefault="005F095D" w:rsidP="00A723BE">
            <w:pPr>
              <w:pStyle w:val="TAL"/>
              <w:keepNext w:val="0"/>
              <w:keepLines w:val="0"/>
              <w:spacing w:before="0" w:line="240" w:lineRule="auto"/>
              <w:rPr>
                <w:rFonts w:ascii="Times New Roman" w:hAnsi="Times New Roman"/>
                <w:sz w:val="20"/>
              </w:rPr>
            </w:pPr>
          </w:p>
        </w:tc>
      </w:tr>
    </w:tbl>
    <w:p w14:paraId="6B1D6227" w14:textId="77777777" w:rsidR="005F095D" w:rsidRPr="00766996" w:rsidRDefault="005F095D" w:rsidP="005F095D">
      <w:pPr>
        <w:rPr>
          <w:bCs/>
          <w:lang w:val="en-US"/>
        </w:rPr>
      </w:pPr>
    </w:p>
    <w:p w14:paraId="614B54B2" w14:textId="05CC9BF0" w:rsidR="005F095D" w:rsidDel="00684671" w:rsidRDefault="005F095D" w:rsidP="005F095D">
      <w:pPr>
        <w:spacing w:after="120"/>
        <w:rPr>
          <w:del w:id="7515" w:author="Andrey" w:date="2021-08-27T11:32:00Z"/>
          <w:b/>
          <w:bCs/>
          <w:u w:val="single"/>
          <w:lang w:val="en-US" w:eastAsia="ja-JP"/>
        </w:rPr>
      </w:pPr>
      <w:del w:id="7516" w:author="Andrey" w:date="2021-08-27T11:32:00Z">
        <w:r w:rsidDel="00684671">
          <w:rPr>
            <w:b/>
            <w:bCs/>
            <w:u w:val="single"/>
            <w:lang w:val="en-US" w:eastAsia="ja-JP"/>
          </w:rPr>
          <w:delText>Existing tdocs</w:delText>
        </w:r>
      </w:del>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rsidDel="00684671" w14:paraId="7CC66943" w14:textId="1926F628" w:rsidTr="00A723BE">
        <w:trPr>
          <w:del w:id="7517" w:author="Andrey" w:date="2021-08-27T11:32:00Z"/>
        </w:trPr>
        <w:tc>
          <w:tcPr>
            <w:tcW w:w="1423" w:type="dxa"/>
            <w:tcBorders>
              <w:top w:val="single" w:sz="4" w:space="0" w:color="auto"/>
              <w:left w:val="single" w:sz="4" w:space="0" w:color="auto"/>
              <w:bottom w:val="single" w:sz="4" w:space="0" w:color="auto"/>
              <w:right w:val="single" w:sz="4" w:space="0" w:color="auto"/>
            </w:tcBorders>
            <w:hideMark/>
          </w:tcPr>
          <w:p w14:paraId="21FD2B79" w14:textId="75898769" w:rsidR="005F095D" w:rsidDel="00684671" w:rsidRDefault="005F095D" w:rsidP="00A723BE">
            <w:pPr>
              <w:pStyle w:val="TAL"/>
              <w:keepNext w:val="0"/>
              <w:keepLines w:val="0"/>
              <w:spacing w:before="0" w:line="240" w:lineRule="auto"/>
              <w:rPr>
                <w:del w:id="7518" w:author="Andrey" w:date="2021-08-27T11:32:00Z"/>
                <w:rFonts w:ascii="Times New Roman" w:hAnsi="Times New Roman"/>
                <w:b/>
                <w:bCs/>
                <w:sz w:val="20"/>
              </w:rPr>
            </w:pPr>
            <w:del w:id="7519" w:author="Andrey" w:date="2021-08-27T11:32:00Z">
              <w:r w:rsidDel="00684671">
                <w:rPr>
                  <w:rFonts w:ascii="Times New Roman" w:hAnsi="Times New Roman"/>
                  <w:b/>
                  <w:bCs/>
                  <w:sz w:val="20"/>
                </w:rPr>
                <w:delText>Tdoc number</w:delText>
              </w:r>
            </w:del>
          </w:p>
        </w:tc>
        <w:tc>
          <w:tcPr>
            <w:tcW w:w="2681" w:type="dxa"/>
            <w:tcBorders>
              <w:top w:val="single" w:sz="4" w:space="0" w:color="auto"/>
              <w:left w:val="single" w:sz="4" w:space="0" w:color="auto"/>
              <w:bottom w:val="single" w:sz="4" w:space="0" w:color="auto"/>
              <w:right w:val="single" w:sz="4" w:space="0" w:color="auto"/>
            </w:tcBorders>
            <w:hideMark/>
          </w:tcPr>
          <w:p w14:paraId="08798FA3" w14:textId="41E2010C" w:rsidR="005F095D" w:rsidDel="00684671" w:rsidRDefault="005F095D" w:rsidP="00A723BE">
            <w:pPr>
              <w:pStyle w:val="TAL"/>
              <w:keepNext w:val="0"/>
              <w:keepLines w:val="0"/>
              <w:spacing w:before="0" w:line="240" w:lineRule="auto"/>
              <w:rPr>
                <w:del w:id="7520" w:author="Andrey" w:date="2021-08-27T11:32:00Z"/>
                <w:rFonts w:ascii="Times New Roman" w:hAnsi="Times New Roman"/>
                <w:b/>
                <w:bCs/>
                <w:sz w:val="20"/>
              </w:rPr>
            </w:pPr>
            <w:del w:id="7521" w:author="Andrey" w:date="2021-08-27T11:32:00Z">
              <w:r w:rsidDel="00684671">
                <w:rPr>
                  <w:rFonts w:ascii="Times New Roman" w:hAnsi="Times New Roman"/>
                  <w:b/>
                  <w:bCs/>
                  <w:sz w:val="20"/>
                </w:rPr>
                <w:delText>Title</w:delText>
              </w:r>
            </w:del>
          </w:p>
        </w:tc>
        <w:tc>
          <w:tcPr>
            <w:tcW w:w="1418" w:type="dxa"/>
            <w:tcBorders>
              <w:top w:val="single" w:sz="4" w:space="0" w:color="auto"/>
              <w:left w:val="single" w:sz="4" w:space="0" w:color="auto"/>
              <w:bottom w:val="single" w:sz="4" w:space="0" w:color="auto"/>
              <w:right w:val="single" w:sz="4" w:space="0" w:color="auto"/>
            </w:tcBorders>
            <w:hideMark/>
          </w:tcPr>
          <w:p w14:paraId="3A88090D" w14:textId="6EEA3C54" w:rsidR="005F095D" w:rsidDel="00684671" w:rsidRDefault="005F095D" w:rsidP="00A723BE">
            <w:pPr>
              <w:pStyle w:val="TAL"/>
              <w:keepNext w:val="0"/>
              <w:keepLines w:val="0"/>
              <w:spacing w:before="0" w:line="240" w:lineRule="auto"/>
              <w:rPr>
                <w:del w:id="7522" w:author="Andrey" w:date="2021-08-27T11:32:00Z"/>
                <w:rFonts w:ascii="Times New Roman" w:hAnsi="Times New Roman"/>
                <w:b/>
                <w:bCs/>
                <w:sz w:val="20"/>
              </w:rPr>
            </w:pPr>
            <w:del w:id="7523" w:author="Andrey" w:date="2021-08-27T11:32:00Z">
              <w:r w:rsidDel="00684671">
                <w:rPr>
                  <w:rFonts w:ascii="Times New Roman" w:hAnsi="Times New Roman"/>
                  <w:b/>
                  <w:bCs/>
                  <w:sz w:val="20"/>
                </w:rPr>
                <w:delText>Source</w:delText>
              </w:r>
            </w:del>
          </w:p>
        </w:tc>
        <w:tc>
          <w:tcPr>
            <w:tcW w:w="2409" w:type="dxa"/>
            <w:tcBorders>
              <w:top w:val="single" w:sz="4" w:space="0" w:color="auto"/>
              <w:left w:val="single" w:sz="4" w:space="0" w:color="auto"/>
              <w:bottom w:val="single" w:sz="4" w:space="0" w:color="auto"/>
              <w:right w:val="single" w:sz="4" w:space="0" w:color="auto"/>
            </w:tcBorders>
            <w:hideMark/>
          </w:tcPr>
          <w:p w14:paraId="0FD01157" w14:textId="05607BE0" w:rsidR="005F095D" w:rsidDel="00684671" w:rsidRDefault="005F095D" w:rsidP="00A723BE">
            <w:pPr>
              <w:pStyle w:val="TAL"/>
              <w:keepNext w:val="0"/>
              <w:keepLines w:val="0"/>
              <w:spacing w:before="0" w:line="240" w:lineRule="auto"/>
              <w:rPr>
                <w:del w:id="7524" w:author="Andrey" w:date="2021-08-27T11:32:00Z"/>
                <w:rFonts w:ascii="Times New Roman" w:hAnsi="Times New Roman"/>
                <w:b/>
                <w:bCs/>
                <w:sz w:val="20"/>
              </w:rPr>
            </w:pPr>
            <w:del w:id="7525" w:author="Andrey" w:date="2021-08-27T11:32:00Z">
              <w:r w:rsidDel="00684671">
                <w:rPr>
                  <w:rFonts w:ascii="Times New Roman" w:hAnsi="Times New Roman"/>
                  <w:b/>
                  <w:bCs/>
                  <w:sz w:val="20"/>
                </w:rPr>
                <w:delText>Recommendation</w:delText>
              </w:r>
            </w:del>
          </w:p>
        </w:tc>
        <w:tc>
          <w:tcPr>
            <w:tcW w:w="1698" w:type="dxa"/>
            <w:tcBorders>
              <w:top w:val="single" w:sz="4" w:space="0" w:color="auto"/>
              <w:left w:val="single" w:sz="4" w:space="0" w:color="auto"/>
              <w:bottom w:val="single" w:sz="4" w:space="0" w:color="auto"/>
              <w:right w:val="single" w:sz="4" w:space="0" w:color="auto"/>
            </w:tcBorders>
            <w:hideMark/>
          </w:tcPr>
          <w:p w14:paraId="3C35F35F" w14:textId="13C8CB2B" w:rsidR="005F095D" w:rsidDel="00684671" w:rsidRDefault="005F095D" w:rsidP="00A723BE">
            <w:pPr>
              <w:pStyle w:val="TAL"/>
              <w:keepNext w:val="0"/>
              <w:keepLines w:val="0"/>
              <w:spacing w:before="0" w:line="240" w:lineRule="auto"/>
              <w:rPr>
                <w:del w:id="7526" w:author="Andrey" w:date="2021-08-27T11:32:00Z"/>
                <w:rFonts w:ascii="Times New Roman" w:hAnsi="Times New Roman"/>
                <w:b/>
                <w:bCs/>
                <w:sz w:val="20"/>
              </w:rPr>
            </w:pPr>
            <w:del w:id="7527" w:author="Andrey" w:date="2021-08-27T11:32:00Z">
              <w:r w:rsidDel="00684671">
                <w:rPr>
                  <w:rFonts w:ascii="Times New Roman" w:hAnsi="Times New Roman"/>
                  <w:b/>
                  <w:bCs/>
                  <w:sz w:val="20"/>
                </w:rPr>
                <w:delText>Comments</w:delText>
              </w:r>
            </w:del>
          </w:p>
        </w:tc>
      </w:tr>
      <w:tr w:rsidR="005F095D" w:rsidDel="00684671" w14:paraId="375455D5" w14:textId="057983FD" w:rsidTr="00A723BE">
        <w:trPr>
          <w:del w:id="7528" w:author="Andrey" w:date="2021-08-27T11:32:00Z"/>
        </w:trPr>
        <w:tc>
          <w:tcPr>
            <w:tcW w:w="1423" w:type="dxa"/>
            <w:tcBorders>
              <w:top w:val="single" w:sz="4" w:space="0" w:color="auto"/>
              <w:left w:val="single" w:sz="4" w:space="0" w:color="auto"/>
              <w:bottom w:val="single" w:sz="4" w:space="0" w:color="auto"/>
              <w:right w:val="single" w:sz="4" w:space="0" w:color="auto"/>
            </w:tcBorders>
          </w:tcPr>
          <w:p w14:paraId="62C122CD" w14:textId="06BE2597" w:rsidR="005F095D" w:rsidRPr="00766996" w:rsidDel="00684671" w:rsidRDefault="005F095D" w:rsidP="00A723BE">
            <w:pPr>
              <w:pStyle w:val="TAL"/>
              <w:keepNext w:val="0"/>
              <w:keepLines w:val="0"/>
              <w:spacing w:before="0" w:line="240" w:lineRule="auto"/>
              <w:rPr>
                <w:del w:id="7529" w:author="Andrey" w:date="2021-08-27T11:32:00Z"/>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6610F3B" w14:textId="47B4C927" w:rsidR="005F095D" w:rsidRPr="00766996" w:rsidDel="00684671" w:rsidRDefault="005F095D" w:rsidP="00A723BE">
            <w:pPr>
              <w:pStyle w:val="TAL"/>
              <w:keepNext w:val="0"/>
              <w:keepLines w:val="0"/>
              <w:spacing w:before="0" w:line="240" w:lineRule="auto"/>
              <w:rPr>
                <w:del w:id="7530" w:author="Andrey" w:date="2021-08-27T11:32:00Z"/>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920E77" w14:textId="7D95B8F4" w:rsidR="005F095D" w:rsidRPr="00766996" w:rsidDel="00684671" w:rsidRDefault="005F095D" w:rsidP="00A723BE">
            <w:pPr>
              <w:pStyle w:val="TAL"/>
              <w:keepNext w:val="0"/>
              <w:keepLines w:val="0"/>
              <w:spacing w:before="0" w:line="240" w:lineRule="auto"/>
              <w:rPr>
                <w:del w:id="7531" w:author="Andrey" w:date="2021-08-27T11:32:00Z"/>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241E8BD" w14:textId="73E55608" w:rsidR="005F095D" w:rsidRPr="00766996" w:rsidDel="00684671" w:rsidRDefault="005F095D" w:rsidP="00A723BE">
            <w:pPr>
              <w:pStyle w:val="TAL"/>
              <w:keepNext w:val="0"/>
              <w:keepLines w:val="0"/>
              <w:spacing w:before="0" w:line="240" w:lineRule="auto"/>
              <w:rPr>
                <w:del w:id="7532" w:author="Andrey" w:date="2021-08-27T11:32:00Z"/>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8A57BA" w14:textId="4022789A" w:rsidR="005F095D" w:rsidRPr="00766996" w:rsidDel="00684671" w:rsidRDefault="005F095D" w:rsidP="00A723BE">
            <w:pPr>
              <w:pStyle w:val="TAL"/>
              <w:keepNext w:val="0"/>
              <w:keepLines w:val="0"/>
              <w:spacing w:before="0" w:line="240" w:lineRule="auto"/>
              <w:rPr>
                <w:del w:id="7533" w:author="Andrey" w:date="2021-08-27T11:32:00Z"/>
                <w:rFonts w:ascii="Times New Roman" w:eastAsiaTheme="minorEastAsia" w:hAnsi="Times New Roman"/>
                <w:sz w:val="20"/>
                <w:lang w:val="en-US" w:eastAsia="zh-CN"/>
              </w:rPr>
            </w:pPr>
          </w:p>
        </w:tc>
      </w:tr>
    </w:tbl>
    <w:p w14:paraId="396DAF5C" w14:textId="21C944CC" w:rsidR="005F095D" w:rsidDel="00684671" w:rsidRDefault="005F095D" w:rsidP="005F095D">
      <w:pPr>
        <w:rPr>
          <w:del w:id="7534" w:author="Andrey" w:date="2021-08-27T11:32:00Z"/>
          <w:bCs/>
          <w:lang w:val="en-US"/>
        </w:rPr>
      </w:pPr>
    </w:p>
    <w:p w14:paraId="3FED343D"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84671" w14:paraId="7686DB3A" w14:textId="77777777" w:rsidTr="003842B8">
        <w:trPr>
          <w:ins w:id="7535" w:author="Andrey" w:date="2021-08-27T11:32:00Z"/>
        </w:trPr>
        <w:tc>
          <w:tcPr>
            <w:tcW w:w="1423" w:type="dxa"/>
            <w:tcBorders>
              <w:top w:val="single" w:sz="4" w:space="0" w:color="auto"/>
              <w:left w:val="single" w:sz="4" w:space="0" w:color="auto"/>
              <w:bottom w:val="single" w:sz="4" w:space="0" w:color="auto"/>
              <w:right w:val="single" w:sz="4" w:space="0" w:color="auto"/>
            </w:tcBorders>
            <w:hideMark/>
          </w:tcPr>
          <w:p w14:paraId="7AEA9F2C" w14:textId="77777777" w:rsidR="00684671" w:rsidRDefault="00684671" w:rsidP="003842B8">
            <w:pPr>
              <w:pStyle w:val="TAL"/>
              <w:keepNext w:val="0"/>
              <w:keepLines w:val="0"/>
              <w:spacing w:before="0" w:line="240" w:lineRule="auto"/>
              <w:rPr>
                <w:ins w:id="7536" w:author="Andrey" w:date="2021-08-27T11:32:00Z"/>
                <w:rFonts w:ascii="Times New Roman" w:hAnsi="Times New Roman"/>
                <w:b/>
                <w:bCs/>
                <w:sz w:val="20"/>
              </w:rPr>
            </w:pPr>
            <w:proofErr w:type="spellStart"/>
            <w:ins w:id="7537" w:author="Andrey" w:date="2021-08-27T11:32: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15E95FAF" w14:textId="77777777" w:rsidR="00684671" w:rsidRDefault="00684671" w:rsidP="003842B8">
            <w:pPr>
              <w:pStyle w:val="TAL"/>
              <w:keepNext w:val="0"/>
              <w:keepLines w:val="0"/>
              <w:spacing w:before="0" w:line="240" w:lineRule="auto"/>
              <w:rPr>
                <w:ins w:id="7538" w:author="Andrey" w:date="2021-08-27T11:32:00Z"/>
                <w:rFonts w:ascii="Times New Roman" w:hAnsi="Times New Roman"/>
                <w:b/>
                <w:bCs/>
                <w:sz w:val="20"/>
              </w:rPr>
            </w:pPr>
            <w:ins w:id="7539" w:author="Andrey" w:date="2021-08-27T11:32: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35088A6D" w14:textId="77777777" w:rsidR="00684671" w:rsidRDefault="00684671" w:rsidP="003842B8">
            <w:pPr>
              <w:pStyle w:val="TAL"/>
              <w:keepNext w:val="0"/>
              <w:keepLines w:val="0"/>
              <w:spacing w:before="0" w:line="240" w:lineRule="auto"/>
              <w:rPr>
                <w:ins w:id="7540" w:author="Andrey" w:date="2021-08-27T11:32:00Z"/>
                <w:rFonts w:ascii="Times New Roman" w:hAnsi="Times New Roman"/>
                <w:b/>
                <w:bCs/>
                <w:sz w:val="20"/>
              </w:rPr>
            </w:pPr>
            <w:ins w:id="7541" w:author="Andrey" w:date="2021-08-27T11:32: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23B346E0" w14:textId="77777777" w:rsidR="00684671" w:rsidRDefault="00684671" w:rsidP="003842B8">
            <w:pPr>
              <w:pStyle w:val="TAL"/>
              <w:keepNext w:val="0"/>
              <w:keepLines w:val="0"/>
              <w:spacing w:before="0" w:line="240" w:lineRule="auto"/>
              <w:rPr>
                <w:ins w:id="7542" w:author="Andrey" w:date="2021-08-27T11:32:00Z"/>
                <w:rFonts w:ascii="Times New Roman" w:hAnsi="Times New Roman"/>
                <w:b/>
                <w:bCs/>
                <w:sz w:val="20"/>
              </w:rPr>
            </w:pPr>
            <w:ins w:id="7543" w:author="Andrey" w:date="2021-08-27T11:32: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2FB2B998" w14:textId="77777777" w:rsidR="00684671" w:rsidRDefault="00684671" w:rsidP="003842B8">
            <w:pPr>
              <w:pStyle w:val="TAL"/>
              <w:keepNext w:val="0"/>
              <w:keepLines w:val="0"/>
              <w:spacing w:before="0" w:line="240" w:lineRule="auto"/>
              <w:rPr>
                <w:ins w:id="7544" w:author="Andrey" w:date="2021-08-27T11:32:00Z"/>
                <w:rFonts w:ascii="Times New Roman" w:hAnsi="Times New Roman"/>
                <w:b/>
                <w:bCs/>
                <w:sz w:val="20"/>
              </w:rPr>
            </w:pPr>
            <w:ins w:id="7545" w:author="Andrey" w:date="2021-08-27T11:32:00Z">
              <w:r>
                <w:rPr>
                  <w:rFonts w:ascii="Times New Roman" w:hAnsi="Times New Roman"/>
                  <w:b/>
                  <w:bCs/>
                  <w:sz w:val="20"/>
                </w:rPr>
                <w:t>Comments</w:t>
              </w:r>
            </w:ins>
          </w:p>
        </w:tc>
      </w:tr>
      <w:tr w:rsidR="00684671" w:rsidRPr="003842B8" w14:paraId="29EDC1BD" w14:textId="77777777" w:rsidTr="003842B8">
        <w:trPr>
          <w:ins w:id="7546" w:author="Andrey" w:date="2021-08-27T11:32:00Z"/>
        </w:trPr>
        <w:tc>
          <w:tcPr>
            <w:tcW w:w="1423" w:type="dxa"/>
            <w:tcBorders>
              <w:top w:val="single" w:sz="4" w:space="0" w:color="auto"/>
              <w:left w:val="single" w:sz="4" w:space="0" w:color="auto"/>
              <w:bottom w:val="single" w:sz="4" w:space="0" w:color="auto"/>
              <w:right w:val="single" w:sz="4" w:space="0" w:color="auto"/>
            </w:tcBorders>
          </w:tcPr>
          <w:p w14:paraId="2E952633" w14:textId="6A1D92CA" w:rsidR="00684671" w:rsidRPr="003842B8" w:rsidRDefault="00684671" w:rsidP="00684671">
            <w:pPr>
              <w:pStyle w:val="TAL"/>
              <w:keepNext w:val="0"/>
              <w:keepLines w:val="0"/>
              <w:spacing w:before="0" w:line="240" w:lineRule="auto"/>
              <w:rPr>
                <w:ins w:id="7547" w:author="Andrey" w:date="2021-08-27T11:32:00Z"/>
                <w:rFonts w:ascii="Times New Roman" w:eastAsia="Times New Roman" w:hAnsi="Times New Roman"/>
                <w:bCs/>
                <w:sz w:val="20"/>
                <w:lang w:val="en-US" w:eastAsia="en-GB"/>
              </w:rPr>
            </w:pPr>
            <w:ins w:id="7548" w:author="Andrey" w:date="2021-08-27T11:32:00Z">
              <w:r w:rsidRPr="00FF46E5">
                <w:rPr>
                  <w:rFonts w:ascii="Times New Roman" w:hAnsi="Times New Roman"/>
                  <w:sz w:val="20"/>
                </w:rPr>
                <w:t>R4-2115351</w:t>
              </w:r>
            </w:ins>
          </w:p>
        </w:tc>
        <w:tc>
          <w:tcPr>
            <w:tcW w:w="2681" w:type="dxa"/>
            <w:tcBorders>
              <w:top w:val="single" w:sz="4" w:space="0" w:color="auto"/>
              <w:left w:val="single" w:sz="4" w:space="0" w:color="auto"/>
              <w:bottom w:val="single" w:sz="4" w:space="0" w:color="auto"/>
              <w:right w:val="single" w:sz="4" w:space="0" w:color="auto"/>
            </w:tcBorders>
          </w:tcPr>
          <w:p w14:paraId="2AE73C2F" w14:textId="477BEA8E" w:rsidR="00684671" w:rsidRPr="003842B8" w:rsidRDefault="00684671" w:rsidP="00684671">
            <w:pPr>
              <w:pStyle w:val="TAL"/>
              <w:keepNext w:val="0"/>
              <w:keepLines w:val="0"/>
              <w:spacing w:before="0" w:line="240" w:lineRule="auto"/>
              <w:rPr>
                <w:ins w:id="7549" w:author="Andrey" w:date="2021-08-27T11:32:00Z"/>
                <w:rFonts w:ascii="Times New Roman" w:eastAsia="Times New Roman" w:hAnsi="Times New Roman"/>
                <w:bCs/>
                <w:sz w:val="20"/>
                <w:lang w:val="en-US" w:eastAsia="en-GB"/>
              </w:rPr>
            </w:pPr>
            <w:ins w:id="7550" w:author="Andrey" w:date="2021-08-27T11:32:00Z">
              <w:r w:rsidRPr="00FF46E5">
                <w:rPr>
                  <w:rFonts w:ascii="Times New Roman" w:hAnsi="Times New Roman"/>
                  <w:sz w:val="20"/>
                </w:rPr>
                <w:t>WF on NR extension to 71 GHz – RRM -</w:t>
              </w:r>
              <w:r>
                <w:rPr>
                  <w:rFonts w:ascii="Times New Roman" w:hAnsi="Times New Roman"/>
                  <w:sz w:val="20"/>
                </w:rPr>
                <w:t xml:space="preserve"> Part</w:t>
              </w:r>
              <w:r w:rsidRPr="00FF46E5">
                <w:rPr>
                  <w:rFonts w:ascii="Times New Roman" w:hAnsi="Times New Roman"/>
                  <w:sz w:val="20"/>
                </w:rPr>
                <w:t xml:space="preserve"> 1</w:t>
              </w:r>
            </w:ins>
          </w:p>
        </w:tc>
        <w:tc>
          <w:tcPr>
            <w:tcW w:w="1418" w:type="dxa"/>
            <w:tcBorders>
              <w:top w:val="single" w:sz="4" w:space="0" w:color="auto"/>
              <w:left w:val="single" w:sz="4" w:space="0" w:color="auto"/>
              <w:bottom w:val="single" w:sz="4" w:space="0" w:color="auto"/>
              <w:right w:val="single" w:sz="4" w:space="0" w:color="auto"/>
            </w:tcBorders>
          </w:tcPr>
          <w:p w14:paraId="03FC9FC2" w14:textId="384AEBB8" w:rsidR="00684671" w:rsidRPr="003842B8" w:rsidRDefault="00684671" w:rsidP="00684671">
            <w:pPr>
              <w:pStyle w:val="TAL"/>
              <w:keepNext w:val="0"/>
              <w:keepLines w:val="0"/>
              <w:spacing w:before="0" w:line="240" w:lineRule="auto"/>
              <w:rPr>
                <w:ins w:id="7551" w:author="Andrey" w:date="2021-08-27T11:32:00Z"/>
                <w:rFonts w:ascii="Times New Roman" w:eastAsia="Times New Roman" w:hAnsi="Times New Roman"/>
                <w:bCs/>
                <w:sz w:val="20"/>
                <w:lang w:val="en-US" w:eastAsia="en-GB"/>
              </w:rPr>
            </w:pPr>
            <w:ins w:id="7552" w:author="Andrey" w:date="2021-08-27T11:32:00Z">
              <w:r w:rsidRPr="00FF46E5">
                <w:rPr>
                  <w:rFonts w:ascii="Times New Roman" w:hAnsi="Times New Roman"/>
                  <w:sz w:val="20"/>
                </w:rPr>
                <w:t>Qualcomm</w:t>
              </w:r>
            </w:ins>
          </w:p>
        </w:tc>
        <w:tc>
          <w:tcPr>
            <w:tcW w:w="2409" w:type="dxa"/>
            <w:tcBorders>
              <w:top w:val="single" w:sz="4" w:space="0" w:color="auto"/>
              <w:left w:val="single" w:sz="4" w:space="0" w:color="auto"/>
              <w:bottom w:val="single" w:sz="4" w:space="0" w:color="auto"/>
              <w:right w:val="single" w:sz="4" w:space="0" w:color="auto"/>
            </w:tcBorders>
          </w:tcPr>
          <w:p w14:paraId="0D89904C" w14:textId="77777777" w:rsidR="00684671" w:rsidRPr="003842B8" w:rsidRDefault="00684671" w:rsidP="00684671">
            <w:pPr>
              <w:pStyle w:val="TAL"/>
              <w:keepNext w:val="0"/>
              <w:keepLines w:val="0"/>
              <w:spacing w:before="0" w:line="240" w:lineRule="auto"/>
              <w:rPr>
                <w:ins w:id="7553" w:author="Andrey" w:date="2021-08-27T11:32:00Z"/>
                <w:rFonts w:ascii="Times New Roman" w:eastAsia="Times New Roman" w:hAnsi="Times New Roman"/>
                <w:bCs/>
                <w:sz w:val="20"/>
                <w:lang w:val="en-US" w:eastAsia="en-GB"/>
              </w:rPr>
            </w:pPr>
            <w:ins w:id="7554" w:author="Andrey" w:date="2021-08-27T11:32:00Z">
              <w:r w:rsidRPr="003842B8">
                <w:rPr>
                  <w:rFonts w:ascii="Times New Roman" w:eastAsia="Times New Roman" w:hAnsi="Times New Roman"/>
                  <w:bCs/>
                  <w:sz w:val="20"/>
                  <w:lang w:val="en-US" w:eastAsia="en-GB"/>
                </w:rPr>
                <w:t>Approved</w:t>
              </w:r>
            </w:ins>
          </w:p>
        </w:tc>
        <w:tc>
          <w:tcPr>
            <w:tcW w:w="1698" w:type="dxa"/>
            <w:tcBorders>
              <w:top w:val="single" w:sz="4" w:space="0" w:color="auto"/>
              <w:left w:val="single" w:sz="4" w:space="0" w:color="auto"/>
              <w:bottom w:val="single" w:sz="4" w:space="0" w:color="auto"/>
              <w:right w:val="single" w:sz="4" w:space="0" w:color="auto"/>
            </w:tcBorders>
          </w:tcPr>
          <w:p w14:paraId="71717DA3" w14:textId="77777777" w:rsidR="00684671" w:rsidRPr="003842B8" w:rsidRDefault="00684671" w:rsidP="00684671">
            <w:pPr>
              <w:pStyle w:val="TAL"/>
              <w:keepNext w:val="0"/>
              <w:keepLines w:val="0"/>
              <w:spacing w:before="0" w:line="240" w:lineRule="auto"/>
              <w:rPr>
                <w:ins w:id="7555" w:author="Andrey" w:date="2021-08-27T11:32:00Z"/>
                <w:rFonts w:ascii="Times New Roman" w:eastAsia="Times New Roman" w:hAnsi="Times New Roman"/>
                <w:bCs/>
                <w:sz w:val="20"/>
                <w:lang w:val="en-US" w:eastAsia="en-GB"/>
              </w:rPr>
            </w:pPr>
          </w:p>
        </w:tc>
      </w:tr>
    </w:tbl>
    <w:p w14:paraId="09F9DD82" w14:textId="77777777" w:rsidR="005F095D" w:rsidRDefault="005F095D" w:rsidP="005F095D">
      <w:pPr>
        <w:rPr>
          <w:bCs/>
          <w:lang w:val="en-US"/>
        </w:rPr>
      </w:pPr>
    </w:p>
    <w:p w14:paraId="51B3736E"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50C0154D" w14:textId="5BB65860" w:rsidR="00FF46E5" w:rsidRDefault="00FF46E5" w:rsidP="00FF46E5">
      <w:pPr>
        <w:rPr>
          <w:rFonts w:ascii="Arial" w:hAnsi="Arial" w:cs="Arial"/>
          <w:b/>
          <w:sz w:val="24"/>
        </w:rPr>
      </w:pPr>
      <w:r>
        <w:rPr>
          <w:rFonts w:ascii="Arial" w:hAnsi="Arial" w:cs="Arial"/>
          <w:b/>
          <w:color w:val="0000FF"/>
          <w:sz w:val="24"/>
          <w:u w:val="thick"/>
        </w:rPr>
        <w:t>R4-2115351</w:t>
      </w:r>
      <w:r w:rsidRPr="00944C49">
        <w:rPr>
          <w:b/>
          <w:lang w:val="en-US" w:eastAsia="zh-CN"/>
        </w:rPr>
        <w:tab/>
      </w:r>
      <w:r w:rsidRPr="00FF46E5">
        <w:rPr>
          <w:rFonts w:ascii="Arial" w:hAnsi="Arial" w:cs="Arial"/>
          <w:b/>
          <w:sz w:val="24"/>
        </w:rPr>
        <w:t>WF on NR extension to 71 GHz – RRM - Part 1</w:t>
      </w:r>
    </w:p>
    <w:p w14:paraId="73FE119F" w14:textId="10503BDC" w:rsidR="00FF46E5" w:rsidRDefault="00FF46E5" w:rsidP="00FF46E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46E5">
        <w:rPr>
          <w:i/>
        </w:rPr>
        <w:t>Qualcomm</w:t>
      </w:r>
    </w:p>
    <w:p w14:paraId="74F6FB1E" w14:textId="77777777" w:rsidR="00FF46E5" w:rsidRPr="00944C49" w:rsidRDefault="00FF46E5" w:rsidP="00FF46E5">
      <w:pPr>
        <w:rPr>
          <w:rFonts w:ascii="Arial" w:hAnsi="Arial" w:cs="Arial"/>
          <w:b/>
          <w:lang w:val="en-US" w:eastAsia="zh-CN"/>
        </w:rPr>
      </w:pPr>
      <w:r w:rsidRPr="00944C49">
        <w:rPr>
          <w:rFonts w:ascii="Arial" w:hAnsi="Arial" w:cs="Arial"/>
          <w:b/>
          <w:lang w:val="en-US" w:eastAsia="zh-CN"/>
        </w:rPr>
        <w:t xml:space="preserve">Abstract: </w:t>
      </w:r>
    </w:p>
    <w:p w14:paraId="420C9F91" w14:textId="77777777" w:rsidR="00FF46E5" w:rsidRDefault="00FF46E5" w:rsidP="00FF46E5">
      <w:pPr>
        <w:rPr>
          <w:rFonts w:ascii="Arial" w:hAnsi="Arial" w:cs="Arial"/>
          <w:b/>
          <w:lang w:val="en-US" w:eastAsia="zh-CN"/>
        </w:rPr>
      </w:pPr>
      <w:r w:rsidRPr="00944C49">
        <w:rPr>
          <w:rFonts w:ascii="Arial" w:hAnsi="Arial" w:cs="Arial"/>
          <w:b/>
          <w:lang w:val="en-US" w:eastAsia="zh-CN"/>
        </w:rPr>
        <w:t xml:space="preserve">Discussion: </w:t>
      </w:r>
    </w:p>
    <w:p w14:paraId="6C602D6F" w14:textId="6AD361B5" w:rsidR="005F095D" w:rsidRDefault="00684671" w:rsidP="00FF46E5">
      <w:pPr>
        <w:rPr>
          <w:bCs/>
          <w:lang w:val="en-US"/>
        </w:rPr>
      </w:pPr>
      <w:ins w:id="7556" w:author="Andrey" w:date="2021-08-27T11:32: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84671">
          <w:rPr>
            <w:rFonts w:ascii="Arial" w:hAnsi="Arial" w:cs="Arial"/>
            <w:b/>
            <w:highlight w:val="green"/>
            <w:lang w:val="en-US" w:eastAsia="zh-CN"/>
            <w:rPrChange w:id="7557" w:author="Andrey" w:date="2021-08-27T11:32:00Z">
              <w:rPr>
                <w:rFonts w:ascii="Arial" w:hAnsi="Arial" w:cs="Arial"/>
                <w:b/>
                <w:lang w:val="en-US" w:eastAsia="zh-CN"/>
              </w:rPr>
            </w:rPrChange>
          </w:rPr>
          <w:t>Approved.</w:t>
        </w:r>
      </w:ins>
      <w:del w:id="7558" w:author="Andrey" w:date="2021-08-27T11:32:00Z">
        <w:r w:rsidR="00FF46E5" w:rsidRPr="00684671" w:rsidDel="00684671">
          <w:rPr>
            <w:rFonts w:ascii="Arial" w:hAnsi="Arial" w:cs="Arial"/>
            <w:b/>
            <w:highlight w:val="green"/>
            <w:lang w:val="en-US" w:eastAsia="zh-CN"/>
            <w:rPrChange w:id="7559" w:author="Andrey" w:date="2021-08-27T11:32:00Z">
              <w:rPr>
                <w:rFonts w:ascii="Arial" w:hAnsi="Arial" w:cs="Arial"/>
                <w:b/>
                <w:lang w:val="en-US" w:eastAsia="zh-CN"/>
              </w:rPr>
            </w:rPrChange>
          </w:rPr>
          <w:delText>Decision:</w:delText>
        </w:r>
        <w:r w:rsidR="00FF46E5" w:rsidRPr="00684671" w:rsidDel="00684671">
          <w:rPr>
            <w:rFonts w:ascii="Arial" w:hAnsi="Arial" w:cs="Arial"/>
            <w:b/>
            <w:highlight w:val="green"/>
            <w:lang w:val="en-US" w:eastAsia="zh-CN"/>
            <w:rPrChange w:id="7560" w:author="Andrey" w:date="2021-08-27T11:32:00Z">
              <w:rPr>
                <w:rFonts w:ascii="Arial" w:hAnsi="Arial" w:cs="Arial"/>
                <w:b/>
                <w:lang w:val="en-US" w:eastAsia="zh-CN"/>
              </w:rPr>
            </w:rPrChange>
          </w:rPr>
          <w:tab/>
        </w:r>
        <w:r w:rsidR="00FF46E5" w:rsidRPr="00684671" w:rsidDel="00684671">
          <w:rPr>
            <w:rFonts w:ascii="Arial" w:hAnsi="Arial" w:cs="Arial"/>
            <w:b/>
            <w:highlight w:val="green"/>
            <w:lang w:val="en-US" w:eastAsia="zh-CN"/>
            <w:rPrChange w:id="7561" w:author="Andrey" w:date="2021-08-27T11:32:00Z">
              <w:rPr>
                <w:rFonts w:ascii="Arial" w:hAnsi="Arial" w:cs="Arial"/>
                <w:b/>
                <w:lang w:val="en-US" w:eastAsia="zh-CN"/>
              </w:rPr>
            </w:rPrChange>
          </w:rPr>
          <w:tab/>
        </w:r>
        <w:r w:rsidR="00FF46E5" w:rsidRPr="00684671" w:rsidDel="00684671">
          <w:rPr>
            <w:rFonts w:ascii="Arial" w:hAnsi="Arial" w:cs="Arial"/>
            <w:b/>
            <w:highlight w:val="green"/>
            <w:lang w:val="en-US" w:eastAsia="zh-CN"/>
            <w:rPrChange w:id="7562" w:author="Andrey" w:date="2021-08-27T11:32:00Z">
              <w:rPr>
                <w:rFonts w:ascii="Arial" w:hAnsi="Arial" w:cs="Arial"/>
                <w:b/>
                <w:highlight w:val="yellow"/>
                <w:lang w:val="en-US" w:eastAsia="zh-CN"/>
              </w:rPr>
            </w:rPrChange>
          </w:rPr>
          <w:delText>Return to</w:delText>
        </w:r>
        <w:r w:rsidR="00FF46E5" w:rsidRPr="00684671" w:rsidDel="00684671">
          <w:rPr>
            <w:rFonts w:ascii="Arial" w:hAnsi="Arial" w:cs="Arial"/>
            <w:b/>
            <w:highlight w:val="green"/>
            <w:lang w:val="en-US" w:eastAsia="zh-CN"/>
            <w:rPrChange w:id="7563" w:author="Andrey" w:date="2021-08-27T11:32:00Z">
              <w:rPr>
                <w:rFonts w:ascii="Arial" w:hAnsi="Arial" w:cs="Arial"/>
                <w:b/>
                <w:lang w:val="en-US" w:eastAsia="zh-CN"/>
              </w:rPr>
            </w:rPrChange>
          </w:rPr>
          <w:delText>.</w:delText>
        </w:r>
      </w:del>
    </w:p>
    <w:p w14:paraId="40BBD96F" w14:textId="77777777" w:rsidR="005F095D" w:rsidRDefault="005F095D" w:rsidP="005F095D">
      <w:r>
        <w:t>================================================================================</w:t>
      </w:r>
    </w:p>
    <w:p w14:paraId="6219D1BB" w14:textId="10FABFF5" w:rsidR="005F095D" w:rsidRDefault="005F095D" w:rsidP="005F095D">
      <w:pPr>
        <w:rPr>
          <w:lang w:eastAsia="ko-KR"/>
        </w:rPr>
      </w:pPr>
    </w:p>
    <w:p w14:paraId="38460BE3" w14:textId="77777777" w:rsidR="005F095D" w:rsidRDefault="005F095D" w:rsidP="005F095D">
      <w:r>
        <w:t>================================================================================</w:t>
      </w:r>
    </w:p>
    <w:p w14:paraId="7242C6D3" w14:textId="0400F6D6"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5F095D">
        <w:rPr>
          <w:rFonts w:ascii="Arial" w:hAnsi="Arial" w:cs="Arial"/>
          <w:b/>
          <w:color w:val="C00000"/>
          <w:sz w:val="24"/>
          <w:u w:val="single"/>
        </w:rPr>
        <w:t>[100-e][23</w:t>
      </w:r>
      <w:r>
        <w:rPr>
          <w:rFonts w:ascii="Arial" w:hAnsi="Arial" w:cs="Arial"/>
          <w:b/>
          <w:color w:val="C00000"/>
          <w:sz w:val="24"/>
          <w:u w:val="single"/>
        </w:rPr>
        <w:t>1</w:t>
      </w:r>
      <w:r w:rsidRPr="005F095D">
        <w:rPr>
          <w:rFonts w:ascii="Arial" w:hAnsi="Arial" w:cs="Arial"/>
          <w:b/>
          <w:color w:val="C00000"/>
          <w:sz w:val="24"/>
          <w:u w:val="single"/>
        </w:rPr>
        <w:t>] NR_ext_to_71GHz_RRM_</w:t>
      </w:r>
      <w:r>
        <w:rPr>
          <w:rFonts w:ascii="Arial" w:hAnsi="Arial" w:cs="Arial"/>
          <w:b/>
          <w:color w:val="C00000"/>
          <w:sz w:val="24"/>
          <w:u w:val="single"/>
        </w:rPr>
        <w:t>2</w:t>
      </w:r>
    </w:p>
    <w:p w14:paraId="06D271CF" w14:textId="309A9A06" w:rsidR="005F095D" w:rsidRPr="00766996" w:rsidRDefault="005F095D" w:rsidP="005F095D">
      <w:pPr>
        <w:rPr>
          <w:rFonts w:ascii="Arial" w:hAnsi="Arial" w:cs="Arial"/>
          <w:b/>
          <w:sz w:val="24"/>
          <w:lang w:val="en-US"/>
        </w:rPr>
      </w:pPr>
      <w:r>
        <w:rPr>
          <w:rFonts w:ascii="Arial" w:hAnsi="Arial" w:cs="Arial"/>
          <w:b/>
          <w:color w:val="0000FF"/>
          <w:sz w:val="24"/>
          <w:u w:val="thick"/>
        </w:rPr>
        <w:t>R4-2115221</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w:t>
      </w:r>
      <w:r>
        <w:rPr>
          <w:rFonts w:ascii="Arial" w:hAnsi="Arial" w:cs="Arial"/>
          <w:b/>
          <w:sz w:val="24"/>
        </w:rPr>
        <w:t>1</w:t>
      </w:r>
      <w:r w:rsidRPr="005F095D">
        <w:rPr>
          <w:rFonts w:ascii="Arial" w:hAnsi="Arial" w:cs="Arial"/>
          <w:b/>
          <w:sz w:val="24"/>
        </w:rPr>
        <w:t>] NR_ext_to_71GHz_RRM_</w:t>
      </w:r>
      <w:r>
        <w:rPr>
          <w:rFonts w:ascii="Arial" w:hAnsi="Arial" w:cs="Arial"/>
          <w:b/>
          <w:sz w:val="24"/>
        </w:rPr>
        <w:t>2</w:t>
      </w:r>
    </w:p>
    <w:p w14:paraId="5264CE11" w14:textId="467AB064" w:rsidR="005F095D" w:rsidRDefault="005F095D" w:rsidP="005F09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0042410A"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08C5CE77"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278E56B1" w14:textId="59C10649" w:rsidR="005F095D" w:rsidRDefault="00813563" w:rsidP="005F09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R4-2115406 (from R4-2115221).</w:t>
      </w:r>
    </w:p>
    <w:p w14:paraId="59406B36" w14:textId="57CDE216" w:rsidR="00813563" w:rsidRPr="00766996" w:rsidRDefault="00813563" w:rsidP="00813563">
      <w:pPr>
        <w:rPr>
          <w:rFonts w:ascii="Arial" w:hAnsi="Arial" w:cs="Arial"/>
          <w:b/>
          <w:sz w:val="24"/>
          <w:lang w:val="en-US"/>
        </w:rPr>
      </w:pPr>
      <w:r>
        <w:rPr>
          <w:rFonts w:ascii="Arial" w:hAnsi="Arial" w:cs="Arial"/>
          <w:b/>
          <w:color w:val="0000FF"/>
          <w:sz w:val="24"/>
          <w:u w:val="thick"/>
        </w:rPr>
        <w:t>R4-2115406</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w:t>
      </w:r>
      <w:r>
        <w:rPr>
          <w:rFonts w:ascii="Arial" w:hAnsi="Arial" w:cs="Arial"/>
          <w:b/>
          <w:sz w:val="24"/>
        </w:rPr>
        <w:t>1</w:t>
      </w:r>
      <w:r w:rsidRPr="005F095D">
        <w:rPr>
          <w:rFonts w:ascii="Arial" w:hAnsi="Arial" w:cs="Arial"/>
          <w:b/>
          <w:sz w:val="24"/>
        </w:rPr>
        <w:t>] NR_ext_to_71GHz_RRM_</w:t>
      </w:r>
      <w:r>
        <w:rPr>
          <w:rFonts w:ascii="Arial" w:hAnsi="Arial" w:cs="Arial"/>
          <w:b/>
          <w:sz w:val="24"/>
        </w:rPr>
        <w:t>2</w:t>
      </w:r>
    </w:p>
    <w:p w14:paraId="175DEE48"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098AF6B5"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33273A39"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02F16697" w14:textId="39EDD3E4" w:rsidR="00813563" w:rsidRDefault="00245635" w:rsidP="00813563">
      <w:pPr>
        <w:rPr>
          <w:rFonts w:ascii="Arial" w:hAnsi="Arial" w:cs="Arial"/>
          <w:b/>
          <w:lang w:val="en-US" w:eastAsia="zh-CN"/>
        </w:rPr>
      </w:pPr>
      <w:ins w:id="7564" w:author="Andrey" w:date="2021-08-27T12:25: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7565" w:author="Andrey" w:date="2021-08-27T12:25:00Z">
        <w:r w:rsidR="00813563" w:rsidDel="00245635">
          <w:rPr>
            <w:rFonts w:ascii="Arial" w:hAnsi="Arial" w:cs="Arial"/>
            <w:b/>
            <w:lang w:val="en-US" w:eastAsia="zh-CN"/>
          </w:rPr>
          <w:delText>Decision:</w:delText>
        </w:r>
        <w:r w:rsidR="00813563" w:rsidDel="00245635">
          <w:rPr>
            <w:rFonts w:ascii="Arial" w:hAnsi="Arial" w:cs="Arial"/>
            <w:b/>
            <w:lang w:val="en-US" w:eastAsia="zh-CN"/>
          </w:rPr>
          <w:tab/>
        </w:r>
        <w:r w:rsidR="00813563" w:rsidDel="00245635">
          <w:rPr>
            <w:rFonts w:ascii="Arial" w:hAnsi="Arial" w:cs="Arial"/>
            <w:b/>
            <w:lang w:val="en-US" w:eastAsia="zh-CN"/>
          </w:rPr>
          <w:tab/>
        </w:r>
        <w:r w:rsidR="00813563" w:rsidRPr="00813563" w:rsidDel="00245635">
          <w:rPr>
            <w:rFonts w:ascii="Arial" w:hAnsi="Arial" w:cs="Arial"/>
            <w:b/>
            <w:highlight w:val="yellow"/>
            <w:lang w:val="en-US" w:eastAsia="zh-CN"/>
          </w:rPr>
          <w:delText>Return to.</w:delText>
        </w:r>
      </w:del>
    </w:p>
    <w:p w14:paraId="1AA093A5" w14:textId="77777777" w:rsidR="005F095D" w:rsidRDefault="005F095D" w:rsidP="005F095D">
      <w:pPr>
        <w:rPr>
          <w:lang w:val="en-US"/>
        </w:rPr>
      </w:pPr>
    </w:p>
    <w:p w14:paraId="684AD83C" w14:textId="77777777" w:rsidR="003357D2" w:rsidRPr="00766996" w:rsidRDefault="003357D2" w:rsidP="003357D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20</w:t>
      </w:r>
      <w:r w:rsidRPr="00765DEC">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1A567554" w14:textId="77777777" w:rsidR="003357D2" w:rsidRDefault="003357D2" w:rsidP="003357D2">
      <w:pPr>
        <w:rPr>
          <w:bCs/>
          <w:lang w:val="en-US"/>
        </w:rPr>
      </w:pPr>
    </w:p>
    <w:p w14:paraId="0D0269E5" w14:textId="77777777" w:rsidR="003357D2" w:rsidRPr="003357D2" w:rsidRDefault="003357D2" w:rsidP="003357D2">
      <w:pPr>
        <w:rPr>
          <w:u w:val="single"/>
        </w:rPr>
      </w:pPr>
      <w:r w:rsidRPr="003357D2">
        <w:rPr>
          <w:u w:val="single"/>
        </w:rPr>
        <w:t>Issue 1-1-1: BWP switching delay for FR2-2</w:t>
      </w:r>
    </w:p>
    <w:p w14:paraId="30A51F67" w14:textId="77777777" w:rsidR="003357D2" w:rsidRPr="003357D2" w:rsidRDefault="003357D2" w:rsidP="003357D2">
      <w:pPr>
        <w:pStyle w:val="ListParagraph"/>
        <w:numPr>
          <w:ilvl w:val="0"/>
          <w:numId w:val="10"/>
        </w:numPr>
        <w:spacing w:line="252" w:lineRule="auto"/>
        <w:rPr>
          <w:lang w:eastAsia="ja-JP"/>
        </w:rPr>
      </w:pPr>
      <w:r w:rsidRPr="003357D2">
        <w:rPr>
          <w:lang w:eastAsia="ja-JP"/>
        </w:rPr>
        <w:t>Proposals</w:t>
      </w:r>
    </w:p>
    <w:p w14:paraId="49B28883" w14:textId="0E36160F" w:rsidR="003357D2" w:rsidRPr="003357D2" w:rsidRDefault="003357D2" w:rsidP="003357D2">
      <w:pPr>
        <w:pStyle w:val="ListParagraph"/>
        <w:numPr>
          <w:ilvl w:val="1"/>
          <w:numId w:val="10"/>
        </w:numPr>
        <w:spacing w:line="252" w:lineRule="auto"/>
        <w:rPr>
          <w:lang w:eastAsia="ja-JP"/>
        </w:rPr>
      </w:pPr>
      <w:r w:rsidRPr="003357D2">
        <w:rPr>
          <w:lang w:eastAsia="ja-JP"/>
        </w:rPr>
        <w:t>Proposal 1 (Ericsson, Intel</w:t>
      </w:r>
      <w:r w:rsidR="009E704E">
        <w:rPr>
          <w:lang w:eastAsia="ja-JP"/>
        </w:rPr>
        <w:t>, MTK, LGE, QC, Apple, OPPO</w:t>
      </w:r>
      <w:r w:rsidRPr="003357D2">
        <w:rPr>
          <w:lang w:eastAsia="ja-JP"/>
        </w:rPr>
        <w:t>): Follow 600us and 2000us switching delay for Type 1 and Type 2 respectively</w:t>
      </w:r>
    </w:p>
    <w:p w14:paraId="612BD81D" w14:textId="298CF6C5" w:rsidR="003357D2" w:rsidRPr="003357D2" w:rsidRDefault="003357D2" w:rsidP="003357D2">
      <w:pPr>
        <w:pStyle w:val="ListParagraph"/>
        <w:numPr>
          <w:ilvl w:val="1"/>
          <w:numId w:val="10"/>
        </w:numPr>
        <w:spacing w:line="252" w:lineRule="auto"/>
        <w:rPr>
          <w:lang w:eastAsia="ja-JP"/>
        </w:rPr>
      </w:pPr>
      <w:r w:rsidRPr="003357D2">
        <w:rPr>
          <w:lang w:eastAsia="ja-JP"/>
        </w:rPr>
        <w:t>Proposal 2 (vivo</w:t>
      </w:r>
      <w:r w:rsidR="009E704E">
        <w:rPr>
          <w:lang w:eastAsia="ja-JP"/>
        </w:rPr>
        <w:t>, CMCC, OPPO</w:t>
      </w:r>
      <w:r w:rsidRPr="003357D2">
        <w:rPr>
          <w:lang w:eastAsia="ja-JP"/>
        </w:rPr>
        <w:t>): RAN4 to study if shorter BWP can be considered for 52.6G-71GHz.</w:t>
      </w:r>
    </w:p>
    <w:p w14:paraId="6A0EB829" w14:textId="1FE3AB46" w:rsidR="003357D2" w:rsidRPr="003357D2" w:rsidRDefault="003357D2" w:rsidP="003357D2">
      <w:pPr>
        <w:pStyle w:val="ListParagraph"/>
        <w:numPr>
          <w:ilvl w:val="1"/>
          <w:numId w:val="10"/>
        </w:numPr>
        <w:spacing w:line="252" w:lineRule="auto"/>
        <w:rPr>
          <w:lang w:eastAsia="ja-JP"/>
        </w:rPr>
      </w:pPr>
      <w:r w:rsidRPr="003357D2">
        <w:rPr>
          <w:lang w:eastAsia="ja-JP"/>
        </w:rPr>
        <w:t>Proposal 2a (Nokia</w:t>
      </w:r>
      <w:r w:rsidR="009E704E">
        <w:rPr>
          <w:lang w:eastAsia="ja-JP"/>
        </w:rPr>
        <w:t>, CMCC, OPPO</w:t>
      </w:r>
      <w:r w:rsidRPr="003357D2">
        <w:rPr>
          <w:lang w:eastAsia="ja-JP"/>
        </w:rPr>
        <w:t>): RAN4 to study if BWP delay reduction for Type 2 UEs is possible for the operation on 480 and 960 kHz SCS.</w:t>
      </w:r>
    </w:p>
    <w:p w14:paraId="6EBD295F" w14:textId="77777777" w:rsidR="003357D2" w:rsidRPr="00421988" w:rsidRDefault="003357D2" w:rsidP="003357D2">
      <w:pPr>
        <w:pStyle w:val="ListParagraph"/>
        <w:numPr>
          <w:ilvl w:val="0"/>
          <w:numId w:val="10"/>
        </w:numPr>
        <w:spacing w:line="252" w:lineRule="auto"/>
        <w:rPr>
          <w:lang w:eastAsia="ja-JP"/>
        </w:rPr>
      </w:pPr>
      <w:r w:rsidRPr="00421988">
        <w:rPr>
          <w:lang w:eastAsia="ja-JP"/>
        </w:rPr>
        <w:t>Discussion</w:t>
      </w:r>
    </w:p>
    <w:p w14:paraId="69E92327" w14:textId="58DAA387" w:rsidR="003357D2" w:rsidRDefault="000822A1" w:rsidP="003357D2">
      <w:pPr>
        <w:pStyle w:val="ListParagraph"/>
        <w:numPr>
          <w:ilvl w:val="1"/>
          <w:numId w:val="10"/>
        </w:numPr>
        <w:spacing w:line="252" w:lineRule="auto"/>
        <w:rPr>
          <w:lang w:eastAsia="ja-JP"/>
        </w:rPr>
      </w:pPr>
      <w:r>
        <w:rPr>
          <w:lang w:eastAsia="ja-JP"/>
        </w:rPr>
        <w:t xml:space="preserve">Apple: </w:t>
      </w:r>
      <w:r w:rsidR="000912E8">
        <w:rPr>
          <w:lang w:eastAsia="ja-JP"/>
        </w:rPr>
        <w:t>would like to have clarity</w:t>
      </w:r>
      <w:r w:rsidR="005707A1">
        <w:rPr>
          <w:lang w:eastAsia="ja-JP"/>
        </w:rPr>
        <w:t xml:space="preserve">. For BWP reduction </w:t>
      </w:r>
      <w:r w:rsidR="00AA36ED">
        <w:rPr>
          <w:lang w:eastAsia="ja-JP"/>
        </w:rPr>
        <w:t xml:space="preserve">we are open to </w:t>
      </w:r>
      <w:proofErr w:type="gramStart"/>
      <w:r w:rsidR="00AA36ED">
        <w:rPr>
          <w:lang w:eastAsia="ja-JP"/>
        </w:rPr>
        <w:t>discuss</w:t>
      </w:r>
      <w:proofErr w:type="gramEnd"/>
      <w:r w:rsidR="00AA36ED">
        <w:rPr>
          <w:lang w:eastAsia="ja-JP"/>
        </w:rPr>
        <w:t xml:space="preserve"> and we need RF experts to get involved.</w:t>
      </w:r>
    </w:p>
    <w:p w14:paraId="56C06668" w14:textId="1C8DB37E" w:rsidR="00AA36ED" w:rsidRDefault="00AA36ED" w:rsidP="003357D2">
      <w:pPr>
        <w:pStyle w:val="ListParagraph"/>
        <w:numPr>
          <w:ilvl w:val="1"/>
          <w:numId w:val="10"/>
        </w:numPr>
        <w:spacing w:line="252" w:lineRule="auto"/>
        <w:rPr>
          <w:lang w:eastAsia="ja-JP"/>
        </w:rPr>
      </w:pPr>
      <w:r>
        <w:rPr>
          <w:lang w:eastAsia="ja-JP"/>
        </w:rPr>
        <w:t xml:space="preserve">Nokia: </w:t>
      </w:r>
      <w:r w:rsidR="00E57DB0">
        <w:rPr>
          <w:lang w:eastAsia="ja-JP"/>
        </w:rPr>
        <w:t>The priority is to have 600us.</w:t>
      </w:r>
    </w:p>
    <w:p w14:paraId="2FF690B8" w14:textId="77777777" w:rsidR="003357D2" w:rsidRPr="007B0C93" w:rsidRDefault="003357D2" w:rsidP="003357D2">
      <w:pPr>
        <w:pStyle w:val="ListParagraph"/>
        <w:numPr>
          <w:ilvl w:val="0"/>
          <w:numId w:val="10"/>
        </w:numPr>
        <w:spacing w:line="252" w:lineRule="auto"/>
        <w:rPr>
          <w:highlight w:val="green"/>
          <w:lang w:eastAsia="ja-JP"/>
        </w:rPr>
      </w:pPr>
      <w:r w:rsidRPr="007B0C93">
        <w:rPr>
          <w:highlight w:val="green"/>
          <w:lang w:eastAsia="ja-JP"/>
        </w:rPr>
        <w:lastRenderedPageBreak/>
        <w:t>Agreements:</w:t>
      </w:r>
    </w:p>
    <w:p w14:paraId="0D27C437" w14:textId="77777777" w:rsidR="00102D01" w:rsidRPr="007B0C93" w:rsidRDefault="00102D01" w:rsidP="00102D01">
      <w:pPr>
        <w:pStyle w:val="ListParagraph"/>
        <w:numPr>
          <w:ilvl w:val="1"/>
          <w:numId w:val="10"/>
        </w:numPr>
        <w:spacing w:line="252" w:lineRule="auto"/>
        <w:rPr>
          <w:highlight w:val="green"/>
          <w:lang w:eastAsia="ja-JP"/>
        </w:rPr>
      </w:pPr>
      <w:r w:rsidRPr="007B0C93">
        <w:rPr>
          <w:highlight w:val="green"/>
          <w:lang w:eastAsia="ja-JP"/>
        </w:rPr>
        <w:t>As baseline, follow 600us and 2000us switching delay for Type 1 and Type 2 respectively</w:t>
      </w:r>
    </w:p>
    <w:p w14:paraId="499F2F7F" w14:textId="21602BD8" w:rsidR="00102D01" w:rsidRPr="007B0C93" w:rsidRDefault="00102D01" w:rsidP="00102D01">
      <w:pPr>
        <w:pStyle w:val="ListParagraph"/>
        <w:numPr>
          <w:ilvl w:val="1"/>
          <w:numId w:val="10"/>
        </w:numPr>
        <w:spacing w:line="252" w:lineRule="auto"/>
        <w:rPr>
          <w:highlight w:val="green"/>
          <w:lang w:eastAsia="ja-JP"/>
        </w:rPr>
      </w:pPr>
      <w:r w:rsidRPr="007B0C93">
        <w:rPr>
          <w:highlight w:val="green"/>
          <w:lang w:eastAsia="ja-JP"/>
        </w:rPr>
        <w:t xml:space="preserve">FFS: if BWP delay reduction is possible for the operation on 480 and 960 kHz SCS. </w:t>
      </w:r>
    </w:p>
    <w:p w14:paraId="2742F132" w14:textId="384D33FA" w:rsidR="005F095D" w:rsidRDefault="005F095D" w:rsidP="005F095D">
      <w:pPr>
        <w:rPr>
          <w:bCs/>
          <w:lang w:val="en-US"/>
        </w:rPr>
      </w:pPr>
    </w:p>
    <w:p w14:paraId="31276762" w14:textId="77777777" w:rsidR="003357D2" w:rsidRPr="003357D2" w:rsidRDefault="003357D2" w:rsidP="003357D2">
      <w:pPr>
        <w:rPr>
          <w:u w:val="single"/>
        </w:rPr>
      </w:pPr>
      <w:r w:rsidRPr="003357D2">
        <w:rPr>
          <w:u w:val="single"/>
        </w:rPr>
        <w:t xml:space="preserve">Issue 1-1-2: Number of slots for DCI and </w:t>
      </w:r>
      <w:proofErr w:type="gramStart"/>
      <w:r w:rsidRPr="003357D2">
        <w:rPr>
          <w:u w:val="single"/>
        </w:rPr>
        <w:t>timer based</w:t>
      </w:r>
      <w:proofErr w:type="gramEnd"/>
      <w:r w:rsidRPr="003357D2">
        <w:rPr>
          <w:u w:val="single"/>
        </w:rPr>
        <w:t xml:space="preserve"> BWP switch delay for Type 1 UEs for 480kHz and 960kHz respectively</w:t>
      </w:r>
    </w:p>
    <w:p w14:paraId="4FB5E6CE" w14:textId="77777777" w:rsidR="003357D2" w:rsidRPr="003357D2" w:rsidRDefault="003357D2" w:rsidP="003357D2">
      <w:pPr>
        <w:pStyle w:val="ListParagraph"/>
        <w:numPr>
          <w:ilvl w:val="0"/>
          <w:numId w:val="10"/>
        </w:numPr>
        <w:spacing w:line="252" w:lineRule="auto"/>
        <w:rPr>
          <w:lang w:eastAsia="ja-JP"/>
        </w:rPr>
      </w:pPr>
      <w:r w:rsidRPr="003357D2">
        <w:rPr>
          <w:lang w:eastAsia="ja-JP"/>
        </w:rPr>
        <w:t>Proposals</w:t>
      </w:r>
    </w:p>
    <w:p w14:paraId="10643C43" w14:textId="10476B9E" w:rsidR="003357D2" w:rsidRPr="003357D2" w:rsidRDefault="003357D2" w:rsidP="003357D2">
      <w:pPr>
        <w:pStyle w:val="ListParagraph"/>
        <w:numPr>
          <w:ilvl w:val="1"/>
          <w:numId w:val="10"/>
        </w:numPr>
        <w:spacing w:line="252" w:lineRule="auto"/>
        <w:rPr>
          <w:lang w:eastAsia="ja-JP"/>
        </w:rPr>
      </w:pPr>
      <w:r w:rsidRPr="003357D2">
        <w:rPr>
          <w:lang w:eastAsia="ja-JP"/>
        </w:rPr>
        <w:t>Option 1 (Apple, vivo, Nokia, Ericsson, Intel</w:t>
      </w:r>
      <w:r w:rsidR="009E704E">
        <w:rPr>
          <w:lang w:eastAsia="ja-JP"/>
        </w:rPr>
        <w:t>, LGE, QC, CMCC, OPPO</w:t>
      </w:r>
      <w:r w:rsidRPr="003357D2">
        <w:rPr>
          <w:lang w:eastAsia="ja-JP"/>
        </w:rPr>
        <w:t xml:space="preserve">): 20 and 39 </w:t>
      </w:r>
    </w:p>
    <w:p w14:paraId="70689E7E" w14:textId="7946A2A4" w:rsidR="003357D2" w:rsidRDefault="003357D2" w:rsidP="003357D2">
      <w:pPr>
        <w:pStyle w:val="ListParagraph"/>
        <w:numPr>
          <w:ilvl w:val="1"/>
          <w:numId w:val="10"/>
        </w:numPr>
        <w:spacing w:line="252" w:lineRule="auto"/>
        <w:rPr>
          <w:lang w:eastAsia="ja-JP"/>
        </w:rPr>
      </w:pPr>
      <w:r w:rsidRPr="003357D2">
        <w:rPr>
          <w:lang w:eastAsia="ja-JP"/>
        </w:rPr>
        <w:t>Option 2 (Huawei</w:t>
      </w:r>
      <w:r w:rsidR="009E704E">
        <w:rPr>
          <w:lang w:eastAsia="ja-JP"/>
        </w:rPr>
        <w:t>, Apple</w:t>
      </w:r>
      <w:r w:rsidRPr="003357D2">
        <w:rPr>
          <w:lang w:eastAsia="ja-JP"/>
        </w:rPr>
        <w:t xml:space="preserve">): 24 and 48 </w:t>
      </w:r>
    </w:p>
    <w:p w14:paraId="25DA5A00" w14:textId="4633F9EC" w:rsidR="009B0C50" w:rsidRPr="003357D2" w:rsidRDefault="009B0C50" w:rsidP="003357D2">
      <w:pPr>
        <w:pStyle w:val="ListParagraph"/>
        <w:numPr>
          <w:ilvl w:val="1"/>
          <w:numId w:val="10"/>
        </w:numPr>
        <w:spacing w:line="252" w:lineRule="auto"/>
        <w:rPr>
          <w:lang w:eastAsia="ja-JP"/>
        </w:rPr>
      </w:pPr>
      <w:r>
        <w:rPr>
          <w:lang w:eastAsia="ja-JP"/>
        </w:rPr>
        <w:t>Option 3 (MTK): 22 and 41</w:t>
      </w:r>
    </w:p>
    <w:p w14:paraId="01824BAE" w14:textId="77777777" w:rsidR="003357D2" w:rsidRPr="00421988" w:rsidRDefault="003357D2" w:rsidP="003357D2">
      <w:pPr>
        <w:pStyle w:val="ListParagraph"/>
        <w:numPr>
          <w:ilvl w:val="0"/>
          <w:numId w:val="10"/>
        </w:numPr>
        <w:spacing w:line="252" w:lineRule="auto"/>
        <w:rPr>
          <w:lang w:eastAsia="ja-JP"/>
        </w:rPr>
      </w:pPr>
      <w:r w:rsidRPr="00421988">
        <w:rPr>
          <w:lang w:eastAsia="ja-JP"/>
        </w:rPr>
        <w:t>Discussion</w:t>
      </w:r>
    </w:p>
    <w:p w14:paraId="7E9E077B" w14:textId="132A2027" w:rsidR="003357D2" w:rsidRDefault="00A3690F" w:rsidP="003357D2">
      <w:pPr>
        <w:pStyle w:val="ListParagraph"/>
        <w:numPr>
          <w:ilvl w:val="1"/>
          <w:numId w:val="10"/>
        </w:numPr>
        <w:spacing w:line="252" w:lineRule="auto"/>
        <w:rPr>
          <w:lang w:eastAsia="ja-JP"/>
        </w:rPr>
      </w:pPr>
      <w:r>
        <w:rPr>
          <w:lang w:eastAsia="ja-JP"/>
        </w:rPr>
        <w:t xml:space="preserve">vivo: the main difference is how values are calculated. We add 3 symbols for PDCCH scheduling. </w:t>
      </w:r>
      <w:r w:rsidR="00A21D99">
        <w:rPr>
          <w:lang w:eastAsia="ja-JP"/>
        </w:rPr>
        <w:t>This is how the original values were derived.</w:t>
      </w:r>
    </w:p>
    <w:p w14:paraId="52202C8B" w14:textId="2BB01D40" w:rsidR="00A21D99" w:rsidRDefault="00A21D99" w:rsidP="003357D2">
      <w:pPr>
        <w:pStyle w:val="ListParagraph"/>
        <w:numPr>
          <w:ilvl w:val="1"/>
          <w:numId w:val="10"/>
        </w:numPr>
        <w:spacing w:line="252" w:lineRule="auto"/>
        <w:rPr>
          <w:lang w:eastAsia="ja-JP"/>
        </w:rPr>
      </w:pPr>
      <w:r>
        <w:rPr>
          <w:lang w:eastAsia="ja-JP"/>
        </w:rPr>
        <w:t xml:space="preserve">MTK: </w:t>
      </w:r>
      <w:r w:rsidR="00F83A01">
        <w:rPr>
          <w:lang w:eastAsia="ja-JP"/>
        </w:rPr>
        <w:t>Same view with vivo</w:t>
      </w:r>
      <w:r w:rsidR="009F6D8C">
        <w:rPr>
          <w:lang w:eastAsia="ja-JP"/>
        </w:rPr>
        <w:t>. 22 and 41 slots are needed</w:t>
      </w:r>
    </w:p>
    <w:p w14:paraId="2FEDAC78" w14:textId="12FEE0BF" w:rsidR="0070396B" w:rsidRDefault="0070396B" w:rsidP="0070396B">
      <w:pPr>
        <w:pStyle w:val="ListParagraph"/>
        <w:numPr>
          <w:ilvl w:val="2"/>
          <w:numId w:val="10"/>
        </w:numPr>
        <w:spacing w:line="252" w:lineRule="auto"/>
        <w:rPr>
          <w:lang w:eastAsia="ja-JP"/>
        </w:rPr>
      </w:pPr>
      <w:r>
        <w:rPr>
          <w:lang w:eastAsia="ja-JP"/>
        </w:rPr>
        <w:t>Intel: what is the background?</w:t>
      </w:r>
    </w:p>
    <w:p w14:paraId="5700BE53" w14:textId="3C3C985A" w:rsidR="0070396B" w:rsidRDefault="0070396B" w:rsidP="0070396B">
      <w:pPr>
        <w:pStyle w:val="ListParagraph"/>
        <w:numPr>
          <w:ilvl w:val="2"/>
          <w:numId w:val="10"/>
        </w:numPr>
        <w:spacing w:line="252" w:lineRule="auto"/>
        <w:rPr>
          <w:lang w:eastAsia="ja-JP"/>
        </w:rPr>
      </w:pPr>
      <w:r>
        <w:rPr>
          <w:lang w:eastAsia="ja-JP"/>
        </w:rPr>
        <w:t>MTK: Need extra 3 symbols for PDCCH which corresponds to 1 slot.</w:t>
      </w:r>
    </w:p>
    <w:p w14:paraId="7BAD835E" w14:textId="19DDCD8C" w:rsidR="007A65BC" w:rsidRDefault="007A65BC" w:rsidP="0070396B">
      <w:pPr>
        <w:pStyle w:val="ListParagraph"/>
        <w:numPr>
          <w:ilvl w:val="2"/>
          <w:numId w:val="10"/>
        </w:numPr>
        <w:spacing w:line="252" w:lineRule="auto"/>
        <w:rPr>
          <w:lang w:eastAsia="ja-JP"/>
        </w:rPr>
      </w:pPr>
      <w:r>
        <w:rPr>
          <w:lang w:eastAsia="ja-JP"/>
        </w:rPr>
        <w:t>Intel: 20 and 39 already include 3 symbols</w:t>
      </w:r>
    </w:p>
    <w:p w14:paraId="6D23327F" w14:textId="77C565CC" w:rsidR="007A65BC" w:rsidRDefault="007A65BC" w:rsidP="0070396B">
      <w:pPr>
        <w:pStyle w:val="ListParagraph"/>
        <w:numPr>
          <w:ilvl w:val="2"/>
          <w:numId w:val="10"/>
        </w:numPr>
        <w:spacing w:line="252" w:lineRule="auto"/>
        <w:rPr>
          <w:lang w:eastAsia="ja-JP"/>
        </w:rPr>
      </w:pPr>
      <w:r>
        <w:rPr>
          <w:lang w:eastAsia="ja-JP"/>
        </w:rPr>
        <w:t>MTK: 20 and 39 consider rounding?</w:t>
      </w:r>
    </w:p>
    <w:p w14:paraId="6ADF28EF" w14:textId="513B1D6B" w:rsidR="004771D6" w:rsidRDefault="004771D6" w:rsidP="0070396B">
      <w:pPr>
        <w:pStyle w:val="ListParagraph"/>
        <w:numPr>
          <w:ilvl w:val="2"/>
          <w:numId w:val="10"/>
        </w:numPr>
        <w:spacing w:line="252" w:lineRule="auto"/>
        <w:rPr>
          <w:lang w:eastAsia="ja-JP"/>
        </w:rPr>
      </w:pPr>
      <w:r>
        <w:rPr>
          <w:lang w:eastAsia="ja-JP"/>
        </w:rPr>
        <w:t xml:space="preserve">Apple: 3 symbols were </w:t>
      </w:r>
      <w:proofErr w:type="gramStart"/>
      <w:r>
        <w:rPr>
          <w:lang w:eastAsia="ja-JP"/>
        </w:rPr>
        <w:t>take</w:t>
      </w:r>
      <w:r w:rsidR="0090504D">
        <w:rPr>
          <w:lang w:eastAsia="ja-JP"/>
        </w:rPr>
        <w:t>n</w:t>
      </w:r>
      <w:r>
        <w:rPr>
          <w:lang w:eastAsia="ja-JP"/>
        </w:rPr>
        <w:t xml:space="preserve"> into account</w:t>
      </w:r>
      <w:proofErr w:type="gramEnd"/>
      <w:r>
        <w:rPr>
          <w:lang w:eastAsia="ja-JP"/>
        </w:rPr>
        <w:t xml:space="preserve"> </w:t>
      </w:r>
      <w:r w:rsidR="004F1EAF">
        <w:rPr>
          <w:lang w:eastAsia="ja-JP"/>
        </w:rPr>
        <w:t>in Option 1</w:t>
      </w:r>
    </w:p>
    <w:p w14:paraId="1E5EE2DD" w14:textId="44D28161" w:rsidR="009F6D8C" w:rsidRDefault="009F6D8C" w:rsidP="003357D2">
      <w:pPr>
        <w:pStyle w:val="ListParagraph"/>
        <w:numPr>
          <w:ilvl w:val="1"/>
          <w:numId w:val="10"/>
        </w:numPr>
        <w:spacing w:line="252" w:lineRule="auto"/>
        <w:rPr>
          <w:lang w:eastAsia="ja-JP"/>
        </w:rPr>
      </w:pPr>
      <w:r>
        <w:rPr>
          <w:lang w:eastAsia="ja-JP"/>
        </w:rPr>
        <w:t xml:space="preserve">Nokia: </w:t>
      </w:r>
      <w:r w:rsidR="00AB472D">
        <w:rPr>
          <w:lang w:eastAsia="ja-JP"/>
        </w:rPr>
        <w:t>For Option 1 companies followed the same principles as for legacy. Also, we are considering single carrier here.</w:t>
      </w:r>
    </w:p>
    <w:p w14:paraId="5ABA41E0" w14:textId="440632AC" w:rsidR="004F1EAF" w:rsidRDefault="004F1EAF" w:rsidP="003357D2">
      <w:pPr>
        <w:pStyle w:val="ListParagraph"/>
        <w:numPr>
          <w:ilvl w:val="1"/>
          <w:numId w:val="10"/>
        </w:numPr>
        <w:spacing w:line="252" w:lineRule="auto"/>
        <w:rPr>
          <w:lang w:eastAsia="ja-JP"/>
        </w:rPr>
      </w:pPr>
      <w:r>
        <w:rPr>
          <w:lang w:eastAsia="ja-JP"/>
        </w:rPr>
        <w:t xml:space="preserve">Apple: would like to understand issue raised by Huawei on cross-carrier </w:t>
      </w:r>
      <w:r w:rsidR="00884438">
        <w:rPr>
          <w:lang w:eastAsia="ja-JP"/>
        </w:rPr>
        <w:t>scheduling</w:t>
      </w:r>
    </w:p>
    <w:p w14:paraId="3CD2C6F4" w14:textId="46382DAA" w:rsidR="00884438" w:rsidRDefault="00884438" w:rsidP="003357D2">
      <w:pPr>
        <w:pStyle w:val="ListParagraph"/>
        <w:numPr>
          <w:ilvl w:val="1"/>
          <w:numId w:val="10"/>
        </w:numPr>
        <w:spacing w:line="252" w:lineRule="auto"/>
        <w:rPr>
          <w:lang w:eastAsia="ja-JP"/>
        </w:rPr>
      </w:pPr>
      <w:r>
        <w:rPr>
          <w:lang w:eastAsia="ja-JP"/>
        </w:rPr>
        <w:t xml:space="preserve">E///: Huawei’s concern </w:t>
      </w:r>
      <w:r w:rsidR="004D46B2">
        <w:rPr>
          <w:lang w:eastAsia="ja-JP"/>
        </w:rPr>
        <w:t>should be considered in the next round discussion</w:t>
      </w:r>
    </w:p>
    <w:p w14:paraId="7060A6E7" w14:textId="02B3CD01" w:rsidR="004D46B2" w:rsidRDefault="004D46B2" w:rsidP="003357D2">
      <w:pPr>
        <w:pStyle w:val="ListParagraph"/>
        <w:numPr>
          <w:ilvl w:val="1"/>
          <w:numId w:val="10"/>
        </w:numPr>
        <w:spacing w:line="252" w:lineRule="auto"/>
        <w:rPr>
          <w:lang w:eastAsia="ja-JP"/>
        </w:rPr>
      </w:pPr>
      <w:r>
        <w:rPr>
          <w:lang w:eastAsia="ja-JP"/>
        </w:rPr>
        <w:t>QC:</w:t>
      </w:r>
      <w:r w:rsidR="002474CE">
        <w:rPr>
          <w:lang w:eastAsia="ja-JP"/>
        </w:rPr>
        <w:t xml:space="preserve"> It is not clear </w:t>
      </w:r>
      <w:r w:rsidR="008B118E">
        <w:rPr>
          <w:lang w:eastAsia="ja-JP"/>
        </w:rPr>
        <w:t xml:space="preserve">how timer-based scheduling is relevant to cross-carrier scheduling. </w:t>
      </w:r>
      <w:r w:rsidR="00C02E78">
        <w:rPr>
          <w:lang w:eastAsia="ja-JP"/>
        </w:rPr>
        <w:t xml:space="preserve">Also, for cross-carrier scheduling we previously </w:t>
      </w:r>
      <w:proofErr w:type="gramStart"/>
      <w:r w:rsidR="00790886">
        <w:rPr>
          <w:lang w:eastAsia="ja-JP"/>
        </w:rPr>
        <w:t>took into account</w:t>
      </w:r>
      <w:proofErr w:type="gramEnd"/>
      <w:r w:rsidR="00790886">
        <w:rPr>
          <w:lang w:eastAsia="ja-JP"/>
        </w:rPr>
        <w:t xml:space="preserve"> the time difference between the cells.</w:t>
      </w:r>
    </w:p>
    <w:p w14:paraId="6F03ECF9" w14:textId="0B9A9500" w:rsidR="003357D2" w:rsidRPr="00013202" w:rsidRDefault="00013202" w:rsidP="003357D2">
      <w:pPr>
        <w:pStyle w:val="ListParagraph"/>
        <w:numPr>
          <w:ilvl w:val="1"/>
          <w:numId w:val="10"/>
        </w:numPr>
        <w:spacing w:line="252" w:lineRule="auto"/>
        <w:rPr>
          <w:highlight w:val="yellow"/>
          <w:lang w:eastAsia="ja-JP"/>
        </w:rPr>
      </w:pPr>
      <w:r w:rsidRPr="00013202">
        <w:rPr>
          <w:highlight w:val="yellow"/>
          <w:lang w:eastAsia="ja-JP"/>
        </w:rPr>
        <w:t>Chair: continue discussion in the 2</w:t>
      </w:r>
      <w:r w:rsidRPr="00013202">
        <w:rPr>
          <w:highlight w:val="yellow"/>
          <w:vertAlign w:val="superscript"/>
          <w:lang w:eastAsia="ja-JP"/>
        </w:rPr>
        <w:t>nd</w:t>
      </w:r>
      <w:r w:rsidRPr="00013202">
        <w:rPr>
          <w:highlight w:val="yellow"/>
          <w:lang w:eastAsia="ja-JP"/>
        </w:rPr>
        <w:t xml:space="preserve"> round</w:t>
      </w:r>
    </w:p>
    <w:p w14:paraId="04CFC0E3" w14:textId="6B7C36F4" w:rsidR="003357D2" w:rsidRDefault="003357D2" w:rsidP="005F095D">
      <w:pPr>
        <w:rPr>
          <w:bCs/>
          <w:lang w:val="en-US"/>
        </w:rPr>
      </w:pPr>
    </w:p>
    <w:p w14:paraId="56426FE3" w14:textId="77777777" w:rsidR="003357D2" w:rsidRPr="003357D2" w:rsidRDefault="003357D2" w:rsidP="003357D2">
      <w:pPr>
        <w:rPr>
          <w:u w:val="single"/>
        </w:rPr>
      </w:pPr>
      <w:r w:rsidRPr="003357D2">
        <w:rPr>
          <w:u w:val="single"/>
        </w:rPr>
        <w:t xml:space="preserve">Issue 1-1-3: Number of slots for DCI and </w:t>
      </w:r>
      <w:proofErr w:type="gramStart"/>
      <w:r w:rsidRPr="003357D2">
        <w:rPr>
          <w:u w:val="single"/>
        </w:rPr>
        <w:t>timer based</w:t>
      </w:r>
      <w:proofErr w:type="gramEnd"/>
      <w:r w:rsidRPr="003357D2">
        <w:rPr>
          <w:u w:val="single"/>
        </w:rPr>
        <w:t xml:space="preserve"> BWP switch delay for Type 2 </w:t>
      </w:r>
      <w:proofErr w:type="spellStart"/>
      <w:r w:rsidRPr="003357D2">
        <w:rPr>
          <w:u w:val="single"/>
        </w:rPr>
        <w:t>Ues</w:t>
      </w:r>
      <w:proofErr w:type="spellEnd"/>
      <w:r w:rsidRPr="003357D2">
        <w:rPr>
          <w:u w:val="single"/>
        </w:rPr>
        <w:t xml:space="preserve"> for 480kHz and 960kHz respectively</w:t>
      </w:r>
    </w:p>
    <w:p w14:paraId="4DCB29E3" w14:textId="77777777" w:rsidR="003357D2" w:rsidRPr="003357D2" w:rsidRDefault="003357D2" w:rsidP="003357D2">
      <w:pPr>
        <w:pStyle w:val="ListParagraph"/>
        <w:numPr>
          <w:ilvl w:val="0"/>
          <w:numId w:val="10"/>
        </w:numPr>
        <w:spacing w:line="252" w:lineRule="auto"/>
        <w:rPr>
          <w:lang w:eastAsia="ja-JP"/>
        </w:rPr>
      </w:pPr>
      <w:r w:rsidRPr="003357D2">
        <w:rPr>
          <w:lang w:eastAsia="ja-JP"/>
        </w:rPr>
        <w:t>Proposals</w:t>
      </w:r>
    </w:p>
    <w:p w14:paraId="0612BBD1" w14:textId="77777777" w:rsidR="003357D2" w:rsidRPr="003357D2" w:rsidRDefault="003357D2" w:rsidP="003357D2">
      <w:pPr>
        <w:pStyle w:val="ListParagraph"/>
        <w:numPr>
          <w:ilvl w:val="1"/>
          <w:numId w:val="10"/>
        </w:numPr>
        <w:spacing w:line="252" w:lineRule="auto"/>
        <w:rPr>
          <w:lang w:eastAsia="ja-JP"/>
        </w:rPr>
      </w:pPr>
      <w:r w:rsidRPr="003357D2">
        <w:rPr>
          <w:lang w:eastAsia="ja-JP"/>
        </w:rPr>
        <w:t xml:space="preserve">Option 1 (Apple, Huawei): 72 and 144 </w:t>
      </w:r>
    </w:p>
    <w:p w14:paraId="17BBE5F1" w14:textId="2ECC7C34" w:rsidR="003357D2" w:rsidRPr="003357D2" w:rsidRDefault="003357D2" w:rsidP="003357D2">
      <w:pPr>
        <w:pStyle w:val="ListParagraph"/>
        <w:numPr>
          <w:ilvl w:val="1"/>
          <w:numId w:val="10"/>
        </w:numPr>
        <w:spacing w:line="252" w:lineRule="auto"/>
        <w:rPr>
          <w:lang w:eastAsia="ja-JP"/>
        </w:rPr>
      </w:pPr>
      <w:r w:rsidRPr="003357D2">
        <w:rPr>
          <w:lang w:eastAsia="ja-JP"/>
        </w:rPr>
        <w:t>Option 2 (vivo, Ericsson, Intel</w:t>
      </w:r>
      <w:r w:rsidR="009E704E">
        <w:rPr>
          <w:lang w:eastAsia="ja-JP"/>
        </w:rPr>
        <w:t>, LGE, QC, Apple, CMCC, Nokia, OPPO</w:t>
      </w:r>
      <w:r w:rsidRPr="003357D2">
        <w:rPr>
          <w:lang w:eastAsia="ja-JP"/>
        </w:rPr>
        <w:t xml:space="preserve">): 65 and 129 </w:t>
      </w:r>
    </w:p>
    <w:p w14:paraId="1E711E0D" w14:textId="77777777" w:rsidR="003357D2" w:rsidRPr="003357D2" w:rsidRDefault="003357D2" w:rsidP="003357D2">
      <w:pPr>
        <w:pStyle w:val="ListParagraph"/>
        <w:numPr>
          <w:ilvl w:val="1"/>
          <w:numId w:val="10"/>
        </w:numPr>
        <w:spacing w:line="252" w:lineRule="auto"/>
        <w:rPr>
          <w:lang w:eastAsia="ja-JP"/>
        </w:rPr>
      </w:pPr>
      <w:r w:rsidRPr="003357D2">
        <w:rPr>
          <w:lang w:eastAsia="ja-JP"/>
        </w:rPr>
        <w:t xml:space="preserve">Option 3 (Nokia): 64 and 128 </w:t>
      </w:r>
    </w:p>
    <w:p w14:paraId="0D6CC5AF" w14:textId="77777777" w:rsidR="003357D2" w:rsidRPr="00421988" w:rsidRDefault="003357D2" w:rsidP="003357D2">
      <w:pPr>
        <w:pStyle w:val="ListParagraph"/>
        <w:numPr>
          <w:ilvl w:val="0"/>
          <w:numId w:val="10"/>
        </w:numPr>
        <w:spacing w:line="252" w:lineRule="auto"/>
        <w:rPr>
          <w:lang w:eastAsia="ja-JP"/>
        </w:rPr>
      </w:pPr>
      <w:r w:rsidRPr="00421988">
        <w:rPr>
          <w:lang w:eastAsia="ja-JP"/>
        </w:rPr>
        <w:t>Discussion</w:t>
      </w:r>
    </w:p>
    <w:p w14:paraId="20E88818" w14:textId="77777777" w:rsidR="003357D2" w:rsidRDefault="003357D2" w:rsidP="003357D2">
      <w:pPr>
        <w:pStyle w:val="ListParagraph"/>
        <w:numPr>
          <w:ilvl w:val="1"/>
          <w:numId w:val="10"/>
        </w:numPr>
        <w:spacing w:line="252" w:lineRule="auto"/>
        <w:rPr>
          <w:lang w:eastAsia="ja-JP"/>
        </w:rPr>
      </w:pPr>
      <w:r>
        <w:rPr>
          <w:lang w:eastAsia="ja-JP"/>
        </w:rPr>
        <w:t>TBA</w:t>
      </w:r>
    </w:p>
    <w:p w14:paraId="13B9B911" w14:textId="77777777" w:rsidR="003357D2" w:rsidRDefault="003357D2" w:rsidP="003357D2">
      <w:pPr>
        <w:pStyle w:val="ListParagraph"/>
        <w:numPr>
          <w:ilvl w:val="0"/>
          <w:numId w:val="10"/>
        </w:numPr>
        <w:spacing w:line="252" w:lineRule="auto"/>
        <w:rPr>
          <w:lang w:eastAsia="ja-JP"/>
        </w:rPr>
      </w:pPr>
      <w:r w:rsidRPr="008F3B49">
        <w:rPr>
          <w:lang w:eastAsia="ja-JP"/>
        </w:rPr>
        <w:t>Agreements:</w:t>
      </w:r>
    </w:p>
    <w:p w14:paraId="56FD8B6E" w14:textId="77777777" w:rsidR="003357D2" w:rsidRDefault="003357D2" w:rsidP="003357D2">
      <w:pPr>
        <w:pStyle w:val="ListParagraph"/>
        <w:numPr>
          <w:ilvl w:val="1"/>
          <w:numId w:val="10"/>
        </w:numPr>
        <w:spacing w:line="252" w:lineRule="auto"/>
        <w:rPr>
          <w:lang w:eastAsia="ja-JP"/>
        </w:rPr>
      </w:pPr>
      <w:r>
        <w:rPr>
          <w:lang w:eastAsia="ja-JP"/>
        </w:rPr>
        <w:t>TBA</w:t>
      </w:r>
    </w:p>
    <w:p w14:paraId="1755312B" w14:textId="794FE78B" w:rsidR="003357D2" w:rsidDel="00684671" w:rsidRDefault="003357D2" w:rsidP="005F095D">
      <w:pPr>
        <w:rPr>
          <w:del w:id="7566" w:author="Andrey" w:date="2021-08-27T11:33:00Z"/>
          <w:bCs/>
          <w:lang w:val="en-US"/>
        </w:rPr>
      </w:pPr>
    </w:p>
    <w:p w14:paraId="11005ED3" w14:textId="77777777" w:rsidR="003357D2" w:rsidRPr="00766996" w:rsidRDefault="003357D2" w:rsidP="005F095D">
      <w:pPr>
        <w:rPr>
          <w:bCs/>
          <w:lang w:val="en-US"/>
        </w:rPr>
      </w:pPr>
    </w:p>
    <w:p w14:paraId="4E2BD920"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3358D8A"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F095D" w14:paraId="4479CD9D"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88387F4"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903648D"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2353597"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E559674"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55C641AF" w14:textId="77777777" w:rsidTr="00A723BE">
        <w:tc>
          <w:tcPr>
            <w:tcW w:w="734" w:type="pct"/>
            <w:tcBorders>
              <w:top w:val="single" w:sz="4" w:space="0" w:color="auto"/>
              <w:left w:val="single" w:sz="4" w:space="0" w:color="auto"/>
              <w:bottom w:val="single" w:sz="4" w:space="0" w:color="auto"/>
              <w:right w:val="single" w:sz="4" w:space="0" w:color="auto"/>
            </w:tcBorders>
          </w:tcPr>
          <w:p w14:paraId="0FD1D8FA" w14:textId="7A4CC739" w:rsidR="005F095D" w:rsidRDefault="002F6762" w:rsidP="00A723BE">
            <w:pPr>
              <w:pStyle w:val="TAL"/>
              <w:keepNext w:val="0"/>
              <w:keepLines w:val="0"/>
              <w:spacing w:before="0" w:line="240" w:lineRule="auto"/>
              <w:rPr>
                <w:rFonts w:ascii="Times New Roman" w:hAnsi="Times New Roman"/>
                <w:sz w:val="20"/>
              </w:rPr>
            </w:pPr>
            <w:r w:rsidRPr="002F6762">
              <w:rPr>
                <w:rFonts w:ascii="Times New Roman" w:hAnsi="Times New Roman"/>
                <w:sz w:val="20"/>
              </w:rPr>
              <w:t>R4-2115352</w:t>
            </w:r>
          </w:p>
        </w:tc>
        <w:tc>
          <w:tcPr>
            <w:tcW w:w="2182" w:type="pct"/>
            <w:tcBorders>
              <w:top w:val="single" w:sz="4" w:space="0" w:color="auto"/>
              <w:left w:val="single" w:sz="4" w:space="0" w:color="auto"/>
              <w:bottom w:val="single" w:sz="4" w:space="0" w:color="auto"/>
              <w:right w:val="single" w:sz="4" w:space="0" w:color="auto"/>
            </w:tcBorders>
          </w:tcPr>
          <w:p w14:paraId="007DB99A" w14:textId="2B3E4806" w:rsidR="005F095D" w:rsidRDefault="002F6762" w:rsidP="00A723BE">
            <w:pPr>
              <w:pStyle w:val="TAL"/>
              <w:keepNext w:val="0"/>
              <w:keepLines w:val="0"/>
              <w:spacing w:before="0" w:line="240" w:lineRule="auto"/>
              <w:rPr>
                <w:rFonts w:ascii="Times New Roman" w:hAnsi="Times New Roman"/>
                <w:sz w:val="20"/>
              </w:rPr>
            </w:pPr>
            <w:r w:rsidRPr="002F6762">
              <w:rPr>
                <w:rFonts w:ascii="Times New Roman" w:hAnsi="Times New Roman"/>
                <w:sz w:val="20"/>
              </w:rPr>
              <w:t>WF on NR extension to 71 GHz – RRM -</w:t>
            </w:r>
            <w:r>
              <w:rPr>
                <w:rFonts w:ascii="Times New Roman" w:hAnsi="Times New Roman"/>
                <w:sz w:val="20"/>
              </w:rPr>
              <w:t xml:space="preserve"> Part</w:t>
            </w:r>
            <w:r w:rsidRPr="002F6762">
              <w:rPr>
                <w:rFonts w:ascii="Times New Roman" w:hAnsi="Times New Roman"/>
                <w:sz w:val="20"/>
              </w:rPr>
              <w:t xml:space="preserve"> 2</w:t>
            </w:r>
          </w:p>
        </w:tc>
        <w:tc>
          <w:tcPr>
            <w:tcW w:w="541" w:type="pct"/>
            <w:tcBorders>
              <w:top w:val="single" w:sz="4" w:space="0" w:color="auto"/>
              <w:left w:val="single" w:sz="4" w:space="0" w:color="auto"/>
              <w:bottom w:val="single" w:sz="4" w:space="0" w:color="auto"/>
              <w:right w:val="single" w:sz="4" w:space="0" w:color="auto"/>
            </w:tcBorders>
          </w:tcPr>
          <w:p w14:paraId="7246070F" w14:textId="78AFDEF4" w:rsidR="005F095D" w:rsidRDefault="002F6762" w:rsidP="00A723BE">
            <w:pPr>
              <w:pStyle w:val="TAL"/>
              <w:keepNext w:val="0"/>
              <w:keepLines w:val="0"/>
              <w:spacing w:before="0" w:line="240" w:lineRule="auto"/>
              <w:rPr>
                <w:rFonts w:ascii="Times New Roman" w:hAnsi="Times New Roman"/>
                <w:sz w:val="20"/>
              </w:rPr>
            </w:pPr>
            <w:r w:rsidRPr="002F6762">
              <w:rPr>
                <w:rFonts w:ascii="Times New Roman" w:hAnsi="Times New Roman"/>
                <w:sz w:val="20"/>
              </w:rPr>
              <w:t>Intel</w:t>
            </w:r>
          </w:p>
        </w:tc>
        <w:tc>
          <w:tcPr>
            <w:tcW w:w="1543" w:type="pct"/>
            <w:tcBorders>
              <w:top w:val="single" w:sz="4" w:space="0" w:color="auto"/>
              <w:left w:val="single" w:sz="4" w:space="0" w:color="auto"/>
              <w:bottom w:val="single" w:sz="4" w:space="0" w:color="auto"/>
              <w:right w:val="single" w:sz="4" w:space="0" w:color="auto"/>
            </w:tcBorders>
          </w:tcPr>
          <w:p w14:paraId="0389BA8C" w14:textId="77777777" w:rsidR="005F095D" w:rsidRDefault="005F095D" w:rsidP="00A723BE">
            <w:pPr>
              <w:pStyle w:val="TAL"/>
              <w:keepNext w:val="0"/>
              <w:keepLines w:val="0"/>
              <w:spacing w:before="0" w:line="240" w:lineRule="auto"/>
              <w:rPr>
                <w:rFonts w:ascii="Times New Roman" w:hAnsi="Times New Roman"/>
                <w:sz w:val="20"/>
              </w:rPr>
            </w:pPr>
          </w:p>
        </w:tc>
      </w:tr>
    </w:tbl>
    <w:p w14:paraId="31D2B296" w14:textId="77777777" w:rsidR="005F095D" w:rsidRPr="00766996" w:rsidRDefault="005F095D" w:rsidP="005F095D">
      <w:pPr>
        <w:rPr>
          <w:bCs/>
          <w:lang w:val="en-US"/>
        </w:rPr>
      </w:pPr>
    </w:p>
    <w:p w14:paraId="7B1A006D" w14:textId="12D28E59" w:rsidR="005F095D" w:rsidDel="00684671" w:rsidRDefault="005F095D" w:rsidP="005F095D">
      <w:pPr>
        <w:spacing w:after="120"/>
        <w:rPr>
          <w:del w:id="7567" w:author="Andrey" w:date="2021-08-27T11:33:00Z"/>
          <w:b/>
          <w:bCs/>
          <w:u w:val="single"/>
          <w:lang w:val="en-US" w:eastAsia="ja-JP"/>
        </w:rPr>
      </w:pPr>
      <w:del w:id="7568" w:author="Andrey" w:date="2021-08-27T11:33:00Z">
        <w:r w:rsidDel="00684671">
          <w:rPr>
            <w:b/>
            <w:bCs/>
            <w:u w:val="single"/>
            <w:lang w:val="en-US" w:eastAsia="ja-JP"/>
          </w:rPr>
          <w:delText>Existing tdocs</w:delText>
        </w:r>
      </w:del>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rsidDel="00684671" w14:paraId="31B1A19C" w14:textId="3B39AA16" w:rsidTr="00A723BE">
        <w:trPr>
          <w:del w:id="7569" w:author="Andrey" w:date="2021-08-27T11:33:00Z"/>
        </w:trPr>
        <w:tc>
          <w:tcPr>
            <w:tcW w:w="1423" w:type="dxa"/>
            <w:tcBorders>
              <w:top w:val="single" w:sz="4" w:space="0" w:color="auto"/>
              <w:left w:val="single" w:sz="4" w:space="0" w:color="auto"/>
              <w:bottom w:val="single" w:sz="4" w:space="0" w:color="auto"/>
              <w:right w:val="single" w:sz="4" w:space="0" w:color="auto"/>
            </w:tcBorders>
            <w:hideMark/>
          </w:tcPr>
          <w:p w14:paraId="2F8F50EE" w14:textId="7FB97BDD" w:rsidR="005F095D" w:rsidDel="00684671" w:rsidRDefault="005F095D" w:rsidP="00A723BE">
            <w:pPr>
              <w:pStyle w:val="TAL"/>
              <w:keepNext w:val="0"/>
              <w:keepLines w:val="0"/>
              <w:spacing w:before="0" w:line="240" w:lineRule="auto"/>
              <w:rPr>
                <w:del w:id="7570" w:author="Andrey" w:date="2021-08-27T11:33:00Z"/>
                <w:rFonts w:ascii="Times New Roman" w:hAnsi="Times New Roman"/>
                <w:b/>
                <w:bCs/>
                <w:sz w:val="20"/>
              </w:rPr>
            </w:pPr>
            <w:del w:id="7571" w:author="Andrey" w:date="2021-08-27T11:33:00Z">
              <w:r w:rsidDel="00684671">
                <w:rPr>
                  <w:rFonts w:ascii="Times New Roman" w:hAnsi="Times New Roman"/>
                  <w:b/>
                  <w:bCs/>
                  <w:sz w:val="20"/>
                </w:rPr>
                <w:delText>Tdoc number</w:delText>
              </w:r>
            </w:del>
          </w:p>
        </w:tc>
        <w:tc>
          <w:tcPr>
            <w:tcW w:w="2681" w:type="dxa"/>
            <w:tcBorders>
              <w:top w:val="single" w:sz="4" w:space="0" w:color="auto"/>
              <w:left w:val="single" w:sz="4" w:space="0" w:color="auto"/>
              <w:bottom w:val="single" w:sz="4" w:space="0" w:color="auto"/>
              <w:right w:val="single" w:sz="4" w:space="0" w:color="auto"/>
            </w:tcBorders>
            <w:hideMark/>
          </w:tcPr>
          <w:p w14:paraId="282093B4" w14:textId="5126C1C2" w:rsidR="005F095D" w:rsidDel="00684671" w:rsidRDefault="005F095D" w:rsidP="00A723BE">
            <w:pPr>
              <w:pStyle w:val="TAL"/>
              <w:keepNext w:val="0"/>
              <w:keepLines w:val="0"/>
              <w:spacing w:before="0" w:line="240" w:lineRule="auto"/>
              <w:rPr>
                <w:del w:id="7572" w:author="Andrey" w:date="2021-08-27T11:33:00Z"/>
                <w:rFonts w:ascii="Times New Roman" w:hAnsi="Times New Roman"/>
                <w:b/>
                <w:bCs/>
                <w:sz w:val="20"/>
              </w:rPr>
            </w:pPr>
            <w:del w:id="7573" w:author="Andrey" w:date="2021-08-27T11:33:00Z">
              <w:r w:rsidDel="00684671">
                <w:rPr>
                  <w:rFonts w:ascii="Times New Roman" w:hAnsi="Times New Roman"/>
                  <w:b/>
                  <w:bCs/>
                  <w:sz w:val="20"/>
                </w:rPr>
                <w:delText>Title</w:delText>
              </w:r>
            </w:del>
          </w:p>
        </w:tc>
        <w:tc>
          <w:tcPr>
            <w:tcW w:w="1418" w:type="dxa"/>
            <w:tcBorders>
              <w:top w:val="single" w:sz="4" w:space="0" w:color="auto"/>
              <w:left w:val="single" w:sz="4" w:space="0" w:color="auto"/>
              <w:bottom w:val="single" w:sz="4" w:space="0" w:color="auto"/>
              <w:right w:val="single" w:sz="4" w:space="0" w:color="auto"/>
            </w:tcBorders>
            <w:hideMark/>
          </w:tcPr>
          <w:p w14:paraId="04CF20AF" w14:textId="083FF7D4" w:rsidR="005F095D" w:rsidDel="00684671" w:rsidRDefault="005F095D" w:rsidP="00A723BE">
            <w:pPr>
              <w:pStyle w:val="TAL"/>
              <w:keepNext w:val="0"/>
              <w:keepLines w:val="0"/>
              <w:spacing w:before="0" w:line="240" w:lineRule="auto"/>
              <w:rPr>
                <w:del w:id="7574" w:author="Andrey" w:date="2021-08-27T11:33:00Z"/>
                <w:rFonts w:ascii="Times New Roman" w:hAnsi="Times New Roman"/>
                <w:b/>
                <w:bCs/>
                <w:sz w:val="20"/>
              </w:rPr>
            </w:pPr>
            <w:del w:id="7575" w:author="Andrey" w:date="2021-08-27T11:33:00Z">
              <w:r w:rsidDel="00684671">
                <w:rPr>
                  <w:rFonts w:ascii="Times New Roman" w:hAnsi="Times New Roman"/>
                  <w:b/>
                  <w:bCs/>
                  <w:sz w:val="20"/>
                </w:rPr>
                <w:delText>Source</w:delText>
              </w:r>
            </w:del>
          </w:p>
        </w:tc>
        <w:tc>
          <w:tcPr>
            <w:tcW w:w="2409" w:type="dxa"/>
            <w:tcBorders>
              <w:top w:val="single" w:sz="4" w:space="0" w:color="auto"/>
              <w:left w:val="single" w:sz="4" w:space="0" w:color="auto"/>
              <w:bottom w:val="single" w:sz="4" w:space="0" w:color="auto"/>
              <w:right w:val="single" w:sz="4" w:space="0" w:color="auto"/>
            </w:tcBorders>
            <w:hideMark/>
          </w:tcPr>
          <w:p w14:paraId="19258735" w14:textId="13AAB7EB" w:rsidR="005F095D" w:rsidDel="00684671" w:rsidRDefault="005F095D" w:rsidP="00A723BE">
            <w:pPr>
              <w:pStyle w:val="TAL"/>
              <w:keepNext w:val="0"/>
              <w:keepLines w:val="0"/>
              <w:spacing w:before="0" w:line="240" w:lineRule="auto"/>
              <w:rPr>
                <w:del w:id="7576" w:author="Andrey" w:date="2021-08-27T11:33:00Z"/>
                <w:rFonts w:ascii="Times New Roman" w:hAnsi="Times New Roman"/>
                <w:b/>
                <w:bCs/>
                <w:sz w:val="20"/>
              </w:rPr>
            </w:pPr>
            <w:del w:id="7577" w:author="Andrey" w:date="2021-08-27T11:33:00Z">
              <w:r w:rsidDel="00684671">
                <w:rPr>
                  <w:rFonts w:ascii="Times New Roman" w:hAnsi="Times New Roman"/>
                  <w:b/>
                  <w:bCs/>
                  <w:sz w:val="20"/>
                </w:rPr>
                <w:delText>Recommendation</w:delText>
              </w:r>
            </w:del>
          </w:p>
        </w:tc>
        <w:tc>
          <w:tcPr>
            <w:tcW w:w="1698" w:type="dxa"/>
            <w:tcBorders>
              <w:top w:val="single" w:sz="4" w:space="0" w:color="auto"/>
              <w:left w:val="single" w:sz="4" w:space="0" w:color="auto"/>
              <w:bottom w:val="single" w:sz="4" w:space="0" w:color="auto"/>
              <w:right w:val="single" w:sz="4" w:space="0" w:color="auto"/>
            </w:tcBorders>
            <w:hideMark/>
          </w:tcPr>
          <w:p w14:paraId="4FC0C77B" w14:textId="1D395334" w:rsidR="005F095D" w:rsidDel="00684671" w:rsidRDefault="005F095D" w:rsidP="00A723BE">
            <w:pPr>
              <w:pStyle w:val="TAL"/>
              <w:keepNext w:val="0"/>
              <w:keepLines w:val="0"/>
              <w:spacing w:before="0" w:line="240" w:lineRule="auto"/>
              <w:rPr>
                <w:del w:id="7578" w:author="Andrey" w:date="2021-08-27T11:33:00Z"/>
                <w:rFonts w:ascii="Times New Roman" w:hAnsi="Times New Roman"/>
                <w:b/>
                <w:bCs/>
                <w:sz w:val="20"/>
              </w:rPr>
            </w:pPr>
            <w:del w:id="7579" w:author="Andrey" w:date="2021-08-27T11:33:00Z">
              <w:r w:rsidDel="00684671">
                <w:rPr>
                  <w:rFonts w:ascii="Times New Roman" w:hAnsi="Times New Roman"/>
                  <w:b/>
                  <w:bCs/>
                  <w:sz w:val="20"/>
                </w:rPr>
                <w:delText>Comments</w:delText>
              </w:r>
            </w:del>
          </w:p>
        </w:tc>
      </w:tr>
      <w:tr w:rsidR="005F095D" w:rsidDel="00684671" w14:paraId="1DE26D5F" w14:textId="66C1D83B" w:rsidTr="00A723BE">
        <w:trPr>
          <w:del w:id="7580" w:author="Andrey" w:date="2021-08-27T11:33:00Z"/>
        </w:trPr>
        <w:tc>
          <w:tcPr>
            <w:tcW w:w="1423" w:type="dxa"/>
            <w:tcBorders>
              <w:top w:val="single" w:sz="4" w:space="0" w:color="auto"/>
              <w:left w:val="single" w:sz="4" w:space="0" w:color="auto"/>
              <w:bottom w:val="single" w:sz="4" w:space="0" w:color="auto"/>
              <w:right w:val="single" w:sz="4" w:space="0" w:color="auto"/>
            </w:tcBorders>
          </w:tcPr>
          <w:p w14:paraId="0691B50B" w14:textId="2E3EF0AD" w:rsidR="005F095D" w:rsidRPr="00766996" w:rsidDel="00684671" w:rsidRDefault="005F095D" w:rsidP="00A723BE">
            <w:pPr>
              <w:pStyle w:val="TAL"/>
              <w:keepNext w:val="0"/>
              <w:keepLines w:val="0"/>
              <w:spacing w:before="0" w:line="240" w:lineRule="auto"/>
              <w:rPr>
                <w:del w:id="7581" w:author="Andrey" w:date="2021-08-27T11:33:00Z"/>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EDB1288" w14:textId="3FA3D8CA" w:rsidR="005F095D" w:rsidRPr="00766996" w:rsidDel="00684671" w:rsidRDefault="005F095D" w:rsidP="00A723BE">
            <w:pPr>
              <w:pStyle w:val="TAL"/>
              <w:keepNext w:val="0"/>
              <w:keepLines w:val="0"/>
              <w:spacing w:before="0" w:line="240" w:lineRule="auto"/>
              <w:rPr>
                <w:del w:id="7582" w:author="Andrey" w:date="2021-08-27T11:33:00Z"/>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62B356" w14:textId="0BC0A337" w:rsidR="005F095D" w:rsidRPr="00766996" w:rsidDel="00684671" w:rsidRDefault="005F095D" w:rsidP="00A723BE">
            <w:pPr>
              <w:pStyle w:val="TAL"/>
              <w:keepNext w:val="0"/>
              <w:keepLines w:val="0"/>
              <w:spacing w:before="0" w:line="240" w:lineRule="auto"/>
              <w:rPr>
                <w:del w:id="7583" w:author="Andrey" w:date="2021-08-27T11:33:00Z"/>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686D278" w14:textId="784222AF" w:rsidR="005F095D" w:rsidRPr="00766996" w:rsidDel="00684671" w:rsidRDefault="005F095D" w:rsidP="00A723BE">
            <w:pPr>
              <w:pStyle w:val="TAL"/>
              <w:keepNext w:val="0"/>
              <w:keepLines w:val="0"/>
              <w:spacing w:before="0" w:line="240" w:lineRule="auto"/>
              <w:rPr>
                <w:del w:id="7584" w:author="Andrey" w:date="2021-08-27T11:33:00Z"/>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D451278" w14:textId="1C398C23" w:rsidR="005F095D" w:rsidRPr="00766996" w:rsidDel="00684671" w:rsidRDefault="005F095D" w:rsidP="00A723BE">
            <w:pPr>
              <w:pStyle w:val="TAL"/>
              <w:keepNext w:val="0"/>
              <w:keepLines w:val="0"/>
              <w:spacing w:before="0" w:line="240" w:lineRule="auto"/>
              <w:rPr>
                <w:del w:id="7585" w:author="Andrey" w:date="2021-08-27T11:33:00Z"/>
                <w:rFonts w:ascii="Times New Roman" w:eastAsiaTheme="minorEastAsia" w:hAnsi="Times New Roman"/>
                <w:sz w:val="20"/>
                <w:lang w:val="en-US" w:eastAsia="zh-CN"/>
              </w:rPr>
            </w:pPr>
          </w:p>
        </w:tc>
      </w:tr>
    </w:tbl>
    <w:p w14:paraId="128A9EF2" w14:textId="35912E25" w:rsidR="005F095D" w:rsidDel="00684671" w:rsidRDefault="005F095D" w:rsidP="005F095D">
      <w:pPr>
        <w:rPr>
          <w:del w:id="7586" w:author="Andrey" w:date="2021-08-27T11:33:00Z"/>
          <w:bCs/>
          <w:lang w:val="en-US"/>
        </w:rPr>
      </w:pPr>
    </w:p>
    <w:p w14:paraId="6B005DB0"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84671" w14:paraId="3A907834" w14:textId="77777777" w:rsidTr="003842B8">
        <w:trPr>
          <w:ins w:id="7587" w:author="Andrey" w:date="2021-08-27T11:33:00Z"/>
        </w:trPr>
        <w:tc>
          <w:tcPr>
            <w:tcW w:w="1423" w:type="dxa"/>
            <w:tcBorders>
              <w:top w:val="single" w:sz="4" w:space="0" w:color="auto"/>
              <w:left w:val="single" w:sz="4" w:space="0" w:color="auto"/>
              <w:bottom w:val="single" w:sz="4" w:space="0" w:color="auto"/>
              <w:right w:val="single" w:sz="4" w:space="0" w:color="auto"/>
            </w:tcBorders>
            <w:hideMark/>
          </w:tcPr>
          <w:p w14:paraId="3A2A4B92" w14:textId="77777777" w:rsidR="00684671" w:rsidRDefault="00684671" w:rsidP="003842B8">
            <w:pPr>
              <w:pStyle w:val="TAL"/>
              <w:keepNext w:val="0"/>
              <w:keepLines w:val="0"/>
              <w:spacing w:before="0" w:line="240" w:lineRule="auto"/>
              <w:rPr>
                <w:ins w:id="7588" w:author="Andrey" w:date="2021-08-27T11:33:00Z"/>
                <w:rFonts w:ascii="Times New Roman" w:hAnsi="Times New Roman"/>
                <w:b/>
                <w:bCs/>
                <w:sz w:val="20"/>
              </w:rPr>
            </w:pPr>
            <w:proofErr w:type="spellStart"/>
            <w:ins w:id="7589" w:author="Andrey" w:date="2021-08-27T11:33: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03A1E4C1" w14:textId="77777777" w:rsidR="00684671" w:rsidRDefault="00684671" w:rsidP="003842B8">
            <w:pPr>
              <w:pStyle w:val="TAL"/>
              <w:keepNext w:val="0"/>
              <w:keepLines w:val="0"/>
              <w:spacing w:before="0" w:line="240" w:lineRule="auto"/>
              <w:rPr>
                <w:ins w:id="7590" w:author="Andrey" w:date="2021-08-27T11:33:00Z"/>
                <w:rFonts w:ascii="Times New Roman" w:hAnsi="Times New Roman"/>
                <w:b/>
                <w:bCs/>
                <w:sz w:val="20"/>
              </w:rPr>
            </w:pPr>
            <w:ins w:id="7591" w:author="Andrey" w:date="2021-08-27T11:33: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74D162E1" w14:textId="77777777" w:rsidR="00684671" w:rsidRDefault="00684671" w:rsidP="003842B8">
            <w:pPr>
              <w:pStyle w:val="TAL"/>
              <w:keepNext w:val="0"/>
              <w:keepLines w:val="0"/>
              <w:spacing w:before="0" w:line="240" w:lineRule="auto"/>
              <w:rPr>
                <w:ins w:id="7592" w:author="Andrey" w:date="2021-08-27T11:33:00Z"/>
                <w:rFonts w:ascii="Times New Roman" w:hAnsi="Times New Roman"/>
                <w:b/>
                <w:bCs/>
                <w:sz w:val="20"/>
              </w:rPr>
            </w:pPr>
            <w:ins w:id="7593" w:author="Andrey" w:date="2021-08-27T11:33: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1FCB365F" w14:textId="77777777" w:rsidR="00684671" w:rsidRDefault="00684671" w:rsidP="003842B8">
            <w:pPr>
              <w:pStyle w:val="TAL"/>
              <w:keepNext w:val="0"/>
              <w:keepLines w:val="0"/>
              <w:spacing w:before="0" w:line="240" w:lineRule="auto"/>
              <w:rPr>
                <w:ins w:id="7594" w:author="Andrey" w:date="2021-08-27T11:33:00Z"/>
                <w:rFonts w:ascii="Times New Roman" w:hAnsi="Times New Roman"/>
                <w:b/>
                <w:bCs/>
                <w:sz w:val="20"/>
              </w:rPr>
            </w:pPr>
            <w:ins w:id="7595" w:author="Andrey" w:date="2021-08-27T11:33: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51F18BE4" w14:textId="77777777" w:rsidR="00684671" w:rsidRDefault="00684671" w:rsidP="003842B8">
            <w:pPr>
              <w:pStyle w:val="TAL"/>
              <w:keepNext w:val="0"/>
              <w:keepLines w:val="0"/>
              <w:spacing w:before="0" w:line="240" w:lineRule="auto"/>
              <w:rPr>
                <w:ins w:id="7596" w:author="Andrey" w:date="2021-08-27T11:33:00Z"/>
                <w:rFonts w:ascii="Times New Roman" w:hAnsi="Times New Roman"/>
                <w:b/>
                <w:bCs/>
                <w:sz w:val="20"/>
              </w:rPr>
            </w:pPr>
            <w:ins w:id="7597" w:author="Andrey" w:date="2021-08-27T11:33:00Z">
              <w:r>
                <w:rPr>
                  <w:rFonts w:ascii="Times New Roman" w:hAnsi="Times New Roman"/>
                  <w:b/>
                  <w:bCs/>
                  <w:sz w:val="20"/>
                </w:rPr>
                <w:t>Comments</w:t>
              </w:r>
            </w:ins>
          </w:p>
        </w:tc>
      </w:tr>
      <w:tr w:rsidR="00684671" w:rsidRPr="003842B8" w14:paraId="6B60BC20" w14:textId="77777777" w:rsidTr="003842B8">
        <w:trPr>
          <w:ins w:id="7598" w:author="Andrey" w:date="2021-08-27T11:33:00Z"/>
        </w:trPr>
        <w:tc>
          <w:tcPr>
            <w:tcW w:w="1423" w:type="dxa"/>
            <w:tcBorders>
              <w:top w:val="single" w:sz="4" w:space="0" w:color="auto"/>
              <w:left w:val="single" w:sz="4" w:space="0" w:color="auto"/>
              <w:bottom w:val="single" w:sz="4" w:space="0" w:color="auto"/>
              <w:right w:val="single" w:sz="4" w:space="0" w:color="auto"/>
            </w:tcBorders>
          </w:tcPr>
          <w:p w14:paraId="53603C94" w14:textId="1BDF823E" w:rsidR="00684671" w:rsidRPr="003842B8" w:rsidRDefault="00684671" w:rsidP="00684671">
            <w:pPr>
              <w:pStyle w:val="TAL"/>
              <w:keepNext w:val="0"/>
              <w:keepLines w:val="0"/>
              <w:spacing w:before="0" w:line="240" w:lineRule="auto"/>
              <w:rPr>
                <w:ins w:id="7599" w:author="Andrey" w:date="2021-08-27T11:33:00Z"/>
                <w:rFonts w:ascii="Times New Roman" w:eastAsia="Times New Roman" w:hAnsi="Times New Roman"/>
                <w:bCs/>
                <w:sz w:val="20"/>
                <w:lang w:val="en-US" w:eastAsia="en-GB"/>
              </w:rPr>
            </w:pPr>
            <w:ins w:id="7600" w:author="Andrey" w:date="2021-08-27T11:33:00Z">
              <w:r w:rsidRPr="002F6762">
                <w:rPr>
                  <w:rFonts w:ascii="Times New Roman" w:hAnsi="Times New Roman"/>
                  <w:sz w:val="20"/>
                </w:rPr>
                <w:t>R4-2115352</w:t>
              </w:r>
            </w:ins>
          </w:p>
        </w:tc>
        <w:tc>
          <w:tcPr>
            <w:tcW w:w="2681" w:type="dxa"/>
            <w:tcBorders>
              <w:top w:val="single" w:sz="4" w:space="0" w:color="auto"/>
              <w:left w:val="single" w:sz="4" w:space="0" w:color="auto"/>
              <w:bottom w:val="single" w:sz="4" w:space="0" w:color="auto"/>
              <w:right w:val="single" w:sz="4" w:space="0" w:color="auto"/>
            </w:tcBorders>
          </w:tcPr>
          <w:p w14:paraId="2E00E3DE" w14:textId="0373B5B0" w:rsidR="00684671" w:rsidRPr="003842B8" w:rsidRDefault="00684671" w:rsidP="00684671">
            <w:pPr>
              <w:pStyle w:val="TAL"/>
              <w:keepNext w:val="0"/>
              <w:keepLines w:val="0"/>
              <w:spacing w:before="0" w:line="240" w:lineRule="auto"/>
              <w:rPr>
                <w:ins w:id="7601" w:author="Andrey" w:date="2021-08-27T11:33:00Z"/>
                <w:rFonts w:ascii="Times New Roman" w:eastAsia="Times New Roman" w:hAnsi="Times New Roman"/>
                <w:bCs/>
                <w:sz w:val="20"/>
                <w:lang w:val="en-US" w:eastAsia="en-GB"/>
              </w:rPr>
            </w:pPr>
            <w:ins w:id="7602" w:author="Andrey" w:date="2021-08-27T11:33:00Z">
              <w:r w:rsidRPr="002F6762">
                <w:rPr>
                  <w:rFonts w:ascii="Times New Roman" w:hAnsi="Times New Roman"/>
                  <w:sz w:val="20"/>
                </w:rPr>
                <w:t>WF on NR extension to 71 GHz – RRM -</w:t>
              </w:r>
              <w:r>
                <w:rPr>
                  <w:rFonts w:ascii="Times New Roman" w:hAnsi="Times New Roman"/>
                  <w:sz w:val="20"/>
                </w:rPr>
                <w:t xml:space="preserve"> Part</w:t>
              </w:r>
              <w:r w:rsidRPr="002F6762">
                <w:rPr>
                  <w:rFonts w:ascii="Times New Roman" w:hAnsi="Times New Roman"/>
                  <w:sz w:val="20"/>
                </w:rPr>
                <w:t xml:space="preserve"> 2</w:t>
              </w:r>
            </w:ins>
          </w:p>
        </w:tc>
        <w:tc>
          <w:tcPr>
            <w:tcW w:w="1418" w:type="dxa"/>
            <w:tcBorders>
              <w:top w:val="single" w:sz="4" w:space="0" w:color="auto"/>
              <w:left w:val="single" w:sz="4" w:space="0" w:color="auto"/>
              <w:bottom w:val="single" w:sz="4" w:space="0" w:color="auto"/>
              <w:right w:val="single" w:sz="4" w:space="0" w:color="auto"/>
            </w:tcBorders>
          </w:tcPr>
          <w:p w14:paraId="733276EA" w14:textId="28D1E666" w:rsidR="00684671" w:rsidRPr="003842B8" w:rsidRDefault="00684671" w:rsidP="00684671">
            <w:pPr>
              <w:pStyle w:val="TAL"/>
              <w:keepNext w:val="0"/>
              <w:keepLines w:val="0"/>
              <w:spacing w:before="0" w:line="240" w:lineRule="auto"/>
              <w:rPr>
                <w:ins w:id="7603" w:author="Andrey" w:date="2021-08-27T11:33:00Z"/>
                <w:rFonts w:ascii="Times New Roman" w:eastAsia="Times New Roman" w:hAnsi="Times New Roman"/>
                <w:bCs/>
                <w:sz w:val="20"/>
                <w:lang w:val="en-US" w:eastAsia="en-GB"/>
              </w:rPr>
            </w:pPr>
            <w:ins w:id="7604" w:author="Andrey" w:date="2021-08-27T11:33:00Z">
              <w:r w:rsidRPr="002F6762">
                <w:rPr>
                  <w:rFonts w:ascii="Times New Roman" w:hAnsi="Times New Roman"/>
                  <w:sz w:val="20"/>
                </w:rPr>
                <w:t>Intel</w:t>
              </w:r>
            </w:ins>
          </w:p>
        </w:tc>
        <w:tc>
          <w:tcPr>
            <w:tcW w:w="2409" w:type="dxa"/>
            <w:tcBorders>
              <w:top w:val="single" w:sz="4" w:space="0" w:color="auto"/>
              <w:left w:val="single" w:sz="4" w:space="0" w:color="auto"/>
              <w:bottom w:val="single" w:sz="4" w:space="0" w:color="auto"/>
              <w:right w:val="single" w:sz="4" w:space="0" w:color="auto"/>
            </w:tcBorders>
          </w:tcPr>
          <w:p w14:paraId="7208E2D8" w14:textId="77777777" w:rsidR="00684671" w:rsidRPr="003842B8" w:rsidRDefault="00684671" w:rsidP="00684671">
            <w:pPr>
              <w:pStyle w:val="TAL"/>
              <w:keepNext w:val="0"/>
              <w:keepLines w:val="0"/>
              <w:spacing w:before="0" w:line="240" w:lineRule="auto"/>
              <w:rPr>
                <w:ins w:id="7605" w:author="Andrey" w:date="2021-08-27T11:33:00Z"/>
                <w:rFonts w:ascii="Times New Roman" w:eastAsia="Times New Roman" w:hAnsi="Times New Roman"/>
                <w:bCs/>
                <w:sz w:val="20"/>
                <w:lang w:val="en-US" w:eastAsia="en-GB"/>
              </w:rPr>
            </w:pPr>
            <w:ins w:id="7606" w:author="Andrey" w:date="2021-08-27T11:33:00Z">
              <w:r w:rsidRPr="003842B8">
                <w:rPr>
                  <w:rFonts w:ascii="Times New Roman" w:eastAsia="Times New Roman" w:hAnsi="Times New Roman"/>
                  <w:bCs/>
                  <w:sz w:val="20"/>
                  <w:lang w:val="en-US" w:eastAsia="en-GB"/>
                </w:rPr>
                <w:t>Approved</w:t>
              </w:r>
            </w:ins>
          </w:p>
        </w:tc>
        <w:tc>
          <w:tcPr>
            <w:tcW w:w="1698" w:type="dxa"/>
            <w:tcBorders>
              <w:top w:val="single" w:sz="4" w:space="0" w:color="auto"/>
              <w:left w:val="single" w:sz="4" w:space="0" w:color="auto"/>
              <w:bottom w:val="single" w:sz="4" w:space="0" w:color="auto"/>
              <w:right w:val="single" w:sz="4" w:space="0" w:color="auto"/>
            </w:tcBorders>
          </w:tcPr>
          <w:p w14:paraId="59F371C7" w14:textId="77777777" w:rsidR="00684671" w:rsidRPr="003842B8" w:rsidRDefault="00684671" w:rsidP="00684671">
            <w:pPr>
              <w:pStyle w:val="TAL"/>
              <w:keepNext w:val="0"/>
              <w:keepLines w:val="0"/>
              <w:spacing w:before="0" w:line="240" w:lineRule="auto"/>
              <w:rPr>
                <w:ins w:id="7607" w:author="Andrey" w:date="2021-08-27T11:33:00Z"/>
                <w:rFonts w:ascii="Times New Roman" w:eastAsia="Times New Roman" w:hAnsi="Times New Roman"/>
                <w:bCs/>
                <w:sz w:val="20"/>
                <w:lang w:val="en-US" w:eastAsia="en-GB"/>
              </w:rPr>
            </w:pPr>
          </w:p>
        </w:tc>
      </w:tr>
    </w:tbl>
    <w:p w14:paraId="0817167D" w14:textId="77777777" w:rsidR="005F095D" w:rsidRDefault="005F095D" w:rsidP="005F095D">
      <w:pPr>
        <w:rPr>
          <w:bCs/>
          <w:lang w:val="en-US"/>
        </w:rPr>
      </w:pPr>
    </w:p>
    <w:p w14:paraId="78C65C19"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1BA79BAB" w14:textId="4746E867" w:rsidR="002F6762" w:rsidRDefault="002F6762" w:rsidP="002F6762">
      <w:pPr>
        <w:rPr>
          <w:rFonts w:ascii="Arial" w:hAnsi="Arial" w:cs="Arial"/>
          <w:b/>
          <w:sz w:val="24"/>
        </w:rPr>
      </w:pPr>
      <w:r>
        <w:rPr>
          <w:rFonts w:ascii="Arial" w:hAnsi="Arial" w:cs="Arial"/>
          <w:b/>
          <w:color w:val="0000FF"/>
          <w:sz w:val="24"/>
          <w:u w:val="thick"/>
        </w:rPr>
        <w:t>R4-2115352</w:t>
      </w:r>
      <w:r w:rsidRPr="00944C49">
        <w:rPr>
          <w:b/>
          <w:lang w:val="en-US" w:eastAsia="zh-CN"/>
        </w:rPr>
        <w:tab/>
      </w:r>
      <w:r w:rsidRPr="002F6762">
        <w:rPr>
          <w:rFonts w:ascii="Arial" w:hAnsi="Arial" w:cs="Arial"/>
          <w:b/>
          <w:sz w:val="24"/>
        </w:rPr>
        <w:t>WF on NR extension to 71 GHz – RRM - Part 2</w:t>
      </w:r>
    </w:p>
    <w:p w14:paraId="080BA346" w14:textId="719DAD7B" w:rsidR="002F6762" w:rsidRDefault="002F6762" w:rsidP="002F676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41837817" w14:textId="77777777" w:rsidR="002F6762" w:rsidRPr="00944C49" w:rsidRDefault="002F6762" w:rsidP="002F6762">
      <w:pPr>
        <w:rPr>
          <w:rFonts w:ascii="Arial" w:hAnsi="Arial" w:cs="Arial"/>
          <w:b/>
          <w:lang w:val="en-US" w:eastAsia="zh-CN"/>
        </w:rPr>
      </w:pPr>
      <w:r w:rsidRPr="00944C49">
        <w:rPr>
          <w:rFonts w:ascii="Arial" w:hAnsi="Arial" w:cs="Arial"/>
          <w:b/>
          <w:lang w:val="en-US" w:eastAsia="zh-CN"/>
        </w:rPr>
        <w:t xml:space="preserve">Abstract: </w:t>
      </w:r>
    </w:p>
    <w:p w14:paraId="6BA2E504" w14:textId="77777777" w:rsidR="002F6762" w:rsidRDefault="002F6762" w:rsidP="002F6762">
      <w:pPr>
        <w:rPr>
          <w:rFonts w:ascii="Arial" w:hAnsi="Arial" w:cs="Arial"/>
          <w:b/>
          <w:lang w:val="en-US" w:eastAsia="zh-CN"/>
        </w:rPr>
      </w:pPr>
      <w:r w:rsidRPr="00944C49">
        <w:rPr>
          <w:rFonts w:ascii="Arial" w:hAnsi="Arial" w:cs="Arial"/>
          <w:b/>
          <w:lang w:val="en-US" w:eastAsia="zh-CN"/>
        </w:rPr>
        <w:t xml:space="preserve">Discussion: </w:t>
      </w:r>
    </w:p>
    <w:p w14:paraId="6CC82F1A" w14:textId="74C4BB34" w:rsidR="005F095D" w:rsidRDefault="00684671" w:rsidP="002F6762">
      <w:pPr>
        <w:rPr>
          <w:bCs/>
          <w:lang w:val="en-US"/>
        </w:rPr>
      </w:pPr>
      <w:ins w:id="7608" w:author="Andrey" w:date="2021-08-27T11:33: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84671">
          <w:rPr>
            <w:rFonts w:ascii="Arial" w:hAnsi="Arial" w:cs="Arial"/>
            <w:b/>
            <w:highlight w:val="green"/>
            <w:lang w:val="en-US" w:eastAsia="zh-CN"/>
            <w:rPrChange w:id="7609" w:author="Andrey" w:date="2021-08-27T11:33:00Z">
              <w:rPr>
                <w:rFonts w:ascii="Arial" w:hAnsi="Arial" w:cs="Arial"/>
                <w:b/>
                <w:lang w:val="en-US" w:eastAsia="zh-CN"/>
              </w:rPr>
            </w:rPrChange>
          </w:rPr>
          <w:t>Approved.</w:t>
        </w:r>
      </w:ins>
      <w:del w:id="7610" w:author="Andrey" w:date="2021-08-27T11:33:00Z">
        <w:r w:rsidR="002F6762" w:rsidRPr="00684671" w:rsidDel="00684671">
          <w:rPr>
            <w:rFonts w:ascii="Arial" w:hAnsi="Arial" w:cs="Arial"/>
            <w:b/>
            <w:highlight w:val="green"/>
            <w:lang w:val="en-US" w:eastAsia="zh-CN"/>
            <w:rPrChange w:id="7611" w:author="Andrey" w:date="2021-08-27T11:33:00Z">
              <w:rPr>
                <w:rFonts w:ascii="Arial" w:hAnsi="Arial" w:cs="Arial"/>
                <w:b/>
                <w:lang w:val="en-US" w:eastAsia="zh-CN"/>
              </w:rPr>
            </w:rPrChange>
          </w:rPr>
          <w:delText>Decision:</w:delText>
        </w:r>
        <w:r w:rsidR="002F6762" w:rsidRPr="00684671" w:rsidDel="00684671">
          <w:rPr>
            <w:rFonts w:ascii="Arial" w:hAnsi="Arial" w:cs="Arial"/>
            <w:b/>
            <w:highlight w:val="green"/>
            <w:lang w:val="en-US" w:eastAsia="zh-CN"/>
            <w:rPrChange w:id="7612" w:author="Andrey" w:date="2021-08-27T11:33:00Z">
              <w:rPr>
                <w:rFonts w:ascii="Arial" w:hAnsi="Arial" w:cs="Arial"/>
                <w:b/>
                <w:lang w:val="en-US" w:eastAsia="zh-CN"/>
              </w:rPr>
            </w:rPrChange>
          </w:rPr>
          <w:tab/>
        </w:r>
        <w:r w:rsidR="002F6762" w:rsidRPr="00684671" w:rsidDel="00684671">
          <w:rPr>
            <w:rFonts w:ascii="Arial" w:hAnsi="Arial" w:cs="Arial"/>
            <w:b/>
            <w:highlight w:val="green"/>
            <w:lang w:val="en-US" w:eastAsia="zh-CN"/>
            <w:rPrChange w:id="7613" w:author="Andrey" w:date="2021-08-27T11:33:00Z">
              <w:rPr>
                <w:rFonts w:ascii="Arial" w:hAnsi="Arial" w:cs="Arial"/>
                <w:b/>
                <w:lang w:val="en-US" w:eastAsia="zh-CN"/>
              </w:rPr>
            </w:rPrChange>
          </w:rPr>
          <w:tab/>
        </w:r>
        <w:r w:rsidR="002F6762" w:rsidRPr="00684671" w:rsidDel="00684671">
          <w:rPr>
            <w:rFonts w:ascii="Arial" w:hAnsi="Arial" w:cs="Arial"/>
            <w:b/>
            <w:highlight w:val="green"/>
            <w:lang w:val="en-US" w:eastAsia="zh-CN"/>
            <w:rPrChange w:id="7614" w:author="Andrey" w:date="2021-08-27T11:33:00Z">
              <w:rPr>
                <w:rFonts w:ascii="Arial" w:hAnsi="Arial" w:cs="Arial"/>
                <w:b/>
                <w:highlight w:val="yellow"/>
                <w:lang w:val="en-US" w:eastAsia="zh-CN"/>
              </w:rPr>
            </w:rPrChange>
          </w:rPr>
          <w:delText>Return to</w:delText>
        </w:r>
        <w:r w:rsidR="002F6762" w:rsidRPr="00684671" w:rsidDel="00684671">
          <w:rPr>
            <w:rFonts w:ascii="Arial" w:hAnsi="Arial" w:cs="Arial"/>
            <w:b/>
            <w:highlight w:val="green"/>
            <w:lang w:val="en-US" w:eastAsia="zh-CN"/>
            <w:rPrChange w:id="7615" w:author="Andrey" w:date="2021-08-27T11:33:00Z">
              <w:rPr>
                <w:rFonts w:ascii="Arial" w:hAnsi="Arial" w:cs="Arial"/>
                <w:b/>
                <w:lang w:val="en-US" w:eastAsia="zh-CN"/>
              </w:rPr>
            </w:rPrChange>
          </w:rPr>
          <w:delText>.</w:delText>
        </w:r>
      </w:del>
    </w:p>
    <w:p w14:paraId="56C3FABF" w14:textId="77777777" w:rsidR="005F095D" w:rsidRDefault="005F095D" w:rsidP="005F095D">
      <w:r>
        <w:t>================================================================================</w:t>
      </w:r>
    </w:p>
    <w:p w14:paraId="7EA2C8AE" w14:textId="77777777" w:rsidR="005F095D" w:rsidRPr="00D541F3" w:rsidRDefault="005F095D" w:rsidP="00D541F3"/>
    <w:p w14:paraId="2CDED6D7" w14:textId="77777777" w:rsidR="003C2426" w:rsidRDefault="003C2426" w:rsidP="003C2426">
      <w:pPr>
        <w:pStyle w:val="Heading5"/>
      </w:pPr>
      <w:bookmarkStart w:id="7616" w:name="_Toc79760570"/>
      <w:bookmarkStart w:id="7617" w:name="_Toc79761335"/>
      <w:r>
        <w:t>9.16.7.1</w:t>
      </w:r>
      <w:r>
        <w:tab/>
        <w:t>General and RRM requirements impacts</w:t>
      </w:r>
      <w:bookmarkEnd w:id="7616"/>
      <w:bookmarkEnd w:id="7617"/>
    </w:p>
    <w:p w14:paraId="7BE4B378" w14:textId="77777777" w:rsidR="003C2426" w:rsidRDefault="003C2426" w:rsidP="003C2426">
      <w:pPr>
        <w:rPr>
          <w:rFonts w:ascii="Arial" w:hAnsi="Arial" w:cs="Arial"/>
          <w:b/>
          <w:sz w:val="24"/>
        </w:rPr>
      </w:pPr>
      <w:r>
        <w:rPr>
          <w:rFonts w:ascii="Arial" w:hAnsi="Arial" w:cs="Arial"/>
          <w:b/>
          <w:color w:val="0000FF"/>
          <w:sz w:val="24"/>
        </w:rPr>
        <w:t>R4-2112488</w:t>
      </w:r>
      <w:r>
        <w:rPr>
          <w:rFonts w:ascii="Arial" w:hAnsi="Arial" w:cs="Arial"/>
          <w:b/>
          <w:color w:val="0000FF"/>
          <w:sz w:val="24"/>
        </w:rPr>
        <w:tab/>
      </w:r>
      <w:r>
        <w:rPr>
          <w:rFonts w:ascii="Arial" w:hAnsi="Arial" w:cs="Arial"/>
          <w:b/>
          <w:sz w:val="24"/>
        </w:rPr>
        <w:t>Discussion on RRM requirements in FR2-2</w:t>
      </w:r>
    </w:p>
    <w:p w14:paraId="0FC5F9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90A4D95" w14:textId="29384CE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EC0B51" w14:textId="77777777" w:rsidR="002F6762" w:rsidRDefault="002F6762" w:rsidP="003C2426">
      <w:pPr>
        <w:rPr>
          <w:color w:val="993300"/>
          <w:u w:val="single"/>
        </w:rPr>
      </w:pPr>
    </w:p>
    <w:p w14:paraId="5B4F0E04" w14:textId="77777777" w:rsidR="003C2426" w:rsidRDefault="003C2426" w:rsidP="003C2426">
      <w:pPr>
        <w:rPr>
          <w:rFonts w:ascii="Arial" w:hAnsi="Arial" w:cs="Arial"/>
          <w:b/>
          <w:sz w:val="24"/>
        </w:rPr>
      </w:pPr>
      <w:r>
        <w:rPr>
          <w:rFonts w:ascii="Arial" w:hAnsi="Arial" w:cs="Arial"/>
          <w:b/>
          <w:color w:val="0000FF"/>
          <w:sz w:val="24"/>
        </w:rPr>
        <w:t>R4-2112548</w:t>
      </w:r>
      <w:r>
        <w:rPr>
          <w:rFonts w:ascii="Arial" w:hAnsi="Arial" w:cs="Arial"/>
          <w:b/>
          <w:color w:val="0000FF"/>
          <w:sz w:val="24"/>
        </w:rPr>
        <w:tab/>
      </w:r>
      <w:r>
        <w:rPr>
          <w:rFonts w:ascii="Arial" w:hAnsi="Arial" w:cs="Arial"/>
          <w:b/>
          <w:sz w:val="24"/>
        </w:rPr>
        <w:t>Further discussion on RRM impacts for extending NR operation to 71GHz</w:t>
      </w:r>
    </w:p>
    <w:p w14:paraId="02D994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02F8000" w14:textId="3AC3DAE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B14342" w14:textId="77777777" w:rsidR="002F6762" w:rsidRDefault="002F6762" w:rsidP="003C2426">
      <w:pPr>
        <w:rPr>
          <w:color w:val="993300"/>
          <w:u w:val="single"/>
        </w:rPr>
      </w:pPr>
    </w:p>
    <w:p w14:paraId="694E6AEC" w14:textId="77777777" w:rsidR="003C2426" w:rsidRDefault="003C2426" w:rsidP="003C2426">
      <w:pPr>
        <w:rPr>
          <w:rFonts w:ascii="Arial" w:hAnsi="Arial" w:cs="Arial"/>
          <w:b/>
          <w:sz w:val="24"/>
        </w:rPr>
      </w:pPr>
      <w:r>
        <w:rPr>
          <w:rFonts w:ascii="Arial" w:hAnsi="Arial" w:cs="Arial"/>
          <w:b/>
          <w:color w:val="0000FF"/>
          <w:sz w:val="24"/>
        </w:rPr>
        <w:t>R4-2112683</w:t>
      </w:r>
      <w:r>
        <w:rPr>
          <w:rFonts w:ascii="Arial" w:hAnsi="Arial" w:cs="Arial"/>
          <w:b/>
          <w:color w:val="0000FF"/>
          <w:sz w:val="24"/>
        </w:rPr>
        <w:tab/>
      </w:r>
      <w:r>
        <w:rPr>
          <w:rFonts w:ascii="Arial" w:hAnsi="Arial" w:cs="Arial"/>
          <w:b/>
          <w:sz w:val="24"/>
        </w:rPr>
        <w:t>Discussion on RRM measurement requirements for extension to 71GHz</w:t>
      </w:r>
    </w:p>
    <w:p w14:paraId="0068D84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13E990D" w14:textId="49E70D98"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01690B" w14:textId="77777777" w:rsidR="002F6762" w:rsidRDefault="002F6762" w:rsidP="003C2426">
      <w:pPr>
        <w:rPr>
          <w:color w:val="993300"/>
          <w:u w:val="single"/>
        </w:rPr>
      </w:pPr>
    </w:p>
    <w:p w14:paraId="69825F77" w14:textId="77777777" w:rsidR="003C2426" w:rsidRDefault="003C2426" w:rsidP="003C2426">
      <w:pPr>
        <w:rPr>
          <w:rFonts w:ascii="Arial" w:hAnsi="Arial" w:cs="Arial"/>
          <w:b/>
          <w:sz w:val="24"/>
        </w:rPr>
      </w:pPr>
      <w:r>
        <w:rPr>
          <w:rFonts w:ascii="Arial" w:hAnsi="Arial" w:cs="Arial"/>
          <w:b/>
          <w:color w:val="0000FF"/>
          <w:sz w:val="24"/>
        </w:rPr>
        <w:t>R4-2113220</w:t>
      </w:r>
      <w:r>
        <w:rPr>
          <w:rFonts w:ascii="Arial" w:hAnsi="Arial" w:cs="Arial"/>
          <w:b/>
          <w:color w:val="0000FF"/>
          <w:sz w:val="24"/>
        </w:rPr>
        <w:tab/>
      </w:r>
      <w:r>
        <w:rPr>
          <w:rFonts w:ascii="Arial" w:hAnsi="Arial" w:cs="Arial"/>
          <w:b/>
          <w:sz w:val="24"/>
        </w:rPr>
        <w:t>Discussion on RRM requirements for extension to 71 GHz</w:t>
      </w:r>
    </w:p>
    <w:p w14:paraId="499534F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C1EC92A" w14:textId="31D59E2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222299" w14:textId="77777777" w:rsidR="002F6762" w:rsidRDefault="002F6762" w:rsidP="003C2426">
      <w:pPr>
        <w:rPr>
          <w:color w:val="993300"/>
          <w:u w:val="single"/>
        </w:rPr>
      </w:pPr>
    </w:p>
    <w:p w14:paraId="441848BE" w14:textId="77777777" w:rsidR="003C2426" w:rsidRDefault="003C2426" w:rsidP="003C2426">
      <w:pPr>
        <w:rPr>
          <w:rFonts w:ascii="Arial" w:hAnsi="Arial" w:cs="Arial"/>
          <w:b/>
          <w:sz w:val="24"/>
        </w:rPr>
      </w:pPr>
      <w:r>
        <w:rPr>
          <w:rFonts w:ascii="Arial" w:hAnsi="Arial" w:cs="Arial"/>
          <w:b/>
          <w:color w:val="0000FF"/>
          <w:sz w:val="24"/>
        </w:rPr>
        <w:t>R4-2113334</w:t>
      </w:r>
      <w:r>
        <w:rPr>
          <w:rFonts w:ascii="Arial" w:hAnsi="Arial" w:cs="Arial"/>
          <w:b/>
          <w:color w:val="0000FF"/>
          <w:sz w:val="24"/>
        </w:rPr>
        <w:tab/>
      </w:r>
      <w:r>
        <w:rPr>
          <w:rFonts w:ascii="Arial" w:hAnsi="Arial" w:cs="Arial"/>
          <w:b/>
          <w:sz w:val="24"/>
        </w:rPr>
        <w:t>General and RRM requirements for extending NR operation to 71GHz</w:t>
      </w:r>
    </w:p>
    <w:p w14:paraId="72AB7D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8083CC9" w14:textId="77777777" w:rsidR="003C2426" w:rsidRDefault="003C2426" w:rsidP="003C2426">
      <w:pPr>
        <w:rPr>
          <w:rFonts w:ascii="Arial" w:hAnsi="Arial" w:cs="Arial"/>
          <w:b/>
        </w:rPr>
      </w:pPr>
      <w:r>
        <w:rPr>
          <w:rFonts w:ascii="Arial" w:hAnsi="Arial" w:cs="Arial"/>
          <w:b/>
        </w:rPr>
        <w:t xml:space="preserve">Abstract: </w:t>
      </w:r>
    </w:p>
    <w:p w14:paraId="2F10B92C" w14:textId="77777777" w:rsidR="003C2426" w:rsidRDefault="003C2426" w:rsidP="003C2426">
      <w:r>
        <w:t>General and RRM requirements for extending NR operation to 71GHz</w:t>
      </w:r>
    </w:p>
    <w:p w14:paraId="2F9C91C5" w14:textId="69484BB6"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D853F" w14:textId="77777777" w:rsidR="002F6762" w:rsidRDefault="002F6762" w:rsidP="003C2426">
      <w:pPr>
        <w:rPr>
          <w:color w:val="993300"/>
          <w:u w:val="single"/>
        </w:rPr>
      </w:pPr>
    </w:p>
    <w:p w14:paraId="249102AB" w14:textId="77777777" w:rsidR="003C2426" w:rsidRDefault="003C2426" w:rsidP="003C2426">
      <w:pPr>
        <w:rPr>
          <w:rFonts w:ascii="Arial" w:hAnsi="Arial" w:cs="Arial"/>
          <w:b/>
          <w:sz w:val="24"/>
        </w:rPr>
      </w:pPr>
      <w:r>
        <w:rPr>
          <w:rFonts w:ascii="Arial" w:hAnsi="Arial" w:cs="Arial"/>
          <w:b/>
          <w:color w:val="0000FF"/>
          <w:sz w:val="24"/>
        </w:rPr>
        <w:t>R4-2114142</w:t>
      </w:r>
      <w:r>
        <w:rPr>
          <w:rFonts w:ascii="Arial" w:hAnsi="Arial" w:cs="Arial"/>
          <w:b/>
          <w:color w:val="0000FF"/>
          <w:sz w:val="24"/>
        </w:rPr>
        <w:tab/>
      </w:r>
      <w:r>
        <w:rPr>
          <w:rFonts w:ascii="Arial" w:hAnsi="Arial" w:cs="Arial"/>
          <w:b/>
          <w:sz w:val="24"/>
        </w:rPr>
        <w:t>Discussion on general RRM impacts for extending NR operation to 71GHz</w:t>
      </w:r>
    </w:p>
    <w:p w14:paraId="6A2014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64CBE" w14:textId="669E570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7CED19" w14:textId="77777777" w:rsidR="002F6762" w:rsidRDefault="002F6762" w:rsidP="003C2426">
      <w:pPr>
        <w:rPr>
          <w:color w:val="993300"/>
          <w:u w:val="single"/>
        </w:rPr>
      </w:pPr>
    </w:p>
    <w:p w14:paraId="4BAAFF45" w14:textId="77777777" w:rsidR="003C2426" w:rsidRDefault="003C2426" w:rsidP="003C2426">
      <w:pPr>
        <w:rPr>
          <w:rFonts w:ascii="Arial" w:hAnsi="Arial" w:cs="Arial"/>
          <w:b/>
          <w:sz w:val="24"/>
        </w:rPr>
      </w:pPr>
      <w:r>
        <w:rPr>
          <w:rFonts w:ascii="Arial" w:hAnsi="Arial" w:cs="Arial"/>
          <w:b/>
          <w:color w:val="0000FF"/>
          <w:sz w:val="24"/>
        </w:rPr>
        <w:t>R4-2114189</w:t>
      </w:r>
      <w:r>
        <w:rPr>
          <w:rFonts w:ascii="Arial" w:hAnsi="Arial" w:cs="Arial"/>
          <w:b/>
          <w:color w:val="0000FF"/>
          <w:sz w:val="24"/>
        </w:rPr>
        <w:tab/>
      </w:r>
      <w:r>
        <w:rPr>
          <w:rFonts w:ascii="Arial" w:hAnsi="Arial" w:cs="Arial"/>
          <w:b/>
          <w:sz w:val="24"/>
        </w:rPr>
        <w:t>Discussion on general aspects for NR 52.6 – 71 GHz RRM</w:t>
      </w:r>
    </w:p>
    <w:p w14:paraId="7A0FE9C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F889730" w14:textId="47A57CE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B4D925" w14:textId="77777777" w:rsidR="002F6762" w:rsidRDefault="002F6762" w:rsidP="003C2426">
      <w:pPr>
        <w:rPr>
          <w:color w:val="993300"/>
          <w:u w:val="single"/>
        </w:rPr>
      </w:pPr>
    </w:p>
    <w:p w14:paraId="461CFE41" w14:textId="77777777" w:rsidR="003C2426" w:rsidRDefault="003C2426" w:rsidP="003C2426">
      <w:pPr>
        <w:pStyle w:val="Heading5"/>
      </w:pPr>
      <w:bookmarkStart w:id="7618" w:name="_Toc79760571"/>
      <w:bookmarkStart w:id="7619" w:name="_Toc79761336"/>
      <w:r>
        <w:t>9.16.7.2</w:t>
      </w:r>
      <w:r>
        <w:tab/>
        <w:t>Timing requirements</w:t>
      </w:r>
      <w:bookmarkEnd w:id="7618"/>
      <w:bookmarkEnd w:id="7619"/>
    </w:p>
    <w:p w14:paraId="6152DA14" w14:textId="77777777" w:rsidR="003C2426" w:rsidRDefault="003C2426" w:rsidP="003C2426">
      <w:pPr>
        <w:rPr>
          <w:rFonts w:ascii="Arial" w:hAnsi="Arial" w:cs="Arial"/>
          <w:b/>
          <w:sz w:val="24"/>
        </w:rPr>
      </w:pPr>
      <w:r>
        <w:rPr>
          <w:rFonts w:ascii="Arial" w:hAnsi="Arial" w:cs="Arial"/>
          <w:b/>
          <w:color w:val="0000FF"/>
          <w:sz w:val="24"/>
        </w:rPr>
        <w:t>R4-2112135</w:t>
      </w:r>
      <w:r>
        <w:rPr>
          <w:rFonts w:ascii="Arial" w:hAnsi="Arial" w:cs="Arial"/>
          <w:b/>
          <w:color w:val="0000FF"/>
          <w:sz w:val="24"/>
        </w:rPr>
        <w:tab/>
      </w:r>
      <w:r>
        <w:rPr>
          <w:rFonts w:ascii="Arial" w:hAnsi="Arial" w:cs="Arial"/>
          <w:b/>
          <w:sz w:val="24"/>
        </w:rPr>
        <w:t>UE transmit timing for NR operation in 52.6GHz - 71GHz</w:t>
      </w:r>
    </w:p>
    <w:p w14:paraId="428522A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88E73E0" w14:textId="76744DCA"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D9263B" w14:textId="77777777" w:rsidR="002F6762" w:rsidRDefault="002F6762" w:rsidP="003C2426">
      <w:pPr>
        <w:rPr>
          <w:color w:val="993300"/>
          <w:u w:val="single"/>
        </w:rPr>
      </w:pPr>
    </w:p>
    <w:p w14:paraId="5C0015BD" w14:textId="77777777" w:rsidR="003C2426" w:rsidRDefault="003C2426" w:rsidP="003C2426">
      <w:pPr>
        <w:rPr>
          <w:rFonts w:ascii="Arial" w:hAnsi="Arial" w:cs="Arial"/>
          <w:b/>
          <w:sz w:val="24"/>
        </w:rPr>
      </w:pPr>
      <w:r>
        <w:rPr>
          <w:rFonts w:ascii="Arial" w:hAnsi="Arial" w:cs="Arial"/>
          <w:b/>
          <w:color w:val="0000FF"/>
          <w:sz w:val="24"/>
        </w:rPr>
        <w:t>R4-2112559</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timing for 52.6-71GHz</w:t>
      </w:r>
    </w:p>
    <w:p w14:paraId="0A4EEAC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092669C" w14:textId="61D3CC0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469883" w14:textId="77777777" w:rsidR="002F6762" w:rsidRDefault="002F6762" w:rsidP="003C2426">
      <w:pPr>
        <w:rPr>
          <w:color w:val="993300"/>
          <w:u w:val="single"/>
        </w:rPr>
      </w:pPr>
    </w:p>
    <w:p w14:paraId="5B77219F" w14:textId="77777777" w:rsidR="003C2426" w:rsidRDefault="003C2426" w:rsidP="003C2426">
      <w:pPr>
        <w:rPr>
          <w:rFonts w:ascii="Arial" w:hAnsi="Arial" w:cs="Arial"/>
          <w:b/>
          <w:sz w:val="24"/>
        </w:rPr>
      </w:pPr>
      <w:r>
        <w:rPr>
          <w:rFonts w:ascii="Arial" w:hAnsi="Arial" w:cs="Arial"/>
          <w:b/>
          <w:color w:val="0000FF"/>
          <w:sz w:val="24"/>
        </w:rPr>
        <w:t>R4-2113221</w:t>
      </w:r>
      <w:r>
        <w:rPr>
          <w:rFonts w:ascii="Arial" w:hAnsi="Arial" w:cs="Arial"/>
          <w:b/>
          <w:color w:val="0000FF"/>
          <w:sz w:val="24"/>
        </w:rPr>
        <w:tab/>
      </w:r>
      <w:r>
        <w:rPr>
          <w:rFonts w:ascii="Arial" w:hAnsi="Arial" w:cs="Arial"/>
          <w:b/>
          <w:sz w:val="24"/>
        </w:rPr>
        <w:t>Discussion on RRM timing requirements for extension to 71 GHz</w:t>
      </w:r>
    </w:p>
    <w:p w14:paraId="0451BE6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018579" w14:textId="1A08B6C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59B375" w14:textId="77777777" w:rsidR="002F6762" w:rsidRDefault="002F6762" w:rsidP="003C2426">
      <w:pPr>
        <w:rPr>
          <w:color w:val="993300"/>
          <w:u w:val="single"/>
        </w:rPr>
      </w:pPr>
    </w:p>
    <w:p w14:paraId="086A64ED" w14:textId="77777777" w:rsidR="003C2426" w:rsidRDefault="003C2426" w:rsidP="003C2426">
      <w:pPr>
        <w:rPr>
          <w:rFonts w:ascii="Arial" w:hAnsi="Arial" w:cs="Arial"/>
          <w:b/>
          <w:sz w:val="24"/>
        </w:rPr>
      </w:pPr>
      <w:r>
        <w:rPr>
          <w:rFonts w:ascii="Arial" w:hAnsi="Arial" w:cs="Arial"/>
          <w:b/>
          <w:color w:val="0000FF"/>
          <w:sz w:val="24"/>
        </w:rPr>
        <w:t>R4-2113518</w:t>
      </w:r>
      <w:r>
        <w:rPr>
          <w:rFonts w:ascii="Arial" w:hAnsi="Arial" w:cs="Arial"/>
          <w:b/>
          <w:color w:val="0000FF"/>
          <w:sz w:val="24"/>
        </w:rPr>
        <w:tab/>
      </w:r>
      <w:r>
        <w:rPr>
          <w:rFonts w:ascii="Arial" w:hAnsi="Arial" w:cs="Arial"/>
          <w:b/>
          <w:sz w:val="24"/>
        </w:rPr>
        <w:t>Timing requirements</w:t>
      </w:r>
    </w:p>
    <w:p w14:paraId="74AE9623"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8C2A5D6" w14:textId="77777777" w:rsidR="003C2426" w:rsidRDefault="003C2426" w:rsidP="003C2426">
      <w:pPr>
        <w:rPr>
          <w:rFonts w:ascii="Arial" w:hAnsi="Arial" w:cs="Arial"/>
          <w:b/>
        </w:rPr>
      </w:pPr>
      <w:r>
        <w:rPr>
          <w:rFonts w:ascii="Arial" w:hAnsi="Arial" w:cs="Arial"/>
          <w:b/>
        </w:rPr>
        <w:t xml:space="preserve">Abstract: </w:t>
      </w:r>
    </w:p>
    <w:p w14:paraId="0E60FCF4" w14:textId="77777777" w:rsidR="003C2426" w:rsidRDefault="003C2426" w:rsidP="003C2426">
      <w:r>
        <w:t>Analysis of UE TDD ON/OFF and other timing requirements.</w:t>
      </w:r>
    </w:p>
    <w:p w14:paraId="39D4D9EF" w14:textId="540BA8E1"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5A9A53" w14:textId="77777777" w:rsidR="002F6762" w:rsidRDefault="002F6762" w:rsidP="003C2426">
      <w:pPr>
        <w:rPr>
          <w:color w:val="993300"/>
          <w:u w:val="single"/>
        </w:rPr>
      </w:pPr>
    </w:p>
    <w:p w14:paraId="35B96FA1" w14:textId="77777777" w:rsidR="003C2426" w:rsidRDefault="003C2426" w:rsidP="003C2426">
      <w:pPr>
        <w:rPr>
          <w:rFonts w:ascii="Arial" w:hAnsi="Arial" w:cs="Arial"/>
          <w:b/>
          <w:sz w:val="24"/>
        </w:rPr>
      </w:pPr>
      <w:r>
        <w:rPr>
          <w:rFonts w:ascii="Arial" w:hAnsi="Arial" w:cs="Arial"/>
          <w:b/>
          <w:color w:val="0000FF"/>
          <w:sz w:val="24"/>
        </w:rPr>
        <w:t>R4-2113519</w:t>
      </w:r>
      <w:r>
        <w:rPr>
          <w:rFonts w:ascii="Arial" w:hAnsi="Arial" w:cs="Arial"/>
          <w:b/>
          <w:color w:val="0000FF"/>
          <w:sz w:val="24"/>
        </w:rPr>
        <w:tab/>
      </w:r>
      <w:r>
        <w:rPr>
          <w:rFonts w:ascii="Arial" w:hAnsi="Arial" w:cs="Arial"/>
          <w:b/>
          <w:sz w:val="24"/>
        </w:rPr>
        <w:t>Reply LS to RAN1: LS on beam switching gap for 60 GHz band</w:t>
      </w:r>
    </w:p>
    <w:p w14:paraId="25FC4A1B"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AB3C6BF" w14:textId="77777777" w:rsidR="003C2426" w:rsidRDefault="003C2426" w:rsidP="003C2426">
      <w:pPr>
        <w:rPr>
          <w:rFonts w:ascii="Arial" w:hAnsi="Arial" w:cs="Arial"/>
          <w:b/>
        </w:rPr>
      </w:pPr>
      <w:r>
        <w:rPr>
          <w:rFonts w:ascii="Arial" w:hAnsi="Arial" w:cs="Arial"/>
          <w:b/>
        </w:rPr>
        <w:t xml:space="preserve">Abstract: </w:t>
      </w:r>
    </w:p>
    <w:p w14:paraId="3DDC7E87" w14:textId="77777777" w:rsidR="003C2426" w:rsidRDefault="003C2426" w:rsidP="003C2426">
      <w:r>
        <w:t>Feedback to RAN1 on TDD ON/OFF switch time.</w:t>
      </w:r>
    </w:p>
    <w:p w14:paraId="4EEEE585" w14:textId="0A9B7017"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27C93F" w14:textId="77777777" w:rsidR="002F6762" w:rsidRDefault="002F6762" w:rsidP="003C2426">
      <w:pPr>
        <w:rPr>
          <w:color w:val="993300"/>
          <w:u w:val="single"/>
        </w:rPr>
      </w:pPr>
    </w:p>
    <w:p w14:paraId="3DE80F69" w14:textId="77777777" w:rsidR="003C2426" w:rsidRDefault="003C2426" w:rsidP="003C2426">
      <w:pPr>
        <w:rPr>
          <w:rFonts w:ascii="Arial" w:hAnsi="Arial" w:cs="Arial"/>
          <w:b/>
          <w:sz w:val="24"/>
        </w:rPr>
      </w:pPr>
      <w:r>
        <w:rPr>
          <w:rFonts w:ascii="Arial" w:hAnsi="Arial" w:cs="Arial"/>
          <w:b/>
          <w:color w:val="0000FF"/>
          <w:sz w:val="24"/>
        </w:rPr>
        <w:t>R4-2114143</w:t>
      </w:r>
      <w:r>
        <w:rPr>
          <w:rFonts w:ascii="Arial" w:hAnsi="Arial" w:cs="Arial"/>
          <w:b/>
          <w:color w:val="0000FF"/>
          <w:sz w:val="24"/>
        </w:rPr>
        <w:tab/>
      </w:r>
      <w:r>
        <w:rPr>
          <w:rFonts w:ascii="Arial" w:hAnsi="Arial" w:cs="Arial"/>
          <w:b/>
          <w:sz w:val="24"/>
        </w:rPr>
        <w:t xml:space="preserve">Discussion on timing requirements for </w:t>
      </w:r>
      <w:proofErr w:type="spellStart"/>
      <w:r>
        <w:rPr>
          <w:rFonts w:ascii="Arial" w:hAnsi="Arial" w:cs="Arial"/>
          <w:b/>
          <w:sz w:val="24"/>
        </w:rPr>
        <w:t>exntending</w:t>
      </w:r>
      <w:proofErr w:type="spellEnd"/>
      <w:r>
        <w:rPr>
          <w:rFonts w:ascii="Arial" w:hAnsi="Arial" w:cs="Arial"/>
          <w:b/>
          <w:sz w:val="24"/>
        </w:rPr>
        <w:t xml:space="preserve"> NR operation to 71GHz</w:t>
      </w:r>
    </w:p>
    <w:p w14:paraId="0AA3FEC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28ECE" w14:textId="0238B8A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119A31" w14:textId="77777777" w:rsidR="002F6762" w:rsidRDefault="002F6762" w:rsidP="003C2426">
      <w:pPr>
        <w:rPr>
          <w:color w:val="993300"/>
          <w:u w:val="single"/>
        </w:rPr>
      </w:pPr>
    </w:p>
    <w:p w14:paraId="55DD659A" w14:textId="77777777" w:rsidR="003C2426" w:rsidRDefault="003C2426" w:rsidP="003C2426">
      <w:pPr>
        <w:rPr>
          <w:rFonts w:ascii="Arial" w:hAnsi="Arial" w:cs="Arial"/>
          <w:b/>
          <w:sz w:val="24"/>
        </w:rPr>
      </w:pPr>
      <w:r>
        <w:rPr>
          <w:rFonts w:ascii="Arial" w:hAnsi="Arial" w:cs="Arial"/>
          <w:b/>
          <w:color w:val="0000FF"/>
          <w:sz w:val="24"/>
        </w:rPr>
        <w:t>R4-2114573</w:t>
      </w:r>
      <w:r>
        <w:rPr>
          <w:rFonts w:ascii="Arial" w:hAnsi="Arial" w:cs="Arial"/>
          <w:b/>
          <w:color w:val="0000FF"/>
          <w:sz w:val="24"/>
        </w:rPr>
        <w:tab/>
      </w:r>
      <w:r>
        <w:rPr>
          <w:rFonts w:ascii="Arial" w:hAnsi="Arial" w:cs="Arial"/>
          <w:b/>
          <w:sz w:val="24"/>
        </w:rPr>
        <w:t>Impact of higher SCS on timing accuracy requirements</w:t>
      </w:r>
    </w:p>
    <w:p w14:paraId="298FACF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7EA9E41" w14:textId="77777777" w:rsidR="003C2426" w:rsidRDefault="003C2426" w:rsidP="003C2426">
      <w:pPr>
        <w:rPr>
          <w:rFonts w:ascii="Arial" w:hAnsi="Arial" w:cs="Arial"/>
          <w:b/>
        </w:rPr>
      </w:pPr>
      <w:r>
        <w:rPr>
          <w:rFonts w:ascii="Arial" w:hAnsi="Arial" w:cs="Arial"/>
          <w:b/>
        </w:rPr>
        <w:t xml:space="preserve">Abstract: </w:t>
      </w:r>
    </w:p>
    <w:p w14:paraId="4EC5CB06" w14:textId="77777777" w:rsidR="003C2426" w:rsidRDefault="003C2426" w:rsidP="003C2426">
      <w:r>
        <w:t xml:space="preserve">In this paper, we </w:t>
      </w:r>
      <w:proofErr w:type="gramStart"/>
      <w:r>
        <w:t>discuss  the</w:t>
      </w:r>
      <w:proofErr w:type="gramEnd"/>
      <w:r>
        <w:t xml:space="preserve"> impact of 480/960kHz SCS on UE transmit timing accuracy requirements</w:t>
      </w:r>
    </w:p>
    <w:p w14:paraId="150A93DA" w14:textId="17619DCF"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EFC473" w14:textId="77777777" w:rsidR="002F6762" w:rsidRDefault="002F6762" w:rsidP="003C2426">
      <w:pPr>
        <w:rPr>
          <w:color w:val="993300"/>
          <w:u w:val="single"/>
        </w:rPr>
      </w:pPr>
    </w:p>
    <w:p w14:paraId="51D6D089" w14:textId="77777777" w:rsidR="003C2426" w:rsidRDefault="003C2426" w:rsidP="003C2426">
      <w:pPr>
        <w:pStyle w:val="Heading5"/>
      </w:pPr>
      <w:bookmarkStart w:id="7620" w:name="_Toc79760572"/>
      <w:bookmarkStart w:id="7621" w:name="_Toc79761337"/>
      <w:r>
        <w:t>9.16.7.3</w:t>
      </w:r>
      <w:r>
        <w:tab/>
        <w:t>Interruption requirements</w:t>
      </w:r>
      <w:bookmarkEnd w:id="7620"/>
      <w:bookmarkEnd w:id="7621"/>
    </w:p>
    <w:p w14:paraId="390AF668" w14:textId="77777777" w:rsidR="003C2426" w:rsidRDefault="003C2426" w:rsidP="003C2426">
      <w:pPr>
        <w:rPr>
          <w:rFonts w:ascii="Arial" w:hAnsi="Arial" w:cs="Arial"/>
          <w:b/>
          <w:sz w:val="24"/>
        </w:rPr>
      </w:pPr>
      <w:r>
        <w:rPr>
          <w:rFonts w:ascii="Arial" w:hAnsi="Arial" w:cs="Arial"/>
          <w:b/>
          <w:color w:val="0000FF"/>
          <w:sz w:val="24"/>
        </w:rPr>
        <w:t>R4-2112560</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interruption for 52.6-71GHz</w:t>
      </w:r>
    </w:p>
    <w:p w14:paraId="749BB7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4CAE55D" w14:textId="32EAF9B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7A47DA" w14:textId="77777777" w:rsidR="002F6762" w:rsidRDefault="002F6762" w:rsidP="003C2426">
      <w:pPr>
        <w:rPr>
          <w:color w:val="993300"/>
          <w:u w:val="single"/>
        </w:rPr>
      </w:pPr>
    </w:p>
    <w:p w14:paraId="46CDE0B3" w14:textId="77777777" w:rsidR="003C2426" w:rsidRDefault="003C2426" w:rsidP="003C2426">
      <w:pPr>
        <w:rPr>
          <w:rFonts w:ascii="Arial" w:hAnsi="Arial" w:cs="Arial"/>
          <w:b/>
          <w:sz w:val="24"/>
        </w:rPr>
      </w:pPr>
      <w:r>
        <w:rPr>
          <w:rFonts w:ascii="Arial" w:hAnsi="Arial" w:cs="Arial"/>
          <w:b/>
          <w:color w:val="0000FF"/>
          <w:sz w:val="24"/>
        </w:rPr>
        <w:t>R4-2113222</w:t>
      </w:r>
      <w:r>
        <w:rPr>
          <w:rFonts w:ascii="Arial" w:hAnsi="Arial" w:cs="Arial"/>
          <w:b/>
          <w:color w:val="0000FF"/>
          <w:sz w:val="24"/>
        </w:rPr>
        <w:tab/>
      </w:r>
      <w:r>
        <w:rPr>
          <w:rFonts w:ascii="Arial" w:hAnsi="Arial" w:cs="Arial"/>
          <w:b/>
          <w:sz w:val="24"/>
        </w:rPr>
        <w:t>Discussion on interruption requirements for extension to 71 GHz</w:t>
      </w:r>
    </w:p>
    <w:p w14:paraId="63320A8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1CB5655" w14:textId="15445009"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BF14CD" w14:textId="77777777" w:rsidR="002F6762" w:rsidRDefault="002F6762" w:rsidP="003C2426">
      <w:pPr>
        <w:rPr>
          <w:color w:val="993300"/>
          <w:u w:val="single"/>
        </w:rPr>
      </w:pPr>
    </w:p>
    <w:p w14:paraId="40BBBA91" w14:textId="77777777" w:rsidR="003C2426" w:rsidRDefault="003C2426" w:rsidP="003C2426">
      <w:pPr>
        <w:rPr>
          <w:rFonts w:ascii="Arial" w:hAnsi="Arial" w:cs="Arial"/>
          <w:b/>
          <w:sz w:val="24"/>
        </w:rPr>
      </w:pPr>
      <w:r>
        <w:rPr>
          <w:rFonts w:ascii="Arial" w:hAnsi="Arial" w:cs="Arial"/>
          <w:b/>
          <w:color w:val="0000FF"/>
          <w:sz w:val="24"/>
        </w:rPr>
        <w:t>R4-2113336</w:t>
      </w:r>
      <w:r>
        <w:rPr>
          <w:rFonts w:ascii="Arial" w:hAnsi="Arial" w:cs="Arial"/>
          <w:b/>
          <w:color w:val="0000FF"/>
          <w:sz w:val="24"/>
        </w:rPr>
        <w:tab/>
      </w:r>
      <w:r>
        <w:rPr>
          <w:rFonts w:ascii="Arial" w:hAnsi="Arial" w:cs="Arial"/>
          <w:b/>
          <w:sz w:val="24"/>
        </w:rPr>
        <w:t>Interruption requirements for extending NR operation to 71GHz</w:t>
      </w:r>
    </w:p>
    <w:p w14:paraId="7CF135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A40D80" w14:textId="77777777" w:rsidR="003C2426" w:rsidRDefault="003C2426" w:rsidP="003C2426">
      <w:pPr>
        <w:rPr>
          <w:rFonts w:ascii="Arial" w:hAnsi="Arial" w:cs="Arial"/>
          <w:b/>
        </w:rPr>
      </w:pPr>
      <w:r>
        <w:rPr>
          <w:rFonts w:ascii="Arial" w:hAnsi="Arial" w:cs="Arial"/>
          <w:b/>
        </w:rPr>
        <w:t xml:space="preserve">Abstract: </w:t>
      </w:r>
    </w:p>
    <w:p w14:paraId="4CA6CC6E" w14:textId="77777777" w:rsidR="003C2426" w:rsidRDefault="003C2426" w:rsidP="003C2426">
      <w:r>
        <w:t>Interruption requirements for extending NR operation to 71GHz</w:t>
      </w:r>
    </w:p>
    <w:p w14:paraId="35FD6523" w14:textId="0DE021C0"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7B7686" w14:textId="77777777" w:rsidR="002F6762" w:rsidRDefault="002F6762" w:rsidP="003C2426">
      <w:pPr>
        <w:rPr>
          <w:color w:val="993300"/>
          <w:u w:val="single"/>
        </w:rPr>
      </w:pPr>
    </w:p>
    <w:p w14:paraId="551DCD00" w14:textId="77777777" w:rsidR="003C2426" w:rsidRDefault="003C2426" w:rsidP="003C2426">
      <w:pPr>
        <w:rPr>
          <w:rFonts w:ascii="Arial" w:hAnsi="Arial" w:cs="Arial"/>
          <w:b/>
          <w:sz w:val="24"/>
        </w:rPr>
      </w:pPr>
      <w:r>
        <w:rPr>
          <w:rFonts w:ascii="Arial" w:hAnsi="Arial" w:cs="Arial"/>
          <w:b/>
          <w:color w:val="0000FF"/>
          <w:sz w:val="24"/>
        </w:rPr>
        <w:t>R4-2114144</w:t>
      </w:r>
      <w:r>
        <w:rPr>
          <w:rFonts w:ascii="Arial" w:hAnsi="Arial" w:cs="Arial"/>
          <w:b/>
          <w:color w:val="0000FF"/>
          <w:sz w:val="24"/>
        </w:rPr>
        <w:tab/>
      </w:r>
      <w:r>
        <w:rPr>
          <w:rFonts w:ascii="Arial" w:hAnsi="Arial" w:cs="Arial"/>
          <w:b/>
          <w:sz w:val="24"/>
        </w:rPr>
        <w:t>Discussion on interruption requirements for extending NR operation to 71GHz</w:t>
      </w:r>
    </w:p>
    <w:p w14:paraId="734E58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9EAA57" w14:textId="53800C5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65B486" w14:textId="77777777" w:rsidR="002F6762" w:rsidRDefault="002F6762" w:rsidP="003C2426">
      <w:pPr>
        <w:rPr>
          <w:color w:val="993300"/>
          <w:u w:val="single"/>
        </w:rPr>
      </w:pPr>
    </w:p>
    <w:p w14:paraId="24F984C7" w14:textId="77777777" w:rsidR="003C2426" w:rsidRDefault="003C2426" w:rsidP="003C2426">
      <w:pPr>
        <w:rPr>
          <w:rFonts w:ascii="Arial" w:hAnsi="Arial" w:cs="Arial"/>
          <w:b/>
          <w:sz w:val="24"/>
        </w:rPr>
      </w:pPr>
      <w:r>
        <w:rPr>
          <w:rFonts w:ascii="Arial" w:hAnsi="Arial" w:cs="Arial"/>
          <w:b/>
          <w:color w:val="0000FF"/>
          <w:sz w:val="24"/>
        </w:rPr>
        <w:t>R4-2114190</w:t>
      </w:r>
      <w:r>
        <w:rPr>
          <w:rFonts w:ascii="Arial" w:hAnsi="Arial" w:cs="Arial"/>
          <w:b/>
          <w:color w:val="0000FF"/>
          <w:sz w:val="24"/>
        </w:rPr>
        <w:tab/>
      </w:r>
      <w:r>
        <w:rPr>
          <w:rFonts w:ascii="Arial" w:hAnsi="Arial" w:cs="Arial"/>
          <w:b/>
          <w:sz w:val="24"/>
        </w:rPr>
        <w:t>Interruption requirements for NR 52.6 – 71 GHz</w:t>
      </w:r>
    </w:p>
    <w:p w14:paraId="136790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71E450E" w14:textId="197FDD01"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4E3C04" w14:textId="77777777" w:rsidR="002F6762" w:rsidRDefault="002F6762" w:rsidP="003C2426">
      <w:pPr>
        <w:rPr>
          <w:color w:val="993300"/>
          <w:u w:val="single"/>
        </w:rPr>
      </w:pPr>
    </w:p>
    <w:p w14:paraId="2F4BEE6C" w14:textId="77777777" w:rsidR="003C2426" w:rsidRDefault="003C2426" w:rsidP="003C2426">
      <w:pPr>
        <w:rPr>
          <w:rFonts w:ascii="Arial" w:hAnsi="Arial" w:cs="Arial"/>
          <w:b/>
          <w:sz w:val="24"/>
        </w:rPr>
      </w:pPr>
      <w:r>
        <w:rPr>
          <w:rFonts w:ascii="Arial" w:hAnsi="Arial" w:cs="Arial"/>
          <w:b/>
          <w:color w:val="0000FF"/>
          <w:sz w:val="24"/>
        </w:rPr>
        <w:t>R4-2114572</w:t>
      </w:r>
      <w:r>
        <w:rPr>
          <w:rFonts w:ascii="Arial" w:hAnsi="Arial" w:cs="Arial"/>
          <w:b/>
          <w:color w:val="0000FF"/>
          <w:sz w:val="24"/>
        </w:rPr>
        <w:tab/>
      </w:r>
      <w:r>
        <w:rPr>
          <w:rFonts w:ascii="Arial" w:hAnsi="Arial" w:cs="Arial"/>
          <w:b/>
          <w:sz w:val="24"/>
        </w:rPr>
        <w:t>Impact of higher SCS on interruptions requirements</w:t>
      </w:r>
    </w:p>
    <w:p w14:paraId="0F0671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54BE457" w14:textId="77777777" w:rsidR="003C2426" w:rsidRDefault="003C2426" w:rsidP="003C2426">
      <w:pPr>
        <w:rPr>
          <w:rFonts w:ascii="Arial" w:hAnsi="Arial" w:cs="Arial"/>
          <w:b/>
        </w:rPr>
      </w:pPr>
      <w:r>
        <w:rPr>
          <w:rFonts w:ascii="Arial" w:hAnsi="Arial" w:cs="Arial"/>
          <w:b/>
        </w:rPr>
        <w:t xml:space="preserve">Abstract: </w:t>
      </w:r>
    </w:p>
    <w:p w14:paraId="4B838D09" w14:textId="77777777" w:rsidR="003C2426" w:rsidRDefault="003C2426" w:rsidP="003C2426">
      <w:r>
        <w:t xml:space="preserve">In this paper, we </w:t>
      </w:r>
      <w:proofErr w:type="gramStart"/>
      <w:r>
        <w:t>discuss  the</w:t>
      </w:r>
      <w:proofErr w:type="gramEnd"/>
      <w:r>
        <w:t xml:space="preserve"> impact of 480/960kHz SCS on some of the interruption requirements in NR-SA mode</w:t>
      </w:r>
    </w:p>
    <w:p w14:paraId="10C66B4A" w14:textId="37A1EA9D"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B25323" w14:textId="77777777" w:rsidR="002F6762" w:rsidRDefault="002F6762" w:rsidP="003C2426">
      <w:pPr>
        <w:rPr>
          <w:color w:val="993300"/>
          <w:u w:val="single"/>
        </w:rPr>
      </w:pPr>
    </w:p>
    <w:p w14:paraId="270EA145" w14:textId="77777777" w:rsidR="003C2426" w:rsidRDefault="003C2426" w:rsidP="003C2426">
      <w:pPr>
        <w:pStyle w:val="Heading5"/>
      </w:pPr>
      <w:bookmarkStart w:id="7622" w:name="_Toc79760573"/>
      <w:bookmarkStart w:id="7623" w:name="_Toc79761338"/>
      <w:r>
        <w:t>9.16.7.4</w:t>
      </w:r>
      <w:r>
        <w:tab/>
        <w:t>Active BWP switching delay requirements</w:t>
      </w:r>
      <w:bookmarkEnd w:id="7622"/>
      <w:bookmarkEnd w:id="7623"/>
    </w:p>
    <w:p w14:paraId="774D8E0F" w14:textId="77777777" w:rsidR="003C2426" w:rsidRDefault="003C2426" w:rsidP="003C2426">
      <w:pPr>
        <w:rPr>
          <w:rFonts w:ascii="Arial" w:hAnsi="Arial" w:cs="Arial"/>
          <w:b/>
          <w:sz w:val="24"/>
        </w:rPr>
      </w:pPr>
      <w:r>
        <w:rPr>
          <w:rFonts w:ascii="Arial" w:hAnsi="Arial" w:cs="Arial"/>
          <w:b/>
          <w:color w:val="0000FF"/>
          <w:sz w:val="24"/>
        </w:rPr>
        <w:t>R4-2112136</w:t>
      </w:r>
      <w:r>
        <w:rPr>
          <w:rFonts w:ascii="Arial" w:hAnsi="Arial" w:cs="Arial"/>
          <w:b/>
          <w:color w:val="0000FF"/>
          <w:sz w:val="24"/>
        </w:rPr>
        <w:tab/>
      </w:r>
      <w:r>
        <w:rPr>
          <w:rFonts w:ascii="Arial" w:hAnsi="Arial" w:cs="Arial"/>
          <w:b/>
          <w:sz w:val="24"/>
        </w:rPr>
        <w:t>Active BWP switch delay for NR operation in 52.6GHz - 71GHz</w:t>
      </w:r>
    </w:p>
    <w:p w14:paraId="754FC5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689494" w14:textId="187B1C08"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EF0FAF" w14:textId="77777777" w:rsidR="002F6762" w:rsidRDefault="002F6762" w:rsidP="003C2426">
      <w:pPr>
        <w:rPr>
          <w:color w:val="993300"/>
          <w:u w:val="single"/>
        </w:rPr>
      </w:pPr>
    </w:p>
    <w:p w14:paraId="17189AE7" w14:textId="77777777" w:rsidR="003C2426" w:rsidRDefault="003C2426" w:rsidP="003C2426">
      <w:pPr>
        <w:rPr>
          <w:rFonts w:ascii="Arial" w:hAnsi="Arial" w:cs="Arial"/>
          <w:b/>
          <w:sz w:val="24"/>
        </w:rPr>
      </w:pPr>
      <w:r>
        <w:rPr>
          <w:rFonts w:ascii="Arial" w:hAnsi="Arial" w:cs="Arial"/>
          <w:b/>
          <w:color w:val="0000FF"/>
          <w:sz w:val="24"/>
        </w:rPr>
        <w:t>R4-2112561</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BWP </w:t>
      </w:r>
      <w:proofErr w:type="spellStart"/>
      <w:r>
        <w:rPr>
          <w:rFonts w:ascii="Arial" w:hAnsi="Arial" w:cs="Arial"/>
          <w:b/>
          <w:sz w:val="24"/>
        </w:rPr>
        <w:t>swiching</w:t>
      </w:r>
      <w:proofErr w:type="spellEnd"/>
      <w:r>
        <w:rPr>
          <w:rFonts w:ascii="Arial" w:hAnsi="Arial" w:cs="Arial"/>
          <w:b/>
          <w:sz w:val="24"/>
        </w:rPr>
        <w:t xml:space="preserve"> delay for 52.6-71GHz</w:t>
      </w:r>
    </w:p>
    <w:p w14:paraId="25FB5F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779FBA5" w14:textId="4DB0F2FD"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66BE76" w14:textId="77777777" w:rsidR="002F6762" w:rsidRDefault="002F6762" w:rsidP="003C2426">
      <w:pPr>
        <w:rPr>
          <w:color w:val="993300"/>
          <w:u w:val="single"/>
        </w:rPr>
      </w:pPr>
    </w:p>
    <w:p w14:paraId="5DB7A9D4" w14:textId="77777777" w:rsidR="003C2426" w:rsidRDefault="003C2426" w:rsidP="003C2426">
      <w:pPr>
        <w:rPr>
          <w:rFonts w:ascii="Arial" w:hAnsi="Arial" w:cs="Arial"/>
          <w:b/>
          <w:sz w:val="24"/>
        </w:rPr>
      </w:pPr>
      <w:r>
        <w:rPr>
          <w:rFonts w:ascii="Arial" w:hAnsi="Arial" w:cs="Arial"/>
          <w:b/>
          <w:color w:val="0000FF"/>
          <w:sz w:val="24"/>
        </w:rPr>
        <w:lastRenderedPageBreak/>
        <w:t>R4-2113223</w:t>
      </w:r>
      <w:r>
        <w:rPr>
          <w:rFonts w:ascii="Arial" w:hAnsi="Arial" w:cs="Arial"/>
          <w:b/>
          <w:color w:val="0000FF"/>
          <w:sz w:val="24"/>
        </w:rPr>
        <w:tab/>
      </w:r>
      <w:r>
        <w:rPr>
          <w:rFonts w:ascii="Arial" w:hAnsi="Arial" w:cs="Arial"/>
          <w:b/>
          <w:sz w:val="24"/>
        </w:rPr>
        <w:t>Discussion on Active BWP switching delay requirements for extension to 71 GHz</w:t>
      </w:r>
    </w:p>
    <w:p w14:paraId="69FB0F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F8A6650" w14:textId="459817E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D96270" w14:textId="77777777" w:rsidR="002F6762" w:rsidRDefault="002F6762" w:rsidP="003C2426">
      <w:pPr>
        <w:rPr>
          <w:color w:val="993300"/>
          <w:u w:val="single"/>
        </w:rPr>
      </w:pPr>
    </w:p>
    <w:p w14:paraId="5B83F5FC" w14:textId="77777777" w:rsidR="003C2426" w:rsidRDefault="003C2426" w:rsidP="003C2426">
      <w:pPr>
        <w:rPr>
          <w:rFonts w:ascii="Arial" w:hAnsi="Arial" w:cs="Arial"/>
          <w:b/>
          <w:sz w:val="24"/>
        </w:rPr>
      </w:pPr>
      <w:r>
        <w:rPr>
          <w:rFonts w:ascii="Arial" w:hAnsi="Arial" w:cs="Arial"/>
          <w:b/>
          <w:color w:val="0000FF"/>
          <w:sz w:val="24"/>
        </w:rPr>
        <w:t>R4-2113335</w:t>
      </w:r>
      <w:r>
        <w:rPr>
          <w:rFonts w:ascii="Arial" w:hAnsi="Arial" w:cs="Arial"/>
          <w:b/>
          <w:color w:val="0000FF"/>
          <w:sz w:val="24"/>
        </w:rPr>
        <w:tab/>
      </w:r>
      <w:r>
        <w:rPr>
          <w:rFonts w:ascii="Arial" w:hAnsi="Arial" w:cs="Arial"/>
          <w:b/>
          <w:sz w:val="24"/>
        </w:rPr>
        <w:t>Active BWP switching requirements for extending NR operation to 71GHz</w:t>
      </w:r>
    </w:p>
    <w:p w14:paraId="7080A61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2712052" w14:textId="77777777" w:rsidR="003C2426" w:rsidRDefault="003C2426" w:rsidP="003C2426">
      <w:pPr>
        <w:rPr>
          <w:rFonts w:ascii="Arial" w:hAnsi="Arial" w:cs="Arial"/>
          <w:b/>
        </w:rPr>
      </w:pPr>
      <w:r>
        <w:rPr>
          <w:rFonts w:ascii="Arial" w:hAnsi="Arial" w:cs="Arial"/>
          <w:b/>
        </w:rPr>
        <w:t xml:space="preserve">Abstract: </w:t>
      </w:r>
    </w:p>
    <w:p w14:paraId="18F19A6C" w14:textId="77777777" w:rsidR="003C2426" w:rsidRDefault="003C2426" w:rsidP="003C2426">
      <w:r>
        <w:t>Active BWP switching requirements for extending NR operation to 71GHz</w:t>
      </w:r>
    </w:p>
    <w:p w14:paraId="07BDD04B" w14:textId="7229160D"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3FED08" w14:textId="77777777" w:rsidR="002F6762" w:rsidRDefault="002F6762" w:rsidP="003C2426">
      <w:pPr>
        <w:rPr>
          <w:color w:val="993300"/>
          <w:u w:val="single"/>
        </w:rPr>
      </w:pPr>
    </w:p>
    <w:p w14:paraId="17EC836C" w14:textId="77777777" w:rsidR="003C2426" w:rsidRDefault="003C2426" w:rsidP="003C2426">
      <w:pPr>
        <w:rPr>
          <w:rFonts w:ascii="Arial" w:hAnsi="Arial" w:cs="Arial"/>
          <w:b/>
          <w:sz w:val="24"/>
        </w:rPr>
      </w:pPr>
      <w:r>
        <w:rPr>
          <w:rFonts w:ascii="Arial" w:hAnsi="Arial" w:cs="Arial"/>
          <w:b/>
          <w:color w:val="0000FF"/>
          <w:sz w:val="24"/>
        </w:rPr>
        <w:t>R4-2114145</w:t>
      </w:r>
      <w:r>
        <w:rPr>
          <w:rFonts w:ascii="Arial" w:hAnsi="Arial" w:cs="Arial"/>
          <w:b/>
          <w:color w:val="0000FF"/>
          <w:sz w:val="24"/>
        </w:rPr>
        <w:tab/>
      </w:r>
      <w:r>
        <w:rPr>
          <w:rFonts w:ascii="Arial" w:hAnsi="Arial" w:cs="Arial"/>
          <w:b/>
          <w:sz w:val="24"/>
        </w:rPr>
        <w:t>Discussion on BWP switching requirements for extending NR operation to 71GHz</w:t>
      </w:r>
    </w:p>
    <w:p w14:paraId="677A86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7C1731" w14:textId="766D4CA5"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225A43" w14:textId="77777777" w:rsidR="002F6762" w:rsidRDefault="002F6762" w:rsidP="003C2426">
      <w:pPr>
        <w:rPr>
          <w:color w:val="993300"/>
          <w:u w:val="single"/>
        </w:rPr>
      </w:pPr>
    </w:p>
    <w:p w14:paraId="4D928E83" w14:textId="77777777" w:rsidR="003C2426" w:rsidRDefault="003C2426" w:rsidP="003C2426">
      <w:pPr>
        <w:rPr>
          <w:rFonts w:ascii="Arial" w:hAnsi="Arial" w:cs="Arial"/>
          <w:b/>
          <w:sz w:val="24"/>
        </w:rPr>
      </w:pPr>
      <w:r>
        <w:rPr>
          <w:rFonts w:ascii="Arial" w:hAnsi="Arial" w:cs="Arial"/>
          <w:b/>
          <w:color w:val="0000FF"/>
          <w:sz w:val="24"/>
        </w:rPr>
        <w:t>R4-2114191</w:t>
      </w:r>
      <w:r>
        <w:rPr>
          <w:rFonts w:ascii="Arial" w:hAnsi="Arial" w:cs="Arial"/>
          <w:b/>
          <w:color w:val="0000FF"/>
          <w:sz w:val="24"/>
        </w:rPr>
        <w:tab/>
      </w:r>
      <w:r>
        <w:rPr>
          <w:rFonts w:ascii="Arial" w:hAnsi="Arial" w:cs="Arial"/>
          <w:b/>
          <w:sz w:val="24"/>
        </w:rPr>
        <w:t>Discussion on BWP switching delay for NR 52.6 – 71 GHz</w:t>
      </w:r>
    </w:p>
    <w:p w14:paraId="0A721E0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6F664E8" w14:textId="7055C3A1"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3EF093" w14:textId="77777777" w:rsidR="002F6762" w:rsidRDefault="002F6762" w:rsidP="003C2426">
      <w:pPr>
        <w:rPr>
          <w:color w:val="993300"/>
          <w:u w:val="single"/>
        </w:rPr>
      </w:pPr>
    </w:p>
    <w:p w14:paraId="4589EFDF" w14:textId="77777777" w:rsidR="003C2426" w:rsidRDefault="003C2426" w:rsidP="003C2426">
      <w:pPr>
        <w:pStyle w:val="Heading5"/>
      </w:pPr>
      <w:bookmarkStart w:id="7624" w:name="_Toc79760574"/>
      <w:bookmarkStart w:id="7625" w:name="_Toc79761339"/>
      <w:r>
        <w:t>9.16.7.5</w:t>
      </w:r>
      <w:r>
        <w:tab/>
        <w:t>Measurement gap interruption requirements</w:t>
      </w:r>
      <w:bookmarkEnd w:id="7624"/>
      <w:bookmarkEnd w:id="7625"/>
    </w:p>
    <w:p w14:paraId="57C424D0" w14:textId="77777777" w:rsidR="003C2426" w:rsidRDefault="003C2426" w:rsidP="003C2426">
      <w:pPr>
        <w:rPr>
          <w:rFonts w:ascii="Arial" w:hAnsi="Arial" w:cs="Arial"/>
          <w:b/>
          <w:sz w:val="24"/>
        </w:rPr>
      </w:pPr>
      <w:r>
        <w:rPr>
          <w:rFonts w:ascii="Arial" w:hAnsi="Arial" w:cs="Arial"/>
          <w:b/>
          <w:color w:val="0000FF"/>
          <w:sz w:val="24"/>
        </w:rPr>
        <w:t>R4-2112562</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measurement gap interruption for 52.6-71GHz</w:t>
      </w:r>
    </w:p>
    <w:p w14:paraId="1AC521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7A2C820" w14:textId="60753FB0"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191A02" w14:textId="77777777" w:rsidR="002F6762" w:rsidRDefault="002F6762" w:rsidP="003C2426">
      <w:pPr>
        <w:rPr>
          <w:color w:val="993300"/>
          <w:u w:val="single"/>
        </w:rPr>
      </w:pPr>
    </w:p>
    <w:p w14:paraId="5AE435EF" w14:textId="77777777" w:rsidR="003C2426" w:rsidRDefault="003C2426" w:rsidP="003C2426">
      <w:pPr>
        <w:rPr>
          <w:rFonts w:ascii="Arial" w:hAnsi="Arial" w:cs="Arial"/>
          <w:b/>
          <w:sz w:val="24"/>
        </w:rPr>
      </w:pPr>
      <w:r>
        <w:rPr>
          <w:rFonts w:ascii="Arial" w:hAnsi="Arial" w:cs="Arial"/>
          <w:b/>
          <w:color w:val="0000FF"/>
          <w:sz w:val="24"/>
        </w:rPr>
        <w:t>R4-2113224</w:t>
      </w:r>
      <w:r>
        <w:rPr>
          <w:rFonts w:ascii="Arial" w:hAnsi="Arial" w:cs="Arial"/>
          <w:b/>
          <w:color w:val="0000FF"/>
          <w:sz w:val="24"/>
        </w:rPr>
        <w:tab/>
      </w:r>
      <w:r>
        <w:rPr>
          <w:rFonts w:ascii="Arial" w:hAnsi="Arial" w:cs="Arial"/>
          <w:b/>
          <w:sz w:val="24"/>
        </w:rPr>
        <w:t>Discussion on measurement gap requirements for extension to 71 GHz</w:t>
      </w:r>
    </w:p>
    <w:p w14:paraId="7FF6088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CB158A4" w14:textId="0E3811B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BC1F8" w14:textId="77777777" w:rsidR="002F6762" w:rsidRDefault="002F6762" w:rsidP="003C2426">
      <w:pPr>
        <w:rPr>
          <w:color w:val="993300"/>
          <w:u w:val="single"/>
        </w:rPr>
      </w:pPr>
    </w:p>
    <w:p w14:paraId="5AA25754" w14:textId="77777777" w:rsidR="003C2426" w:rsidRDefault="003C2426" w:rsidP="003C2426">
      <w:pPr>
        <w:rPr>
          <w:rFonts w:ascii="Arial" w:hAnsi="Arial" w:cs="Arial"/>
          <w:b/>
          <w:sz w:val="24"/>
        </w:rPr>
      </w:pPr>
      <w:r>
        <w:rPr>
          <w:rFonts w:ascii="Arial" w:hAnsi="Arial" w:cs="Arial"/>
          <w:b/>
          <w:color w:val="0000FF"/>
          <w:sz w:val="24"/>
        </w:rPr>
        <w:t>R4-2113337</w:t>
      </w:r>
      <w:r>
        <w:rPr>
          <w:rFonts w:ascii="Arial" w:hAnsi="Arial" w:cs="Arial"/>
          <w:b/>
          <w:color w:val="0000FF"/>
          <w:sz w:val="24"/>
        </w:rPr>
        <w:tab/>
      </w:r>
      <w:r>
        <w:rPr>
          <w:rFonts w:ascii="Arial" w:hAnsi="Arial" w:cs="Arial"/>
          <w:b/>
          <w:sz w:val="24"/>
        </w:rPr>
        <w:t>Measurement gap interruption requirements for extending NR operation to 71GHz</w:t>
      </w:r>
    </w:p>
    <w:p w14:paraId="20FD23DC"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A556971" w14:textId="77777777" w:rsidR="003C2426" w:rsidRDefault="003C2426" w:rsidP="003C2426">
      <w:pPr>
        <w:rPr>
          <w:rFonts w:ascii="Arial" w:hAnsi="Arial" w:cs="Arial"/>
          <w:b/>
        </w:rPr>
      </w:pPr>
      <w:r>
        <w:rPr>
          <w:rFonts w:ascii="Arial" w:hAnsi="Arial" w:cs="Arial"/>
          <w:b/>
        </w:rPr>
        <w:t xml:space="preserve">Abstract: </w:t>
      </w:r>
    </w:p>
    <w:p w14:paraId="29BAE892" w14:textId="77777777" w:rsidR="003C2426" w:rsidRDefault="003C2426" w:rsidP="003C2426">
      <w:r>
        <w:t>Measurement gap interruption requirements for extending NR operation to 71GHz</w:t>
      </w:r>
    </w:p>
    <w:p w14:paraId="0278FEB0" w14:textId="0FCD305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C3876A" w14:textId="77777777" w:rsidR="002F6762" w:rsidRDefault="002F6762" w:rsidP="003C2426">
      <w:pPr>
        <w:rPr>
          <w:color w:val="993300"/>
          <w:u w:val="single"/>
        </w:rPr>
      </w:pPr>
    </w:p>
    <w:p w14:paraId="76CF4AA6" w14:textId="77777777" w:rsidR="003C2426" w:rsidRDefault="003C2426" w:rsidP="003C2426">
      <w:pPr>
        <w:rPr>
          <w:rFonts w:ascii="Arial" w:hAnsi="Arial" w:cs="Arial"/>
          <w:b/>
          <w:sz w:val="24"/>
        </w:rPr>
      </w:pPr>
      <w:r>
        <w:rPr>
          <w:rFonts w:ascii="Arial" w:hAnsi="Arial" w:cs="Arial"/>
          <w:b/>
          <w:color w:val="0000FF"/>
          <w:sz w:val="24"/>
        </w:rPr>
        <w:t>R4-2114146</w:t>
      </w:r>
      <w:r>
        <w:rPr>
          <w:rFonts w:ascii="Arial" w:hAnsi="Arial" w:cs="Arial"/>
          <w:b/>
          <w:color w:val="0000FF"/>
          <w:sz w:val="24"/>
        </w:rPr>
        <w:tab/>
      </w:r>
      <w:r>
        <w:rPr>
          <w:rFonts w:ascii="Arial" w:hAnsi="Arial" w:cs="Arial"/>
          <w:b/>
          <w:sz w:val="24"/>
        </w:rPr>
        <w:t>Discussion on measurement gap interruption requirements for extending NR operation to 71GHz</w:t>
      </w:r>
    </w:p>
    <w:p w14:paraId="096FC2A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8B9DA5" w14:textId="5BAAE71B" w:rsidR="003C2426" w:rsidRDefault="002F676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9F32C" w14:textId="77777777" w:rsidR="003C2426" w:rsidRDefault="003C2426" w:rsidP="003C2426">
      <w:pPr>
        <w:pStyle w:val="Heading3"/>
      </w:pPr>
      <w:bookmarkStart w:id="7626" w:name="_Toc79760576"/>
      <w:bookmarkStart w:id="7627" w:name="_Toc79761341"/>
      <w:r>
        <w:t>9.17</w:t>
      </w:r>
      <w:r>
        <w:tab/>
        <w:t>Enhancements to Integrated Access and Backhaul (IAB) for NR</w:t>
      </w:r>
      <w:bookmarkEnd w:id="7626"/>
      <w:bookmarkEnd w:id="7627"/>
    </w:p>
    <w:p w14:paraId="5F3D01E0" w14:textId="53EACF19" w:rsidR="003C2426" w:rsidRDefault="003C2426" w:rsidP="003C2426">
      <w:pPr>
        <w:pStyle w:val="Heading4"/>
      </w:pPr>
      <w:bookmarkStart w:id="7628" w:name="_Toc79760582"/>
      <w:bookmarkStart w:id="7629" w:name="_Toc79761347"/>
      <w:r>
        <w:t>9.17.3</w:t>
      </w:r>
      <w:r>
        <w:tab/>
        <w:t>RRM core requirements</w:t>
      </w:r>
      <w:bookmarkEnd w:id="7628"/>
      <w:bookmarkEnd w:id="7629"/>
    </w:p>
    <w:p w14:paraId="7217D4C3" w14:textId="174A1F26" w:rsidR="005F095D" w:rsidRDefault="005F095D" w:rsidP="005F095D">
      <w:pPr>
        <w:rPr>
          <w:lang w:eastAsia="ko-KR"/>
        </w:rPr>
      </w:pPr>
    </w:p>
    <w:p w14:paraId="5CAFE573" w14:textId="77777777" w:rsidR="005F095D" w:rsidRDefault="005F095D" w:rsidP="005F095D">
      <w:r>
        <w:t>================================================================================</w:t>
      </w:r>
    </w:p>
    <w:p w14:paraId="63024484" w14:textId="2D02D835"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00F93CF0" w:rsidRPr="00F93CF0">
        <w:rPr>
          <w:rFonts w:ascii="Arial" w:hAnsi="Arial" w:cs="Arial"/>
          <w:b/>
          <w:color w:val="C00000"/>
          <w:sz w:val="24"/>
          <w:u w:val="single"/>
        </w:rPr>
        <w:t xml:space="preserve">[100-e][232] </w:t>
      </w:r>
      <w:proofErr w:type="spellStart"/>
      <w:r w:rsidR="00F93CF0" w:rsidRPr="00F93CF0">
        <w:rPr>
          <w:rFonts w:ascii="Arial" w:hAnsi="Arial" w:cs="Arial"/>
          <w:b/>
          <w:color w:val="C00000"/>
          <w:sz w:val="24"/>
          <w:u w:val="single"/>
        </w:rPr>
        <w:t>NR_IAB_enh_RRM</w:t>
      </w:r>
      <w:proofErr w:type="spellEnd"/>
    </w:p>
    <w:p w14:paraId="690B70B0" w14:textId="1BCA7C7C" w:rsidR="005F095D" w:rsidRPr="00766996" w:rsidRDefault="005F095D" w:rsidP="005F095D">
      <w:pPr>
        <w:rPr>
          <w:rFonts w:ascii="Arial" w:hAnsi="Arial" w:cs="Arial"/>
          <w:b/>
          <w:sz w:val="24"/>
          <w:lang w:val="en-US"/>
        </w:rPr>
      </w:pPr>
      <w:r>
        <w:rPr>
          <w:rFonts w:ascii="Arial" w:hAnsi="Arial" w:cs="Arial"/>
          <w:b/>
          <w:color w:val="0000FF"/>
          <w:sz w:val="24"/>
          <w:u w:val="thick"/>
        </w:rPr>
        <w:t>R4-211522</w:t>
      </w:r>
      <w:r w:rsidR="00F93CF0">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F93CF0" w:rsidRPr="00F93CF0">
        <w:rPr>
          <w:rFonts w:ascii="Arial" w:hAnsi="Arial" w:cs="Arial"/>
          <w:b/>
          <w:sz w:val="24"/>
        </w:rPr>
        <w:t xml:space="preserve">[100-e][232] </w:t>
      </w:r>
      <w:proofErr w:type="spellStart"/>
      <w:r w:rsidR="00F93CF0" w:rsidRPr="00F93CF0">
        <w:rPr>
          <w:rFonts w:ascii="Arial" w:hAnsi="Arial" w:cs="Arial"/>
          <w:b/>
          <w:sz w:val="24"/>
        </w:rPr>
        <w:t>NR_IAB_enh_RRM</w:t>
      </w:r>
      <w:proofErr w:type="spellEnd"/>
    </w:p>
    <w:p w14:paraId="76EF0FFD" w14:textId="45CD6688" w:rsidR="005F095D" w:rsidRDefault="005F095D" w:rsidP="005F09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F93CF0">
        <w:rPr>
          <w:i/>
          <w:lang w:val="en-US"/>
        </w:rPr>
        <w:t>ZTE</w:t>
      </w:r>
      <w:r>
        <w:rPr>
          <w:i/>
          <w:lang w:val="en-US"/>
        </w:rPr>
        <w:t>)</w:t>
      </w:r>
    </w:p>
    <w:p w14:paraId="4C454702"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18C1F95C"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64880BE5" w14:textId="562AEF3F" w:rsidR="005F095D" w:rsidRDefault="00813563" w:rsidP="005F09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R4-2115407 (from R4-2115222).</w:t>
      </w:r>
    </w:p>
    <w:p w14:paraId="132B1496" w14:textId="51E7FD76" w:rsidR="00813563" w:rsidRPr="00766996" w:rsidRDefault="00813563" w:rsidP="00813563">
      <w:pPr>
        <w:rPr>
          <w:rFonts w:ascii="Arial" w:hAnsi="Arial" w:cs="Arial"/>
          <w:b/>
          <w:sz w:val="24"/>
          <w:lang w:val="en-US"/>
        </w:rPr>
      </w:pPr>
      <w:r>
        <w:rPr>
          <w:rFonts w:ascii="Arial" w:hAnsi="Arial" w:cs="Arial"/>
          <w:b/>
          <w:color w:val="0000FF"/>
          <w:sz w:val="24"/>
          <w:u w:val="thick"/>
        </w:rPr>
        <w:t>R4-2115407</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 xml:space="preserve">[100-e][232] </w:t>
      </w:r>
      <w:proofErr w:type="spellStart"/>
      <w:r w:rsidRPr="00F93CF0">
        <w:rPr>
          <w:rFonts w:ascii="Arial" w:hAnsi="Arial" w:cs="Arial"/>
          <w:b/>
          <w:sz w:val="24"/>
        </w:rPr>
        <w:t>NR_IAB_enh_RRM</w:t>
      </w:r>
      <w:proofErr w:type="spellEnd"/>
    </w:p>
    <w:p w14:paraId="76C16E25"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75AB6F5C"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4CDC083E"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30351B0D" w14:textId="3811F9F0" w:rsidR="00813563" w:rsidRDefault="00245635" w:rsidP="00813563">
      <w:pPr>
        <w:rPr>
          <w:rFonts w:ascii="Arial" w:hAnsi="Arial" w:cs="Arial"/>
          <w:b/>
          <w:lang w:val="en-US" w:eastAsia="zh-CN"/>
        </w:rPr>
      </w:pPr>
      <w:ins w:id="7630" w:author="Andrey" w:date="2021-08-27T12:26: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7631" w:author="Andrey" w:date="2021-08-27T12:26:00Z">
        <w:r w:rsidR="00813563" w:rsidDel="00245635">
          <w:rPr>
            <w:rFonts w:ascii="Arial" w:hAnsi="Arial" w:cs="Arial"/>
            <w:b/>
            <w:lang w:val="en-US" w:eastAsia="zh-CN"/>
          </w:rPr>
          <w:delText>Decision:</w:delText>
        </w:r>
        <w:r w:rsidR="00813563" w:rsidDel="00245635">
          <w:rPr>
            <w:rFonts w:ascii="Arial" w:hAnsi="Arial" w:cs="Arial"/>
            <w:b/>
            <w:lang w:val="en-US" w:eastAsia="zh-CN"/>
          </w:rPr>
          <w:tab/>
        </w:r>
        <w:r w:rsidR="00813563" w:rsidDel="00245635">
          <w:rPr>
            <w:rFonts w:ascii="Arial" w:hAnsi="Arial" w:cs="Arial"/>
            <w:b/>
            <w:lang w:val="en-US" w:eastAsia="zh-CN"/>
          </w:rPr>
          <w:tab/>
        </w:r>
        <w:r w:rsidR="00813563" w:rsidRPr="00813563" w:rsidDel="00245635">
          <w:rPr>
            <w:rFonts w:ascii="Arial" w:hAnsi="Arial" w:cs="Arial"/>
            <w:b/>
            <w:highlight w:val="yellow"/>
            <w:lang w:val="en-US" w:eastAsia="zh-CN"/>
          </w:rPr>
          <w:delText>Return to.</w:delText>
        </w:r>
      </w:del>
    </w:p>
    <w:p w14:paraId="523D495A" w14:textId="77777777" w:rsidR="005F095D" w:rsidRDefault="005F095D" w:rsidP="005F095D">
      <w:pPr>
        <w:rPr>
          <w:lang w:val="en-US"/>
        </w:rPr>
      </w:pPr>
    </w:p>
    <w:p w14:paraId="70D94E97" w14:textId="4C080F71" w:rsidR="00021F2B" w:rsidRPr="00766996" w:rsidRDefault="00021F2B" w:rsidP="00021F2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BA8EE37" w14:textId="77777777" w:rsidR="00021F2B" w:rsidRDefault="00021F2B" w:rsidP="00021F2B">
      <w:pPr>
        <w:rPr>
          <w:bCs/>
          <w:lang w:val="en-US"/>
        </w:rPr>
      </w:pPr>
    </w:p>
    <w:p w14:paraId="22D35B74" w14:textId="205FB636" w:rsidR="005F095D" w:rsidRPr="00031F80" w:rsidRDefault="007E2BAA" w:rsidP="005F095D">
      <w:pPr>
        <w:rPr>
          <w:b/>
          <w:lang w:val="en-US"/>
        </w:rPr>
      </w:pPr>
      <w:r w:rsidRPr="00031F80">
        <w:rPr>
          <w:b/>
          <w:lang w:val="en-US"/>
        </w:rPr>
        <w:t xml:space="preserve">Topic #2: </w:t>
      </w:r>
      <w:r w:rsidRPr="00031F80">
        <w:rPr>
          <w:rFonts w:hint="eastAsia"/>
          <w:b/>
          <w:lang w:val="en-US" w:eastAsia="zh-CN"/>
        </w:rPr>
        <w:t>Reply to RAN3 LS</w:t>
      </w:r>
      <w:r w:rsidR="00031F80" w:rsidRPr="00031F80">
        <w:rPr>
          <w:b/>
          <w:lang w:val="en-US" w:eastAsia="zh-CN"/>
        </w:rPr>
        <w:t xml:space="preserve"> </w:t>
      </w:r>
      <w:r w:rsidR="00031F80" w:rsidRPr="007E4781">
        <w:rPr>
          <w:b/>
          <w:lang w:val="en-US" w:eastAsia="zh-CN"/>
        </w:rPr>
        <w:t>R3-212981, LS on Inter-donor migration</w:t>
      </w:r>
    </w:p>
    <w:p w14:paraId="11F2192D" w14:textId="77777777" w:rsidR="00282F32" w:rsidRPr="00A723BE" w:rsidRDefault="00282F32" w:rsidP="00282F32">
      <w:pPr>
        <w:rPr>
          <w:u w:val="single"/>
        </w:rPr>
      </w:pPr>
      <w:r w:rsidRPr="00A723BE">
        <w:rPr>
          <w:u w:val="single"/>
        </w:rPr>
        <w:t xml:space="preserve">Issue 2-1: </w:t>
      </w:r>
      <w:r w:rsidRPr="00A723BE">
        <w:rPr>
          <w:rFonts w:hint="eastAsia"/>
          <w:u w:val="single"/>
        </w:rPr>
        <w:t>Can Alternative 1 be supported?</w:t>
      </w:r>
    </w:p>
    <w:p w14:paraId="0FBC9F8E" w14:textId="77777777" w:rsidR="00282F32" w:rsidRPr="00282F32" w:rsidRDefault="00282F32" w:rsidP="00282F32">
      <w:pPr>
        <w:pStyle w:val="ListParagraph"/>
        <w:numPr>
          <w:ilvl w:val="0"/>
          <w:numId w:val="10"/>
        </w:numPr>
        <w:spacing w:line="252" w:lineRule="auto"/>
        <w:rPr>
          <w:bCs/>
        </w:rPr>
      </w:pPr>
      <w:r w:rsidRPr="00282F32">
        <w:rPr>
          <w:bCs/>
        </w:rPr>
        <w:t>Proposals</w:t>
      </w:r>
    </w:p>
    <w:p w14:paraId="5241B3A5" w14:textId="77777777" w:rsidR="00282F32" w:rsidRPr="00282F32" w:rsidRDefault="00282F32" w:rsidP="00A723BE">
      <w:pPr>
        <w:pStyle w:val="ListParagraph"/>
        <w:numPr>
          <w:ilvl w:val="1"/>
          <w:numId w:val="10"/>
        </w:numPr>
        <w:spacing w:line="252" w:lineRule="auto"/>
        <w:rPr>
          <w:bCs/>
        </w:rPr>
      </w:pPr>
      <w:r w:rsidRPr="00282F32">
        <w:rPr>
          <w:bCs/>
        </w:rPr>
        <w:t xml:space="preserve">Option 1: </w:t>
      </w:r>
      <w:r w:rsidRPr="00282F32">
        <w:rPr>
          <w:rFonts w:hint="eastAsia"/>
          <w:bCs/>
        </w:rPr>
        <w:t>A</w:t>
      </w:r>
      <w:r w:rsidRPr="00282F32">
        <w:rPr>
          <w:bCs/>
        </w:rPr>
        <w:t>lternative 1</w:t>
      </w:r>
      <w:r w:rsidRPr="00282F32">
        <w:rPr>
          <w:rFonts w:hint="eastAsia"/>
          <w:bCs/>
        </w:rPr>
        <w:t xml:space="preserve"> can be supported without</w:t>
      </w:r>
      <w:r w:rsidRPr="00282F32">
        <w:rPr>
          <w:bCs/>
        </w:rPr>
        <w:t xml:space="preserve"> </w:t>
      </w:r>
      <w:r w:rsidRPr="00282F32">
        <w:rPr>
          <w:rFonts w:hint="eastAsia"/>
          <w:bCs/>
        </w:rPr>
        <w:t>impact to RAN4 specification TS 38.133</w:t>
      </w:r>
      <w:r w:rsidRPr="00282F32">
        <w:rPr>
          <w:bCs/>
        </w:rPr>
        <w:t>.</w:t>
      </w:r>
      <w:r w:rsidRPr="00282F32">
        <w:rPr>
          <w:rFonts w:hint="eastAsia"/>
          <w:bCs/>
        </w:rPr>
        <w:t xml:space="preserve"> (Samsung, Ericsson)</w:t>
      </w:r>
    </w:p>
    <w:p w14:paraId="571364FF" w14:textId="77777777" w:rsidR="00031F80" w:rsidRPr="00421988" w:rsidRDefault="00031F80" w:rsidP="00031F80">
      <w:pPr>
        <w:pStyle w:val="ListParagraph"/>
        <w:numPr>
          <w:ilvl w:val="0"/>
          <w:numId w:val="10"/>
        </w:numPr>
        <w:spacing w:line="252" w:lineRule="auto"/>
        <w:rPr>
          <w:lang w:eastAsia="ja-JP"/>
        </w:rPr>
      </w:pPr>
      <w:r w:rsidRPr="00421988">
        <w:rPr>
          <w:lang w:eastAsia="ja-JP"/>
        </w:rPr>
        <w:lastRenderedPageBreak/>
        <w:t>Discussion</w:t>
      </w:r>
    </w:p>
    <w:p w14:paraId="1E168140" w14:textId="66BC465C" w:rsidR="00031F80" w:rsidRDefault="007E4781" w:rsidP="00031F80">
      <w:pPr>
        <w:pStyle w:val="ListParagraph"/>
        <w:numPr>
          <w:ilvl w:val="1"/>
          <w:numId w:val="10"/>
        </w:numPr>
        <w:spacing w:line="252" w:lineRule="auto"/>
        <w:rPr>
          <w:lang w:eastAsia="ja-JP"/>
        </w:rPr>
      </w:pPr>
      <w:r>
        <w:rPr>
          <w:lang w:eastAsia="ja-JP"/>
        </w:rPr>
        <w:t>Nokia: Need to clarify how the split of resources works</w:t>
      </w:r>
    </w:p>
    <w:p w14:paraId="5FE429B0" w14:textId="2B4DB006" w:rsidR="007E4781" w:rsidRDefault="007E4781" w:rsidP="00031F80">
      <w:pPr>
        <w:pStyle w:val="ListParagraph"/>
        <w:numPr>
          <w:ilvl w:val="1"/>
          <w:numId w:val="10"/>
        </w:numPr>
        <w:spacing w:line="252" w:lineRule="auto"/>
        <w:rPr>
          <w:lang w:eastAsia="ja-JP"/>
        </w:rPr>
      </w:pPr>
      <w:r>
        <w:rPr>
          <w:lang w:eastAsia="ja-JP"/>
        </w:rPr>
        <w:t>E///: From RAN4 resources perspective it does not matter the way how they are split</w:t>
      </w:r>
    </w:p>
    <w:p w14:paraId="5E66AB39" w14:textId="6B9996D9" w:rsidR="00E731A1" w:rsidRPr="00421988" w:rsidRDefault="00E731A1" w:rsidP="00031F80">
      <w:pPr>
        <w:pStyle w:val="ListParagraph"/>
        <w:numPr>
          <w:ilvl w:val="1"/>
          <w:numId w:val="10"/>
        </w:numPr>
        <w:spacing w:line="252" w:lineRule="auto"/>
        <w:rPr>
          <w:lang w:eastAsia="ja-JP"/>
        </w:rPr>
      </w:pPr>
      <w:r>
        <w:rPr>
          <w:lang w:eastAsia="ja-JP"/>
        </w:rPr>
        <w:t>Samsung: Separate physical resources means that the full flow is separate. Not sure that such clarifications are needed in the reply.</w:t>
      </w:r>
    </w:p>
    <w:p w14:paraId="60693C54" w14:textId="77777777" w:rsidR="00031F80" w:rsidRPr="00E731A1" w:rsidRDefault="00031F80" w:rsidP="00031F80">
      <w:pPr>
        <w:pStyle w:val="ListParagraph"/>
        <w:numPr>
          <w:ilvl w:val="0"/>
          <w:numId w:val="10"/>
        </w:numPr>
        <w:spacing w:line="252" w:lineRule="auto"/>
        <w:rPr>
          <w:highlight w:val="green"/>
          <w:lang w:eastAsia="ja-JP"/>
        </w:rPr>
      </w:pPr>
      <w:r w:rsidRPr="00E731A1">
        <w:rPr>
          <w:highlight w:val="green"/>
          <w:lang w:eastAsia="ja-JP"/>
        </w:rPr>
        <w:t>Agreements:</w:t>
      </w:r>
    </w:p>
    <w:p w14:paraId="403C58AE" w14:textId="7B972DB8" w:rsidR="00031F80" w:rsidRPr="00E731A1" w:rsidRDefault="007E4781" w:rsidP="00031F80">
      <w:pPr>
        <w:pStyle w:val="ListParagraph"/>
        <w:numPr>
          <w:ilvl w:val="1"/>
          <w:numId w:val="10"/>
        </w:numPr>
        <w:spacing w:line="252" w:lineRule="auto"/>
        <w:rPr>
          <w:highlight w:val="green"/>
          <w:lang w:eastAsia="ja-JP"/>
        </w:rPr>
      </w:pPr>
      <w:r w:rsidRPr="00E731A1">
        <w:rPr>
          <w:rFonts w:hint="eastAsia"/>
          <w:bCs/>
          <w:highlight w:val="green"/>
        </w:rPr>
        <w:t>A</w:t>
      </w:r>
      <w:r w:rsidRPr="00E731A1">
        <w:rPr>
          <w:bCs/>
          <w:highlight w:val="green"/>
        </w:rPr>
        <w:t>lternative 1</w:t>
      </w:r>
      <w:r w:rsidRPr="00E731A1">
        <w:rPr>
          <w:rFonts w:hint="eastAsia"/>
          <w:bCs/>
          <w:highlight w:val="green"/>
        </w:rPr>
        <w:t xml:space="preserve"> can be supported without</w:t>
      </w:r>
      <w:r w:rsidRPr="00E731A1">
        <w:rPr>
          <w:bCs/>
          <w:highlight w:val="green"/>
        </w:rPr>
        <w:t xml:space="preserve"> </w:t>
      </w:r>
      <w:r w:rsidRPr="00E731A1">
        <w:rPr>
          <w:rFonts w:hint="eastAsia"/>
          <w:bCs/>
          <w:highlight w:val="green"/>
        </w:rPr>
        <w:t>impact to RAN4 specification TS 38.133</w:t>
      </w:r>
      <w:r w:rsidRPr="00E731A1">
        <w:rPr>
          <w:bCs/>
          <w:highlight w:val="green"/>
        </w:rPr>
        <w:t>.</w:t>
      </w:r>
    </w:p>
    <w:p w14:paraId="6AB2E5BA" w14:textId="77777777" w:rsidR="00282F32" w:rsidRDefault="00282F32" w:rsidP="00282F32">
      <w:pPr>
        <w:rPr>
          <w:i/>
          <w:color w:val="0070C0"/>
          <w:lang w:eastAsia="zh-CN"/>
        </w:rPr>
      </w:pPr>
    </w:p>
    <w:p w14:paraId="6C23F978" w14:textId="77777777" w:rsidR="00282F32" w:rsidRPr="00A723BE" w:rsidRDefault="00282F32" w:rsidP="00282F32">
      <w:pPr>
        <w:rPr>
          <w:u w:val="single"/>
        </w:rPr>
      </w:pPr>
      <w:r w:rsidRPr="00A723BE">
        <w:rPr>
          <w:u w:val="single"/>
        </w:rPr>
        <w:t xml:space="preserve">Issue 2-2: </w:t>
      </w:r>
      <w:r w:rsidRPr="00A723BE">
        <w:rPr>
          <w:rFonts w:hint="eastAsia"/>
          <w:u w:val="single"/>
        </w:rPr>
        <w:t>Q1: Whether the current specification enables a RRC CONNECTED UE remains connected, while observing the change of NCGI, and no change to the PCI?</w:t>
      </w:r>
    </w:p>
    <w:p w14:paraId="3B2655D3" w14:textId="77777777" w:rsidR="00282F32" w:rsidRPr="00282F32" w:rsidRDefault="00282F32" w:rsidP="00282F32">
      <w:pPr>
        <w:pStyle w:val="ListParagraph"/>
        <w:numPr>
          <w:ilvl w:val="0"/>
          <w:numId w:val="10"/>
        </w:numPr>
        <w:spacing w:line="252" w:lineRule="auto"/>
        <w:rPr>
          <w:bCs/>
        </w:rPr>
      </w:pPr>
      <w:r w:rsidRPr="00282F32">
        <w:rPr>
          <w:bCs/>
        </w:rPr>
        <w:t>Proposals</w:t>
      </w:r>
    </w:p>
    <w:p w14:paraId="48B7426A" w14:textId="48F6D00C" w:rsidR="00282F32" w:rsidRPr="00282F32" w:rsidRDefault="00282F32" w:rsidP="00A723BE">
      <w:pPr>
        <w:pStyle w:val="ListParagraph"/>
        <w:numPr>
          <w:ilvl w:val="1"/>
          <w:numId w:val="10"/>
        </w:numPr>
        <w:spacing w:line="252" w:lineRule="auto"/>
        <w:rPr>
          <w:bCs/>
        </w:rPr>
      </w:pPr>
      <w:r w:rsidRPr="00282F32">
        <w:rPr>
          <w:bCs/>
        </w:rPr>
        <w:t xml:space="preserve">Option 1: </w:t>
      </w:r>
      <w:r w:rsidRPr="00282F32">
        <w:rPr>
          <w:rFonts w:hint="eastAsia"/>
          <w:bCs/>
        </w:rPr>
        <w:t xml:space="preserve">No RAN4 requirement is impacted if NCGI changes while PCI remains unchanged. However, during NCGI acquisition time if the NCGI changes then the UE may not meet NCGI </w:t>
      </w:r>
      <w:r w:rsidR="004D5C65" w:rsidRPr="00282F32">
        <w:rPr>
          <w:bCs/>
        </w:rPr>
        <w:t>acquisition</w:t>
      </w:r>
      <w:r w:rsidRPr="00282F32">
        <w:rPr>
          <w:rFonts w:hint="eastAsia"/>
          <w:bCs/>
        </w:rPr>
        <w:t xml:space="preserve"> delay requirements defined in clause 9.11, TS 38.133. (Ericsson)</w:t>
      </w:r>
    </w:p>
    <w:p w14:paraId="40CCAC83" w14:textId="77777777" w:rsidR="00A723BE" w:rsidRPr="00421988" w:rsidRDefault="00A723BE" w:rsidP="00A723BE">
      <w:pPr>
        <w:pStyle w:val="ListParagraph"/>
        <w:numPr>
          <w:ilvl w:val="0"/>
          <w:numId w:val="10"/>
        </w:numPr>
        <w:spacing w:line="252" w:lineRule="auto"/>
        <w:rPr>
          <w:lang w:eastAsia="ja-JP"/>
        </w:rPr>
      </w:pPr>
      <w:r w:rsidRPr="00421988">
        <w:rPr>
          <w:lang w:eastAsia="ja-JP"/>
        </w:rPr>
        <w:t>Discussion</w:t>
      </w:r>
    </w:p>
    <w:p w14:paraId="070305E5" w14:textId="4A6BCC21" w:rsidR="00A723BE" w:rsidRDefault="00E731A1" w:rsidP="00A723BE">
      <w:pPr>
        <w:pStyle w:val="ListParagraph"/>
        <w:numPr>
          <w:ilvl w:val="1"/>
          <w:numId w:val="10"/>
        </w:numPr>
        <w:spacing w:line="252" w:lineRule="auto"/>
        <w:rPr>
          <w:lang w:eastAsia="ja-JP"/>
        </w:rPr>
      </w:pPr>
      <w:r>
        <w:rPr>
          <w:lang w:eastAsia="ja-JP"/>
        </w:rPr>
        <w:t>Huawei: Agree with revised version from E///. We think that solution itself is problematic and it should be clarified which node sends NCGI update.</w:t>
      </w:r>
    </w:p>
    <w:p w14:paraId="2482E1D6" w14:textId="7F6535F3" w:rsidR="00E731A1" w:rsidRDefault="00E731A1" w:rsidP="00A723BE">
      <w:pPr>
        <w:pStyle w:val="ListParagraph"/>
        <w:numPr>
          <w:ilvl w:val="1"/>
          <w:numId w:val="10"/>
        </w:numPr>
        <w:spacing w:line="252" w:lineRule="auto"/>
        <w:rPr>
          <w:lang w:eastAsia="ja-JP"/>
        </w:rPr>
      </w:pPr>
      <w:r>
        <w:rPr>
          <w:lang w:eastAsia="ja-JP"/>
        </w:rPr>
        <w:t xml:space="preserve">Nokia: </w:t>
      </w:r>
      <w:r w:rsidR="00C10A4E">
        <w:rPr>
          <w:lang w:eastAsia="ja-JP"/>
        </w:rPr>
        <w:t>Have concerns on Alternative 2. There may be different approaches how to make virtual DUs. Impact on RRM is expected. We would like to ask question in the reply LS on details of Alt 2.</w:t>
      </w:r>
    </w:p>
    <w:p w14:paraId="68D3B944" w14:textId="0EB061CE" w:rsidR="00C10A4E" w:rsidRDefault="00C10A4E" w:rsidP="00A723BE">
      <w:pPr>
        <w:pStyle w:val="ListParagraph"/>
        <w:numPr>
          <w:ilvl w:val="1"/>
          <w:numId w:val="10"/>
        </w:numPr>
        <w:spacing w:line="252" w:lineRule="auto"/>
        <w:rPr>
          <w:lang w:eastAsia="ja-JP"/>
        </w:rPr>
      </w:pPr>
      <w:r>
        <w:rPr>
          <w:lang w:eastAsia="ja-JP"/>
        </w:rPr>
        <w:t>E///: Agree with Huawei and Nokia that Alt 2 is challenging. We are ok to ask more details.</w:t>
      </w:r>
    </w:p>
    <w:p w14:paraId="1FA4E03F" w14:textId="6CBAC0D7" w:rsidR="00DF79CD" w:rsidRDefault="00DF79CD" w:rsidP="00A723BE">
      <w:pPr>
        <w:pStyle w:val="ListParagraph"/>
        <w:numPr>
          <w:ilvl w:val="1"/>
          <w:numId w:val="10"/>
        </w:numPr>
        <w:spacing w:line="252" w:lineRule="auto"/>
        <w:rPr>
          <w:lang w:eastAsia="ja-JP"/>
        </w:rPr>
      </w:pPr>
      <w:r>
        <w:rPr>
          <w:lang w:eastAsia="ja-JP"/>
        </w:rPr>
        <w:t>ZTE: Similar views as E///.</w:t>
      </w:r>
    </w:p>
    <w:p w14:paraId="5384F383" w14:textId="42237F2B" w:rsidR="00DF79CD" w:rsidRDefault="00DF79CD" w:rsidP="00A723BE">
      <w:pPr>
        <w:pStyle w:val="ListParagraph"/>
        <w:numPr>
          <w:ilvl w:val="1"/>
          <w:numId w:val="10"/>
        </w:numPr>
        <w:spacing w:line="252" w:lineRule="auto"/>
        <w:rPr>
          <w:lang w:eastAsia="ja-JP"/>
        </w:rPr>
      </w:pPr>
      <w:r>
        <w:rPr>
          <w:lang w:eastAsia="ja-JP"/>
        </w:rPr>
        <w:t>Samsung: Same view as ZTE and E///. Just share understanding from RAN4 perspective. We never considered backhaul link changes.</w:t>
      </w:r>
    </w:p>
    <w:p w14:paraId="66D27341" w14:textId="339E23E3" w:rsidR="004D5C65" w:rsidRDefault="004D5C65" w:rsidP="00A723BE">
      <w:pPr>
        <w:pStyle w:val="ListParagraph"/>
        <w:numPr>
          <w:ilvl w:val="1"/>
          <w:numId w:val="10"/>
        </w:numPr>
        <w:spacing w:line="252" w:lineRule="auto"/>
        <w:rPr>
          <w:lang w:eastAsia="ja-JP"/>
        </w:rPr>
      </w:pPr>
      <w:r>
        <w:rPr>
          <w:lang w:eastAsia="ja-JP"/>
        </w:rPr>
        <w:t xml:space="preserve">Intel: The meaning of proposal is </w:t>
      </w:r>
      <w:proofErr w:type="gramStart"/>
      <w:r>
        <w:rPr>
          <w:lang w:eastAsia="ja-JP"/>
        </w:rPr>
        <w:t>confusing</w:t>
      </w:r>
      <w:proofErr w:type="gramEnd"/>
      <w:r>
        <w:rPr>
          <w:lang w:eastAsia="ja-JP"/>
        </w:rPr>
        <w:t xml:space="preserve"> and it should be clarified.</w:t>
      </w:r>
    </w:p>
    <w:p w14:paraId="54D38F6B" w14:textId="014C9D74" w:rsidR="00E32099" w:rsidRDefault="00E32099" w:rsidP="00A723BE">
      <w:pPr>
        <w:pStyle w:val="ListParagraph"/>
        <w:numPr>
          <w:ilvl w:val="1"/>
          <w:numId w:val="10"/>
        </w:numPr>
        <w:spacing w:line="252" w:lineRule="auto"/>
        <w:rPr>
          <w:lang w:eastAsia="ja-JP"/>
        </w:rPr>
      </w:pPr>
      <w:r>
        <w:rPr>
          <w:lang w:eastAsia="ja-JP"/>
        </w:rPr>
        <w:t xml:space="preserve">QC: </w:t>
      </w:r>
      <w:r w:rsidR="00AB051B">
        <w:rPr>
          <w:lang w:eastAsia="ja-JP"/>
        </w:rPr>
        <w:t>From a RAN4 perspective if PHY parameters do not change UE can stay connected.</w:t>
      </w:r>
    </w:p>
    <w:p w14:paraId="270B13B0" w14:textId="5645CDED" w:rsidR="00DF79CD" w:rsidRDefault="00DF79CD" w:rsidP="00E17761">
      <w:pPr>
        <w:pStyle w:val="ListParagraph"/>
        <w:numPr>
          <w:ilvl w:val="0"/>
          <w:numId w:val="10"/>
        </w:numPr>
        <w:spacing w:line="252" w:lineRule="auto"/>
        <w:rPr>
          <w:highlight w:val="yellow"/>
          <w:lang w:eastAsia="ja-JP"/>
        </w:rPr>
      </w:pPr>
      <w:r w:rsidRPr="004D5C65">
        <w:rPr>
          <w:highlight w:val="yellow"/>
          <w:lang w:eastAsia="ja-JP"/>
        </w:rPr>
        <w:t xml:space="preserve">Conclusion: Provide RAN4 LS reply in this meeting. 1) Include Agreements for Alt 1; 2) </w:t>
      </w:r>
      <w:r w:rsidR="004D5C65" w:rsidRPr="004D5C65">
        <w:rPr>
          <w:highlight w:val="yellow"/>
          <w:lang w:eastAsia="ja-JP"/>
        </w:rPr>
        <w:t>Provide the initial assessment on RAN4 impacts and ask for clarifications if needed.</w:t>
      </w:r>
    </w:p>
    <w:p w14:paraId="4EF9E925" w14:textId="583E2BC1" w:rsidR="00600EF4" w:rsidRPr="004D5C65" w:rsidRDefault="00600EF4" w:rsidP="00E17761">
      <w:pPr>
        <w:pStyle w:val="ListParagraph"/>
        <w:numPr>
          <w:ilvl w:val="0"/>
          <w:numId w:val="10"/>
        </w:numPr>
        <w:spacing w:line="252" w:lineRule="auto"/>
        <w:rPr>
          <w:highlight w:val="yellow"/>
          <w:lang w:eastAsia="ja-JP"/>
        </w:rPr>
      </w:pPr>
      <w:r>
        <w:rPr>
          <w:highlight w:val="yellow"/>
          <w:lang w:eastAsia="ja-JP"/>
        </w:rPr>
        <w:t>Chair: Return in the 2</w:t>
      </w:r>
      <w:r w:rsidRPr="00600EF4">
        <w:rPr>
          <w:highlight w:val="yellow"/>
          <w:vertAlign w:val="superscript"/>
          <w:lang w:eastAsia="ja-JP"/>
        </w:rPr>
        <w:t>nd</w:t>
      </w:r>
      <w:r>
        <w:rPr>
          <w:highlight w:val="yellow"/>
          <w:lang w:eastAsia="ja-JP"/>
        </w:rPr>
        <w:t xml:space="preserve"> round</w:t>
      </w:r>
    </w:p>
    <w:p w14:paraId="1A05CFAD" w14:textId="77777777" w:rsidR="00A723BE" w:rsidRPr="00600EF4" w:rsidRDefault="00A723BE" w:rsidP="00A723BE">
      <w:pPr>
        <w:pStyle w:val="ListParagraph"/>
        <w:numPr>
          <w:ilvl w:val="0"/>
          <w:numId w:val="10"/>
        </w:numPr>
        <w:spacing w:line="252" w:lineRule="auto"/>
        <w:rPr>
          <w:highlight w:val="green"/>
          <w:lang w:eastAsia="ja-JP"/>
        </w:rPr>
      </w:pPr>
      <w:r w:rsidRPr="00600EF4">
        <w:rPr>
          <w:highlight w:val="green"/>
          <w:lang w:eastAsia="ja-JP"/>
        </w:rPr>
        <w:t>Agreements:</w:t>
      </w:r>
    </w:p>
    <w:p w14:paraId="4EF3649C" w14:textId="5B661818" w:rsidR="00E32099" w:rsidRPr="00600EF4" w:rsidRDefault="00E32099" w:rsidP="00A723BE">
      <w:pPr>
        <w:pStyle w:val="ListParagraph"/>
        <w:numPr>
          <w:ilvl w:val="1"/>
          <w:numId w:val="10"/>
        </w:numPr>
        <w:spacing w:line="252" w:lineRule="auto"/>
        <w:rPr>
          <w:bCs/>
          <w:highlight w:val="green"/>
        </w:rPr>
      </w:pPr>
      <w:r w:rsidRPr="00600EF4">
        <w:rPr>
          <w:highlight w:val="green"/>
        </w:rPr>
        <w:t>C</w:t>
      </w:r>
      <w:r w:rsidRPr="00600EF4">
        <w:rPr>
          <w:rFonts w:hint="eastAsia"/>
          <w:highlight w:val="green"/>
        </w:rPr>
        <w:t xml:space="preserve">urrent </w:t>
      </w:r>
      <w:r w:rsidR="00AB051B" w:rsidRPr="00600EF4">
        <w:rPr>
          <w:highlight w:val="green"/>
        </w:rPr>
        <w:t xml:space="preserve">RAN4 </w:t>
      </w:r>
      <w:r w:rsidRPr="00600EF4">
        <w:rPr>
          <w:rFonts w:hint="eastAsia"/>
          <w:highlight w:val="green"/>
        </w:rPr>
        <w:t>specification</w:t>
      </w:r>
      <w:r w:rsidR="00AB051B" w:rsidRPr="00600EF4">
        <w:rPr>
          <w:highlight w:val="green"/>
        </w:rPr>
        <w:t>s</w:t>
      </w:r>
      <w:r w:rsidRPr="00600EF4">
        <w:rPr>
          <w:rFonts w:hint="eastAsia"/>
          <w:highlight w:val="green"/>
        </w:rPr>
        <w:t xml:space="preserve"> </w:t>
      </w:r>
      <w:r w:rsidRPr="00600EF4">
        <w:rPr>
          <w:highlight w:val="green"/>
        </w:rPr>
        <w:t>do not define whether</w:t>
      </w:r>
      <w:r w:rsidRPr="00600EF4">
        <w:rPr>
          <w:rFonts w:hint="eastAsia"/>
          <w:highlight w:val="green"/>
        </w:rPr>
        <w:t xml:space="preserve"> a RRC CONNECTED UE remains connected, while observing the change of NCGI, and no change to the PCI</w:t>
      </w:r>
    </w:p>
    <w:p w14:paraId="6BFCDD23" w14:textId="7341165F" w:rsidR="00A723BE" w:rsidRPr="00600EF4" w:rsidRDefault="00E731A1" w:rsidP="00E32099">
      <w:pPr>
        <w:pStyle w:val="ListParagraph"/>
        <w:numPr>
          <w:ilvl w:val="2"/>
          <w:numId w:val="10"/>
        </w:numPr>
        <w:spacing w:line="252" w:lineRule="auto"/>
        <w:rPr>
          <w:bCs/>
          <w:highlight w:val="green"/>
        </w:rPr>
      </w:pPr>
      <w:r w:rsidRPr="00600EF4">
        <w:rPr>
          <w:bCs/>
          <w:highlight w:val="green"/>
        </w:rPr>
        <w:t>During NCGI acquisition time if the NCGI changes then the UE may not meet NCGI acquisition delay requirements defined in clause 9.11, TS 38.133.</w:t>
      </w:r>
    </w:p>
    <w:p w14:paraId="7ED8D47D" w14:textId="31845FEF" w:rsidR="00E17761" w:rsidRPr="00E17761" w:rsidRDefault="00E17761" w:rsidP="00E17761">
      <w:pPr>
        <w:pStyle w:val="ListParagraph"/>
        <w:numPr>
          <w:ilvl w:val="0"/>
          <w:numId w:val="10"/>
        </w:numPr>
        <w:spacing w:line="252" w:lineRule="auto"/>
        <w:rPr>
          <w:highlight w:val="yellow"/>
          <w:lang w:eastAsia="ja-JP"/>
        </w:rPr>
      </w:pPr>
      <w:r w:rsidRPr="00E17761">
        <w:rPr>
          <w:highlight w:val="yellow"/>
          <w:lang w:eastAsia="ja-JP"/>
        </w:rPr>
        <w:t>Tentative agreements:</w:t>
      </w:r>
    </w:p>
    <w:p w14:paraId="2304334D" w14:textId="29A5C2D8" w:rsidR="00AB051B" w:rsidRPr="00600EF4" w:rsidRDefault="00AB051B" w:rsidP="00E32099">
      <w:pPr>
        <w:pStyle w:val="ListParagraph"/>
        <w:numPr>
          <w:ilvl w:val="2"/>
          <w:numId w:val="10"/>
        </w:numPr>
        <w:spacing w:line="252" w:lineRule="auto"/>
        <w:rPr>
          <w:bCs/>
          <w:highlight w:val="yellow"/>
        </w:rPr>
      </w:pPr>
      <w:r w:rsidRPr="00600EF4">
        <w:rPr>
          <w:bCs/>
          <w:highlight w:val="yellow"/>
        </w:rPr>
        <w:t xml:space="preserve">From RAN4 perspective </w:t>
      </w:r>
      <w:r w:rsidRPr="00600EF4">
        <w:rPr>
          <w:highlight w:val="yellow"/>
          <w:lang w:eastAsia="ja-JP"/>
        </w:rPr>
        <w:t xml:space="preserve">if PHY parameters do not change </w:t>
      </w:r>
      <w:r w:rsidRPr="00600EF4">
        <w:rPr>
          <w:rFonts w:hint="eastAsia"/>
          <w:highlight w:val="yellow"/>
        </w:rPr>
        <w:t xml:space="preserve">RRC CONNECTED UE </w:t>
      </w:r>
      <w:r w:rsidRPr="00600EF4">
        <w:rPr>
          <w:highlight w:val="yellow"/>
        </w:rPr>
        <w:t xml:space="preserve">can </w:t>
      </w:r>
      <w:r w:rsidRPr="00600EF4">
        <w:rPr>
          <w:rFonts w:hint="eastAsia"/>
          <w:highlight w:val="yellow"/>
        </w:rPr>
        <w:t>remain connected</w:t>
      </w:r>
    </w:p>
    <w:p w14:paraId="75B23AB2" w14:textId="77777777" w:rsidR="004171E0" w:rsidRPr="00766996" w:rsidRDefault="004171E0" w:rsidP="005F095D">
      <w:pPr>
        <w:rPr>
          <w:bCs/>
          <w:lang w:val="en-US"/>
        </w:rPr>
      </w:pPr>
    </w:p>
    <w:p w14:paraId="21684284"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7CC7F78"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5"/>
        <w:gridCol w:w="1183"/>
        <w:gridCol w:w="2925"/>
      </w:tblGrid>
      <w:tr w:rsidR="005F095D" w14:paraId="502C794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B42FD4E"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3FC6398"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48571EB"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E702AF3"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87414" w:rsidRPr="00487414" w14:paraId="332775C7" w14:textId="77777777" w:rsidTr="00A723BE">
        <w:tc>
          <w:tcPr>
            <w:tcW w:w="734" w:type="pct"/>
            <w:tcBorders>
              <w:top w:val="single" w:sz="4" w:space="0" w:color="auto"/>
              <w:left w:val="single" w:sz="4" w:space="0" w:color="auto"/>
              <w:bottom w:val="single" w:sz="4" w:space="0" w:color="auto"/>
              <w:right w:val="single" w:sz="4" w:space="0" w:color="auto"/>
            </w:tcBorders>
          </w:tcPr>
          <w:p w14:paraId="553674AF" w14:textId="20AFB4B4"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R4-2115353</w:t>
            </w:r>
          </w:p>
        </w:tc>
        <w:tc>
          <w:tcPr>
            <w:tcW w:w="2182" w:type="pct"/>
            <w:tcBorders>
              <w:top w:val="single" w:sz="4" w:space="0" w:color="auto"/>
              <w:left w:val="single" w:sz="4" w:space="0" w:color="auto"/>
              <w:bottom w:val="single" w:sz="4" w:space="0" w:color="auto"/>
              <w:right w:val="single" w:sz="4" w:space="0" w:color="auto"/>
            </w:tcBorders>
          </w:tcPr>
          <w:p w14:paraId="25274521" w14:textId="7CFDC498"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 xml:space="preserve">WF on </w:t>
            </w:r>
            <w:r w:rsidRPr="00487414">
              <w:rPr>
                <w:rFonts w:ascii="Times New Roman" w:eastAsiaTheme="minorEastAsia" w:hAnsi="Times New Roman" w:hint="eastAsia"/>
                <w:sz w:val="20"/>
                <w:lang w:val="en-US" w:eastAsia="zh-CN"/>
              </w:rPr>
              <w:t>IAB enhancement RRM</w:t>
            </w:r>
          </w:p>
        </w:tc>
        <w:tc>
          <w:tcPr>
            <w:tcW w:w="541" w:type="pct"/>
            <w:tcBorders>
              <w:top w:val="single" w:sz="4" w:space="0" w:color="auto"/>
              <w:left w:val="single" w:sz="4" w:space="0" w:color="auto"/>
              <w:bottom w:val="single" w:sz="4" w:space="0" w:color="auto"/>
              <w:right w:val="single" w:sz="4" w:space="0" w:color="auto"/>
            </w:tcBorders>
          </w:tcPr>
          <w:p w14:paraId="6E93B783" w14:textId="2E6C046A"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hint="eastAsia"/>
                <w:sz w:val="20"/>
                <w:lang w:val="en-US" w:eastAsia="zh-CN"/>
              </w:rPr>
              <w:t>ZTE Corporation</w:t>
            </w:r>
          </w:p>
        </w:tc>
        <w:tc>
          <w:tcPr>
            <w:tcW w:w="1543" w:type="pct"/>
            <w:tcBorders>
              <w:top w:val="single" w:sz="4" w:space="0" w:color="auto"/>
              <w:left w:val="single" w:sz="4" w:space="0" w:color="auto"/>
              <w:bottom w:val="single" w:sz="4" w:space="0" w:color="auto"/>
              <w:right w:val="single" w:sz="4" w:space="0" w:color="auto"/>
            </w:tcBorders>
          </w:tcPr>
          <w:p w14:paraId="33F40318" w14:textId="77777777"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p>
        </w:tc>
      </w:tr>
      <w:tr w:rsidR="00487414" w:rsidRPr="00487414" w14:paraId="7B8D74D5" w14:textId="77777777" w:rsidTr="00A723BE">
        <w:tc>
          <w:tcPr>
            <w:tcW w:w="734" w:type="pct"/>
            <w:tcBorders>
              <w:top w:val="single" w:sz="4" w:space="0" w:color="auto"/>
              <w:left w:val="single" w:sz="4" w:space="0" w:color="auto"/>
              <w:bottom w:val="single" w:sz="4" w:space="0" w:color="auto"/>
              <w:right w:val="single" w:sz="4" w:space="0" w:color="auto"/>
            </w:tcBorders>
          </w:tcPr>
          <w:p w14:paraId="6BA70857" w14:textId="772ACA68"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R4-211535</w:t>
            </w:r>
            <w:r>
              <w:rPr>
                <w:rFonts w:ascii="Times New Roman" w:eastAsiaTheme="minorEastAsia" w:hAnsi="Times New Roman"/>
                <w:sz w:val="20"/>
                <w:lang w:val="en-US" w:eastAsia="zh-CN"/>
              </w:rPr>
              <w:t>4</w:t>
            </w:r>
          </w:p>
        </w:tc>
        <w:tc>
          <w:tcPr>
            <w:tcW w:w="2182" w:type="pct"/>
            <w:tcBorders>
              <w:top w:val="single" w:sz="4" w:space="0" w:color="auto"/>
              <w:left w:val="single" w:sz="4" w:space="0" w:color="auto"/>
              <w:bottom w:val="single" w:sz="4" w:space="0" w:color="auto"/>
              <w:right w:val="single" w:sz="4" w:space="0" w:color="auto"/>
            </w:tcBorders>
          </w:tcPr>
          <w:p w14:paraId="01F7F482" w14:textId="7CC81379"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hint="eastAsia"/>
                <w:sz w:val="20"/>
                <w:lang w:val="en-US" w:eastAsia="zh-CN"/>
              </w:rPr>
              <w:t xml:space="preserve">Reply </w:t>
            </w:r>
            <w:r w:rsidRPr="00487414">
              <w:rPr>
                <w:rFonts w:ascii="Times New Roman" w:eastAsiaTheme="minorEastAsia" w:hAnsi="Times New Roman"/>
                <w:sz w:val="20"/>
                <w:lang w:val="en-US" w:eastAsia="zh-CN"/>
              </w:rPr>
              <w:t>LS o</w:t>
            </w:r>
            <w:r w:rsidRPr="00487414">
              <w:rPr>
                <w:rFonts w:ascii="Times New Roman" w:eastAsiaTheme="minorEastAsia" w:hAnsi="Times New Roman" w:hint="eastAsia"/>
                <w:sz w:val="20"/>
                <w:lang w:val="en-US" w:eastAsia="zh-CN"/>
              </w:rPr>
              <w:t>n inter-donor migration</w:t>
            </w:r>
          </w:p>
        </w:tc>
        <w:tc>
          <w:tcPr>
            <w:tcW w:w="541" w:type="pct"/>
            <w:tcBorders>
              <w:top w:val="single" w:sz="4" w:space="0" w:color="auto"/>
              <w:left w:val="single" w:sz="4" w:space="0" w:color="auto"/>
              <w:bottom w:val="single" w:sz="4" w:space="0" w:color="auto"/>
              <w:right w:val="single" w:sz="4" w:space="0" w:color="auto"/>
            </w:tcBorders>
          </w:tcPr>
          <w:p w14:paraId="206BDF4B" w14:textId="22A01227"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hint="eastAsia"/>
                <w:sz w:val="20"/>
                <w:lang w:val="en-US" w:eastAsia="zh-CN"/>
              </w:rPr>
              <w:t>ZTE Corporation</w:t>
            </w:r>
          </w:p>
        </w:tc>
        <w:tc>
          <w:tcPr>
            <w:tcW w:w="1543" w:type="pct"/>
            <w:tcBorders>
              <w:top w:val="single" w:sz="4" w:space="0" w:color="auto"/>
              <w:left w:val="single" w:sz="4" w:space="0" w:color="auto"/>
              <w:bottom w:val="single" w:sz="4" w:space="0" w:color="auto"/>
              <w:right w:val="single" w:sz="4" w:space="0" w:color="auto"/>
            </w:tcBorders>
          </w:tcPr>
          <w:p w14:paraId="6561FF56" w14:textId="71E52C1F"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To: RAN_</w:t>
            </w:r>
            <w:r w:rsidRPr="00487414">
              <w:rPr>
                <w:rFonts w:ascii="Times New Roman" w:eastAsiaTheme="minorEastAsia" w:hAnsi="Times New Roman" w:hint="eastAsia"/>
                <w:sz w:val="20"/>
                <w:lang w:val="en-US" w:eastAsia="zh-CN"/>
              </w:rPr>
              <w:t>3</w:t>
            </w:r>
            <w:r w:rsidRPr="00487414">
              <w:rPr>
                <w:rFonts w:ascii="Times New Roman" w:eastAsiaTheme="minorEastAsia" w:hAnsi="Times New Roman"/>
                <w:sz w:val="20"/>
                <w:lang w:val="en-US" w:eastAsia="zh-CN"/>
              </w:rPr>
              <w:t>; Cc: RAN_</w:t>
            </w:r>
            <w:r w:rsidRPr="00487414">
              <w:rPr>
                <w:rFonts w:ascii="Times New Roman" w:eastAsiaTheme="minorEastAsia" w:hAnsi="Times New Roman" w:hint="eastAsia"/>
                <w:sz w:val="20"/>
                <w:lang w:val="en-US" w:eastAsia="zh-CN"/>
              </w:rPr>
              <w:t xml:space="preserve">1, </w:t>
            </w:r>
            <w:r w:rsidRPr="00487414">
              <w:rPr>
                <w:rFonts w:ascii="Times New Roman" w:eastAsiaTheme="minorEastAsia" w:hAnsi="Times New Roman"/>
                <w:sz w:val="20"/>
                <w:lang w:val="en-US" w:eastAsia="zh-CN"/>
              </w:rPr>
              <w:t>RAN_</w:t>
            </w:r>
            <w:r w:rsidRPr="00487414">
              <w:rPr>
                <w:rFonts w:ascii="Times New Roman" w:eastAsiaTheme="minorEastAsia" w:hAnsi="Times New Roman" w:hint="eastAsia"/>
                <w:sz w:val="20"/>
                <w:lang w:val="en-US" w:eastAsia="zh-CN"/>
              </w:rPr>
              <w:t>2</w:t>
            </w:r>
          </w:p>
        </w:tc>
      </w:tr>
    </w:tbl>
    <w:p w14:paraId="0BDE26C4" w14:textId="77777777" w:rsidR="005F095D" w:rsidRPr="00766996" w:rsidRDefault="005F095D" w:rsidP="005F095D">
      <w:pPr>
        <w:rPr>
          <w:bCs/>
          <w:lang w:val="en-US"/>
        </w:rPr>
      </w:pPr>
    </w:p>
    <w:p w14:paraId="6481EE04" w14:textId="4C7CC62D" w:rsidR="005F095D" w:rsidDel="00FA3A2B" w:rsidRDefault="005F095D" w:rsidP="005F095D">
      <w:pPr>
        <w:spacing w:after="120"/>
        <w:rPr>
          <w:del w:id="7632" w:author="Andrey" w:date="2021-08-27T11:35:00Z"/>
          <w:b/>
          <w:bCs/>
          <w:u w:val="single"/>
          <w:lang w:val="en-US" w:eastAsia="ja-JP"/>
        </w:rPr>
      </w:pPr>
      <w:del w:id="7633" w:author="Andrey" w:date="2021-08-27T11:35:00Z">
        <w:r w:rsidDel="00FA3A2B">
          <w:rPr>
            <w:b/>
            <w:bCs/>
            <w:u w:val="single"/>
            <w:lang w:val="en-US" w:eastAsia="ja-JP"/>
          </w:rPr>
          <w:delText>Existing tdocs</w:delText>
        </w:r>
      </w:del>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rsidDel="00FA3A2B" w14:paraId="79E2F4BA" w14:textId="160446D6" w:rsidTr="00A723BE">
        <w:trPr>
          <w:del w:id="7634" w:author="Andrey" w:date="2021-08-27T11:35:00Z"/>
        </w:trPr>
        <w:tc>
          <w:tcPr>
            <w:tcW w:w="1423" w:type="dxa"/>
            <w:tcBorders>
              <w:top w:val="single" w:sz="4" w:space="0" w:color="auto"/>
              <w:left w:val="single" w:sz="4" w:space="0" w:color="auto"/>
              <w:bottom w:val="single" w:sz="4" w:space="0" w:color="auto"/>
              <w:right w:val="single" w:sz="4" w:space="0" w:color="auto"/>
            </w:tcBorders>
            <w:hideMark/>
          </w:tcPr>
          <w:p w14:paraId="6794EDDC" w14:textId="40776AA5" w:rsidR="005F095D" w:rsidDel="00FA3A2B" w:rsidRDefault="005F095D" w:rsidP="00A723BE">
            <w:pPr>
              <w:pStyle w:val="TAL"/>
              <w:keepNext w:val="0"/>
              <w:keepLines w:val="0"/>
              <w:spacing w:before="0" w:line="240" w:lineRule="auto"/>
              <w:rPr>
                <w:del w:id="7635" w:author="Andrey" w:date="2021-08-27T11:35:00Z"/>
                <w:rFonts w:ascii="Times New Roman" w:hAnsi="Times New Roman"/>
                <w:b/>
                <w:bCs/>
                <w:sz w:val="20"/>
              </w:rPr>
            </w:pPr>
            <w:del w:id="7636" w:author="Andrey" w:date="2021-08-27T11:35:00Z">
              <w:r w:rsidDel="00FA3A2B">
                <w:rPr>
                  <w:rFonts w:ascii="Times New Roman" w:hAnsi="Times New Roman"/>
                  <w:b/>
                  <w:bCs/>
                  <w:sz w:val="20"/>
                </w:rPr>
                <w:delText>Tdoc number</w:delText>
              </w:r>
            </w:del>
          </w:p>
        </w:tc>
        <w:tc>
          <w:tcPr>
            <w:tcW w:w="2681" w:type="dxa"/>
            <w:tcBorders>
              <w:top w:val="single" w:sz="4" w:space="0" w:color="auto"/>
              <w:left w:val="single" w:sz="4" w:space="0" w:color="auto"/>
              <w:bottom w:val="single" w:sz="4" w:space="0" w:color="auto"/>
              <w:right w:val="single" w:sz="4" w:space="0" w:color="auto"/>
            </w:tcBorders>
            <w:hideMark/>
          </w:tcPr>
          <w:p w14:paraId="57760C07" w14:textId="667404AD" w:rsidR="005F095D" w:rsidDel="00FA3A2B" w:rsidRDefault="005F095D" w:rsidP="00A723BE">
            <w:pPr>
              <w:pStyle w:val="TAL"/>
              <w:keepNext w:val="0"/>
              <w:keepLines w:val="0"/>
              <w:spacing w:before="0" w:line="240" w:lineRule="auto"/>
              <w:rPr>
                <w:del w:id="7637" w:author="Andrey" w:date="2021-08-27T11:35:00Z"/>
                <w:rFonts w:ascii="Times New Roman" w:hAnsi="Times New Roman"/>
                <w:b/>
                <w:bCs/>
                <w:sz w:val="20"/>
              </w:rPr>
            </w:pPr>
            <w:del w:id="7638" w:author="Andrey" w:date="2021-08-27T11:35:00Z">
              <w:r w:rsidDel="00FA3A2B">
                <w:rPr>
                  <w:rFonts w:ascii="Times New Roman" w:hAnsi="Times New Roman"/>
                  <w:b/>
                  <w:bCs/>
                  <w:sz w:val="20"/>
                </w:rPr>
                <w:delText>Title</w:delText>
              </w:r>
            </w:del>
          </w:p>
        </w:tc>
        <w:tc>
          <w:tcPr>
            <w:tcW w:w="1418" w:type="dxa"/>
            <w:tcBorders>
              <w:top w:val="single" w:sz="4" w:space="0" w:color="auto"/>
              <w:left w:val="single" w:sz="4" w:space="0" w:color="auto"/>
              <w:bottom w:val="single" w:sz="4" w:space="0" w:color="auto"/>
              <w:right w:val="single" w:sz="4" w:space="0" w:color="auto"/>
            </w:tcBorders>
            <w:hideMark/>
          </w:tcPr>
          <w:p w14:paraId="66B85317" w14:textId="4DEB80C3" w:rsidR="005F095D" w:rsidDel="00FA3A2B" w:rsidRDefault="005F095D" w:rsidP="00A723BE">
            <w:pPr>
              <w:pStyle w:val="TAL"/>
              <w:keepNext w:val="0"/>
              <w:keepLines w:val="0"/>
              <w:spacing w:before="0" w:line="240" w:lineRule="auto"/>
              <w:rPr>
                <w:del w:id="7639" w:author="Andrey" w:date="2021-08-27T11:35:00Z"/>
                <w:rFonts w:ascii="Times New Roman" w:hAnsi="Times New Roman"/>
                <w:b/>
                <w:bCs/>
                <w:sz w:val="20"/>
              </w:rPr>
            </w:pPr>
            <w:del w:id="7640" w:author="Andrey" w:date="2021-08-27T11:35:00Z">
              <w:r w:rsidDel="00FA3A2B">
                <w:rPr>
                  <w:rFonts w:ascii="Times New Roman" w:hAnsi="Times New Roman"/>
                  <w:b/>
                  <w:bCs/>
                  <w:sz w:val="20"/>
                </w:rPr>
                <w:delText>Source</w:delText>
              </w:r>
            </w:del>
          </w:p>
        </w:tc>
        <w:tc>
          <w:tcPr>
            <w:tcW w:w="2409" w:type="dxa"/>
            <w:tcBorders>
              <w:top w:val="single" w:sz="4" w:space="0" w:color="auto"/>
              <w:left w:val="single" w:sz="4" w:space="0" w:color="auto"/>
              <w:bottom w:val="single" w:sz="4" w:space="0" w:color="auto"/>
              <w:right w:val="single" w:sz="4" w:space="0" w:color="auto"/>
            </w:tcBorders>
            <w:hideMark/>
          </w:tcPr>
          <w:p w14:paraId="48587E6F" w14:textId="471AC580" w:rsidR="005F095D" w:rsidDel="00FA3A2B" w:rsidRDefault="005F095D" w:rsidP="00A723BE">
            <w:pPr>
              <w:pStyle w:val="TAL"/>
              <w:keepNext w:val="0"/>
              <w:keepLines w:val="0"/>
              <w:spacing w:before="0" w:line="240" w:lineRule="auto"/>
              <w:rPr>
                <w:del w:id="7641" w:author="Andrey" w:date="2021-08-27T11:35:00Z"/>
                <w:rFonts w:ascii="Times New Roman" w:hAnsi="Times New Roman"/>
                <w:b/>
                <w:bCs/>
                <w:sz w:val="20"/>
              </w:rPr>
            </w:pPr>
            <w:del w:id="7642" w:author="Andrey" w:date="2021-08-27T11:35:00Z">
              <w:r w:rsidDel="00FA3A2B">
                <w:rPr>
                  <w:rFonts w:ascii="Times New Roman" w:hAnsi="Times New Roman"/>
                  <w:b/>
                  <w:bCs/>
                  <w:sz w:val="20"/>
                </w:rPr>
                <w:delText>Recommendation</w:delText>
              </w:r>
            </w:del>
          </w:p>
        </w:tc>
        <w:tc>
          <w:tcPr>
            <w:tcW w:w="1698" w:type="dxa"/>
            <w:tcBorders>
              <w:top w:val="single" w:sz="4" w:space="0" w:color="auto"/>
              <w:left w:val="single" w:sz="4" w:space="0" w:color="auto"/>
              <w:bottom w:val="single" w:sz="4" w:space="0" w:color="auto"/>
              <w:right w:val="single" w:sz="4" w:space="0" w:color="auto"/>
            </w:tcBorders>
            <w:hideMark/>
          </w:tcPr>
          <w:p w14:paraId="05F74371" w14:textId="472949E2" w:rsidR="005F095D" w:rsidDel="00FA3A2B" w:rsidRDefault="005F095D" w:rsidP="00A723BE">
            <w:pPr>
              <w:pStyle w:val="TAL"/>
              <w:keepNext w:val="0"/>
              <w:keepLines w:val="0"/>
              <w:spacing w:before="0" w:line="240" w:lineRule="auto"/>
              <w:rPr>
                <w:del w:id="7643" w:author="Andrey" w:date="2021-08-27T11:35:00Z"/>
                <w:rFonts w:ascii="Times New Roman" w:hAnsi="Times New Roman"/>
                <w:b/>
                <w:bCs/>
                <w:sz w:val="20"/>
              </w:rPr>
            </w:pPr>
            <w:del w:id="7644" w:author="Andrey" w:date="2021-08-27T11:35:00Z">
              <w:r w:rsidDel="00FA3A2B">
                <w:rPr>
                  <w:rFonts w:ascii="Times New Roman" w:hAnsi="Times New Roman"/>
                  <w:b/>
                  <w:bCs/>
                  <w:sz w:val="20"/>
                </w:rPr>
                <w:delText>Comments</w:delText>
              </w:r>
            </w:del>
          </w:p>
        </w:tc>
      </w:tr>
      <w:tr w:rsidR="005F095D" w:rsidDel="00FA3A2B" w14:paraId="7CEFBB47" w14:textId="6FA8E02B" w:rsidTr="00A723BE">
        <w:trPr>
          <w:del w:id="7645" w:author="Andrey" w:date="2021-08-27T11:35:00Z"/>
        </w:trPr>
        <w:tc>
          <w:tcPr>
            <w:tcW w:w="1423" w:type="dxa"/>
            <w:tcBorders>
              <w:top w:val="single" w:sz="4" w:space="0" w:color="auto"/>
              <w:left w:val="single" w:sz="4" w:space="0" w:color="auto"/>
              <w:bottom w:val="single" w:sz="4" w:space="0" w:color="auto"/>
              <w:right w:val="single" w:sz="4" w:space="0" w:color="auto"/>
            </w:tcBorders>
          </w:tcPr>
          <w:p w14:paraId="12D389FF" w14:textId="3D1E2A27" w:rsidR="005F095D" w:rsidRPr="00766996" w:rsidDel="00FA3A2B" w:rsidRDefault="005F095D" w:rsidP="00A723BE">
            <w:pPr>
              <w:pStyle w:val="TAL"/>
              <w:keepNext w:val="0"/>
              <w:keepLines w:val="0"/>
              <w:spacing w:before="0" w:line="240" w:lineRule="auto"/>
              <w:rPr>
                <w:del w:id="7646" w:author="Andrey" w:date="2021-08-27T11:35:00Z"/>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861AA04" w14:textId="4943ECAA" w:rsidR="005F095D" w:rsidRPr="00766996" w:rsidDel="00FA3A2B" w:rsidRDefault="005F095D" w:rsidP="00A723BE">
            <w:pPr>
              <w:pStyle w:val="TAL"/>
              <w:keepNext w:val="0"/>
              <w:keepLines w:val="0"/>
              <w:spacing w:before="0" w:line="240" w:lineRule="auto"/>
              <w:rPr>
                <w:del w:id="7647" w:author="Andrey" w:date="2021-08-27T11:35:00Z"/>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5C44601" w14:textId="4DDB0F12" w:rsidR="005F095D" w:rsidRPr="00766996" w:rsidDel="00FA3A2B" w:rsidRDefault="005F095D" w:rsidP="00A723BE">
            <w:pPr>
              <w:pStyle w:val="TAL"/>
              <w:keepNext w:val="0"/>
              <w:keepLines w:val="0"/>
              <w:spacing w:before="0" w:line="240" w:lineRule="auto"/>
              <w:rPr>
                <w:del w:id="7648" w:author="Andrey" w:date="2021-08-27T11:35:00Z"/>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BE5314" w14:textId="67DE1328" w:rsidR="005F095D" w:rsidRPr="00766996" w:rsidDel="00FA3A2B" w:rsidRDefault="005F095D" w:rsidP="00A723BE">
            <w:pPr>
              <w:pStyle w:val="TAL"/>
              <w:keepNext w:val="0"/>
              <w:keepLines w:val="0"/>
              <w:spacing w:before="0" w:line="240" w:lineRule="auto"/>
              <w:rPr>
                <w:del w:id="7649" w:author="Andrey" w:date="2021-08-27T11:35:00Z"/>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1860161" w14:textId="4D91DBC5" w:rsidR="005F095D" w:rsidRPr="00766996" w:rsidDel="00FA3A2B" w:rsidRDefault="005F095D" w:rsidP="00A723BE">
            <w:pPr>
              <w:pStyle w:val="TAL"/>
              <w:keepNext w:val="0"/>
              <w:keepLines w:val="0"/>
              <w:spacing w:before="0" w:line="240" w:lineRule="auto"/>
              <w:rPr>
                <w:del w:id="7650" w:author="Andrey" w:date="2021-08-27T11:35:00Z"/>
                <w:rFonts w:ascii="Times New Roman" w:eastAsiaTheme="minorEastAsia" w:hAnsi="Times New Roman"/>
                <w:sz w:val="20"/>
                <w:lang w:val="en-US" w:eastAsia="zh-CN"/>
              </w:rPr>
            </w:pPr>
          </w:p>
        </w:tc>
      </w:tr>
    </w:tbl>
    <w:p w14:paraId="13F09938" w14:textId="3CACB607" w:rsidR="005F095D" w:rsidDel="00FA3A2B" w:rsidRDefault="005F095D" w:rsidP="005F095D">
      <w:pPr>
        <w:rPr>
          <w:del w:id="7651" w:author="Andrey" w:date="2021-08-27T11:35:00Z"/>
          <w:bCs/>
          <w:lang w:val="en-US"/>
        </w:rPr>
      </w:pPr>
    </w:p>
    <w:p w14:paraId="1032A7BA"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A3A2B" w14:paraId="3901E671" w14:textId="77777777" w:rsidTr="003842B8">
        <w:trPr>
          <w:ins w:id="7652" w:author="Andrey" w:date="2021-08-27T11:35:00Z"/>
        </w:trPr>
        <w:tc>
          <w:tcPr>
            <w:tcW w:w="1423" w:type="dxa"/>
            <w:tcBorders>
              <w:top w:val="single" w:sz="4" w:space="0" w:color="auto"/>
              <w:left w:val="single" w:sz="4" w:space="0" w:color="auto"/>
              <w:bottom w:val="single" w:sz="4" w:space="0" w:color="auto"/>
              <w:right w:val="single" w:sz="4" w:space="0" w:color="auto"/>
            </w:tcBorders>
            <w:hideMark/>
          </w:tcPr>
          <w:p w14:paraId="48CFED4E" w14:textId="77777777" w:rsidR="00FA3A2B" w:rsidRDefault="00FA3A2B" w:rsidP="003842B8">
            <w:pPr>
              <w:pStyle w:val="TAL"/>
              <w:keepNext w:val="0"/>
              <w:keepLines w:val="0"/>
              <w:spacing w:before="0" w:line="240" w:lineRule="auto"/>
              <w:rPr>
                <w:ins w:id="7653" w:author="Andrey" w:date="2021-08-27T11:35:00Z"/>
                <w:rFonts w:ascii="Times New Roman" w:hAnsi="Times New Roman"/>
                <w:b/>
                <w:bCs/>
                <w:sz w:val="20"/>
              </w:rPr>
            </w:pPr>
            <w:proofErr w:type="spellStart"/>
            <w:ins w:id="7654" w:author="Andrey" w:date="2021-08-27T11:35: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6BCF9D1A" w14:textId="77777777" w:rsidR="00FA3A2B" w:rsidRDefault="00FA3A2B" w:rsidP="003842B8">
            <w:pPr>
              <w:pStyle w:val="TAL"/>
              <w:keepNext w:val="0"/>
              <w:keepLines w:val="0"/>
              <w:spacing w:before="0" w:line="240" w:lineRule="auto"/>
              <w:rPr>
                <w:ins w:id="7655" w:author="Andrey" w:date="2021-08-27T11:35:00Z"/>
                <w:rFonts w:ascii="Times New Roman" w:hAnsi="Times New Roman"/>
                <w:b/>
                <w:bCs/>
                <w:sz w:val="20"/>
              </w:rPr>
            </w:pPr>
            <w:ins w:id="7656" w:author="Andrey" w:date="2021-08-27T11:35: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16CAF17F" w14:textId="77777777" w:rsidR="00FA3A2B" w:rsidRDefault="00FA3A2B" w:rsidP="003842B8">
            <w:pPr>
              <w:pStyle w:val="TAL"/>
              <w:keepNext w:val="0"/>
              <w:keepLines w:val="0"/>
              <w:spacing w:before="0" w:line="240" w:lineRule="auto"/>
              <w:rPr>
                <w:ins w:id="7657" w:author="Andrey" w:date="2021-08-27T11:35:00Z"/>
                <w:rFonts w:ascii="Times New Roman" w:hAnsi="Times New Roman"/>
                <w:b/>
                <w:bCs/>
                <w:sz w:val="20"/>
              </w:rPr>
            </w:pPr>
            <w:ins w:id="7658" w:author="Andrey" w:date="2021-08-27T11:35: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029F6324" w14:textId="77777777" w:rsidR="00FA3A2B" w:rsidRDefault="00FA3A2B" w:rsidP="003842B8">
            <w:pPr>
              <w:pStyle w:val="TAL"/>
              <w:keepNext w:val="0"/>
              <w:keepLines w:val="0"/>
              <w:spacing w:before="0" w:line="240" w:lineRule="auto"/>
              <w:rPr>
                <w:ins w:id="7659" w:author="Andrey" w:date="2021-08-27T11:35:00Z"/>
                <w:rFonts w:ascii="Times New Roman" w:hAnsi="Times New Roman"/>
                <w:b/>
                <w:bCs/>
                <w:sz w:val="20"/>
              </w:rPr>
            </w:pPr>
            <w:ins w:id="7660" w:author="Andrey" w:date="2021-08-27T11:35: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37AB12ED" w14:textId="77777777" w:rsidR="00FA3A2B" w:rsidRDefault="00FA3A2B" w:rsidP="003842B8">
            <w:pPr>
              <w:pStyle w:val="TAL"/>
              <w:keepNext w:val="0"/>
              <w:keepLines w:val="0"/>
              <w:spacing w:before="0" w:line="240" w:lineRule="auto"/>
              <w:rPr>
                <w:ins w:id="7661" w:author="Andrey" w:date="2021-08-27T11:35:00Z"/>
                <w:rFonts w:ascii="Times New Roman" w:hAnsi="Times New Roman"/>
                <w:b/>
                <w:bCs/>
                <w:sz w:val="20"/>
              </w:rPr>
            </w:pPr>
            <w:ins w:id="7662" w:author="Andrey" w:date="2021-08-27T11:35:00Z">
              <w:r>
                <w:rPr>
                  <w:rFonts w:ascii="Times New Roman" w:hAnsi="Times New Roman"/>
                  <w:b/>
                  <w:bCs/>
                  <w:sz w:val="20"/>
                </w:rPr>
                <w:t>Comments</w:t>
              </w:r>
            </w:ins>
          </w:p>
        </w:tc>
      </w:tr>
      <w:tr w:rsidR="00FA3A2B" w:rsidRPr="00FA3A2B" w14:paraId="3E28E7DF" w14:textId="77777777" w:rsidTr="003842B8">
        <w:trPr>
          <w:ins w:id="7663" w:author="Andrey" w:date="2021-08-27T11:35:00Z"/>
        </w:trPr>
        <w:tc>
          <w:tcPr>
            <w:tcW w:w="1423" w:type="dxa"/>
            <w:tcBorders>
              <w:top w:val="single" w:sz="4" w:space="0" w:color="auto"/>
              <w:left w:val="single" w:sz="4" w:space="0" w:color="auto"/>
              <w:bottom w:val="single" w:sz="4" w:space="0" w:color="auto"/>
              <w:right w:val="single" w:sz="4" w:space="0" w:color="auto"/>
            </w:tcBorders>
          </w:tcPr>
          <w:p w14:paraId="18F24D74" w14:textId="6E55D9F1" w:rsidR="00FA3A2B" w:rsidRPr="00FA3A2B" w:rsidRDefault="00FA3A2B" w:rsidP="00FA3A2B">
            <w:pPr>
              <w:pStyle w:val="TAL"/>
              <w:keepNext w:val="0"/>
              <w:keepLines w:val="0"/>
              <w:spacing w:before="0" w:line="240" w:lineRule="auto"/>
              <w:rPr>
                <w:ins w:id="7664" w:author="Andrey" w:date="2021-08-27T11:35:00Z"/>
                <w:rFonts w:ascii="Times New Roman" w:eastAsiaTheme="minorEastAsia" w:hAnsi="Times New Roman"/>
                <w:sz w:val="20"/>
                <w:lang w:val="en-US" w:eastAsia="zh-CN"/>
                <w:rPrChange w:id="7665" w:author="Andrey" w:date="2021-08-27T11:35:00Z">
                  <w:rPr>
                    <w:ins w:id="7666" w:author="Andrey" w:date="2021-08-27T11:35:00Z"/>
                    <w:rFonts w:ascii="Times New Roman" w:eastAsia="Times New Roman" w:hAnsi="Times New Roman"/>
                    <w:bCs/>
                    <w:sz w:val="20"/>
                    <w:lang w:val="en-US" w:eastAsia="en-GB"/>
                  </w:rPr>
                </w:rPrChange>
              </w:rPr>
            </w:pPr>
            <w:ins w:id="7667" w:author="Andrey" w:date="2021-08-27T11:35:00Z">
              <w:r w:rsidRPr="00487414">
                <w:rPr>
                  <w:rFonts w:ascii="Times New Roman" w:eastAsiaTheme="minorEastAsia" w:hAnsi="Times New Roman"/>
                  <w:sz w:val="20"/>
                  <w:lang w:val="en-US" w:eastAsia="zh-CN"/>
                </w:rPr>
                <w:t>R4-2115353</w:t>
              </w:r>
            </w:ins>
          </w:p>
        </w:tc>
        <w:tc>
          <w:tcPr>
            <w:tcW w:w="2681" w:type="dxa"/>
            <w:tcBorders>
              <w:top w:val="single" w:sz="4" w:space="0" w:color="auto"/>
              <w:left w:val="single" w:sz="4" w:space="0" w:color="auto"/>
              <w:bottom w:val="single" w:sz="4" w:space="0" w:color="auto"/>
              <w:right w:val="single" w:sz="4" w:space="0" w:color="auto"/>
            </w:tcBorders>
          </w:tcPr>
          <w:p w14:paraId="22920ACC" w14:textId="587BD0CF" w:rsidR="00FA3A2B" w:rsidRPr="00FA3A2B" w:rsidRDefault="00FA3A2B" w:rsidP="00FA3A2B">
            <w:pPr>
              <w:pStyle w:val="TAL"/>
              <w:keepNext w:val="0"/>
              <w:keepLines w:val="0"/>
              <w:spacing w:before="0" w:line="240" w:lineRule="auto"/>
              <w:rPr>
                <w:ins w:id="7668" w:author="Andrey" w:date="2021-08-27T11:35:00Z"/>
                <w:rFonts w:ascii="Times New Roman" w:eastAsiaTheme="minorEastAsia" w:hAnsi="Times New Roman"/>
                <w:sz w:val="20"/>
                <w:lang w:val="en-US" w:eastAsia="zh-CN"/>
                <w:rPrChange w:id="7669" w:author="Andrey" w:date="2021-08-27T11:35:00Z">
                  <w:rPr>
                    <w:ins w:id="7670" w:author="Andrey" w:date="2021-08-27T11:35:00Z"/>
                    <w:rFonts w:ascii="Times New Roman" w:eastAsia="Times New Roman" w:hAnsi="Times New Roman"/>
                    <w:bCs/>
                    <w:sz w:val="20"/>
                    <w:lang w:val="en-US" w:eastAsia="en-GB"/>
                  </w:rPr>
                </w:rPrChange>
              </w:rPr>
            </w:pPr>
            <w:ins w:id="7671" w:author="Andrey" w:date="2021-08-27T11:35:00Z">
              <w:r w:rsidRPr="00487414">
                <w:rPr>
                  <w:rFonts w:ascii="Times New Roman" w:eastAsiaTheme="minorEastAsia" w:hAnsi="Times New Roman"/>
                  <w:sz w:val="20"/>
                  <w:lang w:val="en-US" w:eastAsia="zh-CN"/>
                </w:rPr>
                <w:t xml:space="preserve">WF on </w:t>
              </w:r>
              <w:r w:rsidRPr="00487414">
                <w:rPr>
                  <w:rFonts w:ascii="Times New Roman" w:eastAsiaTheme="minorEastAsia" w:hAnsi="Times New Roman" w:hint="eastAsia"/>
                  <w:sz w:val="20"/>
                  <w:lang w:val="en-US" w:eastAsia="zh-CN"/>
                </w:rPr>
                <w:t>IAB enhancement RRM</w:t>
              </w:r>
            </w:ins>
          </w:p>
        </w:tc>
        <w:tc>
          <w:tcPr>
            <w:tcW w:w="1418" w:type="dxa"/>
            <w:tcBorders>
              <w:top w:val="single" w:sz="4" w:space="0" w:color="auto"/>
              <w:left w:val="single" w:sz="4" w:space="0" w:color="auto"/>
              <w:bottom w:val="single" w:sz="4" w:space="0" w:color="auto"/>
              <w:right w:val="single" w:sz="4" w:space="0" w:color="auto"/>
            </w:tcBorders>
          </w:tcPr>
          <w:p w14:paraId="57B4FBAA" w14:textId="0EAAE6A3" w:rsidR="00FA3A2B" w:rsidRPr="00FA3A2B" w:rsidRDefault="00FA3A2B" w:rsidP="00FA3A2B">
            <w:pPr>
              <w:pStyle w:val="TAL"/>
              <w:keepNext w:val="0"/>
              <w:keepLines w:val="0"/>
              <w:spacing w:before="0" w:line="240" w:lineRule="auto"/>
              <w:rPr>
                <w:ins w:id="7672" w:author="Andrey" w:date="2021-08-27T11:35:00Z"/>
                <w:rFonts w:ascii="Times New Roman" w:eastAsiaTheme="minorEastAsia" w:hAnsi="Times New Roman"/>
                <w:sz w:val="20"/>
                <w:lang w:val="en-US" w:eastAsia="zh-CN"/>
                <w:rPrChange w:id="7673" w:author="Andrey" w:date="2021-08-27T11:35:00Z">
                  <w:rPr>
                    <w:ins w:id="7674" w:author="Andrey" w:date="2021-08-27T11:35:00Z"/>
                    <w:rFonts w:ascii="Times New Roman" w:eastAsia="Times New Roman" w:hAnsi="Times New Roman"/>
                    <w:bCs/>
                    <w:sz w:val="20"/>
                    <w:lang w:val="en-US" w:eastAsia="en-GB"/>
                  </w:rPr>
                </w:rPrChange>
              </w:rPr>
            </w:pPr>
            <w:ins w:id="7675" w:author="Andrey" w:date="2021-08-27T11:35:00Z">
              <w:r w:rsidRPr="00487414">
                <w:rPr>
                  <w:rFonts w:ascii="Times New Roman" w:eastAsiaTheme="minorEastAsia" w:hAnsi="Times New Roman" w:hint="eastAsia"/>
                  <w:sz w:val="20"/>
                  <w:lang w:val="en-US" w:eastAsia="zh-CN"/>
                </w:rPr>
                <w:t>ZTE Corporation</w:t>
              </w:r>
            </w:ins>
          </w:p>
        </w:tc>
        <w:tc>
          <w:tcPr>
            <w:tcW w:w="2409" w:type="dxa"/>
            <w:tcBorders>
              <w:top w:val="single" w:sz="4" w:space="0" w:color="auto"/>
              <w:left w:val="single" w:sz="4" w:space="0" w:color="auto"/>
              <w:bottom w:val="single" w:sz="4" w:space="0" w:color="auto"/>
              <w:right w:val="single" w:sz="4" w:space="0" w:color="auto"/>
            </w:tcBorders>
          </w:tcPr>
          <w:p w14:paraId="55279481" w14:textId="77777777" w:rsidR="00FA3A2B" w:rsidRPr="00FA3A2B" w:rsidRDefault="00FA3A2B" w:rsidP="00FA3A2B">
            <w:pPr>
              <w:pStyle w:val="TAL"/>
              <w:keepNext w:val="0"/>
              <w:keepLines w:val="0"/>
              <w:spacing w:before="0" w:line="240" w:lineRule="auto"/>
              <w:rPr>
                <w:ins w:id="7676" w:author="Andrey" w:date="2021-08-27T11:35:00Z"/>
                <w:rFonts w:ascii="Times New Roman" w:eastAsiaTheme="minorEastAsia" w:hAnsi="Times New Roman"/>
                <w:sz w:val="20"/>
                <w:lang w:val="en-US" w:eastAsia="zh-CN"/>
                <w:rPrChange w:id="7677" w:author="Andrey" w:date="2021-08-27T11:35:00Z">
                  <w:rPr>
                    <w:ins w:id="7678" w:author="Andrey" w:date="2021-08-27T11:35:00Z"/>
                    <w:rFonts w:ascii="Times New Roman" w:eastAsia="Times New Roman" w:hAnsi="Times New Roman"/>
                    <w:bCs/>
                    <w:sz w:val="20"/>
                    <w:lang w:val="en-US" w:eastAsia="en-GB"/>
                  </w:rPr>
                </w:rPrChange>
              </w:rPr>
            </w:pPr>
            <w:ins w:id="7679" w:author="Andrey" w:date="2021-08-27T11:35:00Z">
              <w:r w:rsidRPr="00FA3A2B">
                <w:rPr>
                  <w:rFonts w:ascii="Times New Roman" w:eastAsiaTheme="minorEastAsia" w:hAnsi="Times New Roman"/>
                  <w:sz w:val="20"/>
                  <w:lang w:val="en-US" w:eastAsia="zh-CN"/>
                  <w:rPrChange w:id="7680" w:author="Andrey" w:date="2021-08-27T11:35:00Z">
                    <w:rPr>
                      <w:rFonts w:ascii="Times New Roman" w:eastAsia="Times New Roman" w:hAnsi="Times New Roman"/>
                      <w:bCs/>
                      <w:sz w:val="20"/>
                      <w:lang w:val="en-US" w:eastAsia="en-GB"/>
                    </w:rPr>
                  </w:rPrChange>
                </w:rPr>
                <w:t>Approved</w:t>
              </w:r>
            </w:ins>
          </w:p>
        </w:tc>
        <w:tc>
          <w:tcPr>
            <w:tcW w:w="1698" w:type="dxa"/>
            <w:tcBorders>
              <w:top w:val="single" w:sz="4" w:space="0" w:color="auto"/>
              <w:left w:val="single" w:sz="4" w:space="0" w:color="auto"/>
              <w:bottom w:val="single" w:sz="4" w:space="0" w:color="auto"/>
              <w:right w:val="single" w:sz="4" w:space="0" w:color="auto"/>
            </w:tcBorders>
          </w:tcPr>
          <w:p w14:paraId="6A78FA58" w14:textId="77777777" w:rsidR="00FA3A2B" w:rsidRPr="00FA3A2B" w:rsidRDefault="00FA3A2B" w:rsidP="00FA3A2B">
            <w:pPr>
              <w:pStyle w:val="TAL"/>
              <w:keepNext w:val="0"/>
              <w:keepLines w:val="0"/>
              <w:spacing w:before="0" w:line="240" w:lineRule="auto"/>
              <w:rPr>
                <w:ins w:id="7681" w:author="Andrey" w:date="2021-08-27T11:35:00Z"/>
                <w:rFonts w:ascii="Times New Roman" w:eastAsiaTheme="minorEastAsia" w:hAnsi="Times New Roman"/>
                <w:sz w:val="20"/>
                <w:lang w:val="en-US" w:eastAsia="zh-CN"/>
                <w:rPrChange w:id="7682" w:author="Andrey" w:date="2021-08-27T11:35:00Z">
                  <w:rPr>
                    <w:ins w:id="7683" w:author="Andrey" w:date="2021-08-27T11:35:00Z"/>
                    <w:rFonts w:ascii="Times New Roman" w:eastAsia="Times New Roman" w:hAnsi="Times New Roman"/>
                    <w:bCs/>
                    <w:sz w:val="20"/>
                    <w:lang w:val="en-US" w:eastAsia="en-GB"/>
                  </w:rPr>
                </w:rPrChange>
              </w:rPr>
            </w:pPr>
          </w:p>
        </w:tc>
      </w:tr>
      <w:tr w:rsidR="00FA3A2B" w:rsidRPr="00FA3A2B" w14:paraId="433A8027" w14:textId="77777777" w:rsidTr="003842B8">
        <w:trPr>
          <w:ins w:id="7684" w:author="Andrey" w:date="2021-08-27T11:35:00Z"/>
        </w:trPr>
        <w:tc>
          <w:tcPr>
            <w:tcW w:w="1423" w:type="dxa"/>
            <w:tcBorders>
              <w:top w:val="single" w:sz="4" w:space="0" w:color="auto"/>
              <w:left w:val="single" w:sz="4" w:space="0" w:color="auto"/>
              <w:bottom w:val="single" w:sz="4" w:space="0" w:color="auto"/>
              <w:right w:val="single" w:sz="4" w:space="0" w:color="auto"/>
            </w:tcBorders>
          </w:tcPr>
          <w:p w14:paraId="09371E95" w14:textId="4D5EABB1" w:rsidR="00FA3A2B" w:rsidRPr="00FA3A2B" w:rsidRDefault="00FA3A2B" w:rsidP="00FA3A2B">
            <w:pPr>
              <w:pStyle w:val="TAL"/>
              <w:keepNext w:val="0"/>
              <w:keepLines w:val="0"/>
              <w:spacing w:before="0" w:line="240" w:lineRule="auto"/>
              <w:rPr>
                <w:ins w:id="7685" w:author="Andrey" w:date="2021-08-27T11:35:00Z"/>
                <w:rFonts w:ascii="Times New Roman" w:eastAsiaTheme="minorEastAsia" w:hAnsi="Times New Roman"/>
                <w:sz w:val="20"/>
                <w:lang w:val="en-US" w:eastAsia="zh-CN"/>
                <w:rPrChange w:id="7686" w:author="Andrey" w:date="2021-08-27T11:35:00Z">
                  <w:rPr>
                    <w:ins w:id="7687" w:author="Andrey" w:date="2021-08-27T11:35:00Z"/>
                    <w:rFonts w:ascii="Times New Roman" w:hAnsi="Times New Roman"/>
                    <w:sz w:val="20"/>
                  </w:rPr>
                </w:rPrChange>
              </w:rPr>
              <w:pPrChange w:id="7688" w:author="Andrey" w:date="2021-08-27T11:35:00Z">
                <w:pPr>
                  <w:pStyle w:val="TAL"/>
                  <w:keepNext w:val="0"/>
                  <w:keepLines w:val="0"/>
                </w:pPr>
              </w:pPrChange>
            </w:pPr>
            <w:ins w:id="7689" w:author="Andrey" w:date="2021-08-27T11:35:00Z">
              <w:r w:rsidRPr="00487414">
                <w:rPr>
                  <w:rFonts w:ascii="Times New Roman" w:eastAsiaTheme="minorEastAsia" w:hAnsi="Times New Roman"/>
                  <w:sz w:val="20"/>
                  <w:lang w:val="en-US" w:eastAsia="zh-CN"/>
                </w:rPr>
                <w:t>R4-211535</w:t>
              </w:r>
              <w:r>
                <w:rPr>
                  <w:rFonts w:ascii="Times New Roman" w:eastAsiaTheme="minorEastAsia" w:hAnsi="Times New Roman"/>
                  <w:sz w:val="20"/>
                  <w:lang w:val="en-US" w:eastAsia="zh-CN"/>
                </w:rPr>
                <w:t>4</w:t>
              </w:r>
            </w:ins>
          </w:p>
        </w:tc>
        <w:tc>
          <w:tcPr>
            <w:tcW w:w="2681" w:type="dxa"/>
            <w:tcBorders>
              <w:top w:val="single" w:sz="4" w:space="0" w:color="auto"/>
              <w:left w:val="single" w:sz="4" w:space="0" w:color="auto"/>
              <w:bottom w:val="single" w:sz="4" w:space="0" w:color="auto"/>
              <w:right w:val="single" w:sz="4" w:space="0" w:color="auto"/>
            </w:tcBorders>
          </w:tcPr>
          <w:p w14:paraId="229CFCAB" w14:textId="43ED9325" w:rsidR="00FA3A2B" w:rsidRPr="00FA3A2B" w:rsidRDefault="00FA3A2B" w:rsidP="00FA3A2B">
            <w:pPr>
              <w:pStyle w:val="TAL"/>
              <w:keepNext w:val="0"/>
              <w:keepLines w:val="0"/>
              <w:spacing w:before="0" w:line="240" w:lineRule="auto"/>
              <w:rPr>
                <w:ins w:id="7690" w:author="Andrey" w:date="2021-08-27T11:35:00Z"/>
                <w:rFonts w:ascii="Times New Roman" w:eastAsiaTheme="minorEastAsia" w:hAnsi="Times New Roman"/>
                <w:sz w:val="20"/>
                <w:lang w:val="en-US" w:eastAsia="zh-CN"/>
                <w:rPrChange w:id="7691" w:author="Andrey" w:date="2021-08-27T11:35:00Z">
                  <w:rPr>
                    <w:ins w:id="7692" w:author="Andrey" w:date="2021-08-27T11:35:00Z"/>
                    <w:rFonts w:ascii="Times New Roman" w:hAnsi="Times New Roman"/>
                    <w:sz w:val="20"/>
                  </w:rPr>
                </w:rPrChange>
              </w:rPr>
              <w:pPrChange w:id="7693" w:author="Andrey" w:date="2021-08-27T11:35:00Z">
                <w:pPr>
                  <w:pStyle w:val="TAL"/>
                  <w:keepNext w:val="0"/>
                  <w:keepLines w:val="0"/>
                </w:pPr>
              </w:pPrChange>
            </w:pPr>
            <w:ins w:id="7694" w:author="Andrey" w:date="2021-08-27T11:35:00Z">
              <w:r w:rsidRPr="00487414">
                <w:rPr>
                  <w:rFonts w:ascii="Times New Roman" w:eastAsiaTheme="minorEastAsia" w:hAnsi="Times New Roman" w:hint="eastAsia"/>
                  <w:sz w:val="20"/>
                  <w:lang w:val="en-US" w:eastAsia="zh-CN"/>
                </w:rPr>
                <w:t xml:space="preserve">Reply </w:t>
              </w:r>
              <w:r w:rsidRPr="00487414">
                <w:rPr>
                  <w:rFonts w:ascii="Times New Roman" w:eastAsiaTheme="minorEastAsia" w:hAnsi="Times New Roman"/>
                  <w:sz w:val="20"/>
                  <w:lang w:val="en-US" w:eastAsia="zh-CN"/>
                </w:rPr>
                <w:t>LS o</w:t>
              </w:r>
              <w:r w:rsidRPr="00487414">
                <w:rPr>
                  <w:rFonts w:ascii="Times New Roman" w:eastAsiaTheme="minorEastAsia" w:hAnsi="Times New Roman" w:hint="eastAsia"/>
                  <w:sz w:val="20"/>
                  <w:lang w:val="en-US" w:eastAsia="zh-CN"/>
                </w:rPr>
                <w:t>n inter-donor migration</w:t>
              </w:r>
            </w:ins>
          </w:p>
        </w:tc>
        <w:tc>
          <w:tcPr>
            <w:tcW w:w="1418" w:type="dxa"/>
            <w:tcBorders>
              <w:top w:val="single" w:sz="4" w:space="0" w:color="auto"/>
              <w:left w:val="single" w:sz="4" w:space="0" w:color="auto"/>
              <w:bottom w:val="single" w:sz="4" w:space="0" w:color="auto"/>
              <w:right w:val="single" w:sz="4" w:space="0" w:color="auto"/>
            </w:tcBorders>
          </w:tcPr>
          <w:p w14:paraId="7B95EAFC" w14:textId="0C32D739" w:rsidR="00FA3A2B" w:rsidRPr="00FA3A2B" w:rsidRDefault="00FA3A2B" w:rsidP="00FA3A2B">
            <w:pPr>
              <w:pStyle w:val="TAL"/>
              <w:keepNext w:val="0"/>
              <w:keepLines w:val="0"/>
              <w:spacing w:before="0" w:line="240" w:lineRule="auto"/>
              <w:rPr>
                <w:ins w:id="7695" w:author="Andrey" w:date="2021-08-27T11:35:00Z"/>
                <w:rFonts w:ascii="Times New Roman" w:eastAsiaTheme="minorEastAsia" w:hAnsi="Times New Roman"/>
                <w:sz w:val="20"/>
                <w:lang w:val="en-US" w:eastAsia="zh-CN"/>
                <w:rPrChange w:id="7696" w:author="Andrey" w:date="2021-08-27T11:35:00Z">
                  <w:rPr>
                    <w:ins w:id="7697" w:author="Andrey" w:date="2021-08-27T11:35:00Z"/>
                    <w:rFonts w:ascii="Times New Roman" w:hAnsi="Times New Roman"/>
                    <w:sz w:val="20"/>
                  </w:rPr>
                </w:rPrChange>
              </w:rPr>
              <w:pPrChange w:id="7698" w:author="Andrey" w:date="2021-08-27T11:35:00Z">
                <w:pPr>
                  <w:pStyle w:val="TAL"/>
                  <w:keepNext w:val="0"/>
                  <w:keepLines w:val="0"/>
                </w:pPr>
              </w:pPrChange>
            </w:pPr>
            <w:ins w:id="7699" w:author="Andrey" w:date="2021-08-27T11:35:00Z">
              <w:r w:rsidRPr="00487414">
                <w:rPr>
                  <w:rFonts w:ascii="Times New Roman" w:eastAsiaTheme="minorEastAsia" w:hAnsi="Times New Roman" w:hint="eastAsia"/>
                  <w:sz w:val="20"/>
                  <w:lang w:val="en-US" w:eastAsia="zh-CN"/>
                </w:rPr>
                <w:t>ZTE Corporation</w:t>
              </w:r>
            </w:ins>
          </w:p>
        </w:tc>
        <w:tc>
          <w:tcPr>
            <w:tcW w:w="2409" w:type="dxa"/>
            <w:tcBorders>
              <w:top w:val="single" w:sz="4" w:space="0" w:color="auto"/>
              <w:left w:val="single" w:sz="4" w:space="0" w:color="auto"/>
              <w:bottom w:val="single" w:sz="4" w:space="0" w:color="auto"/>
              <w:right w:val="single" w:sz="4" w:space="0" w:color="auto"/>
            </w:tcBorders>
          </w:tcPr>
          <w:p w14:paraId="4164AE99" w14:textId="55FE3D26" w:rsidR="00FA3A2B" w:rsidRPr="00FA3A2B" w:rsidRDefault="009E58D3" w:rsidP="00FA3A2B">
            <w:pPr>
              <w:pStyle w:val="TAL"/>
              <w:keepNext w:val="0"/>
              <w:keepLines w:val="0"/>
              <w:spacing w:before="0" w:line="240" w:lineRule="auto"/>
              <w:rPr>
                <w:ins w:id="7700" w:author="Andrey" w:date="2021-08-27T11:35:00Z"/>
                <w:rFonts w:ascii="Times New Roman" w:eastAsiaTheme="minorEastAsia" w:hAnsi="Times New Roman"/>
                <w:sz w:val="20"/>
                <w:lang w:val="en-US" w:eastAsia="zh-CN"/>
                <w:rPrChange w:id="7701" w:author="Andrey" w:date="2021-08-27T11:35:00Z">
                  <w:rPr>
                    <w:ins w:id="7702" w:author="Andrey" w:date="2021-08-27T11:35:00Z"/>
                    <w:rFonts w:ascii="Times New Roman" w:hAnsi="Times New Roman"/>
                    <w:bCs/>
                    <w:sz w:val="20"/>
                    <w:lang w:val="en-US" w:eastAsia="en-GB"/>
                  </w:rPr>
                </w:rPrChange>
              </w:rPr>
              <w:pPrChange w:id="7703" w:author="Andrey" w:date="2021-08-27T11:35:00Z">
                <w:pPr>
                  <w:pStyle w:val="TAL"/>
                  <w:keepNext w:val="0"/>
                  <w:keepLines w:val="0"/>
                </w:pPr>
              </w:pPrChange>
            </w:pPr>
            <w:ins w:id="7704" w:author="Andrey" w:date="2021-08-27T11:36:00Z">
              <w:r w:rsidRPr="003842B8">
                <w:rPr>
                  <w:rFonts w:ascii="Times New Roman" w:eastAsiaTheme="minorEastAsia" w:hAnsi="Times New Roman"/>
                  <w:sz w:val="20"/>
                  <w:lang w:val="en-US" w:eastAsia="zh-CN"/>
                </w:rPr>
                <w:t>Approved</w:t>
              </w:r>
            </w:ins>
          </w:p>
        </w:tc>
        <w:tc>
          <w:tcPr>
            <w:tcW w:w="1698" w:type="dxa"/>
            <w:tcBorders>
              <w:top w:val="single" w:sz="4" w:space="0" w:color="auto"/>
              <w:left w:val="single" w:sz="4" w:space="0" w:color="auto"/>
              <w:bottom w:val="single" w:sz="4" w:space="0" w:color="auto"/>
              <w:right w:val="single" w:sz="4" w:space="0" w:color="auto"/>
            </w:tcBorders>
          </w:tcPr>
          <w:p w14:paraId="4E8AF088" w14:textId="77777777" w:rsidR="00FA3A2B" w:rsidRPr="00FA3A2B" w:rsidRDefault="00FA3A2B" w:rsidP="00FA3A2B">
            <w:pPr>
              <w:pStyle w:val="TAL"/>
              <w:keepNext w:val="0"/>
              <w:keepLines w:val="0"/>
              <w:spacing w:before="0" w:line="240" w:lineRule="auto"/>
              <w:rPr>
                <w:ins w:id="7705" w:author="Andrey" w:date="2021-08-27T11:35:00Z"/>
                <w:rFonts w:ascii="Times New Roman" w:eastAsiaTheme="minorEastAsia" w:hAnsi="Times New Roman"/>
                <w:sz w:val="20"/>
                <w:lang w:val="en-US" w:eastAsia="zh-CN"/>
                <w:rPrChange w:id="7706" w:author="Andrey" w:date="2021-08-27T11:35:00Z">
                  <w:rPr>
                    <w:ins w:id="7707" w:author="Andrey" w:date="2021-08-27T11:35:00Z"/>
                    <w:rFonts w:ascii="Times New Roman" w:hAnsi="Times New Roman"/>
                    <w:bCs/>
                    <w:sz w:val="20"/>
                    <w:lang w:val="en-US" w:eastAsia="en-GB"/>
                  </w:rPr>
                </w:rPrChange>
              </w:rPr>
              <w:pPrChange w:id="7708" w:author="Andrey" w:date="2021-08-27T11:35:00Z">
                <w:pPr>
                  <w:pStyle w:val="TAL"/>
                  <w:keepNext w:val="0"/>
                  <w:keepLines w:val="0"/>
                </w:pPr>
              </w:pPrChange>
            </w:pPr>
          </w:p>
        </w:tc>
      </w:tr>
    </w:tbl>
    <w:p w14:paraId="02594EC2" w14:textId="77777777" w:rsidR="005F095D" w:rsidRDefault="005F095D" w:rsidP="005F095D">
      <w:pPr>
        <w:rPr>
          <w:bCs/>
          <w:lang w:val="en-US"/>
        </w:rPr>
      </w:pPr>
    </w:p>
    <w:p w14:paraId="372F2731"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1EA072FE" w14:textId="537E70CC" w:rsidR="00487414" w:rsidRDefault="00487414" w:rsidP="00487414">
      <w:pPr>
        <w:rPr>
          <w:rFonts w:ascii="Arial" w:hAnsi="Arial" w:cs="Arial"/>
          <w:b/>
          <w:sz w:val="24"/>
        </w:rPr>
      </w:pPr>
      <w:r>
        <w:rPr>
          <w:rFonts w:ascii="Arial" w:hAnsi="Arial" w:cs="Arial"/>
          <w:b/>
          <w:color w:val="0000FF"/>
          <w:sz w:val="24"/>
          <w:u w:val="thick"/>
        </w:rPr>
        <w:t>R4-2115353</w:t>
      </w:r>
      <w:r w:rsidRPr="00944C49">
        <w:rPr>
          <w:b/>
          <w:lang w:val="en-US" w:eastAsia="zh-CN"/>
        </w:rPr>
        <w:tab/>
      </w:r>
      <w:r w:rsidRPr="00487414">
        <w:rPr>
          <w:rFonts w:ascii="Arial" w:hAnsi="Arial" w:cs="Arial"/>
          <w:b/>
          <w:sz w:val="24"/>
        </w:rPr>
        <w:t>WF on IAB enhancement RRM</w:t>
      </w:r>
    </w:p>
    <w:p w14:paraId="0C683937" w14:textId="502E4055" w:rsidR="00487414" w:rsidRDefault="00487414" w:rsidP="004874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87414">
        <w:rPr>
          <w:i/>
        </w:rPr>
        <w:t>ZTE Corporation</w:t>
      </w:r>
    </w:p>
    <w:p w14:paraId="1567BCA3" w14:textId="77777777" w:rsidR="00487414" w:rsidRPr="00944C49" w:rsidRDefault="00487414" w:rsidP="00487414">
      <w:pPr>
        <w:rPr>
          <w:rFonts w:ascii="Arial" w:hAnsi="Arial" w:cs="Arial"/>
          <w:b/>
          <w:lang w:val="en-US" w:eastAsia="zh-CN"/>
        </w:rPr>
      </w:pPr>
      <w:r w:rsidRPr="00944C49">
        <w:rPr>
          <w:rFonts w:ascii="Arial" w:hAnsi="Arial" w:cs="Arial"/>
          <w:b/>
          <w:lang w:val="en-US" w:eastAsia="zh-CN"/>
        </w:rPr>
        <w:t xml:space="preserve">Abstract: </w:t>
      </w:r>
    </w:p>
    <w:p w14:paraId="47BC81E5" w14:textId="77777777" w:rsidR="00487414" w:rsidRDefault="00487414" w:rsidP="00487414">
      <w:pPr>
        <w:rPr>
          <w:rFonts w:ascii="Arial" w:hAnsi="Arial" w:cs="Arial"/>
          <w:b/>
          <w:lang w:val="en-US" w:eastAsia="zh-CN"/>
        </w:rPr>
      </w:pPr>
      <w:r w:rsidRPr="00944C49">
        <w:rPr>
          <w:rFonts w:ascii="Arial" w:hAnsi="Arial" w:cs="Arial"/>
          <w:b/>
          <w:lang w:val="en-US" w:eastAsia="zh-CN"/>
        </w:rPr>
        <w:t xml:space="preserve">Discussion: </w:t>
      </w:r>
    </w:p>
    <w:p w14:paraId="26FF5DEB" w14:textId="68A2854B" w:rsidR="005F095D" w:rsidRDefault="00FA3A2B" w:rsidP="00487414">
      <w:pPr>
        <w:rPr>
          <w:rFonts w:ascii="Arial" w:hAnsi="Arial" w:cs="Arial"/>
          <w:b/>
          <w:lang w:val="en-US" w:eastAsia="zh-CN"/>
        </w:rPr>
      </w:pPr>
      <w:ins w:id="7709" w:author="Andrey" w:date="2021-08-27T11:35: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3A2B">
          <w:rPr>
            <w:rFonts w:ascii="Arial" w:hAnsi="Arial" w:cs="Arial"/>
            <w:b/>
            <w:highlight w:val="green"/>
            <w:lang w:val="en-US" w:eastAsia="zh-CN"/>
            <w:rPrChange w:id="7710" w:author="Andrey" w:date="2021-08-27T11:35:00Z">
              <w:rPr>
                <w:rFonts w:ascii="Arial" w:hAnsi="Arial" w:cs="Arial"/>
                <w:b/>
                <w:lang w:val="en-US" w:eastAsia="zh-CN"/>
              </w:rPr>
            </w:rPrChange>
          </w:rPr>
          <w:t>Approved.</w:t>
        </w:r>
      </w:ins>
      <w:del w:id="7711" w:author="Andrey" w:date="2021-08-27T11:35:00Z">
        <w:r w:rsidR="00487414" w:rsidRPr="00FA3A2B" w:rsidDel="00FA3A2B">
          <w:rPr>
            <w:rFonts w:ascii="Arial" w:hAnsi="Arial" w:cs="Arial"/>
            <w:b/>
            <w:highlight w:val="green"/>
            <w:lang w:val="en-US" w:eastAsia="zh-CN"/>
            <w:rPrChange w:id="7712" w:author="Andrey" w:date="2021-08-27T11:35:00Z">
              <w:rPr>
                <w:rFonts w:ascii="Arial" w:hAnsi="Arial" w:cs="Arial"/>
                <w:b/>
                <w:lang w:val="en-US" w:eastAsia="zh-CN"/>
              </w:rPr>
            </w:rPrChange>
          </w:rPr>
          <w:delText>Decision:</w:delText>
        </w:r>
        <w:r w:rsidR="00487414" w:rsidRPr="00FA3A2B" w:rsidDel="00FA3A2B">
          <w:rPr>
            <w:rFonts w:ascii="Arial" w:hAnsi="Arial" w:cs="Arial"/>
            <w:b/>
            <w:highlight w:val="green"/>
            <w:lang w:val="en-US" w:eastAsia="zh-CN"/>
            <w:rPrChange w:id="7713" w:author="Andrey" w:date="2021-08-27T11:35:00Z">
              <w:rPr>
                <w:rFonts w:ascii="Arial" w:hAnsi="Arial" w:cs="Arial"/>
                <w:b/>
                <w:lang w:val="en-US" w:eastAsia="zh-CN"/>
              </w:rPr>
            </w:rPrChange>
          </w:rPr>
          <w:tab/>
        </w:r>
        <w:r w:rsidR="00487414" w:rsidRPr="00FA3A2B" w:rsidDel="00FA3A2B">
          <w:rPr>
            <w:rFonts w:ascii="Arial" w:hAnsi="Arial" w:cs="Arial"/>
            <w:b/>
            <w:highlight w:val="green"/>
            <w:lang w:val="en-US" w:eastAsia="zh-CN"/>
            <w:rPrChange w:id="7714" w:author="Andrey" w:date="2021-08-27T11:35:00Z">
              <w:rPr>
                <w:rFonts w:ascii="Arial" w:hAnsi="Arial" w:cs="Arial"/>
                <w:b/>
                <w:lang w:val="en-US" w:eastAsia="zh-CN"/>
              </w:rPr>
            </w:rPrChange>
          </w:rPr>
          <w:tab/>
        </w:r>
        <w:r w:rsidR="00487414" w:rsidRPr="00FA3A2B" w:rsidDel="00FA3A2B">
          <w:rPr>
            <w:rFonts w:ascii="Arial" w:hAnsi="Arial" w:cs="Arial"/>
            <w:b/>
            <w:highlight w:val="green"/>
            <w:lang w:val="en-US" w:eastAsia="zh-CN"/>
            <w:rPrChange w:id="7715" w:author="Andrey" w:date="2021-08-27T11:35:00Z">
              <w:rPr>
                <w:rFonts w:ascii="Arial" w:hAnsi="Arial" w:cs="Arial"/>
                <w:b/>
                <w:highlight w:val="yellow"/>
                <w:lang w:val="en-US" w:eastAsia="zh-CN"/>
              </w:rPr>
            </w:rPrChange>
          </w:rPr>
          <w:delText>Return to</w:delText>
        </w:r>
        <w:r w:rsidR="00487414" w:rsidRPr="00FA3A2B" w:rsidDel="00FA3A2B">
          <w:rPr>
            <w:rFonts w:ascii="Arial" w:hAnsi="Arial" w:cs="Arial"/>
            <w:b/>
            <w:highlight w:val="green"/>
            <w:lang w:val="en-US" w:eastAsia="zh-CN"/>
            <w:rPrChange w:id="7716" w:author="Andrey" w:date="2021-08-27T11:35:00Z">
              <w:rPr>
                <w:rFonts w:ascii="Arial" w:hAnsi="Arial" w:cs="Arial"/>
                <w:b/>
                <w:lang w:val="en-US" w:eastAsia="zh-CN"/>
              </w:rPr>
            </w:rPrChange>
          </w:rPr>
          <w:delText>.</w:delText>
        </w:r>
      </w:del>
    </w:p>
    <w:p w14:paraId="0E98310B" w14:textId="3FA3E447" w:rsidR="00487414" w:rsidRDefault="00487414" w:rsidP="00487414">
      <w:pPr>
        <w:rPr>
          <w:bCs/>
          <w:lang w:val="en-US"/>
        </w:rPr>
      </w:pPr>
    </w:p>
    <w:p w14:paraId="7862C387" w14:textId="1BE3A3C6" w:rsidR="00487414" w:rsidRDefault="00487414" w:rsidP="00487414">
      <w:pPr>
        <w:rPr>
          <w:rFonts w:ascii="Arial" w:hAnsi="Arial" w:cs="Arial"/>
          <w:b/>
          <w:sz w:val="24"/>
        </w:rPr>
      </w:pPr>
      <w:r>
        <w:rPr>
          <w:rFonts w:ascii="Arial" w:hAnsi="Arial" w:cs="Arial"/>
          <w:b/>
          <w:color w:val="0000FF"/>
          <w:sz w:val="24"/>
          <w:u w:val="thick"/>
        </w:rPr>
        <w:t>R4-2115354</w:t>
      </w:r>
      <w:r w:rsidRPr="00944C49">
        <w:rPr>
          <w:b/>
          <w:lang w:val="en-US" w:eastAsia="zh-CN"/>
        </w:rPr>
        <w:tab/>
      </w:r>
      <w:r w:rsidRPr="00487414">
        <w:rPr>
          <w:rFonts w:ascii="Arial" w:hAnsi="Arial" w:cs="Arial"/>
          <w:b/>
          <w:sz w:val="24"/>
        </w:rPr>
        <w:t>Reply LS on inter-donor migration</w:t>
      </w:r>
    </w:p>
    <w:p w14:paraId="3AC8A2DC" w14:textId="6BCA3B20" w:rsidR="00487414" w:rsidRDefault="00487414" w:rsidP="0048741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ZTE Corporation</w:t>
      </w:r>
    </w:p>
    <w:p w14:paraId="523043D7" w14:textId="77777777" w:rsidR="00487414" w:rsidRPr="00944C49" w:rsidRDefault="00487414" w:rsidP="00487414">
      <w:pPr>
        <w:rPr>
          <w:rFonts w:ascii="Arial" w:hAnsi="Arial" w:cs="Arial"/>
          <w:b/>
          <w:lang w:val="en-US" w:eastAsia="zh-CN"/>
        </w:rPr>
      </w:pPr>
      <w:r w:rsidRPr="00944C49">
        <w:rPr>
          <w:rFonts w:ascii="Arial" w:hAnsi="Arial" w:cs="Arial"/>
          <w:b/>
          <w:lang w:val="en-US" w:eastAsia="zh-CN"/>
        </w:rPr>
        <w:t xml:space="preserve">Abstract: </w:t>
      </w:r>
    </w:p>
    <w:p w14:paraId="20A763DA" w14:textId="77777777" w:rsidR="00487414" w:rsidRDefault="00487414" w:rsidP="00487414">
      <w:pPr>
        <w:rPr>
          <w:rFonts w:ascii="Arial" w:hAnsi="Arial" w:cs="Arial"/>
          <w:b/>
          <w:lang w:val="en-US" w:eastAsia="zh-CN"/>
        </w:rPr>
      </w:pPr>
      <w:r w:rsidRPr="00944C49">
        <w:rPr>
          <w:rFonts w:ascii="Arial" w:hAnsi="Arial" w:cs="Arial"/>
          <w:b/>
          <w:lang w:val="en-US" w:eastAsia="zh-CN"/>
        </w:rPr>
        <w:t xml:space="preserve">Discussion: </w:t>
      </w:r>
    </w:p>
    <w:p w14:paraId="0D79523C" w14:textId="4AE41191" w:rsidR="00487414" w:rsidRDefault="00FA3A2B" w:rsidP="00487414">
      <w:pPr>
        <w:rPr>
          <w:bCs/>
          <w:lang w:val="en-US"/>
        </w:rPr>
      </w:pPr>
      <w:ins w:id="7717" w:author="Andrey" w:date="2021-08-27T11:35: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3A2B">
          <w:rPr>
            <w:rFonts w:ascii="Arial" w:hAnsi="Arial" w:cs="Arial"/>
            <w:b/>
            <w:highlight w:val="green"/>
            <w:lang w:val="en-US" w:eastAsia="zh-CN"/>
            <w:rPrChange w:id="7718" w:author="Andrey" w:date="2021-08-27T11:35:00Z">
              <w:rPr>
                <w:rFonts w:ascii="Arial" w:hAnsi="Arial" w:cs="Arial"/>
                <w:b/>
                <w:lang w:val="en-US" w:eastAsia="zh-CN"/>
              </w:rPr>
            </w:rPrChange>
          </w:rPr>
          <w:t>Approved.</w:t>
        </w:r>
      </w:ins>
      <w:del w:id="7719" w:author="Andrey" w:date="2021-08-27T11:35:00Z">
        <w:r w:rsidR="00487414" w:rsidRPr="00FA3A2B" w:rsidDel="00FA3A2B">
          <w:rPr>
            <w:rFonts w:ascii="Arial" w:hAnsi="Arial" w:cs="Arial"/>
            <w:b/>
            <w:highlight w:val="green"/>
            <w:lang w:val="en-US" w:eastAsia="zh-CN"/>
            <w:rPrChange w:id="7720" w:author="Andrey" w:date="2021-08-27T11:35:00Z">
              <w:rPr>
                <w:rFonts w:ascii="Arial" w:hAnsi="Arial" w:cs="Arial"/>
                <w:b/>
                <w:lang w:val="en-US" w:eastAsia="zh-CN"/>
              </w:rPr>
            </w:rPrChange>
          </w:rPr>
          <w:delText>Decision:</w:delText>
        </w:r>
        <w:r w:rsidR="00487414" w:rsidRPr="00FA3A2B" w:rsidDel="00FA3A2B">
          <w:rPr>
            <w:rFonts w:ascii="Arial" w:hAnsi="Arial" w:cs="Arial"/>
            <w:b/>
            <w:highlight w:val="green"/>
            <w:lang w:val="en-US" w:eastAsia="zh-CN"/>
            <w:rPrChange w:id="7721" w:author="Andrey" w:date="2021-08-27T11:35:00Z">
              <w:rPr>
                <w:rFonts w:ascii="Arial" w:hAnsi="Arial" w:cs="Arial"/>
                <w:b/>
                <w:lang w:val="en-US" w:eastAsia="zh-CN"/>
              </w:rPr>
            </w:rPrChange>
          </w:rPr>
          <w:tab/>
        </w:r>
        <w:r w:rsidR="00487414" w:rsidRPr="00FA3A2B" w:rsidDel="00FA3A2B">
          <w:rPr>
            <w:rFonts w:ascii="Arial" w:hAnsi="Arial" w:cs="Arial"/>
            <w:b/>
            <w:highlight w:val="green"/>
            <w:lang w:val="en-US" w:eastAsia="zh-CN"/>
            <w:rPrChange w:id="7722" w:author="Andrey" w:date="2021-08-27T11:35:00Z">
              <w:rPr>
                <w:rFonts w:ascii="Arial" w:hAnsi="Arial" w:cs="Arial"/>
                <w:b/>
                <w:lang w:val="en-US" w:eastAsia="zh-CN"/>
              </w:rPr>
            </w:rPrChange>
          </w:rPr>
          <w:tab/>
        </w:r>
        <w:r w:rsidR="00487414" w:rsidRPr="00FA3A2B" w:rsidDel="00FA3A2B">
          <w:rPr>
            <w:rFonts w:ascii="Arial" w:hAnsi="Arial" w:cs="Arial"/>
            <w:b/>
            <w:highlight w:val="green"/>
            <w:lang w:val="en-US" w:eastAsia="zh-CN"/>
            <w:rPrChange w:id="7723" w:author="Andrey" w:date="2021-08-27T11:35:00Z">
              <w:rPr>
                <w:rFonts w:ascii="Arial" w:hAnsi="Arial" w:cs="Arial"/>
                <w:b/>
                <w:highlight w:val="yellow"/>
                <w:lang w:val="en-US" w:eastAsia="zh-CN"/>
              </w:rPr>
            </w:rPrChange>
          </w:rPr>
          <w:delText>Return to</w:delText>
        </w:r>
        <w:r w:rsidR="00487414" w:rsidRPr="00FA3A2B" w:rsidDel="00FA3A2B">
          <w:rPr>
            <w:rFonts w:ascii="Arial" w:hAnsi="Arial" w:cs="Arial"/>
            <w:b/>
            <w:highlight w:val="green"/>
            <w:lang w:val="en-US" w:eastAsia="zh-CN"/>
            <w:rPrChange w:id="7724" w:author="Andrey" w:date="2021-08-27T11:35:00Z">
              <w:rPr>
                <w:rFonts w:ascii="Arial" w:hAnsi="Arial" w:cs="Arial"/>
                <w:b/>
                <w:lang w:val="en-US" w:eastAsia="zh-CN"/>
              </w:rPr>
            </w:rPrChange>
          </w:rPr>
          <w:delText>.</w:delText>
        </w:r>
      </w:del>
    </w:p>
    <w:p w14:paraId="2DC2C60E" w14:textId="77777777" w:rsidR="005F095D" w:rsidRDefault="005F095D" w:rsidP="005F095D">
      <w:r>
        <w:t>================================================================================</w:t>
      </w:r>
    </w:p>
    <w:p w14:paraId="1199B446" w14:textId="50A58F23" w:rsidR="005F095D" w:rsidRDefault="005F095D" w:rsidP="005F095D">
      <w:pPr>
        <w:rPr>
          <w:lang w:eastAsia="ko-KR"/>
        </w:rPr>
      </w:pPr>
    </w:p>
    <w:p w14:paraId="7A7103E8" w14:textId="77777777" w:rsidR="005F095D" w:rsidRPr="00D541F3" w:rsidRDefault="005F095D" w:rsidP="00D541F3"/>
    <w:p w14:paraId="427DE92F" w14:textId="77777777" w:rsidR="003C2426" w:rsidRDefault="003C2426" w:rsidP="003C2426">
      <w:pPr>
        <w:rPr>
          <w:rFonts w:ascii="Arial" w:hAnsi="Arial" w:cs="Arial"/>
          <w:b/>
          <w:sz w:val="24"/>
        </w:rPr>
      </w:pPr>
      <w:r>
        <w:rPr>
          <w:rFonts w:ascii="Arial" w:hAnsi="Arial" w:cs="Arial"/>
          <w:b/>
          <w:color w:val="0000FF"/>
          <w:sz w:val="24"/>
        </w:rPr>
        <w:t>R4-2112869</w:t>
      </w:r>
      <w:r>
        <w:rPr>
          <w:rFonts w:ascii="Arial" w:hAnsi="Arial" w:cs="Arial"/>
          <w:b/>
          <w:color w:val="0000FF"/>
          <w:sz w:val="24"/>
        </w:rPr>
        <w:tab/>
      </w:r>
      <w:r>
        <w:rPr>
          <w:rFonts w:ascii="Arial" w:hAnsi="Arial" w:cs="Arial"/>
          <w:b/>
          <w:sz w:val="24"/>
        </w:rPr>
        <w:t>Discussion on RAN3 LS for inter-donor migration</w:t>
      </w:r>
    </w:p>
    <w:p w14:paraId="73677EB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4765AF3" w14:textId="50E6B497" w:rsidR="003C2426" w:rsidRDefault="0048741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F18B54" w14:textId="77777777" w:rsidR="00487414" w:rsidRDefault="00487414" w:rsidP="003C2426">
      <w:pPr>
        <w:rPr>
          <w:color w:val="993300"/>
          <w:u w:val="single"/>
        </w:rPr>
      </w:pPr>
    </w:p>
    <w:p w14:paraId="2B8BF5F8" w14:textId="77777777" w:rsidR="003C2426" w:rsidRDefault="003C2426" w:rsidP="003C2426">
      <w:pPr>
        <w:rPr>
          <w:rFonts w:ascii="Arial" w:hAnsi="Arial" w:cs="Arial"/>
          <w:b/>
          <w:sz w:val="24"/>
        </w:rPr>
      </w:pPr>
      <w:r>
        <w:rPr>
          <w:rFonts w:ascii="Arial" w:hAnsi="Arial" w:cs="Arial"/>
          <w:b/>
          <w:color w:val="0000FF"/>
          <w:sz w:val="24"/>
        </w:rPr>
        <w:t>R4-2113149</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eIAB</w:t>
      </w:r>
      <w:proofErr w:type="spellEnd"/>
    </w:p>
    <w:p w14:paraId="3367EE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5421CA6" w14:textId="2EA7EEBC"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7E7278" w14:textId="77777777" w:rsidR="00487414" w:rsidRDefault="00487414" w:rsidP="003C2426">
      <w:pPr>
        <w:rPr>
          <w:color w:val="993300"/>
          <w:u w:val="single"/>
        </w:rPr>
      </w:pPr>
    </w:p>
    <w:p w14:paraId="4451D9C8" w14:textId="77777777" w:rsidR="003C2426" w:rsidRDefault="003C2426" w:rsidP="003C2426">
      <w:pPr>
        <w:rPr>
          <w:rFonts w:ascii="Arial" w:hAnsi="Arial" w:cs="Arial"/>
          <w:b/>
          <w:sz w:val="24"/>
        </w:rPr>
      </w:pPr>
      <w:r>
        <w:rPr>
          <w:rFonts w:ascii="Arial" w:hAnsi="Arial" w:cs="Arial"/>
          <w:b/>
          <w:color w:val="0000FF"/>
          <w:sz w:val="24"/>
        </w:rPr>
        <w:t>R4-2113875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RRM</w:t>
      </w:r>
    </w:p>
    <w:p w14:paraId="131CA07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C4450F7" w14:textId="1A447A00" w:rsidR="003C2426" w:rsidRDefault="00487414"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00904CD" w14:textId="77777777" w:rsidR="00487414" w:rsidRDefault="00487414" w:rsidP="003C2426">
      <w:pPr>
        <w:rPr>
          <w:color w:val="993300"/>
          <w:u w:val="single"/>
        </w:rPr>
      </w:pPr>
    </w:p>
    <w:p w14:paraId="73E2F0DD" w14:textId="77777777" w:rsidR="003C2426" w:rsidRDefault="003C2426" w:rsidP="003C2426">
      <w:pPr>
        <w:rPr>
          <w:rFonts w:ascii="Arial" w:hAnsi="Arial" w:cs="Arial"/>
          <w:b/>
          <w:sz w:val="24"/>
        </w:rPr>
      </w:pPr>
      <w:r>
        <w:rPr>
          <w:rFonts w:ascii="Arial" w:hAnsi="Arial" w:cs="Arial"/>
          <w:b/>
          <w:color w:val="0000FF"/>
          <w:sz w:val="24"/>
        </w:rPr>
        <w:t>R4-2114147</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eIAB</w:t>
      </w:r>
      <w:proofErr w:type="spellEnd"/>
    </w:p>
    <w:p w14:paraId="643F460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6E11D8" w14:textId="3D1224AA"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1559A8" w14:textId="77777777" w:rsidR="00487414" w:rsidRDefault="00487414" w:rsidP="003C2426">
      <w:pPr>
        <w:rPr>
          <w:color w:val="993300"/>
          <w:u w:val="single"/>
        </w:rPr>
      </w:pPr>
    </w:p>
    <w:p w14:paraId="1BAF781E" w14:textId="77777777" w:rsidR="003C2426" w:rsidRDefault="003C2426" w:rsidP="003C2426">
      <w:pPr>
        <w:rPr>
          <w:rFonts w:ascii="Arial" w:hAnsi="Arial" w:cs="Arial"/>
          <w:b/>
          <w:sz w:val="24"/>
        </w:rPr>
      </w:pPr>
      <w:r>
        <w:rPr>
          <w:rFonts w:ascii="Arial" w:hAnsi="Arial" w:cs="Arial"/>
          <w:b/>
          <w:color w:val="0000FF"/>
          <w:sz w:val="24"/>
        </w:rPr>
        <w:t>R4-2114463</w:t>
      </w:r>
      <w:r>
        <w:rPr>
          <w:rFonts w:ascii="Arial" w:hAnsi="Arial" w:cs="Arial"/>
          <w:b/>
          <w:color w:val="0000FF"/>
          <w:sz w:val="24"/>
        </w:rPr>
        <w:tab/>
      </w:r>
      <w:r>
        <w:rPr>
          <w:rFonts w:ascii="Arial" w:hAnsi="Arial" w:cs="Arial"/>
          <w:b/>
          <w:sz w:val="24"/>
        </w:rPr>
        <w:t>Analysis of RRM requirements for enhanced IAB</w:t>
      </w:r>
    </w:p>
    <w:p w14:paraId="359FD8E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513D75" w14:textId="77777777" w:rsidR="003C2426" w:rsidRDefault="003C2426" w:rsidP="003C2426">
      <w:pPr>
        <w:rPr>
          <w:rFonts w:ascii="Arial" w:hAnsi="Arial" w:cs="Arial"/>
          <w:b/>
        </w:rPr>
      </w:pPr>
      <w:r>
        <w:rPr>
          <w:rFonts w:ascii="Arial" w:hAnsi="Arial" w:cs="Arial"/>
          <w:b/>
        </w:rPr>
        <w:t xml:space="preserve">Abstract: </w:t>
      </w:r>
    </w:p>
    <w:p w14:paraId="57AF9109" w14:textId="77777777" w:rsidR="003C2426" w:rsidRDefault="003C2426" w:rsidP="003C2426">
      <w:r>
        <w:t xml:space="preserve">The paper </w:t>
      </w:r>
      <w:proofErr w:type="spellStart"/>
      <w:r>
        <w:t>analyzes</w:t>
      </w:r>
      <w:proofErr w:type="spellEnd"/>
      <w:r>
        <w:t xml:space="preserve"> the impact of RRM on IAB enhancement</w:t>
      </w:r>
    </w:p>
    <w:p w14:paraId="055BF6D1" w14:textId="1DF29D0E"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7FD974" w14:textId="77777777" w:rsidR="00487414" w:rsidRDefault="00487414" w:rsidP="003C2426">
      <w:pPr>
        <w:rPr>
          <w:color w:val="993300"/>
          <w:u w:val="single"/>
        </w:rPr>
      </w:pPr>
    </w:p>
    <w:p w14:paraId="34185CA9" w14:textId="77777777" w:rsidR="003C2426" w:rsidRDefault="003C2426" w:rsidP="003C2426">
      <w:pPr>
        <w:rPr>
          <w:rFonts w:ascii="Arial" w:hAnsi="Arial" w:cs="Arial"/>
          <w:b/>
          <w:sz w:val="24"/>
        </w:rPr>
      </w:pPr>
      <w:r>
        <w:rPr>
          <w:rFonts w:ascii="Arial" w:hAnsi="Arial" w:cs="Arial"/>
          <w:b/>
          <w:color w:val="0000FF"/>
          <w:sz w:val="24"/>
        </w:rPr>
        <w:t>R4-2114464</w:t>
      </w:r>
      <w:r>
        <w:rPr>
          <w:rFonts w:ascii="Arial" w:hAnsi="Arial" w:cs="Arial"/>
          <w:b/>
          <w:color w:val="0000FF"/>
          <w:sz w:val="24"/>
        </w:rPr>
        <w:tab/>
      </w:r>
      <w:r>
        <w:rPr>
          <w:rFonts w:ascii="Arial" w:hAnsi="Arial" w:cs="Arial"/>
          <w:b/>
          <w:sz w:val="24"/>
        </w:rPr>
        <w:t>LS response on Inter-donor migration</w:t>
      </w:r>
    </w:p>
    <w:p w14:paraId="25A783BB"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26756996" w14:textId="77777777" w:rsidR="003C2426" w:rsidRDefault="003C2426" w:rsidP="003C2426">
      <w:pPr>
        <w:rPr>
          <w:rFonts w:ascii="Arial" w:hAnsi="Arial" w:cs="Arial"/>
          <w:b/>
        </w:rPr>
      </w:pPr>
      <w:r>
        <w:rPr>
          <w:rFonts w:ascii="Arial" w:hAnsi="Arial" w:cs="Arial"/>
          <w:b/>
        </w:rPr>
        <w:t xml:space="preserve">Abstract: </w:t>
      </w:r>
    </w:p>
    <w:p w14:paraId="0160725E" w14:textId="77777777" w:rsidR="003C2426" w:rsidRDefault="003C2426" w:rsidP="003C2426">
      <w:r>
        <w:t xml:space="preserve">The paper </w:t>
      </w:r>
      <w:proofErr w:type="spellStart"/>
      <w:r>
        <w:t>analyzes</w:t>
      </w:r>
      <w:proofErr w:type="spellEnd"/>
      <w:r>
        <w:t xml:space="preserve"> and provides response to RAN3 LS in R3-212981</w:t>
      </w:r>
    </w:p>
    <w:p w14:paraId="6C102F93" w14:textId="48CF067D"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38D322" w14:textId="77777777" w:rsidR="00487414" w:rsidRDefault="00487414" w:rsidP="003C2426">
      <w:pPr>
        <w:rPr>
          <w:color w:val="993300"/>
          <w:u w:val="single"/>
        </w:rPr>
      </w:pPr>
    </w:p>
    <w:p w14:paraId="43FE19C8" w14:textId="77777777" w:rsidR="003C2426" w:rsidRDefault="003C2426" w:rsidP="003C2426">
      <w:pPr>
        <w:rPr>
          <w:rFonts w:ascii="Arial" w:hAnsi="Arial" w:cs="Arial"/>
          <w:b/>
          <w:sz w:val="24"/>
        </w:rPr>
      </w:pPr>
      <w:r>
        <w:rPr>
          <w:rFonts w:ascii="Arial" w:hAnsi="Arial" w:cs="Arial"/>
          <w:b/>
          <w:color w:val="0000FF"/>
          <w:sz w:val="24"/>
        </w:rPr>
        <w:t>R4-2114546</w:t>
      </w:r>
      <w:r>
        <w:rPr>
          <w:rFonts w:ascii="Arial" w:hAnsi="Arial" w:cs="Arial"/>
          <w:b/>
          <w:color w:val="0000FF"/>
          <w:sz w:val="24"/>
        </w:rPr>
        <w:tab/>
      </w:r>
      <w:r>
        <w:rPr>
          <w:rFonts w:ascii="Arial" w:hAnsi="Arial" w:cs="Arial"/>
          <w:b/>
          <w:sz w:val="24"/>
        </w:rPr>
        <w:t>Considerations on Rel. 17 IAB enhanced RRM Core Requirements</w:t>
      </w:r>
    </w:p>
    <w:p w14:paraId="062FEAF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Germany</w:t>
      </w:r>
    </w:p>
    <w:p w14:paraId="7754FEDB" w14:textId="77777777" w:rsidR="003C2426" w:rsidRDefault="003C2426" w:rsidP="003C2426">
      <w:pPr>
        <w:rPr>
          <w:rFonts w:ascii="Arial" w:hAnsi="Arial" w:cs="Arial"/>
          <w:b/>
        </w:rPr>
      </w:pPr>
      <w:r>
        <w:rPr>
          <w:rFonts w:ascii="Arial" w:hAnsi="Arial" w:cs="Arial"/>
          <w:b/>
        </w:rPr>
        <w:t xml:space="preserve">Abstract: </w:t>
      </w:r>
    </w:p>
    <w:p w14:paraId="12C21990" w14:textId="77777777" w:rsidR="003C2426" w:rsidRDefault="003C2426" w:rsidP="003C2426">
      <w:r>
        <w:t>In the paper, we mainly focus on the discussion of the RRM impact of Case #6 timing. Additionally, CA/DC and interference management are treated briefly.</w:t>
      </w:r>
    </w:p>
    <w:p w14:paraId="3B5B627C" w14:textId="407B1F6C"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713A3D" w14:textId="77777777" w:rsidR="00487414" w:rsidRDefault="00487414" w:rsidP="003C2426">
      <w:pPr>
        <w:rPr>
          <w:color w:val="993300"/>
          <w:u w:val="single"/>
        </w:rPr>
      </w:pPr>
    </w:p>
    <w:p w14:paraId="18A91E8F" w14:textId="77777777" w:rsidR="003C2426" w:rsidRDefault="003C2426" w:rsidP="003C2426">
      <w:pPr>
        <w:pStyle w:val="Heading3"/>
      </w:pPr>
      <w:bookmarkStart w:id="7725" w:name="_Toc79760588"/>
      <w:bookmarkStart w:id="7726" w:name="_Toc79761353"/>
      <w:r>
        <w:t>9.19</w:t>
      </w:r>
      <w:r>
        <w:tab/>
        <w:t>Further enhancements on MIMO for NR</w:t>
      </w:r>
      <w:bookmarkEnd w:id="7725"/>
      <w:bookmarkEnd w:id="7726"/>
    </w:p>
    <w:p w14:paraId="707A8F23" w14:textId="7DDCCABB" w:rsidR="003C2426" w:rsidRDefault="003C2426" w:rsidP="003C2426">
      <w:pPr>
        <w:pStyle w:val="Heading4"/>
      </w:pPr>
      <w:bookmarkStart w:id="7727" w:name="_Toc79760593"/>
      <w:bookmarkStart w:id="7728" w:name="_Toc79761358"/>
      <w:r>
        <w:t>9.19.3</w:t>
      </w:r>
      <w:r>
        <w:tab/>
        <w:t>RRM core requirements</w:t>
      </w:r>
      <w:bookmarkEnd w:id="7727"/>
      <w:bookmarkEnd w:id="7728"/>
    </w:p>
    <w:p w14:paraId="0C145CCE" w14:textId="77777777" w:rsidR="00F93CF0" w:rsidRDefault="00F93CF0" w:rsidP="00F93CF0">
      <w:r>
        <w:t>================================================================================</w:t>
      </w:r>
    </w:p>
    <w:p w14:paraId="0438FA58" w14:textId="04429A02" w:rsidR="00F93CF0" w:rsidRPr="00766996" w:rsidRDefault="00F93CF0" w:rsidP="00F93CF0">
      <w:pPr>
        <w:rPr>
          <w:rFonts w:ascii="Arial" w:hAnsi="Arial" w:cs="Arial"/>
          <w:b/>
          <w:color w:val="C00000"/>
          <w:sz w:val="24"/>
          <w:u w:val="single"/>
          <w:lang w:val="en-US"/>
        </w:rPr>
      </w:pPr>
      <w:r>
        <w:rPr>
          <w:rFonts w:ascii="Arial" w:hAnsi="Arial" w:cs="Arial"/>
          <w:b/>
          <w:color w:val="C00000"/>
          <w:sz w:val="24"/>
          <w:u w:val="single"/>
        </w:rPr>
        <w:t xml:space="preserve">Email discussion: </w:t>
      </w:r>
      <w:r w:rsidRPr="00F93CF0">
        <w:rPr>
          <w:rFonts w:ascii="Arial" w:hAnsi="Arial" w:cs="Arial"/>
          <w:b/>
          <w:color w:val="C00000"/>
          <w:sz w:val="24"/>
          <w:u w:val="single"/>
        </w:rPr>
        <w:t xml:space="preserve">[100-e][233] </w:t>
      </w:r>
      <w:proofErr w:type="spellStart"/>
      <w:r w:rsidRPr="00F93CF0">
        <w:rPr>
          <w:rFonts w:ascii="Arial" w:hAnsi="Arial" w:cs="Arial"/>
          <w:b/>
          <w:color w:val="C00000"/>
          <w:sz w:val="24"/>
          <w:u w:val="single"/>
        </w:rPr>
        <w:t>NR_feMIMO_RRM</w:t>
      </w:r>
      <w:proofErr w:type="spellEnd"/>
    </w:p>
    <w:p w14:paraId="18E8BB97" w14:textId="37CD0816" w:rsidR="00F93CF0" w:rsidRPr="00766996" w:rsidRDefault="00F93CF0" w:rsidP="00F93CF0">
      <w:pPr>
        <w:rPr>
          <w:rFonts w:ascii="Arial" w:hAnsi="Arial" w:cs="Arial"/>
          <w:b/>
          <w:sz w:val="24"/>
          <w:lang w:val="en-US"/>
        </w:rPr>
      </w:pPr>
      <w:r>
        <w:rPr>
          <w:rFonts w:ascii="Arial" w:hAnsi="Arial" w:cs="Arial"/>
          <w:b/>
          <w:color w:val="0000FF"/>
          <w:sz w:val="24"/>
          <w:u w:val="thick"/>
        </w:rPr>
        <w:t>R4-2115223</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 xml:space="preserve">[100-e][233] </w:t>
      </w:r>
      <w:proofErr w:type="spellStart"/>
      <w:r w:rsidRPr="00F93CF0">
        <w:rPr>
          <w:rFonts w:ascii="Arial" w:hAnsi="Arial" w:cs="Arial"/>
          <w:b/>
          <w:sz w:val="24"/>
        </w:rPr>
        <w:t>NR_feMIMO_RRM</w:t>
      </w:r>
      <w:proofErr w:type="spellEnd"/>
    </w:p>
    <w:p w14:paraId="33715D7B" w14:textId="20A69ABD" w:rsidR="00F93CF0" w:rsidRDefault="00F93CF0" w:rsidP="00F93CF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F1C186B" w14:textId="77777777" w:rsidR="00F93CF0" w:rsidRPr="00944C49" w:rsidRDefault="00F93CF0" w:rsidP="00F93CF0">
      <w:pPr>
        <w:rPr>
          <w:rFonts w:ascii="Arial" w:hAnsi="Arial" w:cs="Arial"/>
          <w:b/>
          <w:lang w:val="en-US" w:eastAsia="zh-CN"/>
        </w:rPr>
      </w:pPr>
      <w:r w:rsidRPr="00944C49">
        <w:rPr>
          <w:rFonts w:ascii="Arial" w:hAnsi="Arial" w:cs="Arial"/>
          <w:b/>
          <w:lang w:val="en-US" w:eastAsia="zh-CN"/>
        </w:rPr>
        <w:t xml:space="preserve">Abstract: </w:t>
      </w:r>
    </w:p>
    <w:p w14:paraId="13E18775" w14:textId="77777777" w:rsidR="00F93CF0" w:rsidRDefault="00F93CF0" w:rsidP="00F93CF0">
      <w:pPr>
        <w:rPr>
          <w:rFonts w:ascii="Arial" w:hAnsi="Arial" w:cs="Arial"/>
          <w:b/>
          <w:lang w:val="en-US" w:eastAsia="zh-CN"/>
        </w:rPr>
      </w:pPr>
      <w:r w:rsidRPr="00944C49">
        <w:rPr>
          <w:rFonts w:ascii="Arial" w:hAnsi="Arial" w:cs="Arial"/>
          <w:b/>
          <w:lang w:val="en-US" w:eastAsia="zh-CN"/>
        </w:rPr>
        <w:t xml:space="preserve">Discussion: </w:t>
      </w:r>
    </w:p>
    <w:p w14:paraId="4E164B06" w14:textId="30EC7A23" w:rsidR="00F93CF0" w:rsidRDefault="00813563" w:rsidP="00F93C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R4-2115408 (from R4-2115223).</w:t>
      </w:r>
    </w:p>
    <w:p w14:paraId="768F1F32" w14:textId="25D08C01" w:rsidR="00813563" w:rsidRPr="00766996" w:rsidRDefault="00813563" w:rsidP="00813563">
      <w:pPr>
        <w:rPr>
          <w:rFonts w:ascii="Arial" w:hAnsi="Arial" w:cs="Arial"/>
          <w:b/>
          <w:sz w:val="24"/>
          <w:lang w:val="en-US"/>
        </w:rPr>
      </w:pPr>
      <w:r>
        <w:rPr>
          <w:rFonts w:ascii="Arial" w:hAnsi="Arial" w:cs="Arial"/>
          <w:b/>
          <w:color w:val="0000FF"/>
          <w:sz w:val="24"/>
          <w:u w:val="thick"/>
        </w:rPr>
        <w:t>R4-2115408</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 xml:space="preserve">[100-e][233] </w:t>
      </w:r>
      <w:proofErr w:type="spellStart"/>
      <w:r w:rsidRPr="00F93CF0">
        <w:rPr>
          <w:rFonts w:ascii="Arial" w:hAnsi="Arial" w:cs="Arial"/>
          <w:b/>
          <w:sz w:val="24"/>
        </w:rPr>
        <w:t>NR_feMIMO_RRM</w:t>
      </w:r>
      <w:proofErr w:type="spellEnd"/>
    </w:p>
    <w:p w14:paraId="6BACB36D"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5B6C5CF3"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6736B5F5"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38EF767C" w14:textId="47248017" w:rsidR="00813563" w:rsidRDefault="00245635" w:rsidP="00813563">
      <w:pPr>
        <w:rPr>
          <w:rFonts w:ascii="Arial" w:hAnsi="Arial" w:cs="Arial"/>
          <w:b/>
          <w:lang w:val="en-US" w:eastAsia="zh-CN"/>
        </w:rPr>
      </w:pPr>
      <w:ins w:id="7729" w:author="Andrey" w:date="2021-08-27T12:26: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7730" w:author="Andrey" w:date="2021-08-27T12:26:00Z">
        <w:r w:rsidR="00813563" w:rsidDel="00245635">
          <w:rPr>
            <w:rFonts w:ascii="Arial" w:hAnsi="Arial" w:cs="Arial"/>
            <w:b/>
            <w:lang w:val="en-US" w:eastAsia="zh-CN"/>
          </w:rPr>
          <w:delText>Decision:</w:delText>
        </w:r>
        <w:r w:rsidR="00813563" w:rsidDel="00245635">
          <w:rPr>
            <w:rFonts w:ascii="Arial" w:hAnsi="Arial" w:cs="Arial"/>
            <w:b/>
            <w:lang w:val="en-US" w:eastAsia="zh-CN"/>
          </w:rPr>
          <w:tab/>
        </w:r>
        <w:r w:rsidR="00813563" w:rsidDel="00245635">
          <w:rPr>
            <w:rFonts w:ascii="Arial" w:hAnsi="Arial" w:cs="Arial"/>
            <w:b/>
            <w:lang w:val="en-US" w:eastAsia="zh-CN"/>
          </w:rPr>
          <w:tab/>
        </w:r>
        <w:r w:rsidR="00813563" w:rsidRPr="00813563" w:rsidDel="00245635">
          <w:rPr>
            <w:rFonts w:ascii="Arial" w:hAnsi="Arial" w:cs="Arial"/>
            <w:b/>
            <w:highlight w:val="yellow"/>
            <w:lang w:val="en-US" w:eastAsia="zh-CN"/>
          </w:rPr>
          <w:delText>Return to.</w:delText>
        </w:r>
      </w:del>
    </w:p>
    <w:p w14:paraId="484915DF" w14:textId="77777777" w:rsidR="00F93CF0" w:rsidRDefault="00F93CF0" w:rsidP="00F93CF0">
      <w:pPr>
        <w:rPr>
          <w:lang w:val="en-US"/>
        </w:rPr>
      </w:pPr>
    </w:p>
    <w:p w14:paraId="798AB47B" w14:textId="77777777" w:rsidR="00BA26F0" w:rsidRPr="00766996" w:rsidRDefault="00BA26F0" w:rsidP="00BA26F0">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93ADDD3" w14:textId="77777777" w:rsidR="00BA26F0" w:rsidRDefault="00BA26F0" w:rsidP="00BA26F0">
      <w:pPr>
        <w:rPr>
          <w:bCs/>
          <w:lang w:val="en-US"/>
        </w:rPr>
      </w:pPr>
    </w:p>
    <w:p w14:paraId="425CCD55" w14:textId="51F4F17D" w:rsidR="00BA26F0" w:rsidRPr="00C2589C" w:rsidRDefault="00BA26F0" w:rsidP="00BA26F0">
      <w:pPr>
        <w:rPr>
          <w:b/>
          <w:u w:val="single"/>
          <w:lang w:val="en-US"/>
        </w:rPr>
      </w:pPr>
      <w:r>
        <w:rPr>
          <w:b/>
          <w:u w:val="single"/>
          <w:lang w:val="en-US"/>
        </w:rPr>
        <w:t xml:space="preserve">Topic #4: </w:t>
      </w:r>
      <w:r w:rsidRPr="00BA26F0">
        <w:rPr>
          <w:b/>
          <w:u w:val="single"/>
          <w:lang w:val="en-US"/>
        </w:rPr>
        <w:t>Reply LS on TCI state updates for L1/L2 centric inter-cell mobility</w:t>
      </w:r>
    </w:p>
    <w:p w14:paraId="7D3DFC02" w14:textId="77777777" w:rsidR="00BA26F0" w:rsidRPr="00C2589C" w:rsidRDefault="00BA26F0" w:rsidP="00BA26F0">
      <w:pPr>
        <w:pStyle w:val="ListParagraph"/>
        <w:numPr>
          <w:ilvl w:val="0"/>
          <w:numId w:val="10"/>
        </w:numPr>
        <w:spacing w:line="252" w:lineRule="auto"/>
        <w:rPr>
          <w:bCs/>
        </w:rPr>
      </w:pPr>
      <w:r w:rsidRPr="00C2589C">
        <w:rPr>
          <w:bCs/>
        </w:rPr>
        <w:t>Proposals</w:t>
      </w:r>
    </w:p>
    <w:p w14:paraId="53855553" w14:textId="77777777" w:rsidR="00BA26F0" w:rsidRPr="003A5C45" w:rsidRDefault="00BA26F0" w:rsidP="00BA26F0">
      <w:pPr>
        <w:pStyle w:val="ListParagraph"/>
        <w:numPr>
          <w:ilvl w:val="1"/>
          <w:numId w:val="10"/>
        </w:numPr>
        <w:spacing w:line="252" w:lineRule="auto"/>
        <w:rPr>
          <w:rFonts w:eastAsiaTheme="minorEastAsia"/>
        </w:rPr>
      </w:pPr>
      <w:r w:rsidRPr="003A5C45">
        <w:rPr>
          <w:rFonts w:eastAsiaTheme="minorEastAsia"/>
        </w:rPr>
        <w:t xml:space="preserve">Proposal 1: On question 1, RAN4 to reply to RAN3 as following. </w:t>
      </w:r>
    </w:p>
    <w:p w14:paraId="3D274165" w14:textId="77777777" w:rsidR="00BA26F0" w:rsidRPr="003A5C45" w:rsidRDefault="00BA26F0" w:rsidP="00BA26F0">
      <w:pPr>
        <w:pStyle w:val="ListParagraph"/>
        <w:numPr>
          <w:ilvl w:val="0"/>
          <w:numId w:val="0"/>
        </w:numPr>
        <w:spacing w:line="252" w:lineRule="auto"/>
        <w:ind w:left="1080"/>
        <w:rPr>
          <w:rFonts w:eastAsiaTheme="minorEastAsia"/>
        </w:rPr>
      </w:pPr>
      <w:r w:rsidRPr="003A5C45">
        <w:rPr>
          <w:rFonts w:eastAsiaTheme="minorEastAsia"/>
        </w:rPr>
        <w:t>Non-serving cell is also a serving cell on which UE data is scheduled along with serving cell in inter-cell multi-TRP operation model. From RAN4 perspective, this is the assumption we make to define RRM requirements (e.g., interruption requirements, link recovery requirements, etc.) in RAN4.</w:t>
      </w:r>
    </w:p>
    <w:p w14:paraId="4DF9D987" w14:textId="26049D47" w:rsidR="00BA26F0" w:rsidRPr="00C2589C" w:rsidRDefault="00BA26F0" w:rsidP="00BA26F0">
      <w:pPr>
        <w:pStyle w:val="ListParagraph"/>
        <w:numPr>
          <w:ilvl w:val="1"/>
          <w:numId w:val="10"/>
        </w:numPr>
        <w:spacing w:line="252" w:lineRule="auto"/>
        <w:rPr>
          <w:bCs/>
        </w:rPr>
      </w:pPr>
      <w:r w:rsidRPr="003A5C45">
        <w:rPr>
          <w:rFonts w:eastAsiaTheme="minorEastAsia"/>
        </w:rPr>
        <w:t>Proposal 2: On Question 2 and 3, RAN4 to reply to RAN3 saying RAN4 is not involved in the definitions or procedures described in the question 2 and 3.</w:t>
      </w:r>
    </w:p>
    <w:p w14:paraId="051AF32D" w14:textId="77777777" w:rsidR="00BA26F0" w:rsidRPr="00F0052E" w:rsidRDefault="00BA26F0" w:rsidP="00BA26F0">
      <w:pPr>
        <w:pStyle w:val="ListParagraph"/>
        <w:numPr>
          <w:ilvl w:val="0"/>
          <w:numId w:val="10"/>
        </w:numPr>
        <w:spacing w:line="252" w:lineRule="auto"/>
        <w:rPr>
          <w:bCs/>
        </w:rPr>
      </w:pPr>
      <w:r w:rsidRPr="00F0052E">
        <w:rPr>
          <w:bCs/>
        </w:rPr>
        <w:t>Discussion</w:t>
      </w:r>
    </w:p>
    <w:p w14:paraId="75EFC4BC" w14:textId="460E8CD3" w:rsidR="00BA26F0" w:rsidRDefault="006E2F6C" w:rsidP="00BA26F0">
      <w:pPr>
        <w:pStyle w:val="ListParagraph"/>
        <w:numPr>
          <w:ilvl w:val="1"/>
          <w:numId w:val="10"/>
        </w:numPr>
        <w:spacing w:line="252" w:lineRule="auto"/>
        <w:rPr>
          <w:bCs/>
        </w:rPr>
      </w:pPr>
      <w:r>
        <w:rPr>
          <w:bCs/>
        </w:rPr>
        <w:t>E///: there is a clear action from RAN3 to RAN4.</w:t>
      </w:r>
    </w:p>
    <w:p w14:paraId="373D4788" w14:textId="38910599" w:rsidR="000B5922" w:rsidRDefault="000B5922" w:rsidP="00BA26F0">
      <w:pPr>
        <w:pStyle w:val="ListParagraph"/>
        <w:numPr>
          <w:ilvl w:val="1"/>
          <w:numId w:val="10"/>
        </w:numPr>
        <w:spacing w:line="252" w:lineRule="auto"/>
        <w:rPr>
          <w:bCs/>
        </w:rPr>
      </w:pPr>
      <w:r>
        <w:rPr>
          <w:bCs/>
        </w:rPr>
        <w:t>QC: non-serving cell needs further discussion</w:t>
      </w:r>
    </w:p>
    <w:p w14:paraId="095CBE96" w14:textId="4726C04E" w:rsidR="006E2F6C" w:rsidRPr="00E17761" w:rsidRDefault="006E2F6C" w:rsidP="00BA26F0">
      <w:pPr>
        <w:pStyle w:val="ListParagraph"/>
        <w:numPr>
          <w:ilvl w:val="1"/>
          <w:numId w:val="10"/>
        </w:numPr>
        <w:spacing w:line="252" w:lineRule="auto"/>
        <w:rPr>
          <w:bCs/>
          <w:highlight w:val="yellow"/>
        </w:rPr>
      </w:pPr>
      <w:r w:rsidRPr="00E17761">
        <w:rPr>
          <w:bCs/>
          <w:highlight w:val="yellow"/>
        </w:rPr>
        <w:t>Chair: Discuss in the 2</w:t>
      </w:r>
      <w:r w:rsidRPr="00E17761">
        <w:rPr>
          <w:bCs/>
          <w:highlight w:val="yellow"/>
          <w:vertAlign w:val="superscript"/>
        </w:rPr>
        <w:t>nd</w:t>
      </w:r>
      <w:r w:rsidRPr="00E17761">
        <w:rPr>
          <w:bCs/>
          <w:highlight w:val="yellow"/>
        </w:rPr>
        <w:t xml:space="preserve"> round. RAN4 can send the LS to make RAN4 impacts clear.</w:t>
      </w:r>
    </w:p>
    <w:p w14:paraId="3B0AA174" w14:textId="32C048DC" w:rsidR="00F93CF0" w:rsidRDefault="00F93CF0" w:rsidP="00F93CF0">
      <w:pPr>
        <w:rPr>
          <w:bCs/>
          <w:lang w:val="en-US"/>
        </w:rPr>
      </w:pPr>
    </w:p>
    <w:p w14:paraId="4D85648E" w14:textId="77777777" w:rsidR="006E2F6C" w:rsidRPr="009113C9" w:rsidRDefault="006E2F6C" w:rsidP="006E2F6C">
      <w:pPr>
        <w:rPr>
          <w:b/>
          <w:u w:val="single"/>
          <w:lang w:val="en-US"/>
        </w:rPr>
      </w:pPr>
      <w:r w:rsidRPr="009113C9">
        <w:rPr>
          <w:b/>
          <w:u w:val="single"/>
          <w:lang w:val="en-US"/>
        </w:rPr>
        <w:t>Topic #1: RRM requirements impact</w:t>
      </w:r>
    </w:p>
    <w:p w14:paraId="116F7C3F" w14:textId="77777777" w:rsidR="006E2F6C" w:rsidRPr="00C2589C" w:rsidRDefault="006E2F6C" w:rsidP="006E2F6C">
      <w:pPr>
        <w:pStyle w:val="ListParagraph"/>
        <w:numPr>
          <w:ilvl w:val="0"/>
          <w:numId w:val="10"/>
        </w:numPr>
        <w:spacing w:line="252" w:lineRule="auto"/>
        <w:rPr>
          <w:bCs/>
        </w:rPr>
      </w:pPr>
      <w:r w:rsidRPr="00C2589C">
        <w:rPr>
          <w:bCs/>
        </w:rPr>
        <w:t>Proposals</w:t>
      </w:r>
    </w:p>
    <w:p w14:paraId="7CFE3C7F" w14:textId="77777777" w:rsidR="006E2F6C" w:rsidRPr="00AD5C1A" w:rsidRDefault="006E2F6C" w:rsidP="006E2F6C">
      <w:pPr>
        <w:pStyle w:val="ListParagraph"/>
        <w:numPr>
          <w:ilvl w:val="1"/>
          <w:numId w:val="10"/>
        </w:numPr>
        <w:rPr>
          <w:rFonts w:eastAsiaTheme="minorEastAsia"/>
        </w:rPr>
      </w:pPr>
      <w:r w:rsidRPr="005872FF">
        <w:rPr>
          <w:rFonts w:eastAsiaTheme="minorEastAsia"/>
        </w:rPr>
        <w:t xml:space="preserve">Proposal 1: </w:t>
      </w:r>
      <w:r w:rsidRPr="00913078">
        <w:t xml:space="preserve">No impact on RRM requirement for </w:t>
      </w:r>
      <w:proofErr w:type="spellStart"/>
      <w:r w:rsidRPr="00913078">
        <w:t>mTRP</w:t>
      </w:r>
      <w:proofErr w:type="spellEnd"/>
      <w:r w:rsidRPr="00913078">
        <w:t xml:space="preserve"> for PDCCH, PUCCH and PUSCH</w:t>
      </w:r>
      <w:r>
        <w:t xml:space="preserve"> (MediaTek) </w:t>
      </w:r>
    </w:p>
    <w:p w14:paraId="4063DC82" w14:textId="77777777" w:rsidR="006E2F6C" w:rsidRDefault="006E2F6C" w:rsidP="006E2F6C">
      <w:pPr>
        <w:pStyle w:val="ListParagraph"/>
        <w:numPr>
          <w:ilvl w:val="1"/>
          <w:numId w:val="10"/>
        </w:numPr>
        <w:rPr>
          <w:rFonts w:eastAsiaTheme="minorEastAsia"/>
        </w:rPr>
      </w:pPr>
      <w:r w:rsidRPr="005872FF">
        <w:rPr>
          <w:rFonts w:eastAsiaTheme="minorEastAsia"/>
        </w:rPr>
        <w:t>Proposal 2: To revise the “L1/L2 centric inter-cell mobility” to “L1-centric inter-cell beam management”</w:t>
      </w:r>
      <w:r>
        <w:rPr>
          <w:rFonts w:eastAsiaTheme="minorEastAsia"/>
        </w:rPr>
        <w:t xml:space="preserve"> (Nokia) </w:t>
      </w:r>
    </w:p>
    <w:p w14:paraId="520F312E" w14:textId="77777777" w:rsidR="006E2F6C" w:rsidRPr="002678F1" w:rsidRDefault="006E2F6C" w:rsidP="006E2F6C">
      <w:pPr>
        <w:pStyle w:val="ListParagraph"/>
        <w:numPr>
          <w:ilvl w:val="1"/>
          <w:numId w:val="10"/>
        </w:numPr>
        <w:rPr>
          <w:rFonts w:eastAsiaTheme="minorEastAsia"/>
        </w:rPr>
      </w:pPr>
      <w:r w:rsidRPr="002678F1">
        <w:rPr>
          <w:rFonts w:eastAsiaTheme="minorEastAsia"/>
        </w:rPr>
        <w:t xml:space="preserve">Proposal </w:t>
      </w:r>
      <w:r>
        <w:rPr>
          <w:rFonts w:eastAsiaTheme="minorEastAsia"/>
        </w:rPr>
        <w:t>3</w:t>
      </w:r>
      <w:r w:rsidRPr="002678F1">
        <w:rPr>
          <w:rFonts w:eastAsiaTheme="minorEastAsia"/>
        </w:rPr>
        <w:t xml:space="preserve">: RAN4 requirements assuming simultaneous reception channel/RS with different QCL type D can be postponed to further release unless request from RAN1 is received. </w:t>
      </w:r>
      <w:r>
        <w:rPr>
          <w:rFonts w:eastAsiaTheme="minorEastAsia"/>
        </w:rPr>
        <w:t>(Samsung</w:t>
      </w:r>
      <w:r>
        <w:rPr>
          <w:rFonts w:eastAsiaTheme="minorEastAsia" w:hint="eastAsia"/>
        </w:rPr>
        <w:t>)</w:t>
      </w:r>
    </w:p>
    <w:p w14:paraId="2BDE9644" w14:textId="77777777" w:rsidR="006E2F6C" w:rsidRDefault="006E2F6C" w:rsidP="006E2F6C">
      <w:pPr>
        <w:pStyle w:val="ListParagraph"/>
        <w:numPr>
          <w:ilvl w:val="1"/>
          <w:numId w:val="10"/>
        </w:numPr>
        <w:rPr>
          <w:rFonts w:eastAsiaTheme="minorEastAsia"/>
        </w:rPr>
      </w:pPr>
      <w:r w:rsidRPr="002678F1">
        <w:rPr>
          <w:rFonts w:eastAsiaTheme="minorEastAsia"/>
        </w:rPr>
        <w:t xml:space="preserve">Proposal </w:t>
      </w:r>
      <w:r>
        <w:rPr>
          <w:rFonts w:eastAsiaTheme="minorEastAsia"/>
        </w:rPr>
        <w:t>4</w:t>
      </w:r>
      <w:r w:rsidRPr="002678F1">
        <w:rPr>
          <w:rFonts w:eastAsiaTheme="minorEastAsia"/>
        </w:rPr>
        <w:t>: No requirement for 8 antenna ports unless the full set of requirements for 8 antenna ports is defined in RAN4</w:t>
      </w:r>
      <w:r>
        <w:rPr>
          <w:rFonts w:eastAsiaTheme="minorEastAsia"/>
        </w:rPr>
        <w:t xml:space="preserve"> </w:t>
      </w:r>
      <w:r>
        <w:rPr>
          <w:rFonts w:eastAsiaTheme="minorEastAsia" w:hint="eastAsia"/>
        </w:rPr>
        <w:t>(</w:t>
      </w:r>
      <w:r>
        <w:rPr>
          <w:rFonts w:eastAsiaTheme="minorEastAsia"/>
        </w:rPr>
        <w:t xml:space="preserve">Samsung) </w:t>
      </w:r>
    </w:p>
    <w:p w14:paraId="15377F67" w14:textId="77777777" w:rsidR="006E2F6C" w:rsidRPr="00AD5C1A"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5</w:t>
      </w:r>
      <w:r w:rsidRPr="00AD5C1A">
        <w:rPr>
          <w:rFonts w:eastAsiaTheme="minorEastAsia" w:hint="eastAsia"/>
        </w:rPr>
        <w:t>:</w:t>
      </w:r>
      <w:r w:rsidRPr="00AD5C1A">
        <w:rPr>
          <w:rFonts w:eastAsiaTheme="minorEastAsia"/>
        </w:rPr>
        <w:t xml:space="preserve"> For L1-RSRP measurements in FR2, the existing measurement restriction requirements in Rel-16 cannot be reused for multi-TRP transmission in R17 and </w:t>
      </w:r>
      <w:r w:rsidRPr="00AD5C1A">
        <w:rPr>
          <w:rFonts w:eastAsiaTheme="minorEastAsia" w:hint="eastAsia"/>
        </w:rPr>
        <w:t>RAN4</w:t>
      </w:r>
      <w:r w:rsidRPr="00AD5C1A">
        <w:rPr>
          <w:rFonts w:eastAsiaTheme="minorEastAsia"/>
        </w:rPr>
        <w:t xml:space="preserve"> shall study </w:t>
      </w:r>
      <w:r w:rsidRPr="00AD5C1A">
        <w:rPr>
          <w:rFonts w:eastAsiaTheme="minorEastAsia" w:hint="eastAsia"/>
        </w:rPr>
        <w:t>new</w:t>
      </w:r>
      <w:r w:rsidRPr="00AD5C1A">
        <w:rPr>
          <w:rFonts w:eastAsiaTheme="minorEastAsia"/>
        </w:rPr>
        <w:t xml:space="preserve"> measurement restriction requirements for multi-TRP transmission.</w:t>
      </w:r>
      <w:r>
        <w:rPr>
          <w:rFonts w:eastAsiaTheme="minorEastAsia"/>
        </w:rPr>
        <w:t xml:space="preserve"> (Huawei) </w:t>
      </w:r>
    </w:p>
    <w:p w14:paraId="0D1F5DF3" w14:textId="77777777" w:rsidR="006E2F6C" w:rsidRPr="00AD5C1A"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6</w:t>
      </w:r>
      <w:r w:rsidRPr="00AD5C1A">
        <w:rPr>
          <w:rFonts w:eastAsiaTheme="minorEastAsia" w:hint="eastAsia"/>
        </w:rPr>
        <w:t>:</w:t>
      </w:r>
      <w:r w:rsidRPr="00AD5C1A">
        <w:rPr>
          <w:rFonts w:eastAsiaTheme="minorEastAsia"/>
        </w:rPr>
        <w:t xml:space="preserve"> </w:t>
      </w:r>
      <w:r w:rsidRPr="00AD5C1A">
        <w:rPr>
          <w:rFonts w:eastAsiaTheme="minorEastAsia" w:hint="eastAsia"/>
        </w:rPr>
        <w:t>RAN4</w:t>
      </w:r>
      <w:r w:rsidRPr="00AD5C1A">
        <w:rPr>
          <w:rFonts w:eastAsiaTheme="minorEastAsia"/>
        </w:rPr>
        <w:t xml:space="preserve"> study whether to introduce the sharing factor for multiple beam pairs/groups into L1-RSRP measurement period requirements.</w:t>
      </w:r>
      <w:r>
        <w:rPr>
          <w:rFonts w:eastAsiaTheme="minorEastAsia"/>
        </w:rPr>
        <w:t xml:space="preserve"> (Huawei) </w:t>
      </w:r>
    </w:p>
    <w:p w14:paraId="0763EA5A" w14:textId="77777777" w:rsidR="006E2F6C" w:rsidRPr="00AD5C1A" w:rsidRDefault="006E2F6C" w:rsidP="006E2F6C">
      <w:pPr>
        <w:pStyle w:val="ListParagraph"/>
        <w:numPr>
          <w:ilvl w:val="1"/>
          <w:numId w:val="10"/>
        </w:numPr>
        <w:rPr>
          <w:rFonts w:eastAsiaTheme="minorEastAsia"/>
        </w:rPr>
      </w:pPr>
      <w:r w:rsidRPr="00AD5C1A">
        <w:rPr>
          <w:rFonts w:eastAsiaTheme="minorEastAsia" w:hint="eastAsia"/>
        </w:rPr>
        <w:lastRenderedPageBreak/>
        <w:t xml:space="preserve">Proposal </w:t>
      </w:r>
      <w:r>
        <w:rPr>
          <w:rFonts w:eastAsiaTheme="minorEastAsia"/>
        </w:rPr>
        <w:t>7</w:t>
      </w:r>
      <w:r w:rsidRPr="00AD5C1A">
        <w:rPr>
          <w:rFonts w:eastAsiaTheme="minorEastAsia" w:hint="eastAsia"/>
        </w:rPr>
        <w:t>:</w:t>
      </w:r>
      <w:r w:rsidRPr="00AD5C1A">
        <w:rPr>
          <w:rFonts w:eastAsiaTheme="minorEastAsia"/>
        </w:rPr>
        <w:t xml:space="preserve"> It is suggested that the existing L1-RSRP measurement accuracy requirements can be applied for multi-TRP transmission in Rel-17.</w:t>
      </w:r>
      <w:r>
        <w:rPr>
          <w:rFonts w:eastAsiaTheme="minorEastAsia"/>
        </w:rPr>
        <w:t xml:space="preserve"> (Huawei) </w:t>
      </w:r>
    </w:p>
    <w:p w14:paraId="1F224594" w14:textId="77777777" w:rsidR="006E2F6C"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8</w:t>
      </w:r>
      <w:r w:rsidRPr="00AD5C1A">
        <w:rPr>
          <w:rFonts w:eastAsiaTheme="minorEastAsia" w:hint="eastAsia"/>
        </w:rPr>
        <w:t>:</w:t>
      </w:r>
      <w:r w:rsidRPr="00AD5C1A">
        <w:rPr>
          <w:rFonts w:eastAsiaTheme="minorEastAsia"/>
        </w:rPr>
        <w:t xml:space="preserve"> The existing scheduling restriction requirements for L1-RSRP measurements can be </w:t>
      </w:r>
      <w:r>
        <w:rPr>
          <w:rFonts w:eastAsiaTheme="minorEastAsia"/>
        </w:rPr>
        <w:t xml:space="preserve">applied in Rel-17 (Huawei) </w:t>
      </w:r>
    </w:p>
    <w:p w14:paraId="00D4122A" w14:textId="77777777" w:rsidR="006E2F6C" w:rsidRPr="00D60A21" w:rsidRDefault="006E2F6C" w:rsidP="006E2F6C">
      <w:pPr>
        <w:pStyle w:val="ListParagraph"/>
        <w:numPr>
          <w:ilvl w:val="1"/>
          <w:numId w:val="10"/>
        </w:numPr>
        <w:rPr>
          <w:rFonts w:eastAsiaTheme="minorEastAsia"/>
        </w:rPr>
      </w:pPr>
      <w:r>
        <w:rPr>
          <w:rFonts w:eastAsiaTheme="minorEastAsia"/>
        </w:rPr>
        <w:t xml:space="preserve">Proposal 9: </w:t>
      </w:r>
      <w:r w:rsidRPr="00913078">
        <w:t xml:space="preserve">For CSI enhancement in R17 </w:t>
      </w:r>
      <w:proofErr w:type="spellStart"/>
      <w:r w:rsidRPr="00913078">
        <w:t>feMIMO</w:t>
      </w:r>
      <w:proofErr w:type="spellEnd"/>
      <w:r w:rsidRPr="00913078">
        <w:t>, no impact on RRM requirement.</w:t>
      </w:r>
      <w:r>
        <w:t xml:space="preserve"> (MediaTek) </w:t>
      </w:r>
    </w:p>
    <w:p w14:paraId="6983BAFA" w14:textId="63E5FB3F" w:rsidR="006E2F6C" w:rsidRPr="00516CEA" w:rsidRDefault="009E4E30" w:rsidP="00E17761">
      <w:pPr>
        <w:pStyle w:val="ListParagraph"/>
        <w:numPr>
          <w:ilvl w:val="0"/>
          <w:numId w:val="10"/>
        </w:numPr>
        <w:spacing w:line="252" w:lineRule="auto"/>
        <w:rPr>
          <w:bCs/>
          <w:highlight w:val="yellow"/>
        </w:rPr>
      </w:pPr>
      <w:r w:rsidRPr="00516CEA">
        <w:rPr>
          <w:bCs/>
          <w:highlight w:val="yellow"/>
        </w:rPr>
        <w:t xml:space="preserve">Conclusion: It is common understanding that RAN4 needs to </w:t>
      </w:r>
      <w:r w:rsidR="00516CEA" w:rsidRPr="00516CEA">
        <w:rPr>
          <w:bCs/>
          <w:highlight w:val="yellow"/>
        </w:rPr>
        <w:t>follow RAN plenary guidance and consider “inter-cell beam management” instead of “L1/L2 centric inter-cell mobility”</w:t>
      </w:r>
    </w:p>
    <w:p w14:paraId="7DA8E8A6" w14:textId="77777777" w:rsidR="006E2F6C" w:rsidRPr="00F0052E" w:rsidRDefault="006E2F6C" w:rsidP="006E2F6C">
      <w:pPr>
        <w:pStyle w:val="ListParagraph"/>
        <w:numPr>
          <w:ilvl w:val="0"/>
          <w:numId w:val="10"/>
        </w:numPr>
        <w:spacing w:line="252" w:lineRule="auto"/>
        <w:rPr>
          <w:bCs/>
        </w:rPr>
      </w:pPr>
      <w:r w:rsidRPr="00F0052E">
        <w:rPr>
          <w:bCs/>
        </w:rPr>
        <w:t>Agreements:</w:t>
      </w:r>
    </w:p>
    <w:p w14:paraId="067CFD6D" w14:textId="77777777" w:rsidR="000B5922" w:rsidRPr="001E4835" w:rsidRDefault="000B5922" w:rsidP="006E2F6C">
      <w:pPr>
        <w:pStyle w:val="ListParagraph"/>
        <w:numPr>
          <w:ilvl w:val="1"/>
          <w:numId w:val="10"/>
        </w:numPr>
        <w:spacing w:line="252" w:lineRule="auto"/>
        <w:rPr>
          <w:bCs/>
          <w:highlight w:val="green"/>
        </w:rPr>
      </w:pPr>
      <w:r w:rsidRPr="001E4835">
        <w:rPr>
          <w:highlight w:val="green"/>
        </w:rPr>
        <w:t xml:space="preserve">No impact on RRM requirement for </w:t>
      </w:r>
    </w:p>
    <w:p w14:paraId="53F234B8" w14:textId="3E2B9251" w:rsidR="006E2F6C" w:rsidRPr="001E4835" w:rsidRDefault="001E4835" w:rsidP="000B5922">
      <w:pPr>
        <w:pStyle w:val="ListParagraph"/>
        <w:numPr>
          <w:ilvl w:val="2"/>
          <w:numId w:val="10"/>
        </w:numPr>
        <w:spacing w:line="252" w:lineRule="auto"/>
        <w:rPr>
          <w:bCs/>
          <w:highlight w:val="green"/>
        </w:rPr>
      </w:pPr>
      <w:r w:rsidRPr="001E4835">
        <w:rPr>
          <w:highlight w:val="green"/>
        </w:rPr>
        <w:t xml:space="preserve">Enhancements </w:t>
      </w:r>
      <w:r w:rsidR="000B5922" w:rsidRPr="001E4835">
        <w:rPr>
          <w:highlight w:val="green"/>
        </w:rPr>
        <w:t>for PDCCH, PUCCH and PUSCH</w:t>
      </w:r>
      <w:r w:rsidRPr="001E4835">
        <w:rPr>
          <w:highlight w:val="green"/>
        </w:rPr>
        <w:t xml:space="preserve"> for multi-TRP</w:t>
      </w:r>
    </w:p>
    <w:p w14:paraId="60CE37A8" w14:textId="699A7022" w:rsidR="000B5922" w:rsidRPr="001E4835" w:rsidRDefault="000B5922" w:rsidP="000B5922">
      <w:pPr>
        <w:pStyle w:val="ListParagraph"/>
        <w:numPr>
          <w:ilvl w:val="2"/>
          <w:numId w:val="10"/>
        </w:numPr>
        <w:spacing w:line="252" w:lineRule="auto"/>
        <w:rPr>
          <w:bCs/>
          <w:highlight w:val="green"/>
        </w:rPr>
      </w:pPr>
      <w:r w:rsidRPr="001E4835">
        <w:rPr>
          <w:highlight w:val="green"/>
        </w:rPr>
        <w:t xml:space="preserve">CSI enhancement </w:t>
      </w:r>
    </w:p>
    <w:p w14:paraId="78038909" w14:textId="4CFB2D06" w:rsidR="00516CEA" w:rsidRPr="00A65197" w:rsidRDefault="00516CEA" w:rsidP="008F3B49">
      <w:pPr>
        <w:pStyle w:val="ListParagraph"/>
        <w:numPr>
          <w:ilvl w:val="1"/>
          <w:numId w:val="10"/>
        </w:numPr>
        <w:spacing w:line="252" w:lineRule="auto"/>
        <w:rPr>
          <w:bCs/>
        </w:rPr>
      </w:pPr>
      <w:r w:rsidRPr="00A65197">
        <w:rPr>
          <w:highlight w:val="green"/>
        </w:rPr>
        <w:t xml:space="preserve">No </w:t>
      </w:r>
      <w:r w:rsidR="00A65197" w:rsidRPr="00A65197">
        <w:rPr>
          <w:highlight w:val="green"/>
        </w:rPr>
        <w:t xml:space="preserve">RRM </w:t>
      </w:r>
      <w:r w:rsidRPr="00A65197">
        <w:rPr>
          <w:highlight w:val="green"/>
        </w:rPr>
        <w:t>requirement</w:t>
      </w:r>
      <w:r w:rsidR="00A65197" w:rsidRPr="00A65197">
        <w:rPr>
          <w:highlight w:val="green"/>
        </w:rPr>
        <w:t xml:space="preserve"> will be defined</w:t>
      </w:r>
      <w:r w:rsidRPr="00A65197">
        <w:rPr>
          <w:highlight w:val="green"/>
        </w:rPr>
        <w:t xml:space="preserve"> for 8 </w:t>
      </w:r>
      <w:r w:rsidR="00A65197" w:rsidRPr="00A65197">
        <w:rPr>
          <w:highlight w:val="green"/>
        </w:rPr>
        <w:t xml:space="preserve">RX </w:t>
      </w:r>
      <w:r w:rsidRPr="00A65197">
        <w:rPr>
          <w:highlight w:val="green"/>
        </w:rPr>
        <w:t>antenna ports</w:t>
      </w:r>
    </w:p>
    <w:p w14:paraId="4CCF4176" w14:textId="5C0396F1" w:rsidR="00E17761" w:rsidRPr="00F0052E" w:rsidRDefault="00E17761" w:rsidP="00E17761">
      <w:pPr>
        <w:pStyle w:val="ListParagraph"/>
        <w:numPr>
          <w:ilvl w:val="0"/>
          <w:numId w:val="10"/>
        </w:numPr>
        <w:spacing w:line="252" w:lineRule="auto"/>
        <w:rPr>
          <w:bCs/>
        </w:rPr>
      </w:pPr>
      <w:r>
        <w:rPr>
          <w:bCs/>
        </w:rPr>
        <w:t>Tentative a</w:t>
      </w:r>
      <w:r w:rsidRPr="00F0052E">
        <w:rPr>
          <w:bCs/>
        </w:rPr>
        <w:t>greements:</w:t>
      </w:r>
    </w:p>
    <w:p w14:paraId="5AFB13C6" w14:textId="6E2AC727" w:rsidR="00A65197" w:rsidRPr="003D12EB" w:rsidRDefault="00732141" w:rsidP="008F3B49">
      <w:pPr>
        <w:pStyle w:val="ListParagraph"/>
        <w:numPr>
          <w:ilvl w:val="1"/>
          <w:numId w:val="10"/>
        </w:numPr>
        <w:spacing w:line="252" w:lineRule="auto"/>
        <w:rPr>
          <w:bCs/>
          <w:highlight w:val="yellow"/>
        </w:rPr>
      </w:pPr>
      <w:r w:rsidRPr="003D12EB">
        <w:rPr>
          <w:rFonts w:eastAsiaTheme="minorEastAsia"/>
          <w:highlight w:val="yellow"/>
        </w:rPr>
        <w:t xml:space="preserve">Do not define </w:t>
      </w:r>
      <w:r w:rsidR="00A65197" w:rsidRPr="003D12EB">
        <w:rPr>
          <w:rFonts w:eastAsiaTheme="minorEastAsia"/>
          <w:highlight w:val="yellow"/>
        </w:rPr>
        <w:t xml:space="preserve">RAN4 requirements </w:t>
      </w:r>
      <w:r w:rsidRPr="003D12EB">
        <w:rPr>
          <w:rFonts w:eastAsiaTheme="minorEastAsia"/>
          <w:highlight w:val="yellow"/>
        </w:rPr>
        <w:t xml:space="preserve">for </w:t>
      </w:r>
      <w:r w:rsidR="00A65197" w:rsidRPr="003D12EB">
        <w:rPr>
          <w:rFonts w:eastAsiaTheme="minorEastAsia"/>
          <w:highlight w:val="yellow"/>
        </w:rPr>
        <w:t>simultaneous reception</w:t>
      </w:r>
      <w:r w:rsidRPr="003D12EB">
        <w:rPr>
          <w:rFonts w:eastAsiaTheme="minorEastAsia"/>
          <w:highlight w:val="yellow"/>
        </w:rPr>
        <w:t xml:space="preserve"> of</w:t>
      </w:r>
      <w:r w:rsidR="00A65197" w:rsidRPr="003D12EB">
        <w:rPr>
          <w:rFonts w:eastAsiaTheme="minorEastAsia"/>
          <w:highlight w:val="yellow"/>
        </w:rPr>
        <w:t xml:space="preserve"> channel/RS with different QCL type D </w:t>
      </w:r>
      <w:r w:rsidR="00A65197" w:rsidRPr="003D12EB">
        <w:rPr>
          <w:rFonts w:eastAsiaTheme="minorEastAsia"/>
          <w:strike/>
          <w:highlight w:val="yellow"/>
        </w:rPr>
        <w:t xml:space="preserve">unless </w:t>
      </w:r>
      <w:r w:rsidRPr="003D12EB">
        <w:rPr>
          <w:rFonts w:eastAsiaTheme="minorEastAsia"/>
          <w:strike/>
          <w:highlight w:val="yellow"/>
        </w:rPr>
        <w:t xml:space="preserve">a </w:t>
      </w:r>
      <w:r w:rsidR="00A65197" w:rsidRPr="003D12EB">
        <w:rPr>
          <w:rFonts w:eastAsiaTheme="minorEastAsia"/>
          <w:strike/>
          <w:highlight w:val="yellow"/>
        </w:rPr>
        <w:t>request from RAN1 is received</w:t>
      </w:r>
    </w:p>
    <w:p w14:paraId="7A270CAA" w14:textId="487FAC9E" w:rsidR="003D12EB" w:rsidRPr="003D12EB" w:rsidRDefault="003D12EB" w:rsidP="003D12EB">
      <w:pPr>
        <w:pStyle w:val="ListParagraph"/>
        <w:numPr>
          <w:ilvl w:val="2"/>
          <w:numId w:val="10"/>
        </w:numPr>
        <w:spacing w:line="252" w:lineRule="auto"/>
        <w:rPr>
          <w:bCs/>
          <w:highlight w:val="yellow"/>
        </w:rPr>
      </w:pPr>
      <w:r w:rsidRPr="003D12EB">
        <w:rPr>
          <w:rFonts w:eastAsiaTheme="minorEastAsia"/>
          <w:highlight w:val="yellow"/>
        </w:rPr>
        <w:t>Note: come back in the 2</w:t>
      </w:r>
      <w:r w:rsidRPr="003D12EB">
        <w:rPr>
          <w:rFonts w:eastAsiaTheme="minorEastAsia"/>
          <w:highlight w:val="yellow"/>
          <w:vertAlign w:val="superscript"/>
        </w:rPr>
        <w:t>nd</w:t>
      </w:r>
      <w:r w:rsidRPr="003D12EB">
        <w:rPr>
          <w:rFonts w:eastAsiaTheme="minorEastAsia"/>
          <w:highlight w:val="yellow"/>
        </w:rPr>
        <w:t xml:space="preserve"> round</w:t>
      </w:r>
    </w:p>
    <w:p w14:paraId="3CE1B294" w14:textId="77777777" w:rsidR="00A65197" w:rsidRPr="00A65197" w:rsidRDefault="00A65197" w:rsidP="00A65197">
      <w:pPr>
        <w:pStyle w:val="ListParagraph"/>
        <w:numPr>
          <w:ilvl w:val="0"/>
          <w:numId w:val="0"/>
        </w:numPr>
        <w:spacing w:line="252" w:lineRule="auto"/>
        <w:ind w:left="1080"/>
        <w:rPr>
          <w:bCs/>
        </w:rPr>
      </w:pPr>
    </w:p>
    <w:p w14:paraId="1AD77AF9" w14:textId="77777777" w:rsidR="006E2F6C" w:rsidRDefault="006E2F6C" w:rsidP="006E2F6C">
      <w:pPr>
        <w:rPr>
          <w:b/>
          <w:u w:val="single"/>
          <w:lang w:val="en-US"/>
        </w:rPr>
      </w:pPr>
      <w:r w:rsidRPr="009113C9">
        <w:rPr>
          <w:b/>
          <w:u w:val="single"/>
          <w:lang w:val="en-US"/>
        </w:rPr>
        <w:t>Topic #2: Multi-beam operation</w:t>
      </w:r>
    </w:p>
    <w:p w14:paraId="57957062" w14:textId="77777777" w:rsidR="006E2F6C" w:rsidRPr="00C264BC" w:rsidRDefault="006E2F6C" w:rsidP="006E2F6C">
      <w:pPr>
        <w:rPr>
          <w:bCs/>
          <w:u w:val="single"/>
          <w:lang w:val="en-US"/>
        </w:rPr>
      </w:pPr>
      <w:r w:rsidRPr="00C264BC">
        <w:rPr>
          <w:rFonts w:eastAsiaTheme="minorEastAsia"/>
          <w:bCs/>
          <w:u w:val="single"/>
          <w:lang w:eastAsia="zh-CN"/>
        </w:rPr>
        <w:t>Sub-topic 2-1: Unified TCI for DL and UL</w:t>
      </w:r>
    </w:p>
    <w:p w14:paraId="1B054159" w14:textId="77777777" w:rsidR="006E2F6C" w:rsidRPr="00C2589C" w:rsidRDefault="006E2F6C" w:rsidP="006E2F6C">
      <w:pPr>
        <w:pStyle w:val="ListParagraph"/>
        <w:numPr>
          <w:ilvl w:val="0"/>
          <w:numId w:val="10"/>
        </w:numPr>
        <w:spacing w:line="252" w:lineRule="auto"/>
        <w:rPr>
          <w:bCs/>
        </w:rPr>
      </w:pPr>
      <w:r w:rsidRPr="00C2589C">
        <w:rPr>
          <w:bCs/>
        </w:rPr>
        <w:t>Proposals</w:t>
      </w:r>
    </w:p>
    <w:p w14:paraId="33A8B81E" w14:textId="77777777" w:rsidR="006E2F6C" w:rsidRPr="00707382" w:rsidRDefault="006E2F6C" w:rsidP="006E2F6C">
      <w:pPr>
        <w:pStyle w:val="ListParagraph"/>
        <w:numPr>
          <w:ilvl w:val="1"/>
          <w:numId w:val="10"/>
        </w:numPr>
        <w:rPr>
          <w:rFonts w:eastAsiaTheme="minorEastAsia"/>
        </w:rPr>
      </w:pPr>
      <w:r>
        <w:rPr>
          <w:rFonts w:eastAsiaTheme="minorEastAsia" w:hint="eastAsia"/>
        </w:rPr>
        <w:t>Pro</w:t>
      </w:r>
      <w:r>
        <w:rPr>
          <w:rFonts w:eastAsiaTheme="minorEastAsia"/>
        </w:rPr>
        <w:t>posal 1:</w:t>
      </w:r>
      <w:r w:rsidRPr="00707382">
        <w:rPr>
          <w:rFonts w:eastAsia="Calibri"/>
        </w:rPr>
        <w:t xml:space="preserve"> </w:t>
      </w:r>
      <w:r>
        <w:rPr>
          <w:rFonts w:eastAsia="Calibri"/>
        </w:rPr>
        <w:t xml:space="preserve">RAN4 needs to specify the TCI switching delay requirements for joint TCI with UL and DL and separated TCI for UL. </w:t>
      </w:r>
    </w:p>
    <w:p w14:paraId="6AAC26FF" w14:textId="77777777" w:rsidR="006E2F6C" w:rsidRPr="00587D93" w:rsidRDefault="006E2F6C" w:rsidP="006E2F6C">
      <w:pPr>
        <w:pStyle w:val="ListParagraph"/>
        <w:numPr>
          <w:ilvl w:val="1"/>
          <w:numId w:val="10"/>
        </w:numPr>
        <w:rPr>
          <w:rFonts w:eastAsiaTheme="minorEastAsia"/>
        </w:rPr>
      </w:pPr>
      <w:r>
        <w:rPr>
          <w:rFonts w:eastAsia="Calibri"/>
        </w:rPr>
        <w:t xml:space="preserve">Proposal 2: RAN4 needs to specify the delay requirements for TCI switch between </w:t>
      </w:r>
      <w:r w:rsidRPr="0049603B">
        <w:rPr>
          <w:rFonts w:eastAsia="Calibri"/>
        </w:rPr>
        <w:t>joint and separate TCI state indication methods</w:t>
      </w:r>
      <w:r>
        <w:rPr>
          <w:rFonts w:eastAsia="Calibri"/>
        </w:rPr>
        <w:t xml:space="preserve"> (Ericsson) </w:t>
      </w:r>
    </w:p>
    <w:p w14:paraId="6960E524" w14:textId="77777777" w:rsidR="006E2F6C" w:rsidRDefault="006E2F6C" w:rsidP="006E2F6C">
      <w:pPr>
        <w:pStyle w:val="ListParagraph"/>
        <w:numPr>
          <w:ilvl w:val="1"/>
          <w:numId w:val="10"/>
        </w:numPr>
        <w:rPr>
          <w:rFonts w:eastAsiaTheme="minorEastAsia"/>
        </w:rPr>
      </w:pPr>
      <w:r>
        <w:rPr>
          <w:rFonts w:eastAsiaTheme="minorEastAsia" w:hint="eastAsia"/>
        </w:rPr>
        <w:t>P</w:t>
      </w:r>
      <w:r>
        <w:rPr>
          <w:rFonts w:eastAsiaTheme="minorEastAsia"/>
        </w:rPr>
        <w:t xml:space="preserve">roposal 3: RAN4 needs to specify the TCI switching for non-serving cell (Nokia, Apple) </w:t>
      </w:r>
    </w:p>
    <w:p w14:paraId="4543947B" w14:textId="77777777" w:rsidR="006E2F6C" w:rsidRPr="0049603B" w:rsidRDefault="006E2F6C" w:rsidP="006E2F6C">
      <w:pPr>
        <w:pStyle w:val="ListParagraph"/>
        <w:numPr>
          <w:ilvl w:val="1"/>
          <w:numId w:val="10"/>
        </w:numPr>
        <w:rPr>
          <w:rFonts w:eastAsia="Calibri"/>
        </w:rPr>
      </w:pPr>
      <w:r>
        <w:rPr>
          <w:rFonts w:eastAsiaTheme="minorEastAsia"/>
        </w:rPr>
        <w:t xml:space="preserve">Proposal 4: </w:t>
      </w:r>
      <w:r w:rsidRPr="0049603B">
        <w:rPr>
          <w:rFonts w:eastAsia="Calibri"/>
        </w:rPr>
        <w:t>RAN4 shall study how to capture the TCI state switching delay requirements fo</w:t>
      </w:r>
      <w:r>
        <w:rPr>
          <w:rFonts w:eastAsia="Calibri"/>
        </w:rPr>
        <w:t xml:space="preserve">r Rel-17 unified TCI indication (Huawei) </w:t>
      </w:r>
    </w:p>
    <w:p w14:paraId="4CA41CEE" w14:textId="77777777" w:rsidR="006E2F6C" w:rsidRPr="004F19E3" w:rsidRDefault="006E2F6C" w:rsidP="006E2F6C">
      <w:pPr>
        <w:pStyle w:val="ListParagraph"/>
        <w:numPr>
          <w:ilvl w:val="2"/>
          <w:numId w:val="10"/>
        </w:numPr>
        <w:rPr>
          <w:rFonts w:eastAsiaTheme="minorEastAsia"/>
        </w:rPr>
      </w:pPr>
      <w:r w:rsidRPr="004F19E3">
        <w:rPr>
          <w:rFonts w:eastAsiaTheme="minorEastAsia"/>
        </w:rPr>
        <w:t>Option 1: Reuse the existing structure of TCI state switching delay requirements and uplink spatial relation switch delay requirements.</w:t>
      </w:r>
    </w:p>
    <w:p w14:paraId="4EF6C607" w14:textId="77777777" w:rsidR="006E2F6C" w:rsidRPr="004F19E3" w:rsidRDefault="006E2F6C" w:rsidP="006E2F6C">
      <w:pPr>
        <w:pStyle w:val="ListParagraph"/>
        <w:numPr>
          <w:ilvl w:val="2"/>
          <w:numId w:val="10"/>
        </w:numPr>
        <w:rPr>
          <w:rFonts w:eastAsiaTheme="minorEastAsia"/>
        </w:rPr>
      </w:pPr>
      <w:r w:rsidRPr="004F19E3">
        <w:rPr>
          <w:rFonts w:eastAsiaTheme="minorEastAsia"/>
        </w:rPr>
        <w:t>Option 2: Introduce a new section for Rel-17 unified TCI indication.</w:t>
      </w:r>
    </w:p>
    <w:p w14:paraId="6C17E623" w14:textId="77777777" w:rsidR="006E2F6C" w:rsidRPr="004F19E3" w:rsidRDefault="006E2F6C" w:rsidP="006E2F6C">
      <w:pPr>
        <w:pStyle w:val="ListParagraph"/>
        <w:numPr>
          <w:ilvl w:val="3"/>
          <w:numId w:val="10"/>
        </w:numPr>
        <w:rPr>
          <w:rFonts w:eastAsiaTheme="minorEastAsia"/>
        </w:rPr>
      </w:pPr>
      <w:r w:rsidRPr="004F19E3">
        <w:rPr>
          <w:rFonts w:eastAsiaTheme="minorEastAsia"/>
        </w:rPr>
        <w:t>FFS whether to separately define for different command types</w:t>
      </w:r>
    </w:p>
    <w:p w14:paraId="6BE4C69F" w14:textId="77777777" w:rsidR="006E2F6C" w:rsidRDefault="006E2F6C" w:rsidP="006E2F6C">
      <w:pPr>
        <w:pStyle w:val="ListParagraph"/>
        <w:numPr>
          <w:ilvl w:val="3"/>
          <w:numId w:val="10"/>
        </w:numPr>
        <w:rPr>
          <w:rFonts w:eastAsiaTheme="minorEastAsia"/>
        </w:rPr>
      </w:pPr>
      <w:r w:rsidRPr="004F19E3">
        <w:rPr>
          <w:rFonts w:eastAsiaTheme="minorEastAsia"/>
        </w:rPr>
        <w:t>FFS whether to separately define for different TCIs</w:t>
      </w:r>
    </w:p>
    <w:p w14:paraId="42A4AFFB" w14:textId="77777777" w:rsidR="006E2F6C" w:rsidRPr="00694EFD" w:rsidRDefault="006E2F6C" w:rsidP="006E2F6C">
      <w:pPr>
        <w:pStyle w:val="ListParagraph"/>
        <w:numPr>
          <w:ilvl w:val="1"/>
          <w:numId w:val="10"/>
        </w:numPr>
        <w:rPr>
          <w:rFonts w:eastAsiaTheme="minorEastAsia"/>
        </w:rPr>
      </w:pPr>
      <w:r>
        <w:rPr>
          <w:rFonts w:eastAsiaTheme="minorEastAsia"/>
        </w:rPr>
        <w:t>Proposal 5: RAN4 needs to specify the requirements for PL-RS update under unified TCI framework (Samsung, Intel, Qualcomm)</w:t>
      </w:r>
    </w:p>
    <w:p w14:paraId="43001184" w14:textId="77777777" w:rsidR="006E2F6C" w:rsidRPr="00F0052E" w:rsidRDefault="006E2F6C" w:rsidP="006E2F6C">
      <w:pPr>
        <w:pStyle w:val="ListParagraph"/>
        <w:numPr>
          <w:ilvl w:val="0"/>
          <w:numId w:val="10"/>
        </w:numPr>
        <w:spacing w:line="252" w:lineRule="auto"/>
        <w:rPr>
          <w:bCs/>
        </w:rPr>
      </w:pPr>
      <w:r w:rsidRPr="00F0052E">
        <w:rPr>
          <w:bCs/>
        </w:rPr>
        <w:t>Discussion</w:t>
      </w:r>
    </w:p>
    <w:p w14:paraId="74ACCCEB" w14:textId="77777777" w:rsidR="006E2F6C" w:rsidRPr="00F0052E" w:rsidRDefault="006E2F6C" w:rsidP="006E2F6C">
      <w:pPr>
        <w:pStyle w:val="ListParagraph"/>
        <w:numPr>
          <w:ilvl w:val="1"/>
          <w:numId w:val="10"/>
        </w:numPr>
        <w:spacing w:line="252" w:lineRule="auto"/>
        <w:rPr>
          <w:bCs/>
        </w:rPr>
      </w:pPr>
      <w:r w:rsidRPr="00F0052E">
        <w:rPr>
          <w:bCs/>
        </w:rPr>
        <w:t>TBA</w:t>
      </w:r>
    </w:p>
    <w:p w14:paraId="243E36A7" w14:textId="77777777" w:rsidR="006E2F6C" w:rsidRPr="00F0052E" w:rsidRDefault="006E2F6C" w:rsidP="006E2F6C">
      <w:pPr>
        <w:pStyle w:val="ListParagraph"/>
        <w:numPr>
          <w:ilvl w:val="0"/>
          <w:numId w:val="10"/>
        </w:numPr>
        <w:spacing w:line="252" w:lineRule="auto"/>
        <w:rPr>
          <w:bCs/>
        </w:rPr>
      </w:pPr>
      <w:r w:rsidRPr="00F0052E">
        <w:rPr>
          <w:bCs/>
        </w:rPr>
        <w:t>Agreements:</w:t>
      </w:r>
    </w:p>
    <w:p w14:paraId="68FC4CFA" w14:textId="77777777" w:rsidR="00D24B71" w:rsidRPr="005378E9" w:rsidRDefault="00D24B71" w:rsidP="006E2F6C">
      <w:pPr>
        <w:pStyle w:val="ListParagraph"/>
        <w:numPr>
          <w:ilvl w:val="1"/>
          <w:numId w:val="10"/>
        </w:numPr>
        <w:spacing w:line="252" w:lineRule="auto"/>
        <w:rPr>
          <w:bCs/>
          <w:highlight w:val="green"/>
        </w:rPr>
      </w:pPr>
      <w:r w:rsidRPr="005378E9">
        <w:rPr>
          <w:rFonts w:eastAsia="Calibri"/>
          <w:highlight w:val="green"/>
        </w:rPr>
        <w:t xml:space="preserve">Specify TCI switching delay requirements for </w:t>
      </w:r>
    </w:p>
    <w:p w14:paraId="45785E53" w14:textId="77777777" w:rsidR="00D24B71" w:rsidRPr="005378E9" w:rsidRDefault="00D24B71" w:rsidP="00D24B71">
      <w:pPr>
        <w:pStyle w:val="ListParagraph"/>
        <w:numPr>
          <w:ilvl w:val="2"/>
          <w:numId w:val="10"/>
        </w:numPr>
        <w:spacing w:line="252" w:lineRule="auto"/>
        <w:rPr>
          <w:bCs/>
          <w:highlight w:val="green"/>
        </w:rPr>
      </w:pPr>
      <w:r w:rsidRPr="005378E9">
        <w:rPr>
          <w:rFonts w:eastAsia="Calibri"/>
          <w:highlight w:val="green"/>
        </w:rPr>
        <w:t xml:space="preserve">Joint TCI with UL and DL </w:t>
      </w:r>
    </w:p>
    <w:p w14:paraId="01C37213" w14:textId="0685D325" w:rsidR="006E2F6C" w:rsidRPr="005378E9" w:rsidRDefault="00D24B71" w:rsidP="00D24B71">
      <w:pPr>
        <w:pStyle w:val="ListParagraph"/>
        <w:numPr>
          <w:ilvl w:val="2"/>
          <w:numId w:val="10"/>
        </w:numPr>
        <w:spacing w:line="252" w:lineRule="auto"/>
        <w:rPr>
          <w:bCs/>
          <w:highlight w:val="green"/>
        </w:rPr>
      </w:pPr>
      <w:r w:rsidRPr="005378E9">
        <w:rPr>
          <w:rFonts w:eastAsia="Calibri"/>
          <w:highlight w:val="green"/>
        </w:rPr>
        <w:t>Separate TCI for UL</w:t>
      </w:r>
    </w:p>
    <w:p w14:paraId="5701EDB5" w14:textId="0F023C88" w:rsidR="00D24B71" w:rsidRPr="005378E9" w:rsidRDefault="00D24B71" w:rsidP="00D24B71">
      <w:pPr>
        <w:pStyle w:val="ListParagraph"/>
        <w:numPr>
          <w:ilvl w:val="2"/>
          <w:numId w:val="10"/>
        </w:numPr>
        <w:spacing w:line="252" w:lineRule="auto"/>
        <w:rPr>
          <w:bCs/>
          <w:highlight w:val="green"/>
        </w:rPr>
      </w:pPr>
      <w:r w:rsidRPr="005378E9">
        <w:rPr>
          <w:rFonts w:eastAsia="Calibri"/>
          <w:highlight w:val="green"/>
        </w:rPr>
        <w:t>FFS</w:t>
      </w:r>
      <w:r w:rsidR="005378E9" w:rsidRPr="005378E9">
        <w:rPr>
          <w:rFonts w:eastAsia="Calibri"/>
          <w:highlight w:val="green"/>
        </w:rPr>
        <w:t>:</w:t>
      </w:r>
      <w:r w:rsidRPr="005378E9">
        <w:rPr>
          <w:rFonts w:eastAsia="Calibri"/>
          <w:highlight w:val="green"/>
        </w:rPr>
        <w:t xml:space="preserve"> TCI </w:t>
      </w:r>
      <w:r w:rsidR="005378E9" w:rsidRPr="005378E9">
        <w:rPr>
          <w:rFonts w:eastAsia="Calibri"/>
          <w:highlight w:val="green"/>
        </w:rPr>
        <w:t xml:space="preserve">for </w:t>
      </w:r>
      <w:r w:rsidRPr="005378E9">
        <w:rPr>
          <w:rFonts w:eastAsia="Calibri"/>
          <w:highlight w:val="green"/>
        </w:rPr>
        <w:t>DL</w:t>
      </w:r>
    </w:p>
    <w:p w14:paraId="790E9248" w14:textId="77777777" w:rsidR="005378E9" w:rsidRPr="005378E9" w:rsidRDefault="005378E9" w:rsidP="005378E9">
      <w:pPr>
        <w:pStyle w:val="ListParagraph"/>
        <w:numPr>
          <w:ilvl w:val="1"/>
          <w:numId w:val="10"/>
        </w:numPr>
        <w:spacing w:line="252" w:lineRule="auto"/>
        <w:rPr>
          <w:rFonts w:eastAsia="Calibri"/>
          <w:highlight w:val="green"/>
        </w:rPr>
      </w:pPr>
      <w:r w:rsidRPr="005378E9">
        <w:rPr>
          <w:rFonts w:eastAsia="Calibri"/>
          <w:highlight w:val="green"/>
        </w:rPr>
        <w:t>Specify the requirements for PL-RS update under unified TCI framework</w:t>
      </w:r>
    </w:p>
    <w:p w14:paraId="786AF6F7" w14:textId="77777777" w:rsidR="005378E9" w:rsidRPr="005378E9" w:rsidRDefault="005378E9" w:rsidP="005378E9">
      <w:pPr>
        <w:pStyle w:val="ListParagraph"/>
        <w:numPr>
          <w:ilvl w:val="0"/>
          <w:numId w:val="0"/>
        </w:numPr>
        <w:spacing w:line="252" w:lineRule="auto"/>
        <w:ind w:left="1080"/>
        <w:rPr>
          <w:rFonts w:eastAsia="Calibri"/>
          <w:highlight w:val="green"/>
        </w:rPr>
      </w:pPr>
    </w:p>
    <w:p w14:paraId="780E3118" w14:textId="77777777" w:rsidR="006E2F6C" w:rsidRPr="00C264BC" w:rsidRDefault="006E2F6C" w:rsidP="006E2F6C">
      <w:pPr>
        <w:rPr>
          <w:bCs/>
          <w:u w:val="single"/>
          <w:lang w:val="en-US"/>
        </w:rPr>
      </w:pPr>
      <w:r w:rsidRPr="00C264BC">
        <w:rPr>
          <w:rFonts w:eastAsiaTheme="minorEastAsia"/>
          <w:bCs/>
          <w:u w:val="single"/>
          <w:lang w:eastAsia="zh-CN"/>
        </w:rPr>
        <w:t>Sub-topic 2-</w:t>
      </w:r>
      <w:r>
        <w:rPr>
          <w:rFonts w:eastAsiaTheme="minorEastAsia"/>
          <w:bCs/>
          <w:u w:val="single"/>
          <w:lang w:eastAsia="zh-CN"/>
        </w:rPr>
        <w:t>2</w:t>
      </w:r>
      <w:r w:rsidRPr="00C264BC">
        <w:rPr>
          <w:rFonts w:eastAsiaTheme="minorEastAsia"/>
          <w:bCs/>
          <w:u w:val="single"/>
          <w:lang w:eastAsia="zh-CN"/>
        </w:rPr>
        <w:t>: L1 centric inter-cell beam management</w:t>
      </w:r>
    </w:p>
    <w:p w14:paraId="537E597B" w14:textId="77777777" w:rsidR="006E2F6C" w:rsidRPr="00C2589C" w:rsidRDefault="006E2F6C" w:rsidP="006E2F6C">
      <w:pPr>
        <w:pStyle w:val="ListParagraph"/>
        <w:numPr>
          <w:ilvl w:val="0"/>
          <w:numId w:val="10"/>
        </w:numPr>
        <w:spacing w:line="252" w:lineRule="auto"/>
        <w:rPr>
          <w:bCs/>
        </w:rPr>
      </w:pPr>
      <w:r w:rsidRPr="00C2589C">
        <w:rPr>
          <w:bCs/>
        </w:rPr>
        <w:t>Proposals</w:t>
      </w:r>
    </w:p>
    <w:p w14:paraId="313BB5F3" w14:textId="77777777" w:rsidR="006E2F6C" w:rsidRPr="00F1285B" w:rsidRDefault="006E2F6C" w:rsidP="006E2F6C">
      <w:pPr>
        <w:pStyle w:val="ListParagraph"/>
        <w:numPr>
          <w:ilvl w:val="1"/>
          <w:numId w:val="10"/>
        </w:numPr>
        <w:rPr>
          <w:rFonts w:eastAsiaTheme="minorEastAsia"/>
        </w:rPr>
      </w:pPr>
      <w:r w:rsidRPr="005872FF">
        <w:rPr>
          <w:rFonts w:eastAsiaTheme="minorEastAsia"/>
        </w:rPr>
        <w:t xml:space="preserve">Proposal 1: </w:t>
      </w:r>
      <w:r>
        <w:rPr>
          <w:rFonts w:eastAsia="Calibri"/>
        </w:rPr>
        <w:t xml:space="preserve">RAN4 needs to specify the intra-frequency L1-RSRP </w:t>
      </w:r>
      <w:r w:rsidRPr="00F1285B">
        <w:rPr>
          <w:rFonts w:eastAsia="Calibri" w:hint="eastAsia"/>
        </w:rPr>
        <w:t>m</w:t>
      </w:r>
      <w:r w:rsidRPr="00F1285B">
        <w:rPr>
          <w:rFonts w:eastAsia="Calibri"/>
        </w:rPr>
        <w:t xml:space="preserve">easurement requirements </w:t>
      </w:r>
      <w:r>
        <w:rPr>
          <w:rFonts w:eastAsia="Calibri"/>
        </w:rPr>
        <w:t xml:space="preserve">for non-serving cells (Samsung, Nokia, Apple, MTK, Intel, Ericsson, Huawei, Qualcomm) </w:t>
      </w:r>
    </w:p>
    <w:p w14:paraId="5AC00531" w14:textId="77777777" w:rsidR="006E2F6C" w:rsidRPr="00F1285B" w:rsidRDefault="006E2F6C" w:rsidP="006E2F6C">
      <w:pPr>
        <w:pStyle w:val="ListParagraph"/>
        <w:numPr>
          <w:ilvl w:val="1"/>
          <w:numId w:val="10"/>
        </w:numPr>
        <w:rPr>
          <w:rFonts w:eastAsiaTheme="minorEastAsia"/>
        </w:rPr>
      </w:pPr>
      <w:r>
        <w:rPr>
          <w:rFonts w:eastAsiaTheme="minorEastAsia"/>
        </w:rPr>
        <w:t>Proposal 2</w:t>
      </w:r>
      <w:r w:rsidRPr="005872FF">
        <w:rPr>
          <w:rFonts w:eastAsiaTheme="minorEastAsia"/>
        </w:rPr>
        <w:t xml:space="preserve">: </w:t>
      </w:r>
      <w:r>
        <w:rPr>
          <w:rFonts w:eastAsia="Calibri"/>
        </w:rPr>
        <w:t xml:space="preserve">RAN4 needs to specify the intra-frequency L1-RSRP </w:t>
      </w:r>
      <w:r w:rsidRPr="00F1285B">
        <w:rPr>
          <w:rFonts w:eastAsia="Calibri" w:hint="eastAsia"/>
        </w:rPr>
        <w:t>m</w:t>
      </w:r>
      <w:r w:rsidRPr="00F1285B">
        <w:rPr>
          <w:rFonts w:eastAsia="Calibri"/>
        </w:rPr>
        <w:t xml:space="preserve">easurement </w:t>
      </w:r>
      <w:r>
        <w:rPr>
          <w:rFonts w:eastAsia="Calibri"/>
        </w:rPr>
        <w:t xml:space="preserve">accuracy </w:t>
      </w:r>
      <w:r w:rsidRPr="00F1285B">
        <w:rPr>
          <w:rFonts w:eastAsia="Calibri"/>
        </w:rPr>
        <w:t xml:space="preserve">requirements </w:t>
      </w:r>
      <w:r>
        <w:rPr>
          <w:rFonts w:eastAsia="Calibri"/>
        </w:rPr>
        <w:t xml:space="preserve">for non-serving cells (MTK) </w:t>
      </w:r>
    </w:p>
    <w:p w14:paraId="13940172" w14:textId="77777777" w:rsidR="006E2F6C" w:rsidRPr="0049603B" w:rsidRDefault="006E2F6C" w:rsidP="006E2F6C">
      <w:pPr>
        <w:pStyle w:val="ListParagraph"/>
        <w:numPr>
          <w:ilvl w:val="1"/>
          <w:numId w:val="10"/>
        </w:numPr>
        <w:rPr>
          <w:rFonts w:eastAsia="Calibri"/>
        </w:rPr>
      </w:pPr>
      <w:r w:rsidRPr="00F1285B">
        <w:rPr>
          <w:rFonts w:eastAsiaTheme="minorEastAsia"/>
        </w:rPr>
        <w:t xml:space="preserve">Proposal </w:t>
      </w:r>
      <w:r>
        <w:rPr>
          <w:rFonts w:eastAsiaTheme="minorEastAsia"/>
        </w:rPr>
        <w:t>3</w:t>
      </w:r>
      <w:r w:rsidRPr="00F1285B">
        <w:rPr>
          <w:rFonts w:eastAsiaTheme="minorEastAsia"/>
        </w:rPr>
        <w:t>: For inter-cell beam management, requirement will be defined if UE only measure one L1-RSRP from one cell. There is no requirement if UE receive multiple L1-RSRP simultaneously</w:t>
      </w:r>
      <w:r>
        <w:rPr>
          <w:rFonts w:eastAsiaTheme="minorEastAsia"/>
        </w:rPr>
        <w:t xml:space="preserve"> (Intel)</w:t>
      </w:r>
      <w:r w:rsidRPr="00F1285B">
        <w:rPr>
          <w:rFonts w:eastAsiaTheme="minorEastAsia"/>
        </w:rPr>
        <w:t>.</w:t>
      </w:r>
    </w:p>
    <w:p w14:paraId="30082152" w14:textId="77777777" w:rsidR="006E2F6C" w:rsidRPr="00F1285B" w:rsidRDefault="006E2F6C" w:rsidP="006E2F6C">
      <w:pPr>
        <w:pStyle w:val="ListParagraph"/>
        <w:numPr>
          <w:ilvl w:val="1"/>
          <w:numId w:val="10"/>
        </w:numPr>
        <w:rPr>
          <w:rFonts w:eastAsiaTheme="minorEastAsia"/>
        </w:rPr>
      </w:pPr>
      <w:r>
        <w:rPr>
          <w:rFonts w:eastAsiaTheme="minorEastAsia"/>
        </w:rPr>
        <w:t xml:space="preserve">Proposal 4: </w:t>
      </w:r>
      <w:r w:rsidRPr="00F1285B">
        <w:rPr>
          <w:rFonts w:eastAsiaTheme="minorEastAsia"/>
        </w:rPr>
        <w:t xml:space="preserve">To guarantee UE’s mobility performance, RAN4 shall agree that </w:t>
      </w:r>
      <w:proofErr w:type="spellStart"/>
      <w:r w:rsidRPr="00F1285B">
        <w:rPr>
          <w:rFonts w:eastAsiaTheme="minorEastAsia"/>
        </w:rPr>
        <w:t>PCell</w:t>
      </w:r>
      <w:proofErr w:type="spellEnd"/>
      <w:r w:rsidRPr="00F1285B">
        <w:rPr>
          <w:rFonts w:eastAsiaTheme="minorEastAsia"/>
        </w:rPr>
        <w:t>/</w:t>
      </w:r>
      <w:proofErr w:type="spellStart"/>
      <w:r w:rsidRPr="00F1285B">
        <w:rPr>
          <w:rFonts w:eastAsiaTheme="minorEastAsia"/>
        </w:rPr>
        <w:t>PSCell’s</w:t>
      </w:r>
      <w:proofErr w:type="spellEnd"/>
      <w:r w:rsidRPr="00F1285B">
        <w:rPr>
          <w:rFonts w:eastAsiaTheme="minorEastAsia"/>
        </w:rPr>
        <w:t xml:space="preserve"> L1-RSRP measurement delay shall not be impacted by NSC measurements.</w:t>
      </w:r>
      <w:r>
        <w:rPr>
          <w:rFonts w:eastAsiaTheme="minorEastAsia"/>
        </w:rPr>
        <w:t xml:space="preserve"> (Ericsson)</w:t>
      </w:r>
    </w:p>
    <w:p w14:paraId="42F31564" w14:textId="77777777" w:rsidR="006E2F6C" w:rsidRPr="004F19E3" w:rsidRDefault="006E2F6C" w:rsidP="006E2F6C">
      <w:pPr>
        <w:pStyle w:val="ListParagraph"/>
        <w:numPr>
          <w:ilvl w:val="1"/>
          <w:numId w:val="10"/>
        </w:numPr>
        <w:rPr>
          <w:rFonts w:eastAsiaTheme="minorEastAsia"/>
        </w:rPr>
      </w:pPr>
      <w:r w:rsidRPr="0049603B">
        <w:rPr>
          <w:rFonts w:eastAsia="Calibri" w:hint="eastAsia"/>
        </w:rPr>
        <w:t xml:space="preserve">Proposal </w:t>
      </w:r>
      <w:r>
        <w:rPr>
          <w:rFonts w:eastAsia="Calibri"/>
        </w:rPr>
        <w:t>5</w:t>
      </w:r>
      <w:r w:rsidRPr="0049603B">
        <w:rPr>
          <w:rFonts w:eastAsia="Calibri" w:hint="eastAsia"/>
        </w:rPr>
        <w:t>:</w:t>
      </w:r>
      <w:r w:rsidRPr="0049603B">
        <w:rPr>
          <w:rFonts w:eastAsia="Calibri"/>
        </w:rPr>
        <w:t xml:space="preserve"> It is suggested that UE only performs L1-RSRP measurements on the identified non-serving cell(s)</w:t>
      </w:r>
      <w:r>
        <w:rPr>
          <w:rFonts w:eastAsia="Calibri"/>
        </w:rPr>
        <w:t xml:space="preserve"> (Huawei) </w:t>
      </w:r>
    </w:p>
    <w:p w14:paraId="02886590" w14:textId="77777777" w:rsidR="006E2F6C" w:rsidRPr="00F0052E" w:rsidRDefault="006E2F6C" w:rsidP="006E2F6C">
      <w:pPr>
        <w:pStyle w:val="ListParagraph"/>
        <w:numPr>
          <w:ilvl w:val="0"/>
          <w:numId w:val="10"/>
        </w:numPr>
        <w:spacing w:line="252" w:lineRule="auto"/>
        <w:rPr>
          <w:bCs/>
        </w:rPr>
      </w:pPr>
      <w:r w:rsidRPr="00F0052E">
        <w:rPr>
          <w:bCs/>
        </w:rPr>
        <w:t>Discussion</w:t>
      </w:r>
    </w:p>
    <w:p w14:paraId="45ACFCAF" w14:textId="77777777" w:rsidR="006E2F6C" w:rsidRPr="00F0052E" w:rsidRDefault="006E2F6C" w:rsidP="006E2F6C">
      <w:pPr>
        <w:pStyle w:val="ListParagraph"/>
        <w:numPr>
          <w:ilvl w:val="1"/>
          <w:numId w:val="10"/>
        </w:numPr>
        <w:spacing w:line="252" w:lineRule="auto"/>
        <w:rPr>
          <w:bCs/>
        </w:rPr>
      </w:pPr>
      <w:r w:rsidRPr="00F0052E">
        <w:rPr>
          <w:bCs/>
        </w:rPr>
        <w:t>TBA</w:t>
      </w:r>
    </w:p>
    <w:p w14:paraId="1866A856" w14:textId="77777777" w:rsidR="006E2F6C" w:rsidRPr="00F0052E" w:rsidRDefault="006E2F6C" w:rsidP="006E2F6C">
      <w:pPr>
        <w:pStyle w:val="ListParagraph"/>
        <w:numPr>
          <w:ilvl w:val="0"/>
          <w:numId w:val="10"/>
        </w:numPr>
        <w:spacing w:line="252" w:lineRule="auto"/>
        <w:rPr>
          <w:bCs/>
        </w:rPr>
      </w:pPr>
      <w:r w:rsidRPr="00F0052E">
        <w:rPr>
          <w:bCs/>
        </w:rPr>
        <w:t>Agreements:</w:t>
      </w:r>
    </w:p>
    <w:p w14:paraId="35549ECB" w14:textId="77777777" w:rsidR="006E2F6C" w:rsidRDefault="006E2F6C" w:rsidP="006E2F6C">
      <w:pPr>
        <w:pStyle w:val="ListParagraph"/>
        <w:numPr>
          <w:ilvl w:val="1"/>
          <w:numId w:val="10"/>
        </w:numPr>
        <w:spacing w:line="252" w:lineRule="auto"/>
        <w:rPr>
          <w:bCs/>
        </w:rPr>
      </w:pPr>
      <w:r w:rsidRPr="00021F2B">
        <w:rPr>
          <w:bCs/>
        </w:rPr>
        <w:t>TBA</w:t>
      </w:r>
    </w:p>
    <w:p w14:paraId="15B7F6D7" w14:textId="77777777" w:rsidR="006E2F6C" w:rsidRDefault="006E2F6C" w:rsidP="00F93CF0">
      <w:pPr>
        <w:rPr>
          <w:bCs/>
          <w:lang w:val="en-US"/>
        </w:rPr>
      </w:pPr>
    </w:p>
    <w:p w14:paraId="7616EB5C" w14:textId="68501404" w:rsidR="009113C9" w:rsidRPr="009113C9" w:rsidRDefault="009113C9" w:rsidP="00F93CF0">
      <w:pPr>
        <w:rPr>
          <w:b/>
          <w:u w:val="single"/>
          <w:lang w:val="en-US"/>
        </w:rPr>
      </w:pPr>
      <w:r w:rsidRPr="009113C9">
        <w:rPr>
          <w:b/>
          <w:u w:val="single"/>
          <w:lang w:val="en-US"/>
        </w:rPr>
        <w:t>Topic #3: Link recovery procedure for FR2 serving cells</w:t>
      </w:r>
    </w:p>
    <w:p w14:paraId="26A31240" w14:textId="0B1929D3" w:rsidR="00B41F17" w:rsidRDefault="00B41F17" w:rsidP="009113C9">
      <w:pPr>
        <w:pStyle w:val="ListParagraph"/>
        <w:numPr>
          <w:ilvl w:val="0"/>
          <w:numId w:val="10"/>
        </w:numPr>
        <w:spacing w:line="252" w:lineRule="auto"/>
        <w:rPr>
          <w:bCs/>
        </w:rPr>
      </w:pPr>
      <w:r>
        <w:rPr>
          <w:bCs/>
        </w:rPr>
        <w:t>WID objective</w:t>
      </w:r>
    </w:p>
    <w:p w14:paraId="6EB9E607" w14:textId="77777777" w:rsidR="00B41F17" w:rsidRPr="00CE6BAD" w:rsidRDefault="00B41F17" w:rsidP="00B41F17">
      <w:pPr>
        <w:numPr>
          <w:ilvl w:val="1"/>
          <w:numId w:val="10"/>
        </w:numPr>
        <w:snapToGrid w:val="0"/>
        <w:spacing w:after="120"/>
        <w:ind w:right="-99"/>
        <w:rPr>
          <w:lang w:eastAsia="zh-CN"/>
        </w:rPr>
      </w:pPr>
      <w:r w:rsidRPr="00CE6BAD">
        <w:rPr>
          <w:iCs/>
          <w:lang w:eastAsia="ko-KR"/>
        </w:rPr>
        <w:t>Investigate if the requirements on link recovery procedure is suitable for FR2 serving cells</w:t>
      </w:r>
      <w:r w:rsidRPr="00CE6BAD">
        <w:rPr>
          <w:lang w:eastAsia="ko-KR"/>
        </w:rPr>
        <w:t xml:space="preserve"> [RAN4]</w:t>
      </w:r>
    </w:p>
    <w:p w14:paraId="2DA28FE0" w14:textId="2DC9D37E" w:rsidR="009113C9" w:rsidRPr="00C2589C" w:rsidRDefault="00B41F17" w:rsidP="009113C9">
      <w:pPr>
        <w:pStyle w:val="ListParagraph"/>
        <w:numPr>
          <w:ilvl w:val="0"/>
          <w:numId w:val="10"/>
        </w:numPr>
        <w:spacing w:line="252" w:lineRule="auto"/>
        <w:rPr>
          <w:bCs/>
        </w:rPr>
      </w:pPr>
      <w:proofErr w:type="spellStart"/>
      <w:r>
        <w:rPr>
          <w:bCs/>
          <w:lang w:val="en-GB"/>
        </w:rPr>
        <w:t>Pr</w:t>
      </w:r>
      <w:r w:rsidR="009113C9" w:rsidRPr="00C2589C">
        <w:rPr>
          <w:bCs/>
        </w:rPr>
        <w:t>oposals</w:t>
      </w:r>
      <w:proofErr w:type="spellEnd"/>
    </w:p>
    <w:p w14:paraId="4CA561C9" w14:textId="77777777" w:rsidR="009113C9" w:rsidRPr="0084712F" w:rsidRDefault="009113C9" w:rsidP="009113C9">
      <w:pPr>
        <w:pStyle w:val="ListParagraph"/>
        <w:numPr>
          <w:ilvl w:val="1"/>
          <w:numId w:val="10"/>
        </w:numPr>
      </w:pPr>
      <w:r w:rsidRPr="0084712F">
        <w:t xml:space="preserve">Option 1: To investigate if the existing link recovery requirements applicable for </w:t>
      </w:r>
      <w:r>
        <w:t xml:space="preserve">FR2 serving cell where </w:t>
      </w:r>
      <w:r w:rsidRPr="000B7675">
        <w:t xml:space="preserve">either mobility is high or the longer DRX cycles, </w:t>
      </w:r>
      <w:proofErr w:type="gramStart"/>
      <w:r w:rsidRPr="000B7675">
        <w:t>e.g.</w:t>
      </w:r>
      <w:proofErr w:type="gramEnd"/>
      <w:r w:rsidRPr="000B7675">
        <w:t xml:space="preserve"> &gt;320ms</w:t>
      </w:r>
      <w:r w:rsidRPr="000B7675">
        <w:rPr>
          <w:rFonts w:hint="eastAsia"/>
        </w:rPr>
        <w:t>,</w:t>
      </w:r>
      <w:r w:rsidRPr="000B7675">
        <w:t xml:space="preserve"> are used</w:t>
      </w:r>
      <w:r w:rsidRPr="0084712F">
        <w:t xml:space="preserve"> (vivo)</w:t>
      </w:r>
    </w:p>
    <w:p w14:paraId="7FA5375B" w14:textId="77777777" w:rsidR="009113C9" w:rsidRPr="0084712F" w:rsidRDefault="009113C9" w:rsidP="009113C9">
      <w:pPr>
        <w:pStyle w:val="ListParagraph"/>
        <w:numPr>
          <w:ilvl w:val="1"/>
          <w:numId w:val="10"/>
        </w:numPr>
      </w:pPr>
      <w:r w:rsidRPr="0084712F">
        <w:t xml:space="preserve">Option 2: To specify the requirements for TRP specific BFD/CBD/BFR requirements assuming up to 2 RS set configured for BFD and CBD (Huawei, Ericsson) </w:t>
      </w:r>
    </w:p>
    <w:p w14:paraId="00498803" w14:textId="77777777" w:rsidR="009113C9" w:rsidRPr="0084712F" w:rsidRDefault="009113C9" w:rsidP="009113C9">
      <w:pPr>
        <w:pStyle w:val="ListParagraph"/>
        <w:numPr>
          <w:ilvl w:val="1"/>
          <w:numId w:val="10"/>
        </w:numPr>
      </w:pPr>
      <w:r w:rsidRPr="0084712F">
        <w:t xml:space="preserve">Option 3: Others </w:t>
      </w:r>
    </w:p>
    <w:p w14:paraId="210FCC35" w14:textId="77777777" w:rsidR="009113C9" w:rsidRPr="00F0052E" w:rsidRDefault="009113C9" w:rsidP="009113C9">
      <w:pPr>
        <w:pStyle w:val="ListParagraph"/>
        <w:numPr>
          <w:ilvl w:val="0"/>
          <w:numId w:val="10"/>
        </w:numPr>
        <w:spacing w:line="252" w:lineRule="auto"/>
        <w:rPr>
          <w:bCs/>
        </w:rPr>
      </w:pPr>
      <w:r w:rsidRPr="00F0052E">
        <w:rPr>
          <w:bCs/>
        </w:rPr>
        <w:t>Discussion</w:t>
      </w:r>
    </w:p>
    <w:p w14:paraId="7619C6CC" w14:textId="7612AC5A" w:rsidR="009113C9" w:rsidRDefault="00B41F17" w:rsidP="009113C9">
      <w:pPr>
        <w:pStyle w:val="ListParagraph"/>
        <w:numPr>
          <w:ilvl w:val="1"/>
          <w:numId w:val="10"/>
        </w:numPr>
        <w:spacing w:line="252" w:lineRule="auto"/>
        <w:rPr>
          <w:bCs/>
        </w:rPr>
      </w:pPr>
      <w:r>
        <w:rPr>
          <w:bCs/>
        </w:rPr>
        <w:t>Samsung:</w:t>
      </w:r>
      <w:r w:rsidR="00F92AB3">
        <w:rPr>
          <w:bCs/>
        </w:rPr>
        <w:t xml:space="preserve"> </w:t>
      </w:r>
      <w:proofErr w:type="spellStart"/>
      <w:r w:rsidR="00F92AB3">
        <w:rPr>
          <w:bCs/>
        </w:rPr>
        <w:t>vivo’s</w:t>
      </w:r>
      <w:proofErr w:type="spellEnd"/>
      <w:r w:rsidR="00F92AB3">
        <w:rPr>
          <w:bCs/>
        </w:rPr>
        <w:t xml:space="preserve"> interpretation makes sense.</w:t>
      </w:r>
    </w:p>
    <w:p w14:paraId="456ADE99" w14:textId="76B959D1" w:rsidR="00F92AB3" w:rsidRDefault="00F92AB3" w:rsidP="009113C9">
      <w:pPr>
        <w:pStyle w:val="ListParagraph"/>
        <w:numPr>
          <w:ilvl w:val="1"/>
          <w:numId w:val="10"/>
        </w:numPr>
        <w:spacing w:line="252" w:lineRule="auto"/>
        <w:rPr>
          <w:bCs/>
        </w:rPr>
      </w:pPr>
      <w:r>
        <w:rPr>
          <w:bCs/>
        </w:rPr>
        <w:t>Nokia: Same view with Samsung. Also support Option 2 and include RLM.</w:t>
      </w:r>
    </w:p>
    <w:p w14:paraId="3FB7A482" w14:textId="471CE2F6" w:rsidR="00F92AB3" w:rsidRDefault="00F92AB3" w:rsidP="009113C9">
      <w:pPr>
        <w:pStyle w:val="ListParagraph"/>
        <w:numPr>
          <w:ilvl w:val="1"/>
          <w:numId w:val="10"/>
        </w:numPr>
        <w:spacing w:line="252" w:lineRule="auto"/>
        <w:rPr>
          <w:bCs/>
        </w:rPr>
      </w:pPr>
      <w:r>
        <w:rPr>
          <w:bCs/>
        </w:rPr>
        <w:t xml:space="preserve">Qualcomm: Option 1 is more for </w:t>
      </w:r>
      <w:proofErr w:type="gramStart"/>
      <w:r>
        <w:rPr>
          <w:bCs/>
        </w:rPr>
        <w:t>high-mobility</w:t>
      </w:r>
      <w:proofErr w:type="gramEnd"/>
      <w:r>
        <w:rPr>
          <w:bCs/>
        </w:rPr>
        <w:t xml:space="preserve">. Do not see much motivation to consider this for handheld in </w:t>
      </w:r>
      <w:proofErr w:type="spellStart"/>
      <w:r>
        <w:rPr>
          <w:bCs/>
        </w:rPr>
        <w:t>FeMIMO</w:t>
      </w:r>
      <w:proofErr w:type="spellEnd"/>
      <w:r>
        <w:rPr>
          <w:bCs/>
        </w:rPr>
        <w:t xml:space="preserve"> scope.</w:t>
      </w:r>
    </w:p>
    <w:p w14:paraId="3A3BCE49" w14:textId="3278AB50" w:rsidR="00F92AB3" w:rsidRDefault="00F92AB3" w:rsidP="009113C9">
      <w:pPr>
        <w:pStyle w:val="ListParagraph"/>
        <w:numPr>
          <w:ilvl w:val="1"/>
          <w:numId w:val="10"/>
        </w:numPr>
        <w:spacing w:line="252" w:lineRule="auto"/>
        <w:rPr>
          <w:bCs/>
        </w:rPr>
      </w:pPr>
      <w:r>
        <w:rPr>
          <w:bCs/>
        </w:rPr>
        <w:t xml:space="preserve">E///: For Option 1 we share same view with QC. </w:t>
      </w:r>
      <w:proofErr w:type="gramStart"/>
      <w:r>
        <w:rPr>
          <w:bCs/>
        </w:rPr>
        <w:t>High-mobility</w:t>
      </w:r>
      <w:proofErr w:type="gramEnd"/>
      <w:r>
        <w:rPr>
          <w:bCs/>
        </w:rPr>
        <w:t xml:space="preserve"> is considered in FR2 HST item.</w:t>
      </w:r>
    </w:p>
    <w:p w14:paraId="5A50E125" w14:textId="0F83875F" w:rsidR="008F40D7" w:rsidRDefault="008F40D7" w:rsidP="009113C9">
      <w:pPr>
        <w:pStyle w:val="ListParagraph"/>
        <w:numPr>
          <w:ilvl w:val="1"/>
          <w:numId w:val="10"/>
        </w:numPr>
        <w:spacing w:line="252" w:lineRule="auto"/>
        <w:rPr>
          <w:bCs/>
        </w:rPr>
      </w:pPr>
      <w:r>
        <w:rPr>
          <w:bCs/>
        </w:rPr>
        <w:t>Apple: We are not sure which scenario is considered for this objective. Further clarifications are needed for this objective.</w:t>
      </w:r>
    </w:p>
    <w:p w14:paraId="43ED08B3" w14:textId="1272A719" w:rsidR="008F40D7" w:rsidRDefault="008F40D7" w:rsidP="009113C9">
      <w:pPr>
        <w:pStyle w:val="ListParagraph"/>
        <w:numPr>
          <w:ilvl w:val="1"/>
          <w:numId w:val="10"/>
        </w:numPr>
        <w:spacing w:line="252" w:lineRule="auto"/>
        <w:rPr>
          <w:bCs/>
        </w:rPr>
      </w:pPr>
      <w:r>
        <w:rPr>
          <w:bCs/>
        </w:rPr>
        <w:t>Vivo: Option 2 may be relevant to Topic #1 on simultaneous receptions</w:t>
      </w:r>
    </w:p>
    <w:p w14:paraId="53811743" w14:textId="1DA9179F" w:rsidR="00CE6BAD" w:rsidRPr="00CE6BAD" w:rsidRDefault="00CE6BAD" w:rsidP="00E17761">
      <w:pPr>
        <w:pStyle w:val="ListParagraph"/>
        <w:numPr>
          <w:ilvl w:val="0"/>
          <w:numId w:val="10"/>
        </w:numPr>
        <w:spacing w:line="252" w:lineRule="auto"/>
        <w:rPr>
          <w:bCs/>
          <w:highlight w:val="yellow"/>
        </w:rPr>
      </w:pPr>
      <w:r w:rsidRPr="00CE6BAD">
        <w:rPr>
          <w:bCs/>
          <w:highlight w:val="yellow"/>
        </w:rPr>
        <w:t>Chair: Continue discussion in the 2</w:t>
      </w:r>
      <w:r w:rsidRPr="00CE6BAD">
        <w:rPr>
          <w:bCs/>
          <w:highlight w:val="yellow"/>
          <w:vertAlign w:val="superscript"/>
        </w:rPr>
        <w:t>nd</w:t>
      </w:r>
      <w:r w:rsidRPr="00CE6BAD">
        <w:rPr>
          <w:bCs/>
          <w:highlight w:val="yellow"/>
        </w:rPr>
        <w:t xml:space="preserve"> round. If no consensus reached, further clarifications on WID objective need to be discussed in RAN</w:t>
      </w:r>
    </w:p>
    <w:p w14:paraId="39CB8FD8" w14:textId="70180963" w:rsidR="009113C9" w:rsidRDefault="009113C9" w:rsidP="009113C9">
      <w:pPr>
        <w:spacing w:line="252" w:lineRule="auto"/>
        <w:rPr>
          <w:ins w:id="7731" w:author="Andrey" w:date="2021-08-26T10:28:00Z"/>
          <w:bCs/>
        </w:rPr>
      </w:pPr>
    </w:p>
    <w:p w14:paraId="0164D094" w14:textId="09F70A02" w:rsidR="004171E0" w:rsidRPr="00766996" w:rsidRDefault="004171E0" w:rsidP="004171E0">
      <w:pPr>
        <w:rPr>
          <w:ins w:id="7732" w:author="Andrey" w:date="2021-08-26T10:28:00Z"/>
          <w:rFonts w:ascii="Arial" w:hAnsi="Arial" w:cs="Arial"/>
          <w:b/>
          <w:color w:val="C00000"/>
          <w:u w:val="single"/>
          <w:lang w:eastAsia="zh-CN"/>
        </w:rPr>
      </w:pPr>
      <w:ins w:id="7733" w:author="Andrey" w:date="2021-08-26T10:28:00Z">
        <w:r w:rsidRPr="00766996">
          <w:rPr>
            <w:rFonts w:ascii="Arial" w:hAnsi="Arial" w:cs="Arial"/>
            <w:b/>
            <w:color w:val="C00000"/>
            <w:u w:val="single"/>
            <w:lang w:eastAsia="zh-CN"/>
          </w:rPr>
          <w:t>GTW session (</w:t>
        </w:r>
        <w:r>
          <w:rPr>
            <w:rFonts w:ascii="Arial" w:hAnsi="Arial" w:cs="Arial"/>
            <w:b/>
            <w:color w:val="C00000"/>
            <w:u w:val="single"/>
            <w:lang w:eastAsia="zh-CN"/>
          </w:rPr>
          <w:t xml:space="preserve">August </w:t>
        </w:r>
        <w:r>
          <w:rPr>
            <w:rFonts w:ascii="Arial" w:hAnsi="Arial" w:cs="Arial"/>
            <w:b/>
            <w:color w:val="C00000"/>
            <w:u w:val="single"/>
            <w:lang w:eastAsia="zh-CN"/>
          </w:rPr>
          <w:t>26</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ins>
    </w:p>
    <w:p w14:paraId="13A271C5" w14:textId="77777777" w:rsidR="004171E0" w:rsidRDefault="004171E0" w:rsidP="004171E0">
      <w:pPr>
        <w:rPr>
          <w:ins w:id="7734" w:author="Andrey" w:date="2021-08-26T10:28:00Z"/>
          <w:bCs/>
          <w:lang w:val="en-US"/>
        </w:rPr>
      </w:pPr>
    </w:p>
    <w:p w14:paraId="4B7EC096" w14:textId="77777777" w:rsidR="004171E0" w:rsidRPr="004171E0" w:rsidRDefault="004171E0" w:rsidP="004171E0">
      <w:pPr>
        <w:rPr>
          <w:ins w:id="7735" w:author="Andrey" w:date="2021-08-26T10:28:00Z"/>
          <w:b/>
          <w:u w:val="single"/>
          <w:rPrChange w:id="7736" w:author="Andrey" w:date="2021-08-26T10:28:00Z">
            <w:rPr>
              <w:ins w:id="7737" w:author="Andrey" w:date="2021-08-26T10:28:00Z"/>
            </w:rPr>
          </w:rPrChange>
        </w:rPr>
        <w:pPrChange w:id="7738" w:author="Andrey" w:date="2021-08-26T10:28:00Z">
          <w:pPr>
            <w:pStyle w:val="ListParagraph"/>
            <w:numPr>
              <w:numId w:val="10"/>
            </w:numPr>
            <w:ind w:left="360"/>
          </w:pPr>
        </w:pPrChange>
      </w:pPr>
      <w:ins w:id="7739" w:author="Andrey" w:date="2021-08-26T10:28:00Z">
        <w:r w:rsidRPr="004171E0">
          <w:rPr>
            <w:b/>
            <w:u w:val="single"/>
            <w:rPrChange w:id="7740" w:author="Andrey" w:date="2021-08-26T10:28:00Z">
              <w:rPr/>
            </w:rPrChange>
          </w:rPr>
          <w:t>Topic #1: RRM requirements impact</w:t>
        </w:r>
      </w:ins>
    </w:p>
    <w:p w14:paraId="21AFFD21" w14:textId="778E973A" w:rsidR="004171E0" w:rsidRDefault="004171E0" w:rsidP="004171E0">
      <w:pPr>
        <w:pStyle w:val="ListParagraph"/>
        <w:numPr>
          <w:ilvl w:val="0"/>
          <w:numId w:val="10"/>
        </w:numPr>
        <w:spacing w:line="252" w:lineRule="auto"/>
        <w:rPr>
          <w:ins w:id="7741" w:author="Andrey" w:date="2021-08-26T10:29:00Z"/>
          <w:bCs/>
        </w:rPr>
      </w:pPr>
      <w:ins w:id="7742" w:author="Andrey" w:date="2021-08-26T10:29:00Z">
        <w:r>
          <w:rPr>
            <w:bCs/>
          </w:rPr>
          <w:lastRenderedPageBreak/>
          <w:t>Proposals</w:t>
        </w:r>
      </w:ins>
    </w:p>
    <w:p w14:paraId="77E7A896" w14:textId="77777777" w:rsidR="004171E0" w:rsidRDefault="004171E0" w:rsidP="004171E0">
      <w:pPr>
        <w:pStyle w:val="ListParagraph"/>
        <w:numPr>
          <w:ilvl w:val="1"/>
          <w:numId w:val="10"/>
        </w:numPr>
        <w:spacing w:line="252" w:lineRule="auto"/>
        <w:rPr>
          <w:ins w:id="7743" w:author="Andrey" w:date="2021-08-26T10:29:00Z"/>
          <w:rFonts w:eastAsia="Calibri"/>
        </w:rPr>
      </w:pPr>
      <w:ins w:id="7744" w:author="Andrey" w:date="2021-08-26T10:29:00Z">
        <w:r w:rsidRPr="00E37529">
          <w:rPr>
            <w:rFonts w:eastAsia="Calibri"/>
          </w:rPr>
          <w:t>RAN4</w:t>
        </w:r>
        <w:r>
          <w:rPr>
            <w:rFonts w:eastAsia="Calibri"/>
          </w:rPr>
          <w:t xml:space="preserve"> will further study the impact to RRM</w:t>
        </w:r>
        <w:r w:rsidRPr="00E37529">
          <w:rPr>
            <w:rFonts w:eastAsia="Calibri"/>
          </w:rPr>
          <w:t xml:space="preserve"> requirements for simultaneous reception of channel/RS with different QCL type D</w:t>
        </w:r>
        <w:r>
          <w:rPr>
            <w:rFonts w:eastAsia="Calibri"/>
          </w:rPr>
          <w:t xml:space="preserve">. </w:t>
        </w:r>
      </w:ins>
    </w:p>
    <w:p w14:paraId="0D3B8386" w14:textId="77777777" w:rsidR="004171E0" w:rsidRPr="00E37529" w:rsidRDefault="004171E0" w:rsidP="004171E0">
      <w:pPr>
        <w:pStyle w:val="ListParagraph"/>
        <w:numPr>
          <w:ilvl w:val="2"/>
          <w:numId w:val="10"/>
        </w:numPr>
        <w:spacing w:line="252" w:lineRule="auto"/>
        <w:rPr>
          <w:ins w:id="7745" w:author="Andrey" w:date="2021-08-26T10:29:00Z"/>
          <w:rFonts w:eastAsia="Calibri"/>
        </w:rPr>
      </w:pPr>
      <w:ins w:id="7746" w:author="Andrey" w:date="2021-08-26T10:29:00Z">
        <w:r>
          <w:rPr>
            <w:rFonts w:eastAsia="Calibri"/>
          </w:rPr>
          <w:t>RAN4 is supposed to conclude the RRM impact</w:t>
        </w:r>
        <w:r w:rsidRPr="00B838F7">
          <w:rPr>
            <w:rFonts w:eastAsia="Calibri"/>
          </w:rPr>
          <w:t xml:space="preserve"> </w:t>
        </w:r>
        <w:r>
          <w:rPr>
            <w:rFonts w:eastAsia="Calibri"/>
          </w:rPr>
          <w:t>for simultaneous reception of channe</w:t>
        </w:r>
        <w:r w:rsidRPr="003842B8">
          <w:rPr>
            <w:rFonts w:eastAsia="Calibri"/>
            <w:lang w:eastAsia="en-US"/>
          </w:rPr>
          <w:t>l</w:t>
        </w:r>
        <w:r>
          <w:rPr>
            <w:rFonts w:eastAsia="Calibri"/>
          </w:rPr>
          <w:t xml:space="preserve">/RS with QCL type D </w:t>
        </w:r>
        <w:r w:rsidRPr="00B838F7">
          <w:rPr>
            <w:rFonts w:eastAsia="Calibri"/>
          </w:rPr>
          <w:t>in RAN4 #101-e</w:t>
        </w:r>
      </w:ins>
    </w:p>
    <w:p w14:paraId="65292D4A" w14:textId="26C225B2" w:rsidR="004171E0" w:rsidRDefault="004171E0" w:rsidP="004171E0">
      <w:pPr>
        <w:pStyle w:val="ListParagraph"/>
        <w:numPr>
          <w:ilvl w:val="0"/>
          <w:numId w:val="10"/>
        </w:numPr>
        <w:spacing w:line="252" w:lineRule="auto"/>
        <w:rPr>
          <w:ins w:id="7747" w:author="Andrey" w:date="2021-08-26T18:33:00Z"/>
          <w:bCs/>
        </w:rPr>
      </w:pPr>
      <w:ins w:id="7748" w:author="Andrey" w:date="2021-08-26T10:28:00Z">
        <w:r>
          <w:rPr>
            <w:bCs/>
          </w:rPr>
          <w:t>Discussion</w:t>
        </w:r>
      </w:ins>
    </w:p>
    <w:p w14:paraId="012CDABC" w14:textId="7279A5E7" w:rsidR="009D7427" w:rsidRDefault="009D7427" w:rsidP="009D7427">
      <w:pPr>
        <w:pStyle w:val="ListParagraph"/>
        <w:numPr>
          <w:ilvl w:val="1"/>
          <w:numId w:val="10"/>
        </w:numPr>
        <w:spacing w:line="252" w:lineRule="auto"/>
        <w:rPr>
          <w:ins w:id="7749" w:author="Andrey" w:date="2021-08-26T18:33:00Z"/>
          <w:bCs/>
        </w:rPr>
      </w:pPr>
      <w:ins w:id="7750" w:author="Andrey" w:date="2021-08-26T18:33:00Z">
        <w:r>
          <w:rPr>
            <w:bCs/>
          </w:rPr>
          <w:t>QC: prefer to remove deadline</w:t>
        </w:r>
      </w:ins>
    </w:p>
    <w:p w14:paraId="3FDE94E4" w14:textId="46D24A6B" w:rsidR="009D7427" w:rsidRDefault="009D7427" w:rsidP="009D7427">
      <w:pPr>
        <w:pStyle w:val="ListParagraph"/>
        <w:numPr>
          <w:ilvl w:val="1"/>
          <w:numId w:val="10"/>
        </w:numPr>
        <w:spacing w:line="252" w:lineRule="auto"/>
        <w:rPr>
          <w:ins w:id="7751" w:author="Andrey" w:date="2021-08-26T18:34:00Z"/>
          <w:bCs/>
        </w:rPr>
      </w:pPr>
      <w:ins w:id="7752" w:author="Andrey" w:date="2021-08-26T18:33:00Z">
        <w:r>
          <w:rPr>
            <w:bCs/>
          </w:rPr>
          <w:t xml:space="preserve">Apple: Need to align with RF session. In RF we will not consider this. </w:t>
        </w:r>
      </w:ins>
      <w:ins w:id="7753" w:author="Andrey" w:date="2021-08-26T18:34:00Z">
        <w:r>
          <w:rPr>
            <w:bCs/>
          </w:rPr>
          <w:t>Need to drop the related discussion.</w:t>
        </w:r>
      </w:ins>
    </w:p>
    <w:p w14:paraId="0C7DBB6C" w14:textId="3C15377C" w:rsidR="009D7427" w:rsidRDefault="009D7427" w:rsidP="009D7427">
      <w:pPr>
        <w:pStyle w:val="ListParagraph"/>
        <w:numPr>
          <w:ilvl w:val="2"/>
          <w:numId w:val="10"/>
        </w:numPr>
        <w:spacing w:line="252" w:lineRule="auto"/>
        <w:rPr>
          <w:ins w:id="7754" w:author="Andrey" w:date="2021-08-26T18:35:00Z"/>
          <w:bCs/>
        </w:rPr>
      </w:pPr>
      <w:ins w:id="7755" w:author="Andrey" w:date="2021-08-26T18:34:00Z">
        <w:r>
          <w:rPr>
            <w:bCs/>
          </w:rPr>
          <w:t>Samsung: RF room has similar agreement.</w:t>
        </w:r>
      </w:ins>
    </w:p>
    <w:p w14:paraId="14FE7162" w14:textId="0C95067A" w:rsidR="009D7427" w:rsidRDefault="009D7427" w:rsidP="009D7427">
      <w:pPr>
        <w:pStyle w:val="ListParagraph"/>
        <w:numPr>
          <w:ilvl w:val="1"/>
          <w:numId w:val="10"/>
        </w:numPr>
        <w:spacing w:line="252" w:lineRule="auto"/>
        <w:rPr>
          <w:ins w:id="7756" w:author="Andrey" w:date="2021-08-26T18:36:00Z"/>
          <w:bCs/>
        </w:rPr>
      </w:pPr>
      <w:ins w:id="7757" w:author="Andrey" w:date="2021-08-26T18:35:00Z">
        <w:r>
          <w:rPr>
            <w:bCs/>
          </w:rPr>
          <w:t>Intel: Suggest not to discuss. Based on previous meeting agreement w</w:t>
        </w:r>
      </w:ins>
      <w:ins w:id="7758" w:author="Andrey" w:date="2021-08-26T18:36:00Z">
        <w:r>
          <w:rPr>
            <w:bCs/>
          </w:rPr>
          <w:t>e prioritized multi-</w:t>
        </w:r>
        <w:proofErr w:type="gramStart"/>
        <w:r>
          <w:rPr>
            <w:bCs/>
          </w:rPr>
          <w:t>beam</w:t>
        </w:r>
        <w:proofErr w:type="gramEnd"/>
        <w:r>
          <w:rPr>
            <w:bCs/>
          </w:rPr>
          <w:t xml:space="preserve"> but this topic was not in the scope.</w:t>
        </w:r>
      </w:ins>
    </w:p>
    <w:p w14:paraId="4C2635C9" w14:textId="711C26BB" w:rsidR="009D7427" w:rsidRDefault="009D7427" w:rsidP="009D7427">
      <w:pPr>
        <w:pStyle w:val="ListParagraph"/>
        <w:numPr>
          <w:ilvl w:val="1"/>
          <w:numId w:val="10"/>
        </w:numPr>
        <w:spacing w:line="252" w:lineRule="auto"/>
        <w:rPr>
          <w:ins w:id="7759" w:author="Andrey" w:date="2021-08-26T18:38:00Z"/>
          <w:bCs/>
        </w:rPr>
      </w:pPr>
      <w:ins w:id="7760" w:author="Andrey" w:date="2021-08-26T18:36:00Z">
        <w:r>
          <w:rPr>
            <w:bCs/>
          </w:rPr>
          <w:t>Nokia: We are ok to take baseline that UE receiv</w:t>
        </w:r>
      </w:ins>
      <w:ins w:id="7761" w:author="Andrey" w:date="2021-08-26T18:37:00Z">
        <w:r>
          <w:rPr>
            <w:bCs/>
          </w:rPr>
          <w:t>es 1 panel at a time. Prefer to remove the 2</w:t>
        </w:r>
        <w:r w:rsidRPr="009D7427">
          <w:rPr>
            <w:bCs/>
            <w:vertAlign w:val="superscript"/>
            <w:rPrChange w:id="7762" w:author="Andrey" w:date="2021-08-26T18:37:00Z">
              <w:rPr>
                <w:bCs/>
              </w:rPr>
            </w:rPrChange>
          </w:rPr>
          <w:t>nd</w:t>
        </w:r>
        <w:r>
          <w:rPr>
            <w:bCs/>
          </w:rPr>
          <w:t xml:space="preserve"> bullet.</w:t>
        </w:r>
      </w:ins>
    </w:p>
    <w:p w14:paraId="6006D688" w14:textId="7E2F169F" w:rsidR="009D7427" w:rsidRDefault="009D7427" w:rsidP="009D7427">
      <w:pPr>
        <w:pStyle w:val="ListParagraph"/>
        <w:numPr>
          <w:ilvl w:val="1"/>
          <w:numId w:val="10"/>
        </w:numPr>
        <w:spacing w:line="252" w:lineRule="auto"/>
        <w:rPr>
          <w:ins w:id="7763" w:author="Andrey" w:date="2021-08-26T18:38:00Z"/>
          <w:bCs/>
        </w:rPr>
      </w:pPr>
      <w:ins w:id="7764" w:author="Andrey" w:date="2021-08-26T18:38:00Z">
        <w:r>
          <w:rPr>
            <w:bCs/>
          </w:rPr>
          <w:t xml:space="preserve">Samsung: </w:t>
        </w:r>
        <w:r w:rsidR="00443D0C">
          <w:rPr>
            <w:bCs/>
          </w:rPr>
          <w:t>Multi-beam is already supported for a long time in RAN1.</w:t>
        </w:r>
      </w:ins>
    </w:p>
    <w:p w14:paraId="4464FBC9" w14:textId="7FD6630F" w:rsidR="009D7427" w:rsidRDefault="00443D0C" w:rsidP="0093101C">
      <w:pPr>
        <w:pStyle w:val="ListParagraph"/>
        <w:numPr>
          <w:ilvl w:val="1"/>
          <w:numId w:val="10"/>
        </w:numPr>
        <w:spacing w:line="252" w:lineRule="auto"/>
        <w:rPr>
          <w:ins w:id="7765" w:author="Andrey" w:date="2021-08-26T18:39:00Z"/>
          <w:bCs/>
        </w:rPr>
      </w:pPr>
      <w:ins w:id="7766" w:author="Andrey" w:date="2021-08-26T18:38:00Z">
        <w:r w:rsidRPr="009E58D3">
          <w:rPr>
            <w:bCs/>
          </w:rPr>
          <w:t xml:space="preserve">QC: </w:t>
        </w:r>
        <w:r>
          <w:rPr>
            <w:bCs/>
          </w:rPr>
          <w:t>In RAN1 104b simulta</w:t>
        </w:r>
      </w:ins>
      <w:ins w:id="7767" w:author="Andrey" w:date="2021-08-26T18:39:00Z">
        <w:r>
          <w:rPr>
            <w:bCs/>
          </w:rPr>
          <w:t>neous reception was introduced.</w:t>
        </w:r>
      </w:ins>
    </w:p>
    <w:p w14:paraId="5EA333A7" w14:textId="438E9306" w:rsidR="00443D0C" w:rsidRPr="009E58D3" w:rsidRDefault="00443D0C" w:rsidP="0093101C">
      <w:pPr>
        <w:pStyle w:val="ListParagraph"/>
        <w:numPr>
          <w:ilvl w:val="1"/>
          <w:numId w:val="10"/>
        </w:numPr>
        <w:spacing w:line="252" w:lineRule="auto"/>
        <w:rPr>
          <w:ins w:id="7768" w:author="Andrey" w:date="2021-08-26T18:38:00Z"/>
          <w:bCs/>
        </w:rPr>
        <w:pPrChange w:id="7769" w:author="Andrey" w:date="2021-08-26T18:38:00Z">
          <w:pPr>
            <w:spacing w:line="252" w:lineRule="auto"/>
          </w:pPr>
        </w:pPrChange>
      </w:pPr>
      <w:ins w:id="7770" w:author="Andrey" w:date="2021-08-26T18:39:00Z">
        <w:r>
          <w:rPr>
            <w:bCs/>
          </w:rPr>
          <w:t>Apple: Moderator WF is reasonable.</w:t>
        </w:r>
      </w:ins>
      <w:ins w:id="7771" w:author="Andrey" w:date="2021-08-26T18:40:00Z">
        <w:r>
          <w:rPr>
            <w:bCs/>
          </w:rPr>
          <w:t xml:space="preserve"> Postpone to the next release is one option</w:t>
        </w:r>
      </w:ins>
    </w:p>
    <w:p w14:paraId="72D924D5" w14:textId="5BBEDE5A" w:rsidR="004171E0" w:rsidRPr="005F3F40" w:rsidRDefault="004171E0" w:rsidP="009E58D3">
      <w:pPr>
        <w:pStyle w:val="ListParagraph"/>
        <w:numPr>
          <w:ilvl w:val="0"/>
          <w:numId w:val="10"/>
        </w:numPr>
        <w:spacing w:line="252" w:lineRule="auto"/>
        <w:rPr>
          <w:ins w:id="7772" w:author="Andrey" w:date="2021-08-26T18:38:00Z"/>
          <w:bCs/>
          <w:highlight w:val="green"/>
          <w:rPrChange w:id="7773" w:author="Andrey" w:date="2021-08-26T18:50:00Z">
            <w:rPr>
              <w:ins w:id="7774" w:author="Andrey" w:date="2021-08-26T18:38:00Z"/>
            </w:rPr>
          </w:rPrChange>
        </w:rPr>
      </w:pPr>
      <w:ins w:id="7775" w:author="Andrey" w:date="2021-08-26T10:28:00Z">
        <w:r w:rsidRPr="005F3F40">
          <w:rPr>
            <w:bCs/>
            <w:highlight w:val="green"/>
            <w:rPrChange w:id="7776" w:author="Andrey" w:date="2021-08-26T18:50:00Z">
              <w:rPr/>
            </w:rPrChange>
          </w:rPr>
          <w:t>Agreements</w:t>
        </w:r>
      </w:ins>
    </w:p>
    <w:p w14:paraId="0BE57F1C" w14:textId="31D1582E" w:rsidR="00443D0C" w:rsidRPr="005F3F40" w:rsidRDefault="00B213F6" w:rsidP="00443D0C">
      <w:pPr>
        <w:pStyle w:val="ListParagraph"/>
        <w:numPr>
          <w:ilvl w:val="1"/>
          <w:numId w:val="10"/>
        </w:numPr>
        <w:spacing w:line="252" w:lineRule="auto"/>
        <w:rPr>
          <w:ins w:id="7777" w:author="Andrey" w:date="2021-08-26T18:42:00Z"/>
          <w:rFonts w:eastAsia="Calibri"/>
          <w:highlight w:val="green"/>
          <w:rPrChange w:id="7778" w:author="Andrey" w:date="2021-08-26T18:50:00Z">
            <w:rPr>
              <w:ins w:id="7779" w:author="Andrey" w:date="2021-08-26T18:42:00Z"/>
              <w:rFonts w:eastAsia="Calibri"/>
            </w:rPr>
          </w:rPrChange>
        </w:rPr>
      </w:pPr>
      <w:ins w:id="7780" w:author="Andrey" w:date="2021-08-26T18:46:00Z">
        <w:r w:rsidRPr="005F3F40">
          <w:rPr>
            <w:rFonts w:eastAsia="Calibri"/>
            <w:highlight w:val="green"/>
            <w:rPrChange w:id="7781" w:author="Andrey" w:date="2021-08-26T18:50:00Z">
              <w:rPr>
                <w:rFonts w:eastAsia="Calibri"/>
              </w:rPr>
            </w:rPrChange>
          </w:rPr>
          <w:t>Further study</w:t>
        </w:r>
      </w:ins>
      <w:ins w:id="7782" w:author="Andrey" w:date="2021-08-26T18:42:00Z">
        <w:r w:rsidRPr="005F3F40">
          <w:rPr>
            <w:rFonts w:eastAsia="Calibri"/>
            <w:highlight w:val="green"/>
            <w:rPrChange w:id="7783" w:author="Andrey" w:date="2021-08-26T18:50:00Z">
              <w:rPr>
                <w:rFonts w:eastAsia="Calibri"/>
              </w:rPr>
            </w:rPrChange>
          </w:rPr>
          <w:t xml:space="preserve"> </w:t>
        </w:r>
      </w:ins>
      <w:ins w:id="7784" w:author="Andrey" w:date="2021-08-26T18:43:00Z">
        <w:r w:rsidRPr="005F3F40">
          <w:rPr>
            <w:rFonts w:eastAsia="Calibri"/>
            <w:highlight w:val="green"/>
            <w:rPrChange w:id="7785" w:author="Andrey" w:date="2021-08-26T18:50:00Z">
              <w:rPr>
                <w:rFonts w:eastAsia="Calibri"/>
              </w:rPr>
            </w:rPrChange>
          </w:rPr>
          <w:t xml:space="preserve">whether to define </w:t>
        </w:r>
      </w:ins>
      <w:ins w:id="7786" w:author="Andrey" w:date="2021-08-26T18:42:00Z">
        <w:r w:rsidR="00443D0C" w:rsidRPr="005F3F40">
          <w:rPr>
            <w:rFonts w:eastAsia="Calibri"/>
            <w:highlight w:val="green"/>
            <w:rPrChange w:id="7787" w:author="Andrey" w:date="2021-08-26T18:50:00Z">
              <w:rPr>
                <w:rFonts w:eastAsia="Calibri"/>
              </w:rPr>
            </w:rPrChange>
          </w:rPr>
          <w:t xml:space="preserve">RRM requirements </w:t>
        </w:r>
      </w:ins>
      <w:ins w:id="7788" w:author="Andrey" w:date="2021-08-26T18:44:00Z">
        <w:r w:rsidRPr="005F3F40">
          <w:rPr>
            <w:rFonts w:eastAsia="Calibri"/>
            <w:highlight w:val="green"/>
            <w:rPrChange w:id="7789" w:author="Andrey" w:date="2021-08-26T18:50:00Z">
              <w:rPr>
                <w:rFonts w:eastAsia="Calibri"/>
              </w:rPr>
            </w:rPrChange>
          </w:rPr>
          <w:t xml:space="preserve">and RRM impacts </w:t>
        </w:r>
      </w:ins>
      <w:ins w:id="7790" w:author="Andrey" w:date="2021-08-26T18:42:00Z">
        <w:r w:rsidR="00443D0C" w:rsidRPr="005F3F40">
          <w:rPr>
            <w:rFonts w:eastAsia="Calibri"/>
            <w:highlight w:val="green"/>
            <w:rPrChange w:id="7791" w:author="Andrey" w:date="2021-08-26T18:50:00Z">
              <w:rPr>
                <w:rFonts w:eastAsia="Calibri"/>
              </w:rPr>
            </w:rPrChange>
          </w:rPr>
          <w:t xml:space="preserve">for simultaneous reception of </w:t>
        </w:r>
        <w:proofErr w:type="spellStart"/>
        <w:r w:rsidR="00443D0C" w:rsidRPr="005F3F40">
          <w:rPr>
            <w:rFonts w:eastAsia="Calibri"/>
            <w:highlight w:val="green"/>
            <w:rPrChange w:id="7792" w:author="Andrey" w:date="2021-08-26T18:50:00Z">
              <w:rPr>
                <w:rFonts w:eastAsia="Calibri"/>
              </w:rPr>
            </w:rPrChange>
          </w:rPr>
          <w:t>chan</w:t>
        </w:r>
      </w:ins>
      <w:proofErr w:type="spellEnd"/>
      <w:ins w:id="7793" w:author="Andrey" w:date="2021-08-26T19:11:00Z">
        <w:r w:rsidR="007E2244">
          <w:rPr>
            <w:rFonts w:eastAsia="Calibri"/>
            <w:highlight w:val="green"/>
          </w:rPr>
          <w:tab/>
        </w:r>
      </w:ins>
      <w:proofErr w:type="spellStart"/>
      <w:ins w:id="7794" w:author="Andrey" w:date="2021-08-26T18:42:00Z">
        <w:r w:rsidR="00443D0C" w:rsidRPr="005F3F40">
          <w:rPr>
            <w:rFonts w:eastAsia="Calibri"/>
            <w:highlight w:val="green"/>
            <w:rPrChange w:id="7795" w:author="Andrey" w:date="2021-08-26T18:50:00Z">
              <w:rPr>
                <w:rFonts w:eastAsia="Calibri"/>
              </w:rPr>
            </w:rPrChange>
          </w:rPr>
          <w:t>nel</w:t>
        </w:r>
        <w:proofErr w:type="spellEnd"/>
        <w:r w:rsidR="00443D0C" w:rsidRPr="005F3F40">
          <w:rPr>
            <w:rFonts w:eastAsia="Calibri"/>
            <w:highlight w:val="green"/>
            <w:rPrChange w:id="7796" w:author="Andrey" w:date="2021-08-26T18:50:00Z">
              <w:rPr>
                <w:rFonts w:eastAsia="Calibri"/>
              </w:rPr>
            </w:rPrChange>
          </w:rPr>
          <w:t>/RS with different QCL type D</w:t>
        </w:r>
      </w:ins>
    </w:p>
    <w:p w14:paraId="7E4A00ED" w14:textId="36D12DE2" w:rsidR="00443D0C" w:rsidRPr="005F3F40" w:rsidRDefault="00443D0C" w:rsidP="00443D0C">
      <w:pPr>
        <w:pStyle w:val="ListParagraph"/>
        <w:numPr>
          <w:ilvl w:val="2"/>
          <w:numId w:val="10"/>
        </w:numPr>
        <w:spacing w:line="252" w:lineRule="auto"/>
        <w:rPr>
          <w:ins w:id="7797" w:author="Andrey" w:date="2021-08-26T18:42:00Z"/>
          <w:rFonts w:eastAsia="Calibri"/>
          <w:highlight w:val="green"/>
          <w:rPrChange w:id="7798" w:author="Andrey" w:date="2021-08-26T18:50:00Z">
            <w:rPr>
              <w:ins w:id="7799" w:author="Andrey" w:date="2021-08-26T18:42:00Z"/>
              <w:rFonts w:eastAsia="Calibri"/>
            </w:rPr>
          </w:rPrChange>
        </w:rPr>
      </w:pPr>
      <w:ins w:id="7800" w:author="Andrey" w:date="2021-08-26T18:42:00Z">
        <w:r w:rsidRPr="005F3F40">
          <w:rPr>
            <w:rFonts w:eastAsia="Calibri"/>
            <w:highlight w:val="green"/>
            <w:rPrChange w:id="7801" w:author="Andrey" w:date="2021-08-26T18:50:00Z">
              <w:rPr>
                <w:rFonts w:eastAsia="Calibri"/>
              </w:rPr>
            </w:rPrChange>
          </w:rPr>
          <w:t xml:space="preserve">RAN4 is supposed to conclude </w:t>
        </w:r>
      </w:ins>
      <w:ins w:id="7802" w:author="Andrey" w:date="2021-08-26T18:45:00Z">
        <w:r w:rsidR="00B213F6" w:rsidRPr="005F3F40">
          <w:rPr>
            <w:rFonts w:eastAsia="Calibri"/>
            <w:highlight w:val="green"/>
            <w:rPrChange w:id="7803" w:author="Andrey" w:date="2021-08-26T18:50:00Z">
              <w:rPr>
                <w:rFonts w:eastAsia="Calibri"/>
              </w:rPr>
            </w:rPrChange>
          </w:rPr>
          <w:t xml:space="preserve">whether to define RRM requirements and RRM impacts </w:t>
        </w:r>
      </w:ins>
      <w:ins w:id="7804" w:author="Andrey" w:date="2021-08-26T18:42:00Z">
        <w:r w:rsidRPr="005F3F40">
          <w:rPr>
            <w:rFonts w:eastAsia="Calibri"/>
            <w:highlight w:val="green"/>
            <w:rPrChange w:id="7805" w:author="Andrey" w:date="2021-08-26T18:50:00Z">
              <w:rPr>
                <w:rFonts w:eastAsia="Calibri"/>
              </w:rPr>
            </w:rPrChange>
          </w:rPr>
          <w:t>for simultaneous reception of channe</w:t>
        </w:r>
        <w:r w:rsidRPr="005F3F40">
          <w:rPr>
            <w:rFonts w:eastAsia="Calibri"/>
            <w:highlight w:val="green"/>
            <w:lang w:eastAsia="en-US"/>
            <w:rPrChange w:id="7806" w:author="Andrey" w:date="2021-08-26T18:50:00Z">
              <w:rPr>
                <w:rFonts w:eastAsia="Calibri"/>
                <w:lang w:eastAsia="en-US"/>
              </w:rPr>
            </w:rPrChange>
          </w:rPr>
          <w:t>l</w:t>
        </w:r>
        <w:r w:rsidRPr="005F3F40">
          <w:rPr>
            <w:rFonts w:eastAsia="Calibri"/>
            <w:highlight w:val="green"/>
            <w:rPrChange w:id="7807" w:author="Andrey" w:date="2021-08-26T18:50:00Z">
              <w:rPr>
                <w:rFonts w:eastAsia="Calibri"/>
              </w:rPr>
            </w:rPrChange>
          </w:rPr>
          <w:t>/RS with QCL type D in RAN4 #101-e</w:t>
        </w:r>
      </w:ins>
    </w:p>
    <w:p w14:paraId="4D3A0803" w14:textId="5E56682D" w:rsidR="004171E0" w:rsidRDefault="004171E0" w:rsidP="004171E0">
      <w:pPr>
        <w:spacing w:line="252" w:lineRule="auto"/>
        <w:rPr>
          <w:ins w:id="7808" w:author="Andrey" w:date="2021-08-26T10:28:00Z"/>
          <w:bCs/>
        </w:rPr>
      </w:pPr>
    </w:p>
    <w:p w14:paraId="6348914D" w14:textId="734C890A" w:rsidR="004171E0" w:rsidRPr="003842B8" w:rsidRDefault="004171E0" w:rsidP="004171E0">
      <w:pPr>
        <w:rPr>
          <w:ins w:id="7809" w:author="Andrey" w:date="2021-08-26T10:28:00Z"/>
          <w:b/>
          <w:u w:val="single"/>
        </w:rPr>
      </w:pPr>
      <w:ins w:id="7810" w:author="Andrey" w:date="2021-08-26T10:28:00Z">
        <w:r w:rsidRPr="009113C9">
          <w:rPr>
            <w:b/>
            <w:u w:val="single"/>
            <w:lang w:val="en-US"/>
          </w:rPr>
          <w:t>Topic #3: Link recovery procedure for FR2 serving cells</w:t>
        </w:r>
      </w:ins>
    </w:p>
    <w:p w14:paraId="71FB2065" w14:textId="77777777" w:rsidR="004171E0" w:rsidRDefault="004171E0" w:rsidP="004171E0">
      <w:pPr>
        <w:pStyle w:val="ListParagraph"/>
        <w:numPr>
          <w:ilvl w:val="0"/>
          <w:numId w:val="10"/>
        </w:numPr>
        <w:spacing w:line="252" w:lineRule="auto"/>
        <w:rPr>
          <w:ins w:id="7811" w:author="Andrey" w:date="2021-08-26T10:28:00Z"/>
          <w:bCs/>
        </w:rPr>
      </w:pPr>
      <w:ins w:id="7812" w:author="Andrey" w:date="2021-08-26T10:28:00Z">
        <w:r>
          <w:rPr>
            <w:bCs/>
          </w:rPr>
          <w:t>Discussion</w:t>
        </w:r>
      </w:ins>
    </w:p>
    <w:p w14:paraId="4A16B256" w14:textId="77777777" w:rsidR="004171E0" w:rsidRDefault="004171E0" w:rsidP="004171E0">
      <w:pPr>
        <w:pStyle w:val="ListParagraph"/>
        <w:numPr>
          <w:ilvl w:val="0"/>
          <w:numId w:val="10"/>
        </w:numPr>
        <w:spacing w:line="252" w:lineRule="auto"/>
        <w:rPr>
          <w:ins w:id="7813" w:author="Andrey" w:date="2021-08-26T10:28:00Z"/>
          <w:bCs/>
        </w:rPr>
      </w:pPr>
      <w:ins w:id="7814" w:author="Andrey" w:date="2021-08-26T10:28:00Z">
        <w:r>
          <w:rPr>
            <w:bCs/>
          </w:rPr>
          <w:t>Agreements</w:t>
        </w:r>
      </w:ins>
    </w:p>
    <w:p w14:paraId="206C9A36" w14:textId="77777777" w:rsidR="004171E0" w:rsidRPr="009113C9" w:rsidRDefault="004171E0" w:rsidP="009113C9">
      <w:pPr>
        <w:spacing w:line="252" w:lineRule="auto"/>
        <w:rPr>
          <w:bCs/>
        </w:rPr>
      </w:pPr>
    </w:p>
    <w:p w14:paraId="21E0AC8B" w14:textId="4B647749"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481C53" w14:textId="77777777" w:rsidR="00F93CF0" w:rsidRDefault="00F93CF0" w:rsidP="00F93CF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93CF0" w14:paraId="60036F1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0736F19" w14:textId="77777777" w:rsidR="00F93CF0" w:rsidRDefault="00F93CF0"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779EED8"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BCCA95E"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58A26E8"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15272" w:rsidRPr="00615272" w14:paraId="5E40AFDA" w14:textId="77777777" w:rsidTr="00A723BE">
        <w:tc>
          <w:tcPr>
            <w:tcW w:w="734" w:type="pct"/>
            <w:tcBorders>
              <w:top w:val="single" w:sz="4" w:space="0" w:color="auto"/>
              <w:left w:val="single" w:sz="4" w:space="0" w:color="auto"/>
              <w:bottom w:val="single" w:sz="4" w:space="0" w:color="auto"/>
              <w:right w:val="single" w:sz="4" w:space="0" w:color="auto"/>
            </w:tcBorders>
          </w:tcPr>
          <w:p w14:paraId="7ECAADC2" w14:textId="49E543AA"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R4-2115355</w:t>
            </w:r>
          </w:p>
        </w:tc>
        <w:tc>
          <w:tcPr>
            <w:tcW w:w="2182" w:type="pct"/>
            <w:tcBorders>
              <w:top w:val="single" w:sz="4" w:space="0" w:color="auto"/>
              <w:left w:val="single" w:sz="4" w:space="0" w:color="auto"/>
              <w:bottom w:val="single" w:sz="4" w:space="0" w:color="auto"/>
              <w:right w:val="single" w:sz="4" w:space="0" w:color="auto"/>
            </w:tcBorders>
          </w:tcPr>
          <w:p w14:paraId="4078DFD7" w14:textId="3EF5D196"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 xml:space="preserve">WF on </w:t>
            </w:r>
            <w:proofErr w:type="spellStart"/>
            <w:r w:rsidRPr="00615272">
              <w:rPr>
                <w:rFonts w:ascii="Times New Roman" w:hAnsi="Times New Roman" w:hint="eastAsia"/>
                <w:sz w:val="20"/>
              </w:rPr>
              <w:t>F</w:t>
            </w:r>
            <w:r w:rsidRPr="00615272">
              <w:rPr>
                <w:rFonts w:ascii="Times New Roman" w:hAnsi="Times New Roman"/>
                <w:sz w:val="20"/>
              </w:rPr>
              <w:t>eMIMO</w:t>
            </w:r>
            <w:proofErr w:type="spellEnd"/>
            <w:r w:rsidRPr="00615272">
              <w:rPr>
                <w:rFonts w:ascii="Times New Roman" w:hAnsi="Times New Roman"/>
                <w:sz w:val="20"/>
              </w:rPr>
              <w:t xml:space="preserve"> RRM </w:t>
            </w:r>
          </w:p>
        </w:tc>
        <w:tc>
          <w:tcPr>
            <w:tcW w:w="541" w:type="pct"/>
            <w:tcBorders>
              <w:top w:val="single" w:sz="4" w:space="0" w:color="auto"/>
              <w:left w:val="single" w:sz="4" w:space="0" w:color="auto"/>
              <w:bottom w:val="single" w:sz="4" w:space="0" w:color="auto"/>
              <w:right w:val="single" w:sz="4" w:space="0" w:color="auto"/>
            </w:tcBorders>
          </w:tcPr>
          <w:p w14:paraId="78301863" w14:textId="777635F0"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hint="eastAsia"/>
                <w:sz w:val="20"/>
              </w:rPr>
              <w:t>S</w:t>
            </w:r>
            <w:r w:rsidRPr="00615272">
              <w:rPr>
                <w:rFonts w:ascii="Times New Roman" w:hAnsi="Times New Roman"/>
                <w:sz w:val="20"/>
              </w:rPr>
              <w:t>amsung</w:t>
            </w:r>
          </w:p>
        </w:tc>
        <w:tc>
          <w:tcPr>
            <w:tcW w:w="1543" w:type="pct"/>
            <w:tcBorders>
              <w:top w:val="single" w:sz="4" w:space="0" w:color="auto"/>
              <w:left w:val="single" w:sz="4" w:space="0" w:color="auto"/>
              <w:bottom w:val="single" w:sz="4" w:space="0" w:color="auto"/>
              <w:right w:val="single" w:sz="4" w:space="0" w:color="auto"/>
            </w:tcBorders>
          </w:tcPr>
          <w:p w14:paraId="682493A3" w14:textId="0D003F36"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hint="eastAsia"/>
                <w:sz w:val="20"/>
              </w:rPr>
              <w:t>W</w:t>
            </w:r>
            <w:r w:rsidRPr="00615272">
              <w:rPr>
                <w:rFonts w:ascii="Times New Roman" w:hAnsi="Times New Roman"/>
                <w:sz w:val="20"/>
              </w:rPr>
              <w:t xml:space="preserve">F is supposed to capture the agreements and open issues for </w:t>
            </w:r>
            <w:proofErr w:type="spellStart"/>
            <w:r w:rsidRPr="00615272">
              <w:rPr>
                <w:rFonts w:ascii="Times New Roman" w:hAnsi="Times New Roman"/>
                <w:sz w:val="20"/>
              </w:rPr>
              <w:t>overlall</w:t>
            </w:r>
            <w:proofErr w:type="spellEnd"/>
            <w:r w:rsidRPr="00615272">
              <w:rPr>
                <w:rFonts w:ascii="Times New Roman" w:hAnsi="Times New Roman"/>
                <w:sz w:val="20"/>
              </w:rPr>
              <w:t xml:space="preserve"> RRM impact and multi-beam </w:t>
            </w:r>
            <w:proofErr w:type="spellStart"/>
            <w:r w:rsidRPr="00615272">
              <w:rPr>
                <w:rFonts w:ascii="Times New Roman" w:hAnsi="Times New Roman"/>
                <w:sz w:val="20"/>
              </w:rPr>
              <w:t>opearation</w:t>
            </w:r>
            <w:proofErr w:type="spellEnd"/>
            <w:r w:rsidRPr="00615272">
              <w:rPr>
                <w:rFonts w:ascii="Times New Roman" w:hAnsi="Times New Roman"/>
                <w:sz w:val="20"/>
              </w:rPr>
              <w:t xml:space="preserve"> </w:t>
            </w:r>
          </w:p>
        </w:tc>
      </w:tr>
      <w:tr w:rsidR="00615272" w:rsidRPr="00615272" w14:paraId="62E3D2A3" w14:textId="77777777" w:rsidTr="00A723BE">
        <w:tc>
          <w:tcPr>
            <w:tcW w:w="734" w:type="pct"/>
            <w:tcBorders>
              <w:top w:val="single" w:sz="4" w:space="0" w:color="auto"/>
              <w:left w:val="single" w:sz="4" w:space="0" w:color="auto"/>
              <w:bottom w:val="single" w:sz="4" w:space="0" w:color="auto"/>
              <w:right w:val="single" w:sz="4" w:space="0" w:color="auto"/>
            </w:tcBorders>
          </w:tcPr>
          <w:p w14:paraId="118FF0C1" w14:textId="10989527"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R4-211535</w:t>
            </w:r>
            <w:r>
              <w:rPr>
                <w:rFonts w:ascii="Times New Roman" w:hAnsi="Times New Roman"/>
                <w:sz w:val="20"/>
              </w:rPr>
              <w:t>6</w:t>
            </w:r>
          </w:p>
        </w:tc>
        <w:tc>
          <w:tcPr>
            <w:tcW w:w="2182" w:type="pct"/>
            <w:tcBorders>
              <w:top w:val="single" w:sz="4" w:space="0" w:color="auto"/>
              <w:left w:val="single" w:sz="4" w:space="0" w:color="auto"/>
              <w:bottom w:val="single" w:sz="4" w:space="0" w:color="auto"/>
              <w:right w:val="single" w:sz="4" w:space="0" w:color="auto"/>
            </w:tcBorders>
          </w:tcPr>
          <w:p w14:paraId="5A13E7A4" w14:textId="5914976C" w:rsidR="00615272" w:rsidRP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WF on link recovery procedure for FR2 serving cells</w:t>
            </w:r>
          </w:p>
        </w:tc>
        <w:tc>
          <w:tcPr>
            <w:tcW w:w="541" w:type="pct"/>
            <w:tcBorders>
              <w:top w:val="single" w:sz="4" w:space="0" w:color="auto"/>
              <w:left w:val="single" w:sz="4" w:space="0" w:color="auto"/>
              <w:bottom w:val="single" w:sz="4" w:space="0" w:color="auto"/>
              <w:right w:val="single" w:sz="4" w:space="0" w:color="auto"/>
            </w:tcBorders>
          </w:tcPr>
          <w:p w14:paraId="48AA5C03" w14:textId="0601ECC5" w:rsidR="00615272" w:rsidRP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vivo</w:t>
            </w:r>
          </w:p>
        </w:tc>
        <w:tc>
          <w:tcPr>
            <w:tcW w:w="1543" w:type="pct"/>
            <w:tcBorders>
              <w:top w:val="single" w:sz="4" w:space="0" w:color="auto"/>
              <w:left w:val="single" w:sz="4" w:space="0" w:color="auto"/>
              <w:bottom w:val="single" w:sz="4" w:space="0" w:color="auto"/>
              <w:right w:val="single" w:sz="4" w:space="0" w:color="auto"/>
            </w:tcBorders>
          </w:tcPr>
          <w:p w14:paraId="4A98CC56" w14:textId="77777777" w:rsidR="00615272" w:rsidRPr="00615272" w:rsidRDefault="00615272" w:rsidP="00615272">
            <w:pPr>
              <w:pStyle w:val="TAL"/>
              <w:keepNext w:val="0"/>
              <w:keepLines w:val="0"/>
              <w:spacing w:before="0" w:line="240" w:lineRule="auto"/>
              <w:rPr>
                <w:rFonts w:ascii="Times New Roman" w:hAnsi="Times New Roman"/>
                <w:sz w:val="20"/>
              </w:rPr>
            </w:pPr>
          </w:p>
        </w:tc>
      </w:tr>
      <w:tr w:rsidR="00615272" w:rsidRPr="00615272" w14:paraId="00660AFF" w14:textId="77777777" w:rsidTr="00A723BE">
        <w:tc>
          <w:tcPr>
            <w:tcW w:w="734" w:type="pct"/>
            <w:tcBorders>
              <w:top w:val="single" w:sz="4" w:space="0" w:color="auto"/>
              <w:left w:val="single" w:sz="4" w:space="0" w:color="auto"/>
              <w:bottom w:val="single" w:sz="4" w:space="0" w:color="auto"/>
              <w:right w:val="single" w:sz="4" w:space="0" w:color="auto"/>
            </w:tcBorders>
          </w:tcPr>
          <w:p w14:paraId="76DA5FBD" w14:textId="5BB041DE"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R4-211535</w:t>
            </w:r>
            <w:r>
              <w:rPr>
                <w:rFonts w:ascii="Times New Roman" w:hAnsi="Times New Roman"/>
                <w:sz w:val="20"/>
              </w:rPr>
              <w:t>7</w:t>
            </w:r>
          </w:p>
        </w:tc>
        <w:tc>
          <w:tcPr>
            <w:tcW w:w="2182" w:type="pct"/>
            <w:tcBorders>
              <w:top w:val="single" w:sz="4" w:space="0" w:color="auto"/>
              <w:left w:val="single" w:sz="4" w:space="0" w:color="auto"/>
              <w:bottom w:val="single" w:sz="4" w:space="0" w:color="auto"/>
              <w:right w:val="single" w:sz="4" w:space="0" w:color="auto"/>
            </w:tcBorders>
          </w:tcPr>
          <w:p w14:paraId="3297D005" w14:textId="5FF4FE25" w:rsidR="00615272" w:rsidRPr="00615272" w:rsidRDefault="004A6700" w:rsidP="00615272">
            <w:pPr>
              <w:pStyle w:val="TAL"/>
              <w:keepNext w:val="0"/>
              <w:keepLines w:val="0"/>
              <w:spacing w:before="0" w:line="240" w:lineRule="auto"/>
              <w:rPr>
                <w:rFonts w:ascii="Times New Roman" w:hAnsi="Times New Roman"/>
                <w:sz w:val="20"/>
              </w:rPr>
            </w:pPr>
            <w:r w:rsidRPr="004A6700">
              <w:rPr>
                <w:rFonts w:ascii="Times New Roman" w:hAnsi="Times New Roman"/>
                <w:sz w:val="20"/>
              </w:rPr>
              <w:t>Reply LS on TCI state updates for L1/L2 centric inter-cell mobility</w:t>
            </w:r>
          </w:p>
        </w:tc>
        <w:tc>
          <w:tcPr>
            <w:tcW w:w="541" w:type="pct"/>
            <w:tcBorders>
              <w:top w:val="single" w:sz="4" w:space="0" w:color="auto"/>
              <w:left w:val="single" w:sz="4" w:space="0" w:color="auto"/>
              <w:bottom w:val="single" w:sz="4" w:space="0" w:color="auto"/>
              <w:right w:val="single" w:sz="4" w:space="0" w:color="auto"/>
            </w:tcBorders>
          </w:tcPr>
          <w:p w14:paraId="05141B20" w14:textId="25AC9325" w:rsidR="00615272" w:rsidRP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hint="eastAsia"/>
                <w:sz w:val="20"/>
              </w:rPr>
              <w:t>E</w:t>
            </w:r>
            <w:r w:rsidRPr="00615272">
              <w:rPr>
                <w:rFonts w:ascii="Times New Roman" w:hAnsi="Times New Roman"/>
                <w:sz w:val="20"/>
              </w:rPr>
              <w:t>ricsson</w:t>
            </w:r>
          </w:p>
        </w:tc>
        <w:tc>
          <w:tcPr>
            <w:tcW w:w="1543" w:type="pct"/>
            <w:tcBorders>
              <w:top w:val="single" w:sz="4" w:space="0" w:color="auto"/>
              <w:left w:val="single" w:sz="4" w:space="0" w:color="auto"/>
              <w:bottom w:val="single" w:sz="4" w:space="0" w:color="auto"/>
              <w:right w:val="single" w:sz="4" w:space="0" w:color="auto"/>
            </w:tcBorders>
          </w:tcPr>
          <w:p w14:paraId="6F613CCA" w14:textId="77777777" w:rsidR="00615272" w:rsidRPr="00615272" w:rsidRDefault="00615272" w:rsidP="00615272">
            <w:pPr>
              <w:pStyle w:val="TAL"/>
              <w:keepNext w:val="0"/>
              <w:keepLines w:val="0"/>
              <w:spacing w:before="0" w:line="240" w:lineRule="auto"/>
              <w:rPr>
                <w:rFonts w:ascii="Times New Roman" w:hAnsi="Times New Roman"/>
                <w:sz w:val="20"/>
              </w:rPr>
            </w:pPr>
          </w:p>
        </w:tc>
      </w:tr>
    </w:tbl>
    <w:p w14:paraId="72A71DA7" w14:textId="77777777" w:rsidR="00F93CF0" w:rsidRPr="00766996" w:rsidRDefault="00F93CF0" w:rsidP="00F93CF0">
      <w:pPr>
        <w:rPr>
          <w:bCs/>
          <w:lang w:val="en-US"/>
        </w:rPr>
      </w:pPr>
    </w:p>
    <w:p w14:paraId="1029793F" w14:textId="2F88AC78" w:rsidR="00F93CF0" w:rsidDel="009E58D3" w:rsidRDefault="00F93CF0" w:rsidP="00F93CF0">
      <w:pPr>
        <w:spacing w:after="120"/>
        <w:rPr>
          <w:del w:id="7815" w:author="Andrey" w:date="2021-08-27T11:37:00Z"/>
          <w:b/>
          <w:bCs/>
          <w:u w:val="single"/>
          <w:lang w:val="en-US" w:eastAsia="ja-JP"/>
        </w:rPr>
      </w:pPr>
      <w:del w:id="7816" w:author="Andrey" w:date="2021-08-27T11:37:00Z">
        <w:r w:rsidDel="009E58D3">
          <w:rPr>
            <w:b/>
            <w:bCs/>
            <w:u w:val="single"/>
            <w:lang w:val="en-US" w:eastAsia="ja-JP"/>
          </w:rPr>
          <w:delText>Existing tdocs</w:delText>
        </w:r>
      </w:del>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93CF0" w:rsidDel="009E58D3" w14:paraId="0D8DD949" w14:textId="43114039" w:rsidTr="00A723BE">
        <w:trPr>
          <w:del w:id="7817" w:author="Andrey" w:date="2021-08-27T11:37:00Z"/>
        </w:trPr>
        <w:tc>
          <w:tcPr>
            <w:tcW w:w="1423" w:type="dxa"/>
            <w:tcBorders>
              <w:top w:val="single" w:sz="4" w:space="0" w:color="auto"/>
              <w:left w:val="single" w:sz="4" w:space="0" w:color="auto"/>
              <w:bottom w:val="single" w:sz="4" w:space="0" w:color="auto"/>
              <w:right w:val="single" w:sz="4" w:space="0" w:color="auto"/>
            </w:tcBorders>
            <w:hideMark/>
          </w:tcPr>
          <w:p w14:paraId="221D16D1" w14:textId="1611A2CF" w:rsidR="00F93CF0" w:rsidDel="009E58D3" w:rsidRDefault="00F93CF0" w:rsidP="00A723BE">
            <w:pPr>
              <w:pStyle w:val="TAL"/>
              <w:keepNext w:val="0"/>
              <w:keepLines w:val="0"/>
              <w:spacing w:before="0" w:line="240" w:lineRule="auto"/>
              <w:rPr>
                <w:del w:id="7818" w:author="Andrey" w:date="2021-08-27T11:37:00Z"/>
                <w:rFonts w:ascii="Times New Roman" w:hAnsi="Times New Roman"/>
                <w:b/>
                <w:bCs/>
                <w:sz w:val="20"/>
              </w:rPr>
            </w:pPr>
            <w:del w:id="7819" w:author="Andrey" w:date="2021-08-27T11:37:00Z">
              <w:r w:rsidDel="009E58D3">
                <w:rPr>
                  <w:rFonts w:ascii="Times New Roman" w:hAnsi="Times New Roman"/>
                  <w:b/>
                  <w:bCs/>
                  <w:sz w:val="20"/>
                </w:rPr>
                <w:delText>Tdoc number</w:delText>
              </w:r>
            </w:del>
          </w:p>
        </w:tc>
        <w:tc>
          <w:tcPr>
            <w:tcW w:w="2681" w:type="dxa"/>
            <w:tcBorders>
              <w:top w:val="single" w:sz="4" w:space="0" w:color="auto"/>
              <w:left w:val="single" w:sz="4" w:space="0" w:color="auto"/>
              <w:bottom w:val="single" w:sz="4" w:space="0" w:color="auto"/>
              <w:right w:val="single" w:sz="4" w:space="0" w:color="auto"/>
            </w:tcBorders>
            <w:hideMark/>
          </w:tcPr>
          <w:p w14:paraId="51011ADA" w14:textId="309F27EE" w:rsidR="00F93CF0" w:rsidDel="009E58D3" w:rsidRDefault="00F93CF0" w:rsidP="00A723BE">
            <w:pPr>
              <w:pStyle w:val="TAL"/>
              <w:keepNext w:val="0"/>
              <w:keepLines w:val="0"/>
              <w:spacing w:before="0" w:line="240" w:lineRule="auto"/>
              <w:rPr>
                <w:del w:id="7820" w:author="Andrey" w:date="2021-08-27T11:37:00Z"/>
                <w:rFonts w:ascii="Times New Roman" w:hAnsi="Times New Roman"/>
                <w:b/>
                <w:bCs/>
                <w:sz w:val="20"/>
              </w:rPr>
            </w:pPr>
            <w:del w:id="7821" w:author="Andrey" w:date="2021-08-27T11:37:00Z">
              <w:r w:rsidDel="009E58D3">
                <w:rPr>
                  <w:rFonts w:ascii="Times New Roman" w:hAnsi="Times New Roman"/>
                  <w:b/>
                  <w:bCs/>
                  <w:sz w:val="20"/>
                </w:rPr>
                <w:delText>Title</w:delText>
              </w:r>
            </w:del>
          </w:p>
        </w:tc>
        <w:tc>
          <w:tcPr>
            <w:tcW w:w="1418" w:type="dxa"/>
            <w:tcBorders>
              <w:top w:val="single" w:sz="4" w:space="0" w:color="auto"/>
              <w:left w:val="single" w:sz="4" w:space="0" w:color="auto"/>
              <w:bottom w:val="single" w:sz="4" w:space="0" w:color="auto"/>
              <w:right w:val="single" w:sz="4" w:space="0" w:color="auto"/>
            </w:tcBorders>
            <w:hideMark/>
          </w:tcPr>
          <w:p w14:paraId="32700F9D" w14:textId="74983413" w:rsidR="00F93CF0" w:rsidDel="009E58D3" w:rsidRDefault="00F93CF0" w:rsidP="00A723BE">
            <w:pPr>
              <w:pStyle w:val="TAL"/>
              <w:keepNext w:val="0"/>
              <w:keepLines w:val="0"/>
              <w:spacing w:before="0" w:line="240" w:lineRule="auto"/>
              <w:rPr>
                <w:del w:id="7822" w:author="Andrey" w:date="2021-08-27T11:37:00Z"/>
                <w:rFonts w:ascii="Times New Roman" w:hAnsi="Times New Roman"/>
                <w:b/>
                <w:bCs/>
                <w:sz w:val="20"/>
              </w:rPr>
            </w:pPr>
            <w:del w:id="7823" w:author="Andrey" w:date="2021-08-27T11:37:00Z">
              <w:r w:rsidDel="009E58D3">
                <w:rPr>
                  <w:rFonts w:ascii="Times New Roman" w:hAnsi="Times New Roman"/>
                  <w:b/>
                  <w:bCs/>
                  <w:sz w:val="20"/>
                </w:rPr>
                <w:delText>Source</w:delText>
              </w:r>
            </w:del>
          </w:p>
        </w:tc>
        <w:tc>
          <w:tcPr>
            <w:tcW w:w="2409" w:type="dxa"/>
            <w:tcBorders>
              <w:top w:val="single" w:sz="4" w:space="0" w:color="auto"/>
              <w:left w:val="single" w:sz="4" w:space="0" w:color="auto"/>
              <w:bottom w:val="single" w:sz="4" w:space="0" w:color="auto"/>
              <w:right w:val="single" w:sz="4" w:space="0" w:color="auto"/>
            </w:tcBorders>
            <w:hideMark/>
          </w:tcPr>
          <w:p w14:paraId="1013BB87" w14:textId="7D0DA7A9" w:rsidR="00F93CF0" w:rsidDel="009E58D3" w:rsidRDefault="00F93CF0" w:rsidP="00A723BE">
            <w:pPr>
              <w:pStyle w:val="TAL"/>
              <w:keepNext w:val="0"/>
              <w:keepLines w:val="0"/>
              <w:spacing w:before="0" w:line="240" w:lineRule="auto"/>
              <w:rPr>
                <w:del w:id="7824" w:author="Andrey" w:date="2021-08-27T11:37:00Z"/>
                <w:rFonts w:ascii="Times New Roman" w:hAnsi="Times New Roman"/>
                <w:b/>
                <w:bCs/>
                <w:sz w:val="20"/>
              </w:rPr>
            </w:pPr>
            <w:del w:id="7825" w:author="Andrey" w:date="2021-08-27T11:37:00Z">
              <w:r w:rsidDel="009E58D3">
                <w:rPr>
                  <w:rFonts w:ascii="Times New Roman" w:hAnsi="Times New Roman"/>
                  <w:b/>
                  <w:bCs/>
                  <w:sz w:val="20"/>
                </w:rPr>
                <w:delText>Recommendation</w:delText>
              </w:r>
            </w:del>
          </w:p>
        </w:tc>
        <w:tc>
          <w:tcPr>
            <w:tcW w:w="1698" w:type="dxa"/>
            <w:tcBorders>
              <w:top w:val="single" w:sz="4" w:space="0" w:color="auto"/>
              <w:left w:val="single" w:sz="4" w:space="0" w:color="auto"/>
              <w:bottom w:val="single" w:sz="4" w:space="0" w:color="auto"/>
              <w:right w:val="single" w:sz="4" w:space="0" w:color="auto"/>
            </w:tcBorders>
            <w:hideMark/>
          </w:tcPr>
          <w:p w14:paraId="600DD413" w14:textId="037F3B44" w:rsidR="00F93CF0" w:rsidDel="009E58D3" w:rsidRDefault="00F93CF0" w:rsidP="00A723BE">
            <w:pPr>
              <w:pStyle w:val="TAL"/>
              <w:keepNext w:val="0"/>
              <w:keepLines w:val="0"/>
              <w:spacing w:before="0" w:line="240" w:lineRule="auto"/>
              <w:rPr>
                <w:del w:id="7826" w:author="Andrey" w:date="2021-08-27T11:37:00Z"/>
                <w:rFonts w:ascii="Times New Roman" w:hAnsi="Times New Roman"/>
                <w:b/>
                <w:bCs/>
                <w:sz w:val="20"/>
              </w:rPr>
            </w:pPr>
            <w:del w:id="7827" w:author="Andrey" w:date="2021-08-27T11:37:00Z">
              <w:r w:rsidDel="009E58D3">
                <w:rPr>
                  <w:rFonts w:ascii="Times New Roman" w:hAnsi="Times New Roman"/>
                  <w:b/>
                  <w:bCs/>
                  <w:sz w:val="20"/>
                </w:rPr>
                <w:delText>Comments</w:delText>
              </w:r>
            </w:del>
          </w:p>
        </w:tc>
      </w:tr>
      <w:tr w:rsidR="00F93CF0" w:rsidDel="009E58D3" w14:paraId="20384802" w14:textId="077DA0AA" w:rsidTr="00A723BE">
        <w:trPr>
          <w:del w:id="7828" w:author="Andrey" w:date="2021-08-27T11:37:00Z"/>
        </w:trPr>
        <w:tc>
          <w:tcPr>
            <w:tcW w:w="1423" w:type="dxa"/>
            <w:tcBorders>
              <w:top w:val="single" w:sz="4" w:space="0" w:color="auto"/>
              <w:left w:val="single" w:sz="4" w:space="0" w:color="auto"/>
              <w:bottom w:val="single" w:sz="4" w:space="0" w:color="auto"/>
              <w:right w:val="single" w:sz="4" w:space="0" w:color="auto"/>
            </w:tcBorders>
          </w:tcPr>
          <w:p w14:paraId="15D58D14" w14:textId="07D99E1B" w:rsidR="00F93CF0" w:rsidRPr="00766996" w:rsidDel="009E58D3" w:rsidRDefault="00F93CF0" w:rsidP="00A723BE">
            <w:pPr>
              <w:pStyle w:val="TAL"/>
              <w:keepNext w:val="0"/>
              <w:keepLines w:val="0"/>
              <w:spacing w:before="0" w:line="240" w:lineRule="auto"/>
              <w:rPr>
                <w:del w:id="7829" w:author="Andrey" w:date="2021-08-27T11:37:00Z"/>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C91FDA6" w14:textId="42932BA7" w:rsidR="00F93CF0" w:rsidRPr="00766996" w:rsidDel="009E58D3" w:rsidRDefault="00F93CF0" w:rsidP="00A723BE">
            <w:pPr>
              <w:pStyle w:val="TAL"/>
              <w:keepNext w:val="0"/>
              <w:keepLines w:val="0"/>
              <w:spacing w:before="0" w:line="240" w:lineRule="auto"/>
              <w:rPr>
                <w:del w:id="7830" w:author="Andrey" w:date="2021-08-27T11:37:00Z"/>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7BCAAC9" w14:textId="22FE8833" w:rsidR="00F93CF0" w:rsidRPr="00766996" w:rsidDel="009E58D3" w:rsidRDefault="00F93CF0" w:rsidP="00A723BE">
            <w:pPr>
              <w:pStyle w:val="TAL"/>
              <w:keepNext w:val="0"/>
              <w:keepLines w:val="0"/>
              <w:spacing w:before="0" w:line="240" w:lineRule="auto"/>
              <w:rPr>
                <w:del w:id="7831" w:author="Andrey" w:date="2021-08-27T11:37:00Z"/>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F0C6EC" w14:textId="19BBE0E6" w:rsidR="00F93CF0" w:rsidRPr="00766996" w:rsidDel="009E58D3" w:rsidRDefault="00F93CF0" w:rsidP="00A723BE">
            <w:pPr>
              <w:pStyle w:val="TAL"/>
              <w:keepNext w:val="0"/>
              <w:keepLines w:val="0"/>
              <w:spacing w:before="0" w:line="240" w:lineRule="auto"/>
              <w:rPr>
                <w:del w:id="7832" w:author="Andrey" w:date="2021-08-27T11:37:00Z"/>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0C26C6" w14:textId="57AF9F43" w:rsidR="00F93CF0" w:rsidRPr="00766996" w:rsidDel="009E58D3" w:rsidRDefault="00F93CF0" w:rsidP="00A723BE">
            <w:pPr>
              <w:pStyle w:val="TAL"/>
              <w:keepNext w:val="0"/>
              <w:keepLines w:val="0"/>
              <w:spacing w:before="0" w:line="240" w:lineRule="auto"/>
              <w:rPr>
                <w:del w:id="7833" w:author="Andrey" w:date="2021-08-27T11:37:00Z"/>
                <w:rFonts w:ascii="Times New Roman" w:eastAsiaTheme="minorEastAsia" w:hAnsi="Times New Roman"/>
                <w:sz w:val="20"/>
                <w:lang w:val="en-US" w:eastAsia="zh-CN"/>
              </w:rPr>
            </w:pPr>
          </w:p>
        </w:tc>
      </w:tr>
    </w:tbl>
    <w:p w14:paraId="2A2F328B" w14:textId="79894CA2" w:rsidR="00F93CF0" w:rsidDel="009E58D3" w:rsidRDefault="00F93CF0" w:rsidP="00F93CF0">
      <w:pPr>
        <w:rPr>
          <w:del w:id="7834" w:author="Andrey" w:date="2021-08-27T11:37:00Z"/>
          <w:bCs/>
          <w:lang w:val="en-US"/>
        </w:rPr>
      </w:pPr>
    </w:p>
    <w:p w14:paraId="6FB2D2B7"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E58D3" w14:paraId="1A50D464" w14:textId="77777777" w:rsidTr="009E58D3">
        <w:trPr>
          <w:ins w:id="7835" w:author="Andrey" w:date="2021-08-27T11:37:00Z"/>
        </w:trPr>
        <w:tc>
          <w:tcPr>
            <w:tcW w:w="1423" w:type="dxa"/>
            <w:tcBorders>
              <w:top w:val="single" w:sz="4" w:space="0" w:color="auto"/>
              <w:left w:val="single" w:sz="4" w:space="0" w:color="auto"/>
              <w:bottom w:val="single" w:sz="4" w:space="0" w:color="auto"/>
              <w:right w:val="single" w:sz="4" w:space="0" w:color="auto"/>
            </w:tcBorders>
            <w:hideMark/>
          </w:tcPr>
          <w:p w14:paraId="234DC981" w14:textId="77777777" w:rsidR="009E58D3" w:rsidRDefault="009E58D3" w:rsidP="003842B8">
            <w:pPr>
              <w:pStyle w:val="TAL"/>
              <w:keepNext w:val="0"/>
              <w:keepLines w:val="0"/>
              <w:spacing w:before="0" w:line="240" w:lineRule="auto"/>
              <w:rPr>
                <w:ins w:id="7836" w:author="Andrey" w:date="2021-08-27T11:37:00Z"/>
                <w:rFonts w:ascii="Times New Roman" w:hAnsi="Times New Roman"/>
                <w:b/>
                <w:bCs/>
                <w:sz w:val="20"/>
              </w:rPr>
            </w:pPr>
            <w:proofErr w:type="spellStart"/>
            <w:ins w:id="7837" w:author="Andrey" w:date="2021-08-27T11:37: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7A382E01" w14:textId="77777777" w:rsidR="009E58D3" w:rsidRDefault="009E58D3" w:rsidP="003842B8">
            <w:pPr>
              <w:pStyle w:val="TAL"/>
              <w:keepNext w:val="0"/>
              <w:keepLines w:val="0"/>
              <w:spacing w:before="0" w:line="240" w:lineRule="auto"/>
              <w:rPr>
                <w:ins w:id="7838" w:author="Andrey" w:date="2021-08-27T11:37:00Z"/>
                <w:rFonts w:ascii="Times New Roman" w:hAnsi="Times New Roman"/>
                <w:b/>
                <w:bCs/>
                <w:sz w:val="20"/>
              </w:rPr>
            </w:pPr>
            <w:ins w:id="7839" w:author="Andrey" w:date="2021-08-27T11:37: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5849DBE4" w14:textId="77777777" w:rsidR="009E58D3" w:rsidRDefault="009E58D3" w:rsidP="003842B8">
            <w:pPr>
              <w:pStyle w:val="TAL"/>
              <w:keepNext w:val="0"/>
              <w:keepLines w:val="0"/>
              <w:spacing w:before="0" w:line="240" w:lineRule="auto"/>
              <w:rPr>
                <w:ins w:id="7840" w:author="Andrey" w:date="2021-08-27T11:37:00Z"/>
                <w:rFonts w:ascii="Times New Roman" w:hAnsi="Times New Roman"/>
                <w:b/>
                <w:bCs/>
                <w:sz w:val="20"/>
              </w:rPr>
            </w:pPr>
            <w:ins w:id="7841" w:author="Andrey" w:date="2021-08-27T11:37: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248599AA" w14:textId="77777777" w:rsidR="009E58D3" w:rsidRDefault="009E58D3" w:rsidP="003842B8">
            <w:pPr>
              <w:pStyle w:val="TAL"/>
              <w:keepNext w:val="0"/>
              <w:keepLines w:val="0"/>
              <w:spacing w:before="0" w:line="240" w:lineRule="auto"/>
              <w:rPr>
                <w:ins w:id="7842" w:author="Andrey" w:date="2021-08-27T11:37:00Z"/>
                <w:rFonts w:ascii="Times New Roman" w:hAnsi="Times New Roman"/>
                <w:b/>
                <w:bCs/>
                <w:sz w:val="20"/>
              </w:rPr>
            </w:pPr>
            <w:ins w:id="7843" w:author="Andrey" w:date="2021-08-27T11:37: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3464CE73" w14:textId="77777777" w:rsidR="009E58D3" w:rsidRDefault="009E58D3" w:rsidP="003842B8">
            <w:pPr>
              <w:pStyle w:val="TAL"/>
              <w:keepNext w:val="0"/>
              <w:keepLines w:val="0"/>
              <w:spacing w:before="0" w:line="240" w:lineRule="auto"/>
              <w:rPr>
                <w:ins w:id="7844" w:author="Andrey" w:date="2021-08-27T11:37:00Z"/>
                <w:rFonts w:ascii="Times New Roman" w:hAnsi="Times New Roman"/>
                <w:b/>
                <w:bCs/>
                <w:sz w:val="20"/>
              </w:rPr>
            </w:pPr>
            <w:ins w:id="7845" w:author="Andrey" w:date="2021-08-27T11:37:00Z">
              <w:r>
                <w:rPr>
                  <w:rFonts w:ascii="Times New Roman" w:hAnsi="Times New Roman"/>
                  <w:b/>
                  <w:bCs/>
                  <w:sz w:val="20"/>
                </w:rPr>
                <w:t>Comments</w:t>
              </w:r>
            </w:ins>
          </w:p>
        </w:tc>
      </w:tr>
      <w:tr w:rsidR="0006773E" w:rsidRPr="003842B8" w14:paraId="431FBACB" w14:textId="77777777" w:rsidTr="009E58D3">
        <w:trPr>
          <w:ins w:id="7846" w:author="Andrey" w:date="2021-08-27T11:37:00Z"/>
        </w:trPr>
        <w:tc>
          <w:tcPr>
            <w:tcW w:w="1423" w:type="dxa"/>
            <w:tcBorders>
              <w:top w:val="single" w:sz="4" w:space="0" w:color="auto"/>
              <w:left w:val="single" w:sz="4" w:space="0" w:color="auto"/>
              <w:bottom w:val="single" w:sz="4" w:space="0" w:color="auto"/>
              <w:right w:val="single" w:sz="4" w:space="0" w:color="auto"/>
            </w:tcBorders>
          </w:tcPr>
          <w:p w14:paraId="29F0C62A" w14:textId="0A52D32B" w:rsidR="0006773E" w:rsidRPr="003842B8" w:rsidRDefault="0006773E" w:rsidP="0006773E">
            <w:pPr>
              <w:pStyle w:val="TAL"/>
              <w:keepNext w:val="0"/>
              <w:keepLines w:val="0"/>
              <w:spacing w:before="0" w:line="240" w:lineRule="auto"/>
              <w:rPr>
                <w:ins w:id="7847" w:author="Andrey" w:date="2021-08-27T11:37:00Z"/>
                <w:rFonts w:ascii="Times New Roman" w:eastAsiaTheme="minorEastAsia" w:hAnsi="Times New Roman"/>
                <w:sz w:val="20"/>
                <w:lang w:val="en-US" w:eastAsia="zh-CN"/>
              </w:rPr>
            </w:pPr>
            <w:ins w:id="7848" w:author="Andrey" w:date="2021-08-27T11:37:00Z">
              <w:r w:rsidRPr="00615272">
                <w:rPr>
                  <w:rFonts w:ascii="Times New Roman" w:hAnsi="Times New Roman"/>
                  <w:sz w:val="20"/>
                </w:rPr>
                <w:t>R4-2115355</w:t>
              </w:r>
            </w:ins>
          </w:p>
        </w:tc>
        <w:tc>
          <w:tcPr>
            <w:tcW w:w="2681" w:type="dxa"/>
            <w:tcBorders>
              <w:top w:val="single" w:sz="4" w:space="0" w:color="auto"/>
              <w:left w:val="single" w:sz="4" w:space="0" w:color="auto"/>
              <w:bottom w:val="single" w:sz="4" w:space="0" w:color="auto"/>
              <w:right w:val="single" w:sz="4" w:space="0" w:color="auto"/>
            </w:tcBorders>
          </w:tcPr>
          <w:p w14:paraId="14EEF7D3" w14:textId="267BC402" w:rsidR="0006773E" w:rsidRPr="003842B8" w:rsidRDefault="0006773E" w:rsidP="0006773E">
            <w:pPr>
              <w:pStyle w:val="TAL"/>
              <w:keepNext w:val="0"/>
              <w:keepLines w:val="0"/>
              <w:spacing w:before="0" w:line="240" w:lineRule="auto"/>
              <w:rPr>
                <w:ins w:id="7849" w:author="Andrey" w:date="2021-08-27T11:37:00Z"/>
                <w:rFonts w:ascii="Times New Roman" w:eastAsiaTheme="minorEastAsia" w:hAnsi="Times New Roman"/>
                <w:sz w:val="20"/>
                <w:lang w:val="en-US" w:eastAsia="zh-CN"/>
              </w:rPr>
            </w:pPr>
            <w:ins w:id="7850" w:author="Andrey" w:date="2021-08-27T11:37:00Z">
              <w:r w:rsidRPr="00615272">
                <w:rPr>
                  <w:rFonts w:ascii="Times New Roman" w:hAnsi="Times New Roman"/>
                  <w:sz w:val="20"/>
                </w:rPr>
                <w:t xml:space="preserve">WF on </w:t>
              </w:r>
              <w:proofErr w:type="spellStart"/>
              <w:r w:rsidRPr="00615272">
                <w:rPr>
                  <w:rFonts w:ascii="Times New Roman" w:hAnsi="Times New Roman" w:hint="eastAsia"/>
                  <w:sz w:val="20"/>
                </w:rPr>
                <w:t>F</w:t>
              </w:r>
              <w:r w:rsidRPr="00615272">
                <w:rPr>
                  <w:rFonts w:ascii="Times New Roman" w:hAnsi="Times New Roman"/>
                  <w:sz w:val="20"/>
                </w:rPr>
                <w:t>eMIMO</w:t>
              </w:r>
              <w:proofErr w:type="spellEnd"/>
              <w:r w:rsidRPr="00615272">
                <w:rPr>
                  <w:rFonts w:ascii="Times New Roman" w:hAnsi="Times New Roman"/>
                  <w:sz w:val="20"/>
                </w:rPr>
                <w:t xml:space="preserve"> RRM </w:t>
              </w:r>
            </w:ins>
          </w:p>
        </w:tc>
        <w:tc>
          <w:tcPr>
            <w:tcW w:w="1418" w:type="dxa"/>
            <w:tcBorders>
              <w:top w:val="single" w:sz="4" w:space="0" w:color="auto"/>
              <w:left w:val="single" w:sz="4" w:space="0" w:color="auto"/>
              <w:bottom w:val="single" w:sz="4" w:space="0" w:color="auto"/>
              <w:right w:val="single" w:sz="4" w:space="0" w:color="auto"/>
            </w:tcBorders>
          </w:tcPr>
          <w:p w14:paraId="2EA626D4" w14:textId="751B3AB8" w:rsidR="0006773E" w:rsidRPr="003842B8" w:rsidRDefault="0006773E" w:rsidP="0006773E">
            <w:pPr>
              <w:pStyle w:val="TAL"/>
              <w:keepNext w:val="0"/>
              <w:keepLines w:val="0"/>
              <w:spacing w:before="0" w:line="240" w:lineRule="auto"/>
              <w:rPr>
                <w:ins w:id="7851" w:author="Andrey" w:date="2021-08-27T11:37:00Z"/>
                <w:rFonts w:ascii="Times New Roman" w:eastAsiaTheme="minorEastAsia" w:hAnsi="Times New Roman"/>
                <w:sz w:val="20"/>
                <w:lang w:val="en-US" w:eastAsia="zh-CN"/>
              </w:rPr>
            </w:pPr>
            <w:ins w:id="7852" w:author="Andrey" w:date="2021-08-27T11:37:00Z">
              <w:r w:rsidRPr="00615272">
                <w:rPr>
                  <w:rFonts w:ascii="Times New Roman" w:hAnsi="Times New Roman" w:hint="eastAsia"/>
                  <w:sz w:val="20"/>
                </w:rPr>
                <w:t>S</w:t>
              </w:r>
              <w:r w:rsidRPr="00615272">
                <w:rPr>
                  <w:rFonts w:ascii="Times New Roman" w:hAnsi="Times New Roman"/>
                  <w:sz w:val="20"/>
                </w:rPr>
                <w:t>amsung</w:t>
              </w:r>
            </w:ins>
          </w:p>
        </w:tc>
        <w:tc>
          <w:tcPr>
            <w:tcW w:w="2409" w:type="dxa"/>
            <w:tcBorders>
              <w:top w:val="single" w:sz="4" w:space="0" w:color="auto"/>
              <w:left w:val="single" w:sz="4" w:space="0" w:color="auto"/>
              <w:bottom w:val="single" w:sz="4" w:space="0" w:color="auto"/>
              <w:right w:val="single" w:sz="4" w:space="0" w:color="auto"/>
            </w:tcBorders>
          </w:tcPr>
          <w:p w14:paraId="372C704D" w14:textId="03E507D3" w:rsidR="0006773E" w:rsidRPr="003842B8" w:rsidRDefault="0006773E" w:rsidP="0006773E">
            <w:pPr>
              <w:pStyle w:val="TAL"/>
              <w:keepNext w:val="0"/>
              <w:keepLines w:val="0"/>
              <w:spacing w:before="0" w:line="240" w:lineRule="auto"/>
              <w:rPr>
                <w:ins w:id="7853" w:author="Andrey" w:date="2021-08-27T11:37:00Z"/>
                <w:rFonts w:ascii="Times New Roman" w:eastAsiaTheme="minorEastAsia" w:hAnsi="Times New Roman"/>
                <w:sz w:val="20"/>
                <w:lang w:val="en-US" w:eastAsia="zh-CN"/>
              </w:rPr>
            </w:pPr>
            <w:ins w:id="7854" w:author="Andrey" w:date="2021-08-27T11:38:00Z">
              <w:r>
                <w:rPr>
                  <w:rFonts w:ascii="Times New Roman" w:eastAsiaTheme="minorEastAsia" w:hAnsi="Times New Roman"/>
                  <w:sz w:val="20"/>
                  <w:lang w:val="en-US" w:eastAsia="zh-CN"/>
                </w:rPr>
                <w:t>Return to</w:t>
              </w:r>
            </w:ins>
          </w:p>
        </w:tc>
        <w:tc>
          <w:tcPr>
            <w:tcW w:w="1698" w:type="dxa"/>
            <w:tcBorders>
              <w:top w:val="single" w:sz="4" w:space="0" w:color="auto"/>
              <w:left w:val="single" w:sz="4" w:space="0" w:color="auto"/>
              <w:bottom w:val="single" w:sz="4" w:space="0" w:color="auto"/>
              <w:right w:val="single" w:sz="4" w:space="0" w:color="auto"/>
            </w:tcBorders>
          </w:tcPr>
          <w:p w14:paraId="3EDD1948" w14:textId="77777777" w:rsidR="0006773E" w:rsidRPr="003842B8" w:rsidRDefault="0006773E" w:rsidP="0006773E">
            <w:pPr>
              <w:pStyle w:val="TAL"/>
              <w:keepNext w:val="0"/>
              <w:keepLines w:val="0"/>
              <w:spacing w:before="0" w:line="240" w:lineRule="auto"/>
              <w:rPr>
                <w:ins w:id="7855" w:author="Andrey" w:date="2021-08-27T11:37:00Z"/>
                <w:rFonts w:ascii="Times New Roman" w:eastAsiaTheme="minorEastAsia" w:hAnsi="Times New Roman"/>
                <w:sz w:val="20"/>
                <w:lang w:val="en-US" w:eastAsia="zh-CN"/>
              </w:rPr>
            </w:pPr>
          </w:p>
        </w:tc>
      </w:tr>
      <w:tr w:rsidR="00710829" w:rsidRPr="003842B8" w14:paraId="5AA84CDB" w14:textId="77777777" w:rsidTr="009E58D3">
        <w:trPr>
          <w:ins w:id="7856" w:author="Andrey" w:date="2021-08-27T11:37:00Z"/>
        </w:trPr>
        <w:tc>
          <w:tcPr>
            <w:tcW w:w="1423" w:type="dxa"/>
            <w:tcBorders>
              <w:top w:val="single" w:sz="4" w:space="0" w:color="auto"/>
              <w:left w:val="single" w:sz="4" w:space="0" w:color="auto"/>
              <w:bottom w:val="single" w:sz="4" w:space="0" w:color="auto"/>
              <w:right w:val="single" w:sz="4" w:space="0" w:color="auto"/>
            </w:tcBorders>
          </w:tcPr>
          <w:p w14:paraId="334DDD35" w14:textId="30A89550" w:rsidR="00710829" w:rsidRPr="003842B8" w:rsidRDefault="00710829" w:rsidP="00710829">
            <w:pPr>
              <w:pStyle w:val="TAL"/>
              <w:keepNext w:val="0"/>
              <w:keepLines w:val="0"/>
              <w:spacing w:before="0" w:line="240" w:lineRule="auto"/>
              <w:rPr>
                <w:ins w:id="7857" w:author="Andrey" w:date="2021-08-27T11:37:00Z"/>
                <w:rFonts w:ascii="Times New Roman" w:eastAsiaTheme="minorEastAsia" w:hAnsi="Times New Roman"/>
                <w:sz w:val="20"/>
                <w:lang w:val="en-US" w:eastAsia="zh-CN"/>
              </w:rPr>
            </w:pPr>
            <w:ins w:id="7858" w:author="Andrey" w:date="2021-08-27T11:37:00Z">
              <w:r w:rsidRPr="00615272">
                <w:rPr>
                  <w:rFonts w:ascii="Times New Roman" w:hAnsi="Times New Roman"/>
                  <w:sz w:val="20"/>
                </w:rPr>
                <w:t>R4-211535</w:t>
              </w:r>
              <w:r>
                <w:rPr>
                  <w:rFonts w:ascii="Times New Roman" w:hAnsi="Times New Roman"/>
                  <w:sz w:val="20"/>
                </w:rPr>
                <w:t>6</w:t>
              </w:r>
            </w:ins>
          </w:p>
        </w:tc>
        <w:tc>
          <w:tcPr>
            <w:tcW w:w="2681" w:type="dxa"/>
            <w:tcBorders>
              <w:top w:val="single" w:sz="4" w:space="0" w:color="auto"/>
              <w:left w:val="single" w:sz="4" w:space="0" w:color="auto"/>
              <w:bottom w:val="single" w:sz="4" w:space="0" w:color="auto"/>
              <w:right w:val="single" w:sz="4" w:space="0" w:color="auto"/>
            </w:tcBorders>
          </w:tcPr>
          <w:p w14:paraId="4D2BFD77" w14:textId="4E74EA44" w:rsidR="00710829" w:rsidRPr="003842B8" w:rsidRDefault="00710829" w:rsidP="00710829">
            <w:pPr>
              <w:pStyle w:val="TAL"/>
              <w:keepNext w:val="0"/>
              <w:keepLines w:val="0"/>
              <w:spacing w:before="0" w:line="240" w:lineRule="auto"/>
              <w:rPr>
                <w:ins w:id="7859" w:author="Andrey" w:date="2021-08-27T11:37:00Z"/>
                <w:rFonts w:ascii="Times New Roman" w:eastAsiaTheme="minorEastAsia" w:hAnsi="Times New Roman"/>
                <w:sz w:val="20"/>
                <w:lang w:val="en-US" w:eastAsia="zh-CN"/>
              </w:rPr>
            </w:pPr>
            <w:ins w:id="7860" w:author="Andrey" w:date="2021-08-27T11:37:00Z">
              <w:r w:rsidRPr="00615272">
                <w:rPr>
                  <w:rFonts w:ascii="Times New Roman" w:hAnsi="Times New Roman"/>
                  <w:sz w:val="20"/>
                </w:rPr>
                <w:t>WF on link recovery procedure for FR2 serving cells</w:t>
              </w:r>
            </w:ins>
          </w:p>
        </w:tc>
        <w:tc>
          <w:tcPr>
            <w:tcW w:w="1418" w:type="dxa"/>
            <w:tcBorders>
              <w:top w:val="single" w:sz="4" w:space="0" w:color="auto"/>
              <w:left w:val="single" w:sz="4" w:space="0" w:color="auto"/>
              <w:bottom w:val="single" w:sz="4" w:space="0" w:color="auto"/>
              <w:right w:val="single" w:sz="4" w:space="0" w:color="auto"/>
            </w:tcBorders>
          </w:tcPr>
          <w:p w14:paraId="2BA79573" w14:textId="764C0220" w:rsidR="00710829" w:rsidRPr="003842B8" w:rsidRDefault="00710829" w:rsidP="00710829">
            <w:pPr>
              <w:pStyle w:val="TAL"/>
              <w:keepNext w:val="0"/>
              <w:keepLines w:val="0"/>
              <w:spacing w:before="0" w:line="240" w:lineRule="auto"/>
              <w:rPr>
                <w:ins w:id="7861" w:author="Andrey" w:date="2021-08-27T11:37:00Z"/>
                <w:rFonts w:ascii="Times New Roman" w:eastAsiaTheme="minorEastAsia" w:hAnsi="Times New Roman"/>
                <w:sz w:val="20"/>
                <w:lang w:val="en-US" w:eastAsia="zh-CN"/>
              </w:rPr>
            </w:pPr>
            <w:ins w:id="7862" w:author="Andrey" w:date="2021-08-27T11:37:00Z">
              <w:r w:rsidRPr="00615272">
                <w:rPr>
                  <w:rFonts w:ascii="Times New Roman" w:hAnsi="Times New Roman"/>
                  <w:sz w:val="20"/>
                </w:rPr>
                <w:t>vivo</w:t>
              </w:r>
            </w:ins>
          </w:p>
        </w:tc>
        <w:tc>
          <w:tcPr>
            <w:tcW w:w="2409" w:type="dxa"/>
            <w:tcBorders>
              <w:top w:val="single" w:sz="4" w:space="0" w:color="auto"/>
              <w:left w:val="single" w:sz="4" w:space="0" w:color="auto"/>
              <w:bottom w:val="single" w:sz="4" w:space="0" w:color="auto"/>
              <w:right w:val="single" w:sz="4" w:space="0" w:color="auto"/>
            </w:tcBorders>
          </w:tcPr>
          <w:p w14:paraId="571D20BC" w14:textId="7A431237" w:rsidR="00710829" w:rsidRPr="003842B8" w:rsidRDefault="00710829" w:rsidP="00710829">
            <w:pPr>
              <w:pStyle w:val="TAL"/>
              <w:keepNext w:val="0"/>
              <w:keepLines w:val="0"/>
              <w:spacing w:before="0" w:line="240" w:lineRule="auto"/>
              <w:rPr>
                <w:ins w:id="7863" w:author="Andrey" w:date="2021-08-27T11:37:00Z"/>
                <w:rFonts w:ascii="Times New Roman" w:eastAsiaTheme="minorEastAsia" w:hAnsi="Times New Roman"/>
                <w:sz w:val="20"/>
                <w:lang w:val="en-US" w:eastAsia="zh-CN"/>
              </w:rPr>
            </w:pPr>
            <w:ins w:id="7864" w:author="Andrey" w:date="2021-08-27T11:40:00Z">
              <w:r>
                <w:rPr>
                  <w:rFonts w:ascii="Times New Roman" w:eastAsiaTheme="minorEastAsia" w:hAnsi="Times New Roman"/>
                  <w:sz w:val="20"/>
                  <w:lang w:eastAsia="zh-CN"/>
                </w:rPr>
                <w:t>Return to</w:t>
              </w:r>
            </w:ins>
          </w:p>
        </w:tc>
        <w:tc>
          <w:tcPr>
            <w:tcW w:w="1698" w:type="dxa"/>
            <w:tcBorders>
              <w:top w:val="single" w:sz="4" w:space="0" w:color="auto"/>
              <w:left w:val="single" w:sz="4" w:space="0" w:color="auto"/>
              <w:bottom w:val="single" w:sz="4" w:space="0" w:color="auto"/>
              <w:right w:val="single" w:sz="4" w:space="0" w:color="auto"/>
            </w:tcBorders>
          </w:tcPr>
          <w:p w14:paraId="137DC2D6" w14:textId="3939FD9E" w:rsidR="00710829" w:rsidRPr="003842B8" w:rsidRDefault="00710829" w:rsidP="00710829">
            <w:pPr>
              <w:pStyle w:val="TAL"/>
              <w:keepNext w:val="0"/>
              <w:keepLines w:val="0"/>
              <w:spacing w:before="0" w:line="240" w:lineRule="auto"/>
              <w:rPr>
                <w:ins w:id="7865" w:author="Andrey" w:date="2021-08-27T11:37:00Z"/>
                <w:rFonts w:ascii="Times New Roman" w:eastAsiaTheme="minorEastAsia" w:hAnsi="Times New Roman"/>
                <w:sz w:val="20"/>
                <w:lang w:val="en-US" w:eastAsia="zh-CN"/>
              </w:rPr>
            </w:pPr>
            <w:ins w:id="7866" w:author="Andrey" w:date="2021-08-27T11:40:00Z">
              <w:r>
                <w:rPr>
                  <w:rFonts w:ascii="Times New Roman" w:hAnsi="Times New Roman"/>
                  <w:sz w:val="20"/>
                </w:rPr>
                <w:t>To be handled in GTW</w:t>
              </w:r>
            </w:ins>
          </w:p>
        </w:tc>
      </w:tr>
      <w:tr w:rsidR="00710829" w:rsidRPr="006A3908" w14:paraId="7FDFDE5C" w14:textId="77777777" w:rsidTr="003842B8">
        <w:trPr>
          <w:ins w:id="7867" w:author="Andrey" w:date="2021-08-27T11:37:00Z"/>
        </w:trPr>
        <w:tc>
          <w:tcPr>
            <w:tcW w:w="1423" w:type="dxa"/>
            <w:tcBorders>
              <w:top w:val="single" w:sz="4" w:space="0" w:color="auto"/>
              <w:left w:val="single" w:sz="4" w:space="0" w:color="auto"/>
              <w:bottom w:val="single" w:sz="4" w:space="0" w:color="auto"/>
              <w:right w:val="single" w:sz="4" w:space="0" w:color="auto"/>
            </w:tcBorders>
          </w:tcPr>
          <w:p w14:paraId="53088502" w14:textId="55DCF0C9" w:rsidR="00710829" w:rsidRPr="006A3908" w:rsidRDefault="00710829" w:rsidP="00710829">
            <w:pPr>
              <w:pStyle w:val="TAL"/>
              <w:keepNext w:val="0"/>
              <w:keepLines w:val="0"/>
              <w:spacing w:before="0" w:line="240" w:lineRule="auto"/>
              <w:rPr>
                <w:ins w:id="7868" w:author="Andrey" w:date="2021-08-27T11:37:00Z"/>
                <w:rFonts w:ascii="Times New Roman" w:hAnsi="Times New Roman"/>
                <w:sz w:val="20"/>
                <w:rPrChange w:id="7869" w:author="Andrey" w:date="2021-08-27T11:38:00Z">
                  <w:rPr>
                    <w:ins w:id="7870" w:author="Andrey" w:date="2021-08-27T11:37:00Z"/>
                    <w:rFonts w:ascii="Times New Roman" w:eastAsiaTheme="minorEastAsia" w:hAnsi="Times New Roman"/>
                    <w:sz w:val="20"/>
                    <w:lang w:val="en-US" w:eastAsia="zh-CN"/>
                  </w:rPr>
                </w:rPrChange>
              </w:rPr>
            </w:pPr>
            <w:ins w:id="7871" w:author="Andrey" w:date="2021-08-27T11:37:00Z">
              <w:r w:rsidRPr="006A3908">
                <w:rPr>
                  <w:rFonts w:ascii="Times New Roman" w:hAnsi="Times New Roman" w:hint="eastAsia"/>
                  <w:sz w:val="20"/>
                  <w:rPrChange w:id="7872" w:author="Andrey" w:date="2021-08-27T11:38:00Z">
                    <w:rPr>
                      <w:rFonts w:ascii="DengXian" w:eastAsia="DengXian" w:hAnsi="DengXian" w:hint="eastAsia"/>
                      <w:color w:val="1F497D"/>
                      <w:sz w:val="21"/>
                      <w:szCs w:val="21"/>
                      <w:lang w:eastAsia="sv-SE"/>
                    </w:rPr>
                  </w:rPrChange>
                </w:rPr>
                <w:t>R4-2115426</w:t>
              </w:r>
            </w:ins>
          </w:p>
        </w:tc>
        <w:tc>
          <w:tcPr>
            <w:tcW w:w="2681" w:type="dxa"/>
            <w:tcBorders>
              <w:top w:val="single" w:sz="4" w:space="0" w:color="auto"/>
              <w:left w:val="single" w:sz="4" w:space="0" w:color="auto"/>
              <w:bottom w:val="single" w:sz="4" w:space="0" w:color="auto"/>
              <w:right w:val="single" w:sz="4" w:space="0" w:color="auto"/>
            </w:tcBorders>
          </w:tcPr>
          <w:p w14:paraId="08E38847" w14:textId="73C94001" w:rsidR="00710829" w:rsidRPr="006A3908" w:rsidRDefault="00710829" w:rsidP="00710829">
            <w:pPr>
              <w:pStyle w:val="TAL"/>
              <w:keepNext w:val="0"/>
              <w:keepLines w:val="0"/>
              <w:spacing w:before="0" w:line="240" w:lineRule="auto"/>
              <w:rPr>
                <w:ins w:id="7873" w:author="Andrey" w:date="2021-08-27T11:37:00Z"/>
                <w:rFonts w:ascii="Times New Roman" w:hAnsi="Times New Roman"/>
                <w:sz w:val="20"/>
                <w:rPrChange w:id="7874" w:author="Andrey" w:date="2021-08-27T11:38:00Z">
                  <w:rPr>
                    <w:ins w:id="7875" w:author="Andrey" w:date="2021-08-27T11:37:00Z"/>
                    <w:rFonts w:ascii="Times New Roman" w:eastAsiaTheme="minorEastAsia" w:hAnsi="Times New Roman"/>
                    <w:sz w:val="20"/>
                    <w:lang w:val="en-US" w:eastAsia="zh-CN"/>
                  </w:rPr>
                </w:rPrChange>
              </w:rPr>
            </w:pPr>
            <w:ins w:id="7876" w:author="Andrey" w:date="2021-08-27T11:37:00Z">
              <w:r w:rsidRPr="006A3908">
                <w:rPr>
                  <w:rFonts w:ascii="Times New Roman" w:hAnsi="Times New Roman" w:hint="eastAsia"/>
                  <w:sz w:val="20"/>
                  <w:rPrChange w:id="7877" w:author="Andrey" w:date="2021-08-27T11:38:00Z">
                    <w:rPr>
                      <w:rFonts w:ascii="DengXian" w:eastAsia="DengXian" w:hAnsi="DengXian" w:hint="eastAsia"/>
                      <w:color w:val="1F497D"/>
                      <w:sz w:val="21"/>
                      <w:szCs w:val="21"/>
                      <w:lang w:eastAsia="sv-SE"/>
                    </w:rPr>
                  </w:rPrChange>
                </w:rPr>
                <w:t xml:space="preserve">LS on Rel-17 </w:t>
              </w:r>
              <w:proofErr w:type="spellStart"/>
              <w:r w:rsidRPr="006A3908">
                <w:rPr>
                  <w:rFonts w:ascii="Times New Roman" w:hAnsi="Times New Roman" w:hint="eastAsia"/>
                  <w:sz w:val="20"/>
                  <w:rPrChange w:id="7878" w:author="Andrey" w:date="2021-08-27T11:38:00Z">
                    <w:rPr>
                      <w:rFonts w:ascii="DengXian" w:eastAsia="DengXian" w:hAnsi="DengXian" w:hint="eastAsia"/>
                      <w:color w:val="1F497D"/>
                      <w:sz w:val="21"/>
                      <w:szCs w:val="21"/>
                      <w:lang w:eastAsia="sv-SE"/>
                    </w:rPr>
                  </w:rPrChange>
                </w:rPr>
                <w:t>FeMIMO</w:t>
              </w:r>
              <w:proofErr w:type="spellEnd"/>
              <w:r w:rsidRPr="006A3908">
                <w:rPr>
                  <w:rFonts w:ascii="Times New Roman" w:hAnsi="Times New Roman" w:hint="eastAsia"/>
                  <w:sz w:val="20"/>
                  <w:rPrChange w:id="7879" w:author="Andrey" w:date="2021-08-27T11:38:00Z">
                    <w:rPr>
                      <w:rFonts w:ascii="DengXian" w:eastAsia="DengXian" w:hAnsi="DengXian" w:hint="eastAsia"/>
                      <w:color w:val="1F497D"/>
                      <w:sz w:val="21"/>
                      <w:szCs w:val="21"/>
                      <w:lang w:eastAsia="sv-SE"/>
                    </w:rPr>
                  </w:rPrChange>
                </w:rPr>
                <w:t xml:space="preserve"> WI objective on link recovery procedure in FR2 serving cell</w:t>
              </w:r>
            </w:ins>
          </w:p>
        </w:tc>
        <w:tc>
          <w:tcPr>
            <w:tcW w:w="1418" w:type="dxa"/>
            <w:tcBorders>
              <w:top w:val="single" w:sz="4" w:space="0" w:color="auto"/>
              <w:left w:val="single" w:sz="4" w:space="0" w:color="auto"/>
              <w:bottom w:val="single" w:sz="4" w:space="0" w:color="auto"/>
              <w:right w:val="single" w:sz="4" w:space="0" w:color="auto"/>
            </w:tcBorders>
          </w:tcPr>
          <w:p w14:paraId="1BEFCA83" w14:textId="1C3E838D" w:rsidR="00710829" w:rsidRPr="006A3908" w:rsidRDefault="00710829" w:rsidP="00710829">
            <w:pPr>
              <w:pStyle w:val="TAL"/>
              <w:keepNext w:val="0"/>
              <w:keepLines w:val="0"/>
              <w:spacing w:before="0" w:line="240" w:lineRule="auto"/>
              <w:rPr>
                <w:ins w:id="7880" w:author="Andrey" w:date="2021-08-27T11:37:00Z"/>
                <w:rFonts w:ascii="Times New Roman" w:hAnsi="Times New Roman"/>
                <w:sz w:val="20"/>
                <w:rPrChange w:id="7881" w:author="Andrey" w:date="2021-08-27T11:38:00Z">
                  <w:rPr>
                    <w:ins w:id="7882" w:author="Andrey" w:date="2021-08-27T11:37:00Z"/>
                    <w:rFonts w:ascii="Times New Roman" w:eastAsiaTheme="minorEastAsia" w:hAnsi="Times New Roman"/>
                    <w:sz w:val="20"/>
                    <w:lang w:val="en-US" w:eastAsia="zh-CN"/>
                  </w:rPr>
                </w:rPrChange>
              </w:rPr>
            </w:pPr>
            <w:ins w:id="7883" w:author="Andrey" w:date="2021-08-27T11:37:00Z">
              <w:r w:rsidRPr="006A3908">
                <w:rPr>
                  <w:rFonts w:ascii="Times New Roman" w:hAnsi="Times New Roman" w:hint="eastAsia"/>
                  <w:sz w:val="20"/>
                  <w:rPrChange w:id="7884" w:author="Andrey" w:date="2021-08-27T11:38:00Z">
                    <w:rPr>
                      <w:rFonts w:ascii="DengXian" w:eastAsia="DengXian" w:hAnsi="DengXian" w:hint="eastAsia"/>
                      <w:color w:val="1F497D"/>
                      <w:sz w:val="21"/>
                      <w:szCs w:val="21"/>
                      <w:lang w:eastAsia="sv-SE"/>
                    </w:rPr>
                  </w:rPrChange>
                </w:rPr>
                <w:t>vivo</w:t>
              </w:r>
            </w:ins>
          </w:p>
        </w:tc>
        <w:tc>
          <w:tcPr>
            <w:tcW w:w="2409" w:type="dxa"/>
            <w:tcBorders>
              <w:top w:val="single" w:sz="4" w:space="0" w:color="auto"/>
              <w:left w:val="single" w:sz="4" w:space="0" w:color="auto"/>
              <w:bottom w:val="single" w:sz="4" w:space="0" w:color="auto"/>
              <w:right w:val="single" w:sz="4" w:space="0" w:color="auto"/>
            </w:tcBorders>
          </w:tcPr>
          <w:p w14:paraId="5938B857" w14:textId="080F9A8D" w:rsidR="00710829" w:rsidRPr="006A3908" w:rsidRDefault="00710829" w:rsidP="00710829">
            <w:pPr>
              <w:pStyle w:val="TAL"/>
              <w:keepNext w:val="0"/>
              <w:keepLines w:val="0"/>
              <w:spacing w:before="0" w:line="240" w:lineRule="auto"/>
              <w:rPr>
                <w:ins w:id="7885" w:author="Andrey" w:date="2021-08-27T11:37:00Z"/>
                <w:rFonts w:ascii="Times New Roman" w:hAnsi="Times New Roman"/>
                <w:sz w:val="20"/>
                <w:rPrChange w:id="7886" w:author="Andrey" w:date="2021-08-27T11:38:00Z">
                  <w:rPr>
                    <w:ins w:id="7887" w:author="Andrey" w:date="2021-08-27T11:37:00Z"/>
                    <w:rFonts w:ascii="Times New Roman" w:eastAsiaTheme="minorEastAsia" w:hAnsi="Times New Roman"/>
                    <w:sz w:val="20"/>
                    <w:lang w:val="en-US" w:eastAsia="zh-CN"/>
                  </w:rPr>
                </w:rPrChange>
              </w:rPr>
            </w:pPr>
            <w:ins w:id="7888" w:author="Andrey" w:date="2021-08-27T11:40:00Z">
              <w:r>
                <w:rPr>
                  <w:rFonts w:ascii="Times New Roman" w:hAnsi="Times New Roman"/>
                  <w:sz w:val="20"/>
                </w:rPr>
                <w:t>Return to</w:t>
              </w:r>
            </w:ins>
          </w:p>
        </w:tc>
        <w:tc>
          <w:tcPr>
            <w:tcW w:w="1698" w:type="dxa"/>
            <w:tcBorders>
              <w:top w:val="single" w:sz="4" w:space="0" w:color="auto"/>
              <w:left w:val="single" w:sz="4" w:space="0" w:color="auto"/>
              <w:bottom w:val="single" w:sz="4" w:space="0" w:color="auto"/>
              <w:right w:val="single" w:sz="4" w:space="0" w:color="auto"/>
            </w:tcBorders>
          </w:tcPr>
          <w:p w14:paraId="7004B6A5" w14:textId="59A8CF17" w:rsidR="00710829" w:rsidRPr="006A3908" w:rsidRDefault="00710829" w:rsidP="00710829">
            <w:pPr>
              <w:pStyle w:val="TAL"/>
              <w:keepNext w:val="0"/>
              <w:keepLines w:val="0"/>
              <w:spacing w:before="0" w:line="240" w:lineRule="auto"/>
              <w:rPr>
                <w:ins w:id="7889" w:author="Andrey" w:date="2021-08-27T11:37:00Z"/>
                <w:rFonts w:ascii="Times New Roman" w:hAnsi="Times New Roman"/>
                <w:sz w:val="20"/>
                <w:rPrChange w:id="7890" w:author="Andrey" w:date="2021-08-27T11:38:00Z">
                  <w:rPr>
                    <w:ins w:id="7891" w:author="Andrey" w:date="2021-08-27T11:37:00Z"/>
                    <w:rFonts w:ascii="Times New Roman" w:eastAsiaTheme="minorEastAsia" w:hAnsi="Times New Roman"/>
                    <w:sz w:val="20"/>
                    <w:lang w:val="en-US" w:eastAsia="zh-CN"/>
                  </w:rPr>
                </w:rPrChange>
              </w:rPr>
            </w:pPr>
            <w:ins w:id="7892" w:author="Andrey" w:date="2021-08-27T11:40:00Z">
              <w:r>
                <w:rPr>
                  <w:rFonts w:ascii="Times New Roman" w:hAnsi="Times New Roman"/>
                  <w:sz w:val="20"/>
                </w:rPr>
                <w:t>To be handled in GTW</w:t>
              </w:r>
            </w:ins>
          </w:p>
        </w:tc>
      </w:tr>
      <w:tr w:rsidR="00710829" w:rsidRPr="003842B8" w14:paraId="0381212C" w14:textId="77777777" w:rsidTr="009E58D3">
        <w:trPr>
          <w:ins w:id="7893" w:author="Andrey" w:date="2021-08-27T11:37:00Z"/>
        </w:trPr>
        <w:tc>
          <w:tcPr>
            <w:tcW w:w="1423" w:type="dxa"/>
          </w:tcPr>
          <w:p w14:paraId="7C1991BE" w14:textId="5CFA7425" w:rsidR="00710829" w:rsidRPr="003842B8" w:rsidRDefault="00710829" w:rsidP="00710829">
            <w:pPr>
              <w:pStyle w:val="TAL"/>
              <w:keepNext w:val="0"/>
              <w:keepLines w:val="0"/>
              <w:spacing w:before="0" w:line="240" w:lineRule="auto"/>
              <w:rPr>
                <w:ins w:id="7894" w:author="Andrey" w:date="2021-08-27T11:37:00Z"/>
                <w:rFonts w:ascii="Times New Roman" w:eastAsiaTheme="minorEastAsia" w:hAnsi="Times New Roman"/>
                <w:sz w:val="20"/>
                <w:lang w:val="en-US" w:eastAsia="zh-CN"/>
              </w:rPr>
            </w:pPr>
            <w:ins w:id="7895" w:author="Andrey" w:date="2021-08-27T11:37:00Z">
              <w:r w:rsidRPr="00615272">
                <w:rPr>
                  <w:rFonts w:ascii="Times New Roman" w:hAnsi="Times New Roman"/>
                  <w:sz w:val="20"/>
                </w:rPr>
                <w:lastRenderedPageBreak/>
                <w:t>R4-211535</w:t>
              </w:r>
              <w:r>
                <w:rPr>
                  <w:rFonts w:ascii="Times New Roman" w:hAnsi="Times New Roman"/>
                  <w:sz w:val="20"/>
                </w:rPr>
                <w:t>7</w:t>
              </w:r>
            </w:ins>
          </w:p>
        </w:tc>
        <w:tc>
          <w:tcPr>
            <w:tcW w:w="2681" w:type="dxa"/>
          </w:tcPr>
          <w:p w14:paraId="7BF923C0" w14:textId="0F468649" w:rsidR="00710829" w:rsidRPr="003842B8" w:rsidRDefault="00710829" w:rsidP="00710829">
            <w:pPr>
              <w:pStyle w:val="TAL"/>
              <w:keepNext w:val="0"/>
              <w:keepLines w:val="0"/>
              <w:spacing w:before="0" w:line="240" w:lineRule="auto"/>
              <w:rPr>
                <w:ins w:id="7896" w:author="Andrey" w:date="2021-08-27T11:37:00Z"/>
                <w:rFonts w:ascii="Times New Roman" w:eastAsiaTheme="minorEastAsia" w:hAnsi="Times New Roman"/>
                <w:sz w:val="20"/>
                <w:lang w:val="en-US" w:eastAsia="zh-CN"/>
              </w:rPr>
            </w:pPr>
            <w:ins w:id="7897" w:author="Andrey" w:date="2021-08-27T11:37:00Z">
              <w:r w:rsidRPr="004A6700">
                <w:rPr>
                  <w:rFonts w:ascii="Times New Roman" w:hAnsi="Times New Roman"/>
                  <w:sz w:val="20"/>
                </w:rPr>
                <w:t>Reply LS on TCI state updates for L1/L2 centric inter-cell mobility</w:t>
              </w:r>
            </w:ins>
          </w:p>
        </w:tc>
        <w:tc>
          <w:tcPr>
            <w:tcW w:w="1418" w:type="dxa"/>
          </w:tcPr>
          <w:p w14:paraId="1FDD7529" w14:textId="1F9A6601" w:rsidR="00710829" w:rsidRPr="003842B8" w:rsidRDefault="00710829" w:rsidP="00710829">
            <w:pPr>
              <w:pStyle w:val="TAL"/>
              <w:keepNext w:val="0"/>
              <w:keepLines w:val="0"/>
              <w:spacing w:before="0" w:line="240" w:lineRule="auto"/>
              <w:rPr>
                <w:ins w:id="7898" w:author="Andrey" w:date="2021-08-27T11:37:00Z"/>
                <w:rFonts w:ascii="Times New Roman" w:eastAsiaTheme="minorEastAsia" w:hAnsi="Times New Roman"/>
                <w:sz w:val="20"/>
                <w:lang w:val="en-US" w:eastAsia="zh-CN"/>
              </w:rPr>
            </w:pPr>
            <w:ins w:id="7899" w:author="Andrey" w:date="2021-08-27T11:37:00Z">
              <w:r w:rsidRPr="00615272">
                <w:rPr>
                  <w:rFonts w:ascii="Times New Roman" w:hAnsi="Times New Roman" w:hint="eastAsia"/>
                  <w:sz w:val="20"/>
                </w:rPr>
                <w:t>E</w:t>
              </w:r>
              <w:r w:rsidRPr="00615272">
                <w:rPr>
                  <w:rFonts w:ascii="Times New Roman" w:hAnsi="Times New Roman"/>
                  <w:sz w:val="20"/>
                </w:rPr>
                <w:t>ricsson</w:t>
              </w:r>
            </w:ins>
          </w:p>
        </w:tc>
        <w:tc>
          <w:tcPr>
            <w:tcW w:w="2409" w:type="dxa"/>
          </w:tcPr>
          <w:p w14:paraId="0DE47BD7" w14:textId="7FD0FAE0" w:rsidR="00710829" w:rsidRPr="003842B8" w:rsidRDefault="00710829" w:rsidP="00710829">
            <w:pPr>
              <w:pStyle w:val="TAL"/>
              <w:keepNext w:val="0"/>
              <w:keepLines w:val="0"/>
              <w:spacing w:before="0" w:line="240" w:lineRule="auto"/>
              <w:rPr>
                <w:ins w:id="7900" w:author="Andrey" w:date="2021-08-27T11:37:00Z"/>
                <w:rFonts w:ascii="Times New Roman" w:eastAsiaTheme="minorEastAsia" w:hAnsi="Times New Roman"/>
                <w:sz w:val="20"/>
                <w:lang w:val="en-US" w:eastAsia="zh-CN"/>
              </w:rPr>
            </w:pPr>
            <w:ins w:id="7901" w:author="Andrey" w:date="2021-08-27T11:37:00Z">
              <w:r>
                <w:rPr>
                  <w:rFonts w:ascii="Times New Roman" w:eastAsiaTheme="minorEastAsia" w:hAnsi="Times New Roman"/>
                  <w:sz w:val="20"/>
                  <w:lang w:val="en-US" w:eastAsia="zh-CN"/>
                </w:rPr>
                <w:t>Approved</w:t>
              </w:r>
            </w:ins>
          </w:p>
        </w:tc>
        <w:tc>
          <w:tcPr>
            <w:tcW w:w="1698" w:type="dxa"/>
          </w:tcPr>
          <w:p w14:paraId="116FA7B2" w14:textId="77777777" w:rsidR="00710829" w:rsidRPr="003842B8" w:rsidRDefault="00710829" w:rsidP="00710829">
            <w:pPr>
              <w:pStyle w:val="TAL"/>
              <w:keepNext w:val="0"/>
              <w:keepLines w:val="0"/>
              <w:spacing w:before="0" w:line="240" w:lineRule="auto"/>
              <w:rPr>
                <w:ins w:id="7902" w:author="Andrey" w:date="2021-08-27T11:37:00Z"/>
                <w:rFonts w:ascii="Times New Roman" w:eastAsiaTheme="minorEastAsia" w:hAnsi="Times New Roman"/>
                <w:sz w:val="20"/>
                <w:lang w:val="en-US" w:eastAsia="zh-CN"/>
              </w:rPr>
            </w:pPr>
          </w:p>
        </w:tc>
      </w:tr>
    </w:tbl>
    <w:p w14:paraId="3A4A969D" w14:textId="77777777" w:rsidR="00F93CF0" w:rsidRDefault="00F93CF0" w:rsidP="00F93CF0">
      <w:pPr>
        <w:rPr>
          <w:bCs/>
          <w:lang w:val="en-US"/>
        </w:rPr>
      </w:pPr>
    </w:p>
    <w:p w14:paraId="5A80E0AC" w14:textId="77777777" w:rsidR="00F93CF0" w:rsidRDefault="00F93CF0" w:rsidP="00F93CF0">
      <w:pPr>
        <w:rPr>
          <w:rFonts w:ascii="Arial" w:hAnsi="Arial" w:cs="Arial"/>
          <w:b/>
          <w:color w:val="C00000"/>
          <w:u w:val="single"/>
          <w:lang w:eastAsia="zh-CN"/>
        </w:rPr>
      </w:pPr>
      <w:r>
        <w:rPr>
          <w:rFonts w:ascii="Arial" w:hAnsi="Arial" w:cs="Arial"/>
          <w:b/>
          <w:color w:val="C00000"/>
          <w:u w:val="single"/>
          <w:lang w:eastAsia="zh-CN"/>
        </w:rPr>
        <w:t>WF/LS for approval</w:t>
      </w:r>
    </w:p>
    <w:p w14:paraId="754C4DF1" w14:textId="74542168" w:rsidR="00615272" w:rsidRDefault="00615272" w:rsidP="00615272">
      <w:pPr>
        <w:rPr>
          <w:rFonts w:ascii="Arial" w:hAnsi="Arial" w:cs="Arial"/>
          <w:b/>
          <w:sz w:val="24"/>
        </w:rPr>
      </w:pPr>
      <w:r>
        <w:rPr>
          <w:rFonts w:ascii="Arial" w:hAnsi="Arial" w:cs="Arial"/>
          <w:b/>
          <w:color w:val="0000FF"/>
          <w:sz w:val="24"/>
          <w:u w:val="thick"/>
        </w:rPr>
        <w:t>R4-2115355</w:t>
      </w:r>
      <w:r w:rsidRPr="00944C49">
        <w:rPr>
          <w:b/>
          <w:lang w:val="en-US" w:eastAsia="zh-CN"/>
        </w:rPr>
        <w:tab/>
      </w:r>
      <w:r w:rsidRPr="00615272">
        <w:rPr>
          <w:rFonts w:ascii="Arial" w:hAnsi="Arial" w:cs="Arial"/>
          <w:b/>
          <w:sz w:val="24"/>
        </w:rPr>
        <w:t xml:space="preserve">WF on </w:t>
      </w:r>
      <w:proofErr w:type="spellStart"/>
      <w:r w:rsidRPr="00615272">
        <w:rPr>
          <w:rFonts w:ascii="Arial" w:hAnsi="Arial" w:cs="Arial"/>
          <w:b/>
          <w:sz w:val="24"/>
        </w:rPr>
        <w:t>FeMIMO</w:t>
      </w:r>
      <w:proofErr w:type="spellEnd"/>
      <w:r w:rsidRPr="00615272">
        <w:rPr>
          <w:rFonts w:ascii="Arial" w:hAnsi="Arial" w:cs="Arial"/>
          <w:b/>
          <w:sz w:val="24"/>
        </w:rPr>
        <w:t xml:space="preserve"> RRM</w:t>
      </w:r>
    </w:p>
    <w:p w14:paraId="0B57175B" w14:textId="521D779D" w:rsidR="00615272" w:rsidRDefault="00615272" w:rsidP="0061527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727BAD4" w14:textId="77777777" w:rsidR="00615272" w:rsidRPr="00944C49" w:rsidRDefault="00615272" w:rsidP="00615272">
      <w:pPr>
        <w:rPr>
          <w:rFonts w:ascii="Arial" w:hAnsi="Arial" w:cs="Arial"/>
          <w:b/>
          <w:lang w:val="en-US" w:eastAsia="zh-CN"/>
        </w:rPr>
      </w:pPr>
      <w:r w:rsidRPr="00944C49">
        <w:rPr>
          <w:rFonts w:ascii="Arial" w:hAnsi="Arial" w:cs="Arial"/>
          <w:b/>
          <w:lang w:val="en-US" w:eastAsia="zh-CN"/>
        </w:rPr>
        <w:t xml:space="preserve">Abstract: </w:t>
      </w:r>
    </w:p>
    <w:p w14:paraId="3A371668" w14:textId="77777777" w:rsidR="00615272" w:rsidRDefault="00615272" w:rsidP="00615272">
      <w:pPr>
        <w:rPr>
          <w:rFonts w:ascii="Arial" w:hAnsi="Arial" w:cs="Arial"/>
          <w:b/>
          <w:lang w:val="en-US" w:eastAsia="zh-CN"/>
        </w:rPr>
      </w:pPr>
      <w:r w:rsidRPr="00944C49">
        <w:rPr>
          <w:rFonts w:ascii="Arial" w:hAnsi="Arial" w:cs="Arial"/>
          <w:b/>
          <w:lang w:val="en-US" w:eastAsia="zh-CN"/>
        </w:rPr>
        <w:t xml:space="preserve">Discussion: </w:t>
      </w:r>
    </w:p>
    <w:p w14:paraId="1D3805F2" w14:textId="4F82ABFC" w:rsidR="00F93CF0" w:rsidRDefault="00615272" w:rsidP="0061527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30CB63D" w14:textId="79B83E3D" w:rsidR="00615272" w:rsidRDefault="00615272" w:rsidP="00615272">
      <w:pPr>
        <w:rPr>
          <w:rFonts w:ascii="Arial" w:hAnsi="Arial" w:cs="Arial"/>
          <w:b/>
          <w:lang w:val="en-US" w:eastAsia="zh-CN"/>
        </w:rPr>
      </w:pPr>
    </w:p>
    <w:p w14:paraId="075F5A57" w14:textId="6D326D74" w:rsidR="00615272" w:rsidRDefault="00615272" w:rsidP="00615272">
      <w:pPr>
        <w:rPr>
          <w:rFonts w:ascii="Arial" w:hAnsi="Arial" w:cs="Arial"/>
          <w:b/>
          <w:sz w:val="24"/>
        </w:rPr>
      </w:pPr>
      <w:r>
        <w:rPr>
          <w:rFonts w:ascii="Arial" w:hAnsi="Arial" w:cs="Arial"/>
          <w:b/>
          <w:color w:val="0000FF"/>
          <w:sz w:val="24"/>
          <w:u w:val="thick"/>
        </w:rPr>
        <w:t>R4-2115356</w:t>
      </w:r>
      <w:r w:rsidRPr="00944C49">
        <w:rPr>
          <w:b/>
          <w:lang w:val="en-US" w:eastAsia="zh-CN"/>
        </w:rPr>
        <w:tab/>
      </w:r>
      <w:r w:rsidRPr="00615272">
        <w:rPr>
          <w:rFonts w:ascii="Arial" w:hAnsi="Arial" w:cs="Arial"/>
          <w:b/>
          <w:sz w:val="24"/>
        </w:rPr>
        <w:t>WF on link recovery procedure for FR2 serving cells</w:t>
      </w:r>
    </w:p>
    <w:p w14:paraId="701972AD" w14:textId="10D95C97" w:rsidR="00615272" w:rsidRDefault="00615272" w:rsidP="0061527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B514418" w14:textId="77777777" w:rsidR="00615272" w:rsidRPr="00944C49" w:rsidRDefault="00615272" w:rsidP="00615272">
      <w:pPr>
        <w:rPr>
          <w:rFonts w:ascii="Arial" w:hAnsi="Arial" w:cs="Arial"/>
          <w:b/>
          <w:lang w:val="en-US" w:eastAsia="zh-CN"/>
        </w:rPr>
      </w:pPr>
      <w:r w:rsidRPr="00944C49">
        <w:rPr>
          <w:rFonts w:ascii="Arial" w:hAnsi="Arial" w:cs="Arial"/>
          <w:b/>
          <w:lang w:val="en-US" w:eastAsia="zh-CN"/>
        </w:rPr>
        <w:t xml:space="preserve">Abstract: </w:t>
      </w:r>
    </w:p>
    <w:p w14:paraId="17AE2044" w14:textId="77777777" w:rsidR="00615272" w:rsidRDefault="00615272" w:rsidP="00615272">
      <w:pPr>
        <w:rPr>
          <w:rFonts w:ascii="Arial" w:hAnsi="Arial" w:cs="Arial"/>
          <w:b/>
          <w:lang w:val="en-US" w:eastAsia="zh-CN"/>
        </w:rPr>
      </w:pPr>
      <w:r w:rsidRPr="00944C49">
        <w:rPr>
          <w:rFonts w:ascii="Arial" w:hAnsi="Arial" w:cs="Arial"/>
          <w:b/>
          <w:lang w:val="en-US" w:eastAsia="zh-CN"/>
        </w:rPr>
        <w:t xml:space="preserve">Discussion: </w:t>
      </w:r>
    </w:p>
    <w:p w14:paraId="2C38A292" w14:textId="13DBCAC7" w:rsidR="00615272" w:rsidRDefault="00615272" w:rsidP="0061527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FEE1B2" w14:textId="5A256CB6" w:rsidR="00615272" w:rsidRDefault="00615272" w:rsidP="00615272">
      <w:pPr>
        <w:rPr>
          <w:rFonts w:ascii="Arial" w:hAnsi="Arial" w:cs="Arial"/>
          <w:b/>
          <w:lang w:val="en-US" w:eastAsia="zh-CN"/>
        </w:rPr>
      </w:pPr>
    </w:p>
    <w:p w14:paraId="508E49A6" w14:textId="233D90FA" w:rsidR="00615272" w:rsidRDefault="00615272" w:rsidP="00615272">
      <w:pPr>
        <w:rPr>
          <w:rFonts w:ascii="Arial" w:hAnsi="Arial" w:cs="Arial"/>
          <w:b/>
          <w:sz w:val="24"/>
        </w:rPr>
      </w:pPr>
      <w:r>
        <w:rPr>
          <w:rFonts w:ascii="Arial" w:hAnsi="Arial" w:cs="Arial"/>
          <w:b/>
          <w:color w:val="0000FF"/>
          <w:sz w:val="24"/>
          <w:u w:val="thick"/>
        </w:rPr>
        <w:t>R4-2115357</w:t>
      </w:r>
      <w:r w:rsidRPr="00944C49">
        <w:rPr>
          <w:b/>
          <w:lang w:val="en-US" w:eastAsia="zh-CN"/>
        </w:rPr>
        <w:tab/>
      </w:r>
      <w:r w:rsidR="004A6700" w:rsidRPr="004A6700">
        <w:rPr>
          <w:rFonts w:ascii="Arial" w:hAnsi="Arial" w:cs="Arial"/>
          <w:b/>
          <w:sz w:val="24"/>
        </w:rPr>
        <w:t>Reply LS on TCI state updates for L1/L2 centric inter-cell mobility</w:t>
      </w:r>
    </w:p>
    <w:p w14:paraId="3502C5A0" w14:textId="1363EFCC" w:rsidR="00615272" w:rsidRDefault="00615272" w:rsidP="0061527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57D933C1" w14:textId="77777777" w:rsidR="00615272" w:rsidRPr="00944C49" w:rsidRDefault="00615272" w:rsidP="00615272">
      <w:pPr>
        <w:rPr>
          <w:rFonts w:ascii="Arial" w:hAnsi="Arial" w:cs="Arial"/>
          <w:b/>
          <w:lang w:val="en-US" w:eastAsia="zh-CN"/>
        </w:rPr>
      </w:pPr>
      <w:r w:rsidRPr="00944C49">
        <w:rPr>
          <w:rFonts w:ascii="Arial" w:hAnsi="Arial" w:cs="Arial"/>
          <w:b/>
          <w:lang w:val="en-US" w:eastAsia="zh-CN"/>
        </w:rPr>
        <w:t xml:space="preserve">Abstract: </w:t>
      </w:r>
    </w:p>
    <w:p w14:paraId="42A3527F" w14:textId="77777777" w:rsidR="00615272" w:rsidRDefault="00615272" w:rsidP="00615272">
      <w:pPr>
        <w:rPr>
          <w:rFonts w:ascii="Arial" w:hAnsi="Arial" w:cs="Arial"/>
          <w:b/>
          <w:lang w:val="en-US" w:eastAsia="zh-CN"/>
        </w:rPr>
      </w:pPr>
      <w:r w:rsidRPr="00944C49">
        <w:rPr>
          <w:rFonts w:ascii="Arial" w:hAnsi="Arial" w:cs="Arial"/>
          <w:b/>
          <w:lang w:val="en-US" w:eastAsia="zh-CN"/>
        </w:rPr>
        <w:t xml:space="preserve">Discussion: </w:t>
      </w:r>
    </w:p>
    <w:p w14:paraId="68C8767B" w14:textId="603FF44F" w:rsidR="00615272" w:rsidRDefault="0051064C" w:rsidP="00615272">
      <w:pPr>
        <w:rPr>
          <w:ins w:id="7903" w:author="Andrey" w:date="2021-08-25T18:33:00Z"/>
          <w:rFonts w:ascii="Arial" w:hAnsi="Arial" w:cs="Arial"/>
          <w:b/>
          <w:lang w:val="en-US" w:eastAsia="zh-CN"/>
        </w:rPr>
      </w:pPr>
      <w:ins w:id="7904" w:author="Andrey" w:date="2021-08-27T11:40: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1064C">
          <w:rPr>
            <w:rFonts w:ascii="Arial" w:hAnsi="Arial" w:cs="Arial"/>
            <w:b/>
            <w:highlight w:val="green"/>
            <w:lang w:val="en-US" w:eastAsia="zh-CN"/>
            <w:rPrChange w:id="7905" w:author="Andrey" w:date="2021-08-27T11:40:00Z">
              <w:rPr>
                <w:rFonts w:ascii="Arial" w:hAnsi="Arial" w:cs="Arial"/>
                <w:b/>
                <w:lang w:val="en-US" w:eastAsia="zh-CN"/>
              </w:rPr>
            </w:rPrChange>
          </w:rPr>
          <w:t>Approved.</w:t>
        </w:r>
      </w:ins>
      <w:del w:id="7906" w:author="Andrey" w:date="2021-08-27T11:40:00Z">
        <w:r w:rsidR="00615272" w:rsidRPr="0051064C" w:rsidDel="0051064C">
          <w:rPr>
            <w:rFonts w:ascii="Arial" w:hAnsi="Arial" w:cs="Arial"/>
            <w:b/>
            <w:highlight w:val="green"/>
            <w:lang w:val="en-US" w:eastAsia="zh-CN"/>
            <w:rPrChange w:id="7907" w:author="Andrey" w:date="2021-08-27T11:40:00Z">
              <w:rPr>
                <w:rFonts w:ascii="Arial" w:hAnsi="Arial" w:cs="Arial"/>
                <w:b/>
                <w:lang w:val="en-US" w:eastAsia="zh-CN"/>
              </w:rPr>
            </w:rPrChange>
          </w:rPr>
          <w:delText>Decision:</w:delText>
        </w:r>
        <w:r w:rsidR="00615272" w:rsidRPr="0051064C" w:rsidDel="0051064C">
          <w:rPr>
            <w:rFonts w:ascii="Arial" w:hAnsi="Arial" w:cs="Arial"/>
            <w:b/>
            <w:highlight w:val="green"/>
            <w:lang w:val="en-US" w:eastAsia="zh-CN"/>
            <w:rPrChange w:id="7908" w:author="Andrey" w:date="2021-08-27T11:40:00Z">
              <w:rPr>
                <w:rFonts w:ascii="Arial" w:hAnsi="Arial" w:cs="Arial"/>
                <w:b/>
                <w:lang w:val="en-US" w:eastAsia="zh-CN"/>
              </w:rPr>
            </w:rPrChange>
          </w:rPr>
          <w:tab/>
        </w:r>
        <w:r w:rsidR="00615272" w:rsidRPr="0051064C" w:rsidDel="0051064C">
          <w:rPr>
            <w:rFonts w:ascii="Arial" w:hAnsi="Arial" w:cs="Arial"/>
            <w:b/>
            <w:highlight w:val="green"/>
            <w:lang w:val="en-US" w:eastAsia="zh-CN"/>
            <w:rPrChange w:id="7909" w:author="Andrey" w:date="2021-08-27T11:40:00Z">
              <w:rPr>
                <w:rFonts w:ascii="Arial" w:hAnsi="Arial" w:cs="Arial"/>
                <w:b/>
                <w:lang w:val="en-US" w:eastAsia="zh-CN"/>
              </w:rPr>
            </w:rPrChange>
          </w:rPr>
          <w:tab/>
        </w:r>
        <w:r w:rsidR="00615272" w:rsidRPr="0051064C" w:rsidDel="0051064C">
          <w:rPr>
            <w:rFonts w:ascii="Arial" w:hAnsi="Arial" w:cs="Arial"/>
            <w:b/>
            <w:highlight w:val="green"/>
            <w:lang w:val="en-US" w:eastAsia="zh-CN"/>
            <w:rPrChange w:id="7910" w:author="Andrey" w:date="2021-08-27T11:40:00Z">
              <w:rPr>
                <w:rFonts w:ascii="Arial" w:hAnsi="Arial" w:cs="Arial"/>
                <w:b/>
                <w:highlight w:val="yellow"/>
                <w:lang w:val="en-US" w:eastAsia="zh-CN"/>
              </w:rPr>
            </w:rPrChange>
          </w:rPr>
          <w:delText>Return to</w:delText>
        </w:r>
        <w:r w:rsidR="00615272" w:rsidRPr="0051064C" w:rsidDel="0051064C">
          <w:rPr>
            <w:rFonts w:ascii="Arial" w:hAnsi="Arial" w:cs="Arial"/>
            <w:b/>
            <w:highlight w:val="green"/>
            <w:lang w:val="en-US" w:eastAsia="zh-CN"/>
            <w:rPrChange w:id="7911" w:author="Andrey" w:date="2021-08-27T11:40:00Z">
              <w:rPr>
                <w:rFonts w:ascii="Arial" w:hAnsi="Arial" w:cs="Arial"/>
                <w:b/>
                <w:lang w:val="en-US" w:eastAsia="zh-CN"/>
              </w:rPr>
            </w:rPrChange>
          </w:rPr>
          <w:delText>.</w:delText>
        </w:r>
      </w:del>
    </w:p>
    <w:p w14:paraId="768F3961" w14:textId="6F9935BF" w:rsidR="008659A1" w:rsidRDefault="008659A1" w:rsidP="00615272">
      <w:pPr>
        <w:rPr>
          <w:ins w:id="7912" w:author="Andrey" w:date="2021-08-25T18:33:00Z"/>
          <w:rFonts w:ascii="Arial" w:hAnsi="Arial" w:cs="Arial"/>
          <w:b/>
          <w:lang w:val="en-US" w:eastAsia="zh-CN"/>
        </w:rPr>
      </w:pPr>
    </w:p>
    <w:p w14:paraId="4BCE2075" w14:textId="2B8ABD56" w:rsidR="00F848A5" w:rsidRDefault="00F848A5" w:rsidP="00F848A5">
      <w:pPr>
        <w:rPr>
          <w:ins w:id="7913" w:author="Andrey" w:date="2021-08-25T18:47:00Z"/>
          <w:rFonts w:ascii="Arial" w:hAnsi="Arial" w:cs="Arial"/>
          <w:b/>
          <w:sz w:val="24"/>
        </w:rPr>
      </w:pPr>
      <w:bookmarkStart w:id="7914" w:name="_Hlk80809795"/>
      <w:ins w:id="7915" w:author="Andrey" w:date="2021-08-25T18:47:00Z">
        <w:r>
          <w:rPr>
            <w:rFonts w:ascii="Arial" w:hAnsi="Arial" w:cs="Arial"/>
            <w:b/>
            <w:color w:val="0000FF"/>
            <w:sz w:val="24"/>
            <w:u w:val="thick"/>
          </w:rPr>
          <w:t>R4-2115426</w:t>
        </w:r>
        <w:r w:rsidRPr="00944C49">
          <w:rPr>
            <w:b/>
            <w:lang w:val="en-US" w:eastAsia="zh-CN"/>
          </w:rPr>
          <w:tab/>
        </w:r>
      </w:ins>
      <w:ins w:id="7916" w:author="Andrey" w:date="2021-08-25T18:48:00Z">
        <w:r w:rsidRPr="00F848A5">
          <w:rPr>
            <w:rFonts w:ascii="Arial" w:hAnsi="Arial" w:cs="Arial"/>
            <w:b/>
            <w:sz w:val="24"/>
          </w:rPr>
          <w:t xml:space="preserve">LS on </w:t>
        </w:r>
        <w:r w:rsidR="001E247D">
          <w:rPr>
            <w:rFonts w:ascii="Arial" w:hAnsi="Arial" w:cs="Arial"/>
            <w:b/>
            <w:sz w:val="24"/>
          </w:rPr>
          <w:t xml:space="preserve">Rel-17 </w:t>
        </w:r>
        <w:proofErr w:type="spellStart"/>
        <w:r w:rsidR="001E247D">
          <w:rPr>
            <w:rFonts w:ascii="Arial" w:hAnsi="Arial" w:cs="Arial"/>
            <w:b/>
            <w:sz w:val="24"/>
          </w:rPr>
          <w:t>FeMIMO</w:t>
        </w:r>
        <w:proofErr w:type="spellEnd"/>
        <w:r w:rsidR="001E247D">
          <w:rPr>
            <w:rFonts w:ascii="Arial" w:hAnsi="Arial" w:cs="Arial"/>
            <w:b/>
            <w:sz w:val="24"/>
          </w:rPr>
          <w:t xml:space="preserve"> WI objective on </w:t>
        </w:r>
        <w:r w:rsidRPr="00F848A5">
          <w:rPr>
            <w:rFonts w:ascii="Arial" w:hAnsi="Arial" w:cs="Arial"/>
            <w:b/>
            <w:sz w:val="24"/>
          </w:rPr>
          <w:t>link recovery procedure in FR2 serving cell</w:t>
        </w:r>
      </w:ins>
    </w:p>
    <w:p w14:paraId="7939F788" w14:textId="343ADD1C" w:rsidR="00F848A5" w:rsidRDefault="00F848A5" w:rsidP="00F848A5">
      <w:pPr>
        <w:rPr>
          <w:ins w:id="7917" w:author="Andrey" w:date="2021-08-25T18:48:00Z"/>
          <w:i/>
        </w:rPr>
      </w:pPr>
      <w:ins w:id="7918" w:author="Andrey" w:date="2021-08-25T18:48:00Z">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vivo</w:t>
        </w:r>
      </w:ins>
    </w:p>
    <w:p w14:paraId="0B0411B0" w14:textId="77777777" w:rsidR="00F848A5" w:rsidRPr="00944C49" w:rsidRDefault="00F848A5" w:rsidP="00F848A5">
      <w:pPr>
        <w:rPr>
          <w:ins w:id="7919" w:author="Andrey" w:date="2021-08-25T18:47:00Z"/>
          <w:rFonts w:ascii="Arial" w:hAnsi="Arial" w:cs="Arial"/>
          <w:b/>
          <w:lang w:val="en-US" w:eastAsia="zh-CN"/>
        </w:rPr>
      </w:pPr>
      <w:ins w:id="7920" w:author="Andrey" w:date="2021-08-25T18:47:00Z">
        <w:r w:rsidRPr="00944C49">
          <w:rPr>
            <w:rFonts w:ascii="Arial" w:hAnsi="Arial" w:cs="Arial"/>
            <w:b/>
            <w:lang w:val="en-US" w:eastAsia="zh-CN"/>
          </w:rPr>
          <w:t xml:space="preserve">Abstract: </w:t>
        </w:r>
      </w:ins>
    </w:p>
    <w:p w14:paraId="3627358D" w14:textId="77777777" w:rsidR="00F848A5" w:rsidRDefault="00F848A5" w:rsidP="00F848A5">
      <w:pPr>
        <w:rPr>
          <w:ins w:id="7921" w:author="Andrey" w:date="2021-08-25T18:47:00Z"/>
          <w:rFonts w:ascii="Arial" w:hAnsi="Arial" w:cs="Arial"/>
          <w:b/>
          <w:lang w:val="en-US" w:eastAsia="zh-CN"/>
        </w:rPr>
      </w:pPr>
      <w:ins w:id="7922" w:author="Andrey" w:date="2021-08-25T18:47:00Z">
        <w:r w:rsidRPr="00944C49">
          <w:rPr>
            <w:rFonts w:ascii="Arial" w:hAnsi="Arial" w:cs="Arial"/>
            <w:b/>
            <w:lang w:val="en-US" w:eastAsia="zh-CN"/>
          </w:rPr>
          <w:t xml:space="preserve">Discussion: </w:t>
        </w:r>
      </w:ins>
    </w:p>
    <w:p w14:paraId="63AFD5CC" w14:textId="193E26EF" w:rsidR="008659A1" w:rsidRDefault="00F848A5" w:rsidP="00F848A5">
      <w:pPr>
        <w:rPr>
          <w:bCs/>
          <w:lang w:val="en-US"/>
        </w:rPr>
      </w:pPr>
      <w:ins w:id="7923" w:author="Andrey" w:date="2021-08-25T18:47: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bookmarkEnd w:id="7914"/>
    <w:p w14:paraId="0948D821" w14:textId="77777777" w:rsidR="00F93CF0" w:rsidRDefault="00F93CF0" w:rsidP="00F93CF0">
      <w:r>
        <w:t>================================================================================</w:t>
      </w:r>
    </w:p>
    <w:p w14:paraId="1A5A71BB" w14:textId="1AC9C7E9" w:rsidR="00F93CF0" w:rsidRDefault="00F93CF0" w:rsidP="00F93CF0">
      <w:pPr>
        <w:rPr>
          <w:lang w:eastAsia="ko-KR"/>
        </w:rPr>
      </w:pPr>
    </w:p>
    <w:p w14:paraId="4A06F93B" w14:textId="77777777" w:rsidR="00F93CF0" w:rsidRPr="00D541F3" w:rsidRDefault="00F93CF0" w:rsidP="00D541F3"/>
    <w:p w14:paraId="28D22136" w14:textId="77777777" w:rsidR="003C2426" w:rsidRDefault="003C2426" w:rsidP="003C2426">
      <w:pPr>
        <w:pStyle w:val="Heading5"/>
      </w:pPr>
      <w:bookmarkStart w:id="7924" w:name="_Toc79760594"/>
      <w:bookmarkStart w:id="7925" w:name="_Toc79761359"/>
      <w:r>
        <w:lastRenderedPageBreak/>
        <w:t>9.19.3.1</w:t>
      </w:r>
      <w:r>
        <w:tab/>
        <w:t>General and RRM requirements impacts</w:t>
      </w:r>
      <w:bookmarkEnd w:id="7924"/>
      <w:bookmarkEnd w:id="7925"/>
    </w:p>
    <w:p w14:paraId="2050D2E3" w14:textId="77777777" w:rsidR="003C2426" w:rsidRDefault="003C2426" w:rsidP="003C2426">
      <w:pPr>
        <w:rPr>
          <w:rFonts w:ascii="Arial" w:hAnsi="Arial" w:cs="Arial"/>
          <w:b/>
          <w:sz w:val="24"/>
        </w:rPr>
      </w:pPr>
      <w:r>
        <w:rPr>
          <w:rFonts w:ascii="Arial" w:hAnsi="Arial" w:cs="Arial"/>
          <w:b/>
          <w:color w:val="0000FF"/>
          <w:sz w:val="24"/>
        </w:rPr>
        <w:t>R4-2112181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RRM impacts</w:t>
      </w:r>
    </w:p>
    <w:p w14:paraId="57B6FFC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27EEFFA" w14:textId="14ECD286"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552556" w14:textId="77777777" w:rsidR="00615272" w:rsidRDefault="00615272" w:rsidP="003C2426">
      <w:pPr>
        <w:rPr>
          <w:color w:val="993300"/>
          <w:u w:val="single"/>
        </w:rPr>
      </w:pPr>
    </w:p>
    <w:p w14:paraId="7AC90144" w14:textId="77777777" w:rsidR="003C2426" w:rsidRDefault="003C2426" w:rsidP="003C2426">
      <w:pPr>
        <w:rPr>
          <w:rFonts w:ascii="Arial" w:hAnsi="Arial" w:cs="Arial"/>
          <w:b/>
          <w:sz w:val="24"/>
        </w:rPr>
      </w:pPr>
      <w:r>
        <w:rPr>
          <w:rFonts w:ascii="Arial" w:hAnsi="Arial" w:cs="Arial"/>
          <w:b/>
          <w:color w:val="0000FF"/>
          <w:sz w:val="24"/>
        </w:rPr>
        <w:t>R4-2112530</w:t>
      </w:r>
      <w:r>
        <w:rPr>
          <w:rFonts w:ascii="Arial" w:hAnsi="Arial" w:cs="Arial"/>
          <w:b/>
          <w:color w:val="0000FF"/>
          <w:sz w:val="24"/>
        </w:rPr>
        <w:tab/>
      </w:r>
      <w:r>
        <w:rPr>
          <w:rFonts w:ascii="Arial" w:hAnsi="Arial" w:cs="Arial"/>
          <w:b/>
          <w:sz w:val="24"/>
        </w:rPr>
        <w:t xml:space="preserve">Discussion on general and RRM requirements impacts in R17 </w:t>
      </w:r>
      <w:proofErr w:type="spellStart"/>
      <w:r>
        <w:rPr>
          <w:rFonts w:ascii="Arial" w:hAnsi="Arial" w:cs="Arial"/>
          <w:b/>
          <w:sz w:val="24"/>
        </w:rPr>
        <w:t>feMIMO</w:t>
      </w:r>
      <w:proofErr w:type="spellEnd"/>
    </w:p>
    <w:p w14:paraId="0C4277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CEC75D3" w14:textId="36E60C16"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6A75D8" w14:textId="77777777" w:rsidR="00615272" w:rsidRDefault="00615272" w:rsidP="003C2426">
      <w:pPr>
        <w:rPr>
          <w:color w:val="993300"/>
          <w:u w:val="single"/>
        </w:rPr>
      </w:pPr>
    </w:p>
    <w:p w14:paraId="467108B4" w14:textId="77777777" w:rsidR="003C2426" w:rsidRDefault="003C2426" w:rsidP="003C2426">
      <w:pPr>
        <w:rPr>
          <w:rFonts w:ascii="Arial" w:hAnsi="Arial" w:cs="Arial"/>
          <w:b/>
          <w:sz w:val="24"/>
        </w:rPr>
      </w:pPr>
      <w:r>
        <w:rPr>
          <w:rFonts w:ascii="Arial" w:hAnsi="Arial" w:cs="Arial"/>
          <w:b/>
          <w:color w:val="0000FF"/>
          <w:sz w:val="24"/>
        </w:rPr>
        <w:t>R4-2112601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general and RRM requirements impacts</w:t>
      </w:r>
    </w:p>
    <w:p w14:paraId="7967AE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9982E5A" w14:textId="552AC23D"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6A8D34" w14:textId="77777777" w:rsidR="00615272" w:rsidRDefault="00615272" w:rsidP="003C2426">
      <w:pPr>
        <w:rPr>
          <w:color w:val="993300"/>
          <w:u w:val="single"/>
        </w:rPr>
      </w:pPr>
    </w:p>
    <w:p w14:paraId="7E36F826" w14:textId="77777777" w:rsidR="003C2426" w:rsidRDefault="003C2426" w:rsidP="003C2426">
      <w:pPr>
        <w:rPr>
          <w:rFonts w:ascii="Arial" w:hAnsi="Arial" w:cs="Arial"/>
          <w:b/>
          <w:sz w:val="24"/>
        </w:rPr>
      </w:pPr>
      <w:r>
        <w:rPr>
          <w:rFonts w:ascii="Arial" w:hAnsi="Arial" w:cs="Arial"/>
          <w:b/>
          <w:color w:val="0000FF"/>
          <w:sz w:val="24"/>
        </w:rPr>
        <w:t>R4-2113307</w:t>
      </w:r>
      <w:r>
        <w:rPr>
          <w:rFonts w:ascii="Arial" w:hAnsi="Arial" w:cs="Arial"/>
          <w:b/>
          <w:color w:val="0000FF"/>
          <w:sz w:val="24"/>
        </w:rPr>
        <w:tab/>
      </w:r>
      <w:r>
        <w:rPr>
          <w:rFonts w:ascii="Arial" w:hAnsi="Arial" w:cs="Arial"/>
          <w:b/>
          <w:sz w:val="24"/>
        </w:rPr>
        <w:t>Impact to RRM requirements for further enhancements on MIMO</w:t>
      </w:r>
    </w:p>
    <w:p w14:paraId="1DDAD8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FB50754" w14:textId="1D190388"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A92BF4" w14:textId="77777777" w:rsidR="00615272" w:rsidRDefault="00615272" w:rsidP="003C2426">
      <w:pPr>
        <w:rPr>
          <w:color w:val="993300"/>
          <w:u w:val="single"/>
        </w:rPr>
      </w:pPr>
    </w:p>
    <w:p w14:paraId="0EE70ADE" w14:textId="77777777" w:rsidR="003C2426" w:rsidRDefault="003C2426" w:rsidP="003C2426">
      <w:pPr>
        <w:rPr>
          <w:rFonts w:ascii="Arial" w:hAnsi="Arial" w:cs="Arial"/>
          <w:b/>
          <w:sz w:val="24"/>
        </w:rPr>
      </w:pPr>
      <w:r>
        <w:rPr>
          <w:rFonts w:ascii="Arial" w:hAnsi="Arial" w:cs="Arial"/>
          <w:b/>
          <w:color w:val="0000FF"/>
          <w:sz w:val="24"/>
        </w:rPr>
        <w:t>R4-2113509</w:t>
      </w:r>
      <w:r>
        <w:rPr>
          <w:rFonts w:ascii="Arial" w:hAnsi="Arial" w:cs="Arial"/>
          <w:b/>
          <w:color w:val="0000FF"/>
          <w:sz w:val="24"/>
        </w:rPr>
        <w:tab/>
      </w:r>
      <w:r>
        <w:rPr>
          <w:rFonts w:ascii="Arial" w:hAnsi="Arial" w:cs="Arial"/>
          <w:b/>
          <w:sz w:val="24"/>
        </w:rPr>
        <w:t>Reply LS to RAN3 on TCI state updates for L1/L2 centric inter-cell mobility</w:t>
      </w:r>
    </w:p>
    <w:p w14:paraId="5098A91C"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B9C756F" w14:textId="77777777" w:rsidR="003C2426" w:rsidRDefault="003C2426" w:rsidP="003C2426">
      <w:pPr>
        <w:rPr>
          <w:rFonts w:ascii="Arial" w:hAnsi="Arial" w:cs="Arial"/>
          <w:b/>
        </w:rPr>
      </w:pPr>
      <w:r>
        <w:rPr>
          <w:rFonts w:ascii="Arial" w:hAnsi="Arial" w:cs="Arial"/>
          <w:b/>
        </w:rPr>
        <w:t xml:space="preserve">Abstract: </w:t>
      </w:r>
    </w:p>
    <w:p w14:paraId="0C51EA23" w14:textId="77777777" w:rsidR="003C2426" w:rsidRDefault="003C2426" w:rsidP="003C2426">
      <w:r>
        <w:t>We provide our views on the response to be sent to RAN3 LS R3-212879</w:t>
      </w:r>
    </w:p>
    <w:p w14:paraId="3D8FE6C7" w14:textId="37C2A3EB"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1751E0" w14:textId="77777777" w:rsidR="00615272" w:rsidRDefault="00615272" w:rsidP="003C2426">
      <w:pPr>
        <w:rPr>
          <w:color w:val="993300"/>
          <w:u w:val="single"/>
        </w:rPr>
      </w:pPr>
    </w:p>
    <w:p w14:paraId="5495449F" w14:textId="77777777" w:rsidR="003C2426" w:rsidRDefault="003C2426" w:rsidP="003C2426">
      <w:pPr>
        <w:rPr>
          <w:rFonts w:ascii="Arial" w:hAnsi="Arial" w:cs="Arial"/>
          <w:b/>
          <w:sz w:val="24"/>
        </w:rPr>
      </w:pPr>
      <w:r>
        <w:rPr>
          <w:rFonts w:ascii="Arial" w:hAnsi="Arial" w:cs="Arial"/>
          <w:b/>
          <w:color w:val="0000FF"/>
          <w:sz w:val="24"/>
        </w:rPr>
        <w:t>R4-2113822</w:t>
      </w:r>
      <w:r>
        <w:rPr>
          <w:rFonts w:ascii="Arial" w:hAnsi="Arial" w:cs="Arial"/>
          <w:b/>
          <w:color w:val="0000FF"/>
          <w:sz w:val="24"/>
        </w:rPr>
        <w:tab/>
      </w:r>
      <w:r>
        <w:rPr>
          <w:rFonts w:ascii="Arial" w:hAnsi="Arial" w:cs="Arial"/>
          <w:b/>
          <w:sz w:val="24"/>
        </w:rPr>
        <w:t xml:space="preserve">Discussion on beam management requirements for R17 NR </w:t>
      </w:r>
      <w:proofErr w:type="spellStart"/>
      <w:r>
        <w:rPr>
          <w:rFonts w:ascii="Arial" w:hAnsi="Arial" w:cs="Arial"/>
          <w:b/>
          <w:sz w:val="24"/>
        </w:rPr>
        <w:t>FeMIMO</w:t>
      </w:r>
      <w:proofErr w:type="spellEnd"/>
    </w:p>
    <w:p w14:paraId="7D7669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CA3443" w14:textId="7F2D2DED"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47E073" w14:textId="77777777" w:rsidR="00615272" w:rsidRDefault="00615272" w:rsidP="003C2426">
      <w:pPr>
        <w:rPr>
          <w:color w:val="993300"/>
          <w:u w:val="single"/>
        </w:rPr>
      </w:pPr>
    </w:p>
    <w:p w14:paraId="6243CABA" w14:textId="77777777" w:rsidR="003C2426" w:rsidRDefault="003C2426" w:rsidP="003C2426">
      <w:pPr>
        <w:pStyle w:val="Heading5"/>
      </w:pPr>
      <w:bookmarkStart w:id="7926" w:name="_Toc79760595"/>
      <w:bookmarkStart w:id="7927" w:name="_Toc79761360"/>
      <w:r>
        <w:t>9.19.3.2</w:t>
      </w:r>
      <w:r>
        <w:tab/>
        <w:t>Multi-beam operation enhancement</w:t>
      </w:r>
      <w:bookmarkEnd w:id="7926"/>
      <w:bookmarkEnd w:id="7927"/>
    </w:p>
    <w:p w14:paraId="5DC519FC" w14:textId="77777777" w:rsidR="003C2426" w:rsidRDefault="003C2426" w:rsidP="003C2426">
      <w:pPr>
        <w:rPr>
          <w:rFonts w:ascii="Arial" w:hAnsi="Arial" w:cs="Arial"/>
          <w:b/>
          <w:sz w:val="24"/>
        </w:rPr>
      </w:pPr>
      <w:r>
        <w:rPr>
          <w:rFonts w:ascii="Arial" w:hAnsi="Arial" w:cs="Arial"/>
          <w:b/>
          <w:color w:val="0000FF"/>
          <w:sz w:val="24"/>
        </w:rPr>
        <w:t>R4-2112109</w:t>
      </w:r>
      <w:r>
        <w:rPr>
          <w:rFonts w:ascii="Arial" w:hAnsi="Arial" w:cs="Arial"/>
          <w:b/>
          <w:color w:val="0000FF"/>
          <w:sz w:val="24"/>
        </w:rPr>
        <w:tab/>
      </w:r>
      <w:r>
        <w:rPr>
          <w:rFonts w:ascii="Arial" w:hAnsi="Arial" w:cs="Arial"/>
          <w:b/>
          <w:sz w:val="24"/>
        </w:rPr>
        <w:t>Discussion on RRM requirements for L1/L2 Centric Mobility and Unified TCI</w:t>
      </w:r>
    </w:p>
    <w:p w14:paraId="6D82BF45"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BF0BB64" w14:textId="38DD990E"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457C9D" w14:textId="77777777" w:rsidR="00615272" w:rsidRDefault="00615272" w:rsidP="003C2426">
      <w:pPr>
        <w:rPr>
          <w:color w:val="993300"/>
          <w:u w:val="single"/>
        </w:rPr>
      </w:pPr>
    </w:p>
    <w:p w14:paraId="6D51D8F2" w14:textId="77777777" w:rsidR="003C2426" w:rsidRDefault="003C2426" w:rsidP="003C2426">
      <w:pPr>
        <w:rPr>
          <w:rFonts w:ascii="Arial" w:hAnsi="Arial" w:cs="Arial"/>
          <w:b/>
          <w:sz w:val="24"/>
        </w:rPr>
      </w:pPr>
      <w:r>
        <w:rPr>
          <w:rFonts w:ascii="Arial" w:hAnsi="Arial" w:cs="Arial"/>
          <w:b/>
          <w:color w:val="0000FF"/>
          <w:sz w:val="24"/>
        </w:rPr>
        <w:t>R4-2112182</w:t>
      </w:r>
      <w:r>
        <w:rPr>
          <w:rFonts w:ascii="Arial" w:hAnsi="Arial" w:cs="Arial"/>
          <w:b/>
          <w:color w:val="0000FF"/>
          <w:sz w:val="24"/>
        </w:rPr>
        <w:tab/>
      </w:r>
      <w:r>
        <w:rPr>
          <w:rFonts w:ascii="Arial" w:hAnsi="Arial" w:cs="Arial"/>
          <w:b/>
          <w:sz w:val="24"/>
        </w:rPr>
        <w:t>Discussion on RRM impacts from Multi-beam operation enhancements</w:t>
      </w:r>
    </w:p>
    <w:p w14:paraId="77FCB2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44B4DEC" w14:textId="1151608C"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F18710" w14:textId="77777777" w:rsidR="00615272" w:rsidRDefault="00615272" w:rsidP="003C2426">
      <w:pPr>
        <w:rPr>
          <w:color w:val="993300"/>
          <w:u w:val="single"/>
        </w:rPr>
      </w:pPr>
    </w:p>
    <w:p w14:paraId="47F922C9" w14:textId="77777777" w:rsidR="003C2426" w:rsidRDefault="003C2426" w:rsidP="003C2426">
      <w:pPr>
        <w:rPr>
          <w:rFonts w:ascii="Arial" w:hAnsi="Arial" w:cs="Arial"/>
          <w:b/>
          <w:sz w:val="24"/>
        </w:rPr>
      </w:pPr>
      <w:r>
        <w:rPr>
          <w:rFonts w:ascii="Arial" w:hAnsi="Arial" w:cs="Arial"/>
          <w:b/>
          <w:color w:val="0000FF"/>
          <w:sz w:val="24"/>
        </w:rPr>
        <w:t>R4-2112531</w:t>
      </w:r>
      <w:r>
        <w:rPr>
          <w:rFonts w:ascii="Arial" w:hAnsi="Arial" w:cs="Arial"/>
          <w:b/>
          <w:color w:val="0000FF"/>
          <w:sz w:val="24"/>
        </w:rPr>
        <w:tab/>
      </w:r>
      <w:r>
        <w:rPr>
          <w:rFonts w:ascii="Arial" w:hAnsi="Arial" w:cs="Arial"/>
          <w:b/>
          <w:sz w:val="24"/>
        </w:rPr>
        <w:t xml:space="preserve">Discussion on multi-beam operation enhancement in R17 </w:t>
      </w:r>
      <w:proofErr w:type="spellStart"/>
      <w:r>
        <w:rPr>
          <w:rFonts w:ascii="Arial" w:hAnsi="Arial" w:cs="Arial"/>
          <w:b/>
          <w:sz w:val="24"/>
        </w:rPr>
        <w:t>feMIMO</w:t>
      </w:r>
      <w:proofErr w:type="spellEnd"/>
    </w:p>
    <w:p w14:paraId="3BB860D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B691B69" w14:textId="4F84EFE5"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F3F351" w14:textId="77777777" w:rsidR="00615272" w:rsidRDefault="00615272" w:rsidP="003C2426">
      <w:pPr>
        <w:rPr>
          <w:color w:val="993300"/>
          <w:u w:val="single"/>
        </w:rPr>
      </w:pPr>
    </w:p>
    <w:p w14:paraId="7A4D6129" w14:textId="77777777" w:rsidR="003C2426" w:rsidRDefault="003C2426" w:rsidP="003C2426">
      <w:pPr>
        <w:rPr>
          <w:rFonts w:ascii="Arial" w:hAnsi="Arial" w:cs="Arial"/>
          <w:b/>
          <w:sz w:val="24"/>
        </w:rPr>
      </w:pPr>
      <w:r>
        <w:rPr>
          <w:rFonts w:ascii="Arial" w:hAnsi="Arial" w:cs="Arial"/>
          <w:b/>
          <w:color w:val="0000FF"/>
          <w:sz w:val="24"/>
        </w:rPr>
        <w:t>R4-2113136</w:t>
      </w:r>
      <w:r>
        <w:rPr>
          <w:rFonts w:ascii="Arial" w:hAnsi="Arial" w:cs="Arial"/>
          <w:b/>
          <w:color w:val="0000FF"/>
          <w:sz w:val="24"/>
        </w:rPr>
        <w:tab/>
      </w:r>
      <w:r>
        <w:rPr>
          <w:rFonts w:ascii="Arial" w:hAnsi="Arial" w:cs="Arial"/>
          <w:b/>
          <w:sz w:val="24"/>
        </w:rPr>
        <w:t>Discussions on Rel-17 Multi-beam operation enhancement impact on RRM</w:t>
      </w:r>
    </w:p>
    <w:p w14:paraId="05954F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C23CA62" w14:textId="731CA2C9"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9E0104" w14:textId="77777777" w:rsidR="00615272" w:rsidRDefault="00615272" w:rsidP="003C2426">
      <w:pPr>
        <w:rPr>
          <w:color w:val="993300"/>
          <w:u w:val="single"/>
        </w:rPr>
      </w:pPr>
    </w:p>
    <w:p w14:paraId="1417FA0E" w14:textId="77777777" w:rsidR="003C2426" w:rsidRDefault="003C2426" w:rsidP="003C2426">
      <w:pPr>
        <w:rPr>
          <w:rFonts w:ascii="Arial" w:hAnsi="Arial" w:cs="Arial"/>
          <w:b/>
          <w:sz w:val="24"/>
        </w:rPr>
      </w:pPr>
      <w:r>
        <w:rPr>
          <w:rFonts w:ascii="Arial" w:hAnsi="Arial" w:cs="Arial"/>
          <w:b/>
          <w:color w:val="0000FF"/>
          <w:sz w:val="24"/>
        </w:rPr>
        <w:t>R4-2113510</w:t>
      </w:r>
      <w:r>
        <w:rPr>
          <w:rFonts w:ascii="Arial" w:hAnsi="Arial" w:cs="Arial"/>
          <w:b/>
          <w:color w:val="0000FF"/>
          <w:sz w:val="24"/>
        </w:rPr>
        <w:tab/>
      </w:r>
      <w:r>
        <w:rPr>
          <w:rFonts w:ascii="Arial" w:hAnsi="Arial" w:cs="Arial"/>
          <w:b/>
          <w:sz w:val="24"/>
        </w:rPr>
        <w:t xml:space="preserve">Discussion on RRM requirements for multi-beam operation in </w:t>
      </w:r>
      <w:proofErr w:type="spellStart"/>
      <w:r>
        <w:rPr>
          <w:rFonts w:ascii="Arial" w:hAnsi="Arial" w:cs="Arial"/>
          <w:b/>
          <w:sz w:val="24"/>
        </w:rPr>
        <w:t>FeMIMO</w:t>
      </w:r>
      <w:proofErr w:type="spellEnd"/>
    </w:p>
    <w:p w14:paraId="76E0A680"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607E47" w14:textId="77777777" w:rsidR="003C2426" w:rsidRDefault="003C2426" w:rsidP="003C2426">
      <w:pPr>
        <w:rPr>
          <w:rFonts w:ascii="Arial" w:hAnsi="Arial" w:cs="Arial"/>
          <w:b/>
        </w:rPr>
      </w:pPr>
      <w:r>
        <w:rPr>
          <w:rFonts w:ascii="Arial" w:hAnsi="Arial" w:cs="Arial"/>
          <w:b/>
        </w:rPr>
        <w:t xml:space="preserve">Abstract: </w:t>
      </w:r>
    </w:p>
    <w:p w14:paraId="47D93459" w14:textId="77777777" w:rsidR="003C2426" w:rsidRDefault="003C2426" w:rsidP="003C2426">
      <w:r>
        <w:t xml:space="preserve">We discuss RRM requirements for multi-beam operation in </w:t>
      </w:r>
      <w:proofErr w:type="spellStart"/>
      <w:r>
        <w:t>FeMIMO</w:t>
      </w:r>
      <w:proofErr w:type="spellEnd"/>
    </w:p>
    <w:p w14:paraId="72BA09E7" w14:textId="7C8B9069"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3001DC" w14:textId="77777777" w:rsidR="00615272" w:rsidRDefault="00615272" w:rsidP="003C2426">
      <w:pPr>
        <w:rPr>
          <w:color w:val="993300"/>
          <w:u w:val="single"/>
        </w:rPr>
      </w:pPr>
    </w:p>
    <w:p w14:paraId="661ADF5F" w14:textId="77777777" w:rsidR="003C2426" w:rsidRDefault="003C2426" w:rsidP="003C2426">
      <w:pPr>
        <w:rPr>
          <w:rFonts w:ascii="Arial" w:hAnsi="Arial" w:cs="Arial"/>
          <w:b/>
          <w:sz w:val="24"/>
        </w:rPr>
      </w:pPr>
      <w:r>
        <w:rPr>
          <w:rFonts w:ascii="Arial" w:hAnsi="Arial" w:cs="Arial"/>
          <w:b/>
          <w:color w:val="0000FF"/>
          <w:sz w:val="24"/>
        </w:rPr>
        <w:t>R4-2113823</w:t>
      </w:r>
      <w:r>
        <w:rPr>
          <w:rFonts w:ascii="Arial" w:hAnsi="Arial" w:cs="Arial"/>
          <w:b/>
          <w:color w:val="0000FF"/>
          <w:sz w:val="24"/>
        </w:rPr>
        <w:tab/>
      </w:r>
      <w:r>
        <w:rPr>
          <w:rFonts w:ascii="Arial" w:hAnsi="Arial" w:cs="Arial"/>
          <w:b/>
          <w:sz w:val="24"/>
        </w:rPr>
        <w:t xml:space="preserve">Discussion on multi-beam operation enhancements for R17 NR </w:t>
      </w:r>
      <w:proofErr w:type="spellStart"/>
      <w:r>
        <w:rPr>
          <w:rFonts w:ascii="Arial" w:hAnsi="Arial" w:cs="Arial"/>
          <w:b/>
          <w:sz w:val="24"/>
        </w:rPr>
        <w:t>FeMIMO</w:t>
      </w:r>
      <w:proofErr w:type="spellEnd"/>
    </w:p>
    <w:p w14:paraId="2FF834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01F48D" w14:textId="58AAB384"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B5C4AB" w14:textId="77777777" w:rsidR="00615272" w:rsidRDefault="00615272" w:rsidP="003C2426">
      <w:pPr>
        <w:rPr>
          <w:color w:val="993300"/>
          <w:u w:val="single"/>
        </w:rPr>
      </w:pPr>
    </w:p>
    <w:p w14:paraId="460FA2F5" w14:textId="77777777" w:rsidR="003C2426" w:rsidRDefault="003C2426" w:rsidP="003C2426">
      <w:pPr>
        <w:rPr>
          <w:rFonts w:ascii="Arial" w:hAnsi="Arial" w:cs="Arial"/>
          <w:b/>
          <w:sz w:val="24"/>
        </w:rPr>
      </w:pPr>
      <w:r>
        <w:rPr>
          <w:rFonts w:ascii="Arial" w:hAnsi="Arial" w:cs="Arial"/>
          <w:b/>
          <w:color w:val="0000FF"/>
          <w:sz w:val="24"/>
        </w:rPr>
        <w:t>R4-2114419</w:t>
      </w:r>
      <w:r>
        <w:rPr>
          <w:rFonts w:ascii="Arial" w:hAnsi="Arial" w:cs="Arial"/>
          <w:b/>
          <w:color w:val="0000FF"/>
          <w:sz w:val="24"/>
        </w:rPr>
        <w:tab/>
      </w:r>
      <w:r>
        <w:rPr>
          <w:rFonts w:ascii="Arial" w:hAnsi="Arial" w:cs="Arial"/>
          <w:b/>
          <w:sz w:val="24"/>
        </w:rPr>
        <w:t xml:space="preserve">On L1/L2 centric non-serving cell measurements </w:t>
      </w:r>
    </w:p>
    <w:p w14:paraId="60EB73C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3C4C2C0" w14:textId="77777777" w:rsidR="003C2426" w:rsidRDefault="003C2426" w:rsidP="003C2426">
      <w:pPr>
        <w:rPr>
          <w:rFonts w:ascii="Arial" w:hAnsi="Arial" w:cs="Arial"/>
          <w:b/>
        </w:rPr>
      </w:pPr>
      <w:r>
        <w:rPr>
          <w:rFonts w:ascii="Arial" w:hAnsi="Arial" w:cs="Arial"/>
          <w:b/>
        </w:rPr>
        <w:t xml:space="preserve">Abstract: </w:t>
      </w:r>
    </w:p>
    <w:p w14:paraId="6E702174" w14:textId="77777777" w:rsidR="003C2426" w:rsidRDefault="003C2426" w:rsidP="003C2426">
      <w:r>
        <w:lastRenderedPageBreak/>
        <w:t xml:space="preserve">This paper has discussed L1-RSRP measurements within and outside SMTC windows </w:t>
      </w:r>
    </w:p>
    <w:p w14:paraId="5EC059F2" w14:textId="0583FE96"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CA69B4" w14:textId="77777777" w:rsidR="00615272" w:rsidRDefault="00615272" w:rsidP="003C2426">
      <w:pPr>
        <w:rPr>
          <w:color w:val="993300"/>
          <w:u w:val="single"/>
        </w:rPr>
      </w:pPr>
    </w:p>
    <w:p w14:paraId="14478E08" w14:textId="77777777" w:rsidR="003C2426" w:rsidRDefault="003C2426" w:rsidP="003C2426">
      <w:pPr>
        <w:rPr>
          <w:rFonts w:ascii="Arial" w:hAnsi="Arial" w:cs="Arial"/>
          <w:b/>
          <w:sz w:val="24"/>
        </w:rPr>
      </w:pPr>
      <w:r>
        <w:rPr>
          <w:rFonts w:ascii="Arial" w:hAnsi="Arial" w:cs="Arial"/>
          <w:b/>
          <w:color w:val="0000FF"/>
          <w:sz w:val="24"/>
        </w:rPr>
        <w:t>R4-2114430</w:t>
      </w:r>
      <w:r>
        <w:rPr>
          <w:rFonts w:ascii="Arial" w:hAnsi="Arial" w:cs="Arial"/>
          <w:b/>
          <w:color w:val="0000FF"/>
          <w:sz w:val="24"/>
        </w:rPr>
        <w:tab/>
      </w:r>
      <w:r>
        <w:rPr>
          <w:rFonts w:ascii="Arial" w:hAnsi="Arial" w:cs="Arial"/>
          <w:b/>
          <w:sz w:val="24"/>
        </w:rPr>
        <w:t xml:space="preserve">Views on RRM impacts of </w:t>
      </w:r>
      <w:proofErr w:type="spellStart"/>
      <w:r>
        <w:rPr>
          <w:rFonts w:ascii="Arial" w:hAnsi="Arial" w:cs="Arial"/>
          <w:b/>
          <w:sz w:val="24"/>
        </w:rPr>
        <w:t>feMIMO</w:t>
      </w:r>
      <w:proofErr w:type="spellEnd"/>
      <w:r>
        <w:rPr>
          <w:rFonts w:ascii="Arial" w:hAnsi="Arial" w:cs="Arial"/>
          <w:b/>
          <w:sz w:val="24"/>
        </w:rPr>
        <w:t xml:space="preserve"> multi-beam operation enhancement</w:t>
      </w:r>
    </w:p>
    <w:p w14:paraId="182078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30C3B39D" w14:textId="77777777" w:rsidR="003C2426" w:rsidRDefault="003C2426" w:rsidP="003C2426">
      <w:pPr>
        <w:rPr>
          <w:rFonts w:ascii="Arial" w:hAnsi="Arial" w:cs="Arial"/>
          <w:b/>
        </w:rPr>
      </w:pPr>
      <w:r>
        <w:rPr>
          <w:rFonts w:ascii="Arial" w:hAnsi="Arial" w:cs="Arial"/>
          <w:b/>
        </w:rPr>
        <w:t xml:space="preserve">Abstract: </w:t>
      </w:r>
    </w:p>
    <w:p w14:paraId="5ECE4B2D" w14:textId="77777777" w:rsidR="003C2426" w:rsidRDefault="003C2426" w:rsidP="003C2426">
      <w:r>
        <w:t xml:space="preserve">Views on </w:t>
      </w:r>
      <w:proofErr w:type="spellStart"/>
      <w:r>
        <w:t>feMIMO</w:t>
      </w:r>
      <w:proofErr w:type="spellEnd"/>
      <w:r>
        <w:t xml:space="preserve"> scope, impacts</w:t>
      </w:r>
    </w:p>
    <w:p w14:paraId="2B26DF95" w14:textId="51C10792" w:rsidR="003C2426" w:rsidRDefault="0061527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5C0FA1" w14:textId="77777777" w:rsidR="003C2426" w:rsidRDefault="003C2426" w:rsidP="003C2426">
      <w:pPr>
        <w:pStyle w:val="Heading5"/>
      </w:pPr>
      <w:bookmarkStart w:id="7928" w:name="_Toc79760596"/>
      <w:bookmarkStart w:id="7929" w:name="_Toc79761361"/>
      <w:r>
        <w:t>9.19.3.3</w:t>
      </w:r>
      <w:r>
        <w:tab/>
        <w:t>Link recovery procedure for FR2 serving cells</w:t>
      </w:r>
      <w:bookmarkEnd w:id="7928"/>
      <w:bookmarkEnd w:id="7929"/>
    </w:p>
    <w:p w14:paraId="1FD04551" w14:textId="77777777" w:rsidR="003C2426" w:rsidRDefault="003C2426" w:rsidP="003C2426">
      <w:pPr>
        <w:rPr>
          <w:rFonts w:ascii="Arial" w:hAnsi="Arial" w:cs="Arial"/>
          <w:b/>
          <w:sz w:val="24"/>
        </w:rPr>
      </w:pPr>
      <w:r>
        <w:rPr>
          <w:rFonts w:ascii="Arial" w:hAnsi="Arial" w:cs="Arial"/>
          <w:b/>
          <w:color w:val="0000FF"/>
          <w:sz w:val="24"/>
        </w:rPr>
        <w:t>R4-2113511</w:t>
      </w:r>
      <w:r>
        <w:rPr>
          <w:rFonts w:ascii="Arial" w:hAnsi="Arial" w:cs="Arial"/>
          <w:b/>
          <w:color w:val="0000FF"/>
          <w:sz w:val="24"/>
        </w:rPr>
        <w:tab/>
      </w:r>
      <w:r>
        <w:rPr>
          <w:rFonts w:ascii="Arial" w:hAnsi="Arial" w:cs="Arial"/>
          <w:b/>
          <w:sz w:val="24"/>
        </w:rPr>
        <w:t xml:space="preserve">Discussion on TRP specific link recovery procedures in </w:t>
      </w:r>
      <w:proofErr w:type="spellStart"/>
      <w:r>
        <w:rPr>
          <w:rFonts w:ascii="Arial" w:hAnsi="Arial" w:cs="Arial"/>
          <w:b/>
          <w:sz w:val="24"/>
        </w:rPr>
        <w:t>FeMIMO</w:t>
      </w:r>
      <w:proofErr w:type="spellEnd"/>
    </w:p>
    <w:p w14:paraId="14000640"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FFC8636" w14:textId="77777777" w:rsidR="003C2426" w:rsidRDefault="003C2426" w:rsidP="003C2426">
      <w:pPr>
        <w:rPr>
          <w:rFonts w:ascii="Arial" w:hAnsi="Arial" w:cs="Arial"/>
          <w:b/>
        </w:rPr>
      </w:pPr>
      <w:r>
        <w:rPr>
          <w:rFonts w:ascii="Arial" w:hAnsi="Arial" w:cs="Arial"/>
          <w:b/>
        </w:rPr>
        <w:t xml:space="preserve">Abstract: </w:t>
      </w:r>
    </w:p>
    <w:p w14:paraId="75B5B1F6" w14:textId="77777777" w:rsidR="003C2426" w:rsidRDefault="003C2426" w:rsidP="003C2426">
      <w:r>
        <w:t xml:space="preserve">We discuss link recovery requirements for multi-beam operation of </w:t>
      </w:r>
      <w:proofErr w:type="spellStart"/>
      <w:r>
        <w:t>FeMIMO</w:t>
      </w:r>
      <w:proofErr w:type="spellEnd"/>
    </w:p>
    <w:p w14:paraId="56791D3B" w14:textId="13621BAC"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C5EFD" w14:textId="77777777" w:rsidR="00615272" w:rsidRDefault="00615272" w:rsidP="003C2426">
      <w:pPr>
        <w:rPr>
          <w:color w:val="993300"/>
          <w:u w:val="single"/>
        </w:rPr>
      </w:pPr>
    </w:p>
    <w:p w14:paraId="7F634BCD" w14:textId="77777777" w:rsidR="003C2426" w:rsidRDefault="003C2426" w:rsidP="003C2426">
      <w:pPr>
        <w:rPr>
          <w:rFonts w:ascii="Arial" w:hAnsi="Arial" w:cs="Arial"/>
          <w:b/>
          <w:sz w:val="24"/>
        </w:rPr>
      </w:pPr>
      <w:r>
        <w:rPr>
          <w:rFonts w:ascii="Arial" w:hAnsi="Arial" w:cs="Arial"/>
          <w:b/>
          <w:color w:val="0000FF"/>
          <w:sz w:val="24"/>
        </w:rPr>
        <w:t>R4-2113543</w:t>
      </w:r>
      <w:r>
        <w:rPr>
          <w:rFonts w:ascii="Arial" w:hAnsi="Arial" w:cs="Arial"/>
          <w:b/>
          <w:color w:val="0000FF"/>
          <w:sz w:val="24"/>
        </w:rPr>
        <w:tab/>
      </w:r>
      <w:r>
        <w:rPr>
          <w:rFonts w:ascii="Arial" w:hAnsi="Arial" w:cs="Arial"/>
          <w:b/>
          <w:sz w:val="24"/>
        </w:rPr>
        <w:t>Discussion on Link recovery procedure for FR2 serving cells</w:t>
      </w:r>
    </w:p>
    <w:p w14:paraId="1F6002D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159C640" w14:textId="2BC4BE53"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64C19" w14:textId="77777777" w:rsidR="00615272" w:rsidRDefault="00615272" w:rsidP="003C2426">
      <w:pPr>
        <w:rPr>
          <w:color w:val="993300"/>
          <w:u w:val="single"/>
        </w:rPr>
      </w:pPr>
    </w:p>
    <w:p w14:paraId="2C175E6B" w14:textId="77777777" w:rsidR="003C2426" w:rsidRDefault="003C2426" w:rsidP="003C2426">
      <w:pPr>
        <w:rPr>
          <w:rFonts w:ascii="Arial" w:hAnsi="Arial" w:cs="Arial"/>
          <w:b/>
          <w:sz w:val="24"/>
        </w:rPr>
      </w:pPr>
      <w:r>
        <w:rPr>
          <w:rFonts w:ascii="Arial" w:hAnsi="Arial" w:cs="Arial"/>
          <w:b/>
          <w:color w:val="0000FF"/>
          <w:sz w:val="24"/>
        </w:rPr>
        <w:t>R4-2113824</w:t>
      </w:r>
      <w:r>
        <w:rPr>
          <w:rFonts w:ascii="Arial" w:hAnsi="Arial" w:cs="Arial"/>
          <w:b/>
          <w:color w:val="0000FF"/>
          <w:sz w:val="24"/>
        </w:rPr>
        <w:tab/>
      </w:r>
      <w:r>
        <w:rPr>
          <w:rFonts w:ascii="Arial" w:hAnsi="Arial" w:cs="Arial"/>
          <w:b/>
          <w:sz w:val="24"/>
        </w:rPr>
        <w:t xml:space="preserve">Discussion on link recovery requirements for R17 NR </w:t>
      </w:r>
      <w:proofErr w:type="spellStart"/>
      <w:r>
        <w:rPr>
          <w:rFonts w:ascii="Arial" w:hAnsi="Arial" w:cs="Arial"/>
          <w:b/>
          <w:sz w:val="24"/>
        </w:rPr>
        <w:t>FeMIMO</w:t>
      </w:r>
      <w:proofErr w:type="spellEnd"/>
    </w:p>
    <w:p w14:paraId="178DE8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1177EB" w14:textId="1DE3CA6C" w:rsidR="003C2426" w:rsidRDefault="0061527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23D39" w14:textId="77777777" w:rsidR="003C2426" w:rsidRDefault="003C2426" w:rsidP="003C2426">
      <w:pPr>
        <w:pStyle w:val="Heading3"/>
      </w:pPr>
      <w:bookmarkStart w:id="7930" w:name="_Toc79760597"/>
      <w:bookmarkStart w:id="7931" w:name="_Toc79761362"/>
      <w:r>
        <w:t>9.20</w:t>
      </w:r>
      <w:r>
        <w:tab/>
        <w:t>Support of reduced capability NR devices</w:t>
      </w:r>
      <w:bookmarkEnd w:id="7930"/>
      <w:bookmarkEnd w:id="7931"/>
    </w:p>
    <w:p w14:paraId="080967A5" w14:textId="07F7B513" w:rsidR="003C2426" w:rsidRDefault="003C2426" w:rsidP="003C2426">
      <w:pPr>
        <w:pStyle w:val="Heading4"/>
      </w:pPr>
      <w:bookmarkStart w:id="7932" w:name="_Toc79760605"/>
      <w:bookmarkStart w:id="7933" w:name="_Toc79761370"/>
      <w:r>
        <w:t>9.20.3</w:t>
      </w:r>
      <w:r>
        <w:tab/>
        <w:t>RRM core requirements</w:t>
      </w:r>
      <w:bookmarkEnd w:id="7932"/>
      <w:bookmarkEnd w:id="7933"/>
    </w:p>
    <w:p w14:paraId="522605DB" w14:textId="77777777" w:rsidR="00F93CF0" w:rsidRDefault="00F93CF0" w:rsidP="00F93CF0">
      <w:r>
        <w:t>================================================================================</w:t>
      </w:r>
    </w:p>
    <w:p w14:paraId="17BB83F8" w14:textId="43E7F9D9" w:rsidR="00F93CF0" w:rsidRPr="00766996" w:rsidRDefault="00F93CF0" w:rsidP="00F93CF0">
      <w:pPr>
        <w:rPr>
          <w:rFonts w:ascii="Arial" w:hAnsi="Arial" w:cs="Arial"/>
          <w:b/>
          <w:color w:val="C00000"/>
          <w:sz w:val="24"/>
          <w:u w:val="single"/>
          <w:lang w:val="en-US"/>
        </w:rPr>
      </w:pPr>
      <w:r>
        <w:rPr>
          <w:rFonts w:ascii="Arial" w:hAnsi="Arial" w:cs="Arial"/>
          <w:b/>
          <w:color w:val="C00000"/>
          <w:sz w:val="24"/>
          <w:u w:val="single"/>
        </w:rPr>
        <w:t xml:space="preserve">Email discussion: </w:t>
      </w:r>
      <w:r w:rsidR="0019735D" w:rsidRPr="0019735D">
        <w:rPr>
          <w:rFonts w:ascii="Arial" w:hAnsi="Arial" w:cs="Arial"/>
          <w:b/>
          <w:color w:val="C00000"/>
          <w:sz w:val="24"/>
          <w:u w:val="single"/>
        </w:rPr>
        <w:t>[100-e][234] NR_redcap_RRM_1</w:t>
      </w:r>
    </w:p>
    <w:p w14:paraId="0FC279AB" w14:textId="4C16592E" w:rsidR="00F93CF0" w:rsidRPr="00766996" w:rsidRDefault="00F93CF0" w:rsidP="00F93CF0">
      <w:pPr>
        <w:rPr>
          <w:rFonts w:ascii="Arial" w:hAnsi="Arial" w:cs="Arial"/>
          <w:b/>
          <w:sz w:val="24"/>
          <w:lang w:val="en-US"/>
        </w:rPr>
      </w:pPr>
      <w:r>
        <w:rPr>
          <w:rFonts w:ascii="Arial" w:hAnsi="Arial" w:cs="Arial"/>
          <w:b/>
          <w:color w:val="0000FF"/>
          <w:sz w:val="24"/>
          <w:u w:val="thick"/>
        </w:rPr>
        <w:t>R4-211522</w:t>
      </w:r>
      <w:r w:rsidR="0019735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19735D" w:rsidRPr="0019735D">
        <w:rPr>
          <w:rFonts w:ascii="Arial" w:hAnsi="Arial" w:cs="Arial"/>
          <w:b/>
          <w:sz w:val="24"/>
        </w:rPr>
        <w:t>[100-e][234] NR_redcap_RRM_1</w:t>
      </w:r>
    </w:p>
    <w:p w14:paraId="32C24DEB" w14:textId="467245A6" w:rsidR="00F93CF0" w:rsidRDefault="00F93CF0" w:rsidP="00F93CF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9735D">
        <w:rPr>
          <w:i/>
          <w:lang w:val="en-US"/>
        </w:rPr>
        <w:t>Ericsson</w:t>
      </w:r>
      <w:r>
        <w:rPr>
          <w:i/>
          <w:lang w:val="en-US"/>
        </w:rPr>
        <w:t>)</w:t>
      </w:r>
    </w:p>
    <w:p w14:paraId="6333FE12" w14:textId="77777777" w:rsidR="00F93CF0" w:rsidRPr="00944C49" w:rsidRDefault="00F93CF0" w:rsidP="00F93CF0">
      <w:pPr>
        <w:rPr>
          <w:rFonts w:ascii="Arial" w:hAnsi="Arial" w:cs="Arial"/>
          <w:b/>
          <w:lang w:val="en-US" w:eastAsia="zh-CN"/>
        </w:rPr>
      </w:pPr>
      <w:r w:rsidRPr="00944C49">
        <w:rPr>
          <w:rFonts w:ascii="Arial" w:hAnsi="Arial" w:cs="Arial"/>
          <w:b/>
          <w:lang w:val="en-US" w:eastAsia="zh-CN"/>
        </w:rPr>
        <w:t xml:space="preserve">Abstract: </w:t>
      </w:r>
    </w:p>
    <w:p w14:paraId="5CA6E03D" w14:textId="77777777" w:rsidR="00F93CF0" w:rsidRDefault="00F93CF0" w:rsidP="00F93CF0">
      <w:pPr>
        <w:rPr>
          <w:rFonts w:ascii="Arial" w:hAnsi="Arial" w:cs="Arial"/>
          <w:b/>
          <w:lang w:val="en-US" w:eastAsia="zh-CN"/>
        </w:rPr>
      </w:pPr>
      <w:r w:rsidRPr="00944C49">
        <w:rPr>
          <w:rFonts w:ascii="Arial" w:hAnsi="Arial" w:cs="Arial"/>
          <w:b/>
          <w:lang w:val="en-US" w:eastAsia="zh-CN"/>
        </w:rPr>
        <w:lastRenderedPageBreak/>
        <w:t xml:space="preserve">Discussion: </w:t>
      </w:r>
    </w:p>
    <w:p w14:paraId="08F56CFD" w14:textId="3D6CDA72" w:rsidR="00F93CF0" w:rsidRDefault="00813563" w:rsidP="00F93C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R4-2115409 (from R4-2115224).</w:t>
      </w:r>
    </w:p>
    <w:p w14:paraId="4A01654F" w14:textId="4220B037" w:rsidR="00813563" w:rsidRPr="00766996" w:rsidRDefault="00813563" w:rsidP="00813563">
      <w:pPr>
        <w:rPr>
          <w:rFonts w:ascii="Arial" w:hAnsi="Arial" w:cs="Arial"/>
          <w:b/>
          <w:sz w:val="24"/>
          <w:lang w:val="en-US"/>
        </w:rPr>
      </w:pPr>
      <w:r>
        <w:rPr>
          <w:rFonts w:ascii="Arial" w:hAnsi="Arial" w:cs="Arial"/>
          <w:b/>
          <w:color w:val="0000FF"/>
          <w:sz w:val="24"/>
          <w:u w:val="thick"/>
        </w:rPr>
        <w:t>R4-2115409</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[100-e][234] NR_redcap_RRM_1</w:t>
      </w:r>
    </w:p>
    <w:p w14:paraId="32987518"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DD0FB0E"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753BF9B0"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18E6B838" w14:textId="34AE86E3" w:rsidR="00813563" w:rsidRDefault="00245635" w:rsidP="00813563">
      <w:pPr>
        <w:rPr>
          <w:rFonts w:ascii="Arial" w:hAnsi="Arial" w:cs="Arial"/>
          <w:b/>
          <w:lang w:val="en-US" w:eastAsia="zh-CN"/>
        </w:rPr>
      </w:pPr>
      <w:ins w:id="7934" w:author="Andrey" w:date="2021-08-27T12:26: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7935" w:author="Andrey" w:date="2021-08-27T12:26:00Z">
        <w:r w:rsidR="00813563" w:rsidDel="00245635">
          <w:rPr>
            <w:rFonts w:ascii="Arial" w:hAnsi="Arial" w:cs="Arial"/>
            <w:b/>
            <w:lang w:val="en-US" w:eastAsia="zh-CN"/>
          </w:rPr>
          <w:delText>Decision:</w:delText>
        </w:r>
        <w:r w:rsidR="00813563" w:rsidDel="00245635">
          <w:rPr>
            <w:rFonts w:ascii="Arial" w:hAnsi="Arial" w:cs="Arial"/>
            <w:b/>
            <w:lang w:val="en-US" w:eastAsia="zh-CN"/>
          </w:rPr>
          <w:tab/>
        </w:r>
        <w:r w:rsidR="00813563" w:rsidDel="00245635">
          <w:rPr>
            <w:rFonts w:ascii="Arial" w:hAnsi="Arial" w:cs="Arial"/>
            <w:b/>
            <w:lang w:val="en-US" w:eastAsia="zh-CN"/>
          </w:rPr>
          <w:tab/>
        </w:r>
        <w:r w:rsidR="00813563" w:rsidRPr="00813563" w:rsidDel="00245635">
          <w:rPr>
            <w:rFonts w:ascii="Arial" w:hAnsi="Arial" w:cs="Arial"/>
            <w:b/>
            <w:highlight w:val="yellow"/>
            <w:lang w:val="en-US" w:eastAsia="zh-CN"/>
          </w:rPr>
          <w:delText>Return to.</w:delText>
        </w:r>
      </w:del>
    </w:p>
    <w:p w14:paraId="4A62DDCE" w14:textId="77777777" w:rsidR="00F93CF0" w:rsidRDefault="00F93CF0" w:rsidP="00F93CF0">
      <w:pPr>
        <w:rPr>
          <w:lang w:val="en-US"/>
        </w:rPr>
      </w:pPr>
    </w:p>
    <w:p w14:paraId="4DE41502" w14:textId="362D3396"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GTW session (</w:t>
      </w:r>
      <w:r w:rsidR="00AD485E">
        <w:rPr>
          <w:rFonts w:ascii="Arial" w:hAnsi="Arial" w:cs="Arial"/>
          <w:b/>
          <w:color w:val="C00000"/>
          <w:u w:val="single"/>
          <w:lang w:eastAsia="zh-CN"/>
        </w:rPr>
        <w:t>August 23</w:t>
      </w:r>
      <w:r w:rsidR="00AD485E" w:rsidRPr="006B05A2">
        <w:rPr>
          <w:rFonts w:ascii="Arial" w:hAnsi="Arial" w:cs="Arial"/>
          <w:b/>
          <w:color w:val="C00000"/>
          <w:u w:val="single"/>
          <w:vertAlign w:val="superscript"/>
          <w:lang w:eastAsia="zh-CN"/>
        </w:rPr>
        <w:t>rd</w:t>
      </w:r>
      <w:r w:rsidRPr="00766996">
        <w:rPr>
          <w:rFonts w:ascii="Arial" w:hAnsi="Arial" w:cs="Arial"/>
          <w:b/>
          <w:color w:val="C00000"/>
          <w:u w:val="single"/>
          <w:lang w:eastAsia="zh-CN"/>
        </w:rPr>
        <w:t>)</w:t>
      </w:r>
    </w:p>
    <w:p w14:paraId="07E466D0" w14:textId="77777777" w:rsidR="00AD485E" w:rsidRDefault="00AD485E" w:rsidP="00AD485E">
      <w:pPr>
        <w:spacing w:line="252" w:lineRule="auto"/>
        <w:rPr>
          <w:rFonts w:eastAsia="SimSun"/>
          <w:bCs/>
        </w:rPr>
      </w:pPr>
    </w:p>
    <w:p w14:paraId="4B62359A" w14:textId="655BA561" w:rsidR="00AD485E" w:rsidRPr="006B05A2" w:rsidRDefault="00AD485E" w:rsidP="006B05A2">
      <w:pPr>
        <w:spacing w:line="252" w:lineRule="auto"/>
        <w:rPr>
          <w:rFonts w:eastAsia="SimSun"/>
          <w:b/>
          <w:lang w:eastAsia="zh-CN"/>
        </w:rPr>
      </w:pPr>
      <w:r w:rsidRPr="006B05A2">
        <w:rPr>
          <w:rFonts w:eastAsia="SimSun"/>
          <w:b/>
        </w:rPr>
        <w:t>Sub-topic 1-4: Inter-RAT LTE in IDLE/INACTIVE states</w:t>
      </w:r>
    </w:p>
    <w:p w14:paraId="11AF3D79" w14:textId="77777777" w:rsidR="00AD485E" w:rsidRPr="006B05A2" w:rsidRDefault="00AD485E" w:rsidP="006B05A2">
      <w:pPr>
        <w:spacing w:line="252" w:lineRule="auto"/>
        <w:rPr>
          <w:rFonts w:eastAsia="SimSun"/>
          <w:bCs/>
          <w:u w:val="single"/>
          <w:lang w:val="en-US"/>
        </w:rPr>
      </w:pPr>
      <w:r w:rsidRPr="006B05A2">
        <w:rPr>
          <w:bCs/>
          <w:u w:val="single"/>
        </w:rPr>
        <w:t>Issue 1-4-1: Inter-RAT LTE in IDLE/INACTIVE states</w:t>
      </w:r>
    </w:p>
    <w:p w14:paraId="50CAC042" w14:textId="77777777" w:rsidR="00AD485E" w:rsidRPr="006B05A2" w:rsidRDefault="00AD485E" w:rsidP="006B05A2">
      <w:pPr>
        <w:pStyle w:val="ListParagraph"/>
        <w:numPr>
          <w:ilvl w:val="0"/>
          <w:numId w:val="10"/>
        </w:numPr>
        <w:spacing w:line="252" w:lineRule="auto"/>
        <w:rPr>
          <w:bCs/>
        </w:rPr>
      </w:pPr>
      <w:r w:rsidRPr="006B05A2">
        <w:rPr>
          <w:bCs/>
        </w:rPr>
        <w:t>Candidate options:</w:t>
      </w:r>
    </w:p>
    <w:p w14:paraId="0D3E9546" w14:textId="77777777" w:rsidR="00AD485E" w:rsidRPr="006B05A2" w:rsidRDefault="00AD485E" w:rsidP="006B05A2">
      <w:pPr>
        <w:pStyle w:val="ListParagraph"/>
        <w:numPr>
          <w:ilvl w:val="1"/>
          <w:numId w:val="10"/>
        </w:numPr>
        <w:spacing w:line="252" w:lineRule="auto"/>
        <w:rPr>
          <w:bCs/>
        </w:rPr>
      </w:pPr>
      <w:r w:rsidRPr="006B05A2">
        <w:rPr>
          <w:bCs/>
        </w:rPr>
        <w:t xml:space="preserve">Option 1 (Huawei, Apple, Intel, Oppo, Vivo, MTK, Nokia): RAN4 defines inter-RAT RRM requirements on LTE for </w:t>
      </w:r>
      <w:proofErr w:type="spellStart"/>
      <w:r w:rsidRPr="006B05A2">
        <w:rPr>
          <w:bCs/>
        </w:rPr>
        <w:t>RedCap</w:t>
      </w:r>
      <w:proofErr w:type="spellEnd"/>
      <w:r w:rsidRPr="006B05A2">
        <w:rPr>
          <w:bCs/>
        </w:rPr>
        <w:t xml:space="preserve"> UE in Rel-17</w:t>
      </w:r>
    </w:p>
    <w:p w14:paraId="34F1441F" w14:textId="1972CF45" w:rsidR="00AD485E" w:rsidRPr="006B05A2" w:rsidRDefault="00AD485E" w:rsidP="006B05A2">
      <w:pPr>
        <w:pStyle w:val="ListParagraph"/>
        <w:numPr>
          <w:ilvl w:val="1"/>
          <w:numId w:val="10"/>
        </w:numPr>
        <w:spacing w:line="252" w:lineRule="auto"/>
        <w:rPr>
          <w:bCs/>
        </w:rPr>
      </w:pPr>
      <w:r w:rsidRPr="006B05A2">
        <w:rPr>
          <w:bCs/>
        </w:rPr>
        <w:t>Option 2 (CMCC</w:t>
      </w:r>
      <w:r w:rsidR="008776EC">
        <w:rPr>
          <w:bCs/>
        </w:rPr>
        <w:t>,</w:t>
      </w:r>
      <w:r w:rsidRPr="006B05A2">
        <w:rPr>
          <w:bCs/>
        </w:rPr>
        <w:t xml:space="preserve"> Ericsson, Xiaomi): Do not define inter-RAT RRM requirements for </w:t>
      </w:r>
      <w:proofErr w:type="spellStart"/>
      <w:r w:rsidRPr="006B05A2">
        <w:rPr>
          <w:bCs/>
        </w:rPr>
        <w:t>RedCap</w:t>
      </w:r>
      <w:proofErr w:type="spellEnd"/>
      <w:r w:rsidRPr="006B05A2">
        <w:rPr>
          <w:bCs/>
        </w:rPr>
        <w:t xml:space="preserve"> UE in Rel-17.</w:t>
      </w:r>
    </w:p>
    <w:p w14:paraId="74BCB56B" w14:textId="77777777" w:rsidR="00AD485E" w:rsidRPr="00421988" w:rsidRDefault="00AD485E" w:rsidP="00AD485E">
      <w:pPr>
        <w:pStyle w:val="ListParagraph"/>
        <w:numPr>
          <w:ilvl w:val="0"/>
          <w:numId w:val="10"/>
        </w:numPr>
        <w:spacing w:line="252" w:lineRule="auto"/>
        <w:rPr>
          <w:lang w:eastAsia="ja-JP"/>
        </w:rPr>
      </w:pPr>
      <w:r w:rsidRPr="00421988">
        <w:rPr>
          <w:lang w:eastAsia="ja-JP"/>
        </w:rPr>
        <w:t>Discussion</w:t>
      </w:r>
    </w:p>
    <w:p w14:paraId="0688C655" w14:textId="2EE6BE70" w:rsidR="00AD485E" w:rsidRDefault="008776EC" w:rsidP="00AD485E">
      <w:pPr>
        <w:pStyle w:val="ListParagraph"/>
        <w:numPr>
          <w:ilvl w:val="1"/>
          <w:numId w:val="10"/>
        </w:numPr>
        <w:spacing w:line="252" w:lineRule="auto"/>
        <w:rPr>
          <w:lang w:eastAsia="ja-JP"/>
        </w:rPr>
      </w:pPr>
      <w:r>
        <w:rPr>
          <w:lang w:eastAsia="ja-JP"/>
        </w:rPr>
        <w:t>CMCC: Need to understand the scenario and LTE UE category. Need to discuss both 1RX and 2RX cases.</w:t>
      </w:r>
    </w:p>
    <w:p w14:paraId="6524993D" w14:textId="00B9A5E3" w:rsidR="008776EC" w:rsidRDefault="008776EC" w:rsidP="00AD485E">
      <w:pPr>
        <w:pStyle w:val="ListParagraph"/>
        <w:numPr>
          <w:ilvl w:val="1"/>
          <w:numId w:val="10"/>
        </w:numPr>
        <w:spacing w:line="252" w:lineRule="auto"/>
        <w:rPr>
          <w:lang w:eastAsia="ja-JP"/>
        </w:rPr>
      </w:pPr>
      <w:r>
        <w:rPr>
          <w:lang w:eastAsia="ja-JP"/>
        </w:rPr>
        <w:t>E///: Same view as CMCC. We should not define requirements for 1RX LTE. 2RX may be fine. We prefer no new LTE requirements.</w:t>
      </w:r>
    </w:p>
    <w:p w14:paraId="6D1DB6BA" w14:textId="0E15D6D0" w:rsidR="008776EC" w:rsidRDefault="008776EC" w:rsidP="00AD485E">
      <w:pPr>
        <w:pStyle w:val="ListParagraph"/>
        <w:numPr>
          <w:ilvl w:val="1"/>
          <w:numId w:val="10"/>
        </w:numPr>
        <w:spacing w:line="252" w:lineRule="auto"/>
        <w:rPr>
          <w:lang w:eastAsia="ja-JP"/>
        </w:rPr>
      </w:pPr>
      <w:r>
        <w:rPr>
          <w:lang w:eastAsia="ja-JP"/>
        </w:rPr>
        <w:t>QC: LTE support is needed. We do have 1RX support for LTE (</w:t>
      </w:r>
      <w:proofErr w:type="gramStart"/>
      <w:r>
        <w:rPr>
          <w:lang w:eastAsia="ja-JP"/>
        </w:rPr>
        <w:t>e.g.</w:t>
      </w:r>
      <w:proofErr w:type="gramEnd"/>
      <w:r>
        <w:rPr>
          <w:lang w:eastAsia="ja-JP"/>
        </w:rPr>
        <w:t xml:space="preserve"> Cat 1bis). </w:t>
      </w:r>
    </w:p>
    <w:p w14:paraId="76DE8F06" w14:textId="43CA9F87" w:rsidR="008776EC" w:rsidRDefault="008776EC" w:rsidP="00AD485E">
      <w:pPr>
        <w:pStyle w:val="ListParagraph"/>
        <w:numPr>
          <w:ilvl w:val="1"/>
          <w:numId w:val="10"/>
        </w:numPr>
        <w:spacing w:line="252" w:lineRule="auto"/>
        <w:rPr>
          <w:lang w:eastAsia="ja-JP"/>
        </w:rPr>
      </w:pPr>
      <w:r>
        <w:rPr>
          <w:lang w:eastAsia="ja-JP"/>
        </w:rPr>
        <w:t xml:space="preserve">Xiaomi: </w:t>
      </w:r>
      <w:r w:rsidR="00B264B2">
        <w:rPr>
          <w:lang w:eastAsia="ja-JP"/>
        </w:rPr>
        <w:t>We can compromise to Option 1.</w:t>
      </w:r>
    </w:p>
    <w:p w14:paraId="4F56D961" w14:textId="7F4CFACC" w:rsidR="00B264B2" w:rsidRDefault="00B264B2" w:rsidP="00AD485E">
      <w:pPr>
        <w:pStyle w:val="ListParagraph"/>
        <w:numPr>
          <w:ilvl w:val="1"/>
          <w:numId w:val="10"/>
        </w:numPr>
        <w:spacing w:line="252" w:lineRule="auto"/>
        <w:rPr>
          <w:lang w:eastAsia="ja-JP"/>
        </w:rPr>
      </w:pPr>
      <w:r>
        <w:rPr>
          <w:lang w:eastAsia="ja-JP"/>
        </w:rPr>
        <w:t xml:space="preserve">Nokia: Prefer Option 1. </w:t>
      </w:r>
      <w:proofErr w:type="spellStart"/>
      <w:r>
        <w:rPr>
          <w:lang w:eastAsia="ja-JP"/>
        </w:rPr>
        <w:t>RedCap</w:t>
      </w:r>
      <w:proofErr w:type="spellEnd"/>
      <w:r>
        <w:rPr>
          <w:lang w:eastAsia="ja-JP"/>
        </w:rPr>
        <w:t xml:space="preserve"> can support 1RX and 2RX.</w:t>
      </w:r>
    </w:p>
    <w:p w14:paraId="51AE87F1" w14:textId="428A7D41" w:rsidR="00B264B2" w:rsidRDefault="00B264B2" w:rsidP="00AD485E">
      <w:pPr>
        <w:pStyle w:val="ListParagraph"/>
        <w:numPr>
          <w:ilvl w:val="1"/>
          <w:numId w:val="10"/>
        </w:numPr>
        <w:spacing w:line="252" w:lineRule="auto"/>
        <w:rPr>
          <w:lang w:eastAsia="ja-JP"/>
        </w:rPr>
      </w:pPr>
      <w:r>
        <w:rPr>
          <w:lang w:eastAsia="ja-JP"/>
        </w:rPr>
        <w:t xml:space="preserve">Intel: IDLE stat mobility is important. If </w:t>
      </w:r>
      <w:proofErr w:type="spellStart"/>
      <w:r>
        <w:rPr>
          <w:lang w:eastAsia="ja-JP"/>
        </w:rPr>
        <w:t>RedCap</w:t>
      </w:r>
      <w:proofErr w:type="spellEnd"/>
      <w:r>
        <w:rPr>
          <w:lang w:eastAsia="ja-JP"/>
        </w:rPr>
        <w:t xml:space="preserve"> UE has LTE capabilities, then we need to define requirements. Agree that we do not need to improve the existing LTE requirements.</w:t>
      </w:r>
    </w:p>
    <w:p w14:paraId="55F404F2" w14:textId="7C79E745" w:rsidR="000D7629" w:rsidRPr="00421988" w:rsidRDefault="000D7629" w:rsidP="00AD485E">
      <w:pPr>
        <w:pStyle w:val="ListParagraph"/>
        <w:numPr>
          <w:ilvl w:val="1"/>
          <w:numId w:val="10"/>
        </w:numPr>
        <w:spacing w:line="252" w:lineRule="auto"/>
        <w:rPr>
          <w:lang w:eastAsia="ja-JP"/>
        </w:rPr>
      </w:pPr>
      <w:r>
        <w:rPr>
          <w:lang w:eastAsia="ja-JP"/>
        </w:rPr>
        <w:t>Apple: Cat1bis can be a good baseline</w:t>
      </w:r>
    </w:p>
    <w:p w14:paraId="482D531D" w14:textId="77777777" w:rsidR="00AD485E" w:rsidRPr="006B05A2" w:rsidRDefault="00AD485E" w:rsidP="00AD485E">
      <w:pPr>
        <w:pStyle w:val="ListParagraph"/>
        <w:numPr>
          <w:ilvl w:val="0"/>
          <w:numId w:val="10"/>
        </w:numPr>
        <w:spacing w:line="252" w:lineRule="auto"/>
        <w:rPr>
          <w:highlight w:val="green"/>
          <w:lang w:eastAsia="ja-JP"/>
        </w:rPr>
      </w:pPr>
      <w:r w:rsidRPr="006B05A2">
        <w:rPr>
          <w:highlight w:val="green"/>
          <w:lang w:eastAsia="ja-JP"/>
        </w:rPr>
        <w:t>Agreements:</w:t>
      </w:r>
    </w:p>
    <w:p w14:paraId="0DDA6E22" w14:textId="0A815C92" w:rsidR="00AD485E" w:rsidRPr="006B05A2" w:rsidRDefault="000D7629" w:rsidP="00AD485E">
      <w:pPr>
        <w:pStyle w:val="ListParagraph"/>
        <w:numPr>
          <w:ilvl w:val="1"/>
          <w:numId w:val="10"/>
        </w:numPr>
        <w:spacing w:line="252" w:lineRule="auto"/>
        <w:rPr>
          <w:highlight w:val="green"/>
          <w:lang w:eastAsia="ja-JP"/>
        </w:rPr>
      </w:pPr>
      <w:r w:rsidRPr="006B05A2">
        <w:rPr>
          <w:bCs/>
          <w:highlight w:val="green"/>
        </w:rPr>
        <w:t xml:space="preserve">Define inter-RAT LTE RRM requirements </w:t>
      </w:r>
      <w:r w:rsidR="00B264B2" w:rsidRPr="006B05A2">
        <w:rPr>
          <w:bCs/>
          <w:highlight w:val="green"/>
        </w:rPr>
        <w:t xml:space="preserve">in IDLE/INACTIVE </w:t>
      </w:r>
      <w:r w:rsidR="00245591" w:rsidRPr="006B05A2">
        <w:rPr>
          <w:bCs/>
          <w:highlight w:val="green"/>
        </w:rPr>
        <w:t xml:space="preserve">and CONNECTED </w:t>
      </w:r>
      <w:r w:rsidR="00B264B2" w:rsidRPr="006B05A2">
        <w:rPr>
          <w:bCs/>
          <w:highlight w:val="green"/>
        </w:rPr>
        <w:t>states</w:t>
      </w:r>
    </w:p>
    <w:p w14:paraId="0FD4B979" w14:textId="4DE34A07" w:rsidR="00B264B2" w:rsidRPr="006B05A2" w:rsidRDefault="00047793" w:rsidP="000D7629">
      <w:pPr>
        <w:pStyle w:val="ListParagraph"/>
        <w:numPr>
          <w:ilvl w:val="2"/>
          <w:numId w:val="10"/>
        </w:numPr>
        <w:spacing w:line="252" w:lineRule="auto"/>
        <w:rPr>
          <w:highlight w:val="green"/>
          <w:lang w:eastAsia="ja-JP"/>
        </w:rPr>
      </w:pPr>
      <w:r w:rsidRPr="006B05A2">
        <w:rPr>
          <w:highlight w:val="green"/>
          <w:lang w:eastAsia="ja-JP"/>
        </w:rPr>
        <w:t xml:space="preserve">For </w:t>
      </w:r>
      <w:r w:rsidR="000D7629" w:rsidRPr="006B05A2">
        <w:rPr>
          <w:highlight w:val="green"/>
          <w:lang w:eastAsia="ja-JP"/>
        </w:rPr>
        <w:t xml:space="preserve">2RX capable </w:t>
      </w:r>
      <w:proofErr w:type="spellStart"/>
      <w:r w:rsidR="000D7629" w:rsidRPr="006B05A2">
        <w:rPr>
          <w:highlight w:val="green"/>
          <w:lang w:eastAsia="ja-JP"/>
        </w:rPr>
        <w:t>RedCap</w:t>
      </w:r>
      <w:proofErr w:type="spellEnd"/>
      <w:r w:rsidR="000D7629" w:rsidRPr="006B05A2">
        <w:rPr>
          <w:highlight w:val="green"/>
          <w:lang w:eastAsia="ja-JP"/>
        </w:rPr>
        <w:t xml:space="preserve"> UEs</w:t>
      </w:r>
    </w:p>
    <w:p w14:paraId="26396DE9" w14:textId="08FBA6FB" w:rsidR="000D7629" w:rsidRPr="006B05A2" w:rsidRDefault="00571B07" w:rsidP="006B05A2">
      <w:pPr>
        <w:pStyle w:val="ListParagraph"/>
        <w:numPr>
          <w:ilvl w:val="3"/>
          <w:numId w:val="10"/>
        </w:numPr>
        <w:spacing w:line="252" w:lineRule="auto"/>
        <w:rPr>
          <w:highlight w:val="green"/>
          <w:lang w:eastAsia="ja-JP"/>
        </w:rPr>
      </w:pPr>
      <w:r w:rsidRPr="006B05A2">
        <w:rPr>
          <w:bCs/>
          <w:highlight w:val="green"/>
        </w:rPr>
        <w:t>Use</w:t>
      </w:r>
      <w:r w:rsidR="000D7629" w:rsidRPr="006B05A2">
        <w:rPr>
          <w:bCs/>
          <w:highlight w:val="green"/>
        </w:rPr>
        <w:t xml:space="preserve"> 2RX </w:t>
      </w:r>
      <w:r w:rsidR="00047793" w:rsidRPr="006B05A2">
        <w:rPr>
          <w:bCs/>
          <w:highlight w:val="green"/>
        </w:rPr>
        <w:t xml:space="preserve">inter-RAT </w:t>
      </w:r>
      <w:r w:rsidR="000D7629" w:rsidRPr="006B05A2">
        <w:rPr>
          <w:bCs/>
          <w:highlight w:val="green"/>
        </w:rPr>
        <w:t>LTE requirements defined in TS 38.133</w:t>
      </w:r>
      <w:r w:rsidRPr="006B05A2">
        <w:rPr>
          <w:bCs/>
          <w:highlight w:val="green"/>
        </w:rPr>
        <w:t xml:space="preserve"> as baseline</w:t>
      </w:r>
    </w:p>
    <w:p w14:paraId="4DA7E6AF" w14:textId="59C7A6B4" w:rsidR="000D7629" w:rsidRPr="006B05A2" w:rsidRDefault="00047793" w:rsidP="000D7629">
      <w:pPr>
        <w:pStyle w:val="ListParagraph"/>
        <w:numPr>
          <w:ilvl w:val="2"/>
          <w:numId w:val="10"/>
        </w:numPr>
        <w:spacing w:line="252" w:lineRule="auto"/>
        <w:rPr>
          <w:highlight w:val="green"/>
          <w:lang w:eastAsia="ja-JP"/>
        </w:rPr>
      </w:pPr>
      <w:r w:rsidRPr="006B05A2">
        <w:rPr>
          <w:highlight w:val="green"/>
          <w:lang w:eastAsia="ja-JP"/>
        </w:rPr>
        <w:t xml:space="preserve">For </w:t>
      </w:r>
      <w:r w:rsidR="000D7629" w:rsidRPr="006B05A2">
        <w:rPr>
          <w:highlight w:val="green"/>
          <w:lang w:eastAsia="ja-JP"/>
        </w:rPr>
        <w:t xml:space="preserve">1RX capable </w:t>
      </w:r>
      <w:proofErr w:type="spellStart"/>
      <w:r w:rsidR="000D7629" w:rsidRPr="006B05A2">
        <w:rPr>
          <w:highlight w:val="green"/>
          <w:lang w:eastAsia="ja-JP"/>
        </w:rPr>
        <w:t>RedCap</w:t>
      </w:r>
      <w:proofErr w:type="spellEnd"/>
      <w:r w:rsidR="000D7629" w:rsidRPr="006B05A2">
        <w:rPr>
          <w:highlight w:val="green"/>
          <w:lang w:eastAsia="ja-JP"/>
        </w:rPr>
        <w:t xml:space="preserve"> UEs</w:t>
      </w:r>
    </w:p>
    <w:p w14:paraId="6919ED2E" w14:textId="7B8415E5" w:rsidR="000D7629" w:rsidRPr="006B05A2" w:rsidRDefault="00571B07" w:rsidP="000D7629">
      <w:pPr>
        <w:pStyle w:val="ListParagraph"/>
        <w:numPr>
          <w:ilvl w:val="3"/>
          <w:numId w:val="10"/>
        </w:numPr>
        <w:spacing w:line="252" w:lineRule="auto"/>
        <w:rPr>
          <w:highlight w:val="green"/>
          <w:lang w:eastAsia="ja-JP"/>
        </w:rPr>
      </w:pPr>
      <w:r w:rsidRPr="006B05A2">
        <w:rPr>
          <w:bCs/>
          <w:highlight w:val="green"/>
        </w:rPr>
        <w:t>Use</w:t>
      </w:r>
      <w:r w:rsidR="000D7629" w:rsidRPr="006B05A2">
        <w:rPr>
          <w:bCs/>
          <w:highlight w:val="green"/>
        </w:rPr>
        <w:t xml:space="preserve"> LTE Cat1bis requirements </w:t>
      </w:r>
      <w:r w:rsidR="00047793" w:rsidRPr="006B05A2">
        <w:rPr>
          <w:bCs/>
          <w:highlight w:val="green"/>
        </w:rPr>
        <w:t xml:space="preserve">in TS 36.133 </w:t>
      </w:r>
      <w:r w:rsidR="000D7629" w:rsidRPr="006B05A2">
        <w:rPr>
          <w:bCs/>
          <w:highlight w:val="green"/>
        </w:rPr>
        <w:t>as baseline</w:t>
      </w:r>
    </w:p>
    <w:p w14:paraId="2BCD1721" w14:textId="281ED6E6" w:rsidR="00571B07" w:rsidRPr="006B05A2" w:rsidRDefault="00571B07" w:rsidP="006B05A2">
      <w:pPr>
        <w:pStyle w:val="ListParagraph"/>
        <w:numPr>
          <w:ilvl w:val="1"/>
          <w:numId w:val="10"/>
        </w:numPr>
        <w:spacing w:line="252" w:lineRule="auto"/>
        <w:rPr>
          <w:highlight w:val="green"/>
          <w:lang w:eastAsia="ja-JP"/>
        </w:rPr>
      </w:pPr>
      <w:r w:rsidRPr="006B05A2">
        <w:rPr>
          <w:bCs/>
          <w:highlight w:val="green"/>
        </w:rPr>
        <w:t xml:space="preserve">FFS whether and how to define inter-RAT NR RRM requirements for LTE UEs with </w:t>
      </w:r>
      <w:proofErr w:type="spellStart"/>
      <w:r w:rsidRPr="006B05A2">
        <w:rPr>
          <w:bCs/>
          <w:highlight w:val="green"/>
        </w:rPr>
        <w:t>RedCap</w:t>
      </w:r>
      <w:proofErr w:type="spellEnd"/>
      <w:r w:rsidRPr="006B05A2">
        <w:rPr>
          <w:bCs/>
          <w:highlight w:val="green"/>
        </w:rPr>
        <w:t xml:space="preserve"> capabilities in IDLE/INACTIVE</w:t>
      </w:r>
      <w:r w:rsidR="00245591" w:rsidRPr="00245591">
        <w:rPr>
          <w:bCs/>
          <w:highlight w:val="green"/>
        </w:rPr>
        <w:t xml:space="preserve"> </w:t>
      </w:r>
      <w:r w:rsidR="00245591" w:rsidRPr="00620362">
        <w:rPr>
          <w:bCs/>
          <w:highlight w:val="green"/>
        </w:rPr>
        <w:t>and CONNECTED</w:t>
      </w:r>
      <w:r w:rsidRPr="006B05A2">
        <w:rPr>
          <w:bCs/>
          <w:highlight w:val="green"/>
        </w:rPr>
        <w:t xml:space="preserve"> states</w:t>
      </w:r>
    </w:p>
    <w:p w14:paraId="27D5CE8F" w14:textId="77777777" w:rsidR="000D7629" w:rsidRPr="00421988" w:rsidRDefault="000D7629" w:rsidP="006B05A2">
      <w:pPr>
        <w:pStyle w:val="ListParagraph"/>
        <w:numPr>
          <w:ilvl w:val="0"/>
          <w:numId w:val="0"/>
        </w:numPr>
        <w:spacing w:line="252" w:lineRule="auto"/>
        <w:ind w:left="2520"/>
        <w:rPr>
          <w:lang w:eastAsia="ja-JP"/>
        </w:rPr>
      </w:pPr>
    </w:p>
    <w:p w14:paraId="6A3F6FD2" w14:textId="77777777" w:rsidR="00AD485E" w:rsidRPr="006B05A2" w:rsidRDefault="00AD485E" w:rsidP="006B05A2">
      <w:pPr>
        <w:spacing w:line="252" w:lineRule="auto"/>
        <w:rPr>
          <w:rFonts w:eastAsia="SimSun"/>
          <w:bCs/>
          <w:lang w:val="en-US"/>
        </w:rPr>
      </w:pPr>
    </w:p>
    <w:p w14:paraId="1EB1B936" w14:textId="77777777" w:rsidR="00AD485E" w:rsidRPr="006B05A2" w:rsidRDefault="00AD485E" w:rsidP="006B05A2">
      <w:pPr>
        <w:spacing w:line="252" w:lineRule="auto"/>
        <w:rPr>
          <w:rFonts w:eastAsia="SimSun"/>
          <w:b/>
        </w:rPr>
      </w:pPr>
      <w:r w:rsidRPr="006B05A2">
        <w:rPr>
          <w:rFonts w:eastAsia="SimSun"/>
          <w:b/>
        </w:rPr>
        <w:t>Sub-topic 1-5: Inter-RAT LTE in CONNECTD state</w:t>
      </w:r>
    </w:p>
    <w:p w14:paraId="231B1201" w14:textId="77777777" w:rsidR="00AD485E" w:rsidRPr="006B05A2" w:rsidRDefault="00AD485E" w:rsidP="006B05A2">
      <w:pPr>
        <w:spacing w:line="252" w:lineRule="auto"/>
        <w:rPr>
          <w:rFonts w:eastAsia="SimSun"/>
          <w:bCs/>
          <w:u w:val="single"/>
          <w:lang w:val="en-US"/>
        </w:rPr>
      </w:pPr>
      <w:r w:rsidRPr="006B05A2">
        <w:rPr>
          <w:bCs/>
          <w:u w:val="single"/>
        </w:rPr>
        <w:lastRenderedPageBreak/>
        <w:t>Issue 1-5-1: Inter-RAT LTE in CONNECTED state</w:t>
      </w:r>
    </w:p>
    <w:p w14:paraId="52BE3396" w14:textId="77777777" w:rsidR="00AD485E" w:rsidRPr="006B05A2" w:rsidRDefault="00AD485E" w:rsidP="006B05A2">
      <w:pPr>
        <w:pStyle w:val="ListParagraph"/>
        <w:numPr>
          <w:ilvl w:val="0"/>
          <w:numId w:val="10"/>
        </w:numPr>
        <w:spacing w:line="252" w:lineRule="auto"/>
        <w:rPr>
          <w:bCs/>
        </w:rPr>
      </w:pPr>
      <w:r w:rsidRPr="006B05A2">
        <w:rPr>
          <w:bCs/>
        </w:rPr>
        <w:t>Candidate options:</w:t>
      </w:r>
    </w:p>
    <w:p w14:paraId="65CDDC87" w14:textId="77777777" w:rsidR="00AD485E" w:rsidRPr="006B05A2" w:rsidRDefault="00AD485E" w:rsidP="006B05A2">
      <w:pPr>
        <w:pStyle w:val="ListParagraph"/>
        <w:numPr>
          <w:ilvl w:val="1"/>
          <w:numId w:val="10"/>
        </w:numPr>
        <w:spacing w:line="252" w:lineRule="auto"/>
        <w:rPr>
          <w:bCs/>
        </w:rPr>
      </w:pPr>
      <w:r w:rsidRPr="006B05A2">
        <w:rPr>
          <w:bCs/>
        </w:rPr>
        <w:t xml:space="preserve">Option 1 (Huawei, Apple, Intel, Oppo, Vivo, MTK, Nokia): RAN4 defines inter-RAT RRM requirements on LTE for </w:t>
      </w:r>
      <w:proofErr w:type="spellStart"/>
      <w:r w:rsidRPr="006B05A2">
        <w:rPr>
          <w:bCs/>
        </w:rPr>
        <w:t>RedCap</w:t>
      </w:r>
      <w:proofErr w:type="spellEnd"/>
      <w:r w:rsidRPr="006B05A2">
        <w:rPr>
          <w:bCs/>
        </w:rPr>
        <w:t xml:space="preserve"> UE in Rel-17</w:t>
      </w:r>
    </w:p>
    <w:p w14:paraId="25921B7C" w14:textId="0CE28FF3" w:rsidR="00AD485E" w:rsidRPr="006B05A2" w:rsidRDefault="00AD485E" w:rsidP="006B05A2">
      <w:pPr>
        <w:pStyle w:val="ListParagraph"/>
        <w:numPr>
          <w:ilvl w:val="1"/>
          <w:numId w:val="10"/>
        </w:numPr>
        <w:spacing w:line="252" w:lineRule="auto"/>
        <w:rPr>
          <w:bCs/>
        </w:rPr>
      </w:pPr>
      <w:r w:rsidRPr="006B05A2">
        <w:rPr>
          <w:bCs/>
        </w:rPr>
        <w:t>Option 2 (CMCC</w:t>
      </w:r>
      <w:r w:rsidR="008776EC">
        <w:rPr>
          <w:bCs/>
        </w:rPr>
        <w:t>,</w:t>
      </w:r>
      <w:r w:rsidRPr="006B05A2">
        <w:rPr>
          <w:bCs/>
        </w:rPr>
        <w:t xml:space="preserve"> Ericsson, Xiaomi): Do not define inter-RAT RRM requirements for </w:t>
      </w:r>
      <w:proofErr w:type="spellStart"/>
      <w:r w:rsidRPr="006B05A2">
        <w:rPr>
          <w:bCs/>
        </w:rPr>
        <w:t>RedCap</w:t>
      </w:r>
      <w:proofErr w:type="spellEnd"/>
      <w:r w:rsidRPr="006B05A2">
        <w:rPr>
          <w:bCs/>
        </w:rPr>
        <w:t xml:space="preserve"> UE in Rel-17.</w:t>
      </w:r>
    </w:p>
    <w:p w14:paraId="09D944A2" w14:textId="77777777" w:rsidR="00AD485E" w:rsidRPr="00421988" w:rsidRDefault="00AD485E" w:rsidP="00AD485E">
      <w:pPr>
        <w:pStyle w:val="ListParagraph"/>
        <w:numPr>
          <w:ilvl w:val="0"/>
          <w:numId w:val="10"/>
        </w:numPr>
        <w:spacing w:line="252" w:lineRule="auto"/>
        <w:rPr>
          <w:lang w:eastAsia="ja-JP"/>
        </w:rPr>
      </w:pPr>
      <w:r w:rsidRPr="00421988">
        <w:rPr>
          <w:lang w:eastAsia="ja-JP"/>
        </w:rPr>
        <w:t>Discussion</w:t>
      </w:r>
    </w:p>
    <w:p w14:paraId="6F2AB36B" w14:textId="62CEB684" w:rsidR="00AD485E" w:rsidRPr="00421988" w:rsidRDefault="00245591" w:rsidP="00AD485E">
      <w:pPr>
        <w:pStyle w:val="ListParagraph"/>
        <w:numPr>
          <w:ilvl w:val="1"/>
          <w:numId w:val="10"/>
        </w:numPr>
        <w:spacing w:line="252" w:lineRule="auto"/>
        <w:rPr>
          <w:lang w:eastAsia="ja-JP"/>
        </w:rPr>
      </w:pPr>
      <w:r>
        <w:rPr>
          <w:lang w:eastAsia="ja-JP"/>
        </w:rPr>
        <w:t>E///, QC, MTK: follow same conclusions as in 1-4-1</w:t>
      </w:r>
    </w:p>
    <w:p w14:paraId="3AD1EB30" w14:textId="77777777" w:rsidR="006404A6" w:rsidRDefault="006404A6" w:rsidP="006404A6">
      <w:pPr>
        <w:spacing w:line="252" w:lineRule="auto"/>
        <w:rPr>
          <w:bCs/>
        </w:rPr>
      </w:pPr>
    </w:p>
    <w:p w14:paraId="32FD3539" w14:textId="760BB955" w:rsidR="00AD485E" w:rsidRPr="006B05A2" w:rsidRDefault="00AD485E" w:rsidP="006B05A2">
      <w:pPr>
        <w:spacing w:line="252" w:lineRule="auto"/>
        <w:rPr>
          <w:b/>
          <w:u w:val="single"/>
          <w:lang w:val="en-US"/>
        </w:rPr>
      </w:pPr>
      <w:r w:rsidRPr="006B05A2">
        <w:rPr>
          <w:b/>
          <w:u w:val="single"/>
        </w:rPr>
        <w:t>Issue 1-10-1: Assumptions on UE</w:t>
      </w:r>
    </w:p>
    <w:p w14:paraId="793DCFFF" w14:textId="21F742ED" w:rsidR="00AD485E" w:rsidRPr="006B05A2" w:rsidRDefault="006404A6" w:rsidP="006B05A2">
      <w:pPr>
        <w:pStyle w:val="ListParagraph"/>
        <w:numPr>
          <w:ilvl w:val="0"/>
          <w:numId w:val="10"/>
        </w:numPr>
        <w:spacing w:line="252" w:lineRule="auto"/>
        <w:rPr>
          <w:bCs/>
        </w:rPr>
      </w:pPr>
      <w:r>
        <w:rPr>
          <w:bCs/>
        </w:rPr>
        <w:t>Proposals</w:t>
      </w:r>
    </w:p>
    <w:p w14:paraId="53617215" w14:textId="77777777" w:rsidR="00AD485E" w:rsidRPr="006B05A2" w:rsidRDefault="00AD485E" w:rsidP="006B05A2">
      <w:pPr>
        <w:pStyle w:val="ListParagraph"/>
        <w:numPr>
          <w:ilvl w:val="1"/>
          <w:numId w:val="10"/>
        </w:numPr>
        <w:spacing w:line="252" w:lineRule="auto"/>
        <w:rPr>
          <w:bCs/>
        </w:rPr>
      </w:pPr>
      <w:r w:rsidRPr="006B05A2">
        <w:rPr>
          <w:bCs/>
        </w:rPr>
        <w:t>Proposal 1: When RAN4 defines the RRM requirement, it shall further consider the following factors for UE complexity reduction:</w:t>
      </w:r>
    </w:p>
    <w:p w14:paraId="5C6260A0" w14:textId="77777777" w:rsidR="00AD485E" w:rsidRPr="006B05A2" w:rsidRDefault="00AD485E" w:rsidP="006B05A2">
      <w:pPr>
        <w:pStyle w:val="ListParagraph"/>
        <w:numPr>
          <w:ilvl w:val="2"/>
          <w:numId w:val="10"/>
        </w:numPr>
        <w:spacing w:line="252" w:lineRule="auto"/>
        <w:rPr>
          <w:bCs/>
        </w:rPr>
      </w:pPr>
      <w:r w:rsidRPr="006B05A2">
        <w:rPr>
          <w:bCs/>
        </w:rPr>
        <w:t>Single RF path is expected based on RF agreement</w:t>
      </w:r>
    </w:p>
    <w:p w14:paraId="4521C187" w14:textId="77777777" w:rsidR="00AD485E" w:rsidRPr="006B05A2" w:rsidRDefault="00AD485E" w:rsidP="006B05A2">
      <w:pPr>
        <w:pStyle w:val="ListParagraph"/>
        <w:numPr>
          <w:ilvl w:val="2"/>
          <w:numId w:val="10"/>
        </w:numPr>
        <w:spacing w:line="252" w:lineRule="auto"/>
        <w:rPr>
          <w:bCs/>
        </w:rPr>
      </w:pPr>
      <w:r w:rsidRPr="006B05A2">
        <w:rPr>
          <w:bCs/>
        </w:rPr>
        <w:t>Single searcher is expected given that there is no CA support as agreed in R4-2108359.</w:t>
      </w:r>
    </w:p>
    <w:p w14:paraId="3C4BE788" w14:textId="77777777" w:rsidR="00A75349" w:rsidRPr="00620362" w:rsidRDefault="00A75349" w:rsidP="006B05A2">
      <w:pPr>
        <w:pStyle w:val="ListParagraph"/>
        <w:numPr>
          <w:ilvl w:val="1"/>
          <w:numId w:val="10"/>
        </w:numPr>
        <w:spacing w:line="252" w:lineRule="auto"/>
        <w:rPr>
          <w:bCs/>
        </w:rPr>
      </w:pPr>
      <w:r w:rsidRPr="00620362">
        <w:rPr>
          <w:bCs/>
        </w:rPr>
        <w:t xml:space="preserve">Proposal 2: </w:t>
      </w:r>
      <w:r w:rsidRPr="00620362">
        <w:rPr>
          <w:rFonts w:hint="eastAsia"/>
          <w:bCs/>
        </w:rPr>
        <w:t>“</w:t>
      </w:r>
      <w:r w:rsidRPr="00620362">
        <w:rPr>
          <w:bCs/>
        </w:rPr>
        <w:t xml:space="preserve">For </w:t>
      </w:r>
      <w:proofErr w:type="spellStart"/>
      <w:r w:rsidRPr="00620362">
        <w:rPr>
          <w:bCs/>
        </w:rPr>
        <w:t>RedCap</w:t>
      </w:r>
      <w:proofErr w:type="spellEnd"/>
      <w:r w:rsidRPr="00620362">
        <w:rPr>
          <w:bCs/>
        </w:rPr>
        <w:t xml:space="preserve"> UE with 2 receive branches, the release 15 NR UE measurement requirements are reused that are not affected by the reduced BW.</w:t>
      </w:r>
      <w:r w:rsidRPr="00620362">
        <w:rPr>
          <w:rFonts w:hint="eastAsia"/>
          <w:bCs/>
        </w:rPr>
        <w:t>”</w:t>
      </w:r>
    </w:p>
    <w:p w14:paraId="26F44FE7" w14:textId="77777777" w:rsidR="006404A6" w:rsidRPr="00421988" w:rsidRDefault="006404A6" w:rsidP="006404A6">
      <w:pPr>
        <w:pStyle w:val="ListParagraph"/>
        <w:numPr>
          <w:ilvl w:val="0"/>
          <w:numId w:val="10"/>
        </w:numPr>
        <w:spacing w:line="252" w:lineRule="auto"/>
        <w:rPr>
          <w:lang w:eastAsia="ja-JP"/>
        </w:rPr>
      </w:pPr>
      <w:r w:rsidRPr="00421988">
        <w:rPr>
          <w:lang w:eastAsia="ja-JP"/>
        </w:rPr>
        <w:t>Discussion</w:t>
      </w:r>
    </w:p>
    <w:p w14:paraId="05AA243E" w14:textId="01DE116E" w:rsidR="006404A6" w:rsidRDefault="00F45AAA" w:rsidP="006404A6">
      <w:pPr>
        <w:pStyle w:val="ListParagraph"/>
        <w:numPr>
          <w:ilvl w:val="1"/>
          <w:numId w:val="10"/>
        </w:numPr>
        <w:spacing w:line="252" w:lineRule="auto"/>
        <w:rPr>
          <w:lang w:eastAsia="ja-JP"/>
        </w:rPr>
      </w:pPr>
      <w:r>
        <w:rPr>
          <w:lang w:eastAsia="ja-JP"/>
        </w:rPr>
        <w:t xml:space="preserve">CMCC: For single searcher, we would kike t check if future </w:t>
      </w:r>
      <w:proofErr w:type="spellStart"/>
      <w:r>
        <w:rPr>
          <w:lang w:eastAsia="ja-JP"/>
        </w:rPr>
        <w:t>RedCap</w:t>
      </w:r>
      <w:proofErr w:type="spellEnd"/>
      <w:r>
        <w:rPr>
          <w:lang w:eastAsia="ja-JP"/>
        </w:rPr>
        <w:t xml:space="preserve"> UEs may support CA and larger number of searchers.</w:t>
      </w:r>
    </w:p>
    <w:p w14:paraId="3F4F4B47" w14:textId="4650978E" w:rsidR="00F45AAA" w:rsidRDefault="00F45AAA" w:rsidP="006404A6">
      <w:pPr>
        <w:pStyle w:val="ListParagraph"/>
        <w:numPr>
          <w:ilvl w:val="1"/>
          <w:numId w:val="10"/>
        </w:numPr>
        <w:spacing w:line="252" w:lineRule="auto"/>
        <w:rPr>
          <w:lang w:eastAsia="ja-JP"/>
        </w:rPr>
      </w:pPr>
      <w:r>
        <w:rPr>
          <w:lang w:eastAsia="ja-JP"/>
        </w:rPr>
        <w:t xml:space="preserve">Huawei: What is the meaning of “Single RF path”? There is no definition in the current spec. For single searcher – it is a reasonable assumption for single carrier capable </w:t>
      </w:r>
      <w:proofErr w:type="gramStart"/>
      <w:r>
        <w:rPr>
          <w:lang w:eastAsia="ja-JP"/>
        </w:rPr>
        <w:t>UE</w:t>
      </w:r>
      <w:proofErr w:type="gramEnd"/>
      <w:r>
        <w:rPr>
          <w:lang w:eastAsia="ja-JP"/>
        </w:rPr>
        <w:t xml:space="preserve"> and it will affect CSSF calculation.</w:t>
      </w:r>
    </w:p>
    <w:p w14:paraId="1CD2F2B0" w14:textId="048C42D2" w:rsidR="00F45AAA" w:rsidRDefault="00F45AAA" w:rsidP="006404A6">
      <w:pPr>
        <w:pStyle w:val="ListParagraph"/>
        <w:numPr>
          <w:ilvl w:val="1"/>
          <w:numId w:val="10"/>
        </w:numPr>
        <w:spacing w:line="252" w:lineRule="auto"/>
        <w:rPr>
          <w:lang w:eastAsia="ja-JP"/>
        </w:rPr>
      </w:pPr>
      <w:r>
        <w:rPr>
          <w:lang w:eastAsia="ja-JP"/>
        </w:rPr>
        <w:t xml:space="preserve">E///: To CMCC – in current release UE does not support CA. Further enhancements can be considered in the future. For </w:t>
      </w:r>
      <w:r w:rsidR="00FC5A12">
        <w:rPr>
          <w:lang w:eastAsia="ja-JP"/>
        </w:rPr>
        <w:t>Single RF path – this is a general description and limited impact in RF session.</w:t>
      </w:r>
    </w:p>
    <w:p w14:paraId="13EC31C2" w14:textId="0598141C" w:rsidR="00FC5A12" w:rsidRDefault="00FC5A12" w:rsidP="006404A6">
      <w:pPr>
        <w:pStyle w:val="ListParagraph"/>
        <w:numPr>
          <w:ilvl w:val="1"/>
          <w:numId w:val="10"/>
        </w:numPr>
        <w:spacing w:line="252" w:lineRule="auto"/>
        <w:rPr>
          <w:lang w:eastAsia="ja-JP"/>
        </w:rPr>
      </w:pPr>
      <w:r>
        <w:rPr>
          <w:lang w:eastAsia="ja-JP"/>
        </w:rPr>
        <w:t xml:space="preserve">Apple: Agree with single carrier and single searcher. For Single RF path – agree with MTK and we can avoid </w:t>
      </w:r>
      <w:proofErr w:type="gramStart"/>
      <w:r>
        <w:rPr>
          <w:lang w:eastAsia="ja-JP"/>
        </w:rPr>
        <w:t>to discuss</w:t>
      </w:r>
      <w:proofErr w:type="gramEnd"/>
      <w:r>
        <w:rPr>
          <w:lang w:eastAsia="ja-JP"/>
        </w:rPr>
        <w:t xml:space="preserve"> inter-frequency measurements without gap.</w:t>
      </w:r>
    </w:p>
    <w:p w14:paraId="4ADAFDCF" w14:textId="73D55EA0" w:rsidR="00FC5A12" w:rsidRDefault="00FC5A12" w:rsidP="006404A6">
      <w:pPr>
        <w:pStyle w:val="ListParagraph"/>
        <w:numPr>
          <w:ilvl w:val="1"/>
          <w:numId w:val="10"/>
        </w:numPr>
        <w:spacing w:line="252" w:lineRule="auto"/>
        <w:rPr>
          <w:lang w:eastAsia="ja-JP"/>
        </w:rPr>
      </w:pPr>
      <w:r>
        <w:rPr>
          <w:lang w:eastAsia="ja-JP"/>
        </w:rPr>
        <w:t>QC: For Proposal 2 – what is the intention? We think that we do not need to differentiate the requirements between 1RX and 2RX UEs.</w:t>
      </w:r>
    </w:p>
    <w:p w14:paraId="5B9C031B" w14:textId="27332CA2" w:rsidR="00FC5A12" w:rsidRDefault="00FC5A12" w:rsidP="00FC5A12">
      <w:pPr>
        <w:pStyle w:val="ListParagraph"/>
        <w:numPr>
          <w:ilvl w:val="2"/>
          <w:numId w:val="10"/>
        </w:numPr>
        <w:spacing w:line="252" w:lineRule="auto"/>
        <w:rPr>
          <w:lang w:eastAsia="ja-JP"/>
        </w:rPr>
      </w:pPr>
      <w:r>
        <w:rPr>
          <w:lang w:eastAsia="ja-JP"/>
        </w:rPr>
        <w:t>E///: WID supports 1RX and 2RX UEs and motivation is to clarify how to handle such UEs.</w:t>
      </w:r>
    </w:p>
    <w:p w14:paraId="71440203" w14:textId="3D860277" w:rsidR="00FC5A12" w:rsidRDefault="00FC5A12" w:rsidP="00FC5A12">
      <w:pPr>
        <w:pStyle w:val="ListParagraph"/>
        <w:numPr>
          <w:ilvl w:val="2"/>
          <w:numId w:val="10"/>
        </w:numPr>
        <w:spacing w:line="252" w:lineRule="auto"/>
        <w:rPr>
          <w:lang w:eastAsia="ja-JP"/>
        </w:rPr>
      </w:pPr>
      <w:r>
        <w:rPr>
          <w:lang w:eastAsia="ja-JP"/>
        </w:rPr>
        <w:t xml:space="preserve">QC: </w:t>
      </w:r>
      <w:r w:rsidR="007A5F63">
        <w:rPr>
          <w:lang w:eastAsia="ja-JP"/>
        </w:rPr>
        <w:t>Propose to define minimum requirements based on 1RX only.</w:t>
      </w:r>
    </w:p>
    <w:p w14:paraId="591958A9" w14:textId="379AEC1E" w:rsidR="007A5F63" w:rsidRDefault="007A5F63" w:rsidP="00FC5A12">
      <w:pPr>
        <w:pStyle w:val="ListParagraph"/>
        <w:numPr>
          <w:ilvl w:val="2"/>
          <w:numId w:val="10"/>
        </w:numPr>
        <w:spacing w:line="252" w:lineRule="auto"/>
        <w:rPr>
          <w:lang w:eastAsia="ja-JP"/>
        </w:rPr>
      </w:pPr>
      <w:r>
        <w:rPr>
          <w:lang w:eastAsia="ja-JP"/>
        </w:rPr>
        <w:t>CMCC: Disagree. There are different types of UEs and need 1RX and 2RX requirements</w:t>
      </w:r>
    </w:p>
    <w:p w14:paraId="22F6EF5F" w14:textId="09CEF580" w:rsidR="007A5F63" w:rsidRDefault="007A5F63" w:rsidP="00FC5A12">
      <w:pPr>
        <w:pStyle w:val="ListParagraph"/>
        <w:numPr>
          <w:ilvl w:val="2"/>
          <w:numId w:val="10"/>
        </w:numPr>
        <w:spacing w:line="252" w:lineRule="auto"/>
        <w:rPr>
          <w:lang w:eastAsia="ja-JP"/>
        </w:rPr>
      </w:pPr>
      <w:r>
        <w:rPr>
          <w:lang w:eastAsia="ja-JP"/>
        </w:rPr>
        <w:t>E///: Same view as CMCC</w:t>
      </w:r>
    </w:p>
    <w:p w14:paraId="3413FE93" w14:textId="1EA3E6B7" w:rsidR="007A5F63" w:rsidRDefault="007A5F63" w:rsidP="00FC5A12">
      <w:pPr>
        <w:pStyle w:val="ListParagraph"/>
        <w:numPr>
          <w:ilvl w:val="2"/>
          <w:numId w:val="10"/>
        </w:numPr>
        <w:spacing w:line="252" w:lineRule="auto"/>
        <w:rPr>
          <w:lang w:eastAsia="ja-JP"/>
        </w:rPr>
      </w:pPr>
      <w:r>
        <w:rPr>
          <w:lang w:eastAsia="ja-JP"/>
        </w:rPr>
        <w:t>Huawei: Agree with CMCC</w:t>
      </w:r>
    </w:p>
    <w:p w14:paraId="10D6B0F5" w14:textId="162BDF19" w:rsidR="007A5F63" w:rsidRDefault="007A5F63" w:rsidP="00FC5A12">
      <w:pPr>
        <w:pStyle w:val="ListParagraph"/>
        <w:numPr>
          <w:ilvl w:val="2"/>
          <w:numId w:val="10"/>
        </w:numPr>
        <w:spacing w:line="252" w:lineRule="auto"/>
        <w:rPr>
          <w:lang w:eastAsia="ja-JP"/>
        </w:rPr>
      </w:pPr>
      <w:r>
        <w:rPr>
          <w:lang w:eastAsia="ja-JP"/>
        </w:rPr>
        <w:t>MTK: Agree with CMCC that both 2RX and 1RX shall be defined. For 2RX we can reuse the existing requirements.</w:t>
      </w:r>
    </w:p>
    <w:p w14:paraId="2C1A8B4A" w14:textId="5304AE27" w:rsidR="007A5F63" w:rsidRPr="00421988" w:rsidRDefault="007A5F63" w:rsidP="006B05A2">
      <w:pPr>
        <w:pStyle w:val="ListParagraph"/>
        <w:numPr>
          <w:ilvl w:val="2"/>
          <w:numId w:val="10"/>
        </w:numPr>
        <w:spacing w:line="252" w:lineRule="auto"/>
        <w:rPr>
          <w:lang w:eastAsia="ja-JP"/>
        </w:rPr>
      </w:pPr>
      <w:r>
        <w:rPr>
          <w:lang w:eastAsia="ja-JP"/>
        </w:rPr>
        <w:t>QC: we are fine with that</w:t>
      </w:r>
    </w:p>
    <w:p w14:paraId="6B3D1166" w14:textId="77777777" w:rsidR="006404A6" w:rsidRPr="006B05A2" w:rsidRDefault="006404A6" w:rsidP="006404A6">
      <w:pPr>
        <w:pStyle w:val="ListParagraph"/>
        <w:numPr>
          <w:ilvl w:val="0"/>
          <w:numId w:val="10"/>
        </w:numPr>
        <w:spacing w:line="252" w:lineRule="auto"/>
        <w:rPr>
          <w:highlight w:val="green"/>
          <w:lang w:eastAsia="ja-JP"/>
        </w:rPr>
      </w:pPr>
      <w:r w:rsidRPr="006B05A2">
        <w:rPr>
          <w:highlight w:val="green"/>
          <w:lang w:eastAsia="ja-JP"/>
        </w:rPr>
        <w:t>Agreements:</w:t>
      </w:r>
    </w:p>
    <w:p w14:paraId="4EA1EF32" w14:textId="2A7FB984" w:rsidR="00183CD6" w:rsidRPr="006B05A2" w:rsidRDefault="00183CD6" w:rsidP="006B05A2">
      <w:pPr>
        <w:pStyle w:val="ListParagraph"/>
        <w:numPr>
          <w:ilvl w:val="1"/>
          <w:numId w:val="10"/>
        </w:numPr>
        <w:spacing w:line="252" w:lineRule="auto"/>
        <w:rPr>
          <w:highlight w:val="green"/>
          <w:lang w:eastAsia="ja-JP"/>
        </w:rPr>
      </w:pPr>
      <w:r w:rsidRPr="006B05A2">
        <w:rPr>
          <w:highlight w:val="green"/>
          <w:lang w:eastAsia="ja-JP"/>
        </w:rPr>
        <w:t xml:space="preserve">Define separate set of requirements for 1RX and 2RX capable </w:t>
      </w:r>
      <w:proofErr w:type="spellStart"/>
      <w:r w:rsidRPr="006B05A2">
        <w:rPr>
          <w:highlight w:val="green"/>
          <w:lang w:eastAsia="ja-JP"/>
        </w:rPr>
        <w:t>RedCap</w:t>
      </w:r>
      <w:proofErr w:type="spellEnd"/>
      <w:r w:rsidRPr="006B05A2">
        <w:rPr>
          <w:highlight w:val="green"/>
          <w:lang w:eastAsia="ja-JP"/>
        </w:rPr>
        <w:t xml:space="preserve"> UEs</w:t>
      </w:r>
    </w:p>
    <w:p w14:paraId="19D7A323" w14:textId="17997F33" w:rsidR="00200C8D" w:rsidRPr="006B05A2" w:rsidRDefault="00183CD6" w:rsidP="00183CD6">
      <w:pPr>
        <w:pStyle w:val="ListParagraph"/>
        <w:numPr>
          <w:ilvl w:val="2"/>
          <w:numId w:val="10"/>
        </w:numPr>
        <w:spacing w:line="252" w:lineRule="auto"/>
        <w:rPr>
          <w:highlight w:val="green"/>
          <w:lang w:eastAsia="ja-JP"/>
        </w:rPr>
      </w:pPr>
      <w:r w:rsidRPr="006B05A2">
        <w:rPr>
          <w:bCs/>
          <w:highlight w:val="green"/>
        </w:rPr>
        <w:t xml:space="preserve">For </w:t>
      </w:r>
      <w:proofErr w:type="spellStart"/>
      <w:r w:rsidRPr="006B05A2">
        <w:rPr>
          <w:bCs/>
          <w:highlight w:val="green"/>
        </w:rPr>
        <w:t>RedCap</w:t>
      </w:r>
      <w:proofErr w:type="spellEnd"/>
      <w:r w:rsidRPr="006B05A2">
        <w:rPr>
          <w:bCs/>
          <w:highlight w:val="green"/>
        </w:rPr>
        <w:t xml:space="preserve"> UE</w:t>
      </w:r>
      <w:r w:rsidR="00200C8D" w:rsidRPr="006B05A2">
        <w:rPr>
          <w:bCs/>
          <w:highlight w:val="green"/>
        </w:rPr>
        <w:t>s</w:t>
      </w:r>
      <w:r w:rsidRPr="006B05A2">
        <w:rPr>
          <w:bCs/>
          <w:highlight w:val="green"/>
        </w:rPr>
        <w:t xml:space="preserve"> using 2 RX branches</w:t>
      </w:r>
    </w:p>
    <w:p w14:paraId="35623857" w14:textId="019D4FD1" w:rsidR="00183CD6" w:rsidRPr="006B05A2" w:rsidRDefault="00E502CA" w:rsidP="00200C8D">
      <w:pPr>
        <w:pStyle w:val="ListParagraph"/>
        <w:numPr>
          <w:ilvl w:val="3"/>
          <w:numId w:val="10"/>
        </w:numPr>
        <w:spacing w:line="252" w:lineRule="auto"/>
        <w:rPr>
          <w:highlight w:val="green"/>
          <w:lang w:eastAsia="ja-JP"/>
        </w:rPr>
      </w:pPr>
      <w:r w:rsidRPr="006B05A2">
        <w:rPr>
          <w:bCs/>
          <w:highlight w:val="green"/>
        </w:rPr>
        <w:t>U</w:t>
      </w:r>
      <w:r w:rsidR="00200C8D" w:rsidRPr="006B05A2">
        <w:rPr>
          <w:bCs/>
          <w:highlight w:val="green"/>
        </w:rPr>
        <w:t>se R</w:t>
      </w:r>
      <w:r w:rsidR="00183CD6" w:rsidRPr="006B05A2">
        <w:rPr>
          <w:bCs/>
          <w:highlight w:val="green"/>
        </w:rPr>
        <w:t>elease 15 NR UE measurement requirements</w:t>
      </w:r>
      <w:r w:rsidRPr="006B05A2">
        <w:rPr>
          <w:bCs/>
          <w:highlight w:val="green"/>
        </w:rPr>
        <w:t xml:space="preserve"> for single carrier operation as baseline</w:t>
      </w:r>
    </w:p>
    <w:p w14:paraId="034F330E" w14:textId="1813AE4E" w:rsidR="00200C8D" w:rsidRPr="006B05A2" w:rsidRDefault="00200C8D" w:rsidP="006B05A2">
      <w:pPr>
        <w:pStyle w:val="ListParagraph"/>
        <w:numPr>
          <w:ilvl w:val="3"/>
          <w:numId w:val="10"/>
        </w:numPr>
        <w:spacing w:line="252" w:lineRule="auto"/>
        <w:rPr>
          <w:bCs/>
          <w:highlight w:val="green"/>
        </w:rPr>
      </w:pPr>
      <w:r w:rsidRPr="006B05A2">
        <w:rPr>
          <w:bCs/>
          <w:highlight w:val="green"/>
        </w:rPr>
        <w:t>Single searcher is assumed</w:t>
      </w:r>
    </w:p>
    <w:p w14:paraId="49C8A575" w14:textId="10E2B162" w:rsidR="00200C8D" w:rsidRPr="006B05A2" w:rsidRDefault="00200C8D" w:rsidP="00200C8D">
      <w:pPr>
        <w:pStyle w:val="ListParagraph"/>
        <w:numPr>
          <w:ilvl w:val="2"/>
          <w:numId w:val="10"/>
        </w:numPr>
        <w:spacing w:line="252" w:lineRule="auto"/>
        <w:rPr>
          <w:highlight w:val="green"/>
          <w:lang w:eastAsia="ja-JP"/>
        </w:rPr>
      </w:pPr>
      <w:r w:rsidRPr="006B05A2">
        <w:rPr>
          <w:bCs/>
          <w:highlight w:val="green"/>
        </w:rPr>
        <w:lastRenderedPageBreak/>
        <w:t xml:space="preserve">For </w:t>
      </w:r>
      <w:proofErr w:type="spellStart"/>
      <w:r w:rsidRPr="006B05A2">
        <w:rPr>
          <w:bCs/>
          <w:highlight w:val="green"/>
        </w:rPr>
        <w:t>RedCap</w:t>
      </w:r>
      <w:proofErr w:type="spellEnd"/>
      <w:r w:rsidRPr="006B05A2">
        <w:rPr>
          <w:bCs/>
          <w:highlight w:val="green"/>
        </w:rPr>
        <w:t xml:space="preserve"> UE using 1 RX branches</w:t>
      </w:r>
    </w:p>
    <w:p w14:paraId="3180603B" w14:textId="4F79A2B7" w:rsidR="00200C8D" w:rsidRPr="006B05A2" w:rsidRDefault="00200C8D" w:rsidP="00200C8D">
      <w:pPr>
        <w:pStyle w:val="ListParagraph"/>
        <w:numPr>
          <w:ilvl w:val="3"/>
          <w:numId w:val="10"/>
        </w:numPr>
        <w:spacing w:line="252" w:lineRule="auto"/>
        <w:rPr>
          <w:highlight w:val="green"/>
          <w:lang w:eastAsia="ja-JP"/>
        </w:rPr>
      </w:pPr>
      <w:r w:rsidRPr="006B05A2">
        <w:rPr>
          <w:bCs/>
          <w:highlight w:val="green"/>
        </w:rPr>
        <w:t xml:space="preserve">Define a new set of RRM requirements </w:t>
      </w:r>
      <w:r w:rsidR="00C47246" w:rsidRPr="006B05A2">
        <w:rPr>
          <w:bCs/>
          <w:highlight w:val="green"/>
        </w:rPr>
        <w:t>for single carrier operation</w:t>
      </w:r>
    </w:p>
    <w:p w14:paraId="6F151A29" w14:textId="77777777" w:rsidR="00200C8D" w:rsidRPr="006B05A2" w:rsidRDefault="00200C8D" w:rsidP="00200C8D">
      <w:pPr>
        <w:pStyle w:val="ListParagraph"/>
        <w:numPr>
          <w:ilvl w:val="3"/>
          <w:numId w:val="10"/>
        </w:numPr>
        <w:spacing w:line="252" w:lineRule="auto"/>
        <w:rPr>
          <w:bCs/>
          <w:highlight w:val="green"/>
        </w:rPr>
      </w:pPr>
      <w:r w:rsidRPr="006B05A2">
        <w:rPr>
          <w:bCs/>
          <w:highlight w:val="green"/>
        </w:rPr>
        <w:t>Single searcher is assumed</w:t>
      </w:r>
    </w:p>
    <w:p w14:paraId="448B11F3" w14:textId="607C0321" w:rsidR="00183CD6" w:rsidRPr="006B05A2" w:rsidRDefault="00183CD6" w:rsidP="006B05A2">
      <w:pPr>
        <w:pStyle w:val="ListParagraph"/>
        <w:numPr>
          <w:ilvl w:val="2"/>
          <w:numId w:val="10"/>
        </w:numPr>
        <w:spacing w:line="252" w:lineRule="auto"/>
        <w:rPr>
          <w:highlight w:val="green"/>
          <w:lang w:eastAsia="ja-JP"/>
        </w:rPr>
      </w:pPr>
      <w:r w:rsidRPr="006B05A2">
        <w:rPr>
          <w:bCs/>
          <w:highlight w:val="green"/>
        </w:rPr>
        <w:t xml:space="preserve">Note: the </w:t>
      </w:r>
      <w:r w:rsidR="00200C8D" w:rsidRPr="006B05A2">
        <w:rPr>
          <w:bCs/>
          <w:highlight w:val="green"/>
        </w:rPr>
        <w:t>changes related to reduced BW and HD-FDD shall be further discussed</w:t>
      </w:r>
    </w:p>
    <w:p w14:paraId="5F41BC61" w14:textId="77777777" w:rsidR="00AD485E" w:rsidRPr="006B05A2" w:rsidRDefault="00AD485E" w:rsidP="006B05A2">
      <w:pPr>
        <w:spacing w:line="252" w:lineRule="auto"/>
        <w:rPr>
          <w:bCs/>
        </w:rPr>
      </w:pPr>
    </w:p>
    <w:p w14:paraId="020D6643" w14:textId="77777777" w:rsidR="00AD485E" w:rsidRPr="00766996" w:rsidRDefault="00AD485E" w:rsidP="00F93CF0">
      <w:pPr>
        <w:rPr>
          <w:bCs/>
          <w:lang w:val="en-US"/>
        </w:rPr>
      </w:pPr>
    </w:p>
    <w:p w14:paraId="17204E80"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D70404B" w14:textId="77777777" w:rsidR="00F93CF0" w:rsidRDefault="00F93CF0" w:rsidP="00F93CF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93CF0" w14:paraId="61A141E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65F5523" w14:textId="77777777" w:rsidR="00F93CF0" w:rsidRDefault="00F93CF0"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251FC06"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E3E69FD"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B74F9D5"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A6068" w:rsidRPr="00EA6068" w14:paraId="15075E83" w14:textId="77777777" w:rsidTr="00A723BE">
        <w:tc>
          <w:tcPr>
            <w:tcW w:w="734" w:type="pct"/>
            <w:tcBorders>
              <w:top w:val="single" w:sz="4" w:space="0" w:color="auto"/>
              <w:left w:val="single" w:sz="4" w:space="0" w:color="auto"/>
              <w:bottom w:val="single" w:sz="4" w:space="0" w:color="auto"/>
              <w:right w:val="single" w:sz="4" w:space="0" w:color="auto"/>
            </w:tcBorders>
          </w:tcPr>
          <w:p w14:paraId="026B5AB3" w14:textId="36AB9F59"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R4-2115358</w:t>
            </w:r>
          </w:p>
        </w:tc>
        <w:tc>
          <w:tcPr>
            <w:tcW w:w="2182" w:type="pct"/>
            <w:tcBorders>
              <w:top w:val="single" w:sz="4" w:space="0" w:color="auto"/>
              <w:left w:val="single" w:sz="4" w:space="0" w:color="auto"/>
              <w:bottom w:val="single" w:sz="4" w:space="0" w:color="auto"/>
              <w:right w:val="single" w:sz="4" w:space="0" w:color="auto"/>
            </w:tcBorders>
          </w:tcPr>
          <w:p w14:paraId="6B833594" w14:textId="2C421691"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WF on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RRM requirements</w:t>
            </w:r>
          </w:p>
        </w:tc>
        <w:tc>
          <w:tcPr>
            <w:tcW w:w="541" w:type="pct"/>
            <w:tcBorders>
              <w:top w:val="single" w:sz="4" w:space="0" w:color="auto"/>
              <w:left w:val="single" w:sz="4" w:space="0" w:color="auto"/>
              <w:bottom w:val="single" w:sz="4" w:space="0" w:color="auto"/>
              <w:right w:val="single" w:sz="4" w:space="0" w:color="auto"/>
            </w:tcBorders>
          </w:tcPr>
          <w:p w14:paraId="23AB6395" w14:textId="7E6877B0"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01181C6E"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7C44D2D1" w14:textId="77777777" w:rsidTr="00A723BE">
        <w:tc>
          <w:tcPr>
            <w:tcW w:w="734" w:type="pct"/>
            <w:tcBorders>
              <w:top w:val="single" w:sz="4" w:space="0" w:color="auto"/>
              <w:left w:val="single" w:sz="4" w:space="0" w:color="auto"/>
              <w:bottom w:val="single" w:sz="4" w:space="0" w:color="auto"/>
              <w:right w:val="single" w:sz="4" w:space="0" w:color="auto"/>
            </w:tcBorders>
          </w:tcPr>
          <w:p w14:paraId="0A80B872" w14:textId="5492F582"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R4-211535</w:t>
            </w:r>
            <w:r>
              <w:rPr>
                <w:rFonts w:ascii="Times New Roman" w:eastAsiaTheme="minorEastAsia" w:hAnsi="Times New Roman"/>
                <w:sz w:val="20"/>
                <w:lang w:val="en-US" w:eastAsia="zh-CN"/>
              </w:rPr>
              <w:t>9</w:t>
            </w:r>
          </w:p>
        </w:tc>
        <w:tc>
          <w:tcPr>
            <w:tcW w:w="2182" w:type="pct"/>
            <w:tcBorders>
              <w:top w:val="single" w:sz="4" w:space="0" w:color="auto"/>
              <w:left w:val="single" w:sz="4" w:space="0" w:color="auto"/>
              <w:bottom w:val="single" w:sz="4" w:space="0" w:color="auto"/>
              <w:right w:val="single" w:sz="4" w:space="0" w:color="auto"/>
            </w:tcBorders>
          </w:tcPr>
          <w:p w14:paraId="0730B3A0" w14:textId="4B6E4353"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cell detection performance</w:t>
            </w:r>
          </w:p>
        </w:tc>
        <w:tc>
          <w:tcPr>
            <w:tcW w:w="541" w:type="pct"/>
            <w:tcBorders>
              <w:top w:val="single" w:sz="4" w:space="0" w:color="auto"/>
              <w:left w:val="single" w:sz="4" w:space="0" w:color="auto"/>
              <w:bottom w:val="single" w:sz="4" w:space="0" w:color="auto"/>
              <w:right w:val="single" w:sz="4" w:space="0" w:color="auto"/>
            </w:tcBorders>
          </w:tcPr>
          <w:p w14:paraId="7267BC2A" w14:textId="0A0EED11"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v</w:t>
            </w:r>
            <w:r w:rsidRPr="00EA6068">
              <w:rPr>
                <w:rFonts w:ascii="Times New Roman" w:eastAsiaTheme="minorEastAsia" w:hAnsi="Times New Roman"/>
                <w:sz w:val="20"/>
                <w:lang w:val="en-US" w:eastAsia="zh-CN"/>
              </w:rPr>
              <w:t>ivo</w:t>
            </w:r>
          </w:p>
        </w:tc>
        <w:tc>
          <w:tcPr>
            <w:tcW w:w="1543" w:type="pct"/>
            <w:tcBorders>
              <w:top w:val="single" w:sz="4" w:space="0" w:color="auto"/>
              <w:left w:val="single" w:sz="4" w:space="0" w:color="auto"/>
              <w:bottom w:val="single" w:sz="4" w:space="0" w:color="auto"/>
              <w:right w:val="single" w:sz="4" w:space="0" w:color="auto"/>
            </w:tcBorders>
          </w:tcPr>
          <w:p w14:paraId="10AA9C8F"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095078E7" w14:textId="77777777" w:rsidTr="00A723BE">
        <w:tc>
          <w:tcPr>
            <w:tcW w:w="734" w:type="pct"/>
            <w:tcBorders>
              <w:top w:val="single" w:sz="4" w:space="0" w:color="auto"/>
              <w:left w:val="single" w:sz="4" w:space="0" w:color="auto"/>
              <w:bottom w:val="single" w:sz="4" w:space="0" w:color="auto"/>
              <w:right w:val="single" w:sz="4" w:space="0" w:color="auto"/>
            </w:tcBorders>
          </w:tcPr>
          <w:p w14:paraId="264FA9FF" w14:textId="5D57A1B5"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60</w:t>
            </w:r>
          </w:p>
        </w:tc>
        <w:tc>
          <w:tcPr>
            <w:tcW w:w="2182" w:type="pct"/>
            <w:tcBorders>
              <w:top w:val="single" w:sz="4" w:space="0" w:color="auto"/>
              <w:left w:val="single" w:sz="4" w:space="0" w:color="auto"/>
              <w:bottom w:val="single" w:sz="4" w:space="0" w:color="auto"/>
              <w:right w:val="single" w:sz="4" w:space="0" w:color="auto"/>
            </w:tcBorders>
          </w:tcPr>
          <w:p w14:paraId="593952B5" w14:textId="3BC303A5"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SSB based RRM measurement performance</w:t>
            </w:r>
          </w:p>
        </w:tc>
        <w:tc>
          <w:tcPr>
            <w:tcW w:w="541" w:type="pct"/>
            <w:tcBorders>
              <w:top w:val="single" w:sz="4" w:space="0" w:color="auto"/>
              <w:left w:val="single" w:sz="4" w:space="0" w:color="auto"/>
              <w:bottom w:val="single" w:sz="4" w:space="0" w:color="auto"/>
              <w:right w:val="single" w:sz="4" w:space="0" w:color="auto"/>
            </w:tcBorders>
          </w:tcPr>
          <w:p w14:paraId="0726D701" w14:textId="43660A5D"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Huawei, </w:t>
            </w:r>
            <w:proofErr w:type="spellStart"/>
            <w:r w:rsidRPr="00EA6068">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7812EE64"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7EDAD880" w14:textId="77777777" w:rsidTr="00A723BE">
        <w:tc>
          <w:tcPr>
            <w:tcW w:w="734" w:type="pct"/>
            <w:tcBorders>
              <w:top w:val="single" w:sz="4" w:space="0" w:color="auto"/>
              <w:left w:val="single" w:sz="4" w:space="0" w:color="auto"/>
              <w:bottom w:val="single" w:sz="4" w:space="0" w:color="auto"/>
              <w:right w:val="single" w:sz="4" w:space="0" w:color="auto"/>
            </w:tcBorders>
          </w:tcPr>
          <w:p w14:paraId="7657A3C3" w14:textId="145D1D94"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61</w:t>
            </w:r>
          </w:p>
        </w:tc>
        <w:tc>
          <w:tcPr>
            <w:tcW w:w="2182" w:type="pct"/>
            <w:tcBorders>
              <w:top w:val="single" w:sz="4" w:space="0" w:color="auto"/>
              <w:left w:val="single" w:sz="4" w:space="0" w:color="auto"/>
              <w:bottom w:val="single" w:sz="4" w:space="0" w:color="auto"/>
              <w:right w:val="single" w:sz="4" w:space="0" w:color="auto"/>
            </w:tcBorders>
          </w:tcPr>
          <w:p w14:paraId="1B325E96" w14:textId="2B204D0D"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RLM and BFD performance</w:t>
            </w:r>
          </w:p>
        </w:tc>
        <w:tc>
          <w:tcPr>
            <w:tcW w:w="541" w:type="pct"/>
            <w:tcBorders>
              <w:top w:val="single" w:sz="4" w:space="0" w:color="auto"/>
              <w:left w:val="single" w:sz="4" w:space="0" w:color="auto"/>
              <w:bottom w:val="single" w:sz="4" w:space="0" w:color="auto"/>
              <w:right w:val="single" w:sz="4" w:space="0" w:color="auto"/>
            </w:tcBorders>
          </w:tcPr>
          <w:p w14:paraId="766365F3" w14:textId="0C8B60A9"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E4B03BA"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19BF14BF" w14:textId="77777777" w:rsidTr="00A723BE">
        <w:tc>
          <w:tcPr>
            <w:tcW w:w="734" w:type="pct"/>
            <w:tcBorders>
              <w:top w:val="single" w:sz="4" w:space="0" w:color="auto"/>
              <w:left w:val="single" w:sz="4" w:space="0" w:color="auto"/>
              <w:bottom w:val="single" w:sz="4" w:space="0" w:color="auto"/>
              <w:right w:val="single" w:sz="4" w:space="0" w:color="auto"/>
            </w:tcBorders>
          </w:tcPr>
          <w:p w14:paraId="091D2688" w14:textId="04B206EC"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62</w:t>
            </w:r>
          </w:p>
        </w:tc>
        <w:tc>
          <w:tcPr>
            <w:tcW w:w="2182" w:type="pct"/>
            <w:tcBorders>
              <w:top w:val="single" w:sz="4" w:space="0" w:color="auto"/>
              <w:left w:val="single" w:sz="4" w:space="0" w:color="auto"/>
              <w:bottom w:val="single" w:sz="4" w:space="0" w:color="auto"/>
              <w:right w:val="single" w:sz="4" w:space="0" w:color="auto"/>
            </w:tcBorders>
          </w:tcPr>
          <w:p w14:paraId="3E5BE0EF" w14:textId="1138A592"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L1 RSRP measurement performance</w:t>
            </w:r>
          </w:p>
        </w:tc>
        <w:tc>
          <w:tcPr>
            <w:tcW w:w="541" w:type="pct"/>
            <w:tcBorders>
              <w:top w:val="single" w:sz="4" w:space="0" w:color="auto"/>
              <w:left w:val="single" w:sz="4" w:space="0" w:color="auto"/>
              <w:bottom w:val="single" w:sz="4" w:space="0" w:color="auto"/>
              <w:right w:val="single" w:sz="4" w:space="0" w:color="auto"/>
            </w:tcBorders>
          </w:tcPr>
          <w:p w14:paraId="65D10D22" w14:textId="50442CAA"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1FF1C92A"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2AE12032" w14:textId="77777777" w:rsidTr="00A723BE">
        <w:tc>
          <w:tcPr>
            <w:tcW w:w="734" w:type="pct"/>
            <w:tcBorders>
              <w:top w:val="single" w:sz="4" w:space="0" w:color="auto"/>
              <w:left w:val="single" w:sz="4" w:space="0" w:color="auto"/>
              <w:bottom w:val="single" w:sz="4" w:space="0" w:color="auto"/>
              <w:right w:val="single" w:sz="4" w:space="0" w:color="auto"/>
            </w:tcBorders>
          </w:tcPr>
          <w:p w14:paraId="71A8D55F" w14:textId="3446234F"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63</w:t>
            </w:r>
          </w:p>
        </w:tc>
        <w:tc>
          <w:tcPr>
            <w:tcW w:w="2182" w:type="pct"/>
            <w:tcBorders>
              <w:top w:val="single" w:sz="4" w:space="0" w:color="auto"/>
              <w:left w:val="single" w:sz="4" w:space="0" w:color="auto"/>
              <w:bottom w:val="single" w:sz="4" w:space="0" w:color="auto"/>
              <w:right w:val="single" w:sz="4" w:space="0" w:color="auto"/>
            </w:tcBorders>
          </w:tcPr>
          <w:p w14:paraId="750E81C3" w14:textId="45348E35"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PBCH detection</w:t>
            </w:r>
          </w:p>
        </w:tc>
        <w:tc>
          <w:tcPr>
            <w:tcW w:w="541" w:type="pct"/>
            <w:tcBorders>
              <w:top w:val="single" w:sz="4" w:space="0" w:color="auto"/>
              <w:left w:val="single" w:sz="4" w:space="0" w:color="auto"/>
              <w:bottom w:val="single" w:sz="4" w:space="0" w:color="auto"/>
              <w:right w:val="single" w:sz="4" w:space="0" w:color="auto"/>
            </w:tcBorders>
          </w:tcPr>
          <w:p w14:paraId="4895178A" w14:textId="6E762A76"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v</w:t>
            </w:r>
            <w:r w:rsidRPr="00EA6068">
              <w:rPr>
                <w:rFonts w:ascii="Times New Roman" w:eastAsiaTheme="minorEastAsia" w:hAnsi="Times New Roman"/>
                <w:sz w:val="20"/>
                <w:lang w:val="en-US" w:eastAsia="zh-CN"/>
              </w:rPr>
              <w:t>ivo</w:t>
            </w:r>
          </w:p>
        </w:tc>
        <w:tc>
          <w:tcPr>
            <w:tcW w:w="1543" w:type="pct"/>
            <w:tcBorders>
              <w:top w:val="single" w:sz="4" w:space="0" w:color="auto"/>
              <w:left w:val="single" w:sz="4" w:space="0" w:color="auto"/>
              <w:bottom w:val="single" w:sz="4" w:space="0" w:color="auto"/>
              <w:right w:val="single" w:sz="4" w:space="0" w:color="auto"/>
            </w:tcBorders>
          </w:tcPr>
          <w:p w14:paraId="1AB4F329"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bl>
    <w:p w14:paraId="4B5C0C89" w14:textId="77777777" w:rsidR="00F93CF0" w:rsidRDefault="00F93CF0" w:rsidP="00F93CF0">
      <w:pPr>
        <w:rPr>
          <w:bCs/>
          <w:lang w:val="en-US"/>
        </w:rPr>
      </w:pPr>
    </w:p>
    <w:p w14:paraId="2559AF4D"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C134E" w14:paraId="645DE622" w14:textId="77777777" w:rsidTr="006C134E">
        <w:trPr>
          <w:ins w:id="7936" w:author="Andrey" w:date="2021-08-27T11:42:00Z"/>
        </w:trPr>
        <w:tc>
          <w:tcPr>
            <w:tcW w:w="1423" w:type="dxa"/>
            <w:tcBorders>
              <w:top w:val="single" w:sz="4" w:space="0" w:color="auto"/>
              <w:left w:val="single" w:sz="4" w:space="0" w:color="auto"/>
              <w:bottom w:val="single" w:sz="4" w:space="0" w:color="auto"/>
              <w:right w:val="single" w:sz="4" w:space="0" w:color="auto"/>
            </w:tcBorders>
            <w:hideMark/>
          </w:tcPr>
          <w:p w14:paraId="32A447B3" w14:textId="77777777" w:rsidR="006C134E" w:rsidRDefault="006C134E" w:rsidP="003842B8">
            <w:pPr>
              <w:pStyle w:val="TAL"/>
              <w:keepNext w:val="0"/>
              <w:keepLines w:val="0"/>
              <w:spacing w:before="0" w:line="240" w:lineRule="auto"/>
              <w:rPr>
                <w:ins w:id="7937" w:author="Andrey" w:date="2021-08-27T11:42:00Z"/>
                <w:rFonts w:ascii="Times New Roman" w:hAnsi="Times New Roman"/>
                <w:b/>
                <w:bCs/>
                <w:sz w:val="20"/>
              </w:rPr>
            </w:pPr>
            <w:proofErr w:type="spellStart"/>
            <w:ins w:id="7938" w:author="Andrey" w:date="2021-08-27T11:42: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635F6F2C" w14:textId="77777777" w:rsidR="006C134E" w:rsidRDefault="006C134E" w:rsidP="003842B8">
            <w:pPr>
              <w:pStyle w:val="TAL"/>
              <w:keepNext w:val="0"/>
              <w:keepLines w:val="0"/>
              <w:spacing w:before="0" w:line="240" w:lineRule="auto"/>
              <w:rPr>
                <w:ins w:id="7939" w:author="Andrey" w:date="2021-08-27T11:42:00Z"/>
                <w:rFonts w:ascii="Times New Roman" w:hAnsi="Times New Roman"/>
                <w:b/>
                <w:bCs/>
                <w:sz w:val="20"/>
              </w:rPr>
            </w:pPr>
            <w:ins w:id="7940" w:author="Andrey" w:date="2021-08-27T11:42: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5F38E052" w14:textId="77777777" w:rsidR="006C134E" w:rsidRDefault="006C134E" w:rsidP="003842B8">
            <w:pPr>
              <w:pStyle w:val="TAL"/>
              <w:keepNext w:val="0"/>
              <w:keepLines w:val="0"/>
              <w:spacing w:before="0" w:line="240" w:lineRule="auto"/>
              <w:rPr>
                <w:ins w:id="7941" w:author="Andrey" w:date="2021-08-27T11:42:00Z"/>
                <w:rFonts w:ascii="Times New Roman" w:hAnsi="Times New Roman"/>
                <w:b/>
                <w:bCs/>
                <w:sz w:val="20"/>
              </w:rPr>
            </w:pPr>
            <w:ins w:id="7942" w:author="Andrey" w:date="2021-08-27T11:42: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240294DD" w14:textId="77777777" w:rsidR="006C134E" w:rsidRDefault="006C134E" w:rsidP="003842B8">
            <w:pPr>
              <w:pStyle w:val="TAL"/>
              <w:keepNext w:val="0"/>
              <w:keepLines w:val="0"/>
              <w:spacing w:before="0" w:line="240" w:lineRule="auto"/>
              <w:rPr>
                <w:ins w:id="7943" w:author="Andrey" w:date="2021-08-27T11:42:00Z"/>
                <w:rFonts w:ascii="Times New Roman" w:hAnsi="Times New Roman"/>
                <w:b/>
                <w:bCs/>
                <w:sz w:val="20"/>
              </w:rPr>
            </w:pPr>
            <w:ins w:id="7944" w:author="Andrey" w:date="2021-08-27T11:42: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1215AB6B" w14:textId="77777777" w:rsidR="006C134E" w:rsidRDefault="006C134E" w:rsidP="003842B8">
            <w:pPr>
              <w:pStyle w:val="TAL"/>
              <w:keepNext w:val="0"/>
              <w:keepLines w:val="0"/>
              <w:spacing w:before="0" w:line="240" w:lineRule="auto"/>
              <w:rPr>
                <w:ins w:id="7945" w:author="Andrey" w:date="2021-08-27T11:42:00Z"/>
                <w:rFonts w:ascii="Times New Roman" w:hAnsi="Times New Roman"/>
                <w:b/>
                <w:bCs/>
                <w:sz w:val="20"/>
              </w:rPr>
            </w:pPr>
            <w:ins w:id="7946" w:author="Andrey" w:date="2021-08-27T11:42:00Z">
              <w:r>
                <w:rPr>
                  <w:rFonts w:ascii="Times New Roman" w:hAnsi="Times New Roman"/>
                  <w:b/>
                  <w:bCs/>
                  <w:sz w:val="20"/>
                </w:rPr>
                <w:t>Comments</w:t>
              </w:r>
            </w:ins>
          </w:p>
        </w:tc>
      </w:tr>
      <w:tr w:rsidR="006C134E" w:rsidRPr="003842B8" w14:paraId="40342387" w14:textId="77777777" w:rsidTr="006C134E">
        <w:trPr>
          <w:ins w:id="7947" w:author="Andrey" w:date="2021-08-27T11:42:00Z"/>
        </w:trPr>
        <w:tc>
          <w:tcPr>
            <w:tcW w:w="1423" w:type="dxa"/>
            <w:tcBorders>
              <w:top w:val="single" w:sz="4" w:space="0" w:color="auto"/>
              <w:left w:val="single" w:sz="4" w:space="0" w:color="auto"/>
              <w:bottom w:val="single" w:sz="4" w:space="0" w:color="auto"/>
              <w:right w:val="single" w:sz="4" w:space="0" w:color="auto"/>
            </w:tcBorders>
          </w:tcPr>
          <w:p w14:paraId="0152A463" w14:textId="1B8150BB" w:rsidR="006C134E" w:rsidRPr="003842B8" w:rsidRDefault="006C134E" w:rsidP="006C134E">
            <w:pPr>
              <w:pStyle w:val="TAL"/>
              <w:keepNext w:val="0"/>
              <w:keepLines w:val="0"/>
              <w:spacing w:before="0" w:line="240" w:lineRule="auto"/>
              <w:rPr>
                <w:ins w:id="7948" w:author="Andrey" w:date="2021-08-27T11:42:00Z"/>
                <w:rFonts w:ascii="Times New Roman" w:eastAsiaTheme="minorEastAsia" w:hAnsi="Times New Roman"/>
                <w:sz w:val="20"/>
                <w:lang w:val="en-US" w:eastAsia="zh-CN"/>
              </w:rPr>
            </w:pPr>
            <w:ins w:id="7949" w:author="Andrey" w:date="2021-08-27T11:42:00Z">
              <w:r w:rsidRPr="00EA6068">
                <w:rPr>
                  <w:rFonts w:ascii="Times New Roman" w:eastAsiaTheme="minorEastAsia" w:hAnsi="Times New Roman"/>
                  <w:sz w:val="20"/>
                  <w:lang w:val="en-US" w:eastAsia="zh-CN"/>
                </w:rPr>
                <w:t>R4-2115358</w:t>
              </w:r>
            </w:ins>
          </w:p>
        </w:tc>
        <w:tc>
          <w:tcPr>
            <w:tcW w:w="2681" w:type="dxa"/>
            <w:tcBorders>
              <w:top w:val="single" w:sz="4" w:space="0" w:color="auto"/>
              <w:left w:val="single" w:sz="4" w:space="0" w:color="auto"/>
              <w:bottom w:val="single" w:sz="4" w:space="0" w:color="auto"/>
              <w:right w:val="single" w:sz="4" w:space="0" w:color="auto"/>
            </w:tcBorders>
          </w:tcPr>
          <w:p w14:paraId="5A790B02" w14:textId="4B02DBD7" w:rsidR="006C134E" w:rsidRPr="003842B8" w:rsidRDefault="006C134E" w:rsidP="006C134E">
            <w:pPr>
              <w:pStyle w:val="TAL"/>
              <w:keepNext w:val="0"/>
              <w:keepLines w:val="0"/>
              <w:spacing w:before="0" w:line="240" w:lineRule="auto"/>
              <w:rPr>
                <w:ins w:id="7950" w:author="Andrey" w:date="2021-08-27T11:42:00Z"/>
                <w:rFonts w:ascii="Times New Roman" w:eastAsiaTheme="minorEastAsia" w:hAnsi="Times New Roman"/>
                <w:sz w:val="20"/>
                <w:lang w:val="en-US" w:eastAsia="zh-CN"/>
              </w:rPr>
            </w:pPr>
            <w:ins w:id="7951" w:author="Andrey" w:date="2021-08-27T11:42:00Z">
              <w:r w:rsidRPr="00EA6068">
                <w:rPr>
                  <w:rFonts w:ascii="Times New Roman" w:eastAsiaTheme="minorEastAsia" w:hAnsi="Times New Roman"/>
                  <w:sz w:val="20"/>
                  <w:lang w:val="en-US" w:eastAsia="zh-CN"/>
                </w:rPr>
                <w:t xml:space="preserve">WF on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RRM requirements</w:t>
              </w:r>
            </w:ins>
          </w:p>
        </w:tc>
        <w:tc>
          <w:tcPr>
            <w:tcW w:w="1418" w:type="dxa"/>
            <w:tcBorders>
              <w:top w:val="single" w:sz="4" w:space="0" w:color="auto"/>
              <w:left w:val="single" w:sz="4" w:space="0" w:color="auto"/>
              <w:bottom w:val="single" w:sz="4" w:space="0" w:color="auto"/>
              <w:right w:val="single" w:sz="4" w:space="0" w:color="auto"/>
            </w:tcBorders>
          </w:tcPr>
          <w:p w14:paraId="70A82989" w14:textId="47B8B301" w:rsidR="006C134E" w:rsidRPr="003842B8" w:rsidRDefault="006C134E" w:rsidP="006C134E">
            <w:pPr>
              <w:pStyle w:val="TAL"/>
              <w:keepNext w:val="0"/>
              <w:keepLines w:val="0"/>
              <w:spacing w:before="0" w:line="240" w:lineRule="auto"/>
              <w:rPr>
                <w:ins w:id="7952" w:author="Andrey" w:date="2021-08-27T11:42:00Z"/>
                <w:rFonts w:ascii="Times New Roman" w:eastAsiaTheme="minorEastAsia" w:hAnsi="Times New Roman"/>
                <w:sz w:val="20"/>
                <w:lang w:val="en-US" w:eastAsia="zh-CN"/>
              </w:rPr>
            </w:pPr>
            <w:ins w:id="7953" w:author="Andrey" w:date="2021-08-27T11:42:00Z">
              <w:r w:rsidRPr="00EA6068">
                <w:rPr>
                  <w:rFonts w:ascii="Times New Roman" w:eastAsiaTheme="minorEastAsia" w:hAnsi="Times New Roman"/>
                  <w:sz w:val="20"/>
                  <w:lang w:val="en-US" w:eastAsia="zh-CN"/>
                </w:rPr>
                <w:t>Ericsson</w:t>
              </w:r>
            </w:ins>
          </w:p>
        </w:tc>
        <w:tc>
          <w:tcPr>
            <w:tcW w:w="2409" w:type="dxa"/>
            <w:tcBorders>
              <w:top w:val="single" w:sz="4" w:space="0" w:color="auto"/>
              <w:left w:val="single" w:sz="4" w:space="0" w:color="auto"/>
              <w:bottom w:val="single" w:sz="4" w:space="0" w:color="auto"/>
              <w:right w:val="single" w:sz="4" w:space="0" w:color="auto"/>
            </w:tcBorders>
          </w:tcPr>
          <w:p w14:paraId="7E4E61F4" w14:textId="53AB3592" w:rsidR="006C134E" w:rsidRPr="003842B8" w:rsidRDefault="006C134E" w:rsidP="006C134E">
            <w:pPr>
              <w:pStyle w:val="TAL"/>
              <w:keepNext w:val="0"/>
              <w:keepLines w:val="0"/>
              <w:spacing w:before="0" w:line="240" w:lineRule="auto"/>
              <w:rPr>
                <w:ins w:id="7954" w:author="Andrey" w:date="2021-08-27T11:42:00Z"/>
                <w:rFonts w:ascii="Times New Roman" w:eastAsiaTheme="minorEastAsia" w:hAnsi="Times New Roman"/>
                <w:sz w:val="20"/>
                <w:lang w:val="en-US" w:eastAsia="zh-CN"/>
              </w:rPr>
            </w:pPr>
            <w:ins w:id="7955" w:author="Andrey" w:date="2021-08-27T11:42:00Z">
              <w:r>
                <w:rPr>
                  <w:rFonts w:ascii="Times New Roman" w:eastAsiaTheme="minorEastAsia" w:hAnsi="Times New Roman"/>
                  <w:sz w:val="20"/>
                  <w:lang w:val="en-US" w:eastAsia="zh-CN"/>
                </w:rPr>
                <w:t>Approved</w:t>
              </w:r>
            </w:ins>
          </w:p>
        </w:tc>
        <w:tc>
          <w:tcPr>
            <w:tcW w:w="1698" w:type="dxa"/>
            <w:tcBorders>
              <w:top w:val="single" w:sz="4" w:space="0" w:color="auto"/>
              <w:left w:val="single" w:sz="4" w:space="0" w:color="auto"/>
              <w:bottom w:val="single" w:sz="4" w:space="0" w:color="auto"/>
              <w:right w:val="single" w:sz="4" w:space="0" w:color="auto"/>
            </w:tcBorders>
          </w:tcPr>
          <w:p w14:paraId="2010D124" w14:textId="77777777" w:rsidR="006C134E" w:rsidRPr="003842B8" w:rsidRDefault="006C134E" w:rsidP="006C134E">
            <w:pPr>
              <w:pStyle w:val="TAL"/>
              <w:keepNext w:val="0"/>
              <w:keepLines w:val="0"/>
              <w:spacing w:before="0" w:line="240" w:lineRule="auto"/>
              <w:rPr>
                <w:ins w:id="7956" w:author="Andrey" w:date="2021-08-27T11:42:00Z"/>
                <w:rFonts w:ascii="Times New Roman" w:eastAsiaTheme="minorEastAsia" w:hAnsi="Times New Roman"/>
                <w:sz w:val="20"/>
                <w:lang w:val="en-US" w:eastAsia="zh-CN"/>
              </w:rPr>
            </w:pPr>
          </w:p>
        </w:tc>
      </w:tr>
      <w:tr w:rsidR="006C134E" w:rsidRPr="003842B8" w14:paraId="109D30E6" w14:textId="77777777" w:rsidTr="006C134E">
        <w:trPr>
          <w:ins w:id="7957" w:author="Andrey" w:date="2021-08-27T11:42:00Z"/>
        </w:trPr>
        <w:tc>
          <w:tcPr>
            <w:tcW w:w="1423" w:type="dxa"/>
            <w:tcBorders>
              <w:top w:val="single" w:sz="4" w:space="0" w:color="auto"/>
              <w:left w:val="single" w:sz="4" w:space="0" w:color="auto"/>
              <w:bottom w:val="single" w:sz="4" w:space="0" w:color="auto"/>
              <w:right w:val="single" w:sz="4" w:space="0" w:color="auto"/>
            </w:tcBorders>
          </w:tcPr>
          <w:p w14:paraId="2B43B687" w14:textId="13B7F66C" w:rsidR="006C134E" w:rsidRPr="003842B8" w:rsidRDefault="006C134E" w:rsidP="006C134E">
            <w:pPr>
              <w:pStyle w:val="TAL"/>
              <w:keepNext w:val="0"/>
              <w:keepLines w:val="0"/>
              <w:spacing w:before="0" w:line="240" w:lineRule="auto"/>
              <w:rPr>
                <w:ins w:id="7958" w:author="Andrey" w:date="2021-08-27T11:42:00Z"/>
                <w:rFonts w:ascii="Times New Roman" w:eastAsiaTheme="minorEastAsia" w:hAnsi="Times New Roman"/>
                <w:sz w:val="20"/>
                <w:lang w:val="en-US" w:eastAsia="zh-CN"/>
              </w:rPr>
            </w:pPr>
            <w:ins w:id="7959" w:author="Andrey" w:date="2021-08-27T11:42:00Z">
              <w:r w:rsidRPr="00EA6068">
                <w:rPr>
                  <w:rFonts w:ascii="Times New Roman" w:eastAsiaTheme="minorEastAsia" w:hAnsi="Times New Roman"/>
                  <w:sz w:val="20"/>
                  <w:lang w:val="en-US" w:eastAsia="zh-CN"/>
                </w:rPr>
                <w:t>R4-211535</w:t>
              </w:r>
              <w:r>
                <w:rPr>
                  <w:rFonts w:ascii="Times New Roman" w:eastAsiaTheme="minorEastAsia" w:hAnsi="Times New Roman"/>
                  <w:sz w:val="20"/>
                  <w:lang w:val="en-US" w:eastAsia="zh-CN"/>
                </w:rPr>
                <w:t>9</w:t>
              </w:r>
            </w:ins>
          </w:p>
        </w:tc>
        <w:tc>
          <w:tcPr>
            <w:tcW w:w="2681" w:type="dxa"/>
            <w:tcBorders>
              <w:top w:val="single" w:sz="4" w:space="0" w:color="auto"/>
              <w:left w:val="single" w:sz="4" w:space="0" w:color="auto"/>
              <w:bottom w:val="single" w:sz="4" w:space="0" w:color="auto"/>
              <w:right w:val="single" w:sz="4" w:space="0" w:color="auto"/>
            </w:tcBorders>
          </w:tcPr>
          <w:p w14:paraId="5FBE33A1" w14:textId="13754489" w:rsidR="006C134E" w:rsidRPr="003842B8" w:rsidRDefault="006C134E" w:rsidP="006C134E">
            <w:pPr>
              <w:pStyle w:val="TAL"/>
              <w:keepNext w:val="0"/>
              <w:keepLines w:val="0"/>
              <w:spacing w:before="0" w:line="240" w:lineRule="auto"/>
              <w:rPr>
                <w:ins w:id="7960" w:author="Andrey" w:date="2021-08-27T11:42:00Z"/>
                <w:rFonts w:ascii="Times New Roman" w:eastAsiaTheme="minorEastAsia" w:hAnsi="Times New Roman"/>
                <w:sz w:val="20"/>
                <w:lang w:val="en-US" w:eastAsia="zh-CN"/>
              </w:rPr>
            </w:pPr>
            <w:ins w:id="7961" w:author="Andrey" w:date="2021-08-27T11:42:00Z">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cell detection performance</w:t>
              </w:r>
            </w:ins>
          </w:p>
        </w:tc>
        <w:tc>
          <w:tcPr>
            <w:tcW w:w="1418" w:type="dxa"/>
            <w:tcBorders>
              <w:top w:val="single" w:sz="4" w:space="0" w:color="auto"/>
              <w:left w:val="single" w:sz="4" w:space="0" w:color="auto"/>
              <w:bottom w:val="single" w:sz="4" w:space="0" w:color="auto"/>
              <w:right w:val="single" w:sz="4" w:space="0" w:color="auto"/>
            </w:tcBorders>
          </w:tcPr>
          <w:p w14:paraId="1ECF987C" w14:textId="14D2F132" w:rsidR="006C134E" w:rsidRPr="003842B8" w:rsidRDefault="006C134E" w:rsidP="006C134E">
            <w:pPr>
              <w:pStyle w:val="TAL"/>
              <w:keepNext w:val="0"/>
              <w:keepLines w:val="0"/>
              <w:spacing w:before="0" w:line="240" w:lineRule="auto"/>
              <w:rPr>
                <w:ins w:id="7962" w:author="Andrey" w:date="2021-08-27T11:42:00Z"/>
                <w:rFonts w:ascii="Times New Roman" w:eastAsiaTheme="minorEastAsia" w:hAnsi="Times New Roman"/>
                <w:sz w:val="20"/>
                <w:lang w:val="en-US" w:eastAsia="zh-CN"/>
              </w:rPr>
            </w:pPr>
            <w:ins w:id="7963" w:author="Andrey" w:date="2021-08-27T11:42:00Z">
              <w:r>
                <w:rPr>
                  <w:rFonts w:ascii="Times New Roman" w:eastAsiaTheme="minorEastAsia" w:hAnsi="Times New Roman"/>
                  <w:sz w:val="20"/>
                  <w:lang w:val="en-US" w:eastAsia="zh-CN"/>
                </w:rPr>
                <w:t>v</w:t>
              </w:r>
              <w:r w:rsidRPr="00EA6068">
                <w:rPr>
                  <w:rFonts w:ascii="Times New Roman" w:eastAsiaTheme="minorEastAsia" w:hAnsi="Times New Roman"/>
                  <w:sz w:val="20"/>
                  <w:lang w:val="en-US" w:eastAsia="zh-CN"/>
                </w:rPr>
                <w:t>ivo</w:t>
              </w:r>
            </w:ins>
          </w:p>
        </w:tc>
        <w:tc>
          <w:tcPr>
            <w:tcW w:w="2409" w:type="dxa"/>
            <w:tcBorders>
              <w:top w:val="single" w:sz="4" w:space="0" w:color="auto"/>
              <w:left w:val="single" w:sz="4" w:space="0" w:color="auto"/>
              <w:bottom w:val="single" w:sz="4" w:space="0" w:color="auto"/>
              <w:right w:val="single" w:sz="4" w:space="0" w:color="auto"/>
            </w:tcBorders>
          </w:tcPr>
          <w:p w14:paraId="1D197D3A" w14:textId="2C6BD6A2" w:rsidR="006C134E" w:rsidRPr="003842B8" w:rsidRDefault="006C134E" w:rsidP="006C134E">
            <w:pPr>
              <w:pStyle w:val="TAL"/>
              <w:keepNext w:val="0"/>
              <w:keepLines w:val="0"/>
              <w:spacing w:before="0" w:line="240" w:lineRule="auto"/>
              <w:rPr>
                <w:ins w:id="7964" w:author="Andrey" w:date="2021-08-27T11:42:00Z"/>
                <w:rFonts w:ascii="Times New Roman" w:eastAsiaTheme="minorEastAsia" w:hAnsi="Times New Roman"/>
                <w:sz w:val="20"/>
                <w:lang w:val="en-US" w:eastAsia="zh-CN"/>
              </w:rPr>
            </w:pPr>
            <w:ins w:id="7965" w:author="Andrey" w:date="2021-08-27T11:42:00Z">
              <w:r w:rsidRPr="00087271">
                <w:rPr>
                  <w:rFonts w:ascii="Times New Roman" w:eastAsiaTheme="minorEastAsia" w:hAnsi="Times New Roman"/>
                  <w:sz w:val="20"/>
                  <w:lang w:val="en-US" w:eastAsia="zh-CN"/>
                </w:rPr>
                <w:t>Approved</w:t>
              </w:r>
            </w:ins>
          </w:p>
        </w:tc>
        <w:tc>
          <w:tcPr>
            <w:tcW w:w="1698" w:type="dxa"/>
            <w:tcBorders>
              <w:top w:val="single" w:sz="4" w:space="0" w:color="auto"/>
              <w:left w:val="single" w:sz="4" w:space="0" w:color="auto"/>
              <w:bottom w:val="single" w:sz="4" w:space="0" w:color="auto"/>
              <w:right w:val="single" w:sz="4" w:space="0" w:color="auto"/>
            </w:tcBorders>
          </w:tcPr>
          <w:p w14:paraId="75E5EC0A" w14:textId="187961A8" w:rsidR="006C134E" w:rsidRPr="003842B8" w:rsidRDefault="006C134E" w:rsidP="006C134E">
            <w:pPr>
              <w:pStyle w:val="TAL"/>
              <w:keepNext w:val="0"/>
              <w:keepLines w:val="0"/>
              <w:spacing w:before="0" w:line="240" w:lineRule="auto"/>
              <w:rPr>
                <w:ins w:id="7966" w:author="Andrey" w:date="2021-08-27T11:42:00Z"/>
                <w:rFonts w:ascii="Times New Roman" w:eastAsiaTheme="minorEastAsia" w:hAnsi="Times New Roman"/>
                <w:sz w:val="20"/>
                <w:lang w:val="en-US" w:eastAsia="zh-CN"/>
              </w:rPr>
            </w:pPr>
          </w:p>
        </w:tc>
      </w:tr>
      <w:tr w:rsidR="006C134E" w:rsidRPr="003842B8" w14:paraId="408A6C80" w14:textId="77777777" w:rsidTr="006C134E">
        <w:trPr>
          <w:ins w:id="7967" w:author="Andrey" w:date="2021-08-27T11:42:00Z"/>
        </w:trPr>
        <w:tc>
          <w:tcPr>
            <w:tcW w:w="1423" w:type="dxa"/>
            <w:tcBorders>
              <w:top w:val="single" w:sz="4" w:space="0" w:color="auto"/>
              <w:left w:val="single" w:sz="4" w:space="0" w:color="auto"/>
              <w:bottom w:val="single" w:sz="4" w:space="0" w:color="auto"/>
              <w:right w:val="single" w:sz="4" w:space="0" w:color="auto"/>
            </w:tcBorders>
          </w:tcPr>
          <w:p w14:paraId="7969A55E" w14:textId="7B7BD231" w:rsidR="006C134E" w:rsidRPr="003842B8" w:rsidRDefault="006C134E" w:rsidP="006C134E">
            <w:pPr>
              <w:pStyle w:val="TAL"/>
              <w:keepNext w:val="0"/>
              <w:keepLines w:val="0"/>
              <w:spacing w:before="0" w:line="240" w:lineRule="auto"/>
              <w:rPr>
                <w:ins w:id="7968" w:author="Andrey" w:date="2021-08-27T11:42:00Z"/>
                <w:rFonts w:ascii="Times New Roman" w:hAnsi="Times New Roman"/>
                <w:sz w:val="20"/>
              </w:rPr>
            </w:pPr>
            <w:ins w:id="7969" w:author="Andrey" w:date="2021-08-27T11:42:00Z">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60</w:t>
              </w:r>
            </w:ins>
          </w:p>
        </w:tc>
        <w:tc>
          <w:tcPr>
            <w:tcW w:w="2681" w:type="dxa"/>
            <w:tcBorders>
              <w:top w:val="single" w:sz="4" w:space="0" w:color="auto"/>
              <w:left w:val="single" w:sz="4" w:space="0" w:color="auto"/>
              <w:bottom w:val="single" w:sz="4" w:space="0" w:color="auto"/>
              <w:right w:val="single" w:sz="4" w:space="0" w:color="auto"/>
            </w:tcBorders>
          </w:tcPr>
          <w:p w14:paraId="64FA01BB" w14:textId="583BA97F" w:rsidR="006C134E" w:rsidRPr="003842B8" w:rsidRDefault="006C134E" w:rsidP="006C134E">
            <w:pPr>
              <w:pStyle w:val="TAL"/>
              <w:keepNext w:val="0"/>
              <w:keepLines w:val="0"/>
              <w:spacing w:before="0" w:line="240" w:lineRule="auto"/>
              <w:rPr>
                <w:ins w:id="7970" w:author="Andrey" w:date="2021-08-27T11:42:00Z"/>
                <w:rFonts w:ascii="Times New Roman" w:hAnsi="Times New Roman"/>
                <w:sz w:val="20"/>
              </w:rPr>
            </w:pPr>
            <w:ins w:id="7971" w:author="Andrey" w:date="2021-08-27T11:42:00Z">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SSB based RRM measurement performance</w:t>
              </w:r>
            </w:ins>
          </w:p>
        </w:tc>
        <w:tc>
          <w:tcPr>
            <w:tcW w:w="1418" w:type="dxa"/>
            <w:tcBorders>
              <w:top w:val="single" w:sz="4" w:space="0" w:color="auto"/>
              <w:left w:val="single" w:sz="4" w:space="0" w:color="auto"/>
              <w:bottom w:val="single" w:sz="4" w:space="0" w:color="auto"/>
              <w:right w:val="single" w:sz="4" w:space="0" w:color="auto"/>
            </w:tcBorders>
          </w:tcPr>
          <w:p w14:paraId="66214311" w14:textId="03E2452E" w:rsidR="006C134E" w:rsidRPr="003842B8" w:rsidRDefault="006C134E" w:rsidP="006C134E">
            <w:pPr>
              <w:pStyle w:val="TAL"/>
              <w:keepNext w:val="0"/>
              <w:keepLines w:val="0"/>
              <w:spacing w:before="0" w:line="240" w:lineRule="auto"/>
              <w:rPr>
                <w:ins w:id="7972" w:author="Andrey" w:date="2021-08-27T11:42:00Z"/>
                <w:rFonts w:ascii="Times New Roman" w:hAnsi="Times New Roman"/>
                <w:sz w:val="20"/>
              </w:rPr>
            </w:pPr>
            <w:ins w:id="7973" w:author="Andrey" w:date="2021-08-27T11:42:00Z">
              <w:r w:rsidRPr="00EA6068">
                <w:rPr>
                  <w:rFonts w:ascii="Times New Roman" w:eastAsiaTheme="minorEastAsia" w:hAnsi="Times New Roman"/>
                  <w:sz w:val="20"/>
                  <w:lang w:val="en-US" w:eastAsia="zh-CN"/>
                </w:rPr>
                <w:t xml:space="preserve">Huawei, </w:t>
              </w:r>
              <w:proofErr w:type="spellStart"/>
              <w:r w:rsidRPr="00EA6068">
                <w:rPr>
                  <w:rFonts w:ascii="Times New Roman" w:eastAsiaTheme="minorEastAsia" w:hAnsi="Times New Roman"/>
                  <w:sz w:val="20"/>
                  <w:lang w:val="en-US" w:eastAsia="zh-CN"/>
                </w:rPr>
                <w:t>HiSilicon</w:t>
              </w:r>
              <w:proofErr w:type="spellEnd"/>
            </w:ins>
          </w:p>
        </w:tc>
        <w:tc>
          <w:tcPr>
            <w:tcW w:w="2409" w:type="dxa"/>
            <w:tcBorders>
              <w:top w:val="single" w:sz="4" w:space="0" w:color="auto"/>
              <w:left w:val="single" w:sz="4" w:space="0" w:color="auto"/>
              <w:bottom w:val="single" w:sz="4" w:space="0" w:color="auto"/>
              <w:right w:val="single" w:sz="4" w:space="0" w:color="auto"/>
            </w:tcBorders>
          </w:tcPr>
          <w:p w14:paraId="2516BEBD" w14:textId="4015C73D" w:rsidR="006C134E" w:rsidRPr="003842B8" w:rsidRDefault="006C134E" w:rsidP="006C134E">
            <w:pPr>
              <w:pStyle w:val="TAL"/>
              <w:keepNext w:val="0"/>
              <w:keepLines w:val="0"/>
              <w:spacing w:before="0" w:line="240" w:lineRule="auto"/>
              <w:rPr>
                <w:ins w:id="7974" w:author="Andrey" w:date="2021-08-27T11:42:00Z"/>
                <w:rFonts w:ascii="Times New Roman" w:hAnsi="Times New Roman"/>
                <w:sz w:val="20"/>
              </w:rPr>
            </w:pPr>
            <w:ins w:id="7975" w:author="Andrey" w:date="2021-08-27T11:42:00Z">
              <w:r w:rsidRPr="00087271">
                <w:rPr>
                  <w:rFonts w:ascii="Times New Roman" w:eastAsiaTheme="minorEastAsia" w:hAnsi="Times New Roman"/>
                  <w:sz w:val="20"/>
                  <w:lang w:val="en-US" w:eastAsia="zh-CN"/>
                </w:rPr>
                <w:t>Approved</w:t>
              </w:r>
            </w:ins>
          </w:p>
        </w:tc>
        <w:tc>
          <w:tcPr>
            <w:tcW w:w="1698" w:type="dxa"/>
            <w:tcBorders>
              <w:top w:val="single" w:sz="4" w:space="0" w:color="auto"/>
              <w:left w:val="single" w:sz="4" w:space="0" w:color="auto"/>
              <w:bottom w:val="single" w:sz="4" w:space="0" w:color="auto"/>
              <w:right w:val="single" w:sz="4" w:space="0" w:color="auto"/>
            </w:tcBorders>
          </w:tcPr>
          <w:p w14:paraId="74A03126" w14:textId="6A2E1913" w:rsidR="006C134E" w:rsidRPr="003842B8" w:rsidRDefault="006C134E" w:rsidP="006C134E">
            <w:pPr>
              <w:pStyle w:val="TAL"/>
              <w:keepNext w:val="0"/>
              <w:keepLines w:val="0"/>
              <w:spacing w:before="0" w:line="240" w:lineRule="auto"/>
              <w:rPr>
                <w:ins w:id="7976" w:author="Andrey" w:date="2021-08-27T11:42:00Z"/>
                <w:rFonts w:ascii="Times New Roman" w:hAnsi="Times New Roman"/>
                <w:sz w:val="20"/>
              </w:rPr>
            </w:pPr>
          </w:p>
        </w:tc>
      </w:tr>
      <w:tr w:rsidR="006C134E" w:rsidRPr="003842B8" w14:paraId="538FA94A" w14:textId="77777777" w:rsidTr="006C134E">
        <w:trPr>
          <w:ins w:id="7977" w:author="Andrey" w:date="2021-08-27T11:42:00Z"/>
        </w:trPr>
        <w:tc>
          <w:tcPr>
            <w:tcW w:w="1423" w:type="dxa"/>
          </w:tcPr>
          <w:p w14:paraId="19714158" w14:textId="1A84B999" w:rsidR="006C134E" w:rsidRPr="003842B8" w:rsidRDefault="006C134E" w:rsidP="006C134E">
            <w:pPr>
              <w:pStyle w:val="TAL"/>
              <w:keepNext w:val="0"/>
              <w:keepLines w:val="0"/>
              <w:spacing w:before="0" w:line="240" w:lineRule="auto"/>
              <w:rPr>
                <w:ins w:id="7978" w:author="Andrey" w:date="2021-08-27T11:42:00Z"/>
                <w:rFonts w:ascii="Times New Roman" w:eastAsiaTheme="minorEastAsia" w:hAnsi="Times New Roman"/>
                <w:sz w:val="20"/>
                <w:lang w:val="en-US" w:eastAsia="zh-CN"/>
              </w:rPr>
            </w:pPr>
            <w:ins w:id="7979" w:author="Andrey" w:date="2021-08-27T11:42:00Z">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61</w:t>
              </w:r>
            </w:ins>
          </w:p>
        </w:tc>
        <w:tc>
          <w:tcPr>
            <w:tcW w:w="2681" w:type="dxa"/>
          </w:tcPr>
          <w:p w14:paraId="28E49474" w14:textId="70D0EBC9" w:rsidR="006C134E" w:rsidRPr="003842B8" w:rsidRDefault="006C134E" w:rsidP="006C134E">
            <w:pPr>
              <w:pStyle w:val="TAL"/>
              <w:keepNext w:val="0"/>
              <w:keepLines w:val="0"/>
              <w:spacing w:before="0" w:line="240" w:lineRule="auto"/>
              <w:rPr>
                <w:ins w:id="7980" w:author="Andrey" w:date="2021-08-27T11:42:00Z"/>
                <w:rFonts w:ascii="Times New Roman" w:eastAsiaTheme="minorEastAsia" w:hAnsi="Times New Roman"/>
                <w:sz w:val="20"/>
                <w:lang w:val="en-US" w:eastAsia="zh-CN"/>
              </w:rPr>
            </w:pPr>
            <w:ins w:id="7981" w:author="Andrey" w:date="2021-08-27T11:42:00Z">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RLM and BFD performance</w:t>
              </w:r>
            </w:ins>
          </w:p>
        </w:tc>
        <w:tc>
          <w:tcPr>
            <w:tcW w:w="1418" w:type="dxa"/>
          </w:tcPr>
          <w:p w14:paraId="641FE48E" w14:textId="19F2699F" w:rsidR="006C134E" w:rsidRPr="003842B8" w:rsidRDefault="006C134E" w:rsidP="006C134E">
            <w:pPr>
              <w:pStyle w:val="TAL"/>
              <w:keepNext w:val="0"/>
              <w:keepLines w:val="0"/>
              <w:spacing w:before="0" w:line="240" w:lineRule="auto"/>
              <w:rPr>
                <w:ins w:id="7982" w:author="Andrey" w:date="2021-08-27T11:42:00Z"/>
                <w:rFonts w:ascii="Times New Roman" w:eastAsiaTheme="minorEastAsia" w:hAnsi="Times New Roman"/>
                <w:sz w:val="20"/>
                <w:lang w:val="en-US" w:eastAsia="zh-CN"/>
              </w:rPr>
            </w:pPr>
            <w:ins w:id="7983" w:author="Andrey" w:date="2021-08-27T11:42:00Z">
              <w:r w:rsidRPr="00EA6068">
                <w:rPr>
                  <w:rFonts w:ascii="Times New Roman" w:eastAsiaTheme="minorEastAsia" w:hAnsi="Times New Roman"/>
                  <w:sz w:val="20"/>
                  <w:lang w:val="en-US" w:eastAsia="zh-CN"/>
                </w:rPr>
                <w:t>Ericsson</w:t>
              </w:r>
            </w:ins>
          </w:p>
        </w:tc>
        <w:tc>
          <w:tcPr>
            <w:tcW w:w="2409" w:type="dxa"/>
          </w:tcPr>
          <w:p w14:paraId="36900131" w14:textId="1E894674" w:rsidR="006C134E" w:rsidRPr="003842B8" w:rsidRDefault="006C134E" w:rsidP="006C134E">
            <w:pPr>
              <w:pStyle w:val="TAL"/>
              <w:keepNext w:val="0"/>
              <w:keepLines w:val="0"/>
              <w:spacing w:before="0" w:line="240" w:lineRule="auto"/>
              <w:rPr>
                <w:ins w:id="7984" w:author="Andrey" w:date="2021-08-27T11:42:00Z"/>
                <w:rFonts w:ascii="Times New Roman" w:eastAsiaTheme="minorEastAsia" w:hAnsi="Times New Roman"/>
                <w:sz w:val="20"/>
                <w:lang w:val="en-US" w:eastAsia="zh-CN"/>
              </w:rPr>
            </w:pPr>
            <w:ins w:id="7985" w:author="Andrey" w:date="2021-08-27T11:42:00Z">
              <w:r w:rsidRPr="00087271">
                <w:rPr>
                  <w:rFonts w:ascii="Times New Roman" w:eastAsiaTheme="minorEastAsia" w:hAnsi="Times New Roman"/>
                  <w:sz w:val="20"/>
                  <w:lang w:val="en-US" w:eastAsia="zh-CN"/>
                </w:rPr>
                <w:t>Approved</w:t>
              </w:r>
            </w:ins>
          </w:p>
        </w:tc>
        <w:tc>
          <w:tcPr>
            <w:tcW w:w="1698" w:type="dxa"/>
          </w:tcPr>
          <w:p w14:paraId="4D8A73F7" w14:textId="77777777" w:rsidR="006C134E" w:rsidRPr="003842B8" w:rsidRDefault="006C134E" w:rsidP="006C134E">
            <w:pPr>
              <w:pStyle w:val="TAL"/>
              <w:keepNext w:val="0"/>
              <w:keepLines w:val="0"/>
              <w:spacing w:before="0" w:line="240" w:lineRule="auto"/>
              <w:rPr>
                <w:ins w:id="7986" w:author="Andrey" w:date="2021-08-27T11:42:00Z"/>
                <w:rFonts w:ascii="Times New Roman" w:eastAsiaTheme="minorEastAsia" w:hAnsi="Times New Roman"/>
                <w:sz w:val="20"/>
                <w:lang w:val="en-US" w:eastAsia="zh-CN"/>
              </w:rPr>
            </w:pPr>
          </w:p>
        </w:tc>
      </w:tr>
      <w:tr w:rsidR="006C134E" w:rsidRPr="003842B8" w14:paraId="5961AB99" w14:textId="77777777" w:rsidTr="006C134E">
        <w:trPr>
          <w:ins w:id="7987" w:author="Andrey" w:date="2021-08-27T11:42:00Z"/>
        </w:trPr>
        <w:tc>
          <w:tcPr>
            <w:tcW w:w="1423" w:type="dxa"/>
          </w:tcPr>
          <w:p w14:paraId="44DBE90B" w14:textId="03CAA5F3" w:rsidR="006C134E" w:rsidRPr="003842B8" w:rsidRDefault="006C134E" w:rsidP="006C134E">
            <w:pPr>
              <w:pStyle w:val="TAL"/>
              <w:keepNext w:val="0"/>
              <w:keepLines w:val="0"/>
              <w:spacing w:before="0" w:line="240" w:lineRule="auto"/>
              <w:rPr>
                <w:ins w:id="7988" w:author="Andrey" w:date="2021-08-27T11:42:00Z"/>
                <w:rFonts w:ascii="Times New Roman" w:hAnsi="Times New Roman"/>
                <w:sz w:val="20"/>
              </w:rPr>
            </w:pPr>
            <w:ins w:id="7989" w:author="Andrey" w:date="2021-08-27T11:42:00Z">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62</w:t>
              </w:r>
            </w:ins>
          </w:p>
        </w:tc>
        <w:tc>
          <w:tcPr>
            <w:tcW w:w="2681" w:type="dxa"/>
          </w:tcPr>
          <w:p w14:paraId="43881879" w14:textId="104CFCB3" w:rsidR="006C134E" w:rsidRPr="003842B8" w:rsidRDefault="006C134E" w:rsidP="006C134E">
            <w:pPr>
              <w:pStyle w:val="TAL"/>
              <w:keepNext w:val="0"/>
              <w:keepLines w:val="0"/>
              <w:spacing w:before="0" w:line="240" w:lineRule="auto"/>
              <w:rPr>
                <w:ins w:id="7990" w:author="Andrey" w:date="2021-08-27T11:42:00Z"/>
                <w:rFonts w:ascii="Times New Roman" w:hAnsi="Times New Roman"/>
                <w:sz w:val="20"/>
              </w:rPr>
            </w:pPr>
            <w:ins w:id="7991" w:author="Andrey" w:date="2021-08-27T11:42:00Z">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L1 RSRP measurement performance</w:t>
              </w:r>
            </w:ins>
          </w:p>
        </w:tc>
        <w:tc>
          <w:tcPr>
            <w:tcW w:w="1418" w:type="dxa"/>
          </w:tcPr>
          <w:p w14:paraId="571FACC0" w14:textId="748712F3" w:rsidR="006C134E" w:rsidRPr="003842B8" w:rsidRDefault="006C134E" w:rsidP="006C134E">
            <w:pPr>
              <w:pStyle w:val="TAL"/>
              <w:keepNext w:val="0"/>
              <w:keepLines w:val="0"/>
              <w:spacing w:before="0" w:line="240" w:lineRule="auto"/>
              <w:rPr>
                <w:ins w:id="7992" w:author="Andrey" w:date="2021-08-27T11:42:00Z"/>
                <w:rFonts w:ascii="Times New Roman" w:hAnsi="Times New Roman"/>
                <w:sz w:val="20"/>
              </w:rPr>
            </w:pPr>
            <w:ins w:id="7993" w:author="Andrey" w:date="2021-08-27T11:42:00Z">
              <w:r w:rsidRPr="00EA6068">
                <w:rPr>
                  <w:rFonts w:ascii="Times New Roman" w:eastAsiaTheme="minorEastAsia" w:hAnsi="Times New Roman"/>
                  <w:sz w:val="20"/>
                  <w:lang w:val="en-US" w:eastAsia="zh-CN"/>
                </w:rPr>
                <w:t>Ericsson</w:t>
              </w:r>
            </w:ins>
          </w:p>
        </w:tc>
        <w:tc>
          <w:tcPr>
            <w:tcW w:w="2409" w:type="dxa"/>
          </w:tcPr>
          <w:p w14:paraId="753336EF" w14:textId="13609B12" w:rsidR="006C134E" w:rsidRPr="003842B8" w:rsidRDefault="006C134E" w:rsidP="006C134E">
            <w:pPr>
              <w:pStyle w:val="TAL"/>
              <w:keepNext w:val="0"/>
              <w:keepLines w:val="0"/>
              <w:spacing w:before="0" w:line="240" w:lineRule="auto"/>
              <w:rPr>
                <w:ins w:id="7994" w:author="Andrey" w:date="2021-08-27T11:42:00Z"/>
                <w:rFonts w:ascii="Times New Roman" w:hAnsi="Times New Roman"/>
                <w:sz w:val="20"/>
              </w:rPr>
            </w:pPr>
            <w:ins w:id="7995" w:author="Andrey" w:date="2021-08-27T11:42:00Z">
              <w:r w:rsidRPr="00087271">
                <w:rPr>
                  <w:rFonts w:ascii="Times New Roman" w:eastAsiaTheme="minorEastAsia" w:hAnsi="Times New Roman"/>
                  <w:sz w:val="20"/>
                  <w:lang w:val="en-US" w:eastAsia="zh-CN"/>
                </w:rPr>
                <w:t>Approved</w:t>
              </w:r>
            </w:ins>
          </w:p>
        </w:tc>
        <w:tc>
          <w:tcPr>
            <w:tcW w:w="1698" w:type="dxa"/>
          </w:tcPr>
          <w:p w14:paraId="48CF7253" w14:textId="77777777" w:rsidR="006C134E" w:rsidRPr="003842B8" w:rsidRDefault="006C134E" w:rsidP="006C134E">
            <w:pPr>
              <w:pStyle w:val="TAL"/>
              <w:keepNext w:val="0"/>
              <w:keepLines w:val="0"/>
              <w:spacing w:before="0" w:line="240" w:lineRule="auto"/>
              <w:rPr>
                <w:ins w:id="7996" w:author="Andrey" w:date="2021-08-27T11:42:00Z"/>
                <w:rFonts w:ascii="Times New Roman" w:hAnsi="Times New Roman"/>
                <w:sz w:val="20"/>
              </w:rPr>
            </w:pPr>
          </w:p>
        </w:tc>
      </w:tr>
      <w:tr w:rsidR="006C134E" w:rsidRPr="003842B8" w14:paraId="5A7DEAC0" w14:textId="77777777" w:rsidTr="006C134E">
        <w:trPr>
          <w:ins w:id="7997" w:author="Andrey" w:date="2021-08-27T11:42:00Z"/>
        </w:trPr>
        <w:tc>
          <w:tcPr>
            <w:tcW w:w="1423" w:type="dxa"/>
          </w:tcPr>
          <w:p w14:paraId="1300F76F" w14:textId="7CEEEFC1" w:rsidR="006C134E" w:rsidRPr="003842B8" w:rsidRDefault="006C134E" w:rsidP="006C134E">
            <w:pPr>
              <w:pStyle w:val="TAL"/>
              <w:keepNext w:val="0"/>
              <w:keepLines w:val="0"/>
              <w:spacing w:before="0" w:line="240" w:lineRule="auto"/>
              <w:rPr>
                <w:ins w:id="7998" w:author="Andrey" w:date="2021-08-27T11:42:00Z"/>
                <w:rFonts w:ascii="Times New Roman" w:eastAsiaTheme="minorEastAsia" w:hAnsi="Times New Roman"/>
                <w:sz w:val="20"/>
                <w:lang w:val="en-US" w:eastAsia="zh-CN"/>
              </w:rPr>
            </w:pPr>
            <w:ins w:id="7999" w:author="Andrey" w:date="2021-08-27T11:42:00Z">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63</w:t>
              </w:r>
            </w:ins>
          </w:p>
        </w:tc>
        <w:tc>
          <w:tcPr>
            <w:tcW w:w="2681" w:type="dxa"/>
          </w:tcPr>
          <w:p w14:paraId="2721118D" w14:textId="7570CC80" w:rsidR="006C134E" w:rsidRPr="003842B8" w:rsidRDefault="006C134E" w:rsidP="006C134E">
            <w:pPr>
              <w:pStyle w:val="TAL"/>
              <w:keepNext w:val="0"/>
              <w:keepLines w:val="0"/>
              <w:spacing w:before="0" w:line="240" w:lineRule="auto"/>
              <w:rPr>
                <w:ins w:id="8000" w:author="Andrey" w:date="2021-08-27T11:42:00Z"/>
                <w:rFonts w:ascii="Times New Roman" w:eastAsiaTheme="minorEastAsia" w:hAnsi="Times New Roman"/>
                <w:sz w:val="20"/>
                <w:lang w:val="en-US" w:eastAsia="zh-CN"/>
              </w:rPr>
            </w:pPr>
            <w:ins w:id="8001" w:author="Andrey" w:date="2021-08-27T11:42:00Z">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PBCH detection</w:t>
              </w:r>
            </w:ins>
          </w:p>
        </w:tc>
        <w:tc>
          <w:tcPr>
            <w:tcW w:w="1418" w:type="dxa"/>
          </w:tcPr>
          <w:p w14:paraId="3AAB18DA" w14:textId="0362416A" w:rsidR="006C134E" w:rsidRPr="003842B8" w:rsidRDefault="006C134E" w:rsidP="006C134E">
            <w:pPr>
              <w:pStyle w:val="TAL"/>
              <w:keepNext w:val="0"/>
              <w:keepLines w:val="0"/>
              <w:spacing w:before="0" w:line="240" w:lineRule="auto"/>
              <w:rPr>
                <w:ins w:id="8002" w:author="Andrey" w:date="2021-08-27T11:42:00Z"/>
                <w:rFonts w:ascii="Times New Roman" w:eastAsiaTheme="minorEastAsia" w:hAnsi="Times New Roman"/>
                <w:sz w:val="20"/>
                <w:lang w:val="en-US" w:eastAsia="zh-CN"/>
              </w:rPr>
            </w:pPr>
            <w:ins w:id="8003" w:author="Andrey" w:date="2021-08-27T11:42:00Z">
              <w:r>
                <w:rPr>
                  <w:rFonts w:ascii="Times New Roman" w:eastAsiaTheme="minorEastAsia" w:hAnsi="Times New Roman"/>
                  <w:sz w:val="20"/>
                  <w:lang w:val="en-US" w:eastAsia="zh-CN"/>
                </w:rPr>
                <w:t>v</w:t>
              </w:r>
              <w:r w:rsidRPr="00EA6068">
                <w:rPr>
                  <w:rFonts w:ascii="Times New Roman" w:eastAsiaTheme="minorEastAsia" w:hAnsi="Times New Roman"/>
                  <w:sz w:val="20"/>
                  <w:lang w:val="en-US" w:eastAsia="zh-CN"/>
                </w:rPr>
                <w:t>ivo</w:t>
              </w:r>
            </w:ins>
          </w:p>
        </w:tc>
        <w:tc>
          <w:tcPr>
            <w:tcW w:w="2409" w:type="dxa"/>
          </w:tcPr>
          <w:p w14:paraId="50E539BD" w14:textId="7C29CD97" w:rsidR="006C134E" w:rsidRPr="003842B8" w:rsidRDefault="006C134E" w:rsidP="006C134E">
            <w:pPr>
              <w:pStyle w:val="TAL"/>
              <w:keepNext w:val="0"/>
              <w:keepLines w:val="0"/>
              <w:spacing w:before="0" w:line="240" w:lineRule="auto"/>
              <w:rPr>
                <w:ins w:id="8004" w:author="Andrey" w:date="2021-08-27T11:42:00Z"/>
                <w:rFonts w:ascii="Times New Roman" w:eastAsiaTheme="minorEastAsia" w:hAnsi="Times New Roman"/>
                <w:sz w:val="20"/>
                <w:lang w:val="en-US" w:eastAsia="zh-CN"/>
              </w:rPr>
            </w:pPr>
            <w:ins w:id="8005" w:author="Andrey" w:date="2021-08-27T11:42:00Z">
              <w:r w:rsidRPr="00087271">
                <w:rPr>
                  <w:rFonts w:ascii="Times New Roman" w:eastAsiaTheme="minorEastAsia" w:hAnsi="Times New Roman"/>
                  <w:sz w:val="20"/>
                  <w:lang w:val="en-US" w:eastAsia="zh-CN"/>
                </w:rPr>
                <w:t>Approved</w:t>
              </w:r>
            </w:ins>
          </w:p>
        </w:tc>
        <w:tc>
          <w:tcPr>
            <w:tcW w:w="1698" w:type="dxa"/>
          </w:tcPr>
          <w:p w14:paraId="04E4D9A3" w14:textId="77777777" w:rsidR="006C134E" w:rsidRPr="003842B8" w:rsidRDefault="006C134E" w:rsidP="006C134E">
            <w:pPr>
              <w:pStyle w:val="TAL"/>
              <w:keepNext w:val="0"/>
              <w:keepLines w:val="0"/>
              <w:spacing w:before="0" w:line="240" w:lineRule="auto"/>
              <w:rPr>
                <w:ins w:id="8006" w:author="Andrey" w:date="2021-08-27T11:42:00Z"/>
                <w:rFonts w:ascii="Times New Roman" w:eastAsiaTheme="minorEastAsia" w:hAnsi="Times New Roman"/>
                <w:sz w:val="20"/>
                <w:lang w:val="en-US" w:eastAsia="zh-CN"/>
              </w:rPr>
            </w:pPr>
          </w:p>
        </w:tc>
      </w:tr>
    </w:tbl>
    <w:p w14:paraId="7CA6D40B" w14:textId="77777777" w:rsidR="00F93CF0" w:rsidRDefault="00F93CF0" w:rsidP="00F93CF0">
      <w:pPr>
        <w:rPr>
          <w:bCs/>
          <w:lang w:val="en-US"/>
        </w:rPr>
      </w:pPr>
    </w:p>
    <w:p w14:paraId="2721973E" w14:textId="77777777" w:rsidR="00F93CF0" w:rsidRDefault="00F93CF0" w:rsidP="00F93CF0">
      <w:pPr>
        <w:rPr>
          <w:rFonts w:ascii="Arial" w:hAnsi="Arial" w:cs="Arial"/>
          <w:b/>
          <w:color w:val="C00000"/>
          <w:u w:val="single"/>
          <w:lang w:eastAsia="zh-CN"/>
        </w:rPr>
      </w:pPr>
      <w:r>
        <w:rPr>
          <w:rFonts w:ascii="Arial" w:hAnsi="Arial" w:cs="Arial"/>
          <w:b/>
          <w:color w:val="C00000"/>
          <w:u w:val="single"/>
          <w:lang w:eastAsia="zh-CN"/>
        </w:rPr>
        <w:t>WF/LS for approval</w:t>
      </w:r>
    </w:p>
    <w:p w14:paraId="3182CEDE" w14:textId="48EAC488" w:rsidR="00EA6068" w:rsidRDefault="00EA6068" w:rsidP="00EA6068">
      <w:pPr>
        <w:rPr>
          <w:rFonts w:ascii="Arial" w:hAnsi="Arial" w:cs="Arial"/>
          <w:b/>
          <w:sz w:val="24"/>
        </w:rPr>
      </w:pPr>
      <w:r>
        <w:rPr>
          <w:rFonts w:ascii="Arial" w:hAnsi="Arial" w:cs="Arial"/>
          <w:b/>
          <w:color w:val="0000FF"/>
          <w:sz w:val="24"/>
          <w:u w:val="thick"/>
        </w:rPr>
        <w:t>R4-2115358</w:t>
      </w:r>
      <w:r w:rsidRPr="00944C49">
        <w:rPr>
          <w:b/>
          <w:lang w:val="en-US" w:eastAsia="zh-CN"/>
        </w:rPr>
        <w:tab/>
      </w:r>
      <w:r w:rsidRPr="00EA6068">
        <w:rPr>
          <w:rFonts w:ascii="Arial" w:hAnsi="Arial" w:cs="Arial"/>
          <w:b/>
          <w:sz w:val="24"/>
        </w:rPr>
        <w:t xml:space="preserve">WF on </w:t>
      </w:r>
      <w:proofErr w:type="spellStart"/>
      <w:r w:rsidRPr="00EA6068">
        <w:rPr>
          <w:rFonts w:ascii="Arial" w:hAnsi="Arial" w:cs="Arial"/>
          <w:b/>
          <w:sz w:val="24"/>
        </w:rPr>
        <w:t>RedCap</w:t>
      </w:r>
      <w:proofErr w:type="spellEnd"/>
      <w:r w:rsidRPr="00EA6068">
        <w:rPr>
          <w:rFonts w:ascii="Arial" w:hAnsi="Arial" w:cs="Arial"/>
          <w:b/>
          <w:sz w:val="24"/>
        </w:rPr>
        <w:t xml:space="preserve"> RRM requirements</w:t>
      </w:r>
    </w:p>
    <w:p w14:paraId="0246F71D" w14:textId="66F6FB12"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EA6068">
        <w:rPr>
          <w:i/>
        </w:rPr>
        <w:t>Ericsson</w:t>
      </w:r>
    </w:p>
    <w:p w14:paraId="7782CC8D"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6FEE4631"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4EB3F911" w14:textId="7D436E5C" w:rsidR="00F93CF0" w:rsidRDefault="006C134E" w:rsidP="00EA6068">
      <w:pPr>
        <w:rPr>
          <w:rFonts w:ascii="Arial" w:hAnsi="Arial" w:cs="Arial"/>
          <w:b/>
          <w:lang w:val="en-US" w:eastAsia="zh-CN"/>
        </w:rPr>
      </w:pPr>
      <w:ins w:id="8007" w:author="Andrey" w:date="2021-08-27T11:42: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34E">
          <w:rPr>
            <w:rFonts w:ascii="Arial" w:hAnsi="Arial" w:cs="Arial"/>
            <w:b/>
            <w:highlight w:val="green"/>
            <w:lang w:val="en-US" w:eastAsia="zh-CN"/>
            <w:rPrChange w:id="8008" w:author="Andrey" w:date="2021-08-27T11:42:00Z">
              <w:rPr>
                <w:rFonts w:ascii="Arial" w:hAnsi="Arial" w:cs="Arial"/>
                <w:b/>
                <w:lang w:val="en-US" w:eastAsia="zh-CN"/>
              </w:rPr>
            </w:rPrChange>
          </w:rPr>
          <w:t>Approved.</w:t>
        </w:r>
      </w:ins>
      <w:del w:id="8009" w:author="Andrey" w:date="2021-08-27T11:42:00Z">
        <w:r w:rsidR="00EA6068" w:rsidRPr="006C134E" w:rsidDel="006C134E">
          <w:rPr>
            <w:rFonts w:ascii="Arial" w:hAnsi="Arial" w:cs="Arial"/>
            <w:b/>
            <w:highlight w:val="green"/>
            <w:lang w:val="en-US" w:eastAsia="zh-CN"/>
            <w:rPrChange w:id="8010" w:author="Andrey" w:date="2021-08-27T11:42:00Z">
              <w:rPr>
                <w:rFonts w:ascii="Arial" w:hAnsi="Arial" w:cs="Arial"/>
                <w:b/>
                <w:lang w:val="en-US" w:eastAsia="zh-CN"/>
              </w:rPr>
            </w:rPrChange>
          </w:rPr>
          <w:delText>Decision:</w:delText>
        </w:r>
        <w:r w:rsidR="00EA6068" w:rsidRPr="006C134E" w:rsidDel="006C134E">
          <w:rPr>
            <w:rFonts w:ascii="Arial" w:hAnsi="Arial" w:cs="Arial"/>
            <w:b/>
            <w:highlight w:val="green"/>
            <w:lang w:val="en-US" w:eastAsia="zh-CN"/>
            <w:rPrChange w:id="8011" w:author="Andrey" w:date="2021-08-27T11:42:00Z">
              <w:rPr>
                <w:rFonts w:ascii="Arial" w:hAnsi="Arial" w:cs="Arial"/>
                <w:b/>
                <w:lang w:val="en-US" w:eastAsia="zh-CN"/>
              </w:rPr>
            </w:rPrChange>
          </w:rPr>
          <w:tab/>
        </w:r>
        <w:r w:rsidR="00EA6068" w:rsidRPr="006C134E" w:rsidDel="006C134E">
          <w:rPr>
            <w:rFonts w:ascii="Arial" w:hAnsi="Arial" w:cs="Arial"/>
            <w:b/>
            <w:highlight w:val="green"/>
            <w:lang w:val="en-US" w:eastAsia="zh-CN"/>
            <w:rPrChange w:id="8012" w:author="Andrey" w:date="2021-08-27T11:42:00Z">
              <w:rPr>
                <w:rFonts w:ascii="Arial" w:hAnsi="Arial" w:cs="Arial"/>
                <w:b/>
                <w:lang w:val="en-US" w:eastAsia="zh-CN"/>
              </w:rPr>
            </w:rPrChange>
          </w:rPr>
          <w:tab/>
        </w:r>
        <w:r w:rsidR="00EA6068" w:rsidRPr="006C134E" w:rsidDel="006C134E">
          <w:rPr>
            <w:rFonts w:ascii="Arial" w:hAnsi="Arial" w:cs="Arial"/>
            <w:b/>
            <w:highlight w:val="green"/>
            <w:lang w:val="en-US" w:eastAsia="zh-CN"/>
            <w:rPrChange w:id="8013" w:author="Andrey" w:date="2021-08-27T11:42:00Z">
              <w:rPr>
                <w:rFonts w:ascii="Arial" w:hAnsi="Arial" w:cs="Arial"/>
                <w:b/>
                <w:highlight w:val="yellow"/>
                <w:lang w:val="en-US" w:eastAsia="zh-CN"/>
              </w:rPr>
            </w:rPrChange>
          </w:rPr>
          <w:delText>Return to</w:delText>
        </w:r>
        <w:r w:rsidR="00EA6068" w:rsidRPr="006C134E" w:rsidDel="006C134E">
          <w:rPr>
            <w:rFonts w:ascii="Arial" w:hAnsi="Arial" w:cs="Arial"/>
            <w:b/>
            <w:highlight w:val="green"/>
            <w:lang w:val="en-US" w:eastAsia="zh-CN"/>
            <w:rPrChange w:id="8014" w:author="Andrey" w:date="2021-08-27T11:42:00Z">
              <w:rPr>
                <w:rFonts w:ascii="Arial" w:hAnsi="Arial" w:cs="Arial"/>
                <w:b/>
                <w:lang w:val="en-US" w:eastAsia="zh-CN"/>
              </w:rPr>
            </w:rPrChange>
          </w:rPr>
          <w:delText>.</w:delText>
        </w:r>
      </w:del>
    </w:p>
    <w:p w14:paraId="383E0ACD" w14:textId="3F3123AE" w:rsidR="00EA6068" w:rsidRDefault="00EA6068" w:rsidP="00EA6068">
      <w:pPr>
        <w:rPr>
          <w:rFonts w:ascii="Arial" w:hAnsi="Arial" w:cs="Arial"/>
          <w:b/>
          <w:lang w:val="en-US" w:eastAsia="zh-CN"/>
        </w:rPr>
      </w:pPr>
    </w:p>
    <w:p w14:paraId="77C1C6F4" w14:textId="0196EE8A" w:rsidR="00EA6068" w:rsidRDefault="00EA6068" w:rsidP="00EA6068">
      <w:pPr>
        <w:rPr>
          <w:rFonts w:ascii="Arial" w:hAnsi="Arial" w:cs="Arial"/>
          <w:b/>
          <w:sz w:val="24"/>
        </w:rPr>
      </w:pPr>
      <w:r>
        <w:rPr>
          <w:rFonts w:ascii="Arial" w:hAnsi="Arial" w:cs="Arial"/>
          <w:b/>
          <w:color w:val="0000FF"/>
          <w:sz w:val="24"/>
          <w:u w:val="thick"/>
        </w:rPr>
        <w:lastRenderedPageBreak/>
        <w:t>R4-2115359</w:t>
      </w:r>
      <w:r w:rsidRPr="00944C49">
        <w:rPr>
          <w:b/>
          <w:lang w:val="en-US" w:eastAsia="zh-CN"/>
        </w:rPr>
        <w:tab/>
      </w:r>
      <w:r w:rsidRPr="00EA6068">
        <w:rPr>
          <w:rFonts w:ascii="Arial" w:hAnsi="Arial" w:cs="Arial"/>
          <w:b/>
          <w:sz w:val="24"/>
        </w:rPr>
        <w:t xml:space="preserve">Simulation assumptions for </w:t>
      </w:r>
      <w:proofErr w:type="spellStart"/>
      <w:r>
        <w:rPr>
          <w:rFonts w:ascii="Arial" w:hAnsi="Arial" w:cs="Arial"/>
          <w:b/>
          <w:sz w:val="24"/>
        </w:rPr>
        <w:t>RedCap</w:t>
      </w:r>
      <w:proofErr w:type="spellEnd"/>
      <w:r>
        <w:rPr>
          <w:rFonts w:ascii="Arial" w:hAnsi="Arial" w:cs="Arial"/>
          <w:b/>
          <w:sz w:val="24"/>
        </w:rPr>
        <w:t xml:space="preserve"> </w:t>
      </w:r>
      <w:r w:rsidRPr="00EA6068">
        <w:rPr>
          <w:rFonts w:ascii="Arial" w:hAnsi="Arial" w:cs="Arial"/>
          <w:b/>
          <w:sz w:val="24"/>
        </w:rPr>
        <w:t>cell detection performance</w:t>
      </w:r>
    </w:p>
    <w:p w14:paraId="5FFA7B9F" w14:textId="1316D16F"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7655BB4"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767BD32B"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5B328F71" w14:textId="1DBFF349" w:rsidR="00EA6068" w:rsidRDefault="006C134E" w:rsidP="00EA6068">
      <w:pPr>
        <w:rPr>
          <w:rFonts w:ascii="Arial" w:hAnsi="Arial" w:cs="Arial"/>
          <w:b/>
          <w:lang w:val="en-US" w:eastAsia="zh-CN"/>
        </w:rPr>
      </w:pPr>
      <w:ins w:id="8015" w:author="Andrey" w:date="2021-08-27T11:42: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34E">
          <w:rPr>
            <w:rFonts w:ascii="Arial" w:hAnsi="Arial" w:cs="Arial"/>
            <w:b/>
            <w:highlight w:val="green"/>
            <w:lang w:val="en-US" w:eastAsia="zh-CN"/>
            <w:rPrChange w:id="8016" w:author="Andrey" w:date="2021-08-27T11:42:00Z">
              <w:rPr>
                <w:rFonts w:ascii="Arial" w:hAnsi="Arial" w:cs="Arial"/>
                <w:b/>
                <w:lang w:val="en-US" w:eastAsia="zh-CN"/>
              </w:rPr>
            </w:rPrChange>
          </w:rPr>
          <w:t>Approved.</w:t>
        </w:r>
      </w:ins>
      <w:del w:id="8017" w:author="Andrey" w:date="2021-08-27T11:42:00Z">
        <w:r w:rsidR="00EA6068" w:rsidRPr="006C134E" w:rsidDel="006C134E">
          <w:rPr>
            <w:rFonts w:ascii="Arial" w:hAnsi="Arial" w:cs="Arial"/>
            <w:b/>
            <w:highlight w:val="green"/>
            <w:lang w:val="en-US" w:eastAsia="zh-CN"/>
            <w:rPrChange w:id="8018" w:author="Andrey" w:date="2021-08-27T11:42:00Z">
              <w:rPr>
                <w:rFonts w:ascii="Arial" w:hAnsi="Arial" w:cs="Arial"/>
                <w:b/>
                <w:lang w:val="en-US" w:eastAsia="zh-CN"/>
              </w:rPr>
            </w:rPrChange>
          </w:rPr>
          <w:delText>Decision:</w:delText>
        </w:r>
        <w:r w:rsidR="00EA6068" w:rsidRPr="006C134E" w:rsidDel="006C134E">
          <w:rPr>
            <w:rFonts w:ascii="Arial" w:hAnsi="Arial" w:cs="Arial"/>
            <w:b/>
            <w:highlight w:val="green"/>
            <w:lang w:val="en-US" w:eastAsia="zh-CN"/>
            <w:rPrChange w:id="8019" w:author="Andrey" w:date="2021-08-27T11:42:00Z">
              <w:rPr>
                <w:rFonts w:ascii="Arial" w:hAnsi="Arial" w:cs="Arial"/>
                <w:b/>
                <w:lang w:val="en-US" w:eastAsia="zh-CN"/>
              </w:rPr>
            </w:rPrChange>
          </w:rPr>
          <w:tab/>
        </w:r>
        <w:r w:rsidR="00EA6068" w:rsidRPr="006C134E" w:rsidDel="006C134E">
          <w:rPr>
            <w:rFonts w:ascii="Arial" w:hAnsi="Arial" w:cs="Arial"/>
            <w:b/>
            <w:highlight w:val="green"/>
            <w:lang w:val="en-US" w:eastAsia="zh-CN"/>
            <w:rPrChange w:id="8020" w:author="Andrey" w:date="2021-08-27T11:42:00Z">
              <w:rPr>
                <w:rFonts w:ascii="Arial" w:hAnsi="Arial" w:cs="Arial"/>
                <w:b/>
                <w:lang w:val="en-US" w:eastAsia="zh-CN"/>
              </w:rPr>
            </w:rPrChange>
          </w:rPr>
          <w:tab/>
        </w:r>
        <w:r w:rsidR="00EA6068" w:rsidRPr="006C134E" w:rsidDel="006C134E">
          <w:rPr>
            <w:rFonts w:ascii="Arial" w:hAnsi="Arial" w:cs="Arial"/>
            <w:b/>
            <w:highlight w:val="green"/>
            <w:lang w:val="en-US" w:eastAsia="zh-CN"/>
            <w:rPrChange w:id="8021" w:author="Andrey" w:date="2021-08-27T11:42:00Z">
              <w:rPr>
                <w:rFonts w:ascii="Arial" w:hAnsi="Arial" w:cs="Arial"/>
                <w:b/>
                <w:highlight w:val="yellow"/>
                <w:lang w:val="en-US" w:eastAsia="zh-CN"/>
              </w:rPr>
            </w:rPrChange>
          </w:rPr>
          <w:delText>Return to</w:delText>
        </w:r>
        <w:r w:rsidR="00EA6068" w:rsidRPr="006C134E" w:rsidDel="006C134E">
          <w:rPr>
            <w:rFonts w:ascii="Arial" w:hAnsi="Arial" w:cs="Arial"/>
            <w:b/>
            <w:highlight w:val="green"/>
            <w:lang w:val="en-US" w:eastAsia="zh-CN"/>
            <w:rPrChange w:id="8022" w:author="Andrey" w:date="2021-08-27T11:42:00Z">
              <w:rPr>
                <w:rFonts w:ascii="Arial" w:hAnsi="Arial" w:cs="Arial"/>
                <w:b/>
                <w:lang w:val="en-US" w:eastAsia="zh-CN"/>
              </w:rPr>
            </w:rPrChange>
          </w:rPr>
          <w:delText>.</w:delText>
        </w:r>
      </w:del>
    </w:p>
    <w:p w14:paraId="13D3A235" w14:textId="39028D44" w:rsidR="00EA6068" w:rsidRDefault="00EA6068" w:rsidP="00EA6068">
      <w:pPr>
        <w:rPr>
          <w:rFonts w:ascii="Arial" w:hAnsi="Arial" w:cs="Arial"/>
          <w:b/>
          <w:lang w:val="en-US" w:eastAsia="zh-CN"/>
        </w:rPr>
      </w:pPr>
    </w:p>
    <w:p w14:paraId="0DF644AF" w14:textId="29FD7C10" w:rsidR="00EA6068" w:rsidRDefault="00EA6068" w:rsidP="00EA6068">
      <w:pPr>
        <w:rPr>
          <w:rFonts w:ascii="Arial" w:hAnsi="Arial" w:cs="Arial"/>
          <w:b/>
          <w:sz w:val="24"/>
        </w:rPr>
      </w:pPr>
      <w:r>
        <w:rPr>
          <w:rFonts w:ascii="Arial" w:hAnsi="Arial" w:cs="Arial"/>
          <w:b/>
          <w:color w:val="0000FF"/>
          <w:sz w:val="24"/>
          <w:u w:val="thick"/>
        </w:rPr>
        <w:t>R4-2115360</w:t>
      </w:r>
      <w:r w:rsidRPr="00944C49">
        <w:rPr>
          <w:b/>
          <w:lang w:val="en-US" w:eastAsia="zh-CN"/>
        </w:rPr>
        <w:tab/>
      </w:r>
      <w:r w:rsidRPr="00EA6068">
        <w:rPr>
          <w:rFonts w:ascii="Arial" w:hAnsi="Arial" w:cs="Arial"/>
          <w:b/>
          <w:sz w:val="24"/>
        </w:rPr>
        <w:t xml:space="preserve">Simulation assumptions for </w:t>
      </w:r>
      <w:proofErr w:type="spellStart"/>
      <w:r w:rsidRPr="00EA6068">
        <w:rPr>
          <w:rFonts w:ascii="Arial" w:hAnsi="Arial" w:cs="Arial"/>
          <w:b/>
          <w:sz w:val="24"/>
        </w:rPr>
        <w:t>RedCap</w:t>
      </w:r>
      <w:proofErr w:type="spellEnd"/>
      <w:r w:rsidRPr="00EA6068">
        <w:rPr>
          <w:rFonts w:ascii="Arial" w:hAnsi="Arial" w:cs="Arial"/>
          <w:b/>
          <w:sz w:val="24"/>
        </w:rPr>
        <w:t xml:space="preserve"> SSB based RRM measurement performance</w:t>
      </w:r>
    </w:p>
    <w:p w14:paraId="3BB59C41" w14:textId="366027E1"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EA6068">
        <w:rPr>
          <w:i/>
        </w:rPr>
        <w:t xml:space="preserve">Huawei, </w:t>
      </w:r>
      <w:proofErr w:type="spellStart"/>
      <w:r w:rsidRPr="00EA6068">
        <w:rPr>
          <w:i/>
        </w:rPr>
        <w:t>HiSilicon</w:t>
      </w:r>
      <w:proofErr w:type="spellEnd"/>
    </w:p>
    <w:p w14:paraId="413849AC"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276F2015"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31F24484" w14:textId="438F6BBC" w:rsidR="00EA6068" w:rsidRDefault="00D10CE2" w:rsidP="00EA6068">
      <w:pPr>
        <w:rPr>
          <w:rFonts w:ascii="Arial" w:hAnsi="Arial" w:cs="Arial"/>
          <w:b/>
          <w:lang w:val="en-US" w:eastAsia="zh-CN"/>
        </w:rPr>
      </w:pPr>
      <w:ins w:id="8023" w:author="Andrey" w:date="2021-08-27T11:42: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10CE2">
          <w:rPr>
            <w:rFonts w:ascii="Arial" w:hAnsi="Arial" w:cs="Arial"/>
            <w:b/>
            <w:highlight w:val="green"/>
            <w:lang w:val="en-US" w:eastAsia="zh-CN"/>
            <w:rPrChange w:id="8024" w:author="Andrey" w:date="2021-08-27T11:42:00Z">
              <w:rPr>
                <w:rFonts w:ascii="Arial" w:hAnsi="Arial" w:cs="Arial"/>
                <w:b/>
                <w:lang w:val="en-US" w:eastAsia="zh-CN"/>
              </w:rPr>
            </w:rPrChange>
          </w:rPr>
          <w:t>Approved.</w:t>
        </w:r>
      </w:ins>
      <w:del w:id="8025" w:author="Andrey" w:date="2021-08-27T11:42:00Z">
        <w:r w:rsidR="00EA6068" w:rsidRPr="00D10CE2" w:rsidDel="00D10CE2">
          <w:rPr>
            <w:rFonts w:ascii="Arial" w:hAnsi="Arial" w:cs="Arial"/>
            <w:b/>
            <w:highlight w:val="green"/>
            <w:lang w:val="en-US" w:eastAsia="zh-CN"/>
            <w:rPrChange w:id="8026" w:author="Andrey" w:date="2021-08-27T11:42:00Z">
              <w:rPr>
                <w:rFonts w:ascii="Arial" w:hAnsi="Arial" w:cs="Arial"/>
                <w:b/>
                <w:lang w:val="en-US" w:eastAsia="zh-CN"/>
              </w:rPr>
            </w:rPrChange>
          </w:rPr>
          <w:delText>Decision:</w:delText>
        </w:r>
        <w:r w:rsidR="00EA6068" w:rsidRPr="00D10CE2" w:rsidDel="00D10CE2">
          <w:rPr>
            <w:rFonts w:ascii="Arial" w:hAnsi="Arial" w:cs="Arial"/>
            <w:b/>
            <w:highlight w:val="green"/>
            <w:lang w:val="en-US" w:eastAsia="zh-CN"/>
            <w:rPrChange w:id="8027" w:author="Andrey" w:date="2021-08-27T11:42:00Z">
              <w:rPr>
                <w:rFonts w:ascii="Arial" w:hAnsi="Arial" w:cs="Arial"/>
                <w:b/>
                <w:lang w:val="en-US" w:eastAsia="zh-CN"/>
              </w:rPr>
            </w:rPrChange>
          </w:rPr>
          <w:tab/>
        </w:r>
        <w:r w:rsidR="00EA6068" w:rsidRPr="00D10CE2" w:rsidDel="00D10CE2">
          <w:rPr>
            <w:rFonts w:ascii="Arial" w:hAnsi="Arial" w:cs="Arial"/>
            <w:b/>
            <w:highlight w:val="green"/>
            <w:lang w:val="en-US" w:eastAsia="zh-CN"/>
            <w:rPrChange w:id="8028" w:author="Andrey" w:date="2021-08-27T11:42:00Z">
              <w:rPr>
                <w:rFonts w:ascii="Arial" w:hAnsi="Arial" w:cs="Arial"/>
                <w:b/>
                <w:lang w:val="en-US" w:eastAsia="zh-CN"/>
              </w:rPr>
            </w:rPrChange>
          </w:rPr>
          <w:tab/>
        </w:r>
        <w:r w:rsidR="00EA6068" w:rsidRPr="00D10CE2" w:rsidDel="00D10CE2">
          <w:rPr>
            <w:rFonts w:ascii="Arial" w:hAnsi="Arial" w:cs="Arial"/>
            <w:b/>
            <w:highlight w:val="green"/>
            <w:lang w:val="en-US" w:eastAsia="zh-CN"/>
            <w:rPrChange w:id="8029" w:author="Andrey" w:date="2021-08-27T11:42:00Z">
              <w:rPr>
                <w:rFonts w:ascii="Arial" w:hAnsi="Arial" w:cs="Arial"/>
                <w:b/>
                <w:highlight w:val="yellow"/>
                <w:lang w:val="en-US" w:eastAsia="zh-CN"/>
              </w:rPr>
            </w:rPrChange>
          </w:rPr>
          <w:delText>Return to</w:delText>
        </w:r>
        <w:r w:rsidR="00EA6068" w:rsidRPr="00D10CE2" w:rsidDel="00D10CE2">
          <w:rPr>
            <w:rFonts w:ascii="Arial" w:hAnsi="Arial" w:cs="Arial"/>
            <w:b/>
            <w:highlight w:val="green"/>
            <w:lang w:val="en-US" w:eastAsia="zh-CN"/>
            <w:rPrChange w:id="8030" w:author="Andrey" w:date="2021-08-27T11:42:00Z">
              <w:rPr>
                <w:rFonts w:ascii="Arial" w:hAnsi="Arial" w:cs="Arial"/>
                <w:b/>
                <w:lang w:val="en-US" w:eastAsia="zh-CN"/>
              </w:rPr>
            </w:rPrChange>
          </w:rPr>
          <w:delText>.</w:delText>
        </w:r>
      </w:del>
    </w:p>
    <w:p w14:paraId="5E0548B2" w14:textId="0BC2C9A1" w:rsidR="00EA6068" w:rsidRDefault="00EA6068" w:rsidP="00EA6068">
      <w:pPr>
        <w:rPr>
          <w:rFonts w:ascii="Arial" w:hAnsi="Arial" w:cs="Arial"/>
          <w:b/>
          <w:lang w:val="en-US" w:eastAsia="zh-CN"/>
        </w:rPr>
      </w:pPr>
    </w:p>
    <w:p w14:paraId="6131DCF9" w14:textId="68AB063F" w:rsidR="00EA6068" w:rsidRDefault="00EA6068" w:rsidP="00EA6068">
      <w:pPr>
        <w:rPr>
          <w:rFonts w:ascii="Arial" w:hAnsi="Arial" w:cs="Arial"/>
          <w:b/>
          <w:sz w:val="24"/>
        </w:rPr>
      </w:pPr>
      <w:r>
        <w:rPr>
          <w:rFonts w:ascii="Arial" w:hAnsi="Arial" w:cs="Arial"/>
          <w:b/>
          <w:color w:val="0000FF"/>
          <w:sz w:val="24"/>
          <w:u w:val="thick"/>
        </w:rPr>
        <w:t>R4-2115361</w:t>
      </w:r>
      <w:r w:rsidRPr="00944C49">
        <w:rPr>
          <w:b/>
          <w:lang w:val="en-US" w:eastAsia="zh-CN"/>
        </w:rPr>
        <w:tab/>
      </w:r>
      <w:r w:rsidRPr="00EA6068">
        <w:rPr>
          <w:rFonts w:ascii="Arial" w:hAnsi="Arial" w:cs="Arial"/>
          <w:b/>
          <w:sz w:val="24"/>
        </w:rPr>
        <w:t xml:space="preserve">Simulation assumptions for </w:t>
      </w:r>
      <w:proofErr w:type="spellStart"/>
      <w:r w:rsidRPr="00EA6068">
        <w:rPr>
          <w:rFonts w:ascii="Arial" w:hAnsi="Arial" w:cs="Arial"/>
          <w:b/>
          <w:sz w:val="24"/>
        </w:rPr>
        <w:t>RedCap</w:t>
      </w:r>
      <w:proofErr w:type="spellEnd"/>
      <w:r w:rsidRPr="00EA6068">
        <w:rPr>
          <w:rFonts w:ascii="Arial" w:hAnsi="Arial" w:cs="Arial"/>
          <w:b/>
          <w:sz w:val="24"/>
        </w:rPr>
        <w:t xml:space="preserve"> RLM and BFD performance</w:t>
      </w:r>
    </w:p>
    <w:p w14:paraId="50F73577" w14:textId="4BDA1D92"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6CAFD7C"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246B3D10"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4ABDEDB8" w14:textId="6F2C6ACF" w:rsidR="00EA6068" w:rsidRDefault="00D10CE2" w:rsidP="00EA6068">
      <w:pPr>
        <w:rPr>
          <w:rFonts w:ascii="Arial" w:hAnsi="Arial" w:cs="Arial"/>
          <w:b/>
          <w:lang w:val="en-US" w:eastAsia="zh-CN"/>
        </w:rPr>
      </w:pPr>
      <w:ins w:id="8031" w:author="Andrey" w:date="2021-08-27T11:42: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10CE2">
          <w:rPr>
            <w:rFonts w:ascii="Arial" w:hAnsi="Arial" w:cs="Arial"/>
            <w:b/>
            <w:highlight w:val="green"/>
            <w:lang w:val="en-US" w:eastAsia="zh-CN"/>
            <w:rPrChange w:id="8032" w:author="Andrey" w:date="2021-08-27T11:42:00Z">
              <w:rPr>
                <w:rFonts w:ascii="Arial" w:hAnsi="Arial" w:cs="Arial"/>
                <w:b/>
                <w:lang w:val="en-US" w:eastAsia="zh-CN"/>
              </w:rPr>
            </w:rPrChange>
          </w:rPr>
          <w:t>Approved.</w:t>
        </w:r>
      </w:ins>
      <w:del w:id="8033" w:author="Andrey" w:date="2021-08-27T11:42:00Z">
        <w:r w:rsidR="00EA6068" w:rsidRPr="00D10CE2" w:rsidDel="00D10CE2">
          <w:rPr>
            <w:rFonts w:ascii="Arial" w:hAnsi="Arial" w:cs="Arial"/>
            <w:b/>
            <w:highlight w:val="green"/>
            <w:lang w:val="en-US" w:eastAsia="zh-CN"/>
            <w:rPrChange w:id="8034" w:author="Andrey" w:date="2021-08-27T11:42:00Z">
              <w:rPr>
                <w:rFonts w:ascii="Arial" w:hAnsi="Arial" w:cs="Arial"/>
                <w:b/>
                <w:lang w:val="en-US" w:eastAsia="zh-CN"/>
              </w:rPr>
            </w:rPrChange>
          </w:rPr>
          <w:delText>Decision:</w:delText>
        </w:r>
        <w:r w:rsidR="00EA6068" w:rsidRPr="00D10CE2" w:rsidDel="00D10CE2">
          <w:rPr>
            <w:rFonts w:ascii="Arial" w:hAnsi="Arial" w:cs="Arial"/>
            <w:b/>
            <w:highlight w:val="green"/>
            <w:lang w:val="en-US" w:eastAsia="zh-CN"/>
            <w:rPrChange w:id="8035" w:author="Andrey" w:date="2021-08-27T11:42:00Z">
              <w:rPr>
                <w:rFonts w:ascii="Arial" w:hAnsi="Arial" w:cs="Arial"/>
                <w:b/>
                <w:lang w:val="en-US" w:eastAsia="zh-CN"/>
              </w:rPr>
            </w:rPrChange>
          </w:rPr>
          <w:tab/>
        </w:r>
        <w:r w:rsidR="00EA6068" w:rsidRPr="00D10CE2" w:rsidDel="00D10CE2">
          <w:rPr>
            <w:rFonts w:ascii="Arial" w:hAnsi="Arial" w:cs="Arial"/>
            <w:b/>
            <w:highlight w:val="green"/>
            <w:lang w:val="en-US" w:eastAsia="zh-CN"/>
            <w:rPrChange w:id="8036" w:author="Andrey" w:date="2021-08-27T11:42:00Z">
              <w:rPr>
                <w:rFonts w:ascii="Arial" w:hAnsi="Arial" w:cs="Arial"/>
                <w:b/>
                <w:lang w:val="en-US" w:eastAsia="zh-CN"/>
              </w:rPr>
            </w:rPrChange>
          </w:rPr>
          <w:tab/>
        </w:r>
        <w:r w:rsidR="00EA6068" w:rsidRPr="00D10CE2" w:rsidDel="00D10CE2">
          <w:rPr>
            <w:rFonts w:ascii="Arial" w:hAnsi="Arial" w:cs="Arial"/>
            <w:b/>
            <w:highlight w:val="green"/>
            <w:lang w:val="en-US" w:eastAsia="zh-CN"/>
            <w:rPrChange w:id="8037" w:author="Andrey" w:date="2021-08-27T11:42:00Z">
              <w:rPr>
                <w:rFonts w:ascii="Arial" w:hAnsi="Arial" w:cs="Arial"/>
                <w:b/>
                <w:highlight w:val="yellow"/>
                <w:lang w:val="en-US" w:eastAsia="zh-CN"/>
              </w:rPr>
            </w:rPrChange>
          </w:rPr>
          <w:delText>Return to</w:delText>
        </w:r>
        <w:r w:rsidR="00EA6068" w:rsidRPr="00D10CE2" w:rsidDel="00D10CE2">
          <w:rPr>
            <w:rFonts w:ascii="Arial" w:hAnsi="Arial" w:cs="Arial"/>
            <w:b/>
            <w:highlight w:val="green"/>
            <w:lang w:val="en-US" w:eastAsia="zh-CN"/>
            <w:rPrChange w:id="8038" w:author="Andrey" w:date="2021-08-27T11:42:00Z">
              <w:rPr>
                <w:rFonts w:ascii="Arial" w:hAnsi="Arial" w:cs="Arial"/>
                <w:b/>
                <w:lang w:val="en-US" w:eastAsia="zh-CN"/>
              </w:rPr>
            </w:rPrChange>
          </w:rPr>
          <w:delText>.</w:delText>
        </w:r>
      </w:del>
    </w:p>
    <w:p w14:paraId="520FFDB4" w14:textId="4A84B915" w:rsidR="00EA6068" w:rsidRDefault="00EA6068" w:rsidP="00EA6068">
      <w:pPr>
        <w:rPr>
          <w:rFonts w:ascii="Arial" w:hAnsi="Arial" w:cs="Arial"/>
          <w:b/>
          <w:lang w:val="en-US" w:eastAsia="zh-CN"/>
        </w:rPr>
      </w:pPr>
    </w:p>
    <w:p w14:paraId="609C3A05" w14:textId="60D09756" w:rsidR="00EA6068" w:rsidRDefault="00EA6068" w:rsidP="00EA6068">
      <w:pPr>
        <w:rPr>
          <w:rFonts w:ascii="Arial" w:hAnsi="Arial" w:cs="Arial"/>
          <w:b/>
          <w:sz w:val="24"/>
        </w:rPr>
      </w:pPr>
      <w:r>
        <w:rPr>
          <w:rFonts w:ascii="Arial" w:hAnsi="Arial" w:cs="Arial"/>
          <w:b/>
          <w:color w:val="0000FF"/>
          <w:sz w:val="24"/>
          <w:u w:val="thick"/>
        </w:rPr>
        <w:t>R4-2115362</w:t>
      </w:r>
      <w:r w:rsidRPr="00944C49">
        <w:rPr>
          <w:b/>
          <w:lang w:val="en-US" w:eastAsia="zh-CN"/>
        </w:rPr>
        <w:tab/>
      </w:r>
      <w:r w:rsidRPr="00EA6068">
        <w:rPr>
          <w:rFonts w:ascii="Arial" w:hAnsi="Arial" w:cs="Arial"/>
          <w:b/>
          <w:sz w:val="24"/>
        </w:rPr>
        <w:t xml:space="preserve">Simulation assumptions for </w:t>
      </w:r>
      <w:proofErr w:type="spellStart"/>
      <w:r w:rsidRPr="00EA6068">
        <w:rPr>
          <w:rFonts w:ascii="Arial" w:hAnsi="Arial" w:cs="Arial"/>
          <w:b/>
          <w:sz w:val="24"/>
        </w:rPr>
        <w:t>RedCap</w:t>
      </w:r>
      <w:proofErr w:type="spellEnd"/>
      <w:r w:rsidRPr="00EA6068">
        <w:rPr>
          <w:rFonts w:ascii="Arial" w:hAnsi="Arial" w:cs="Arial"/>
          <w:b/>
          <w:sz w:val="24"/>
        </w:rPr>
        <w:t xml:space="preserve"> L1 RSRP measurement performance</w:t>
      </w:r>
    </w:p>
    <w:p w14:paraId="646AB984" w14:textId="129D3CE7"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D5BE5C6"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798AE18D"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60BD3A89" w14:textId="3630AA9A" w:rsidR="00EA6068" w:rsidRDefault="00D10CE2" w:rsidP="00EA6068">
      <w:pPr>
        <w:rPr>
          <w:rFonts w:ascii="Arial" w:hAnsi="Arial" w:cs="Arial"/>
          <w:b/>
          <w:lang w:val="en-US" w:eastAsia="zh-CN"/>
        </w:rPr>
      </w:pPr>
      <w:ins w:id="8039" w:author="Andrey" w:date="2021-08-27T11:43: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10CE2">
          <w:rPr>
            <w:rFonts w:ascii="Arial" w:hAnsi="Arial" w:cs="Arial"/>
            <w:b/>
            <w:highlight w:val="green"/>
            <w:lang w:val="en-US" w:eastAsia="zh-CN"/>
            <w:rPrChange w:id="8040" w:author="Andrey" w:date="2021-08-27T11:43:00Z">
              <w:rPr>
                <w:rFonts w:ascii="Arial" w:hAnsi="Arial" w:cs="Arial"/>
                <w:b/>
                <w:lang w:val="en-US" w:eastAsia="zh-CN"/>
              </w:rPr>
            </w:rPrChange>
          </w:rPr>
          <w:t>Approved.</w:t>
        </w:r>
      </w:ins>
      <w:del w:id="8041" w:author="Andrey" w:date="2021-08-27T11:43:00Z">
        <w:r w:rsidR="00EA6068" w:rsidRPr="00D10CE2" w:rsidDel="00D10CE2">
          <w:rPr>
            <w:rFonts w:ascii="Arial" w:hAnsi="Arial" w:cs="Arial"/>
            <w:b/>
            <w:highlight w:val="green"/>
            <w:lang w:val="en-US" w:eastAsia="zh-CN"/>
            <w:rPrChange w:id="8042" w:author="Andrey" w:date="2021-08-27T11:43:00Z">
              <w:rPr>
                <w:rFonts w:ascii="Arial" w:hAnsi="Arial" w:cs="Arial"/>
                <w:b/>
                <w:lang w:val="en-US" w:eastAsia="zh-CN"/>
              </w:rPr>
            </w:rPrChange>
          </w:rPr>
          <w:delText>Decision:</w:delText>
        </w:r>
        <w:r w:rsidR="00EA6068" w:rsidRPr="00D10CE2" w:rsidDel="00D10CE2">
          <w:rPr>
            <w:rFonts w:ascii="Arial" w:hAnsi="Arial" w:cs="Arial"/>
            <w:b/>
            <w:highlight w:val="green"/>
            <w:lang w:val="en-US" w:eastAsia="zh-CN"/>
            <w:rPrChange w:id="8043" w:author="Andrey" w:date="2021-08-27T11:43:00Z">
              <w:rPr>
                <w:rFonts w:ascii="Arial" w:hAnsi="Arial" w:cs="Arial"/>
                <w:b/>
                <w:lang w:val="en-US" w:eastAsia="zh-CN"/>
              </w:rPr>
            </w:rPrChange>
          </w:rPr>
          <w:tab/>
        </w:r>
        <w:r w:rsidR="00EA6068" w:rsidRPr="00D10CE2" w:rsidDel="00D10CE2">
          <w:rPr>
            <w:rFonts w:ascii="Arial" w:hAnsi="Arial" w:cs="Arial"/>
            <w:b/>
            <w:highlight w:val="green"/>
            <w:lang w:val="en-US" w:eastAsia="zh-CN"/>
            <w:rPrChange w:id="8044" w:author="Andrey" w:date="2021-08-27T11:43:00Z">
              <w:rPr>
                <w:rFonts w:ascii="Arial" w:hAnsi="Arial" w:cs="Arial"/>
                <w:b/>
                <w:lang w:val="en-US" w:eastAsia="zh-CN"/>
              </w:rPr>
            </w:rPrChange>
          </w:rPr>
          <w:tab/>
        </w:r>
        <w:r w:rsidR="00EA6068" w:rsidRPr="00D10CE2" w:rsidDel="00D10CE2">
          <w:rPr>
            <w:rFonts w:ascii="Arial" w:hAnsi="Arial" w:cs="Arial"/>
            <w:b/>
            <w:highlight w:val="green"/>
            <w:lang w:val="en-US" w:eastAsia="zh-CN"/>
            <w:rPrChange w:id="8045" w:author="Andrey" w:date="2021-08-27T11:43:00Z">
              <w:rPr>
                <w:rFonts w:ascii="Arial" w:hAnsi="Arial" w:cs="Arial"/>
                <w:b/>
                <w:highlight w:val="yellow"/>
                <w:lang w:val="en-US" w:eastAsia="zh-CN"/>
              </w:rPr>
            </w:rPrChange>
          </w:rPr>
          <w:delText>Return to</w:delText>
        </w:r>
        <w:r w:rsidR="00EA6068" w:rsidRPr="00D10CE2" w:rsidDel="00D10CE2">
          <w:rPr>
            <w:rFonts w:ascii="Arial" w:hAnsi="Arial" w:cs="Arial"/>
            <w:b/>
            <w:highlight w:val="green"/>
            <w:lang w:val="en-US" w:eastAsia="zh-CN"/>
            <w:rPrChange w:id="8046" w:author="Andrey" w:date="2021-08-27T11:43:00Z">
              <w:rPr>
                <w:rFonts w:ascii="Arial" w:hAnsi="Arial" w:cs="Arial"/>
                <w:b/>
                <w:lang w:val="en-US" w:eastAsia="zh-CN"/>
              </w:rPr>
            </w:rPrChange>
          </w:rPr>
          <w:delText>.</w:delText>
        </w:r>
      </w:del>
    </w:p>
    <w:p w14:paraId="3ABE6CE0" w14:textId="366396E1" w:rsidR="00EA6068" w:rsidRDefault="00EA6068" w:rsidP="00EA6068">
      <w:pPr>
        <w:rPr>
          <w:rFonts w:ascii="Arial" w:hAnsi="Arial" w:cs="Arial"/>
          <w:b/>
          <w:lang w:val="en-US" w:eastAsia="zh-CN"/>
        </w:rPr>
      </w:pPr>
    </w:p>
    <w:p w14:paraId="43D0A616" w14:textId="0BF6F22F" w:rsidR="00EA6068" w:rsidRDefault="00EA6068" w:rsidP="00EA6068">
      <w:pPr>
        <w:rPr>
          <w:rFonts w:ascii="Arial" w:hAnsi="Arial" w:cs="Arial"/>
          <w:b/>
          <w:sz w:val="24"/>
        </w:rPr>
      </w:pPr>
      <w:r>
        <w:rPr>
          <w:rFonts w:ascii="Arial" w:hAnsi="Arial" w:cs="Arial"/>
          <w:b/>
          <w:color w:val="0000FF"/>
          <w:sz w:val="24"/>
          <w:u w:val="thick"/>
        </w:rPr>
        <w:t>R4-2115363</w:t>
      </w:r>
      <w:r w:rsidRPr="00944C49">
        <w:rPr>
          <w:b/>
          <w:lang w:val="en-US" w:eastAsia="zh-CN"/>
        </w:rPr>
        <w:tab/>
      </w:r>
      <w:r w:rsidRPr="00EA6068">
        <w:rPr>
          <w:rFonts w:ascii="Arial" w:hAnsi="Arial" w:cs="Arial"/>
          <w:b/>
          <w:sz w:val="24"/>
        </w:rPr>
        <w:t xml:space="preserve">Simulation assumptions for </w:t>
      </w:r>
      <w:proofErr w:type="spellStart"/>
      <w:r w:rsidRPr="00EA6068">
        <w:rPr>
          <w:rFonts w:ascii="Arial" w:hAnsi="Arial" w:cs="Arial"/>
          <w:b/>
          <w:sz w:val="24"/>
        </w:rPr>
        <w:t>RedCap</w:t>
      </w:r>
      <w:proofErr w:type="spellEnd"/>
      <w:r w:rsidRPr="00EA6068">
        <w:rPr>
          <w:rFonts w:ascii="Arial" w:hAnsi="Arial" w:cs="Arial"/>
          <w:b/>
          <w:sz w:val="24"/>
        </w:rPr>
        <w:t xml:space="preserve"> PBCH detection</w:t>
      </w:r>
    </w:p>
    <w:p w14:paraId="368082E5" w14:textId="1ADCBDFB"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B2A4A0E"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2067E423"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25A016D9" w14:textId="7077A02A" w:rsidR="00EA6068" w:rsidRDefault="00D10CE2" w:rsidP="00EA6068">
      <w:pPr>
        <w:rPr>
          <w:bCs/>
          <w:lang w:val="en-US"/>
        </w:rPr>
      </w:pPr>
      <w:ins w:id="8047" w:author="Andrey" w:date="2021-08-27T11:43: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10CE2">
          <w:rPr>
            <w:rFonts w:ascii="Arial" w:hAnsi="Arial" w:cs="Arial"/>
            <w:b/>
            <w:highlight w:val="green"/>
            <w:lang w:val="en-US" w:eastAsia="zh-CN"/>
            <w:rPrChange w:id="8048" w:author="Andrey" w:date="2021-08-27T11:43:00Z">
              <w:rPr>
                <w:rFonts w:ascii="Arial" w:hAnsi="Arial" w:cs="Arial"/>
                <w:b/>
                <w:lang w:val="en-US" w:eastAsia="zh-CN"/>
              </w:rPr>
            </w:rPrChange>
          </w:rPr>
          <w:t>Approved.</w:t>
        </w:r>
      </w:ins>
      <w:del w:id="8049" w:author="Andrey" w:date="2021-08-27T11:43:00Z">
        <w:r w:rsidR="00EA6068" w:rsidRPr="00D10CE2" w:rsidDel="00D10CE2">
          <w:rPr>
            <w:rFonts w:ascii="Arial" w:hAnsi="Arial" w:cs="Arial"/>
            <w:b/>
            <w:highlight w:val="green"/>
            <w:lang w:val="en-US" w:eastAsia="zh-CN"/>
            <w:rPrChange w:id="8050" w:author="Andrey" w:date="2021-08-27T11:43:00Z">
              <w:rPr>
                <w:rFonts w:ascii="Arial" w:hAnsi="Arial" w:cs="Arial"/>
                <w:b/>
                <w:lang w:val="en-US" w:eastAsia="zh-CN"/>
              </w:rPr>
            </w:rPrChange>
          </w:rPr>
          <w:delText>Decision:</w:delText>
        </w:r>
        <w:r w:rsidR="00EA6068" w:rsidRPr="00D10CE2" w:rsidDel="00D10CE2">
          <w:rPr>
            <w:rFonts w:ascii="Arial" w:hAnsi="Arial" w:cs="Arial"/>
            <w:b/>
            <w:highlight w:val="green"/>
            <w:lang w:val="en-US" w:eastAsia="zh-CN"/>
            <w:rPrChange w:id="8051" w:author="Andrey" w:date="2021-08-27T11:43:00Z">
              <w:rPr>
                <w:rFonts w:ascii="Arial" w:hAnsi="Arial" w:cs="Arial"/>
                <w:b/>
                <w:lang w:val="en-US" w:eastAsia="zh-CN"/>
              </w:rPr>
            </w:rPrChange>
          </w:rPr>
          <w:tab/>
        </w:r>
        <w:r w:rsidR="00EA6068" w:rsidRPr="00D10CE2" w:rsidDel="00D10CE2">
          <w:rPr>
            <w:rFonts w:ascii="Arial" w:hAnsi="Arial" w:cs="Arial"/>
            <w:b/>
            <w:highlight w:val="green"/>
            <w:lang w:val="en-US" w:eastAsia="zh-CN"/>
            <w:rPrChange w:id="8052" w:author="Andrey" w:date="2021-08-27T11:43:00Z">
              <w:rPr>
                <w:rFonts w:ascii="Arial" w:hAnsi="Arial" w:cs="Arial"/>
                <w:b/>
                <w:lang w:val="en-US" w:eastAsia="zh-CN"/>
              </w:rPr>
            </w:rPrChange>
          </w:rPr>
          <w:tab/>
        </w:r>
        <w:r w:rsidR="00EA6068" w:rsidRPr="00D10CE2" w:rsidDel="00D10CE2">
          <w:rPr>
            <w:rFonts w:ascii="Arial" w:hAnsi="Arial" w:cs="Arial"/>
            <w:b/>
            <w:highlight w:val="green"/>
            <w:lang w:val="en-US" w:eastAsia="zh-CN"/>
            <w:rPrChange w:id="8053" w:author="Andrey" w:date="2021-08-27T11:43:00Z">
              <w:rPr>
                <w:rFonts w:ascii="Arial" w:hAnsi="Arial" w:cs="Arial"/>
                <w:b/>
                <w:highlight w:val="yellow"/>
                <w:lang w:val="en-US" w:eastAsia="zh-CN"/>
              </w:rPr>
            </w:rPrChange>
          </w:rPr>
          <w:delText>Return to</w:delText>
        </w:r>
        <w:r w:rsidR="00EA6068" w:rsidRPr="00D10CE2" w:rsidDel="00D10CE2">
          <w:rPr>
            <w:rFonts w:ascii="Arial" w:hAnsi="Arial" w:cs="Arial"/>
            <w:b/>
            <w:highlight w:val="green"/>
            <w:lang w:val="en-US" w:eastAsia="zh-CN"/>
            <w:rPrChange w:id="8054" w:author="Andrey" w:date="2021-08-27T11:43:00Z">
              <w:rPr>
                <w:rFonts w:ascii="Arial" w:hAnsi="Arial" w:cs="Arial"/>
                <w:b/>
                <w:lang w:val="en-US" w:eastAsia="zh-CN"/>
              </w:rPr>
            </w:rPrChange>
          </w:rPr>
          <w:delText>.</w:delText>
        </w:r>
      </w:del>
    </w:p>
    <w:p w14:paraId="6966EF51" w14:textId="77777777" w:rsidR="00F93CF0" w:rsidRDefault="00F93CF0" w:rsidP="00F93CF0">
      <w:r>
        <w:t>================================================================================</w:t>
      </w:r>
    </w:p>
    <w:p w14:paraId="44EA3C85" w14:textId="69209102" w:rsidR="00F93CF0" w:rsidRDefault="00F93CF0" w:rsidP="00F93CF0">
      <w:pPr>
        <w:rPr>
          <w:lang w:eastAsia="ko-KR"/>
        </w:rPr>
      </w:pPr>
    </w:p>
    <w:p w14:paraId="6DEE558D" w14:textId="77777777" w:rsidR="0019735D" w:rsidRDefault="0019735D" w:rsidP="0019735D">
      <w:r>
        <w:t>================================================================================</w:t>
      </w:r>
    </w:p>
    <w:p w14:paraId="6B54FE14" w14:textId="440A4451" w:rsidR="0019735D" w:rsidRPr="00766996" w:rsidRDefault="0019735D" w:rsidP="001973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19735D">
        <w:rPr>
          <w:rFonts w:ascii="Arial" w:hAnsi="Arial" w:cs="Arial"/>
          <w:b/>
          <w:color w:val="C00000"/>
          <w:sz w:val="24"/>
          <w:u w:val="single"/>
        </w:rPr>
        <w:t>[100-e][23</w:t>
      </w:r>
      <w:r>
        <w:rPr>
          <w:rFonts w:ascii="Arial" w:hAnsi="Arial" w:cs="Arial"/>
          <w:b/>
          <w:color w:val="C00000"/>
          <w:sz w:val="24"/>
          <w:u w:val="single"/>
        </w:rPr>
        <w:t>5</w:t>
      </w:r>
      <w:r w:rsidRPr="0019735D">
        <w:rPr>
          <w:rFonts w:ascii="Arial" w:hAnsi="Arial" w:cs="Arial"/>
          <w:b/>
          <w:color w:val="C00000"/>
          <w:sz w:val="24"/>
          <w:u w:val="single"/>
        </w:rPr>
        <w:t>] NR_redcap_RRM_</w:t>
      </w:r>
      <w:r>
        <w:rPr>
          <w:rFonts w:ascii="Arial" w:hAnsi="Arial" w:cs="Arial"/>
          <w:b/>
          <w:color w:val="C00000"/>
          <w:sz w:val="24"/>
          <w:u w:val="single"/>
        </w:rPr>
        <w:t>2</w:t>
      </w:r>
    </w:p>
    <w:p w14:paraId="36A428D9" w14:textId="01F0D828" w:rsidR="0019735D" w:rsidRPr="00766996" w:rsidRDefault="0019735D" w:rsidP="0019735D">
      <w:pPr>
        <w:rPr>
          <w:rFonts w:ascii="Arial" w:hAnsi="Arial" w:cs="Arial"/>
          <w:b/>
          <w:sz w:val="24"/>
          <w:lang w:val="en-US"/>
        </w:rPr>
      </w:pPr>
      <w:r>
        <w:rPr>
          <w:rFonts w:ascii="Arial" w:hAnsi="Arial" w:cs="Arial"/>
          <w:b/>
          <w:color w:val="0000FF"/>
          <w:sz w:val="24"/>
          <w:u w:val="thick"/>
        </w:rPr>
        <w:t>R4-2115225</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w:t>
      </w:r>
      <w:r>
        <w:rPr>
          <w:rFonts w:ascii="Arial" w:hAnsi="Arial" w:cs="Arial"/>
          <w:b/>
          <w:sz w:val="24"/>
        </w:rPr>
        <w:t>5</w:t>
      </w:r>
      <w:r w:rsidRPr="0019735D">
        <w:rPr>
          <w:rFonts w:ascii="Arial" w:hAnsi="Arial" w:cs="Arial"/>
          <w:b/>
          <w:sz w:val="24"/>
        </w:rPr>
        <w:t>] NR_redcap_RRM_</w:t>
      </w:r>
      <w:r>
        <w:rPr>
          <w:rFonts w:ascii="Arial" w:hAnsi="Arial" w:cs="Arial"/>
          <w:b/>
          <w:sz w:val="24"/>
        </w:rPr>
        <w:t>2</w:t>
      </w:r>
    </w:p>
    <w:p w14:paraId="52BFCFBE" w14:textId="4167F66C" w:rsidR="0019735D" w:rsidRDefault="0019735D" w:rsidP="001973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23918DBB" w14:textId="77777777" w:rsidR="0019735D" w:rsidRPr="00944C49" w:rsidRDefault="0019735D" w:rsidP="0019735D">
      <w:pPr>
        <w:rPr>
          <w:rFonts w:ascii="Arial" w:hAnsi="Arial" w:cs="Arial"/>
          <w:b/>
          <w:lang w:val="en-US" w:eastAsia="zh-CN"/>
        </w:rPr>
      </w:pPr>
      <w:r w:rsidRPr="00944C49">
        <w:rPr>
          <w:rFonts w:ascii="Arial" w:hAnsi="Arial" w:cs="Arial"/>
          <w:b/>
          <w:lang w:val="en-US" w:eastAsia="zh-CN"/>
        </w:rPr>
        <w:t xml:space="preserve">Abstract: </w:t>
      </w:r>
    </w:p>
    <w:p w14:paraId="21F71361" w14:textId="77777777" w:rsidR="0019735D" w:rsidRDefault="0019735D" w:rsidP="0019735D">
      <w:pPr>
        <w:rPr>
          <w:rFonts w:ascii="Arial" w:hAnsi="Arial" w:cs="Arial"/>
          <w:b/>
          <w:lang w:val="en-US" w:eastAsia="zh-CN"/>
        </w:rPr>
      </w:pPr>
      <w:r w:rsidRPr="00944C49">
        <w:rPr>
          <w:rFonts w:ascii="Arial" w:hAnsi="Arial" w:cs="Arial"/>
          <w:b/>
          <w:lang w:val="en-US" w:eastAsia="zh-CN"/>
        </w:rPr>
        <w:t xml:space="preserve">Discussion: </w:t>
      </w:r>
    </w:p>
    <w:p w14:paraId="1EAF3EEA" w14:textId="71AAE248" w:rsidR="0019735D" w:rsidRDefault="00753946" w:rsidP="001973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0</w:t>
      </w:r>
      <w:r>
        <w:rPr>
          <w:rFonts w:ascii="Arial" w:hAnsi="Arial" w:cs="Arial"/>
          <w:b/>
          <w:lang w:val="en-US" w:eastAsia="zh-CN"/>
        </w:rPr>
        <w:t xml:space="preserve"> (from R4-2115225).</w:t>
      </w:r>
    </w:p>
    <w:p w14:paraId="03E34E77" w14:textId="668A592E"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0</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w:t>
      </w:r>
      <w:r>
        <w:rPr>
          <w:rFonts w:ascii="Arial" w:hAnsi="Arial" w:cs="Arial"/>
          <w:b/>
          <w:sz w:val="24"/>
        </w:rPr>
        <w:t>5</w:t>
      </w:r>
      <w:r w:rsidRPr="0019735D">
        <w:rPr>
          <w:rFonts w:ascii="Arial" w:hAnsi="Arial" w:cs="Arial"/>
          <w:b/>
          <w:sz w:val="24"/>
        </w:rPr>
        <w:t>] NR_redcap_RRM_</w:t>
      </w:r>
      <w:r>
        <w:rPr>
          <w:rFonts w:ascii="Arial" w:hAnsi="Arial" w:cs="Arial"/>
          <w:b/>
          <w:sz w:val="24"/>
        </w:rPr>
        <w:t>2</w:t>
      </w:r>
    </w:p>
    <w:p w14:paraId="4245EB12" w14:textId="77777777" w:rsidR="00753946" w:rsidRDefault="00753946" w:rsidP="007539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0F57E217"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398949F2"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62E6AE97" w14:textId="27C9805F" w:rsidR="00753946" w:rsidRDefault="00245635" w:rsidP="00753946">
      <w:pPr>
        <w:rPr>
          <w:rFonts w:ascii="Arial" w:hAnsi="Arial" w:cs="Arial"/>
          <w:b/>
          <w:lang w:val="en-US" w:eastAsia="zh-CN"/>
        </w:rPr>
      </w:pPr>
      <w:ins w:id="8055" w:author="Andrey" w:date="2021-08-27T12:26: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8056" w:author="Andrey" w:date="2021-08-27T12:26:00Z">
        <w:r w:rsidR="00753946" w:rsidDel="00245635">
          <w:rPr>
            <w:rFonts w:ascii="Arial" w:hAnsi="Arial" w:cs="Arial"/>
            <w:b/>
            <w:lang w:val="en-US" w:eastAsia="zh-CN"/>
          </w:rPr>
          <w:delText>Decision:</w:delText>
        </w:r>
        <w:r w:rsidR="00753946" w:rsidDel="00245635">
          <w:rPr>
            <w:rFonts w:ascii="Arial" w:hAnsi="Arial" w:cs="Arial"/>
            <w:b/>
            <w:lang w:val="en-US" w:eastAsia="zh-CN"/>
          </w:rPr>
          <w:tab/>
        </w:r>
        <w:r w:rsidR="00753946" w:rsidDel="00245635">
          <w:rPr>
            <w:rFonts w:ascii="Arial" w:hAnsi="Arial" w:cs="Arial"/>
            <w:b/>
            <w:lang w:val="en-US" w:eastAsia="zh-CN"/>
          </w:rPr>
          <w:tab/>
        </w:r>
        <w:r w:rsidR="00753946" w:rsidRPr="00753946" w:rsidDel="00245635">
          <w:rPr>
            <w:rFonts w:ascii="Arial" w:hAnsi="Arial" w:cs="Arial"/>
            <w:b/>
            <w:highlight w:val="yellow"/>
            <w:lang w:val="en-US" w:eastAsia="zh-CN"/>
          </w:rPr>
          <w:delText>Return to.</w:delText>
        </w:r>
      </w:del>
    </w:p>
    <w:p w14:paraId="440D6635" w14:textId="77777777" w:rsidR="0019735D" w:rsidRDefault="0019735D" w:rsidP="0019735D">
      <w:pPr>
        <w:rPr>
          <w:lang w:val="en-US"/>
        </w:rPr>
      </w:pPr>
    </w:p>
    <w:p w14:paraId="1539882B" w14:textId="77777777" w:rsidR="00593822" w:rsidRPr="00766996" w:rsidRDefault="00593822" w:rsidP="0059382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23</w:t>
      </w:r>
      <w:r w:rsidRPr="00620362">
        <w:rPr>
          <w:rFonts w:ascii="Arial" w:hAnsi="Arial" w:cs="Arial"/>
          <w:b/>
          <w:color w:val="C00000"/>
          <w:u w:val="single"/>
          <w:vertAlign w:val="superscript"/>
          <w:lang w:eastAsia="zh-CN"/>
        </w:rPr>
        <w:t>rd</w:t>
      </w:r>
      <w:r w:rsidRPr="00766996">
        <w:rPr>
          <w:rFonts w:ascii="Arial" w:hAnsi="Arial" w:cs="Arial"/>
          <w:b/>
          <w:color w:val="C00000"/>
          <w:u w:val="single"/>
          <w:lang w:eastAsia="zh-CN"/>
        </w:rPr>
        <w:t>)</w:t>
      </w:r>
    </w:p>
    <w:p w14:paraId="28B3BECD" w14:textId="666F2911" w:rsidR="00481830" w:rsidRPr="006B05A2" w:rsidRDefault="00481830" w:rsidP="006B05A2">
      <w:pPr>
        <w:rPr>
          <w:b/>
          <w:u w:val="single"/>
          <w:lang w:val="en-US"/>
        </w:rPr>
      </w:pPr>
      <w:r w:rsidRPr="006B05A2">
        <w:rPr>
          <w:b/>
          <w:u w:val="single"/>
          <w:lang w:val="en-US"/>
        </w:rPr>
        <w:t xml:space="preserve">Issue 1-1-2: Whether prioritizing the </w:t>
      </w:r>
      <w:proofErr w:type="spellStart"/>
      <w:r w:rsidRPr="006B05A2">
        <w:rPr>
          <w:b/>
          <w:u w:val="single"/>
          <w:lang w:val="en-US"/>
        </w:rPr>
        <w:t>eDRX</w:t>
      </w:r>
      <w:proofErr w:type="spellEnd"/>
      <w:r w:rsidRPr="006B05A2">
        <w:rPr>
          <w:b/>
          <w:u w:val="single"/>
          <w:lang w:val="en-US"/>
        </w:rPr>
        <w:t xml:space="preserve"> requirements for FR1 and de-prioritizing the </w:t>
      </w:r>
      <w:proofErr w:type="spellStart"/>
      <w:r w:rsidRPr="006B05A2">
        <w:rPr>
          <w:b/>
          <w:u w:val="single"/>
          <w:lang w:val="en-US"/>
        </w:rPr>
        <w:t>eDRX</w:t>
      </w:r>
      <w:proofErr w:type="spellEnd"/>
      <w:r w:rsidRPr="006B05A2">
        <w:rPr>
          <w:b/>
          <w:u w:val="single"/>
          <w:lang w:val="en-US"/>
        </w:rPr>
        <w:t xml:space="preserve"> requirements for FR2.</w:t>
      </w:r>
    </w:p>
    <w:p w14:paraId="12AB8595" w14:textId="77777777" w:rsidR="00481830" w:rsidRPr="006B05A2" w:rsidRDefault="00481830" w:rsidP="006B05A2">
      <w:pPr>
        <w:pStyle w:val="ListParagraph"/>
        <w:numPr>
          <w:ilvl w:val="0"/>
          <w:numId w:val="10"/>
        </w:numPr>
        <w:spacing w:line="252" w:lineRule="auto"/>
        <w:rPr>
          <w:bCs/>
        </w:rPr>
      </w:pPr>
      <w:r w:rsidRPr="006B05A2">
        <w:rPr>
          <w:bCs/>
        </w:rPr>
        <w:t>Proposals</w:t>
      </w:r>
    </w:p>
    <w:p w14:paraId="59306711" w14:textId="47A28A67" w:rsidR="00481830" w:rsidRPr="006B05A2" w:rsidRDefault="00481830" w:rsidP="006B05A2">
      <w:pPr>
        <w:pStyle w:val="ListParagraph"/>
        <w:numPr>
          <w:ilvl w:val="1"/>
          <w:numId w:val="10"/>
        </w:numPr>
        <w:spacing w:line="252" w:lineRule="auto"/>
        <w:rPr>
          <w:bCs/>
        </w:rPr>
      </w:pPr>
      <w:r w:rsidRPr="006B05A2">
        <w:rPr>
          <w:bCs/>
        </w:rPr>
        <w:t>Option 1: Yes (Apple</w:t>
      </w:r>
      <w:r w:rsidR="002B563B">
        <w:rPr>
          <w:bCs/>
        </w:rPr>
        <w:t>,</w:t>
      </w:r>
      <w:r w:rsidRPr="006B05A2">
        <w:rPr>
          <w:bCs/>
        </w:rPr>
        <w:t xml:space="preserve"> MTK</w:t>
      </w:r>
      <w:r w:rsidR="002B563B">
        <w:rPr>
          <w:bCs/>
        </w:rPr>
        <w:t>,</w:t>
      </w:r>
      <w:r w:rsidRPr="006B05A2">
        <w:rPr>
          <w:bCs/>
        </w:rPr>
        <w:t xml:space="preserve"> CMCC</w:t>
      </w:r>
      <w:r w:rsidR="002B563B">
        <w:rPr>
          <w:bCs/>
        </w:rPr>
        <w:t>,</w:t>
      </w:r>
      <w:r w:rsidRPr="006B05A2">
        <w:rPr>
          <w:bCs/>
        </w:rPr>
        <w:t xml:space="preserve"> ZTE</w:t>
      </w:r>
      <w:r w:rsidR="002B563B">
        <w:rPr>
          <w:bCs/>
        </w:rPr>
        <w:t>,</w:t>
      </w:r>
      <w:r w:rsidRPr="006B05A2">
        <w:rPr>
          <w:bCs/>
        </w:rPr>
        <w:t xml:space="preserve"> </w:t>
      </w:r>
      <w:proofErr w:type="gramStart"/>
      <w:r w:rsidRPr="006B05A2">
        <w:rPr>
          <w:bCs/>
        </w:rPr>
        <w:t>QC )</w:t>
      </w:r>
      <w:proofErr w:type="gramEnd"/>
    </w:p>
    <w:p w14:paraId="30EECB06" w14:textId="77777777" w:rsidR="00481830" w:rsidRPr="006B05A2" w:rsidRDefault="00481830" w:rsidP="006B05A2">
      <w:pPr>
        <w:pStyle w:val="ListParagraph"/>
        <w:numPr>
          <w:ilvl w:val="1"/>
          <w:numId w:val="10"/>
        </w:numPr>
        <w:spacing w:line="252" w:lineRule="auto"/>
        <w:rPr>
          <w:bCs/>
        </w:rPr>
      </w:pPr>
      <w:r w:rsidRPr="006B05A2">
        <w:rPr>
          <w:bCs/>
        </w:rPr>
        <w:t>Option 2: No (Ericsson)</w:t>
      </w:r>
    </w:p>
    <w:p w14:paraId="53EF6278" w14:textId="0823902F" w:rsidR="00481830" w:rsidRDefault="00481830" w:rsidP="00481830">
      <w:pPr>
        <w:pStyle w:val="ListParagraph"/>
        <w:numPr>
          <w:ilvl w:val="1"/>
          <w:numId w:val="10"/>
        </w:numPr>
        <w:spacing w:line="252" w:lineRule="auto"/>
        <w:rPr>
          <w:bCs/>
        </w:rPr>
      </w:pPr>
      <w:r w:rsidRPr="006B05A2">
        <w:rPr>
          <w:bCs/>
        </w:rPr>
        <w:t>Option 3: FFS (OPPO</w:t>
      </w:r>
      <w:r w:rsidR="002B563B">
        <w:rPr>
          <w:bCs/>
        </w:rPr>
        <w:t>,</w:t>
      </w:r>
      <w:r w:rsidRPr="006B05A2">
        <w:rPr>
          <w:bCs/>
        </w:rPr>
        <w:t xml:space="preserve"> Huawei</w:t>
      </w:r>
      <w:r w:rsidR="002B563B">
        <w:rPr>
          <w:bCs/>
        </w:rPr>
        <w:t>,</w:t>
      </w:r>
      <w:r w:rsidRPr="006B05A2">
        <w:rPr>
          <w:bCs/>
        </w:rPr>
        <w:t xml:space="preserve"> Xiaomi</w:t>
      </w:r>
      <w:r w:rsidR="002B563B">
        <w:rPr>
          <w:bCs/>
        </w:rPr>
        <w:t>,</w:t>
      </w:r>
      <w:r w:rsidRPr="006B05A2">
        <w:rPr>
          <w:bCs/>
        </w:rPr>
        <w:t xml:space="preserve"> vivo)</w:t>
      </w:r>
    </w:p>
    <w:p w14:paraId="24C8B9A9" w14:textId="77777777" w:rsidR="00481830" w:rsidRPr="00421988" w:rsidRDefault="00481830" w:rsidP="00481830">
      <w:pPr>
        <w:pStyle w:val="ListParagraph"/>
        <w:numPr>
          <w:ilvl w:val="0"/>
          <w:numId w:val="10"/>
        </w:numPr>
        <w:spacing w:line="252" w:lineRule="auto"/>
        <w:rPr>
          <w:lang w:eastAsia="ja-JP"/>
        </w:rPr>
      </w:pPr>
      <w:r w:rsidRPr="00421988">
        <w:rPr>
          <w:lang w:eastAsia="ja-JP"/>
        </w:rPr>
        <w:t>Discussion</w:t>
      </w:r>
    </w:p>
    <w:p w14:paraId="43874430" w14:textId="3ED83968" w:rsidR="00481830" w:rsidRDefault="00024514" w:rsidP="00481830">
      <w:pPr>
        <w:pStyle w:val="ListParagraph"/>
        <w:numPr>
          <w:ilvl w:val="1"/>
          <w:numId w:val="10"/>
        </w:numPr>
        <w:spacing w:line="252" w:lineRule="auto"/>
        <w:rPr>
          <w:lang w:eastAsia="ja-JP"/>
        </w:rPr>
      </w:pPr>
      <w:r>
        <w:rPr>
          <w:lang w:eastAsia="ja-JP"/>
        </w:rPr>
        <w:t>Huawei: For FR2 there are multiple samples used for serving cell. There may be different approaches how to split the samples across PTW. We prefer to further study the FR2 aspects.</w:t>
      </w:r>
    </w:p>
    <w:p w14:paraId="081F2DC4" w14:textId="0F40DB9F" w:rsidR="00024514" w:rsidRDefault="00024514" w:rsidP="00481830">
      <w:pPr>
        <w:pStyle w:val="ListParagraph"/>
        <w:numPr>
          <w:ilvl w:val="1"/>
          <w:numId w:val="10"/>
        </w:numPr>
        <w:spacing w:line="252" w:lineRule="auto"/>
        <w:rPr>
          <w:lang w:eastAsia="ja-JP"/>
        </w:rPr>
      </w:pPr>
      <w:r>
        <w:rPr>
          <w:lang w:eastAsia="ja-JP"/>
        </w:rPr>
        <w:t xml:space="preserve">E///: </w:t>
      </w:r>
      <w:r w:rsidR="00A964C9">
        <w:rPr>
          <w:lang w:eastAsia="ja-JP"/>
        </w:rPr>
        <w:t>Both FR1 and FR2 are needed. Ok to have FFS.</w:t>
      </w:r>
    </w:p>
    <w:p w14:paraId="46361AE2" w14:textId="283091A4" w:rsidR="00A964C9" w:rsidRPr="00421988" w:rsidRDefault="00A964C9" w:rsidP="00481830">
      <w:pPr>
        <w:pStyle w:val="ListParagraph"/>
        <w:numPr>
          <w:ilvl w:val="1"/>
          <w:numId w:val="10"/>
        </w:numPr>
        <w:spacing w:line="252" w:lineRule="auto"/>
        <w:rPr>
          <w:lang w:eastAsia="ja-JP"/>
        </w:rPr>
      </w:pPr>
      <w:r>
        <w:rPr>
          <w:lang w:eastAsia="ja-JP"/>
        </w:rPr>
        <w:t xml:space="preserve">MTK: Benefits of </w:t>
      </w:r>
      <w:proofErr w:type="spellStart"/>
      <w:r>
        <w:rPr>
          <w:lang w:eastAsia="ja-JP"/>
        </w:rPr>
        <w:t>eDRX</w:t>
      </w:r>
      <w:proofErr w:type="spellEnd"/>
      <w:r>
        <w:rPr>
          <w:lang w:eastAsia="ja-JP"/>
        </w:rPr>
        <w:t xml:space="preserve"> for FR2 are negligible. FR2 can be deprioritized.</w:t>
      </w:r>
    </w:p>
    <w:p w14:paraId="374FBD54" w14:textId="77777777" w:rsidR="00481830" w:rsidRPr="006B05A2" w:rsidRDefault="00481830" w:rsidP="00481830">
      <w:pPr>
        <w:pStyle w:val="ListParagraph"/>
        <w:numPr>
          <w:ilvl w:val="0"/>
          <w:numId w:val="10"/>
        </w:numPr>
        <w:spacing w:line="252" w:lineRule="auto"/>
        <w:rPr>
          <w:highlight w:val="green"/>
          <w:lang w:eastAsia="ja-JP"/>
        </w:rPr>
      </w:pPr>
      <w:r w:rsidRPr="006B05A2">
        <w:rPr>
          <w:highlight w:val="green"/>
          <w:lang w:eastAsia="ja-JP"/>
        </w:rPr>
        <w:t>Agreements:</w:t>
      </w:r>
    </w:p>
    <w:p w14:paraId="091F1BD5" w14:textId="1C616E64" w:rsidR="00481830" w:rsidRPr="006B05A2" w:rsidRDefault="00024514" w:rsidP="00481830">
      <w:pPr>
        <w:pStyle w:val="ListParagraph"/>
        <w:numPr>
          <w:ilvl w:val="1"/>
          <w:numId w:val="10"/>
        </w:numPr>
        <w:spacing w:line="252" w:lineRule="auto"/>
        <w:rPr>
          <w:highlight w:val="green"/>
          <w:lang w:eastAsia="ja-JP"/>
        </w:rPr>
      </w:pPr>
      <w:r w:rsidRPr="006B05A2">
        <w:rPr>
          <w:bCs/>
          <w:highlight w:val="green"/>
        </w:rPr>
        <w:t xml:space="preserve">Define </w:t>
      </w:r>
      <w:proofErr w:type="spellStart"/>
      <w:r w:rsidRPr="006B05A2">
        <w:rPr>
          <w:bCs/>
          <w:highlight w:val="green"/>
        </w:rPr>
        <w:t>eDRX</w:t>
      </w:r>
      <w:proofErr w:type="spellEnd"/>
      <w:r w:rsidRPr="006B05A2">
        <w:rPr>
          <w:bCs/>
          <w:highlight w:val="green"/>
        </w:rPr>
        <w:t xml:space="preserve"> requirements for FR1</w:t>
      </w:r>
    </w:p>
    <w:p w14:paraId="62ACDBAF" w14:textId="0B75BC8F" w:rsidR="00024514" w:rsidRPr="006B05A2" w:rsidRDefault="00A964C9" w:rsidP="00024514">
      <w:pPr>
        <w:pStyle w:val="ListParagraph"/>
        <w:numPr>
          <w:ilvl w:val="1"/>
          <w:numId w:val="10"/>
        </w:numPr>
        <w:spacing w:line="252" w:lineRule="auto"/>
        <w:rPr>
          <w:highlight w:val="green"/>
          <w:lang w:eastAsia="ja-JP"/>
        </w:rPr>
      </w:pPr>
      <w:r w:rsidRPr="006B05A2">
        <w:rPr>
          <w:bCs/>
          <w:highlight w:val="green"/>
        </w:rPr>
        <w:t>FFS whether to d</w:t>
      </w:r>
      <w:r w:rsidR="00024514" w:rsidRPr="006B05A2">
        <w:rPr>
          <w:bCs/>
          <w:highlight w:val="green"/>
        </w:rPr>
        <w:t xml:space="preserve">efine </w:t>
      </w:r>
      <w:proofErr w:type="spellStart"/>
      <w:r w:rsidR="00024514" w:rsidRPr="006B05A2">
        <w:rPr>
          <w:bCs/>
          <w:highlight w:val="green"/>
        </w:rPr>
        <w:t>eDRX</w:t>
      </w:r>
      <w:proofErr w:type="spellEnd"/>
      <w:r w:rsidR="00024514" w:rsidRPr="006B05A2">
        <w:rPr>
          <w:bCs/>
          <w:highlight w:val="green"/>
        </w:rPr>
        <w:t xml:space="preserve"> requirements for FR2</w:t>
      </w:r>
    </w:p>
    <w:p w14:paraId="5D4CFEB5" w14:textId="6DD44031" w:rsidR="009A3209" w:rsidRDefault="009A3209" w:rsidP="009A3209">
      <w:pPr>
        <w:spacing w:line="252" w:lineRule="auto"/>
        <w:rPr>
          <w:bCs/>
        </w:rPr>
      </w:pPr>
    </w:p>
    <w:p w14:paraId="3D674A42" w14:textId="77777777" w:rsidR="00481830" w:rsidRPr="006B05A2" w:rsidRDefault="00481830" w:rsidP="006B05A2">
      <w:pPr>
        <w:spacing w:line="252" w:lineRule="auto"/>
        <w:rPr>
          <w:bCs/>
        </w:rPr>
      </w:pPr>
    </w:p>
    <w:p w14:paraId="3E989A92" w14:textId="77777777" w:rsidR="00481830" w:rsidRPr="006B05A2" w:rsidRDefault="00481830" w:rsidP="006B05A2">
      <w:pPr>
        <w:rPr>
          <w:b/>
          <w:u w:val="single"/>
          <w:lang w:val="en-US"/>
        </w:rPr>
      </w:pPr>
      <w:r w:rsidRPr="006B05A2">
        <w:rPr>
          <w:b/>
          <w:u w:val="single"/>
          <w:lang w:val="en-US"/>
        </w:rPr>
        <w:t xml:space="preserve">Issue 2-1-3:  Mechanism for R17 </w:t>
      </w:r>
      <w:proofErr w:type="spellStart"/>
      <w:r w:rsidRPr="006B05A2">
        <w:rPr>
          <w:b/>
          <w:u w:val="single"/>
          <w:lang w:val="en-US"/>
        </w:rPr>
        <w:t>RedCap</w:t>
      </w:r>
      <w:proofErr w:type="spellEnd"/>
      <w:r w:rsidRPr="006B05A2">
        <w:rPr>
          <w:b/>
          <w:u w:val="single"/>
          <w:lang w:val="en-US"/>
        </w:rPr>
        <w:t xml:space="preserve"> UE in IDLE/Inactive mode</w:t>
      </w:r>
    </w:p>
    <w:p w14:paraId="7F6EAFA6" w14:textId="77777777" w:rsidR="00481830" w:rsidRPr="006B05A2" w:rsidRDefault="00481830" w:rsidP="006B05A2">
      <w:pPr>
        <w:pStyle w:val="ListParagraph"/>
        <w:numPr>
          <w:ilvl w:val="0"/>
          <w:numId w:val="10"/>
        </w:numPr>
        <w:spacing w:line="252" w:lineRule="auto"/>
        <w:rPr>
          <w:bCs/>
        </w:rPr>
      </w:pPr>
      <w:r w:rsidRPr="006B05A2">
        <w:rPr>
          <w:bCs/>
        </w:rPr>
        <w:t>Proposals</w:t>
      </w:r>
    </w:p>
    <w:p w14:paraId="545560A0" w14:textId="77777777" w:rsidR="00481830" w:rsidRPr="006B05A2" w:rsidRDefault="00481830" w:rsidP="006B05A2">
      <w:pPr>
        <w:pStyle w:val="ListParagraph"/>
        <w:numPr>
          <w:ilvl w:val="1"/>
          <w:numId w:val="10"/>
        </w:numPr>
        <w:spacing w:line="252" w:lineRule="auto"/>
        <w:rPr>
          <w:bCs/>
        </w:rPr>
      </w:pPr>
      <w:r w:rsidRPr="006B05A2">
        <w:rPr>
          <w:bCs/>
        </w:rPr>
        <w:t xml:space="preserve">Option 1a: reuse the same mechanism of R16 RRM relaxation, </w:t>
      </w:r>
      <w:proofErr w:type="gramStart"/>
      <w:r w:rsidRPr="006B05A2">
        <w:rPr>
          <w:bCs/>
        </w:rPr>
        <w:t>in particular either</w:t>
      </w:r>
      <w:proofErr w:type="gramEnd"/>
      <w:r w:rsidRPr="006B05A2">
        <w:rPr>
          <w:bCs/>
        </w:rPr>
        <w:t xml:space="preserve"> using a fixed scaling factor (value for FFS) or using a period of time (value for FFS), without EMR in power saving WI for R17 </w:t>
      </w:r>
      <w:proofErr w:type="spellStart"/>
      <w:r w:rsidRPr="006B05A2">
        <w:rPr>
          <w:bCs/>
        </w:rPr>
        <w:t>RedCap</w:t>
      </w:r>
      <w:proofErr w:type="spellEnd"/>
      <w:r w:rsidRPr="006B05A2">
        <w:rPr>
          <w:bCs/>
        </w:rPr>
        <w:t xml:space="preserve"> UE in IDLE/Inactive mode</w:t>
      </w:r>
    </w:p>
    <w:p w14:paraId="6A68B490" w14:textId="77777777" w:rsidR="00481830" w:rsidRPr="006B05A2" w:rsidRDefault="00481830" w:rsidP="006B05A2">
      <w:pPr>
        <w:pStyle w:val="ListParagraph"/>
        <w:numPr>
          <w:ilvl w:val="1"/>
          <w:numId w:val="10"/>
        </w:numPr>
        <w:spacing w:line="252" w:lineRule="auto"/>
        <w:rPr>
          <w:bCs/>
        </w:rPr>
      </w:pPr>
      <w:r w:rsidRPr="006B05A2">
        <w:rPr>
          <w:bCs/>
        </w:rPr>
        <w:lastRenderedPageBreak/>
        <w:t>Option 2: FFS</w:t>
      </w:r>
    </w:p>
    <w:p w14:paraId="2DB71376" w14:textId="77777777" w:rsidR="009A3209" w:rsidRPr="00421988" w:rsidRDefault="009A3209" w:rsidP="009A3209">
      <w:pPr>
        <w:pStyle w:val="ListParagraph"/>
        <w:numPr>
          <w:ilvl w:val="0"/>
          <w:numId w:val="10"/>
        </w:numPr>
        <w:spacing w:line="252" w:lineRule="auto"/>
        <w:rPr>
          <w:lang w:eastAsia="ja-JP"/>
        </w:rPr>
      </w:pPr>
      <w:r w:rsidRPr="00421988">
        <w:rPr>
          <w:lang w:eastAsia="ja-JP"/>
        </w:rPr>
        <w:t>Discussion</w:t>
      </w:r>
    </w:p>
    <w:p w14:paraId="63725D92" w14:textId="7F65DE17" w:rsidR="009A3209" w:rsidRPr="00421988" w:rsidRDefault="00310BB4" w:rsidP="009A3209">
      <w:pPr>
        <w:pStyle w:val="ListParagraph"/>
        <w:numPr>
          <w:ilvl w:val="1"/>
          <w:numId w:val="10"/>
        </w:numPr>
        <w:spacing w:line="252" w:lineRule="auto"/>
        <w:rPr>
          <w:lang w:eastAsia="ja-JP"/>
        </w:rPr>
      </w:pPr>
      <w:r>
        <w:rPr>
          <w:lang w:eastAsia="ja-JP"/>
        </w:rPr>
        <w:t xml:space="preserve">QC: We are fine with 1a. </w:t>
      </w:r>
      <w:r w:rsidR="002D2BD7">
        <w:rPr>
          <w:lang w:eastAsia="ja-JP"/>
        </w:rPr>
        <w:t>We may have different scaling factors.</w:t>
      </w:r>
    </w:p>
    <w:p w14:paraId="357CA3B9" w14:textId="77777777" w:rsidR="009A3209" w:rsidRPr="006B05A2" w:rsidRDefault="009A3209" w:rsidP="009A3209">
      <w:pPr>
        <w:pStyle w:val="ListParagraph"/>
        <w:numPr>
          <w:ilvl w:val="0"/>
          <w:numId w:val="10"/>
        </w:numPr>
        <w:spacing w:line="252" w:lineRule="auto"/>
        <w:rPr>
          <w:highlight w:val="green"/>
          <w:lang w:eastAsia="ja-JP"/>
        </w:rPr>
      </w:pPr>
      <w:r w:rsidRPr="006B05A2">
        <w:rPr>
          <w:highlight w:val="green"/>
          <w:lang w:eastAsia="ja-JP"/>
        </w:rPr>
        <w:t>Agreements:</w:t>
      </w:r>
    </w:p>
    <w:p w14:paraId="5974E732" w14:textId="6E719AFE" w:rsidR="00310BB4" w:rsidRPr="006B05A2" w:rsidRDefault="00310BB4" w:rsidP="009A3209">
      <w:pPr>
        <w:pStyle w:val="ListParagraph"/>
        <w:numPr>
          <w:ilvl w:val="1"/>
          <w:numId w:val="10"/>
        </w:numPr>
        <w:spacing w:line="252" w:lineRule="auto"/>
        <w:rPr>
          <w:highlight w:val="green"/>
          <w:lang w:eastAsia="ja-JP"/>
        </w:rPr>
      </w:pPr>
      <w:r w:rsidRPr="006B05A2">
        <w:rPr>
          <w:bCs/>
          <w:highlight w:val="green"/>
        </w:rPr>
        <w:t xml:space="preserve">Reuse the same mechanism as Rel-16 RRM </w:t>
      </w:r>
      <w:r w:rsidR="002D2BD7" w:rsidRPr="006B05A2">
        <w:rPr>
          <w:bCs/>
          <w:highlight w:val="green"/>
        </w:rPr>
        <w:t xml:space="preserve">measurement </w:t>
      </w:r>
      <w:r w:rsidRPr="006B05A2">
        <w:rPr>
          <w:bCs/>
          <w:highlight w:val="green"/>
        </w:rPr>
        <w:t>relaxation</w:t>
      </w:r>
      <w:r w:rsidR="002D2BD7" w:rsidRPr="006B05A2">
        <w:rPr>
          <w:bCs/>
          <w:highlight w:val="green"/>
        </w:rPr>
        <w:t xml:space="preserve"> in IDLE/Inactive mode</w:t>
      </w:r>
    </w:p>
    <w:p w14:paraId="49877A6A" w14:textId="235D2041" w:rsidR="00310BB4" w:rsidRPr="006B05A2" w:rsidRDefault="002D2BD7" w:rsidP="00310BB4">
      <w:pPr>
        <w:pStyle w:val="ListParagraph"/>
        <w:numPr>
          <w:ilvl w:val="2"/>
          <w:numId w:val="10"/>
        </w:numPr>
        <w:spacing w:line="252" w:lineRule="auto"/>
        <w:rPr>
          <w:highlight w:val="green"/>
          <w:lang w:eastAsia="ja-JP"/>
        </w:rPr>
      </w:pPr>
      <w:r w:rsidRPr="006B05A2">
        <w:rPr>
          <w:bCs/>
          <w:highlight w:val="green"/>
        </w:rPr>
        <w:t xml:space="preserve">Method 1: </w:t>
      </w:r>
      <w:r w:rsidR="00310BB4" w:rsidRPr="006B05A2">
        <w:rPr>
          <w:bCs/>
          <w:highlight w:val="green"/>
        </w:rPr>
        <w:t>Using scaling factor</w:t>
      </w:r>
      <w:r w:rsidR="00852113" w:rsidRPr="006B05A2">
        <w:rPr>
          <w:bCs/>
          <w:highlight w:val="green"/>
        </w:rPr>
        <w:t>s</w:t>
      </w:r>
      <w:r w:rsidR="00310BB4" w:rsidRPr="006B05A2">
        <w:rPr>
          <w:bCs/>
          <w:highlight w:val="green"/>
        </w:rPr>
        <w:t xml:space="preserve"> (value for FFS) </w:t>
      </w:r>
    </w:p>
    <w:p w14:paraId="5C3EF5A8" w14:textId="6699F709" w:rsidR="00310BB4" w:rsidRPr="006B05A2" w:rsidRDefault="002D2BD7" w:rsidP="00310BB4">
      <w:pPr>
        <w:pStyle w:val="ListParagraph"/>
        <w:numPr>
          <w:ilvl w:val="2"/>
          <w:numId w:val="10"/>
        </w:numPr>
        <w:spacing w:line="252" w:lineRule="auto"/>
        <w:rPr>
          <w:highlight w:val="green"/>
          <w:lang w:eastAsia="ja-JP"/>
        </w:rPr>
      </w:pPr>
      <w:r w:rsidRPr="006B05A2">
        <w:rPr>
          <w:bCs/>
          <w:highlight w:val="green"/>
        </w:rPr>
        <w:t xml:space="preserve">Method 2: </w:t>
      </w:r>
      <w:r w:rsidR="00310BB4" w:rsidRPr="006B05A2">
        <w:rPr>
          <w:bCs/>
          <w:highlight w:val="green"/>
        </w:rPr>
        <w:t xml:space="preserve">Using </w:t>
      </w:r>
      <w:proofErr w:type="gramStart"/>
      <w:r w:rsidR="00310BB4" w:rsidRPr="006B05A2">
        <w:rPr>
          <w:bCs/>
          <w:highlight w:val="green"/>
        </w:rPr>
        <w:t>a period of time</w:t>
      </w:r>
      <w:proofErr w:type="gramEnd"/>
      <w:r w:rsidR="00310BB4" w:rsidRPr="006B05A2">
        <w:rPr>
          <w:bCs/>
          <w:highlight w:val="green"/>
        </w:rPr>
        <w:t xml:space="preserve"> (value for FFS)</w:t>
      </w:r>
    </w:p>
    <w:p w14:paraId="3BA70B2E" w14:textId="6B2A9DBC" w:rsidR="002D2BD7" w:rsidRPr="006B05A2" w:rsidRDefault="002D2BD7" w:rsidP="00310BB4">
      <w:pPr>
        <w:pStyle w:val="ListParagraph"/>
        <w:numPr>
          <w:ilvl w:val="2"/>
          <w:numId w:val="10"/>
        </w:numPr>
        <w:spacing w:line="252" w:lineRule="auto"/>
        <w:rPr>
          <w:highlight w:val="green"/>
          <w:lang w:eastAsia="ja-JP"/>
        </w:rPr>
      </w:pPr>
      <w:r w:rsidRPr="006B05A2">
        <w:rPr>
          <w:bCs/>
          <w:highlight w:val="green"/>
        </w:rPr>
        <w:t>Criteria for using Method 1 and/or 2 are FFS</w:t>
      </w:r>
    </w:p>
    <w:p w14:paraId="2F66D359" w14:textId="2B72B3CB" w:rsidR="002D2BD7" w:rsidRPr="006B05A2" w:rsidRDefault="00B30E47" w:rsidP="00310BB4">
      <w:pPr>
        <w:pStyle w:val="ListParagraph"/>
        <w:numPr>
          <w:ilvl w:val="2"/>
          <w:numId w:val="10"/>
        </w:numPr>
        <w:spacing w:line="252" w:lineRule="auto"/>
        <w:rPr>
          <w:highlight w:val="green"/>
          <w:lang w:eastAsia="ja-JP"/>
        </w:rPr>
      </w:pPr>
      <w:r w:rsidRPr="006B05A2">
        <w:rPr>
          <w:highlight w:val="green"/>
          <w:lang w:eastAsia="ja-JP"/>
        </w:rPr>
        <w:t xml:space="preserve">Note: EMR is not supported by </w:t>
      </w:r>
      <w:proofErr w:type="spellStart"/>
      <w:r w:rsidRPr="006B05A2">
        <w:rPr>
          <w:highlight w:val="green"/>
          <w:lang w:eastAsia="ja-JP"/>
        </w:rPr>
        <w:t>RedCap</w:t>
      </w:r>
      <w:proofErr w:type="spellEnd"/>
      <w:r w:rsidRPr="006B05A2">
        <w:rPr>
          <w:highlight w:val="green"/>
          <w:lang w:eastAsia="ja-JP"/>
        </w:rPr>
        <w:t xml:space="preserve"> UEs and t</w:t>
      </w:r>
      <w:r w:rsidR="002D2BD7" w:rsidRPr="006B05A2">
        <w:rPr>
          <w:highlight w:val="green"/>
          <w:lang w:eastAsia="ja-JP"/>
        </w:rPr>
        <w:t xml:space="preserve">he relaxation </w:t>
      </w:r>
      <w:r w:rsidRPr="006B05A2">
        <w:rPr>
          <w:highlight w:val="green"/>
          <w:lang w:eastAsia="ja-JP"/>
        </w:rPr>
        <w:t xml:space="preserve">mechanisms related to EMR carriers do not apply to </w:t>
      </w:r>
      <w:proofErr w:type="spellStart"/>
      <w:r w:rsidRPr="006B05A2">
        <w:rPr>
          <w:highlight w:val="green"/>
          <w:lang w:eastAsia="ja-JP"/>
        </w:rPr>
        <w:t>RedCap</w:t>
      </w:r>
      <w:proofErr w:type="spellEnd"/>
    </w:p>
    <w:p w14:paraId="66C85388" w14:textId="77777777" w:rsidR="009A3209" w:rsidRPr="006B05A2" w:rsidRDefault="009A3209" w:rsidP="006B05A2">
      <w:pPr>
        <w:spacing w:line="252" w:lineRule="auto"/>
        <w:rPr>
          <w:bCs/>
        </w:rPr>
      </w:pPr>
    </w:p>
    <w:p w14:paraId="396383EF" w14:textId="77777777" w:rsidR="00481830" w:rsidRPr="006B05A2" w:rsidRDefault="00481830" w:rsidP="006B05A2">
      <w:pPr>
        <w:rPr>
          <w:b/>
          <w:u w:val="single"/>
          <w:lang w:val="en-US"/>
        </w:rPr>
      </w:pPr>
      <w:r w:rsidRPr="006B05A2">
        <w:rPr>
          <w:b/>
          <w:u w:val="single"/>
          <w:lang w:val="en-US"/>
        </w:rPr>
        <w:t>Issue 2-1-4: Relaxation when stationary criteria is satisfied</w:t>
      </w:r>
    </w:p>
    <w:p w14:paraId="39C9390C" w14:textId="77777777" w:rsidR="00481830" w:rsidRPr="006B05A2" w:rsidRDefault="00481830" w:rsidP="006B05A2">
      <w:pPr>
        <w:pStyle w:val="ListParagraph"/>
        <w:numPr>
          <w:ilvl w:val="0"/>
          <w:numId w:val="10"/>
        </w:numPr>
        <w:spacing w:line="252" w:lineRule="auto"/>
        <w:rPr>
          <w:bCs/>
        </w:rPr>
      </w:pPr>
      <w:r w:rsidRPr="006B05A2">
        <w:rPr>
          <w:bCs/>
        </w:rPr>
        <w:t>Proposals</w:t>
      </w:r>
    </w:p>
    <w:p w14:paraId="779E574D" w14:textId="67237502" w:rsidR="00481830" w:rsidRPr="006B05A2" w:rsidRDefault="00481830" w:rsidP="006B05A2">
      <w:pPr>
        <w:pStyle w:val="ListParagraph"/>
        <w:numPr>
          <w:ilvl w:val="1"/>
          <w:numId w:val="10"/>
        </w:numPr>
        <w:spacing w:line="252" w:lineRule="auto"/>
        <w:rPr>
          <w:bCs/>
        </w:rPr>
      </w:pPr>
      <w:r w:rsidRPr="006B05A2">
        <w:rPr>
          <w:bCs/>
        </w:rPr>
        <w:t xml:space="preserve">Option 1: use scaling factor (one or multiple and fixed/non-fixed for FFS) (MTK Eric </w:t>
      </w:r>
      <w:proofErr w:type="spellStart"/>
      <w:r w:rsidRPr="006B05A2">
        <w:rPr>
          <w:bCs/>
        </w:rPr>
        <w:t>xiaomi</w:t>
      </w:r>
      <w:proofErr w:type="spellEnd"/>
      <w:r w:rsidRPr="006B05A2">
        <w:rPr>
          <w:bCs/>
        </w:rPr>
        <w:t xml:space="preserve"> QC)</w:t>
      </w:r>
    </w:p>
    <w:p w14:paraId="10880BED" w14:textId="77777777" w:rsidR="00481830" w:rsidRPr="006B05A2" w:rsidRDefault="00481830" w:rsidP="006B05A2">
      <w:pPr>
        <w:pStyle w:val="ListParagraph"/>
        <w:numPr>
          <w:ilvl w:val="2"/>
          <w:numId w:val="10"/>
        </w:numPr>
        <w:spacing w:line="252" w:lineRule="auto"/>
        <w:rPr>
          <w:bCs/>
        </w:rPr>
      </w:pPr>
      <w:r w:rsidRPr="006B05A2">
        <w:rPr>
          <w:bCs/>
        </w:rPr>
        <w:t>Option 1a: if single criteria (stationarity or not-at-cell-edge) is fulfilled, use K1_RedCap /K2_RedCap to relax the RRM requirement. K1_RedCap /K2_RedCap has the similar applicability condition as K1/K2 in R16 power saving WI, and FFS on the values for K1_RedCap /K2_RedCap (Apple Huawei)</w:t>
      </w:r>
    </w:p>
    <w:p w14:paraId="4E3E4CC0" w14:textId="77777777" w:rsidR="00481830" w:rsidRPr="006B05A2" w:rsidRDefault="00481830" w:rsidP="006B05A2">
      <w:pPr>
        <w:pStyle w:val="ListParagraph"/>
        <w:numPr>
          <w:ilvl w:val="2"/>
          <w:numId w:val="10"/>
        </w:numPr>
        <w:spacing w:line="252" w:lineRule="auto"/>
        <w:rPr>
          <w:bCs/>
        </w:rPr>
      </w:pPr>
      <w:r w:rsidRPr="006B05A2">
        <w:rPr>
          <w:bCs/>
        </w:rPr>
        <w:t>Option 1b: When the stationarity criterion is configured, the scaling factor based RRM relaxation principle in Rel-16 should be considered firstly (vivo)</w:t>
      </w:r>
    </w:p>
    <w:p w14:paraId="471350CB" w14:textId="77777777" w:rsidR="00481830" w:rsidRPr="006B05A2" w:rsidRDefault="00481830" w:rsidP="006B05A2">
      <w:pPr>
        <w:pStyle w:val="ListParagraph"/>
        <w:numPr>
          <w:ilvl w:val="2"/>
          <w:numId w:val="10"/>
        </w:numPr>
        <w:spacing w:line="252" w:lineRule="auto"/>
        <w:rPr>
          <w:bCs/>
        </w:rPr>
      </w:pPr>
      <w:r w:rsidRPr="006B05A2">
        <w:rPr>
          <w:bCs/>
        </w:rPr>
        <w:t>Option 1c: The requirements for R16 low mobility criterion can be used as baseline for Rel-17 stationary criterion, with a larger scaling factor (e.g., K2</w:t>
      </w:r>
      <w:r w:rsidRPr="006B05A2">
        <w:rPr>
          <w:rFonts w:hint="eastAsia"/>
          <w:bCs/>
        </w:rPr>
        <w:t>＞</w:t>
      </w:r>
      <w:r w:rsidRPr="006B05A2">
        <w:rPr>
          <w:bCs/>
        </w:rPr>
        <w:t>3) due to different Rel-17 thresholds. (oppo Huawei)</w:t>
      </w:r>
    </w:p>
    <w:p w14:paraId="4B0F5CEE" w14:textId="77777777" w:rsidR="00481830" w:rsidRPr="006B05A2" w:rsidRDefault="00481830" w:rsidP="006B05A2">
      <w:pPr>
        <w:pStyle w:val="ListParagraph"/>
        <w:numPr>
          <w:ilvl w:val="2"/>
          <w:numId w:val="10"/>
        </w:numPr>
        <w:spacing w:line="252" w:lineRule="auto"/>
        <w:rPr>
          <w:bCs/>
        </w:rPr>
      </w:pPr>
      <w:r w:rsidRPr="006B05A2">
        <w:rPr>
          <w:bCs/>
        </w:rPr>
        <w:t>Option 1d:  For stationary scenario, RRM measurement relaxation with larger scaling factor of measurement interval than R16 low mobility is applied - The scaling factor is fixed (Huawei)</w:t>
      </w:r>
    </w:p>
    <w:p w14:paraId="276CE07E" w14:textId="77777777" w:rsidR="00481830" w:rsidRPr="006B05A2" w:rsidRDefault="00481830" w:rsidP="006B05A2">
      <w:pPr>
        <w:pStyle w:val="ListParagraph"/>
        <w:numPr>
          <w:ilvl w:val="1"/>
          <w:numId w:val="10"/>
        </w:numPr>
        <w:spacing w:line="252" w:lineRule="auto"/>
        <w:rPr>
          <w:bCs/>
        </w:rPr>
      </w:pPr>
      <w:r w:rsidRPr="006B05A2">
        <w:rPr>
          <w:bCs/>
        </w:rPr>
        <w:t>Option 2: Relax by at least one hour - During Idle/Inactive mode, when a UE is configured with and fulfils the stationarity criterion, then irrespective of other criteria being configured and/or fulfilled, it may relax the neighbour cell measurements by at-least one hour. Exact value is FFS (QC)</w:t>
      </w:r>
    </w:p>
    <w:p w14:paraId="16ED06EF" w14:textId="77777777" w:rsidR="00481830" w:rsidRPr="006B05A2" w:rsidRDefault="00481830" w:rsidP="006B05A2">
      <w:pPr>
        <w:pStyle w:val="ListParagraph"/>
        <w:numPr>
          <w:ilvl w:val="1"/>
          <w:numId w:val="10"/>
        </w:numPr>
        <w:spacing w:line="252" w:lineRule="auto"/>
        <w:rPr>
          <w:bCs/>
        </w:rPr>
      </w:pPr>
      <w:r w:rsidRPr="006B05A2">
        <w:rPr>
          <w:bCs/>
        </w:rPr>
        <w:t>Option 3: FFS (CMCC)</w:t>
      </w:r>
    </w:p>
    <w:p w14:paraId="1E2FCB67" w14:textId="77777777" w:rsidR="00481830" w:rsidRPr="006B05A2" w:rsidRDefault="00481830" w:rsidP="006B05A2">
      <w:pPr>
        <w:pStyle w:val="ListParagraph"/>
        <w:numPr>
          <w:ilvl w:val="1"/>
          <w:numId w:val="10"/>
        </w:numPr>
        <w:spacing w:line="252" w:lineRule="auto"/>
        <w:rPr>
          <w:bCs/>
        </w:rPr>
      </w:pPr>
      <w:r w:rsidRPr="006B05A2">
        <w:rPr>
          <w:bCs/>
        </w:rPr>
        <w:t xml:space="preserve">Option 4: if stationarity criteria is fulfilled, use K1_RedCap /K2_RedCap to relax the RRM requirement. K1_RedCap /K2_RedCap has the similar applicability condition as K1/K2 in R16 power saving WI, </w:t>
      </w:r>
    </w:p>
    <w:p w14:paraId="2A9AFA52" w14:textId="77777777" w:rsidR="00481830" w:rsidRPr="006B05A2" w:rsidRDefault="00481830" w:rsidP="006B05A2">
      <w:pPr>
        <w:pStyle w:val="ListParagraph"/>
        <w:numPr>
          <w:ilvl w:val="2"/>
          <w:numId w:val="10"/>
        </w:numPr>
        <w:spacing w:line="252" w:lineRule="auto"/>
        <w:rPr>
          <w:bCs/>
        </w:rPr>
      </w:pPr>
      <w:r w:rsidRPr="006B05A2">
        <w:rPr>
          <w:bCs/>
        </w:rPr>
        <w:t>K1_RedCap is a fixed factor and its value &gt; 3; FFS on the values for K2_RedCap</w:t>
      </w:r>
    </w:p>
    <w:p w14:paraId="35391F8E" w14:textId="77777777" w:rsidR="00AE15ED" w:rsidRPr="00421988" w:rsidRDefault="00AE15ED" w:rsidP="00AE15ED">
      <w:pPr>
        <w:pStyle w:val="ListParagraph"/>
        <w:numPr>
          <w:ilvl w:val="0"/>
          <w:numId w:val="10"/>
        </w:numPr>
        <w:spacing w:line="252" w:lineRule="auto"/>
        <w:rPr>
          <w:lang w:eastAsia="ja-JP"/>
        </w:rPr>
      </w:pPr>
      <w:r w:rsidRPr="00421988">
        <w:rPr>
          <w:lang w:eastAsia="ja-JP"/>
        </w:rPr>
        <w:t>Discussion</w:t>
      </w:r>
    </w:p>
    <w:p w14:paraId="6B7C5104" w14:textId="77777777" w:rsidR="00AE15ED" w:rsidRPr="00421988" w:rsidRDefault="00AE15ED" w:rsidP="00AE15ED">
      <w:pPr>
        <w:pStyle w:val="ListParagraph"/>
        <w:numPr>
          <w:ilvl w:val="1"/>
          <w:numId w:val="10"/>
        </w:numPr>
        <w:spacing w:line="252" w:lineRule="auto"/>
        <w:rPr>
          <w:lang w:eastAsia="ja-JP"/>
        </w:rPr>
      </w:pPr>
      <w:r w:rsidRPr="00421988">
        <w:rPr>
          <w:lang w:eastAsia="ja-JP"/>
        </w:rPr>
        <w:t>TBA</w:t>
      </w:r>
    </w:p>
    <w:p w14:paraId="1B3CFCC4" w14:textId="77777777" w:rsidR="00AE15ED" w:rsidRPr="00421988" w:rsidRDefault="00AE15ED" w:rsidP="00AE15ED">
      <w:pPr>
        <w:pStyle w:val="ListParagraph"/>
        <w:numPr>
          <w:ilvl w:val="0"/>
          <w:numId w:val="10"/>
        </w:numPr>
        <w:spacing w:line="252" w:lineRule="auto"/>
        <w:rPr>
          <w:lang w:eastAsia="ja-JP"/>
        </w:rPr>
      </w:pPr>
      <w:r w:rsidRPr="00421988">
        <w:rPr>
          <w:lang w:eastAsia="ja-JP"/>
        </w:rPr>
        <w:t>Agreements:</w:t>
      </w:r>
    </w:p>
    <w:p w14:paraId="0DB9BDDA" w14:textId="77777777" w:rsidR="00AE15ED" w:rsidRPr="00421988" w:rsidRDefault="00AE15ED" w:rsidP="00AE15ED">
      <w:pPr>
        <w:pStyle w:val="ListParagraph"/>
        <w:numPr>
          <w:ilvl w:val="1"/>
          <w:numId w:val="10"/>
        </w:numPr>
        <w:spacing w:line="252" w:lineRule="auto"/>
        <w:rPr>
          <w:lang w:eastAsia="ja-JP"/>
        </w:rPr>
      </w:pPr>
      <w:r w:rsidRPr="00421988">
        <w:rPr>
          <w:bCs/>
        </w:rPr>
        <w:t>TBA</w:t>
      </w:r>
    </w:p>
    <w:p w14:paraId="748A9FC7" w14:textId="77777777" w:rsidR="0019735D" w:rsidRPr="00766996" w:rsidRDefault="0019735D" w:rsidP="0019735D">
      <w:pPr>
        <w:rPr>
          <w:bCs/>
          <w:lang w:val="en-US"/>
        </w:rPr>
      </w:pPr>
    </w:p>
    <w:p w14:paraId="05207B0D"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A1D489C" w14:textId="77777777" w:rsidR="0019735D" w:rsidRDefault="0019735D" w:rsidP="001973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735D" w14:paraId="5DA360F0"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0776CED" w14:textId="77777777" w:rsidR="0019735D" w:rsidRDefault="001973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09A9B49"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6441B89"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DE10C58"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735D" w14:paraId="6C231C97" w14:textId="77777777" w:rsidTr="00A723BE">
        <w:tc>
          <w:tcPr>
            <w:tcW w:w="734" w:type="pct"/>
            <w:tcBorders>
              <w:top w:val="single" w:sz="4" w:space="0" w:color="auto"/>
              <w:left w:val="single" w:sz="4" w:space="0" w:color="auto"/>
              <w:bottom w:val="single" w:sz="4" w:space="0" w:color="auto"/>
              <w:right w:val="single" w:sz="4" w:space="0" w:color="auto"/>
            </w:tcBorders>
          </w:tcPr>
          <w:p w14:paraId="5FCAB047" w14:textId="094A6B5A" w:rsidR="0019735D" w:rsidRDefault="00345EB1" w:rsidP="00A723BE">
            <w:pPr>
              <w:pStyle w:val="TAL"/>
              <w:keepNext w:val="0"/>
              <w:keepLines w:val="0"/>
              <w:spacing w:before="0" w:line="240" w:lineRule="auto"/>
              <w:rPr>
                <w:rFonts w:ascii="Times New Roman" w:hAnsi="Times New Roman"/>
                <w:sz w:val="20"/>
              </w:rPr>
            </w:pPr>
            <w:r w:rsidRPr="00345EB1">
              <w:rPr>
                <w:rFonts w:ascii="Times New Roman" w:hAnsi="Times New Roman"/>
                <w:sz w:val="20"/>
              </w:rPr>
              <w:t>R4-2115364</w:t>
            </w:r>
          </w:p>
        </w:tc>
        <w:tc>
          <w:tcPr>
            <w:tcW w:w="2182" w:type="pct"/>
            <w:tcBorders>
              <w:top w:val="single" w:sz="4" w:space="0" w:color="auto"/>
              <w:left w:val="single" w:sz="4" w:space="0" w:color="auto"/>
              <w:bottom w:val="single" w:sz="4" w:space="0" w:color="auto"/>
              <w:right w:val="single" w:sz="4" w:space="0" w:color="auto"/>
            </w:tcBorders>
          </w:tcPr>
          <w:p w14:paraId="7DD96C81" w14:textId="33E436B1" w:rsidR="0019735D" w:rsidRDefault="00345EB1" w:rsidP="00A723BE">
            <w:pPr>
              <w:pStyle w:val="TAL"/>
              <w:keepNext w:val="0"/>
              <w:keepLines w:val="0"/>
              <w:spacing w:before="0" w:line="240" w:lineRule="auto"/>
              <w:rPr>
                <w:rFonts w:ascii="Times New Roman" w:hAnsi="Times New Roman"/>
                <w:sz w:val="20"/>
              </w:rPr>
            </w:pPr>
            <w:r w:rsidRPr="00345EB1">
              <w:rPr>
                <w:rFonts w:ascii="Times New Roman" w:hAnsi="Times New Roman"/>
                <w:sz w:val="20"/>
              </w:rPr>
              <w:t xml:space="preserve">WF on R17 Redcap </w:t>
            </w:r>
            <w:proofErr w:type="spellStart"/>
            <w:r w:rsidRPr="00345EB1">
              <w:rPr>
                <w:rFonts w:ascii="Times New Roman" w:hAnsi="Times New Roman"/>
                <w:sz w:val="20"/>
              </w:rPr>
              <w:t>eDRX</w:t>
            </w:r>
            <w:proofErr w:type="spellEnd"/>
            <w:r w:rsidRPr="00345EB1">
              <w:rPr>
                <w:rFonts w:ascii="Times New Roman" w:hAnsi="Times New Roman"/>
                <w:sz w:val="20"/>
              </w:rPr>
              <w:t xml:space="preserve"> enhancements and RRM measurement relaxations </w:t>
            </w:r>
          </w:p>
        </w:tc>
        <w:tc>
          <w:tcPr>
            <w:tcW w:w="541" w:type="pct"/>
            <w:tcBorders>
              <w:top w:val="single" w:sz="4" w:space="0" w:color="auto"/>
              <w:left w:val="single" w:sz="4" w:space="0" w:color="auto"/>
              <w:bottom w:val="single" w:sz="4" w:space="0" w:color="auto"/>
              <w:right w:val="single" w:sz="4" w:space="0" w:color="auto"/>
            </w:tcBorders>
          </w:tcPr>
          <w:p w14:paraId="19249377" w14:textId="3317D21B" w:rsidR="0019735D" w:rsidRDefault="00345EB1" w:rsidP="00A723BE">
            <w:pPr>
              <w:pStyle w:val="TAL"/>
              <w:keepNext w:val="0"/>
              <w:keepLines w:val="0"/>
              <w:spacing w:before="0" w:line="240" w:lineRule="auto"/>
              <w:rPr>
                <w:rFonts w:ascii="Times New Roman" w:hAnsi="Times New Roman"/>
                <w:sz w:val="20"/>
              </w:rPr>
            </w:pPr>
            <w:r w:rsidRPr="00345EB1">
              <w:rPr>
                <w:rFonts w:ascii="Times New Roman" w:hAnsi="Times New Roman"/>
                <w:sz w:val="20"/>
              </w:rPr>
              <w:t>vivo</w:t>
            </w:r>
          </w:p>
        </w:tc>
        <w:tc>
          <w:tcPr>
            <w:tcW w:w="1543" w:type="pct"/>
            <w:tcBorders>
              <w:top w:val="single" w:sz="4" w:space="0" w:color="auto"/>
              <w:left w:val="single" w:sz="4" w:space="0" w:color="auto"/>
              <w:bottom w:val="single" w:sz="4" w:space="0" w:color="auto"/>
              <w:right w:val="single" w:sz="4" w:space="0" w:color="auto"/>
            </w:tcBorders>
          </w:tcPr>
          <w:p w14:paraId="2B3A06C9" w14:textId="77777777" w:rsidR="0019735D" w:rsidRDefault="0019735D" w:rsidP="00A723BE">
            <w:pPr>
              <w:pStyle w:val="TAL"/>
              <w:keepNext w:val="0"/>
              <w:keepLines w:val="0"/>
              <w:spacing w:before="0" w:line="240" w:lineRule="auto"/>
              <w:rPr>
                <w:rFonts w:ascii="Times New Roman" w:hAnsi="Times New Roman"/>
                <w:sz w:val="20"/>
              </w:rPr>
            </w:pPr>
          </w:p>
        </w:tc>
      </w:tr>
    </w:tbl>
    <w:p w14:paraId="1A0CC950" w14:textId="77777777" w:rsidR="0019735D" w:rsidRPr="00766996" w:rsidRDefault="0019735D" w:rsidP="0019735D">
      <w:pPr>
        <w:rPr>
          <w:bCs/>
          <w:lang w:val="en-US"/>
        </w:rPr>
      </w:pPr>
    </w:p>
    <w:p w14:paraId="7793D0A9" w14:textId="21A8F5A0" w:rsidR="0019735D" w:rsidDel="00D10CE2" w:rsidRDefault="0019735D" w:rsidP="0019735D">
      <w:pPr>
        <w:spacing w:after="120"/>
        <w:rPr>
          <w:del w:id="8057" w:author="Andrey" w:date="2021-08-27T11:43:00Z"/>
          <w:b/>
          <w:bCs/>
          <w:u w:val="single"/>
          <w:lang w:val="en-US" w:eastAsia="ja-JP"/>
        </w:rPr>
      </w:pPr>
      <w:del w:id="8058" w:author="Andrey" w:date="2021-08-27T11:43:00Z">
        <w:r w:rsidDel="00D10CE2">
          <w:rPr>
            <w:b/>
            <w:bCs/>
            <w:u w:val="single"/>
            <w:lang w:val="en-US" w:eastAsia="ja-JP"/>
          </w:rPr>
          <w:delText>Existing tdocs</w:delText>
        </w:r>
      </w:del>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735D" w:rsidDel="00D10CE2" w14:paraId="3415EAEA" w14:textId="5EDBDBDA" w:rsidTr="00A723BE">
        <w:trPr>
          <w:del w:id="8059" w:author="Andrey" w:date="2021-08-27T11:43:00Z"/>
        </w:trPr>
        <w:tc>
          <w:tcPr>
            <w:tcW w:w="1423" w:type="dxa"/>
            <w:tcBorders>
              <w:top w:val="single" w:sz="4" w:space="0" w:color="auto"/>
              <w:left w:val="single" w:sz="4" w:space="0" w:color="auto"/>
              <w:bottom w:val="single" w:sz="4" w:space="0" w:color="auto"/>
              <w:right w:val="single" w:sz="4" w:space="0" w:color="auto"/>
            </w:tcBorders>
            <w:hideMark/>
          </w:tcPr>
          <w:p w14:paraId="7CB8D1FC" w14:textId="615D1CB5" w:rsidR="0019735D" w:rsidDel="00D10CE2" w:rsidRDefault="0019735D" w:rsidP="00A723BE">
            <w:pPr>
              <w:pStyle w:val="TAL"/>
              <w:keepNext w:val="0"/>
              <w:keepLines w:val="0"/>
              <w:spacing w:before="0" w:line="240" w:lineRule="auto"/>
              <w:rPr>
                <w:del w:id="8060" w:author="Andrey" w:date="2021-08-27T11:43:00Z"/>
                <w:rFonts w:ascii="Times New Roman" w:hAnsi="Times New Roman"/>
                <w:b/>
                <w:bCs/>
                <w:sz w:val="20"/>
              </w:rPr>
            </w:pPr>
            <w:del w:id="8061" w:author="Andrey" w:date="2021-08-27T11:43:00Z">
              <w:r w:rsidDel="00D10CE2">
                <w:rPr>
                  <w:rFonts w:ascii="Times New Roman" w:hAnsi="Times New Roman"/>
                  <w:b/>
                  <w:bCs/>
                  <w:sz w:val="20"/>
                </w:rPr>
                <w:delText>Tdoc number</w:delText>
              </w:r>
            </w:del>
          </w:p>
        </w:tc>
        <w:tc>
          <w:tcPr>
            <w:tcW w:w="2681" w:type="dxa"/>
            <w:tcBorders>
              <w:top w:val="single" w:sz="4" w:space="0" w:color="auto"/>
              <w:left w:val="single" w:sz="4" w:space="0" w:color="auto"/>
              <w:bottom w:val="single" w:sz="4" w:space="0" w:color="auto"/>
              <w:right w:val="single" w:sz="4" w:space="0" w:color="auto"/>
            </w:tcBorders>
            <w:hideMark/>
          </w:tcPr>
          <w:p w14:paraId="595CB4A5" w14:textId="7D34D511" w:rsidR="0019735D" w:rsidDel="00D10CE2" w:rsidRDefault="0019735D" w:rsidP="00A723BE">
            <w:pPr>
              <w:pStyle w:val="TAL"/>
              <w:keepNext w:val="0"/>
              <w:keepLines w:val="0"/>
              <w:spacing w:before="0" w:line="240" w:lineRule="auto"/>
              <w:rPr>
                <w:del w:id="8062" w:author="Andrey" w:date="2021-08-27T11:43:00Z"/>
                <w:rFonts w:ascii="Times New Roman" w:hAnsi="Times New Roman"/>
                <w:b/>
                <w:bCs/>
                <w:sz w:val="20"/>
              </w:rPr>
            </w:pPr>
            <w:del w:id="8063" w:author="Andrey" w:date="2021-08-27T11:43:00Z">
              <w:r w:rsidDel="00D10CE2">
                <w:rPr>
                  <w:rFonts w:ascii="Times New Roman" w:hAnsi="Times New Roman"/>
                  <w:b/>
                  <w:bCs/>
                  <w:sz w:val="20"/>
                </w:rPr>
                <w:delText>Title</w:delText>
              </w:r>
            </w:del>
          </w:p>
        </w:tc>
        <w:tc>
          <w:tcPr>
            <w:tcW w:w="1418" w:type="dxa"/>
            <w:tcBorders>
              <w:top w:val="single" w:sz="4" w:space="0" w:color="auto"/>
              <w:left w:val="single" w:sz="4" w:space="0" w:color="auto"/>
              <w:bottom w:val="single" w:sz="4" w:space="0" w:color="auto"/>
              <w:right w:val="single" w:sz="4" w:space="0" w:color="auto"/>
            </w:tcBorders>
            <w:hideMark/>
          </w:tcPr>
          <w:p w14:paraId="548B00C5" w14:textId="7782285C" w:rsidR="0019735D" w:rsidDel="00D10CE2" w:rsidRDefault="0019735D" w:rsidP="00A723BE">
            <w:pPr>
              <w:pStyle w:val="TAL"/>
              <w:keepNext w:val="0"/>
              <w:keepLines w:val="0"/>
              <w:spacing w:before="0" w:line="240" w:lineRule="auto"/>
              <w:rPr>
                <w:del w:id="8064" w:author="Andrey" w:date="2021-08-27T11:43:00Z"/>
                <w:rFonts w:ascii="Times New Roman" w:hAnsi="Times New Roman"/>
                <w:b/>
                <w:bCs/>
                <w:sz w:val="20"/>
              </w:rPr>
            </w:pPr>
            <w:del w:id="8065" w:author="Andrey" w:date="2021-08-27T11:43:00Z">
              <w:r w:rsidDel="00D10CE2">
                <w:rPr>
                  <w:rFonts w:ascii="Times New Roman" w:hAnsi="Times New Roman"/>
                  <w:b/>
                  <w:bCs/>
                  <w:sz w:val="20"/>
                </w:rPr>
                <w:delText>Source</w:delText>
              </w:r>
            </w:del>
          </w:p>
        </w:tc>
        <w:tc>
          <w:tcPr>
            <w:tcW w:w="2409" w:type="dxa"/>
            <w:tcBorders>
              <w:top w:val="single" w:sz="4" w:space="0" w:color="auto"/>
              <w:left w:val="single" w:sz="4" w:space="0" w:color="auto"/>
              <w:bottom w:val="single" w:sz="4" w:space="0" w:color="auto"/>
              <w:right w:val="single" w:sz="4" w:space="0" w:color="auto"/>
            </w:tcBorders>
            <w:hideMark/>
          </w:tcPr>
          <w:p w14:paraId="73A975CE" w14:textId="33B12A63" w:rsidR="0019735D" w:rsidDel="00D10CE2" w:rsidRDefault="0019735D" w:rsidP="00A723BE">
            <w:pPr>
              <w:pStyle w:val="TAL"/>
              <w:keepNext w:val="0"/>
              <w:keepLines w:val="0"/>
              <w:spacing w:before="0" w:line="240" w:lineRule="auto"/>
              <w:rPr>
                <w:del w:id="8066" w:author="Andrey" w:date="2021-08-27T11:43:00Z"/>
                <w:rFonts w:ascii="Times New Roman" w:hAnsi="Times New Roman"/>
                <w:b/>
                <w:bCs/>
                <w:sz w:val="20"/>
              </w:rPr>
            </w:pPr>
            <w:del w:id="8067" w:author="Andrey" w:date="2021-08-27T11:43:00Z">
              <w:r w:rsidDel="00D10CE2">
                <w:rPr>
                  <w:rFonts w:ascii="Times New Roman" w:hAnsi="Times New Roman"/>
                  <w:b/>
                  <w:bCs/>
                  <w:sz w:val="20"/>
                </w:rPr>
                <w:delText>Recommendation</w:delText>
              </w:r>
            </w:del>
          </w:p>
        </w:tc>
        <w:tc>
          <w:tcPr>
            <w:tcW w:w="1698" w:type="dxa"/>
            <w:tcBorders>
              <w:top w:val="single" w:sz="4" w:space="0" w:color="auto"/>
              <w:left w:val="single" w:sz="4" w:space="0" w:color="auto"/>
              <w:bottom w:val="single" w:sz="4" w:space="0" w:color="auto"/>
              <w:right w:val="single" w:sz="4" w:space="0" w:color="auto"/>
            </w:tcBorders>
            <w:hideMark/>
          </w:tcPr>
          <w:p w14:paraId="471963C9" w14:textId="491C5453" w:rsidR="0019735D" w:rsidDel="00D10CE2" w:rsidRDefault="0019735D" w:rsidP="00A723BE">
            <w:pPr>
              <w:pStyle w:val="TAL"/>
              <w:keepNext w:val="0"/>
              <w:keepLines w:val="0"/>
              <w:spacing w:before="0" w:line="240" w:lineRule="auto"/>
              <w:rPr>
                <w:del w:id="8068" w:author="Andrey" w:date="2021-08-27T11:43:00Z"/>
                <w:rFonts w:ascii="Times New Roman" w:hAnsi="Times New Roman"/>
                <w:b/>
                <w:bCs/>
                <w:sz w:val="20"/>
              </w:rPr>
            </w:pPr>
            <w:del w:id="8069" w:author="Andrey" w:date="2021-08-27T11:43:00Z">
              <w:r w:rsidDel="00D10CE2">
                <w:rPr>
                  <w:rFonts w:ascii="Times New Roman" w:hAnsi="Times New Roman"/>
                  <w:b/>
                  <w:bCs/>
                  <w:sz w:val="20"/>
                </w:rPr>
                <w:delText>Comments</w:delText>
              </w:r>
            </w:del>
          </w:p>
        </w:tc>
      </w:tr>
      <w:tr w:rsidR="0019735D" w:rsidDel="00D10CE2" w14:paraId="46CCAA89" w14:textId="53E6AC63" w:rsidTr="00A723BE">
        <w:trPr>
          <w:del w:id="8070" w:author="Andrey" w:date="2021-08-27T11:43:00Z"/>
        </w:trPr>
        <w:tc>
          <w:tcPr>
            <w:tcW w:w="1423" w:type="dxa"/>
            <w:tcBorders>
              <w:top w:val="single" w:sz="4" w:space="0" w:color="auto"/>
              <w:left w:val="single" w:sz="4" w:space="0" w:color="auto"/>
              <w:bottom w:val="single" w:sz="4" w:space="0" w:color="auto"/>
              <w:right w:val="single" w:sz="4" w:space="0" w:color="auto"/>
            </w:tcBorders>
          </w:tcPr>
          <w:p w14:paraId="47E1E521" w14:textId="338E2305" w:rsidR="0019735D" w:rsidRPr="00766996" w:rsidDel="00D10CE2" w:rsidRDefault="0019735D" w:rsidP="00A723BE">
            <w:pPr>
              <w:pStyle w:val="TAL"/>
              <w:keepNext w:val="0"/>
              <w:keepLines w:val="0"/>
              <w:spacing w:before="0" w:line="240" w:lineRule="auto"/>
              <w:rPr>
                <w:del w:id="8071" w:author="Andrey" w:date="2021-08-27T11:43:00Z"/>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01FFFD3" w14:textId="6EE25513" w:rsidR="0019735D" w:rsidRPr="00766996" w:rsidDel="00D10CE2" w:rsidRDefault="0019735D" w:rsidP="00A723BE">
            <w:pPr>
              <w:pStyle w:val="TAL"/>
              <w:keepNext w:val="0"/>
              <w:keepLines w:val="0"/>
              <w:spacing w:before="0" w:line="240" w:lineRule="auto"/>
              <w:rPr>
                <w:del w:id="8072" w:author="Andrey" w:date="2021-08-27T11:43:00Z"/>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A61D84" w14:textId="7BE6A712" w:rsidR="0019735D" w:rsidRPr="00766996" w:rsidDel="00D10CE2" w:rsidRDefault="0019735D" w:rsidP="00A723BE">
            <w:pPr>
              <w:pStyle w:val="TAL"/>
              <w:keepNext w:val="0"/>
              <w:keepLines w:val="0"/>
              <w:spacing w:before="0" w:line="240" w:lineRule="auto"/>
              <w:rPr>
                <w:del w:id="8073" w:author="Andrey" w:date="2021-08-27T11:43:00Z"/>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C71EF4" w14:textId="5AA45067" w:rsidR="0019735D" w:rsidRPr="00766996" w:rsidDel="00D10CE2" w:rsidRDefault="0019735D" w:rsidP="00A723BE">
            <w:pPr>
              <w:pStyle w:val="TAL"/>
              <w:keepNext w:val="0"/>
              <w:keepLines w:val="0"/>
              <w:spacing w:before="0" w:line="240" w:lineRule="auto"/>
              <w:rPr>
                <w:del w:id="8074" w:author="Andrey" w:date="2021-08-27T11:43:00Z"/>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AFB53D9" w14:textId="6CAD6ACA" w:rsidR="0019735D" w:rsidRPr="00766996" w:rsidDel="00D10CE2" w:rsidRDefault="0019735D" w:rsidP="00A723BE">
            <w:pPr>
              <w:pStyle w:val="TAL"/>
              <w:keepNext w:val="0"/>
              <w:keepLines w:val="0"/>
              <w:spacing w:before="0" w:line="240" w:lineRule="auto"/>
              <w:rPr>
                <w:del w:id="8075" w:author="Andrey" w:date="2021-08-27T11:43:00Z"/>
                <w:rFonts w:ascii="Times New Roman" w:eastAsiaTheme="minorEastAsia" w:hAnsi="Times New Roman"/>
                <w:sz w:val="20"/>
                <w:lang w:val="en-US" w:eastAsia="zh-CN"/>
              </w:rPr>
            </w:pPr>
          </w:p>
        </w:tc>
      </w:tr>
    </w:tbl>
    <w:p w14:paraId="34B7299B" w14:textId="5370261C" w:rsidR="0019735D" w:rsidDel="00D10CE2" w:rsidRDefault="0019735D" w:rsidP="0019735D">
      <w:pPr>
        <w:rPr>
          <w:del w:id="8076" w:author="Andrey" w:date="2021-08-27T11:43:00Z"/>
          <w:bCs/>
          <w:lang w:val="en-US"/>
        </w:rPr>
      </w:pPr>
    </w:p>
    <w:p w14:paraId="71C3DEFF"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10CE2" w14:paraId="2C31AFA3" w14:textId="77777777" w:rsidTr="003842B8">
        <w:trPr>
          <w:ins w:id="8077" w:author="Andrey" w:date="2021-08-27T11:43:00Z"/>
        </w:trPr>
        <w:tc>
          <w:tcPr>
            <w:tcW w:w="1423" w:type="dxa"/>
            <w:tcBorders>
              <w:top w:val="single" w:sz="4" w:space="0" w:color="auto"/>
              <w:left w:val="single" w:sz="4" w:space="0" w:color="auto"/>
              <w:bottom w:val="single" w:sz="4" w:space="0" w:color="auto"/>
              <w:right w:val="single" w:sz="4" w:space="0" w:color="auto"/>
            </w:tcBorders>
            <w:hideMark/>
          </w:tcPr>
          <w:p w14:paraId="484F5D63" w14:textId="77777777" w:rsidR="00D10CE2" w:rsidRDefault="00D10CE2" w:rsidP="003842B8">
            <w:pPr>
              <w:pStyle w:val="TAL"/>
              <w:keepNext w:val="0"/>
              <w:keepLines w:val="0"/>
              <w:spacing w:before="0" w:line="240" w:lineRule="auto"/>
              <w:rPr>
                <w:ins w:id="8078" w:author="Andrey" w:date="2021-08-27T11:43:00Z"/>
                <w:rFonts w:ascii="Times New Roman" w:hAnsi="Times New Roman"/>
                <w:b/>
                <w:bCs/>
                <w:sz w:val="20"/>
              </w:rPr>
            </w:pPr>
            <w:proofErr w:type="spellStart"/>
            <w:ins w:id="8079" w:author="Andrey" w:date="2021-08-27T11:43: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27BE67DF" w14:textId="77777777" w:rsidR="00D10CE2" w:rsidRDefault="00D10CE2" w:rsidP="003842B8">
            <w:pPr>
              <w:pStyle w:val="TAL"/>
              <w:keepNext w:val="0"/>
              <w:keepLines w:val="0"/>
              <w:spacing w:before="0" w:line="240" w:lineRule="auto"/>
              <w:rPr>
                <w:ins w:id="8080" w:author="Andrey" w:date="2021-08-27T11:43:00Z"/>
                <w:rFonts w:ascii="Times New Roman" w:hAnsi="Times New Roman"/>
                <w:b/>
                <w:bCs/>
                <w:sz w:val="20"/>
              </w:rPr>
            </w:pPr>
            <w:ins w:id="8081" w:author="Andrey" w:date="2021-08-27T11:43: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4EA3A5BC" w14:textId="77777777" w:rsidR="00D10CE2" w:rsidRDefault="00D10CE2" w:rsidP="003842B8">
            <w:pPr>
              <w:pStyle w:val="TAL"/>
              <w:keepNext w:val="0"/>
              <w:keepLines w:val="0"/>
              <w:spacing w:before="0" w:line="240" w:lineRule="auto"/>
              <w:rPr>
                <w:ins w:id="8082" w:author="Andrey" w:date="2021-08-27T11:43:00Z"/>
                <w:rFonts w:ascii="Times New Roman" w:hAnsi="Times New Roman"/>
                <w:b/>
                <w:bCs/>
                <w:sz w:val="20"/>
              </w:rPr>
            </w:pPr>
            <w:ins w:id="8083" w:author="Andrey" w:date="2021-08-27T11:43: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771A0153" w14:textId="77777777" w:rsidR="00D10CE2" w:rsidRDefault="00D10CE2" w:rsidP="003842B8">
            <w:pPr>
              <w:pStyle w:val="TAL"/>
              <w:keepNext w:val="0"/>
              <w:keepLines w:val="0"/>
              <w:spacing w:before="0" w:line="240" w:lineRule="auto"/>
              <w:rPr>
                <w:ins w:id="8084" w:author="Andrey" w:date="2021-08-27T11:43:00Z"/>
                <w:rFonts w:ascii="Times New Roman" w:hAnsi="Times New Roman"/>
                <w:b/>
                <w:bCs/>
                <w:sz w:val="20"/>
              </w:rPr>
            </w:pPr>
            <w:ins w:id="8085" w:author="Andrey" w:date="2021-08-27T11:43: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3BB1B9CD" w14:textId="77777777" w:rsidR="00D10CE2" w:rsidRDefault="00D10CE2" w:rsidP="003842B8">
            <w:pPr>
              <w:pStyle w:val="TAL"/>
              <w:keepNext w:val="0"/>
              <w:keepLines w:val="0"/>
              <w:spacing w:before="0" w:line="240" w:lineRule="auto"/>
              <w:rPr>
                <w:ins w:id="8086" w:author="Andrey" w:date="2021-08-27T11:43:00Z"/>
                <w:rFonts w:ascii="Times New Roman" w:hAnsi="Times New Roman"/>
                <w:b/>
                <w:bCs/>
                <w:sz w:val="20"/>
              </w:rPr>
            </w:pPr>
            <w:ins w:id="8087" w:author="Andrey" w:date="2021-08-27T11:43:00Z">
              <w:r>
                <w:rPr>
                  <w:rFonts w:ascii="Times New Roman" w:hAnsi="Times New Roman"/>
                  <w:b/>
                  <w:bCs/>
                  <w:sz w:val="20"/>
                </w:rPr>
                <w:t>Comments</w:t>
              </w:r>
            </w:ins>
          </w:p>
        </w:tc>
      </w:tr>
      <w:tr w:rsidR="002B5163" w:rsidRPr="003842B8" w14:paraId="4D934E40" w14:textId="77777777" w:rsidTr="003842B8">
        <w:trPr>
          <w:ins w:id="8088" w:author="Andrey" w:date="2021-08-27T11:43:00Z"/>
        </w:trPr>
        <w:tc>
          <w:tcPr>
            <w:tcW w:w="1423" w:type="dxa"/>
            <w:tcBorders>
              <w:top w:val="single" w:sz="4" w:space="0" w:color="auto"/>
              <w:left w:val="single" w:sz="4" w:space="0" w:color="auto"/>
              <w:bottom w:val="single" w:sz="4" w:space="0" w:color="auto"/>
              <w:right w:val="single" w:sz="4" w:space="0" w:color="auto"/>
            </w:tcBorders>
          </w:tcPr>
          <w:p w14:paraId="092BC29B" w14:textId="184DF953" w:rsidR="002B5163" w:rsidRPr="003842B8" w:rsidRDefault="002B5163" w:rsidP="002B5163">
            <w:pPr>
              <w:pStyle w:val="TAL"/>
              <w:keepNext w:val="0"/>
              <w:keepLines w:val="0"/>
              <w:spacing w:before="0" w:line="240" w:lineRule="auto"/>
              <w:rPr>
                <w:ins w:id="8089" w:author="Andrey" w:date="2021-08-27T11:43:00Z"/>
                <w:rFonts w:ascii="Times New Roman" w:eastAsiaTheme="minorEastAsia" w:hAnsi="Times New Roman"/>
                <w:sz w:val="20"/>
                <w:lang w:val="en-US" w:eastAsia="zh-CN"/>
              </w:rPr>
            </w:pPr>
            <w:ins w:id="8090" w:author="Andrey" w:date="2021-08-27T11:44:00Z">
              <w:r w:rsidRPr="00345EB1">
                <w:rPr>
                  <w:rFonts w:ascii="Times New Roman" w:hAnsi="Times New Roman"/>
                  <w:sz w:val="20"/>
                </w:rPr>
                <w:t>R4-2115364</w:t>
              </w:r>
            </w:ins>
          </w:p>
        </w:tc>
        <w:tc>
          <w:tcPr>
            <w:tcW w:w="2681" w:type="dxa"/>
            <w:tcBorders>
              <w:top w:val="single" w:sz="4" w:space="0" w:color="auto"/>
              <w:left w:val="single" w:sz="4" w:space="0" w:color="auto"/>
              <w:bottom w:val="single" w:sz="4" w:space="0" w:color="auto"/>
              <w:right w:val="single" w:sz="4" w:space="0" w:color="auto"/>
            </w:tcBorders>
          </w:tcPr>
          <w:p w14:paraId="6ED5653C" w14:textId="1BA5C8BD" w:rsidR="002B5163" w:rsidRPr="003842B8" w:rsidRDefault="002B5163" w:rsidP="002B5163">
            <w:pPr>
              <w:pStyle w:val="TAL"/>
              <w:keepNext w:val="0"/>
              <w:keepLines w:val="0"/>
              <w:spacing w:before="0" w:line="240" w:lineRule="auto"/>
              <w:rPr>
                <w:ins w:id="8091" w:author="Andrey" w:date="2021-08-27T11:43:00Z"/>
                <w:rFonts w:ascii="Times New Roman" w:eastAsiaTheme="minorEastAsia" w:hAnsi="Times New Roman"/>
                <w:sz w:val="20"/>
                <w:lang w:val="en-US" w:eastAsia="zh-CN"/>
              </w:rPr>
            </w:pPr>
            <w:ins w:id="8092" w:author="Andrey" w:date="2021-08-27T11:44:00Z">
              <w:r w:rsidRPr="00345EB1">
                <w:rPr>
                  <w:rFonts w:ascii="Times New Roman" w:hAnsi="Times New Roman"/>
                  <w:sz w:val="20"/>
                </w:rPr>
                <w:t xml:space="preserve">WF on R17 Redcap </w:t>
              </w:r>
              <w:proofErr w:type="spellStart"/>
              <w:r w:rsidRPr="00345EB1">
                <w:rPr>
                  <w:rFonts w:ascii="Times New Roman" w:hAnsi="Times New Roman"/>
                  <w:sz w:val="20"/>
                </w:rPr>
                <w:t>eDRX</w:t>
              </w:r>
              <w:proofErr w:type="spellEnd"/>
              <w:r w:rsidRPr="00345EB1">
                <w:rPr>
                  <w:rFonts w:ascii="Times New Roman" w:hAnsi="Times New Roman"/>
                  <w:sz w:val="20"/>
                </w:rPr>
                <w:t xml:space="preserve"> enhancements and RRM measurement relaxations </w:t>
              </w:r>
            </w:ins>
          </w:p>
        </w:tc>
        <w:tc>
          <w:tcPr>
            <w:tcW w:w="1418" w:type="dxa"/>
            <w:tcBorders>
              <w:top w:val="single" w:sz="4" w:space="0" w:color="auto"/>
              <w:left w:val="single" w:sz="4" w:space="0" w:color="auto"/>
              <w:bottom w:val="single" w:sz="4" w:space="0" w:color="auto"/>
              <w:right w:val="single" w:sz="4" w:space="0" w:color="auto"/>
            </w:tcBorders>
          </w:tcPr>
          <w:p w14:paraId="0B99A018" w14:textId="07376A80" w:rsidR="002B5163" w:rsidRPr="003842B8" w:rsidRDefault="002B5163" w:rsidP="002B5163">
            <w:pPr>
              <w:pStyle w:val="TAL"/>
              <w:keepNext w:val="0"/>
              <w:keepLines w:val="0"/>
              <w:spacing w:before="0" w:line="240" w:lineRule="auto"/>
              <w:rPr>
                <w:ins w:id="8093" w:author="Andrey" w:date="2021-08-27T11:43:00Z"/>
                <w:rFonts w:ascii="Times New Roman" w:eastAsiaTheme="minorEastAsia" w:hAnsi="Times New Roman"/>
                <w:sz w:val="20"/>
                <w:lang w:val="en-US" w:eastAsia="zh-CN"/>
              </w:rPr>
            </w:pPr>
            <w:ins w:id="8094" w:author="Andrey" w:date="2021-08-27T11:44:00Z">
              <w:r w:rsidRPr="00345EB1">
                <w:rPr>
                  <w:rFonts w:ascii="Times New Roman" w:hAnsi="Times New Roman"/>
                  <w:sz w:val="20"/>
                </w:rPr>
                <w:t>vivo</w:t>
              </w:r>
            </w:ins>
          </w:p>
        </w:tc>
        <w:tc>
          <w:tcPr>
            <w:tcW w:w="2409" w:type="dxa"/>
            <w:tcBorders>
              <w:top w:val="single" w:sz="4" w:space="0" w:color="auto"/>
              <w:left w:val="single" w:sz="4" w:space="0" w:color="auto"/>
              <w:bottom w:val="single" w:sz="4" w:space="0" w:color="auto"/>
              <w:right w:val="single" w:sz="4" w:space="0" w:color="auto"/>
            </w:tcBorders>
          </w:tcPr>
          <w:p w14:paraId="1F9F5E69" w14:textId="77777777" w:rsidR="002B5163" w:rsidRPr="003842B8" w:rsidRDefault="002B5163" w:rsidP="002B5163">
            <w:pPr>
              <w:pStyle w:val="TAL"/>
              <w:keepNext w:val="0"/>
              <w:keepLines w:val="0"/>
              <w:spacing w:before="0" w:line="240" w:lineRule="auto"/>
              <w:rPr>
                <w:ins w:id="8095" w:author="Andrey" w:date="2021-08-27T11:43:00Z"/>
                <w:rFonts w:ascii="Times New Roman" w:eastAsiaTheme="minorEastAsia" w:hAnsi="Times New Roman"/>
                <w:sz w:val="20"/>
                <w:lang w:val="en-US" w:eastAsia="zh-CN"/>
              </w:rPr>
            </w:pPr>
            <w:ins w:id="8096" w:author="Andrey" w:date="2021-08-27T11:43:00Z">
              <w:r>
                <w:rPr>
                  <w:rFonts w:ascii="Times New Roman" w:eastAsiaTheme="minorEastAsia" w:hAnsi="Times New Roman"/>
                  <w:sz w:val="20"/>
                  <w:lang w:val="en-US" w:eastAsia="zh-CN"/>
                </w:rPr>
                <w:t>Approved</w:t>
              </w:r>
            </w:ins>
          </w:p>
        </w:tc>
        <w:tc>
          <w:tcPr>
            <w:tcW w:w="1698" w:type="dxa"/>
            <w:tcBorders>
              <w:top w:val="single" w:sz="4" w:space="0" w:color="auto"/>
              <w:left w:val="single" w:sz="4" w:space="0" w:color="auto"/>
              <w:bottom w:val="single" w:sz="4" w:space="0" w:color="auto"/>
              <w:right w:val="single" w:sz="4" w:space="0" w:color="auto"/>
            </w:tcBorders>
          </w:tcPr>
          <w:p w14:paraId="3FF5A3A2" w14:textId="77777777" w:rsidR="002B5163" w:rsidRPr="003842B8" w:rsidRDefault="002B5163" w:rsidP="002B5163">
            <w:pPr>
              <w:pStyle w:val="TAL"/>
              <w:keepNext w:val="0"/>
              <w:keepLines w:val="0"/>
              <w:spacing w:before="0" w:line="240" w:lineRule="auto"/>
              <w:rPr>
                <w:ins w:id="8097" w:author="Andrey" w:date="2021-08-27T11:43:00Z"/>
                <w:rFonts w:ascii="Times New Roman" w:eastAsiaTheme="minorEastAsia" w:hAnsi="Times New Roman"/>
                <w:sz w:val="20"/>
                <w:lang w:val="en-US" w:eastAsia="zh-CN"/>
              </w:rPr>
            </w:pPr>
          </w:p>
        </w:tc>
      </w:tr>
    </w:tbl>
    <w:p w14:paraId="024EC59E" w14:textId="77777777" w:rsidR="0019735D" w:rsidRDefault="0019735D" w:rsidP="0019735D">
      <w:pPr>
        <w:rPr>
          <w:bCs/>
          <w:lang w:val="en-US"/>
        </w:rPr>
      </w:pPr>
    </w:p>
    <w:p w14:paraId="22FFDDF2" w14:textId="77777777" w:rsidR="0019735D" w:rsidRDefault="0019735D" w:rsidP="0019735D">
      <w:pPr>
        <w:rPr>
          <w:rFonts w:ascii="Arial" w:hAnsi="Arial" w:cs="Arial"/>
          <w:b/>
          <w:color w:val="C00000"/>
          <w:u w:val="single"/>
          <w:lang w:eastAsia="zh-CN"/>
        </w:rPr>
      </w:pPr>
      <w:r>
        <w:rPr>
          <w:rFonts w:ascii="Arial" w:hAnsi="Arial" w:cs="Arial"/>
          <w:b/>
          <w:color w:val="C00000"/>
          <w:u w:val="single"/>
          <w:lang w:eastAsia="zh-CN"/>
        </w:rPr>
        <w:t>WF/LS for approval</w:t>
      </w:r>
    </w:p>
    <w:p w14:paraId="576410C5" w14:textId="336452D8" w:rsidR="00345EB1" w:rsidRDefault="00345EB1" w:rsidP="00345EB1">
      <w:pPr>
        <w:rPr>
          <w:rFonts w:ascii="Arial" w:hAnsi="Arial" w:cs="Arial"/>
          <w:b/>
          <w:sz w:val="24"/>
        </w:rPr>
      </w:pPr>
      <w:r>
        <w:rPr>
          <w:rFonts w:ascii="Arial" w:hAnsi="Arial" w:cs="Arial"/>
          <w:b/>
          <w:color w:val="0000FF"/>
          <w:sz w:val="24"/>
          <w:u w:val="thick"/>
        </w:rPr>
        <w:t>R4-2115364</w:t>
      </w:r>
      <w:r w:rsidRPr="00944C49">
        <w:rPr>
          <w:b/>
          <w:lang w:val="en-US" w:eastAsia="zh-CN"/>
        </w:rPr>
        <w:tab/>
      </w:r>
      <w:r w:rsidRPr="00345EB1">
        <w:rPr>
          <w:rFonts w:ascii="Arial" w:hAnsi="Arial" w:cs="Arial"/>
          <w:b/>
          <w:sz w:val="24"/>
        </w:rPr>
        <w:t xml:space="preserve">WF on R17 Redcap </w:t>
      </w:r>
      <w:proofErr w:type="spellStart"/>
      <w:r w:rsidRPr="00345EB1">
        <w:rPr>
          <w:rFonts w:ascii="Arial" w:hAnsi="Arial" w:cs="Arial"/>
          <w:b/>
          <w:sz w:val="24"/>
        </w:rPr>
        <w:t>eDRX</w:t>
      </w:r>
      <w:proofErr w:type="spellEnd"/>
      <w:r w:rsidRPr="00345EB1">
        <w:rPr>
          <w:rFonts w:ascii="Arial" w:hAnsi="Arial" w:cs="Arial"/>
          <w:b/>
          <w:sz w:val="24"/>
        </w:rPr>
        <w:t xml:space="preserve"> enhancements and RRM measurement relaxations </w:t>
      </w:r>
    </w:p>
    <w:p w14:paraId="34E42D02" w14:textId="18FA8AE4" w:rsidR="00345EB1" w:rsidRDefault="00345EB1" w:rsidP="00345EB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09F7E98" w14:textId="77777777" w:rsidR="00345EB1" w:rsidRPr="00944C49" w:rsidRDefault="00345EB1" w:rsidP="00345EB1">
      <w:pPr>
        <w:rPr>
          <w:rFonts w:ascii="Arial" w:hAnsi="Arial" w:cs="Arial"/>
          <w:b/>
          <w:lang w:val="en-US" w:eastAsia="zh-CN"/>
        </w:rPr>
      </w:pPr>
      <w:r w:rsidRPr="00944C49">
        <w:rPr>
          <w:rFonts w:ascii="Arial" w:hAnsi="Arial" w:cs="Arial"/>
          <w:b/>
          <w:lang w:val="en-US" w:eastAsia="zh-CN"/>
        </w:rPr>
        <w:t xml:space="preserve">Abstract: </w:t>
      </w:r>
    </w:p>
    <w:p w14:paraId="71C85107" w14:textId="77777777" w:rsidR="00345EB1" w:rsidRDefault="00345EB1" w:rsidP="00345EB1">
      <w:pPr>
        <w:rPr>
          <w:rFonts w:ascii="Arial" w:hAnsi="Arial" w:cs="Arial"/>
          <w:b/>
          <w:lang w:val="en-US" w:eastAsia="zh-CN"/>
        </w:rPr>
      </w:pPr>
      <w:r w:rsidRPr="00944C49">
        <w:rPr>
          <w:rFonts w:ascii="Arial" w:hAnsi="Arial" w:cs="Arial"/>
          <w:b/>
          <w:lang w:val="en-US" w:eastAsia="zh-CN"/>
        </w:rPr>
        <w:t xml:space="preserve">Discussion: </w:t>
      </w:r>
    </w:p>
    <w:p w14:paraId="4CF25273" w14:textId="3F164A7B" w:rsidR="0019735D" w:rsidRDefault="002B5163" w:rsidP="00345EB1">
      <w:pPr>
        <w:rPr>
          <w:bCs/>
          <w:lang w:val="en-US"/>
        </w:rPr>
      </w:pPr>
      <w:ins w:id="8098" w:author="Andrey" w:date="2021-08-27T11:44: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5163">
          <w:rPr>
            <w:rFonts w:ascii="Arial" w:hAnsi="Arial" w:cs="Arial"/>
            <w:b/>
            <w:highlight w:val="green"/>
            <w:lang w:val="en-US" w:eastAsia="zh-CN"/>
            <w:rPrChange w:id="8099" w:author="Andrey" w:date="2021-08-27T11:44:00Z">
              <w:rPr>
                <w:rFonts w:ascii="Arial" w:hAnsi="Arial" w:cs="Arial"/>
                <w:b/>
                <w:lang w:val="en-US" w:eastAsia="zh-CN"/>
              </w:rPr>
            </w:rPrChange>
          </w:rPr>
          <w:t>Approved.</w:t>
        </w:r>
      </w:ins>
      <w:del w:id="8100" w:author="Andrey" w:date="2021-08-27T11:44:00Z">
        <w:r w:rsidR="00345EB1" w:rsidRPr="002B5163" w:rsidDel="002B5163">
          <w:rPr>
            <w:rFonts w:ascii="Arial" w:hAnsi="Arial" w:cs="Arial"/>
            <w:b/>
            <w:highlight w:val="green"/>
            <w:lang w:val="en-US" w:eastAsia="zh-CN"/>
            <w:rPrChange w:id="8101" w:author="Andrey" w:date="2021-08-27T11:44:00Z">
              <w:rPr>
                <w:rFonts w:ascii="Arial" w:hAnsi="Arial" w:cs="Arial"/>
                <w:b/>
                <w:lang w:val="en-US" w:eastAsia="zh-CN"/>
              </w:rPr>
            </w:rPrChange>
          </w:rPr>
          <w:delText>Decision:</w:delText>
        </w:r>
        <w:r w:rsidR="00345EB1" w:rsidRPr="002B5163" w:rsidDel="002B5163">
          <w:rPr>
            <w:rFonts w:ascii="Arial" w:hAnsi="Arial" w:cs="Arial"/>
            <w:b/>
            <w:highlight w:val="green"/>
            <w:lang w:val="en-US" w:eastAsia="zh-CN"/>
            <w:rPrChange w:id="8102" w:author="Andrey" w:date="2021-08-27T11:44:00Z">
              <w:rPr>
                <w:rFonts w:ascii="Arial" w:hAnsi="Arial" w:cs="Arial"/>
                <w:b/>
                <w:lang w:val="en-US" w:eastAsia="zh-CN"/>
              </w:rPr>
            </w:rPrChange>
          </w:rPr>
          <w:tab/>
        </w:r>
        <w:r w:rsidR="00345EB1" w:rsidRPr="002B5163" w:rsidDel="002B5163">
          <w:rPr>
            <w:rFonts w:ascii="Arial" w:hAnsi="Arial" w:cs="Arial"/>
            <w:b/>
            <w:highlight w:val="green"/>
            <w:lang w:val="en-US" w:eastAsia="zh-CN"/>
            <w:rPrChange w:id="8103" w:author="Andrey" w:date="2021-08-27T11:44:00Z">
              <w:rPr>
                <w:rFonts w:ascii="Arial" w:hAnsi="Arial" w:cs="Arial"/>
                <w:b/>
                <w:lang w:val="en-US" w:eastAsia="zh-CN"/>
              </w:rPr>
            </w:rPrChange>
          </w:rPr>
          <w:tab/>
        </w:r>
        <w:r w:rsidR="00345EB1" w:rsidRPr="002B5163" w:rsidDel="002B5163">
          <w:rPr>
            <w:rFonts w:ascii="Arial" w:hAnsi="Arial" w:cs="Arial"/>
            <w:b/>
            <w:highlight w:val="green"/>
            <w:lang w:val="en-US" w:eastAsia="zh-CN"/>
            <w:rPrChange w:id="8104" w:author="Andrey" w:date="2021-08-27T11:44:00Z">
              <w:rPr>
                <w:rFonts w:ascii="Arial" w:hAnsi="Arial" w:cs="Arial"/>
                <w:b/>
                <w:highlight w:val="yellow"/>
                <w:lang w:val="en-US" w:eastAsia="zh-CN"/>
              </w:rPr>
            </w:rPrChange>
          </w:rPr>
          <w:delText>Return to</w:delText>
        </w:r>
        <w:r w:rsidR="00345EB1" w:rsidRPr="002B5163" w:rsidDel="002B5163">
          <w:rPr>
            <w:rFonts w:ascii="Arial" w:hAnsi="Arial" w:cs="Arial"/>
            <w:b/>
            <w:highlight w:val="green"/>
            <w:lang w:val="en-US" w:eastAsia="zh-CN"/>
            <w:rPrChange w:id="8105" w:author="Andrey" w:date="2021-08-27T11:44:00Z">
              <w:rPr>
                <w:rFonts w:ascii="Arial" w:hAnsi="Arial" w:cs="Arial"/>
                <w:b/>
                <w:lang w:val="en-US" w:eastAsia="zh-CN"/>
              </w:rPr>
            </w:rPrChange>
          </w:rPr>
          <w:delText>.</w:delText>
        </w:r>
      </w:del>
    </w:p>
    <w:p w14:paraId="0751E5D7" w14:textId="77777777" w:rsidR="0019735D" w:rsidRDefault="0019735D" w:rsidP="0019735D">
      <w:r>
        <w:t>================================================================================</w:t>
      </w:r>
    </w:p>
    <w:p w14:paraId="2167D9A3" w14:textId="77777777" w:rsidR="00F93CF0" w:rsidRPr="00D541F3" w:rsidRDefault="00F93CF0" w:rsidP="00D541F3"/>
    <w:p w14:paraId="6BD9EA8C" w14:textId="77777777" w:rsidR="003C2426" w:rsidRDefault="003C2426" w:rsidP="003C2426">
      <w:pPr>
        <w:pStyle w:val="Heading5"/>
      </w:pPr>
      <w:bookmarkStart w:id="8106" w:name="_Toc79760606"/>
      <w:bookmarkStart w:id="8107" w:name="_Toc79761371"/>
      <w:r>
        <w:t>9.20.3.1</w:t>
      </w:r>
      <w:r>
        <w:tab/>
        <w:t>General and RRM requirements impacts</w:t>
      </w:r>
      <w:bookmarkEnd w:id="8106"/>
      <w:bookmarkEnd w:id="8107"/>
    </w:p>
    <w:p w14:paraId="2207F340" w14:textId="77777777" w:rsidR="003C2426" w:rsidRDefault="003C2426" w:rsidP="003C2426">
      <w:pPr>
        <w:rPr>
          <w:rFonts w:ascii="Arial" w:hAnsi="Arial" w:cs="Arial"/>
          <w:b/>
          <w:sz w:val="24"/>
        </w:rPr>
      </w:pPr>
      <w:r>
        <w:rPr>
          <w:rFonts w:ascii="Arial" w:hAnsi="Arial" w:cs="Arial"/>
          <w:b/>
          <w:color w:val="0000FF"/>
          <w:sz w:val="24"/>
        </w:rPr>
        <w:t>R4-2112129</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RedCap</w:t>
      </w:r>
      <w:proofErr w:type="spellEnd"/>
      <w:r>
        <w:rPr>
          <w:rFonts w:ascii="Arial" w:hAnsi="Arial" w:cs="Arial"/>
          <w:b/>
          <w:sz w:val="24"/>
        </w:rPr>
        <w:t xml:space="preserve"> on RRM requirements</w:t>
      </w:r>
    </w:p>
    <w:p w14:paraId="260B91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4D6DEC3" w14:textId="17E2F660"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126E0E" w14:textId="77777777" w:rsidR="00345EB1" w:rsidRDefault="00345EB1" w:rsidP="003C2426">
      <w:pPr>
        <w:rPr>
          <w:color w:val="993300"/>
          <w:u w:val="single"/>
        </w:rPr>
      </w:pPr>
    </w:p>
    <w:p w14:paraId="622CA259" w14:textId="77777777" w:rsidR="003C2426" w:rsidRDefault="003C2426" w:rsidP="003C2426">
      <w:pPr>
        <w:rPr>
          <w:rFonts w:ascii="Arial" w:hAnsi="Arial" w:cs="Arial"/>
          <w:b/>
          <w:sz w:val="24"/>
        </w:rPr>
      </w:pPr>
      <w:r>
        <w:rPr>
          <w:rFonts w:ascii="Arial" w:hAnsi="Arial" w:cs="Arial"/>
          <w:b/>
          <w:color w:val="0000FF"/>
          <w:sz w:val="24"/>
        </w:rPr>
        <w:t>R4-2112191</w:t>
      </w:r>
      <w:r>
        <w:rPr>
          <w:rFonts w:ascii="Arial" w:hAnsi="Arial" w:cs="Arial"/>
          <w:b/>
          <w:color w:val="0000FF"/>
          <w:sz w:val="24"/>
        </w:rPr>
        <w:tab/>
      </w:r>
      <w:r>
        <w:rPr>
          <w:rFonts w:ascii="Arial" w:hAnsi="Arial" w:cs="Arial"/>
          <w:b/>
          <w:sz w:val="24"/>
        </w:rPr>
        <w:t>Discussion on RRM impacts for reduced capability NR devices</w:t>
      </w:r>
    </w:p>
    <w:p w14:paraId="655D236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124C013" w14:textId="351A7097"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5E26CC" w14:textId="77777777" w:rsidR="00345EB1" w:rsidRDefault="00345EB1" w:rsidP="003C2426">
      <w:pPr>
        <w:rPr>
          <w:color w:val="993300"/>
          <w:u w:val="single"/>
        </w:rPr>
      </w:pPr>
    </w:p>
    <w:p w14:paraId="39E96A93" w14:textId="77777777" w:rsidR="003C2426" w:rsidRDefault="003C2426" w:rsidP="003C2426">
      <w:pPr>
        <w:rPr>
          <w:rFonts w:ascii="Arial" w:hAnsi="Arial" w:cs="Arial"/>
          <w:b/>
          <w:sz w:val="24"/>
        </w:rPr>
      </w:pPr>
      <w:r>
        <w:rPr>
          <w:rFonts w:ascii="Arial" w:hAnsi="Arial" w:cs="Arial"/>
          <w:b/>
          <w:color w:val="0000FF"/>
          <w:sz w:val="24"/>
        </w:rPr>
        <w:t>R4-2112643</w:t>
      </w:r>
      <w:r>
        <w:rPr>
          <w:rFonts w:ascii="Arial" w:hAnsi="Arial" w:cs="Arial"/>
          <w:b/>
          <w:color w:val="0000FF"/>
          <w:sz w:val="24"/>
        </w:rPr>
        <w:tab/>
      </w:r>
      <w:r>
        <w:rPr>
          <w:rFonts w:ascii="Arial" w:hAnsi="Arial" w:cs="Arial"/>
          <w:b/>
          <w:sz w:val="24"/>
        </w:rPr>
        <w:t>Considerations on RRM impacts of Redcap</w:t>
      </w:r>
    </w:p>
    <w:p w14:paraId="4AAA62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9CD3FA" w14:textId="49D548BE"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547EC3" w14:textId="77777777" w:rsidR="00345EB1" w:rsidRDefault="00345EB1" w:rsidP="003C2426">
      <w:pPr>
        <w:rPr>
          <w:color w:val="993300"/>
          <w:u w:val="single"/>
        </w:rPr>
      </w:pPr>
    </w:p>
    <w:p w14:paraId="6C7CC335" w14:textId="77777777" w:rsidR="003C2426" w:rsidRDefault="003C2426" w:rsidP="003C2426">
      <w:pPr>
        <w:rPr>
          <w:rFonts w:ascii="Arial" w:hAnsi="Arial" w:cs="Arial"/>
          <w:b/>
          <w:sz w:val="24"/>
        </w:rPr>
      </w:pPr>
      <w:r>
        <w:rPr>
          <w:rFonts w:ascii="Arial" w:hAnsi="Arial" w:cs="Arial"/>
          <w:b/>
          <w:color w:val="0000FF"/>
          <w:sz w:val="24"/>
        </w:rPr>
        <w:t>R4-2113148</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RedCap</w:t>
      </w:r>
      <w:proofErr w:type="spellEnd"/>
      <w:r>
        <w:rPr>
          <w:rFonts w:ascii="Arial" w:hAnsi="Arial" w:cs="Arial"/>
          <w:b/>
          <w:sz w:val="24"/>
        </w:rPr>
        <w:t xml:space="preserve"> UE in Rel-17</w:t>
      </w:r>
    </w:p>
    <w:p w14:paraId="0959BA9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2583A40" w14:textId="67C796BC"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E9FDB" w14:textId="77777777" w:rsidR="00345EB1" w:rsidRDefault="00345EB1" w:rsidP="003C2426">
      <w:pPr>
        <w:rPr>
          <w:color w:val="993300"/>
          <w:u w:val="single"/>
        </w:rPr>
      </w:pPr>
    </w:p>
    <w:p w14:paraId="1DBF8BB5" w14:textId="77777777" w:rsidR="003C2426" w:rsidRDefault="003C2426" w:rsidP="003C2426">
      <w:pPr>
        <w:rPr>
          <w:rFonts w:ascii="Arial" w:hAnsi="Arial" w:cs="Arial"/>
          <w:b/>
          <w:sz w:val="24"/>
        </w:rPr>
      </w:pPr>
      <w:r>
        <w:rPr>
          <w:rFonts w:ascii="Arial" w:hAnsi="Arial" w:cs="Arial"/>
          <w:b/>
          <w:color w:val="0000FF"/>
          <w:sz w:val="24"/>
        </w:rPr>
        <w:lastRenderedPageBreak/>
        <w:t>R4-2113284</w:t>
      </w:r>
      <w:r>
        <w:rPr>
          <w:rFonts w:ascii="Arial" w:hAnsi="Arial" w:cs="Arial"/>
          <w:b/>
          <w:color w:val="0000FF"/>
          <w:sz w:val="24"/>
        </w:rPr>
        <w:tab/>
      </w:r>
      <w:r>
        <w:rPr>
          <w:rFonts w:ascii="Arial" w:hAnsi="Arial" w:cs="Arial"/>
          <w:b/>
          <w:sz w:val="24"/>
        </w:rPr>
        <w:t>General RRM requirements for Redcap UE</w:t>
      </w:r>
    </w:p>
    <w:p w14:paraId="585F6C2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FC5065B" w14:textId="0FCCB0CB"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A718D0" w14:textId="77777777" w:rsidR="00345EB1" w:rsidRDefault="00345EB1" w:rsidP="003C2426">
      <w:pPr>
        <w:rPr>
          <w:color w:val="993300"/>
          <w:u w:val="single"/>
        </w:rPr>
      </w:pPr>
    </w:p>
    <w:p w14:paraId="2491CA5F" w14:textId="77777777" w:rsidR="003C2426" w:rsidRDefault="003C2426" w:rsidP="003C2426">
      <w:pPr>
        <w:rPr>
          <w:rFonts w:ascii="Arial" w:hAnsi="Arial" w:cs="Arial"/>
          <w:b/>
          <w:sz w:val="24"/>
        </w:rPr>
      </w:pPr>
      <w:r>
        <w:rPr>
          <w:rFonts w:ascii="Arial" w:hAnsi="Arial" w:cs="Arial"/>
          <w:b/>
          <w:color w:val="0000FF"/>
          <w:sz w:val="24"/>
        </w:rPr>
        <w:t>R4-2113845</w:t>
      </w:r>
      <w:r>
        <w:rPr>
          <w:rFonts w:ascii="Arial" w:hAnsi="Arial" w:cs="Arial"/>
          <w:b/>
          <w:color w:val="0000FF"/>
          <w:sz w:val="24"/>
        </w:rPr>
        <w:tab/>
      </w:r>
      <w:r>
        <w:rPr>
          <w:rFonts w:ascii="Arial" w:hAnsi="Arial" w:cs="Arial"/>
          <w:b/>
          <w:sz w:val="24"/>
        </w:rPr>
        <w:t xml:space="preserve">Discussion on general RRM requirements impacts for </w:t>
      </w:r>
      <w:proofErr w:type="spellStart"/>
      <w:r>
        <w:rPr>
          <w:rFonts w:ascii="Arial" w:hAnsi="Arial" w:cs="Arial"/>
          <w:b/>
          <w:sz w:val="24"/>
        </w:rPr>
        <w:t>RedCap</w:t>
      </w:r>
      <w:proofErr w:type="spellEnd"/>
      <w:r>
        <w:rPr>
          <w:rFonts w:ascii="Arial" w:hAnsi="Arial" w:cs="Arial"/>
          <w:b/>
          <w:sz w:val="24"/>
        </w:rPr>
        <w:t xml:space="preserve"> UE</w:t>
      </w:r>
    </w:p>
    <w:p w14:paraId="080D54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7F438B" w14:textId="5E125CCC"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7EE896" w14:textId="77777777" w:rsidR="00345EB1" w:rsidRDefault="00345EB1" w:rsidP="003C2426">
      <w:pPr>
        <w:rPr>
          <w:color w:val="993300"/>
          <w:u w:val="single"/>
        </w:rPr>
      </w:pPr>
    </w:p>
    <w:p w14:paraId="674ED741" w14:textId="77777777" w:rsidR="003C2426" w:rsidRDefault="003C2426" w:rsidP="003C2426">
      <w:pPr>
        <w:rPr>
          <w:rFonts w:ascii="Arial" w:hAnsi="Arial" w:cs="Arial"/>
          <w:b/>
          <w:sz w:val="24"/>
        </w:rPr>
      </w:pPr>
      <w:r>
        <w:rPr>
          <w:rFonts w:ascii="Arial" w:hAnsi="Arial" w:cs="Arial"/>
          <w:b/>
          <w:color w:val="0000FF"/>
          <w:sz w:val="24"/>
        </w:rPr>
        <w:t>R4-2113865</w:t>
      </w:r>
      <w:r>
        <w:rPr>
          <w:rFonts w:ascii="Arial" w:hAnsi="Arial" w:cs="Arial"/>
          <w:b/>
          <w:color w:val="0000FF"/>
          <w:sz w:val="24"/>
        </w:rPr>
        <w:tab/>
      </w:r>
      <w:r>
        <w:rPr>
          <w:rFonts w:ascii="Arial" w:hAnsi="Arial" w:cs="Arial"/>
          <w:b/>
          <w:sz w:val="24"/>
        </w:rPr>
        <w:t xml:space="preserve">On general aspects of </w:t>
      </w:r>
      <w:proofErr w:type="spellStart"/>
      <w:r>
        <w:rPr>
          <w:rFonts w:ascii="Arial" w:hAnsi="Arial" w:cs="Arial"/>
          <w:b/>
          <w:sz w:val="24"/>
        </w:rPr>
        <w:t>RedCap</w:t>
      </w:r>
      <w:proofErr w:type="spellEnd"/>
      <w:r>
        <w:rPr>
          <w:rFonts w:ascii="Arial" w:hAnsi="Arial" w:cs="Arial"/>
          <w:b/>
          <w:sz w:val="24"/>
        </w:rPr>
        <w:t xml:space="preserve"> RRM</w:t>
      </w:r>
    </w:p>
    <w:p w14:paraId="56A4B57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7D1EFA5" w14:textId="6DDA7740"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1DC0B1" w14:textId="77777777" w:rsidR="00345EB1" w:rsidRDefault="00345EB1" w:rsidP="003C2426">
      <w:pPr>
        <w:rPr>
          <w:color w:val="993300"/>
          <w:u w:val="single"/>
        </w:rPr>
      </w:pPr>
    </w:p>
    <w:p w14:paraId="1BE351E1" w14:textId="77777777" w:rsidR="003C2426" w:rsidRDefault="003C2426" w:rsidP="003C2426">
      <w:pPr>
        <w:rPr>
          <w:rFonts w:ascii="Arial" w:hAnsi="Arial" w:cs="Arial"/>
          <w:b/>
          <w:sz w:val="24"/>
        </w:rPr>
      </w:pPr>
      <w:r>
        <w:rPr>
          <w:rFonts w:ascii="Arial" w:hAnsi="Arial" w:cs="Arial"/>
          <w:b/>
          <w:color w:val="0000FF"/>
          <w:sz w:val="24"/>
        </w:rPr>
        <w:t>R4-2113947</w:t>
      </w:r>
      <w:r>
        <w:rPr>
          <w:rFonts w:ascii="Arial" w:hAnsi="Arial" w:cs="Arial"/>
          <w:b/>
          <w:color w:val="0000FF"/>
          <w:sz w:val="24"/>
        </w:rPr>
        <w:tab/>
      </w:r>
      <w:r>
        <w:rPr>
          <w:rFonts w:ascii="Arial" w:hAnsi="Arial" w:cs="Arial"/>
          <w:b/>
          <w:sz w:val="24"/>
        </w:rPr>
        <w:t>General and RRM requirements impacts</w:t>
      </w:r>
    </w:p>
    <w:p w14:paraId="7AC8DC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06BC806A" w14:textId="053F0883"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364E26" w14:textId="77777777" w:rsidR="00345EB1" w:rsidRDefault="00345EB1" w:rsidP="003C2426">
      <w:pPr>
        <w:rPr>
          <w:color w:val="993300"/>
          <w:u w:val="single"/>
        </w:rPr>
      </w:pPr>
    </w:p>
    <w:p w14:paraId="08971517" w14:textId="77777777" w:rsidR="003C2426" w:rsidRDefault="003C2426" w:rsidP="003C2426">
      <w:pPr>
        <w:rPr>
          <w:rFonts w:ascii="Arial" w:hAnsi="Arial" w:cs="Arial"/>
          <w:b/>
          <w:sz w:val="24"/>
        </w:rPr>
      </w:pPr>
      <w:r>
        <w:rPr>
          <w:rFonts w:ascii="Arial" w:hAnsi="Arial" w:cs="Arial"/>
          <w:b/>
          <w:color w:val="0000FF"/>
          <w:sz w:val="24"/>
        </w:rPr>
        <w:t>R4-2114068</w:t>
      </w:r>
      <w:r>
        <w:rPr>
          <w:rFonts w:ascii="Arial" w:hAnsi="Arial" w:cs="Arial"/>
          <w:b/>
          <w:color w:val="0000FF"/>
          <w:sz w:val="24"/>
        </w:rPr>
        <w:tab/>
      </w:r>
      <w:r>
        <w:rPr>
          <w:rFonts w:ascii="Arial" w:hAnsi="Arial" w:cs="Arial"/>
          <w:b/>
          <w:sz w:val="24"/>
        </w:rPr>
        <w:t xml:space="preserve">On scope of RRM core requirements for </w:t>
      </w:r>
      <w:proofErr w:type="spellStart"/>
      <w:r>
        <w:rPr>
          <w:rFonts w:ascii="Arial" w:hAnsi="Arial" w:cs="Arial"/>
          <w:b/>
          <w:sz w:val="24"/>
        </w:rPr>
        <w:t>RedCap</w:t>
      </w:r>
      <w:proofErr w:type="spellEnd"/>
    </w:p>
    <w:p w14:paraId="2710B7C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766E50C" w14:textId="77777777" w:rsidR="003C2426" w:rsidRDefault="003C2426" w:rsidP="003C2426">
      <w:pPr>
        <w:rPr>
          <w:rFonts w:ascii="Arial" w:hAnsi="Arial" w:cs="Arial"/>
          <w:b/>
        </w:rPr>
      </w:pPr>
      <w:r>
        <w:rPr>
          <w:rFonts w:ascii="Arial" w:hAnsi="Arial" w:cs="Arial"/>
          <w:b/>
        </w:rPr>
        <w:t xml:space="preserve">Abstract: </w:t>
      </w:r>
    </w:p>
    <w:p w14:paraId="516DC717" w14:textId="77777777" w:rsidR="003C2426" w:rsidRDefault="003C2426" w:rsidP="003C2426">
      <w:r>
        <w:t xml:space="preserve">Discussion on RRM core requirements for </w:t>
      </w:r>
      <w:proofErr w:type="spellStart"/>
      <w:r>
        <w:t>NR_redcap</w:t>
      </w:r>
      <w:proofErr w:type="spellEnd"/>
    </w:p>
    <w:p w14:paraId="7B7B8D00" w14:textId="380C906A"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0CF21F" w14:textId="77777777" w:rsidR="00345EB1" w:rsidRDefault="00345EB1" w:rsidP="003C2426">
      <w:pPr>
        <w:rPr>
          <w:color w:val="993300"/>
          <w:u w:val="single"/>
        </w:rPr>
      </w:pPr>
    </w:p>
    <w:p w14:paraId="4DDD3C6C" w14:textId="77777777" w:rsidR="003C2426" w:rsidRDefault="003C2426" w:rsidP="003C2426">
      <w:pPr>
        <w:rPr>
          <w:rFonts w:ascii="Arial" w:hAnsi="Arial" w:cs="Arial"/>
          <w:b/>
          <w:sz w:val="24"/>
        </w:rPr>
      </w:pPr>
      <w:r>
        <w:rPr>
          <w:rFonts w:ascii="Arial" w:hAnsi="Arial" w:cs="Arial"/>
          <w:b/>
          <w:color w:val="0000FF"/>
          <w:sz w:val="24"/>
        </w:rPr>
        <w:t>R4-2114084</w:t>
      </w:r>
      <w:r>
        <w:rPr>
          <w:rFonts w:ascii="Arial" w:hAnsi="Arial" w:cs="Arial"/>
          <w:b/>
          <w:color w:val="0000FF"/>
          <w:sz w:val="24"/>
        </w:rPr>
        <w:tab/>
      </w:r>
      <w:r>
        <w:rPr>
          <w:rFonts w:ascii="Arial" w:hAnsi="Arial" w:cs="Arial"/>
          <w:b/>
          <w:sz w:val="24"/>
        </w:rPr>
        <w:t xml:space="preserve">Discussions on scope and general requirements for </w:t>
      </w:r>
      <w:proofErr w:type="spellStart"/>
      <w:r>
        <w:rPr>
          <w:rFonts w:ascii="Arial" w:hAnsi="Arial" w:cs="Arial"/>
          <w:b/>
          <w:sz w:val="24"/>
        </w:rPr>
        <w:t>RedCap</w:t>
      </w:r>
      <w:proofErr w:type="spellEnd"/>
    </w:p>
    <w:p w14:paraId="3B63EC2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6763BF" w14:textId="77777777" w:rsidR="003C2426" w:rsidRDefault="003C2426" w:rsidP="003C2426">
      <w:pPr>
        <w:rPr>
          <w:rFonts w:ascii="Arial" w:hAnsi="Arial" w:cs="Arial"/>
          <w:b/>
        </w:rPr>
      </w:pPr>
      <w:r>
        <w:rPr>
          <w:rFonts w:ascii="Arial" w:hAnsi="Arial" w:cs="Arial"/>
          <w:b/>
        </w:rPr>
        <w:t xml:space="preserve">Abstract: </w:t>
      </w:r>
    </w:p>
    <w:p w14:paraId="306A461E" w14:textId="77777777" w:rsidR="003C2426" w:rsidRDefault="003C2426" w:rsidP="003C2426">
      <w:r>
        <w:t xml:space="preserve">Discussions on scope and general requirements for </w:t>
      </w:r>
      <w:proofErr w:type="spellStart"/>
      <w:r>
        <w:t>RedCap</w:t>
      </w:r>
      <w:proofErr w:type="spellEnd"/>
    </w:p>
    <w:p w14:paraId="7810BB6C" w14:textId="592BD25B"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31C6C0" w14:textId="77777777" w:rsidR="00F80083" w:rsidRDefault="00F80083" w:rsidP="003C2426">
      <w:pPr>
        <w:rPr>
          <w:color w:val="993300"/>
          <w:u w:val="single"/>
        </w:rPr>
      </w:pPr>
    </w:p>
    <w:p w14:paraId="34F305DC" w14:textId="77777777" w:rsidR="003C2426" w:rsidRDefault="003C2426" w:rsidP="003C2426">
      <w:pPr>
        <w:pStyle w:val="Heading5"/>
      </w:pPr>
      <w:bookmarkStart w:id="8108" w:name="_Toc79760607"/>
      <w:bookmarkStart w:id="8109" w:name="_Toc79761372"/>
      <w:r>
        <w:lastRenderedPageBreak/>
        <w:t>9.20.3.2</w:t>
      </w:r>
      <w:r>
        <w:tab/>
        <w:t>UE complexity reduction</w:t>
      </w:r>
      <w:bookmarkEnd w:id="8108"/>
      <w:bookmarkEnd w:id="8109"/>
    </w:p>
    <w:p w14:paraId="6A34AADA" w14:textId="77777777" w:rsidR="003C2426" w:rsidRDefault="003C2426" w:rsidP="003C2426">
      <w:pPr>
        <w:rPr>
          <w:rFonts w:ascii="Arial" w:hAnsi="Arial" w:cs="Arial"/>
          <w:b/>
          <w:sz w:val="24"/>
        </w:rPr>
      </w:pPr>
      <w:r>
        <w:rPr>
          <w:rFonts w:ascii="Arial" w:hAnsi="Arial" w:cs="Arial"/>
          <w:b/>
          <w:color w:val="0000FF"/>
          <w:sz w:val="24"/>
        </w:rPr>
        <w:t>R4-2112130</w:t>
      </w:r>
      <w:r>
        <w:rPr>
          <w:rFonts w:ascii="Arial" w:hAnsi="Arial" w:cs="Arial"/>
          <w:b/>
          <w:color w:val="0000FF"/>
          <w:sz w:val="24"/>
        </w:rPr>
        <w:tab/>
      </w:r>
      <w:r>
        <w:rPr>
          <w:rFonts w:ascii="Arial" w:hAnsi="Arial" w:cs="Arial"/>
          <w:b/>
          <w:sz w:val="24"/>
        </w:rPr>
        <w:t xml:space="preserve">Discussion on UE complexity reduction for </w:t>
      </w:r>
      <w:proofErr w:type="spellStart"/>
      <w:r>
        <w:rPr>
          <w:rFonts w:ascii="Arial" w:hAnsi="Arial" w:cs="Arial"/>
          <w:b/>
          <w:sz w:val="24"/>
        </w:rPr>
        <w:t>RedCap</w:t>
      </w:r>
      <w:proofErr w:type="spellEnd"/>
    </w:p>
    <w:p w14:paraId="018B568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983FB2B" w14:textId="50AB972C"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D363E6" w14:textId="77777777" w:rsidR="00F80083" w:rsidRDefault="00F80083" w:rsidP="003C2426">
      <w:pPr>
        <w:rPr>
          <w:color w:val="993300"/>
          <w:u w:val="single"/>
        </w:rPr>
      </w:pPr>
    </w:p>
    <w:p w14:paraId="3747974F" w14:textId="77777777" w:rsidR="003C2426" w:rsidRDefault="003C2426" w:rsidP="003C2426">
      <w:pPr>
        <w:rPr>
          <w:rFonts w:ascii="Arial" w:hAnsi="Arial" w:cs="Arial"/>
          <w:b/>
          <w:sz w:val="24"/>
        </w:rPr>
      </w:pPr>
      <w:r>
        <w:rPr>
          <w:rFonts w:ascii="Arial" w:hAnsi="Arial" w:cs="Arial"/>
          <w:b/>
          <w:color w:val="0000FF"/>
          <w:sz w:val="24"/>
        </w:rPr>
        <w:t>R4-2112415</w:t>
      </w:r>
      <w:r>
        <w:rPr>
          <w:rFonts w:ascii="Arial" w:hAnsi="Arial" w:cs="Arial"/>
          <w:b/>
          <w:color w:val="0000FF"/>
          <w:sz w:val="24"/>
        </w:rPr>
        <w:tab/>
      </w:r>
      <w:r>
        <w:rPr>
          <w:rFonts w:ascii="Arial" w:hAnsi="Arial" w:cs="Arial"/>
          <w:b/>
          <w:sz w:val="24"/>
        </w:rPr>
        <w:t xml:space="preserve">Discussion on RRM requirements for UE complexity reduction for </w:t>
      </w:r>
      <w:proofErr w:type="spellStart"/>
      <w:r>
        <w:rPr>
          <w:rFonts w:ascii="Arial" w:hAnsi="Arial" w:cs="Arial"/>
          <w:b/>
          <w:sz w:val="24"/>
        </w:rPr>
        <w:t>RedCap</w:t>
      </w:r>
      <w:proofErr w:type="spellEnd"/>
    </w:p>
    <w:p w14:paraId="50848C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803DDA5" w14:textId="7FD7878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7733E4" w14:textId="77777777" w:rsidR="00F80083" w:rsidRDefault="00F80083" w:rsidP="003C2426">
      <w:pPr>
        <w:rPr>
          <w:color w:val="993300"/>
          <w:u w:val="single"/>
        </w:rPr>
      </w:pPr>
    </w:p>
    <w:p w14:paraId="175AB73F" w14:textId="77777777" w:rsidR="003C2426" w:rsidRDefault="003C2426" w:rsidP="003C2426">
      <w:pPr>
        <w:rPr>
          <w:rFonts w:ascii="Arial" w:hAnsi="Arial" w:cs="Arial"/>
          <w:b/>
          <w:sz w:val="24"/>
        </w:rPr>
      </w:pPr>
      <w:r>
        <w:rPr>
          <w:rFonts w:ascii="Arial" w:hAnsi="Arial" w:cs="Arial"/>
          <w:b/>
          <w:color w:val="0000FF"/>
          <w:sz w:val="24"/>
        </w:rPr>
        <w:t>R4-2112644</w:t>
      </w:r>
      <w:r>
        <w:rPr>
          <w:rFonts w:ascii="Arial" w:hAnsi="Arial" w:cs="Arial"/>
          <w:b/>
          <w:color w:val="0000FF"/>
          <w:sz w:val="24"/>
        </w:rPr>
        <w:tab/>
      </w:r>
      <w:r>
        <w:rPr>
          <w:rFonts w:ascii="Arial" w:hAnsi="Arial" w:cs="Arial"/>
          <w:b/>
          <w:sz w:val="24"/>
        </w:rPr>
        <w:t>Considerations on UE complexity reduction for Redcap</w:t>
      </w:r>
    </w:p>
    <w:p w14:paraId="0E34972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29652B0" w14:textId="2693E7FE"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37B45F" w14:textId="77777777" w:rsidR="00F80083" w:rsidRDefault="00F80083" w:rsidP="003C2426">
      <w:pPr>
        <w:rPr>
          <w:color w:val="993300"/>
          <w:u w:val="single"/>
        </w:rPr>
      </w:pPr>
    </w:p>
    <w:p w14:paraId="2BEED5EC" w14:textId="77777777" w:rsidR="003C2426" w:rsidRDefault="003C2426" w:rsidP="003C2426">
      <w:pPr>
        <w:rPr>
          <w:rFonts w:ascii="Arial" w:hAnsi="Arial" w:cs="Arial"/>
          <w:b/>
          <w:sz w:val="24"/>
        </w:rPr>
      </w:pPr>
      <w:r>
        <w:rPr>
          <w:rFonts w:ascii="Arial" w:hAnsi="Arial" w:cs="Arial"/>
          <w:b/>
          <w:color w:val="0000FF"/>
          <w:sz w:val="24"/>
        </w:rPr>
        <w:t>R4-2113285</w:t>
      </w:r>
      <w:r>
        <w:rPr>
          <w:rFonts w:ascii="Arial" w:hAnsi="Arial" w:cs="Arial"/>
          <w:b/>
          <w:color w:val="0000FF"/>
          <w:sz w:val="24"/>
        </w:rPr>
        <w:tab/>
      </w:r>
      <w:r>
        <w:rPr>
          <w:rFonts w:ascii="Arial" w:hAnsi="Arial" w:cs="Arial"/>
          <w:b/>
          <w:sz w:val="24"/>
        </w:rPr>
        <w:t>UE complexity reduction for Redcap UE</w:t>
      </w:r>
    </w:p>
    <w:p w14:paraId="04918A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E6C4A08" w14:textId="48B6369C"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59CE79" w14:textId="77777777" w:rsidR="00F80083" w:rsidRDefault="00F80083" w:rsidP="003C2426">
      <w:pPr>
        <w:rPr>
          <w:color w:val="993300"/>
          <w:u w:val="single"/>
        </w:rPr>
      </w:pPr>
    </w:p>
    <w:p w14:paraId="7B610A64" w14:textId="77777777" w:rsidR="003C2426" w:rsidRDefault="003C2426" w:rsidP="003C2426">
      <w:pPr>
        <w:rPr>
          <w:rFonts w:ascii="Arial" w:hAnsi="Arial" w:cs="Arial"/>
          <w:b/>
          <w:sz w:val="24"/>
        </w:rPr>
      </w:pPr>
      <w:r>
        <w:rPr>
          <w:rFonts w:ascii="Arial" w:hAnsi="Arial" w:cs="Arial"/>
          <w:b/>
          <w:color w:val="0000FF"/>
          <w:sz w:val="24"/>
        </w:rPr>
        <w:t>R4-2113846</w:t>
      </w:r>
      <w:r>
        <w:rPr>
          <w:rFonts w:ascii="Arial" w:hAnsi="Arial" w:cs="Arial"/>
          <w:b/>
          <w:color w:val="0000FF"/>
          <w:sz w:val="24"/>
        </w:rPr>
        <w:tab/>
      </w:r>
      <w:r>
        <w:rPr>
          <w:rFonts w:ascii="Arial" w:hAnsi="Arial" w:cs="Arial"/>
          <w:b/>
          <w:sz w:val="24"/>
        </w:rPr>
        <w:t>Discussion on RRM requirements due to UE complexity reduction</w:t>
      </w:r>
    </w:p>
    <w:p w14:paraId="54D897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32A592" w14:textId="6F0C94D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B60857" w14:textId="77777777" w:rsidR="00F80083" w:rsidRDefault="00F80083" w:rsidP="003C2426">
      <w:pPr>
        <w:rPr>
          <w:color w:val="993300"/>
          <w:u w:val="single"/>
        </w:rPr>
      </w:pPr>
    </w:p>
    <w:p w14:paraId="76069805" w14:textId="77777777" w:rsidR="003C2426" w:rsidRDefault="003C2426" w:rsidP="003C2426">
      <w:pPr>
        <w:rPr>
          <w:rFonts w:ascii="Arial" w:hAnsi="Arial" w:cs="Arial"/>
          <w:b/>
          <w:sz w:val="24"/>
        </w:rPr>
      </w:pPr>
      <w:r>
        <w:rPr>
          <w:rFonts w:ascii="Arial" w:hAnsi="Arial" w:cs="Arial"/>
          <w:b/>
          <w:color w:val="0000FF"/>
          <w:sz w:val="24"/>
        </w:rPr>
        <w:t>R4-2113847</w:t>
      </w:r>
      <w:r>
        <w:rPr>
          <w:rFonts w:ascii="Arial" w:hAnsi="Arial" w:cs="Arial"/>
          <w:b/>
          <w:color w:val="0000FF"/>
          <w:sz w:val="24"/>
        </w:rPr>
        <w:tab/>
      </w:r>
      <w:r>
        <w:rPr>
          <w:rFonts w:ascii="Arial" w:hAnsi="Arial" w:cs="Arial"/>
          <w:b/>
          <w:sz w:val="24"/>
        </w:rPr>
        <w:t xml:space="preserve">Simulation assumption for measurement accuracy for </w:t>
      </w:r>
      <w:proofErr w:type="spellStart"/>
      <w:r>
        <w:rPr>
          <w:rFonts w:ascii="Arial" w:hAnsi="Arial" w:cs="Arial"/>
          <w:b/>
          <w:sz w:val="24"/>
        </w:rPr>
        <w:t>RedCap</w:t>
      </w:r>
      <w:proofErr w:type="spellEnd"/>
      <w:r>
        <w:rPr>
          <w:rFonts w:ascii="Arial" w:hAnsi="Arial" w:cs="Arial"/>
          <w:b/>
          <w:sz w:val="24"/>
        </w:rPr>
        <w:t xml:space="preserve"> UE with 1 RX</w:t>
      </w:r>
    </w:p>
    <w:p w14:paraId="7602EAAE"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F20095" w14:textId="134A41EC"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CFC870" w14:textId="77777777" w:rsidR="00F80083" w:rsidRDefault="00F80083" w:rsidP="003C2426">
      <w:pPr>
        <w:rPr>
          <w:color w:val="993300"/>
          <w:u w:val="single"/>
        </w:rPr>
      </w:pPr>
    </w:p>
    <w:p w14:paraId="270D3936" w14:textId="77777777" w:rsidR="003C2426" w:rsidRDefault="003C2426" w:rsidP="003C2426">
      <w:pPr>
        <w:rPr>
          <w:rFonts w:ascii="Arial" w:hAnsi="Arial" w:cs="Arial"/>
          <w:b/>
          <w:sz w:val="24"/>
        </w:rPr>
      </w:pPr>
      <w:r>
        <w:rPr>
          <w:rFonts w:ascii="Arial" w:hAnsi="Arial" w:cs="Arial"/>
          <w:b/>
          <w:color w:val="0000FF"/>
          <w:sz w:val="24"/>
        </w:rPr>
        <w:t>R4-2113866</w:t>
      </w:r>
      <w:r>
        <w:rPr>
          <w:rFonts w:ascii="Arial" w:hAnsi="Arial" w:cs="Arial"/>
          <w:b/>
          <w:color w:val="0000FF"/>
          <w:sz w:val="24"/>
        </w:rPr>
        <w:tab/>
      </w:r>
      <w:r>
        <w:rPr>
          <w:rFonts w:ascii="Arial" w:hAnsi="Arial" w:cs="Arial"/>
          <w:b/>
          <w:sz w:val="24"/>
        </w:rPr>
        <w:t xml:space="preserve">On complexity reduction for </w:t>
      </w:r>
      <w:proofErr w:type="spellStart"/>
      <w:r>
        <w:rPr>
          <w:rFonts w:ascii="Arial" w:hAnsi="Arial" w:cs="Arial"/>
          <w:b/>
          <w:sz w:val="24"/>
        </w:rPr>
        <w:t>RedCap</w:t>
      </w:r>
      <w:proofErr w:type="spellEnd"/>
      <w:r>
        <w:rPr>
          <w:rFonts w:ascii="Arial" w:hAnsi="Arial" w:cs="Arial"/>
          <w:b/>
          <w:sz w:val="24"/>
        </w:rPr>
        <w:t xml:space="preserve"> UEs</w:t>
      </w:r>
    </w:p>
    <w:p w14:paraId="4158815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B67C830" w14:textId="36135E4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3A195" w14:textId="77777777" w:rsidR="00F80083" w:rsidRDefault="00F80083" w:rsidP="003C2426">
      <w:pPr>
        <w:rPr>
          <w:color w:val="993300"/>
          <w:u w:val="single"/>
        </w:rPr>
      </w:pPr>
    </w:p>
    <w:p w14:paraId="5777DFDC" w14:textId="77777777" w:rsidR="003C2426" w:rsidRDefault="003C2426" w:rsidP="003C2426">
      <w:pPr>
        <w:rPr>
          <w:rFonts w:ascii="Arial" w:hAnsi="Arial" w:cs="Arial"/>
          <w:b/>
          <w:sz w:val="24"/>
        </w:rPr>
      </w:pPr>
      <w:r>
        <w:rPr>
          <w:rFonts w:ascii="Arial" w:hAnsi="Arial" w:cs="Arial"/>
          <w:b/>
          <w:color w:val="0000FF"/>
          <w:sz w:val="24"/>
        </w:rPr>
        <w:t>R4-2113955</w:t>
      </w:r>
      <w:r>
        <w:rPr>
          <w:rFonts w:ascii="Arial" w:hAnsi="Arial" w:cs="Arial"/>
          <w:b/>
          <w:color w:val="0000FF"/>
          <w:sz w:val="24"/>
        </w:rPr>
        <w:tab/>
      </w:r>
      <w:r>
        <w:rPr>
          <w:rFonts w:ascii="Arial" w:hAnsi="Arial" w:cs="Arial"/>
          <w:b/>
          <w:sz w:val="24"/>
        </w:rPr>
        <w:t>UE complexity reduction</w:t>
      </w:r>
    </w:p>
    <w:p w14:paraId="2CD3CFA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54D2974E" w14:textId="13025034"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CB8F1D" w14:textId="77777777" w:rsidR="00F80083" w:rsidRDefault="00F80083" w:rsidP="003C2426">
      <w:pPr>
        <w:rPr>
          <w:color w:val="993300"/>
          <w:u w:val="single"/>
        </w:rPr>
      </w:pPr>
    </w:p>
    <w:p w14:paraId="2E03706A" w14:textId="77777777" w:rsidR="003C2426" w:rsidRDefault="003C2426" w:rsidP="003C2426">
      <w:pPr>
        <w:rPr>
          <w:rFonts w:ascii="Arial" w:hAnsi="Arial" w:cs="Arial"/>
          <w:b/>
          <w:sz w:val="24"/>
        </w:rPr>
      </w:pPr>
      <w:r>
        <w:rPr>
          <w:rFonts w:ascii="Arial" w:hAnsi="Arial" w:cs="Arial"/>
          <w:b/>
          <w:color w:val="0000FF"/>
          <w:sz w:val="24"/>
        </w:rPr>
        <w:t>R4-2114083</w:t>
      </w:r>
      <w:r>
        <w:rPr>
          <w:rFonts w:ascii="Arial" w:hAnsi="Arial" w:cs="Arial"/>
          <w:b/>
          <w:color w:val="0000FF"/>
          <w:sz w:val="24"/>
        </w:rPr>
        <w:tab/>
      </w:r>
      <w:r>
        <w:rPr>
          <w:rFonts w:ascii="Arial" w:hAnsi="Arial" w:cs="Arial"/>
          <w:b/>
          <w:sz w:val="24"/>
        </w:rPr>
        <w:t>Discussion on UE complexity reduction</w:t>
      </w:r>
    </w:p>
    <w:p w14:paraId="54FC6D9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0641CD" w14:textId="77777777" w:rsidR="003C2426" w:rsidRDefault="003C2426" w:rsidP="003C2426">
      <w:pPr>
        <w:rPr>
          <w:rFonts w:ascii="Arial" w:hAnsi="Arial" w:cs="Arial"/>
          <w:b/>
        </w:rPr>
      </w:pPr>
      <w:r>
        <w:rPr>
          <w:rFonts w:ascii="Arial" w:hAnsi="Arial" w:cs="Arial"/>
          <w:b/>
        </w:rPr>
        <w:t xml:space="preserve">Abstract: </w:t>
      </w:r>
    </w:p>
    <w:p w14:paraId="52175BE5" w14:textId="77777777" w:rsidR="003C2426" w:rsidRDefault="003C2426" w:rsidP="003C2426">
      <w:r>
        <w:t xml:space="preserve">In this contribution, we will further discuss on UE complexity reduction for </w:t>
      </w:r>
      <w:proofErr w:type="spellStart"/>
      <w:r>
        <w:t>RedCap</w:t>
      </w:r>
      <w:proofErr w:type="spellEnd"/>
      <w:r>
        <w:t xml:space="preserve"> UE.</w:t>
      </w:r>
    </w:p>
    <w:p w14:paraId="652D34EF" w14:textId="5E3E671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05D0F9" w14:textId="77777777" w:rsidR="00F80083" w:rsidRDefault="00F80083" w:rsidP="003C2426">
      <w:pPr>
        <w:rPr>
          <w:color w:val="993300"/>
          <w:u w:val="single"/>
        </w:rPr>
      </w:pPr>
    </w:p>
    <w:p w14:paraId="12549F60" w14:textId="77777777" w:rsidR="003C2426" w:rsidRDefault="003C2426" w:rsidP="003C2426">
      <w:pPr>
        <w:rPr>
          <w:rFonts w:ascii="Arial" w:hAnsi="Arial" w:cs="Arial"/>
          <w:b/>
          <w:sz w:val="24"/>
        </w:rPr>
      </w:pPr>
      <w:r>
        <w:rPr>
          <w:rFonts w:ascii="Arial" w:hAnsi="Arial" w:cs="Arial"/>
          <w:b/>
          <w:color w:val="0000FF"/>
          <w:sz w:val="24"/>
        </w:rPr>
        <w:t>R4-2114575</w:t>
      </w:r>
      <w:r>
        <w:rPr>
          <w:rFonts w:ascii="Arial" w:hAnsi="Arial" w:cs="Arial"/>
          <w:b/>
          <w:color w:val="0000FF"/>
          <w:sz w:val="24"/>
        </w:rPr>
        <w:tab/>
      </w:r>
      <w:r>
        <w:rPr>
          <w:rFonts w:ascii="Arial" w:hAnsi="Arial" w:cs="Arial"/>
          <w:b/>
          <w:sz w:val="24"/>
        </w:rPr>
        <w:t>RRM impact of complexity reduction features</w:t>
      </w:r>
    </w:p>
    <w:p w14:paraId="5372E4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9B84FF7" w14:textId="77777777" w:rsidR="003C2426" w:rsidRDefault="003C2426" w:rsidP="003C2426">
      <w:pPr>
        <w:rPr>
          <w:rFonts w:ascii="Arial" w:hAnsi="Arial" w:cs="Arial"/>
          <w:b/>
        </w:rPr>
      </w:pPr>
      <w:r>
        <w:rPr>
          <w:rFonts w:ascii="Arial" w:hAnsi="Arial" w:cs="Arial"/>
          <w:b/>
        </w:rPr>
        <w:t xml:space="preserve">Abstract: </w:t>
      </w:r>
    </w:p>
    <w:p w14:paraId="2EE0B224" w14:textId="77777777" w:rsidR="003C2426" w:rsidRDefault="003C2426" w:rsidP="003C2426">
      <w:r>
        <w:t xml:space="preserve">In this paper we discuss the RRM impact of UE complexity reduction features for </w:t>
      </w:r>
      <w:proofErr w:type="spellStart"/>
      <w:r>
        <w:t>RedCap</w:t>
      </w:r>
      <w:proofErr w:type="spellEnd"/>
      <w:r>
        <w:t xml:space="preserve"> UE</w:t>
      </w:r>
    </w:p>
    <w:p w14:paraId="7D1EC8D8" w14:textId="13952E1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16C143" w14:textId="77777777" w:rsidR="00F80083" w:rsidRDefault="00F80083" w:rsidP="003C2426">
      <w:pPr>
        <w:rPr>
          <w:color w:val="993300"/>
          <w:u w:val="single"/>
        </w:rPr>
      </w:pPr>
    </w:p>
    <w:p w14:paraId="210C0866" w14:textId="77777777" w:rsidR="003C2426" w:rsidRDefault="003C2426" w:rsidP="003C2426">
      <w:pPr>
        <w:pStyle w:val="Heading5"/>
      </w:pPr>
      <w:bookmarkStart w:id="8110" w:name="_Toc79760608"/>
      <w:bookmarkStart w:id="8111" w:name="_Toc79761373"/>
      <w:r>
        <w:t>9.20.3.3</w:t>
      </w:r>
      <w:r>
        <w:tab/>
        <w:t>Extended DRX enhancements</w:t>
      </w:r>
      <w:bookmarkEnd w:id="8110"/>
      <w:bookmarkEnd w:id="8111"/>
    </w:p>
    <w:p w14:paraId="65AAE354" w14:textId="77777777" w:rsidR="003C2426" w:rsidRDefault="003C2426" w:rsidP="003C2426">
      <w:pPr>
        <w:rPr>
          <w:rFonts w:ascii="Arial" w:hAnsi="Arial" w:cs="Arial"/>
          <w:b/>
          <w:sz w:val="24"/>
        </w:rPr>
      </w:pPr>
      <w:r>
        <w:rPr>
          <w:rFonts w:ascii="Arial" w:hAnsi="Arial" w:cs="Arial"/>
          <w:b/>
          <w:color w:val="0000FF"/>
          <w:sz w:val="24"/>
        </w:rPr>
        <w:t>R4-2112131</w:t>
      </w:r>
      <w:r>
        <w:rPr>
          <w:rFonts w:ascii="Arial" w:hAnsi="Arial" w:cs="Arial"/>
          <w:b/>
          <w:color w:val="0000FF"/>
          <w:sz w:val="24"/>
        </w:rPr>
        <w:tab/>
      </w:r>
      <w:r>
        <w:rPr>
          <w:rFonts w:ascii="Arial" w:hAnsi="Arial" w:cs="Arial"/>
          <w:b/>
          <w:sz w:val="24"/>
        </w:rPr>
        <w:t xml:space="preserve">Discussion on RRM requirement with </w:t>
      </w:r>
      <w:proofErr w:type="spellStart"/>
      <w:r>
        <w:rPr>
          <w:rFonts w:ascii="Arial" w:hAnsi="Arial" w:cs="Arial"/>
          <w:b/>
          <w:sz w:val="24"/>
        </w:rPr>
        <w:t>eDRX</w:t>
      </w:r>
      <w:proofErr w:type="spellEnd"/>
      <w:r>
        <w:rPr>
          <w:rFonts w:ascii="Arial" w:hAnsi="Arial" w:cs="Arial"/>
          <w:b/>
          <w:sz w:val="24"/>
        </w:rPr>
        <w:t xml:space="preserve"> for </w:t>
      </w:r>
      <w:proofErr w:type="spellStart"/>
      <w:r>
        <w:rPr>
          <w:rFonts w:ascii="Arial" w:hAnsi="Arial" w:cs="Arial"/>
          <w:b/>
          <w:sz w:val="24"/>
        </w:rPr>
        <w:t>RedCap</w:t>
      </w:r>
      <w:proofErr w:type="spellEnd"/>
    </w:p>
    <w:p w14:paraId="67E009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18CBC568" w14:textId="0EF328B9"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6DE8FF" w14:textId="77777777" w:rsidR="00F80083" w:rsidRDefault="00F80083" w:rsidP="003C2426">
      <w:pPr>
        <w:rPr>
          <w:color w:val="993300"/>
          <w:u w:val="single"/>
        </w:rPr>
      </w:pPr>
    </w:p>
    <w:p w14:paraId="5C60EF03" w14:textId="77777777" w:rsidR="003C2426" w:rsidRDefault="003C2426" w:rsidP="003C2426">
      <w:pPr>
        <w:rPr>
          <w:rFonts w:ascii="Arial" w:hAnsi="Arial" w:cs="Arial"/>
          <w:b/>
          <w:sz w:val="24"/>
        </w:rPr>
      </w:pPr>
      <w:r>
        <w:rPr>
          <w:rFonts w:ascii="Arial" w:hAnsi="Arial" w:cs="Arial"/>
          <w:b/>
          <w:color w:val="0000FF"/>
          <w:sz w:val="24"/>
        </w:rPr>
        <w:t>R4-2112416</w:t>
      </w:r>
      <w:r>
        <w:rPr>
          <w:rFonts w:ascii="Arial" w:hAnsi="Arial" w:cs="Arial"/>
          <w:b/>
          <w:color w:val="0000FF"/>
          <w:sz w:val="24"/>
        </w:rPr>
        <w:tab/>
      </w:r>
      <w:r>
        <w:rPr>
          <w:rFonts w:ascii="Arial" w:hAnsi="Arial" w:cs="Arial"/>
          <w:b/>
          <w:sz w:val="24"/>
        </w:rPr>
        <w:t xml:space="preserve">Discussion on RRM requirements for extended DRX enhancements for </w:t>
      </w:r>
      <w:proofErr w:type="spellStart"/>
      <w:r>
        <w:rPr>
          <w:rFonts w:ascii="Arial" w:hAnsi="Arial" w:cs="Arial"/>
          <w:b/>
          <w:sz w:val="24"/>
        </w:rPr>
        <w:t>RedCap</w:t>
      </w:r>
      <w:proofErr w:type="spellEnd"/>
    </w:p>
    <w:p w14:paraId="0DBE23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2713868" w14:textId="2F79399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A40564" w14:textId="77777777" w:rsidR="00F80083" w:rsidRDefault="00F80083" w:rsidP="003C2426">
      <w:pPr>
        <w:rPr>
          <w:color w:val="993300"/>
          <w:u w:val="single"/>
        </w:rPr>
      </w:pPr>
    </w:p>
    <w:p w14:paraId="5C8DD70E" w14:textId="77777777" w:rsidR="003C2426" w:rsidRDefault="003C2426" w:rsidP="003C2426">
      <w:pPr>
        <w:rPr>
          <w:rFonts w:ascii="Arial" w:hAnsi="Arial" w:cs="Arial"/>
          <w:b/>
          <w:sz w:val="24"/>
        </w:rPr>
      </w:pPr>
      <w:r>
        <w:rPr>
          <w:rFonts w:ascii="Arial" w:hAnsi="Arial" w:cs="Arial"/>
          <w:b/>
          <w:color w:val="0000FF"/>
          <w:sz w:val="24"/>
        </w:rPr>
        <w:t>R4-2112645</w:t>
      </w:r>
      <w:r>
        <w:rPr>
          <w:rFonts w:ascii="Arial" w:hAnsi="Arial" w:cs="Arial"/>
          <w:b/>
          <w:color w:val="0000FF"/>
          <w:sz w:val="24"/>
        </w:rPr>
        <w:tab/>
      </w:r>
      <w:r>
        <w:rPr>
          <w:rFonts w:ascii="Arial" w:hAnsi="Arial" w:cs="Arial"/>
          <w:b/>
          <w:sz w:val="24"/>
        </w:rPr>
        <w:t xml:space="preserve">Considerations for </w:t>
      </w:r>
      <w:proofErr w:type="spellStart"/>
      <w:r>
        <w:rPr>
          <w:rFonts w:ascii="Arial" w:hAnsi="Arial" w:cs="Arial"/>
          <w:b/>
          <w:sz w:val="24"/>
        </w:rPr>
        <w:t>eDRX</w:t>
      </w:r>
      <w:proofErr w:type="spellEnd"/>
      <w:r>
        <w:rPr>
          <w:rFonts w:ascii="Arial" w:hAnsi="Arial" w:cs="Arial"/>
          <w:b/>
          <w:sz w:val="24"/>
        </w:rPr>
        <w:t xml:space="preserve"> enhancement for Redcap</w:t>
      </w:r>
    </w:p>
    <w:p w14:paraId="488015CB"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4D0E130" w14:textId="73B34193"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7952B" w14:textId="77777777" w:rsidR="00F80083" w:rsidRDefault="00F80083" w:rsidP="003C2426">
      <w:pPr>
        <w:rPr>
          <w:color w:val="993300"/>
          <w:u w:val="single"/>
        </w:rPr>
      </w:pPr>
    </w:p>
    <w:p w14:paraId="0C5BE37B" w14:textId="77777777" w:rsidR="003C2426" w:rsidRDefault="003C2426" w:rsidP="003C2426">
      <w:pPr>
        <w:rPr>
          <w:rFonts w:ascii="Arial" w:hAnsi="Arial" w:cs="Arial"/>
          <w:b/>
          <w:sz w:val="24"/>
        </w:rPr>
      </w:pPr>
      <w:r>
        <w:rPr>
          <w:rFonts w:ascii="Arial" w:hAnsi="Arial" w:cs="Arial"/>
          <w:b/>
          <w:color w:val="0000FF"/>
          <w:sz w:val="24"/>
        </w:rPr>
        <w:t>R4-2113286</w:t>
      </w:r>
      <w:r>
        <w:rPr>
          <w:rFonts w:ascii="Arial" w:hAnsi="Arial" w:cs="Arial"/>
          <w:b/>
          <w:color w:val="0000FF"/>
          <w:sz w:val="24"/>
        </w:rPr>
        <w:tab/>
      </w:r>
      <w:r>
        <w:rPr>
          <w:rFonts w:ascii="Arial" w:hAnsi="Arial" w:cs="Arial"/>
          <w:b/>
          <w:sz w:val="24"/>
        </w:rPr>
        <w:t>Extended DRX enhancements for Redcap UE</w:t>
      </w:r>
    </w:p>
    <w:p w14:paraId="3C328EA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A981DAB" w14:textId="37622D25"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6AAE78" w14:textId="77777777" w:rsidR="00F80083" w:rsidRDefault="00F80083" w:rsidP="003C2426">
      <w:pPr>
        <w:rPr>
          <w:color w:val="993300"/>
          <w:u w:val="single"/>
        </w:rPr>
      </w:pPr>
    </w:p>
    <w:p w14:paraId="38B72A60" w14:textId="77777777" w:rsidR="003C2426" w:rsidRDefault="003C2426" w:rsidP="003C2426">
      <w:pPr>
        <w:rPr>
          <w:rFonts w:ascii="Arial" w:hAnsi="Arial" w:cs="Arial"/>
          <w:b/>
          <w:sz w:val="24"/>
        </w:rPr>
      </w:pPr>
      <w:r>
        <w:rPr>
          <w:rFonts w:ascii="Arial" w:hAnsi="Arial" w:cs="Arial"/>
          <w:b/>
          <w:color w:val="0000FF"/>
          <w:sz w:val="24"/>
        </w:rPr>
        <w:t>R4-2113848</w:t>
      </w:r>
      <w:r>
        <w:rPr>
          <w:rFonts w:ascii="Arial" w:hAnsi="Arial" w:cs="Arial"/>
          <w:b/>
          <w:color w:val="0000FF"/>
          <w:sz w:val="24"/>
        </w:rPr>
        <w:tab/>
      </w:r>
      <w:r>
        <w:rPr>
          <w:rFonts w:ascii="Arial" w:hAnsi="Arial" w:cs="Arial"/>
          <w:b/>
          <w:sz w:val="24"/>
        </w:rPr>
        <w:t xml:space="preserve">Discussion on Extended DRX enhancements for </w:t>
      </w:r>
      <w:proofErr w:type="spellStart"/>
      <w:r>
        <w:rPr>
          <w:rFonts w:ascii="Arial" w:hAnsi="Arial" w:cs="Arial"/>
          <w:b/>
          <w:sz w:val="24"/>
        </w:rPr>
        <w:t>RedCap</w:t>
      </w:r>
      <w:proofErr w:type="spellEnd"/>
      <w:r>
        <w:rPr>
          <w:rFonts w:ascii="Arial" w:hAnsi="Arial" w:cs="Arial"/>
          <w:b/>
          <w:sz w:val="24"/>
        </w:rPr>
        <w:t xml:space="preserve"> UE</w:t>
      </w:r>
    </w:p>
    <w:p w14:paraId="65E1651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EFF063" w14:textId="7091D866"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27BCB0" w14:textId="77777777" w:rsidR="00F80083" w:rsidRDefault="00F80083" w:rsidP="003C2426">
      <w:pPr>
        <w:rPr>
          <w:color w:val="993300"/>
          <w:u w:val="single"/>
        </w:rPr>
      </w:pPr>
    </w:p>
    <w:p w14:paraId="19E5AEF4" w14:textId="77777777" w:rsidR="003C2426" w:rsidRDefault="003C2426" w:rsidP="003C2426">
      <w:pPr>
        <w:rPr>
          <w:rFonts w:ascii="Arial" w:hAnsi="Arial" w:cs="Arial"/>
          <w:b/>
          <w:sz w:val="24"/>
        </w:rPr>
      </w:pPr>
      <w:r>
        <w:rPr>
          <w:rFonts w:ascii="Arial" w:hAnsi="Arial" w:cs="Arial"/>
          <w:b/>
          <w:color w:val="0000FF"/>
          <w:sz w:val="24"/>
        </w:rPr>
        <w:t>R4-2113867</w:t>
      </w:r>
      <w:r>
        <w:rPr>
          <w:rFonts w:ascii="Arial" w:hAnsi="Arial" w:cs="Arial"/>
          <w:b/>
          <w:color w:val="0000FF"/>
          <w:sz w:val="24"/>
        </w:rPr>
        <w:tab/>
      </w:r>
      <w:r>
        <w:rPr>
          <w:rFonts w:ascii="Arial" w:hAnsi="Arial" w:cs="Arial"/>
          <w:b/>
          <w:sz w:val="24"/>
        </w:rPr>
        <w:t xml:space="preserve">On Extended DRX enhancements for </w:t>
      </w:r>
      <w:proofErr w:type="spellStart"/>
      <w:r>
        <w:rPr>
          <w:rFonts w:ascii="Arial" w:hAnsi="Arial" w:cs="Arial"/>
          <w:b/>
          <w:sz w:val="24"/>
        </w:rPr>
        <w:t>RedCap</w:t>
      </w:r>
      <w:proofErr w:type="spellEnd"/>
      <w:r>
        <w:rPr>
          <w:rFonts w:ascii="Arial" w:hAnsi="Arial" w:cs="Arial"/>
          <w:b/>
          <w:sz w:val="24"/>
        </w:rPr>
        <w:t xml:space="preserve"> UEs</w:t>
      </w:r>
    </w:p>
    <w:p w14:paraId="1B7587D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6E8AAE8" w14:textId="4BD6148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DF4414" w14:textId="77777777" w:rsidR="00F80083" w:rsidRDefault="00F80083" w:rsidP="003C2426">
      <w:pPr>
        <w:rPr>
          <w:color w:val="993300"/>
          <w:u w:val="single"/>
        </w:rPr>
      </w:pPr>
    </w:p>
    <w:p w14:paraId="26F1466C" w14:textId="77777777" w:rsidR="003C2426" w:rsidRDefault="003C2426" w:rsidP="003C2426">
      <w:pPr>
        <w:rPr>
          <w:rFonts w:ascii="Arial" w:hAnsi="Arial" w:cs="Arial"/>
          <w:b/>
          <w:sz w:val="24"/>
        </w:rPr>
      </w:pPr>
      <w:r>
        <w:rPr>
          <w:rFonts w:ascii="Arial" w:hAnsi="Arial" w:cs="Arial"/>
          <w:b/>
          <w:color w:val="0000FF"/>
          <w:sz w:val="24"/>
        </w:rPr>
        <w:t>R4-2113956</w:t>
      </w:r>
      <w:r>
        <w:rPr>
          <w:rFonts w:ascii="Arial" w:hAnsi="Arial" w:cs="Arial"/>
          <w:b/>
          <w:color w:val="0000FF"/>
          <w:sz w:val="24"/>
        </w:rPr>
        <w:tab/>
      </w:r>
      <w:r>
        <w:rPr>
          <w:rFonts w:ascii="Arial" w:hAnsi="Arial" w:cs="Arial"/>
          <w:b/>
          <w:sz w:val="24"/>
        </w:rPr>
        <w:t xml:space="preserve">Extended DRX </w:t>
      </w:r>
      <w:proofErr w:type="spellStart"/>
      <w:r>
        <w:rPr>
          <w:rFonts w:ascii="Arial" w:hAnsi="Arial" w:cs="Arial"/>
          <w:b/>
          <w:sz w:val="24"/>
        </w:rPr>
        <w:t>enhacnements</w:t>
      </w:r>
      <w:proofErr w:type="spellEnd"/>
      <w:r>
        <w:rPr>
          <w:rFonts w:ascii="Arial" w:hAnsi="Arial" w:cs="Arial"/>
          <w:b/>
          <w:sz w:val="24"/>
        </w:rPr>
        <w:t xml:space="preserve"> </w:t>
      </w:r>
    </w:p>
    <w:p w14:paraId="1127634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2F1907B8" w14:textId="5748E9C0"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3C5E07" w14:textId="77777777" w:rsidR="00F80083" w:rsidRDefault="00F80083" w:rsidP="003C2426">
      <w:pPr>
        <w:rPr>
          <w:color w:val="993300"/>
          <w:u w:val="single"/>
        </w:rPr>
      </w:pPr>
    </w:p>
    <w:p w14:paraId="6E49DEA7" w14:textId="77777777" w:rsidR="003C2426" w:rsidRDefault="003C2426" w:rsidP="003C2426">
      <w:pPr>
        <w:rPr>
          <w:rFonts w:ascii="Arial" w:hAnsi="Arial" w:cs="Arial"/>
          <w:b/>
          <w:sz w:val="24"/>
        </w:rPr>
      </w:pPr>
      <w:r>
        <w:rPr>
          <w:rFonts w:ascii="Arial" w:hAnsi="Arial" w:cs="Arial"/>
          <w:b/>
          <w:color w:val="0000FF"/>
          <w:sz w:val="24"/>
        </w:rPr>
        <w:t>R4-2114085</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22EFB171"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7710CB" w14:textId="77777777" w:rsidR="003C2426" w:rsidRDefault="003C2426" w:rsidP="003C2426">
      <w:pPr>
        <w:rPr>
          <w:rFonts w:ascii="Arial" w:hAnsi="Arial" w:cs="Arial"/>
          <w:b/>
        </w:rPr>
      </w:pPr>
      <w:r>
        <w:rPr>
          <w:rFonts w:ascii="Arial" w:hAnsi="Arial" w:cs="Arial"/>
          <w:b/>
        </w:rPr>
        <w:t xml:space="preserve">Abstract: </w:t>
      </w:r>
    </w:p>
    <w:p w14:paraId="52CC264B" w14:textId="77777777" w:rsidR="003C2426" w:rsidRDefault="003C2426" w:rsidP="003C2426">
      <w:r>
        <w:t xml:space="preserve">RAN4 to start discussing the measurement requirements for UE configured with </w:t>
      </w:r>
      <w:proofErr w:type="spellStart"/>
      <w:r>
        <w:t>eDRX</w:t>
      </w:r>
      <w:proofErr w:type="spellEnd"/>
      <w:r>
        <w:t xml:space="preserve"> as agreed in [1]. In this contribution, we discuss and provide our view on this topic.</w:t>
      </w:r>
    </w:p>
    <w:p w14:paraId="7CE5F052" w14:textId="082E98B6"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A53197" w14:textId="77777777" w:rsidR="00F80083" w:rsidRDefault="00F80083" w:rsidP="003C2426">
      <w:pPr>
        <w:rPr>
          <w:color w:val="993300"/>
          <w:u w:val="single"/>
        </w:rPr>
      </w:pPr>
    </w:p>
    <w:p w14:paraId="1C417B45" w14:textId="77777777" w:rsidR="003C2426" w:rsidRDefault="003C2426" w:rsidP="003C2426">
      <w:pPr>
        <w:rPr>
          <w:rFonts w:ascii="Arial" w:hAnsi="Arial" w:cs="Arial"/>
          <w:b/>
          <w:sz w:val="24"/>
        </w:rPr>
      </w:pPr>
      <w:r>
        <w:rPr>
          <w:rFonts w:ascii="Arial" w:hAnsi="Arial" w:cs="Arial"/>
          <w:b/>
          <w:color w:val="0000FF"/>
          <w:sz w:val="24"/>
        </w:rPr>
        <w:t>R4-2114574</w:t>
      </w:r>
      <w:r>
        <w:rPr>
          <w:rFonts w:ascii="Arial" w:hAnsi="Arial" w:cs="Arial"/>
          <w:b/>
          <w:color w:val="0000FF"/>
          <w:sz w:val="24"/>
        </w:rPr>
        <w:tab/>
      </w:r>
      <w:proofErr w:type="spellStart"/>
      <w:r>
        <w:rPr>
          <w:rFonts w:ascii="Arial" w:hAnsi="Arial" w:cs="Arial"/>
          <w:b/>
          <w:sz w:val="24"/>
        </w:rPr>
        <w:t>eDRX</w:t>
      </w:r>
      <w:proofErr w:type="spellEnd"/>
      <w:r>
        <w:rPr>
          <w:rFonts w:ascii="Arial" w:hAnsi="Arial" w:cs="Arial"/>
          <w:b/>
          <w:sz w:val="24"/>
        </w:rPr>
        <w:t xml:space="preserve"> enhancements for </w:t>
      </w:r>
      <w:proofErr w:type="spellStart"/>
      <w:r>
        <w:rPr>
          <w:rFonts w:ascii="Arial" w:hAnsi="Arial" w:cs="Arial"/>
          <w:b/>
          <w:sz w:val="24"/>
        </w:rPr>
        <w:t>RedCap</w:t>
      </w:r>
      <w:proofErr w:type="spellEnd"/>
      <w:r>
        <w:rPr>
          <w:rFonts w:ascii="Arial" w:hAnsi="Arial" w:cs="Arial"/>
          <w:b/>
          <w:sz w:val="24"/>
        </w:rPr>
        <w:t xml:space="preserve"> UE</w:t>
      </w:r>
    </w:p>
    <w:p w14:paraId="1722B4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97CE372" w14:textId="77777777" w:rsidR="003C2426" w:rsidRDefault="003C2426" w:rsidP="003C2426">
      <w:pPr>
        <w:rPr>
          <w:rFonts w:ascii="Arial" w:hAnsi="Arial" w:cs="Arial"/>
          <w:b/>
        </w:rPr>
      </w:pPr>
      <w:r>
        <w:rPr>
          <w:rFonts w:ascii="Arial" w:hAnsi="Arial" w:cs="Arial"/>
          <w:b/>
        </w:rPr>
        <w:t xml:space="preserve">Abstract: </w:t>
      </w:r>
    </w:p>
    <w:p w14:paraId="372E6102" w14:textId="77777777" w:rsidR="003C2426" w:rsidRDefault="003C2426" w:rsidP="003C2426">
      <w:r>
        <w:t xml:space="preserve">In this paper we discuss </w:t>
      </w:r>
      <w:proofErr w:type="spellStart"/>
      <w:proofErr w:type="gramStart"/>
      <w:r>
        <w:t>eDRX</w:t>
      </w:r>
      <w:proofErr w:type="spellEnd"/>
      <w:r>
        <w:t xml:space="preserve">  enhancements</w:t>
      </w:r>
      <w:proofErr w:type="gramEnd"/>
      <w:r>
        <w:t xml:space="preserve"> for </w:t>
      </w:r>
      <w:proofErr w:type="spellStart"/>
      <w:r>
        <w:t>RedCap</w:t>
      </w:r>
      <w:proofErr w:type="spellEnd"/>
      <w:r>
        <w:t xml:space="preserve"> UE</w:t>
      </w:r>
    </w:p>
    <w:p w14:paraId="094C6657" w14:textId="691B60E2" w:rsidR="003C2426" w:rsidRDefault="00F80083"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2FEDE90" w14:textId="77777777" w:rsidR="003C2426" w:rsidRDefault="003C2426" w:rsidP="003C2426">
      <w:pPr>
        <w:pStyle w:val="Heading5"/>
      </w:pPr>
      <w:bookmarkStart w:id="8112" w:name="_Toc79760609"/>
      <w:bookmarkStart w:id="8113" w:name="_Toc79761374"/>
      <w:r>
        <w:t>9.20.3.4</w:t>
      </w:r>
      <w:r>
        <w:tab/>
        <w:t>RRM measurement relaxations</w:t>
      </w:r>
      <w:bookmarkEnd w:id="8112"/>
      <w:bookmarkEnd w:id="8113"/>
    </w:p>
    <w:p w14:paraId="16AD14AE" w14:textId="77777777" w:rsidR="003C2426" w:rsidRDefault="003C2426" w:rsidP="003C2426">
      <w:pPr>
        <w:rPr>
          <w:rFonts w:ascii="Arial" w:hAnsi="Arial" w:cs="Arial"/>
          <w:b/>
          <w:sz w:val="24"/>
        </w:rPr>
      </w:pPr>
      <w:r>
        <w:rPr>
          <w:rFonts w:ascii="Arial" w:hAnsi="Arial" w:cs="Arial"/>
          <w:b/>
          <w:color w:val="0000FF"/>
          <w:sz w:val="24"/>
        </w:rPr>
        <w:t>R4-2112132</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p>
    <w:p w14:paraId="08FF0C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BA00FBB" w14:textId="409F1F2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7A0ED4" w14:textId="77777777" w:rsidR="00F80083" w:rsidRDefault="00F80083" w:rsidP="003C2426">
      <w:pPr>
        <w:rPr>
          <w:color w:val="993300"/>
          <w:u w:val="single"/>
        </w:rPr>
      </w:pPr>
    </w:p>
    <w:p w14:paraId="068849C9" w14:textId="77777777" w:rsidR="003C2426" w:rsidRDefault="003C2426" w:rsidP="003C2426">
      <w:pPr>
        <w:rPr>
          <w:rFonts w:ascii="Arial" w:hAnsi="Arial" w:cs="Arial"/>
          <w:b/>
          <w:sz w:val="24"/>
        </w:rPr>
      </w:pPr>
      <w:r>
        <w:rPr>
          <w:rFonts w:ascii="Arial" w:hAnsi="Arial" w:cs="Arial"/>
          <w:b/>
          <w:color w:val="0000FF"/>
          <w:sz w:val="24"/>
        </w:rPr>
        <w:t>R4-2112417</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358357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AB21575" w14:textId="7E9DC928"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3B0B28" w14:textId="77777777" w:rsidR="00F80083" w:rsidRDefault="00F80083" w:rsidP="003C2426">
      <w:pPr>
        <w:rPr>
          <w:color w:val="993300"/>
          <w:u w:val="single"/>
        </w:rPr>
      </w:pPr>
    </w:p>
    <w:p w14:paraId="6CEDF122" w14:textId="77777777" w:rsidR="003C2426" w:rsidRDefault="003C2426" w:rsidP="003C2426">
      <w:pPr>
        <w:rPr>
          <w:rFonts w:ascii="Arial" w:hAnsi="Arial" w:cs="Arial"/>
          <w:b/>
          <w:sz w:val="24"/>
        </w:rPr>
      </w:pPr>
      <w:r>
        <w:rPr>
          <w:rFonts w:ascii="Arial" w:hAnsi="Arial" w:cs="Arial"/>
          <w:b/>
          <w:color w:val="0000FF"/>
          <w:sz w:val="24"/>
        </w:rPr>
        <w:t>R4-2112646</w:t>
      </w:r>
      <w:r>
        <w:rPr>
          <w:rFonts w:ascii="Arial" w:hAnsi="Arial" w:cs="Arial"/>
          <w:b/>
          <w:color w:val="0000FF"/>
          <w:sz w:val="24"/>
        </w:rPr>
        <w:tab/>
      </w:r>
      <w:r>
        <w:rPr>
          <w:rFonts w:ascii="Arial" w:hAnsi="Arial" w:cs="Arial"/>
          <w:b/>
          <w:sz w:val="24"/>
        </w:rPr>
        <w:t>Considerations for RRM relaxation for Redcap</w:t>
      </w:r>
    </w:p>
    <w:p w14:paraId="7F4898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EFEA19D" w14:textId="4B52088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1DFAB6" w14:textId="77777777" w:rsidR="00F80083" w:rsidRDefault="00F80083" w:rsidP="003C2426">
      <w:pPr>
        <w:rPr>
          <w:color w:val="993300"/>
          <w:u w:val="single"/>
        </w:rPr>
      </w:pPr>
    </w:p>
    <w:p w14:paraId="298ACAFE" w14:textId="77777777" w:rsidR="003C2426" w:rsidRDefault="003C2426" w:rsidP="003C2426">
      <w:pPr>
        <w:rPr>
          <w:rFonts w:ascii="Arial" w:hAnsi="Arial" w:cs="Arial"/>
          <w:b/>
          <w:sz w:val="24"/>
        </w:rPr>
      </w:pPr>
      <w:r>
        <w:rPr>
          <w:rFonts w:ascii="Arial" w:hAnsi="Arial" w:cs="Arial"/>
          <w:b/>
          <w:color w:val="0000FF"/>
          <w:sz w:val="24"/>
        </w:rPr>
        <w:t>R4-2113287</w:t>
      </w:r>
      <w:r>
        <w:rPr>
          <w:rFonts w:ascii="Arial" w:hAnsi="Arial" w:cs="Arial"/>
          <w:b/>
          <w:color w:val="0000FF"/>
          <w:sz w:val="24"/>
        </w:rPr>
        <w:tab/>
      </w:r>
      <w:r>
        <w:rPr>
          <w:rFonts w:ascii="Arial" w:hAnsi="Arial" w:cs="Arial"/>
          <w:b/>
          <w:sz w:val="24"/>
        </w:rPr>
        <w:t>RRM measurement relaxations for Reduced Capability UE</w:t>
      </w:r>
    </w:p>
    <w:p w14:paraId="4C9A4C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67AE54D" w14:textId="45FC2D6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6692AB" w14:textId="77777777" w:rsidR="00F80083" w:rsidRDefault="00F80083" w:rsidP="003C2426">
      <w:pPr>
        <w:rPr>
          <w:color w:val="993300"/>
          <w:u w:val="single"/>
        </w:rPr>
      </w:pPr>
    </w:p>
    <w:p w14:paraId="43BB9DE1" w14:textId="77777777" w:rsidR="003C2426" w:rsidRDefault="003C2426" w:rsidP="003C2426">
      <w:pPr>
        <w:rPr>
          <w:rFonts w:ascii="Arial" w:hAnsi="Arial" w:cs="Arial"/>
          <w:b/>
          <w:sz w:val="24"/>
        </w:rPr>
      </w:pPr>
      <w:r>
        <w:rPr>
          <w:rFonts w:ascii="Arial" w:hAnsi="Arial" w:cs="Arial"/>
          <w:b/>
          <w:color w:val="0000FF"/>
          <w:sz w:val="24"/>
        </w:rPr>
        <w:t>R4-2113849</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FA491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7200F5" w14:textId="17E6E80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60EF2D" w14:textId="77777777" w:rsidR="00F80083" w:rsidRDefault="00F80083" w:rsidP="003C2426">
      <w:pPr>
        <w:rPr>
          <w:color w:val="993300"/>
          <w:u w:val="single"/>
        </w:rPr>
      </w:pPr>
    </w:p>
    <w:p w14:paraId="2B9B8C33" w14:textId="77777777" w:rsidR="003C2426" w:rsidRDefault="003C2426" w:rsidP="003C2426">
      <w:pPr>
        <w:rPr>
          <w:rFonts w:ascii="Arial" w:hAnsi="Arial" w:cs="Arial"/>
          <w:b/>
          <w:sz w:val="24"/>
        </w:rPr>
      </w:pPr>
      <w:r>
        <w:rPr>
          <w:rFonts w:ascii="Arial" w:hAnsi="Arial" w:cs="Arial"/>
          <w:b/>
          <w:color w:val="0000FF"/>
          <w:sz w:val="24"/>
        </w:rPr>
        <w:t>R4-2113868</w:t>
      </w:r>
      <w:r>
        <w:rPr>
          <w:rFonts w:ascii="Arial" w:hAnsi="Arial" w:cs="Arial"/>
          <w:b/>
          <w:color w:val="0000FF"/>
          <w:sz w:val="24"/>
        </w:rPr>
        <w:tab/>
      </w:r>
      <w:r>
        <w:rPr>
          <w:rFonts w:ascii="Arial" w:hAnsi="Arial" w:cs="Arial"/>
          <w:b/>
          <w:sz w:val="24"/>
        </w:rPr>
        <w:t xml:space="preserve">Discussions on RRM measurement relaxations for </w:t>
      </w:r>
      <w:proofErr w:type="spellStart"/>
      <w:r>
        <w:rPr>
          <w:rFonts w:ascii="Arial" w:hAnsi="Arial" w:cs="Arial"/>
          <w:b/>
          <w:sz w:val="24"/>
        </w:rPr>
        <w:t>RedCap</w:t>
      </w:r>
      <w:proofErr w:type="spellEnd"/>
      <w:r>
        <w:rPr>
          <w:rFonts w:ascii="Arial" w:hAnsi="Arial" w:cs="Arial"/>
          <w:b/>
          <w:sz w:val="24"/>
        </w:rPr>
        <w:t xml:space="preserve"> UEs</w:t>
      </w:r>
    </w:p>
    <w:p w14:paraId="095E482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1031940" w14:textId="196E27CA"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F91DB7" w14:textId="77777777" w:rsidR="00F80083" w:rsidRDefault="00F80083" w:rsidP="003C2426">
      <w:pPr>
        <w:rPr>
          <w:color w:val="993300"/>
          <w:u w:val="single"/>
        </w:rPr>
      </w:pPr>
    </w:p>
    <w:p w14:paraId="6EEC633F" w14:textId="77777777" w:rsidR="003C2426" w:rsidRDefault="003C2426" w:rsidP="003C2426">
      <w:pPr>
        <w:rPr>
          <w:rFonts w:ascii="Arial" w:hAnsi="Arial" w:cs="Arial"/>
          <w:b/>
          <w:sz w:val="24"/>
        </w:rPr>
      </w:pPr>
      <w:r>
        <w:rPr>
          <w:rFonts w:ascii="Arial" w:hAnsi="Arial" w:cs="Arial"/>
          <w:b/>
          <w:color w:val="0000FF"/>
          <w:sz w:val="24"/>
        </w:rPr>
        <w:t>R4-2113972</w:t>
      </w:r>
      <w:r>
        <w:rPr>
          <w:rFonts w:ascii="Arial" w:hAnsi="Arial" w:cs="Arial"/>
          <w:b/>
          <w:color w:val="0000FF"/>
          <w:sz w:val="24"/>
        </w:rPr>
        <w:tab/>
      </w:r>
      <w:r>
        <w:rPr>
          <w:rFonts w:ascii="Arial" w:hAnsi="Arial" w:cs="Arial"/>
          <w:b/>
          <w:sz w:val="24"/>
        </w:rPr>
        <w:t>RRM measurements relaxation</w:t>
      </w:r>
    </w:p>
    <w:p w14:paraId="7DA84E2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MediaTek Inc.</w:t>
      </w:r>
    </w:p>
    <w:p w14:paraId="3CCB8463" w14:textId="221E495A"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F0BC10" w14:textId="77777777" w:rsidR="00F80083" w:rsidRDefault="00F80083" w:rsidP="003C2426">
      <w:pPr>
        <w:rPr>
          <w:color w:val="993300"/>
          <w:u w:val="single"/>
        </w:rPr>
      </w:pPr>
    </w:p>
    <w:p w14:paraId="66A2AFCA" w14:textId="77777777" w:rsidR="003C2426" w:rsidRDefault="003C2426" w:rsidP="003C2426">
      <w:pPr>
        <w:rPr>
          <w:rFonts w:ascii="Arial" w:hAnsi="Arial" w:cs="Arial"/>
          <w:b/>
          <w:sz w:val="24"/>
        </w:rPr>
      </w:pPr>
      <w:r>
        <w:rPr>
          <w:rFonts w:ascii="Arial" w:hAnsi="Arial" w:cs="Arial"/>
          <w:b/>
          <w:color w:val="0000FF"/>
          <w:sz w:val="24"/>
        </w:rPr>
        <w:t>R4-2114069</w:t>
      </w:r>
      <w:r>
        <w:rPr>
          <w:rFonts w:ascii="Arial" w:hAnsi="Arial" w:cs="Arial"/>
          <w:b/>
          <w:color w:val="0000FF"/>
          <w:sz w:val="24"/>
        </w:rPr>
        <w:tab/>
      </w:r>
      <w:r>
        <w:rPr>
          <w:rFonts w:ascii="Arial" w:hAnsi="Arial" w:cs="Arial"/>
          <w:b/>
          <w:sz w:val="24"/>
        </w:rPr>
        <w:t>On RRM measurement relaxation for neighbouring cells</w:t>
      </w:r>
    </w:p>
    <w:p w14:paraId="0A3ED2D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72A6E20" w14:textId="77777777" w:rsidR="003C2426" w:rsidRDefault="003C2426" w:rsidP="003C2426">
      <w:pPr>
        <w:rPr>
          <w:rFonts w:ascii="Arial" w:hAnsi="Arial" w:cs="Arial"/>
          <w:b/>
        </w:rPr>
      </w:pPr>
      <w:r>
        <w:rPr>
          <w:rFonts w:ascii="Arial" w:hAnsi="Arial" w:cs="Arial"/>
          <w:b/>
        </w:rPr>
        <w:t xml:space="preserve">Abstract: </w:t>
      </w:r>
    </w:p>
    <w:p w14:paraId="21CF7F12" w14:textId="77777777" w:rsidR="003C2426" w:rsidRDefault="003C2426" w:rsidP="003C2426">
      <w:r>
        <w:t xml:space="preserve">Discussion on RRM relaxation for </w:t>
      </w:r>
      <w:proofErr w:type="spellStart"/>
      <w:r>
        <w:t>NR_redcap</w:t>
      </w:r>
      <w:proofErr w:type="spellEnd"/>
    </w:p>
    <w:p w14:paraId="304A86EB" w14:textId="70C71493"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6D4670" w14:textId="77777777" w:rsidR="00F80083" w:rsidRDefault="00F80083" w:rsidP="003C2426">
      <w:pPr>
        <w:rPr>
          <w:color w:val="993300"/>
          <w:u w:val="single"/>
        </w:rPr>
      </w:pPr>
    </w:p>
    <w:p w14:paraId="3626B3BF" w14:textId="77777777" w:rsidR="003C2426" w:rsidRDefault="003C2426" w:rsidP="003C2426">
      <w:pPr>
        <w:rPr>
          <w:rFonts w:ascii="Arial" w:hAnsi="Arial" w:cs="Arial"/>
          <w:b/>
          <w:sz w:val="24"/>
        </w:rPr>
      </w:pPr>
      <w:r>
        <w:rPr>
          <w:rFonts w:ascii="Arial" w:hAnsi="Arial" w:cs="Arial"/>
          <w:b/>
          <w:color w:val="0000FF"/>
          <w:sz w:val="24"/>
        </w:rPr>
        <w:t>R4-2114086</w:t>
      </w:r>
      <w:r>
        <w:rPr>
          <w:rFonts w:ascii="Arial" w:hAnsi="Arial" w:cs="Arial"/>
          <w:b/>
          <w:color w:val="0000FF"/>
          <w:sz w:val="24"/>
        </w:rPr>
        <w:tab/>
      </w:r>
      <w:r>
        <w:rPr>
          <w:rFonts w:ascii="Arial" w:hAnsi="Arial" w:cs="Arial"/>
          <w:b/>
          <w:sz w:val="24"/>
        </w:rPr>
        <w:t xml:space="preserve">Discussions on relaxed </w:t>
      </w:r>
      <w:proofErr w:type="spellStart"/>
      <w:r>
        <w:rPr>
          <w:rFonts w:ascii="Arial" w:hAnsi="Arial" w:cs="Arial"/>
          <w:b/>
          <w:sz w:val="24"/>
        </w:rPr>
        <w:t>mesurment</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05CA8014"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4A04300" w14:textId="77777777" w:rsidR="003C2426" w:rsidRDefault="003C2426" w:rsidP="003C2426">
      <w:pPr>
        <w:rPr>
          <w:rFonts w:ascii="Arial" w:hAnsi="Arial" w:cs="Arial"/>
          <w:b/>
        </w:rPr>
      </w:pPr>
      <w:r>
        <w:rPr>
          <w:rFonts w:ascii="Arial" w:hAnsi="Arial" w:cs="Arial"/>
          <w:b/>
        </w:rPr>
        <w:t xml:space="preserve">Abstract: </w:t>
      </w:r>
    </w:p>
    <w:p w14:paraId="533738A1" w14:textId="77777777" w:rsidR="003C2426" w:rsidRDefault="003C2426" w:rsidP="003C2426">
      <w:r>
        <w:t xml:space="preserve">RAN4 to start discussing relaxed measurement requirements for </w:t>
      </w:r>
      <w:proofErr w:type="spellStart"/>
      <w:r>
        <w:t>RedCap</w:t>
      </w:r>
      <w:proofErr w:type="spellEnd"/>
      <w:r>
        <w:t xml:space="preserve"> as agreed in [1]. In this contribution, we discuss and provide our view on this topic.</w:t>
      </w:r>
    </w:p>
    <w:p w14:paraId="08846C55" w14:textId="6E1C6DB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A91589" w14:textId="77777777" w:rsidR="00F80083" w:rsidRDefault="00F80083" w:rsidP="003C2426">
      <w:pPr>
        <w:rPr>
          <w:color w:val="993300"/>
          <w:u w:val="single"/>
        </w:rPr>
      </w:pPr>
    </w:p>
    <w:p w14:paraId="5B3CA54F" w14:textId="77777777" w:rsidR="003C2426" w:rsidRDefault="003C2426" w:rsidP="003C2426">
      <w:pPr>
        <w:rPr>
          <w:rFonts w:ascii="Arial" w:hAnsi="Arial" w:cs="Arial"/>
          <w:b/>
          <w:sz w:val="24"/>
        </w:rPr>
      </w:pPr>
      <w:r>
        <w:rPr>
          <w:rFonts w:ascii="Arial" w:hAnsi="Arial" w:cs="Arial"/>
          <w:b/>
          <w:color w:val="0000FF"/>
          <w:sz w:val="24"/>
        </w:rPr>
        <w:t>R4-2114576</w:t>
      </w:r>
      <w:r>
        <w:rPr>
          <w:rFonts w:ascii="Arial" w:hAnsi="Arial" w:cs="Arial"/>
          <w:b/>
          <w:color w:val="0000FF"/>
          <w:sz w:val="24"/>
        </w:rPr>
        <w:tab/>
      </w:r>
      <w:r>
        <w:rPr>
          <w:rFonts w:ascii="Arial" w:hAnsi="Arial" w:cs="Arial"/>
          <w:b/>
          <w:sz w:val="24"/>
        </w:rPr>
        <w:t xml:space="preserve">RRM relaxations enhancements for </w:t>
      </w:r>
      <w:proofErr w:type="spellStart"/>
      <w:r>
        <w:rPr>
          <w:rFonts w:ascii="Arial" w:hAnsi="Arial" w:cs="Arial"/>
          <w:b/>
          <w:sz w:val="24"/>
        </w:rPr>
        <w:t>RedCap</w:t>
      </w:r>
      <w:proofErr w:type="spellEnd"/>
      <w:r>
        <w:rPr>
          <w:rFonts w:ascii="Arial" w:hAnsi="Arial" w:cs="Arial"/>
          <w:b/>
          <w:sz w:val="24"/>
        </w:rPr>
        <w:t xml:space="preserve"> UE</w:t>
      </w:r>
    </w:p>
    <w:p w14:paraId="409EBCE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4C12D9A" w14:textId="77777777" w:rsidR="003C2426" w:rsidRDefault="003C2426" w:rsidP="003C2426">
      <w:pPr>
        <w:rPr>
          <w:rFonts w:ascii="Arial" w:hAnsi="Arial" w:cs="Arial"/>
          <w:b/>
        </w:rPr>
      </w:pPr>
      <w:r>
        <w:rPr>
          <w:rFonts w:ascii="Arial" w:hAnsi="Arial" w:cs="Arial"/>
          <w:b/>
        </w:rPr>
        <w:t xml:space="preserve">Abstract: </w:t>
      </w:r>
    </w:p>
    <w:p w14:paraId="21FF3E52" w14:textId="77777777" w:rsidR="003C2426" w:rsidRDefault="003C2426" w:rsidP="003C2426">
      <w:r>
        <w:t xml:space="preserve">In this paper we discuss RRM relaxations enhancements for </w:t>
      </w:r>
      <w:proofErr w:type="spellStart"/>
      <w:r>
        <w:t>RedCap</w:t>
      </w:r>
      <w:proofErr w:type="spellEnd"/>
      <w:r>
        <w:t xml:space="preserve"> UE</w:t>
      </w:r>
    </w:p>
    <w:p w14:paraId="58068D4E" w14:textId="1EDFC79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F99D1E" w14:textId="77777777" w:rsidR="00F80083" w:rsidRDefault="00F80083" w:rsidP="003C2426">
      <w:pPr>
        <w:rPr>
          <w:color w:val="993300"/>
          <w:u w:val="single"/>
        </w:rPr>
      </w:pPr>
    </w:p>
    <w:p w14:paraId="0E67C80C" w14:textId="31DD9103" w:rsidR="003C2426" w:rsidRDefault="003C2426" w:rsidP="003C2426">
      <w:pPr>
        <w:pStyle w:val="Heading3"/>
      </w:pPr>
      <w:bookmarkStart w:id="8114" w:name="_Toc79760610"/>
      <w:bookmarkStart w:id="8115" w:name="_Toc79761375"/>
      <w:r>
        <w:t>9.21</w:t>
      </w:r>
      <w:r>
        <w:tab/>
        <w:t>Positioning enhancements for NR</w:t>
      </w:r>
      <w:bookmarkEnd w:id="8114"/>
      <w:bookmarkEnd w:id="8115"/>
    </w:p>
    <w:p w14:paraId="1C10DECF" w14:textId="4E405FF3" w:rsidR="0080594D" w:rsidRDefault="0080594D" w:rsidP="0080594D">
      <w:pPr>
        <w:rPr>
          <w:lang w:eastAsia="ko-KR"/>
        </w:rPr>
      </w:pPr>
    </w:p>
    <w:p w14:paraId="6FB889C9" w14:textId="77777777" w:rsidR="0080594D" w:rsidRDefault="0080594D" w:rsidP="0080594D">
      <w:r>
        <w:t>================================================================================</w:t>
      </w:r>
    </w:p>
    <w:p w14:paraId="158ADB3C" w14:textId="128FACC5" w:rsidR="0080594D" w:rsidRPr="00766996" w:rsidRDefault="0080594D" w:rsidP="0080594D">
      <w:pPr>
        <w:rPr>
          <w:rFonts w:ascii="Arial" w:hAnsi="Arial" w:cs="Arial"/>
          <w:b/>
          <w:color w:val="C00000"/>
          <w:sz w:val="24"/>
          <w:u w:val="single"/>
          <w:lang w:val="en-US"/>
        </w:rPr>
      </w:pPr>
      <w:r>
        <w:rPr>
          <w:rFonts w:ascii="Arial" w:hAnsi="Arial" w:cs="Arial"/>
          <w:b/>
          <w:color w:val="C00000"/>
          <w:sz w:val="24"/>
          <w:u w:val="single"/>
        </w:rPr>
        <w:t xml:space="preserve">Email discussion: </w:t>
      </w:r>
      <w:r w:rsidRPr="0080594D">
        <w:rPr>
          <w:rFonts w:ascii="Arial" w:hAnsi="Arial" w:cs="Arial"/>
          <w:b/>
          <w:color w:val="C00000"/>
          <w:sz w:val="24"/>
          <w:u w:val="single"/>
        </w:rPr>
        <w:t>[100-e][236] NR_pos_enh_RRM_1</w:t>
      </w:r>
    </w:p>
    <w:p w14:paraId="0B093FFA" w14:textId="7A7E5CA0" w:rsidR="0080594D" w:rsidRPr="00766996" w:rsidRDefault="0080594D" w:rsidP="0080594D">
      <w:pPr>
        <w:rPr>
          <w:rFonts w:ascii="Arial" w:hAnsi="Arial" w:cs="Arial"/>
          <w:b/>
          <w:sz w:val="24"/>
          <w:lang w:val="en-US"/>
        </w:rPr>
      </w:pPr>
      <w:r>
        <w:rPr>
          <w:rFonts w:ascii="Arial" w:hAnsi="Arial" w:cs="Arial"/>
          <w:b/>
          <w:color w:val="0000FF"/>
          <w:sz w:val="24"/>
          <w:u w:val="thick"/>
        </w:rPr>
        <w:t>R4-2115226</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[100-e][236] NR_pos_enh_RRM_1</w:t>
      </w:r>
    </w:p>
    <w:p w14:paraId="7CE80F9E" w14:textId="010D8906" w:rsidR="0080594D" w:rsidRDefault="0080594D" w:rsidP="0080594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DAC0A45" w14:textId="77777777" w:rsidR="0080594D" w:rsidRPr="00944C49" w:rsidRDefault="0080594D" w:rsidP="0080594D">
      <w:pPr>
        <w:rPr>
          <w:rFonts w:ascii="Arial" w:hAnsi="Arial" w:cs="Arial"/>
          <w:b/>
          <w:lang w:val="en-US" w:eastAsia="zh-CN"/>
        </w:rPr>
      </w:pPr>
      <w:r w:rsidRPr="00944C49">
        <w:rPr>
          <w:rFonts w:ascii="Arial" w:hAnsi="Arial" w:cs="Arial"/>
          <w:b/>
          <w:lang w:val="en-US" w:eastAsia="zh-CN"/>
        </w:rPr>
        <w:t xml:space="preserve">Abstract: </w:t>
      </w:r>
    </w:p>
    <w:p w14:paraId="7C12EC3A" w14:textId="77777777" w:rsidR="0080594D" w:rsidRDefault="0080594D" w:rsidP="0080594D">
      <w:pPr>
        <w:rPr>
          <w:rFonts w:ascii="Arial" w:hAnsi="Arial" w:cs="Arial"/>
          <w:b/>
          <w:lang w:val="en-US" w:eastAsia="zh-CN"/>
        </w:rPr>
      </w:pPr>
      <w:r w:rsidRPr="00944C49">
        <w:rPr>
          <w:rFonts w:ascii="Arial" w:hAnsi="Arial" w:cs="Arial"/>
          <w:b/>
          <w:lang w:val="en-US" w:eastAsia="zh-CN"/>
        </w:rPr>
        <w:t xml:space="preserve">Discussion: </w:t>
      </w:r>
    </w:p>
    <w:p w14:paraId="7CFD7450" w14:textId="7F957C9D" w:rsidR="0080594D" w:rsidRDefault="00753946" w:rsidP="008059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1</w:t>
      </w:r>
      <w:r>
        <w:rPr>
          <w:rFonts w:ascii="Arial" w:hAnsi="Arial" w:cs="Arial"/>
          <w:b/>
          <w:lang w:val="en-US" w:eastAsia="zh-CN"/>
        </w:rPr>
        <w:t xml:space="preserve"> (from R4-2115226).</w:t>
      </w:r>
    </w:p>
    <w:p w14:paraId="41378775" w14:textId="72466659" w:rsidR="00753946" w:rsidRPr="00766996" w:rsidRDefault="00753946" w:rsidP="00753946">
      <w:pPr>
        <w:rPr>
          <w:rFonts w:ascii="Arial" w:hAnsi="Arial" w:cs="Arial"/>
          <w:b/>
          <w:sz w:val="24"/>
          <w:lang w:val="en-US"/>
        </w:rPr>
      </w:pPr>
      <w:r>
        <w:rPr>
          <w:rFonts w:ascii="Arial" w:hAnsi="Arial" w:cs="Arial"/>
          <w:b/>
          <w:color w:val="0000FF"/>
          <w:sz w:val="24"/>
          <w:u w:val="thick"/>
        </w:rPr>
        <w:lastRenderedPageBreak/>
        <w:t>R4-211541</w:t>
      </w:r>
      <w:r w:rsidR="00A51BAF">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[100-e][236] NR_pos_enh_RRM_1</w:t>
      </w:r>
    </w:p>
    <w:p w14:paraId="0A546A46" w14:textId="77777777" w:rsidR="00753946" w:rsidRDefault="00753946" w:rsidP="007539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37DBFF1"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6A396973"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378F4602" w14:textId="771B1BED" w:rsidR="00753946" w:rsidRDefault="00245635" w:rsidP="00753946">
      <w:pPr>
        <w:rPr>
          <w:rFonts w:ascii="Arial" w:hAnsi="Arial" w:cs="Arial"/>
          <w:b/>
          <w:lang w:val="en-US" w:eastAsia="zh-CN"/>
        </w:rPr>
      </w:pPr>
      <w:ins w:id="8116" w:author="Andrey" w:date="2021-08-27T12:26: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8117" w:author="Andrey" w:date="2021-08-27T12:26:00Z">
        <w:r w:rsidR="00753946" w:rsidDel="00245635">
          <w:rPr>
            <w:rFonts w:ascii="Arial" w:hAnsi="Arial" w:cs="Arial"/>
            <w:b/>
            <w:lang w:val="en-US" w:eastAsia="zh-CN"/>
          </w:rPr>
          <w:delText>Decision:</w:delText>
        </w:r>
        <w:r w:rsidR="00753946" w:rsidDel="00245635">
          <w:rPr>
            <w:rFonts w:ascii="Arial" w:hAnsi="Arial" w:cs="Arial"/>
            <w:b/>
            <w:lang w:val="en-US" w:eastAsia="zh-CN"/>
          </w:rPr>
          <w:tab/>
        </w:r>
        <w:r w:rsidR="00753946" w:rsidDel="00245635">
          <w:rPr>
            <w:rFonts w:ascii="Arial" w:hAnsi="Arial" w:cs="Arial"/>
            <w:b/>
            <w:lang w:val="en-US" w:eastAsia="zh-CN"/>
          </w:rPr>
          <w:tab/>
        </w:r>
        <w:r w:rsidR="00753946" w:rsidRPr="00753946" w:rsidDel="00245635">
          <w:rPr>
            <w:rFonts w:ascii="Arial" w:hAnsi="Arial" w:cs="Arial"/>
            <w:b/>
            <w:highlight w:val="yellow"/>
            <w:lang w:val="en-US" w:eastAsia="zh-CN"/>
          </w:rPr>
          <w:delText>Return to.</w:delText>
        </w:r>
      </w:del>
    </w:p>
    <w:p w14:paraId="22641C06" w14:textId="77777777" w:rsidR="0080594D" w:rsidRDefault="0080594D" w:rsidP="0080594D">
      <w:pPr>
        <w:rPr>
          <w:lang w:val="en-US"/>
        </w:rPr>
      </w:pPr>
    </w:p>
    <w:p w14:paraId="6EBD394C" w14:textId="2DE5218B" w:rsidR="000F773B" w:rsidRPr="00766996" w:rsidRDefault="000F773B" w:rsidP="000F773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24</w:t>
      </w:r>
      <w:r w:rsidRPr="00075A26">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0A8ACC9B" w14:textId="5F60153C" w:rsidR="004512E2" w:rsidRDefault="004512E2" w:rsidP="004512E2">
      <w:pPr>
        <w:spacing w:line="252" w:lineRule="auto"/>
        <w:rPr>
          <w:lang w:eastAsia="ja-JP"/>
        </w:rPr>
      </w:pPr>
    </w:p>
    <w:p w14:paraId="041B8E85" w14:textId="4A539164" w:rsidR="009F796F" w:rsidRPr="00075A26" w:rsidRDefault="009F796F" w:rsidP="004512E2">
      <w:pPr>
        <w:spacing w:line="252" w:lineRule="auto"/>
        <w:rPr>
          <w:b/>
          <w:bCs/>
          <w:lang w:val="en-US" w:eastAsia="ja-JP"/>
        </w:rPr>
      </w:pPr>
      <w:r w:rsidRPr="00075A26">
        <w:rPr>
          <w:b/>
          <w:bCs/>
          <w:lang w:val="en-US" w:eastAsia="ja-JP"/>
        </w:rPr>
        <w:t>Topic #2: Latency reduction of positioning measurement</w:t>
      </w:r>
    </w:p>
    <w:p w14:paraId="636E5C70" w14:textId="77777777" w:rsidR="004512E2" w:rsidRPr="00075A26" w:rsidRDefault="004512E2" w:rsidP="004512E2">
      <w:pPr>
        <w:rPr>
          <w:bCs/>
          <w:u w:val="single"/>
        </w:rPr>
      </w:pPr>
      <w:r w:rsidRPr="00075A26">
        <w:rPr>
          <w:bCs/>
          <w:u w:val="single"/>
        </w:rPr>
        <w:t>Issue 2-1-0: How to define low latency enhancements due to reduced number of processing samples with regards to Rel-16 accuracy requirements</w:t>
      </w:r>
    </w:p>
    <w:p w14:paraId="1E2D652C" w14:textId="77777777" w:rsidR="004512E2" w:rsidRPr="006B05A2" w:rsidRDefault="004512E2" w:rsidP="004512E2">
      <w:pPr>
        <w:pStyle w:val="ListParagraph"/>
        <w:numPr>
          <w:ilvl w:val="0"/>
          <w:numId w:val="10"/>
        </w:numPr>
        <w:spacing w:line="252" w:lineRule="auto"/>
        <w:rPr>
          <w:lang w:eastAsia="ja-JP"/>
        </w:rPr>
      </w:pPr>
      <w:r w:rsidRPr="006B05A2">
        <w:rPr>
          <w:lang w:eastAsia="ja-JP"/>
        </w:rPr>
        <w:t>Proposals</w:t>
      </w:r>
    </w:p>
    <w:p w14:paraId="1BDD3232" w14:textId="7D32CB91" w:rsidR="004512E2" w:rsidRPr="00075A26" w:rsidRDefault="004512E2" w:rsidP="00075A26">
      <w:pPr>
        <w:pStyle w:val="ListParagraph"/>
        <w:numPr>
          <w:ilvl w:val="1"/>
          <w:numId w:val="10"/>
        </w:numPr>
        <w:spacing w:line="252" w:lineRule="auto"/>
        <w:rPr>
          <w:lang w:eastAsia="ja-JP"/>
        </w:rPr>
      </w:pPr>
      <w:r w:rsidRPr="00075A26">
        <w:rPr>
          <w:lang w:eastAsia="ja-JP"/>
        </w:rPr>
        <w:t>Option 1</w:t>
      </w:r>
      <w:r w:rsidR="003B67C6">
        <w:rPr>
          <w:lang w:eastAsia="ja-JP"/>
        </w:rPr>
        <w:t xml:space="preserve"> (Intel</w:t>
      </w:r>
      <w:r w:rsidR="00995A25">
        <w:rPr>
          <w:lang w:eastAsia="ja-JP"/>
        </w:rPr>
        <w:t>, CMCC, Ericsson</w:t>
      </w:r>
      <w:r w:rsidR="00AB154C">
        <w:rPr>
          <w:lang w:eastAsia="ja-JP"/>
        </w:rPr>
        <w:t>, Huawei</w:t>
      </w:r>
      <w:r w:rsidR="009C39A6">
        <w:rPr>
          <w:lang w:eastAsia="ja-JP"/>
        </w:rPr>
        <w:t>, CATT</w:t>
      </w:r>
      <w:r w:rsidR="005954CE">
        <w:rPr>
          <w:lang w:eastAsia="ja-JP"/>
        </w:rPr>
        <w:t>, ZTE</w:t>
      </w:r>
      <w:r w:rsidR="00C86FD0">
        <w:rPr>
          <w:lang w:eastAsia="ja-JP"/>
        </w:rPr>
        <w:t>, QC</w:t>
      </w:r>
      <w:r w:rsidR="003B67C6">
        <w:rPr>
          <w:lang w:eastAsia="ja-JP"/>
        </w:rPr>
        <w:t>)</w:t>
      </w:r>
      <w:r w:rsidRPr="00075A26">
        <w:rPr>
          <w:lang w:eastAsia="ja-JP"/>
        </w:rPr>
        <w:t xml:space="preserve">: </w:t>
      </w:r>
    </w:p>
    <w:p w14:paraId="0FDB6529" w14:textId="77777777" w:rsidR="004512E2" w:rsidRPr="00075A26" w:rsidRDefault="004512E2" w:rsidP="00075A26">
      <w:pPr>
        <w:pStyle w:val="ListParagraph"/>
        <w:numPr>
          <w:ilvl w:val="2"/>
          <w:numId w:val="10"/>
        </w:numPr>
        <w:spacing w:line="252" w:lineRule="auto"/>
        <w:rPr>
          <w:lang w:eastAsia="ja-JP"/>
        </w:rPr>
      </w:pPr>
      <w:r w:rsidRPr="00075A26">
        <w:rPr>
          <w:lang w:eastAsia="ja-JP"/>
        </w:rPr>
        <w:t>For Rel-17 low latency enhancement, Rel-16 accuracy requirements shall be held.</w:t>
      </w:r>
    </w:p>
    <w:p w14:paraId="6EC483D3" w14:textId="332AED32" w:rsidR="004512E2" w:rsidRPr="00075A26" w:rsidRDefault="004512E2" w:rsidP="00075A26">
      <w:pPr>
        <w:pStyle w:val="ListParagraph"/>
        <w:numPr>
          <w:ilvl w:val="1"/>
          <w:numId w:val="10"/>
        </w:numPr>
        <w:spacing w:line="252" w:lineRule="auto"/>
        <w:rPr>
          <w:lang w:eastAsia="ja-JP"/>
        </w:rPr>
      </w:pPr>
      <w:r w:rsidRPr="00075A26">
        <w:rPr>
          <w:lang w:eastAsia="ja-JP"/>
        </w:rPr>
        <w:t>Option 2</w:t>
      </w:r>
      <w:r w:rsidR="00995A25">
        <w:rPr>
          <w:lang w:eastAsia="ja-JP"/>
        </w:rPr>
        <w:t xml:space="preserve"> (Nokia)</w:t>
      </w:r>
      <w:r w:rsidRPr="00075A26">
        <w:rPr>
          <w:lang w:eastAsia="ja-JP"/>
        </w:rPr>
        <w:t xml:space="preserve">: </w:t>
      </w:r>
    </w:p>
    <w:p w14:paraId="04021CC2" w14:textId="61BF5029" w:rsidR="004512E2" w:rsidRPr="00075A26" w:rsidRDefault="004512E2" w:rsidP="00075A26">
      <w:pPr>
        <w:pStyle w:val="ListParagraph"/>
        <w:numPr>
          <w:ilvl w:val="2"/>
          <w:numId w:val="10"/>
        </w:numPr>
        <w:spacing w:line="252" w:lineRule="auto"/>
        <w:rPr>
          <w:lang w:eastAsia="ja-JP"/>
        </w:rPr>
      </w:pPr>
      <w:r w:rsidRPr="00075A26">
        <w:rPr>
          <w:lang w:eastAsia="ja-JP"/>
        </w:rPr>
        <w:t>For Rel-17 low latency enhancement, RAN4 can consider Rel-16 accuracy requirement relaxation (</w:t>
      </w:r>
      <w:proofErr w:type="gramStart"/>
      <w:r w:rsidRPr="00075A26">
        <w:rPr>
          <w:lang w:eastAsia="ja-JP"/>
        </w:rPr>
        <w:t>i.e.</w:t>
      </w:r>
      <w:proofErr w:type="gramEnd"/>
      <w:r w:rsidRPr="00075A26">
        <w:rPr>
          <w:lang w:eastAsia="ja-JP"/>
        </w:rPr>
        <w:t xml:space="preserve"> considering more margin to Rel-16 requirement.)</w:t>
      </w:r>
    </w:p>
    <w:p w14:paraId="256F4C19" w14:textId="77777777" w:rsidR="004512E2" w:rsidRPr="00421988" w:rsidRDefault="004512E2" w:rsidP="004512E2">
      <w:pPr>
        <w:pStyle w:val="ListParagraph"/>
        <w:numPr>
          <w:ilvl w:val="0"/>
          <w:numId w:val="10"/>
        </w:numPr>
        <w:spacing w:line="252" w:lineRule="auto"/>
        <w:rPr>
          <w:lang w:eastAsia="ja-JP"/>
        </w:rPr>
      </w:pPr>
      <w:r w:rsidRPr="00421988">
        <w:rPr>
          <w:lang w:eastAsia="ja-JP"/>
        </w:rPr>
        <w:t>Discussion</w:t>
      </w:r>
    </w:p>
    <w:p w14:paraId="39C7232A" w14:textId="42AE1A06" w:rsidR="004512E2" w:rsidRDefault="00E144AD" w:rsidP="004512E2">
      <w:pPr>
        <w:pStyle w:val="ListParagraph"/>
        <w:numPr>
          <w:ilvl w:val="1"/>
          <w:numId w:val="10"/>
        </w:numPr>
        <w:spacing w:line="252" w:lineRule="auto"/>
        <w:rPr>
          <w:lang w:eastAsia="ja-JP"/>
        </w:rPr>
      </w:pPr>
      <w:r>
        <w:rPr>
          <w:lang w:eastAsia="ja-JP"/>
        </w:rPr>
        <w:t xml:space="preserve">Intel: </w:t>
      </w:r>
      <w:r w:rsidR="00764930">
        <w:rPr>
          <w:lang w:eastAsia="ja-JP"/>
        </w:rPr>
        <w:t>RAN4 does not need to define any requirements relaxation</w:t>
      </w:r>
      <w:r w:rsidR="003B67C6">
        <w:rPr>
          <w:lang w:eastAsia="ja-JP"/>
        </w:rPr>
        <w:t xml:space="preserve"> and need to focus on identifying specific conditions.</w:t>
      </w:r>
    </w:p>
    <w:p w14:paraId="2C29238F" w14:textId="0F2FE325" w:rsidR="003B67C6" w:rsidRDefault="003B67C6" w:rsidP="004512E2">
      <w:pPr>
        <w:pStyle w:val="ListParagraph"/>
        <w:numPr>
          <w:ilvl w:val="1"/>
          <w:numId w:val="10"/>
        </w:numPr>
        <w:spacing w:line="252" w:lineRule="auto"/>
        <w:rPr>
          <w:lang w:eastAsia="ja-JP"/>
        </w:rPr>
      </w:pPr>
      <w:r>
        <w:rPr>
          <w:lang w:eastAsia="ja-JP"/>
        </w:rPr>
        <w:t xml:space="preserve">CMCC: </w:t>
      </w:r>
      <w:r w:rsidR="00F8194D">
        <w:rPr>
          <w:lang w:eastAsia="ja-JP"/>
        </w:rPr>
        <w:t xml:space="preserve">Not ok with Option 2. Prefer not to have any relaxations. WID has objectives </w:t>
      </w:r>
      <w:r w:rsidR="00996C57">
        <w:rPr>
          <w:lang w:eastAsia="ja-JP"/>
        </w:rPr>
        <w:t xml:space="preserve">on accuracy </w:t>
      </w:r>
      <w:proofErr w:type="gramStart"/>
      <w:r w:rsidR="00996C57">
        <w:rPr>
          <w:lang w:eastAsia="ja-JP"/>
        </w:rPr>
        <w:t>improvement</w:t>
      </w:r>
      <w:proofErr w:type="gramEnd"/>
      <w:r w:rsidR="00996C57">
        <w:rPr>
          <w:lang w:eastAsia="ja-JP"/>
        </w:rPr>
        <w:t xml:space="preserve"> and we would like to check if latency reduction and accuracy improvement shall be considered jointly.</w:t>
      </w:r>
    </w:p>
    <w:p w14:paraId="3B29AF40" w14:textId="3949B515" w:rsidR="00F04782" w:rsidRDefault="00F04782" w:rsidP="004512E2">
      <w:pPr>
        <w:pStyle w:val="ListParagraph"/>
        <w:numPr>
          <w:ilvl w:val="1"/>
          <w:numId w:val="10"/>
        </w:numPr>
        <w:spacing w:line="252" w:lineRule="auto"/>
        <w:rPr>
          <w:lang w:eastAsia="ja-JP"/>
        </w:rPr>
      </w:pPr>
      <w:r>
        <w:rPr>
          <w:lang w:eastAsia="ja-JP"/>
        </w:rPr>
        <w:t>Nokia: Option 2. High accuracy and low latency are independent.</w:t>
      </w:r>
      <w:r w:rsidR="0064211A">
        <w:rPr>
          <w:lang w:eastAsia="ja-JP"/>
        </w:rPr>
        <w:t xml:space="preserve"> Low latency is quite </w:t>
      </w:r>
      <w:proofErr w:type="gramStart"/>
      <w:r w:rsidR="0064211A">
        <w:rPr>
          <w:lang w:eastAsia="ja-JP"/>
        </w:rPr>
        <w:t>similar to</w:t>
      </w:r>
      <w:proofErr w:type="gramEnd"/>
      <w:r w:rsidR="0064211A">
        <w:rPr>
          <w:lang w:eastAsia="ja-JP"/>
        </w:rPr>
        <w:t xml:space="preserve"> URLLC use case. We cannot achieve both.</w:t>
      </w:r>
    </w:p>
    <w:p w14:paraId="5BB4A7E4" w14:textId="2809CA34" w:rsidR="0064211A" w:rsidRDefault="00995A25" w:rsidP="004512E2">
      <w:pPr>
        <w:pStyle w:val="ListParagraph"/>
        <w:numPr>
          <w:ilvl w:val="1"/>
          <w:numId w:val="10"/>
        </w:numPr>
        <w:spacing w:line="252" w:lineRule="auto"/>
        <w:rPr>
          <w:lang w:eastAsia="ja-JP"/>
        </w:rPr>
      </w:pPr>
      <w:r>
        <w:rPr>
          <w:lang w:eastAsia="ja-JP"/>
        </w:rPr>
        <w:t>E///: Option 1.</w:t>
      </w:r>
      <w:r w:rsidR="00CF4F28">
        <w:rPr>
          <w:lang w:eastAsia="ja-JP"/>
        </w:rPr>
        <w:t xml:space="preserve"> Low latency implicitly improved E2E positioning accuracy.</w:t>
      </w:r>
    </w:p>
    <w:p w14:paraId="1A9EEC48" w14:textId="23B11BF0" w:rsidR="00CF4F28" w:rsidRDefault="001D3DD7" w:rsidP="004512E2">
      <w:pPr>
        <w:pStyle w:val="ListParagraph"/>
        <w:numPr>
          <w:ilvl w:val="1"/>
          <w:numId w:val="10"/>
        </w:numPr>
        <w:spacing w:line="252" w:lineRule="auto"/>
        <w:rPr>
          <w:lang w:eastAsia="ja-JP"/>
        </w:rPr>
      </w:pPr>
      <w:r>
        <w:rPr>
          <w:lang w:eastAsia="ja-JP"/>
        </w:rPr>
        <w:t xml:space="preserve">Huawei: Option 1 shall be our target. However, we cannot guarantee that we can keep </w:t>
      </w:r>
      <w:r w:rsidR="00AB154C">
        <w:rPr>
          <w:lang w:eastAsia="ja-JP"/>
        </w:rPr>
        <w:t>accuracy for all cases. Small degradation can be acceptable.</w:t>
      </w:r>
      <w:r w:rsidR="00466B8E">
        <w:rPr>
          <w:lang w:eastAsia="ja-JP"/>
        </w:rPr>
        <w:t xml:space="preserve"> No need to consider accuracy improvement and latency reduction jointly.</w:t>
      </w:r>
    </w:p>
    <w:p w14:paraId="7459679D" w14:textId="2129E500" w:rsidR="001D3DD7" w:rsidRDefault="001D3DD7" w:rsidP="004512E2">
      <w:pPr>
        <w:pStyle w:val="ListParagraph"/>
        <w:numPr>
          <w:ilvl w:val="1"/>
          <w:numId w:val="10"/>
        </w:numPr>
        <w:spacing w:line="252" w:lineRule="auto"/>
        <w:rPr>
          <w:lang w:eastAsia="ja-JP"/>
        </w:rPr>
      </w:pPr>
      <w:r>
        <w:rPr>
          <w:lang w:eastAsia="ja-JP"/>
        </w:rPr>
        <w:t>vivo:</w:t>
      </w:r>
      <w:r w:rsidR="00AB154C">
        <w:rPr>
          <w:lang w:eastAsia="ja-JP"/>
        </w:rPr>
        <w:t xml:space="preserve"> </w:t>
      </w:r>
      <w:r w:rsidR="00445D61">
        <w:rPr>
          <w:lang w:eastAsia="ja-JP"/>
        </w:rPr>
        <w:t>Too early to conclude.</w:t>
      </w:r>
      <w:r w:rsidR="00896FE4">
        <w:rPr>
          <w:lang w:eastAsia="ja-JP"/>
        </w:rPr>
        <w:t xml:space="preserve"> There is tradeoff between accuracy and latency. </w:t>
      </w:r>
      <w:r w:rsidR="00466B8E">
        <w:rPr>
          <w:lang w:eastAsia="ja-JP"/>
        </w:rPr>
        <w:t>No need to consider accuracy improvement and latency reduction jointly.</w:t>
      </w:r>
    </w:p>
    <w:p w14:paraId="32C0D528" w14:textId="6AA54C5B" w:rsidR="001D3DD7" w:rsidRDefault="00445D61" w:rsidP="004512E2">
      <w:pPr>
        <w:pStyle w:val="ListParagraph"/>
        <w:numPr>
          <w:ilvl w:val="1"/>
          <w:numId w:val="10"/>
        </w:numPr>
        <w:spacing w:line="252" w:lineRule="auto"/>
        <w:rPr>
          <w:lang w:eastAsia="ja-JP"/>
        </w:rPr>
      </w:pPr>
      <w:r>
        <w:rPr>
          <w:lang w:eastAsia="ja-JP"/>
        </w:rPr>
        <w:t xml:space="preserve">CATT: </w:t>
      </w:r>
      <w:r w:rsidR="009C39A6">
        <w:rPr>
          <w:lang w:eastAsia="ja-JP"/>
        </w:rPr>
        <w:t>Option 1.</w:t>
      </w:r>
    </w:p>
    <w:p w14:paraId="26AA7C4A" w14:textId="3FD04B58" w:rsidR="00445D61" w:rsidRDefault="00445D61" w:rsidP="004512E2">
      <w:pPr>
        <w:pStyle w:val="ListParagraph"/>
        <w:numPr>
          <w:ilvl w:val="1"/>
          <w:numId w:val="10"/>
        </w:numPr>
        <w:spacing w:line="252" w:lineRule="auto"/>
        <w:rPr>
          <w:lang w:eastAsia="ja-JP"/>
        </w:rPr>
      </w:pPr>
      <w:r>
        <w:rPr>
          <w:lang w:eastAsia="ja-JP"/>
        </w:rPr>
        <w:t>ZTE:</w:t>
      </w:r>
      <w:r w:rsidR="007065F9">
        <w:rPr>
          <w:lang w:eastAsia="ja-JP"/>
        </w:rPr>
        <w:t xml:space="preserve"> </w:t>
      </w:r>
      <w:r w:rsidR="005954CE">
        <w:rPr>
          <w:lang w:eastAsia="ja-JP"/>
        </w:rPr>
        <w:t>Option 1. Agree with vivo that there is some tradeoff.</w:t>
      </w:r>
      <w:r w:rsidR="00EF12CA">
        <w:rPr>
          <w:lang w:eastAsia="ja-JP"/>
        </w:rPr>
        <w:t xml:space="preserve"> Enhancements are possible and enhanced algorithms can be considered.</w:t>
      </w:r>
    </w:p>
    <w:p w14:paraId="3395044F" w14:textId="2D211712" w:rsidR="00445D61" w:rsidRDefault="00445D61" w:rsidP="004512E2">
      <w:pPr>
        <w:pStyle w:val="ListParagraph"/>
        <w:numPr>
          <w:ilvl w:val="1"/>
          <w:numId w:val="10"/>
        </w:numPr>
        <w:spacing w:line="252" w:lineRule="auto"/>
        <w:rPr>
          <w:lang w:eastAsia="ja-JP"/>
        </w:rPr>
      </w:pPr>
      <w:r>
        <w:rPr>
          <w:lang w:eastAsia="ja-JP"/>
        </w:rPr>
        <w:t>QC:</w:t>
      </w:r>
      <w:r w:rsidR="00EF12CA">
        <w:rPr>
          <w:lang w:eastAsia="ja-JP"/>
        </w:rPr>
        <w:t xml:space="preserve"> </w:t>
      </w:r>
      <w:r w:rsidR="00C86FD0">
        <w:rPr>
          <w:lang w:eastAsia="ja-JP"/>
        </w:rPr>
        <w:t>Same view as Huawei. There are different use cases and under certain conditions we</w:t>
      </w:r>
      <w:r w:rsidR="00312B2C">
        <w:rPr>
          <w:lang w:eastAsia="ja-JP"/>
        </w:rPr>
        <w:t xml:space="preserve"> can accept relaxation of accuracy. Option 1 can be a baseline.</w:t>
      </w:r>
    </w:p>
    <w:p w14:paraId="697EE667" w14:textId="1901A5AA" w:rsidR="00312B2C" w:rsidRDefault="00312B2C" w:rsidP="004512E2">
      <w:pPr>
        <w:pStyle w:val="ListParagraph"/>
        <w:numPr>
          <w:ilvl w:val="1"/>
          <w:numId w:val="10"/>
        </w:numPr>
        <w:spacing w:line="252" w:lineRule="auto"/>
        <w:rPr>
          <w:lang w:eastAsia="ja-JP"/>
        </w:rPr>
      </w:pPr>
      <w:r>
        <w:rPr>
          <w:lang w:eastAsia="ja-JP"/>
        </w:rPr>
        <w:t xml:space="preserve">Nokia: </w:t>
      </w:r>
      <w:r w:rsidR="0089557E">
        <w:rPr>
          <w:lang w:eastAsia="ja-JP"/>
        </w:rPr>
        <w:t xml:space="preserve">We can agree </w:t>
      </w:r>
      <w:r w:rsidR="004A3608">
        <w:rPr>
          <w:lang w:eastAsia="ja-JP"/>
        </w:rPr>
        <w:t>that the goal will be to keep the R16 requirements.</w:t>
      </w:r>
    </w:p>
    <w:p w14:paraId="6F3D2CEB" w14:textId="7B7D0313" w:rsidR="004A3608" w:rsidRDefault="004A3608" w:rsidP="004512E2">
      <w:pPr>
        <w:pStyle w:val="ListParagraph"/>
        <w:numPr>
          <w:ilvl w:val="1"/>
          <w:numId w:val="10"/>
        </w:numPr>
        <w:spacing w:line="252" w:lineRule="auto"/>
        <w:rPr>
          <w:lang w:eastAsia="ja-JP"/>
        </w:rPr>
      </w:pPr>
      <w:r>
        <w:rPr>
          <w:lang w:eastAsia="ja-JP"/>
        </w:rPr>
        <w:t xml:space="preserve">QC: </w:t>
      </w:r>
      <w:r w:rsidR="00DF4216">
        <w:rPr>
          <w:lang w:eastAsia="ja-JP"/>
        </w:rPr>
        <w:t>Accuracy improvement can be considered using timing mitigation techniques.</w:t>
      </w:r>
    </w:p>
    <w:p w14:paraId="05EBFCFF" w14:textId="13BF21EF" w:rsidR="00DF4216" w:rsidRPr="00421988" w:rsidRDefault="00547C23" w:rsidP="004512E2">
      <w:pPr>
        <w:pStyle w:val="ListParagraph"/>
        <w:numPr>
          <w:ilvl w:val="1"/>
          <w:numId w:val="10"/>
        </w:numPr>
        <w:spacing w:line="252" w:lineRule="auto"/>
        <w:rPr>
          <w:lang w:eastAsia="ja-JP"/>
        </w:rPr>
      </w:pPr>
      <w:r>
        <w:rPr>
          <w:lang w:eastAsia="ja-JP"/>
        </w:rPr>
        <w:t>vivo: Agree with Nokia. If we keep Rel-16 accuracy, then we need to sacrifice side conditions. Not sure if this is a good choice</w:t>
      </w:r>
      <w:r w:rsidR="00352C28">
        <w:rPr>
          <w:lang w:eastAsia="ja-JP"/>
        </w:rPr>
        <w:t xml:space="preserve"> but we can accept this.</w:t>
      </w:r>
    </w:p>
    <w:p w14:paraId="279CD20F" w14:textId="77777777" w:rsidR="004512E2" w:rsidRPr="00620362" w:rsidRDefault="004512E2" w:rsidP="004512E2">
      <w:pPr>
        <w:pStyle w:val="ListParagraph"/>
        <w:numPr>
          <w:ilvl w:val="0"/>
          <w:numId w:val="10"/>
        </w:numPr>
        <w:spacing w:line="252" w:lineRule="auto"/>
        <w:rPr>
          <w:lang w:eastAsia="ja-JP"/>
        </w:rPr>
      </w:pPr>
      <w:r w:rsidRPr="00620362">
        <w:rPr>
          <w:lang w:eastAsia="ja-JP"/>
        </w:rPr>
        <w:t>Agreements:</w:t>
      </w:r>
    </w:p>
    <w:p w14:paraId="09F69B1F" w14:textId="09185B20" w:rsidR="00041B49" w:rsidRPr="00A96550" w:rsidRDefault="00041B49" w:rsidP="004512E2">
      <w:pPr>
        <w:pStyle w:val="ListParagraph"/>
        <w:numPr>
          <w:ilvl w:val="1"/>
          <w:numId w:val="10"/>
        </w:numPr>
        <w:spacing w:line="252" w:lineRule="auto"/>
        <w:rPr>
          <w:highlight w:val="green"/>
          <w:lang w:eastAsia="ja-JP"/>
        </w:rPr>
      </w:pPr>
      <w:r w:rsidRPr="00A96550">
        <w:rPr>
          <w:highlight w:val="green"/>
          <w:lang w:eastAsia="ja-JP"/>
        </w:rPr>
        <w:lastRenderedPageBreak/>
        <w:t>Low latency enhancement</w:t>
      </w:r>
    </w:p>
    <w:p w14:paraId="46334E15" w14:textId="248D2B88" w:rsidR="004512E2" w:rsidRPr="00A96550" w:rsidRDefault="00041B49" w:rsidP="00041B49">
      <w:pPr>
        <w:pStyle w:val="ListParagraph"/>
        <w:numPr>
          <w:ilvl w:val="2"/>
          <w:numId w:val="10"/>
        </w:numPr>
        <w:spacing w:line="252" w:lineRule="auto"/>
        <w:rPr>
          <w:highlight w:val="green"/>
          <w:lang w:eastAsia="ja-JP"/>
        </w:rPr>
      </w:pPr>
      <w:r w:rsidRPr="00A96550">
        <w:rPr>
          <w:highlight w:val="green"/>
          <w:lang w:eastAsia="ja-JP"/>
        </w:rPr>
        <w:t>It is RAN4 understanding that</w:t>
      </w:r>
      <w:r w:rsidR="00ED23D6" w:rsidRPr="00A96550">
        <w:rPr>
          <w:highlight w:val="green"/>
          <w:lang w:eastAsia="ja-JP"/>
        </w:rPr>
        <w:t xml:space="preserve"> the</w:t>
      </w:r>
      <w:r w:rsidRPr="00A96550">
        <w:rPr>
          <w:highlight w:val="green"/>
          <w:lang w:eastAsia="ja-JP"/>
        </w:rPr>
        <w:t xml:space="preserve"> r</w:t>
      </w:r>
      <w:r w:rsidR="00AA6212" w:rsidRPr="00075A26">
        <w:rPr>
          <w:highlight w:val="green"/>
          <w:lang w:eastAsia="ja-JP"/>
        </w:rPr>
        <w:t xml:space="preserve">eduction of </w:t>
      </w:r>
      <w:r w:rsidR="00ED23D6" w:rsidRPr="00A96550">
        <w:rPr>
          <w:highlight w:val="green"/>
          <w:lang w:eastAsia="ja-JP"/>
        </w:rPr>
        <w:t xml:space="preserve">the number of </w:t>
      </w:r>
      <w:r w:rsidR="00AA6212" w:rsidRPr="00075A26">
        <w:rPr>
          <w:highlight w:val="green"/>
          <w:lang w:eastAsia="ja-JP"/>
        </w:rPr>
        <w:t>DL PRS processing samples is possible under certain conditions</w:t>
      </w:r>
    </w:p>
    <w:p w14:paraId="56CBBA40" w14:textId="3BC3767A" w:rsidR="00CF5FCA" w:rsidRPr="00075A26" w:rsidRDefault="00C40D28" w:rsidP="00CF5FCA">
      <w:pPr>
        <w:pStyle w:val="ListParagraph"/>
        <w:numPr>
          <w:ilvl w:val="3"/>
          <w:numId w:val="10"/>
        </w:numPr>
        <w:spacing w:line="252" w:lineRule="auto"/>
        <w:rPr>
          <w:highlight w:val="green"/>
          <w:lang w:eastAsia="ja-JP"/>
        </w:rPr>
      </w:pPr>
      <w:r w:rsidRPr="00075A26">
        <w:rPr>
          <w:highlight w:val="green"/>
          <w:lang w:eastAsia="ja-JP"/>
        </w:rPr>
        <w:t xml:space="preserve">In some </w:t>
      </w:r>
      <w:proofErr w:type="gramStart"/>
      <w:r w:rsidRPr="00075A26">
        <w:rPr>
          <w:highlight w:val="green"/>
          <w:lang w:eastAsia="ja-JP"/>
        </w:rPr>
        <w:t>case</w:t>
      </w:r>
      <w:r w:rsidR="002E6265" w:rsidRPr="00075A26">
        <w:rPr>
          <w:highlight w:val="green"/>
          <w:lang w:eastAsia="ja-JP"/>
        </w:rPr>
        <w:t>s</w:t>
      </w:r>
      <w:proofErr w:type="gramEnd"/>
      <w:r w:rsidRPr="00075A26">
        <w:rPr>
          <w:highlight w:val="green"/>
          <w:lang w:eastAsia="ja-JP"/>
        </w:rPr>
        <w:t xml:space="preserve"> the r</w:t>
      </w:r>
      <w:r w:rsidR="00C30D1E" w:rsidRPr="00075A26">
        <w:rPr>
          <w:highlight w:val="green"/>
          <w:lang w:eastAsia="ja-JP"/>
        </w:rPr>
        <w:t xml:space="preserve">eduction of the number of DL PRS processing samples is </w:t>
      </w:r>
      <w:r w:rsidR="0013091F" w:rsidRPr="00075A26">
        <w:rPr>
          <w:highlight w:val="green"/>
          <w:lang w:eastAsia="ja-JP"/>
        </w:rPr>
        <w:t>feasible</w:t>
      </w:r>
      <w:r w:rsidR="00C30D1E" w:rsidRPr="00075A26">
        <w:rPr>
          <w:highlight w:val="green"/>
          <w:lang w:eastAsia="ja-JP"/>
        </w:rPr>
        <w:t xml:space="preserve"> under assumption of relaxation of the Rel-16 NR positioning accuracy requirements for the existing side conditions</w:t>
      </w:r>
      <w:r w:rsidR="00901827" w:rsidRPr="00075A26">
        <w:rPr>
          <w:highlight w:val="green"/>
          <w:lang w:eastAsia="ja-JP"/>
        </w:rPr>
        <w:t xml:space="preserve"> (e.g. SINR, PRS configurations, channel models, etc</w:t>
      </w:r>
      <w:r w:rsidR="002F064E" w:rsidRPr="00075A26">
        <w:rPr>
          <w:highlight w:val="green"/>
          <w:lang w:eastAsia="ja-JP"/>
        </w:rPr>
        <w:t>.</w:t>
      </w:r>
      <w:r w:rsidR="00901827" w:rsidRPr="00075A26">
        <w:rPr>
          <w:highlight w:val="green"/>
          <w:lang w:eastAsia="ja-JP"/>
        </w:rPr>
        <w:t>)</w:t>
      </w:r>
    </w:p>
    <w:p w14:paraId="57C355FD" w14:textId="0955CDC3" w:rsidR="00C30D1E" w:rsidRPr="00075A26" w:rsidRDefault="00C40D28" w:rsidP="00F848A5">
      <w:pPr>
        <w:pStyle w:val="ListParagraph"/>
        <w:numPr>
          <w:ilvl w:val="3"/>
          <w:numId w:val="10"/>
        </w:numPr>
        <w:spacing w:line="252" w:lineRule="auto"/>
        <w:rPr>
          <w:highlight w:val="green"/>
          <w:lang w:eastAsia="ja-JP"/>
        </w:rPr>
      </w:pPr>
      <w:r w:rsidRPr="00075A26">
        <w:rPr>
          <w:highlight w:val="green"/>
          <w:lang w:eastAsia="ja-JP"/>
        </w:rPr>
        <w:t xml:space="preserve">In some </w:t>
      </w:r>
      <w:proofErr w:type="gramStart"/>
      <w:r w:rsidRPr="00075A26">
        <w:rPr>
          <w:highlight w:val="green"/>
          <w:lang w:eastAsia="ja-JP"/>
        </w:rPr>
        <w:t>case</w:t>
      </w:r>
      <w:r w:rsidR="002E6265" w:rsidRPr="00075A26">
        <w:rPr>
          <w:highlight w:val="green"/>
          <w:lang w:eastAsia="ja-JP"/>
        </w:rPr>
        <w:t>s</w:t>
      </w:r>
      <w:proofErr w:type="gramEnd"/>
      <w:r w:rsidRPr="00075A26">
        <w:rPr>
          <w:highlight w:val="green"/>
          <w:lang w:eastAsia="ja-JP"/>
        </w:rPr>
        <w:t xml:space="preserve"> the r</w:t>
      </w:r>
      <w:r w:rsidR="00C30D1E" w:rsidRPr="00075A26">
        <w:rPr>
          <w:highlight w:val="green"/>
          <w:lang w:eastAsia="ja-JP"/>
        </w:rPr>
        <w:t xml:space="preserve">eduction of the number of DL PRS processing samples is </w:t>
      </w:r>
      <w:r w:rsidR="0013091F" w:rsidRPr="00075A26">
        <w:rPr>
          <w:highlight w:val="green"/>
          <w:lang w:eastAsia="ja-JP"/>
        </w:rPr>
        <w:t xml:space="preserve">feasible </w:t>
      </w:r>
      <w:r w:rsidR="00C30D1E" w:rsidRPr="00075A26">
        <w:rPr>
          <w:highlight w:val="green"/>
          <w:lang w:eastAsia="ja-JP"/>
        </w:rPr>
        <w:t xml:space="preserve">under assumption of keeping Rel-16 NR positioning accuracy requirements and </w:t>
      </w:r>
      <w:r w:rsidR="0013091F" w:rsidRPr="00075A26">
        <w:rPr>
          <w:highlight w:val="green"/>
          <w:lang w:eastAsia="ja-JP"/>
        </w:rPr>
        <w:t>for the case of using different side conditions</w:t>
      </w:r>
      <w:r w:rsidR="00901827" w:rsidRPr="00075A26">
        <w:rPr>
          <w:highlight w:val="green"/>
          <w:lang w:eastAsia="ja-JP"/>
        </w:rPr>
        <w:t xml:space="preserve"> (e.g. SINR, PRS configurations, channel models, etc</w:t>
      </w:r>
      <w:r w:rsidR="002F064E" w:rsidRPr="00075A26">
        <w:rPr>
          <w:highlight w:val="green"/>
          <w:lang w:eastAsia="ja-JP"/>
        </w:rPr>
        <w:t>.</w:t>
      </w:r>
      <w:r w:rsidR="00901827" w:rsidRPr="00075A26">
        <w:rPr>
          <w:highlight w:val="green"/>
          <w:lang w:eastAsia="ja-JP"/>
        </w:rPr>
        <w:t>)</w:t>
      </w:r>
    </w:p>
    <w:p w14:paraId="51A1FF0F" w14:textId="50230DE7" w:rsidR="000100E7" w:rsidRPr="00075A26" w:rsidRDefault="00041B49" w:rsidP="00041B49">
      <w:pPr>
        <w:pStyle w:val="ListParagraph"/>
        <w:numPr>
          <w:ilvl w:val="2"/>
          <w:numId w:val="10"/>
        </w:numPr>
        <w:spacing w:line="252" w:lineRule="auto"/>
        <w:rPr>
          <w:highlight w:val="green"/>
          <w:lang w:eastAsia="ja-JP"/>
        </w:rPr>
      </w:pPr>
      <w:r w:rsidRPr="00075A26">
        <w:rPr>
          <w:highlight w:val="green"/>
          <w:lang w:eastAsia="ja-JP"/>
        </w:rPr>
        <w:t xml:space="preserve">For Rel-17 </w:t>
      </w:r>
      <w:r w:rsidR="00600CFC" w:rsidRPr="00075A26">
        <w:rPr>
          <w:highlight w:val="green"/>
          <w:lang w:eastAsia="ja-JP"/>
        </w:rPr>
        <w:t xml:space="preserve">low latency NR Positioning </w:t>
      </w:r>
      <w:r w:rsidRPr="00075A26">
        <w:rPr>
          <w:highlight w:val="green"/>
          <w:lang w:eastAsia="ja-JP"/>
        </w:rPr>
        <w:t>requirements definition the goal is to</w:t>
      </w:r>
      <w:r w:rsidR="000100E7" w:rsidRPr="00075A26">
        <w:rPr>
          <w:highlight w:val="green"/>
          <w:lang w:eastAsia="ja-JP"/>
        </w:rPr>
        <w:t xml:space="preserve"> </w:t>
      </w:r>
      <w:r w:rsidR="002E6265" w:rsidRPr="00A96550">
        <w:rPr>
          <w:highlight w:val="green"/>
          <w:lang w:eastAsia="ja-JP"/>
        </w:rPr>
        <w:t>meet</w:t>
      </w:r>
      <w:r w:rsidR="000100E7" w:rsidRPr="00075A26">
        <w:rPr>
          <w:highlight w:val="green"/>
          <w:lang w:eastAsia="ja-JP"/>
        </w:rPr>
        <w:t xml:space="preserve"> the existing</w:t>
      </w:r>
      <w:r w:rsidRPr="00075A26">
        <w:rPr>
          <w:highlight w:val="green"/>
          <w:lang w:eastAsia="ja-JP"/>
        </w:rPr>
        <w:t xml:space="preserve"> Rel-16 </w:t>
      </w:r>
      <w:r w:rsidR="00600CFC" w:rsidRPr="00075A26">
        <w:rPr>
          <w:highlight w:val="green"/>
          <w:lang w:eastAsia="ja-JP"/>
        </w:rPr>
        <w:t xml:space="preserve">NR positioning </w:t>
      </w:r>
      <w:r w:rsidRPr="00075A26">
        <w:rPr>
          <w:highlight w:val="green"/>
          <w:lang w:eastAsia="ja-JP"/>
        </w:rPr>
        <w:t>accuracy requirements</w:t>
      </w:r>
    </w:p>
    <w:p w14:paraId="5B36C1DF" w14:textId="2B0A4781" w:rsidR="00041B49" w:rsidRPr="00075A26" w:rsidRDefault="00600CFC" w:rsidP="00075A26">
      <w:pPr>
        <w:pStyle w:val="ListParagraph"/>
        <w:numPr>
          <w:ilvl w:val="3"/>
          <w:numId w:val="10"/>
        </w:numPr>
        <w:spacing w:line="252" w:lineRule="auto"/>
        <w:rPr>
          <w:highlight w:val="green"/>
          <w:lang w:eastAsia="ja-JP"/>
        </w:rPr>
      </w:pPr>
      <w:r w:rsidRPr="00075A26">
        <w:rPr>
          <w:highlight w:val="green"/>
          <w:lang w:eastAsia="ja-JP"/>
        </w:rPr>
        <w:t xml:space="preserve">FFS whether to consider limited </w:t>
      </w:r>
      <w:r w:rsidR="000100E7" w:rsidRPr="00075A26">
        <w:rPr>
          <w:highlight w:val="green"/>
          <w:lang w:eastAsia="ja-JP"/>
        </w:rPr>
        <w:t>relaxation</w:t>
      </w:r>
      <w:r w:rsidRPr="00075A26">
        <w:rPr>
          <w:highlight w:val="green"/>
          <w:lang w:eastAsia="ja-JP"/>
        </w:rPr>
        <w:t>s</w:t>
      </w:r>
      <w:r w:rsidR="000100E7" w:rsidRPr="00075A26">
        <w:rPr>
          <w:highlight w:val="green"/>
          <w:lang w:eastAsia="ja-JP"/>
        </w:rPr>
        <w:t xml:space="preserve"> </w:t>
      </w:r>
      <w:r w:rsidRPr="00075A26">
        <w:rPr>
          <w:highlight w:val="green"/>
          <w:lang w:eastAsia="ja-JP"/>
        </w:rPr>
        <w:t>of requirements</w:t>
      </w:r>
      <w:r w:rsidR="00041B49" w:rsidRPr="00075A26">
        <w:rPr>
          <w:highlight w:val="green"/>
          <w:lang w:eastAsia="ja-JP"/>
        </w:rPr>
        <w:t xml:space="preserve"> </w:t>
      </w:r>
      <w:r w:rsidRPr="00075A26">
        <w:rPr>
          <w:highlight w:val="green"/>
          <w:lang w:eastAsia="ja-JP"/>
        </w:rPr>
        <w:t>for specific scenarios</w:t>
      </w:r>
    </w:p>
    <w:p w14:paraId="099FF465" w14:textId="77777777" w:rsidR="004512E2" w:rsidRPr="00075A26" w:rsidRDefault="004512E2" w:rsidP="00075A26">
      <w:pPr>
        <w:spacing w:line="252" w:lineRule="auto"/>
        <w:rPr>
          <w:lang w:eastAsia="ja-JP"/>
        </w:rPr>
      </w:pPr>
    </w:p>
    <w:p w14:paraId="7AEF6CF3" w14:textId="77777777" w:rsidR="004512E2" w:rsidRPr="00075A26" w:rsidRDefault="004512E2" w:rsidP="004512E2">
      <w:pPr>
        <w:rPr>
          <w:bCs/>
          <w:u w:val="single"/>
        </w:rPr>
      </w:pPr>
      <w:r w:rsidRPr="00075A26">
        <w:rPr>
          <w:bCs/>
          <w:u w:val="single"/>
        </w:rPr>
        <w:t>Issue 2-1-4: RAN4 focus to evaluate impact of reducing number of processing samples</w:t>
      </w:r>
    </w:p>
    <w:p w14:paraId="4F84245C" w14:textId="77777777" w:rsidR="004512E2" w:rsidRPr="006B05A2" w:rsidRDefault="004512E2" w:rsidP="004512E2">
      <w:pPr>
        <w:pStyle w:val="ListParagraph"/>
        <w:numPr>
          <w:ilvl w:val="0"/>
          <w:numId w:val="10"/>
        </w:numPr>
        <w:spacing w:line="252" w:lineRule="auto"/>
        <w:rPr>
          <w:lang w:eastAsia="ja-JP"/>
        </w:rPr>
      </w:pPr>
      <w:r w:rsidRPr="006B05A2">
        <w:rPr>
          <w:lang w:eastAsia="ja-JP"/>
        </w:rPr>
        <w:t>Proposals</w:t>
      </w:r>
    </w:p>
    <w:p w14:paraId="4E338EE0" w14:textId="77777777" w:rsidR="004512E2" w:rsidRPr="00075A26" w:rsidRDefault="004512E2" w:rsidP="00075A26">
      <w:pPr>
        <w:pStyle w:val="ListParagraph"/>
        <w:numPr>
          <w:ilvl w:val="1"/>
          <w:numId w:val="10"/>
        </w:numPr>
        <w:spacing w:line="252" w:lineRule="auto"/>
        <w:rPr>
          <w:lang w:eastAsia="ja-JP"/>
        </w:rPr>
      </w:pPr>
      <w:r w:rsidRPr="00075A26">
        <w:rPr>
          <w:lang w:eastAsia="ja-JP"/>
        </w:rPr>
        <w:t>Option 1: (Huawei)</w:t>
      </w:r>
    </w:p>
    <w:p w14:paraId="2AFD1718" w14:textId="77777777" w:rsidR="004512E2" w:rsidRPr="00075A26" w:rsidRDefault="004512E2" w:rsidP="00075A26">
      <w:pPr>
        <w:pStyle w:val="ListParagraph"/>
        <w:numPr>
          <w:ilvl w:val="2"/>
          <w:numId w:val="10"/>
        </w:numPr>
        <w:spacing w:line="252" w:lineRule="auto"/>
        <w:rPr>
          <w:lang w:eastAsia="ja-JP"/>
        </w:rPr>
      </w:pPr>
      <w:r w:rsidRPr="00075A26">
        <w:rPr>
          <w:lang w:eastAsia="ja-JP"/>
        </w:rPr>
        <w:t xml:space="preserve">To allow unified framework that allows reduction of processing samples for all PRS bandwidths, consider reduction of samples based on analysis </w:t>
      </w:r>
      <w:proofErr w:type="gramStart"/>
      <w:r w:rsidRPr="00075A26">
        <w:rPr>
          <w:lang w:eastAsia="ja-JP"/>
        </w:rPr>
        <w:t>of  high</w:t>
      </w:r>
      <w:proofErr w:type="gramEnd"/>
      <w:r w:rsidRPr="00075A26">
        <w:rPr>
          <w:lang w:eastAsia="ja-JP"/>
        </w:rPr>
        <w:t xml:space="preserve"> </w:t>
      </w:r>
      <w:proofErr w:type="spellStart"/>
      <w:r w:rsidRPr="00075A26">
        <w:rPr>
          <w:lang w:eastAsia="ja-JP"/>
        </w:rPr>
        <w:t>Ês</w:t>
      </w:r>
      <w:proofErr w:type="spellEnd"/>
      <w:r w:rsidRPr="00075A26">
        <w:rPr>
          <w:lang w:eastAsia="ja-JP"/>
        </w:rPr>
        <w:t>/</w:t>
      </w:r>
      <w:proofErr w:type="spellStart"/>
      <w:r w:rsidRPr="00075A26">
        <w:rPr>
          <w:lang w:eastAsia="ja-JP"/>
        </w:rPr>
        <w:t>Iot</w:t>
      </w:r>
      <w:proofErr w:type="spellEnd"/>
      <w:r w:rsidRPr="00075A26">
        <w:rPr>
          <w:lang w:eastAsia="ja-JP"/>
        </w:rPr>
        <w:t xml:space="preserve"> side condition paired with low PRS bandwidth </w:t>
      </w:r>
      <w:r w:rsidRPr="00075A26">
        <w:rPr>
          <w:rFonts w:hint="eastAsia"/>
          <w:lang w:eastAsia="ja-JP"/>
        </w:rPr>
        <w:t>(</w:t>
      </w:r>
      <w:r w:rsidRPr="00075A26">
        <w:rPr>
          <w:rFonts w:hint="eastAsia"/>
          <w:lang w:eastAsia="ja-JP"/>
        </w:rPr>
        <w:t>≤</w:t>
      </w:r>
      <w:r w:rsidRPr="00075A26">
        <w:rPr>
          <w:lang w:eastAsia="ja-JP"/>
        </w:rPr>
        <w:t xml:space="preserve"> 32 PRB)</w:t>
      </w:r>
    </w:p>
    <w:p w14:paraId="4A6BC6E4" w14:textId="77777777" w:rsidR="004512E2" w:rsidRPr="00075A26" w:rsidRDefault="004512E2" w:rsidP="00075A26">
      <w:pPr>
        <w:pStyle w:val="ListParagraph"/>
        <w:numPr>
          <w:ilvl w:val="1"/>
          <w:numId w:val="10"/>
        </w:numPr>
        <w:spacing w:line="252" w:lineRule="auto"/>
        <w:rPr>
          <w:lang w:eastAsia="ja-JP"/>
        </w:rPr>
      </w:pPr>
      <w:r w:rsidRPr="00075A26">
        <w:rPr>
          <w:lang w:eastAsia="ja-JP"/>
        </w:rPr>
        <w:t>Option 2: (vivo)</w:t>
      </w:r>
    </w:p>
    <w:p w14:paraId="23B9E422" w14:textId="77777777" w:rsidR="004512E2" w:rsidRPr="00075A26" w:rsidRDefault="004512E2" w:rsidP="00075A26">
      <w:pPr>
        <w:pStyle w:val="ListParagraph"/>
        <w:numPr>
          <w:ilvl w:val="2"/>
          <w:numId w:val="10"/>
        </w:numPr>
        <w:spacing w:line="252" w:lineRule="auto"/>
        <w:rPr>
          <w:lang w:eastAsia="ja-JP"/>
        </w:rPr>
      </w:pPr>
      <w:r w:rsidRPr="00075A26">
        <w:rPr>
          <w:lang w:eastAsia="ja-JP"/>
        </w:rPr>
        <w:t xml:space="preserve">Impact of reducing number of processing samples based on analysis of low </w:t>
      </w:r>
      <w:proofErr w:type="spellStart"/>
      <w:r w:rsidRPr="00075A26">
        <w:rPr>
          <w:lang w:eastAsia="ja-JP"/>
        </w:rPr>
        <w:t>Ês</w:t>
      </w:r>
      <w:proofErr w:type="spellEnd"/>
      <w:r w:rsidRPr="00075A26">
        <w:rPr>
          <w:lang w:eastAsia="ja-JP"/>
        </w:rPr>
        <w:t>/</w:t>
      </w:r>
      <w:proofErr w:type="spellStart"/>
      <w:r w:rsidRPr="00075A26">
        <w:rPr>
          <w:lang w:eastAsia="ja-JP"/>
        </w:rPr>
        <w:t>Iot</w:t>
      </w:r>
      <w:proofErr w:type="spellEnd"/>
      <w:r w:rsidRPr="00075A26">
        <w:rPr>
          <w:lang w:eastAsia="ja-JP"/>
        </w:rPr>
        <w:t xml:space="preserve"> side condition or higher </w:t>
      </w:r>
      <w:proofErr w:type="spellStart"/>
      <w:r w:rsidRPr="00075A26">
        <w:rPr>
          <w:lang w:eastAsia="ja-JP"/>
        </w:rPr>
        <w:t>Ês</w:t>
      </w:r>
      <w:proofErr w:type="spellEnd"/>
      <w:r w:rsidRPr="00075A26">
        <w:rPr>
          <w:lang w:eastAsia="ja-JP"/>
        </w:rPr>
        <w:t>/</w:t>
      </w:r>
      <w:proofErr w:type="spellStart"/>
      <w:r w:rsidRPr="00075A26">
        <w:rPr>
          <w:lang w:eastAsia="ja-JP"/>
        </w:rPr>
        <w:t>Iot</w:t>
      </w:r>
      <w:proofErr w:type="spellEnd"/>
      <w:r w:rsidRPr="00075A26">
        <w:rPr>
          <w:rFonts w:hint="eastAsia"/>
          <w:lang w:eastAsia="ja-JP"/>
        </w:rPr>
        <w:t xml:space="preserve"> side condition paired with low PRS bandwidth (</w:t>
      </w:r>
      <w:r w:rsidRPr="00075A26">
        <w:rPr>
          <w:rFonts w:hint="eastAsia"/>
          <w:lang w:eastAsia="ja-JP"/>
        </w:rPr>
        <w:t>≤</w:t>
      </w:r>
      <w:r w:rsidRPr="00075A26">
        <w:rPr>
          <w:rFonts w:hint="eastAsia"/>
          <w:lang w:eastAsia="ja-JP"/>
        </w:rPr>
        <w:t xml:space="preserve"> 32 PRB)</w:t>
      </w:r>
    </w:p>
    <w:p w14:paraId="2D71B4E2" w14:textId="77777777" w:rsidR="004512E2" w:rsidRPr="00075A26" w:rsidRDefault="004512E2" w:rsidP="00075A26">
      <w:pPr>
        <w:pStyle w:val="ListParagraph"/>
        <w:numPr>
          <w:ilvl w:val="1"/>
          <w:numId w:val="10"/>
        </w:numPr>
        <w:spacing w:line="252" w:lineRule="auto"/>
        <w:rPr>
          <w:lang w:eastAsia="ja-JP"/>
        </w:rPr>
      </w:pPr>
      <w:r w:rsidRPr="00075A26">
        <w:rPr>
          <w:lang w:eastAsia="ja-JP"/>
        </w:rPr>
        <w:t>Option 3: (Intel, E///)</w:t>
      </w:r>
    </w:p>
    <w:p w14:paraId="7E351558" w14:textId="77777777" w:rsidR="004512E2" w:rsidRPr="00075A26" w:rsidRDefault="004512E2" w:rsidP="00075A26">
      <w:pPr>
        <w:pStyle w:val="ListParagraph"/>
        <w:numPr>
          <w:ilvl w:val="2"/>
          <w:numId w:val="10"/>
        </w:numPr>
        <w:spacing w:line="252" w:lineRule="auto"/>
        <w:rPr>
          <w:lang w:eastAsia="ja-JP"/>
        </w:rPr>
      </w:pPr>
      <w:r w:rsidRPr="00075A26">
        <w:rPr>
          <w:lang w:eastAsia="ja-JP"/>
        </w:rPr>
        <w:t xml:space="preserve">RAN4 should explore different options: higher </w:t>
      </w:r>
      <w:proofErr w:type="spellStart"/>
      <w:r w:rsidRPr="00075A26">
        <w:rPr>
          <w:lang w:eastAsia="ja-JP"/>
        </w:rPr>
        <w:t>Ês</w:t>
      </w:r>
      <w:proofErr w:type="spellEnd"/>
      <w:r w:rsidRPr="00075A26">
        <w:rPr>
          <w:lang w:eastAsia="ja-JP"/>
        </w:rPr>
        <w:t>/</w:t>
      </w:r>
      <w:proofErr w:type="spellStart"/>
      <w:r w:rsidRPr="00075A26">
        <w:rPr>
          <w:lang w:eastAsia="ja-JP"/>
        </w:rPr>
        <w:t>Iot</w:t>
      </w:r>
      <w:proofErr w:type="spellEnd"/>
      <w:r w:rsidRPr="00075A26">
        <w:rPr>
          <w:lang w:eastAsia="ja-JP"/>
        </w:rPr>
        <w:t xml:space="preserve"> conditions for all PRS bandwidths, larger BW but existing side conditions and favorable channel model</w:t>
      </w:r>
    </w:p>
    <w:p w14:paraId="036152AB" w14:textId="77777777" w:rsidR="004512E2" w:rsidRPr="00421988" w:rsidRDefault="004512E2" w:rsidP="004512E2">
      <w:pPr>
        <w:pStyle w:val="ListParagraph"/>
        <w:numPr>
          <w:ilvl w:val="0"/>
          <w:numId w:val="10"/>
        </w:numPr>
        <w:spacing w:line="252" w:lineRule="auto"/>
        <w:rPr>
          <w:lang w:eastAsia="ja-JP"/>
        </w:rPr>
      </w:pPr>
      <w:r w:rsidRPr="00421988">
        <w:rPr>
          <w:lang w:eastAsia="ja-JP"/>
        </w:rPr>
        <w:t>Discussion</w:t>
      </w:r>
    </w:p>
    <w:p w14:paraId="47AD0EB0" w14:textId="7DD5DE68" w:rsidR="004512E2" w:rsidRPr="00421988" w:rsidRDefault="006B335B" w:rsidP="004512E2">
      <w:pPr>
        <w:pStyle w:val="ListParagraph"/>
        <w:numPr>
          <w:ilvl w:val="1"/>
          <w:numId w:val="10"/>
        </w:numPr>
        <w:spacing w:line="252" w:lineRule="auto"/>
        <w:rPr>
          <w:lang w:eastAsia="ja-JP"/>
        </w:rPr>
      </w:pPr>
      <w:r>
        <w:rPr>
          <w:lang w:eastAsia="ja-JP"/>
        </w:rPr>
        <w:t xml:space="preserve">E///: </w:t>
      </w:r>
      <w:r w:rsidR="00186810">
        <w:rPr>
          <w:lang w:eastAsia="ja-JP"/>
        </w:rPr>
        <w:t>We need to list options</w:t>
      </w:r>
    </w:p>
    <w:p w14:paraId="551958FB" w14:textId="77777777" w:rsidR="004512E2" w:rsidRPr="00075A26" w:rsidRDefault="004512E2" w:rsidP="004512E2">
      <w:pPr>
        <w:pStyle w:val="ListParagraph"/>
        <w:numPr>
          <w:ilvl w:val="0"/>
          <w:numId w:val="10"/>
        </w:numPr>
        <w:spacing w:line="252" w:lineRule="auto"/>
        <w:rPr>
          <w:highlight w:val="green"/>
          <w:lang w:eastAsia="ja-JP"/>
        </w:rPr>
      </w:pPr>
      <w:r w:rsidRPr="00075A26">
        <w:rPr>
          <w:highlight w:val="green"/>
          <w:lang w:eastAsia="ja-JP"/>
        </w:rPr>
        <w:t>Agreements:</w:t>
      </w:r>
    </w:p>
    <w:p w14:paraId="48778B0C" w14:textId="10C24581" w:rsidR="004512E2" w:rsidRPr="00075A26" w:rsidRDefault="00A52E7A" w:rsidP="004512E2">
      <w:pPr>
        <w:pStyle w:val="ListParagraph"/>
        <w:numPr>
          <w:ilvl w:val="1"/>
          <w:numId w:val="10"/>
        </w:numPr>
        <w:spacing w:line="252" w:lineRule="auto"/>
        <w:rPr>
          <w:highlight w:val="green"/>
          <w:lang w:eastAsia="ja-JP"/>
        </w:rPr>
      </w:pPr>
      <w:r w:rsidRPr="00075A26">
        <w:rPr>
          <w:highlight w:val="green"/>
          <w:lang w:eastAsia="ja-JP"/>
        </w:rPr>
        <w:t xml:space="preserve">Further study the impact </w:t>
      </w:r>
      <w:r w:rsidR="006B335B" w:rsidRPr="00075A26">
        <w:rPr>
          <w:highlight w:val="green"/>
          <w:lang w:eastAsia="ja-JP"/>
        </w:rPr>
        <w:t>of reducing number of processing samples</w:t>
      </w:r>
    </w:p>
    <w:p w14:paraId="707F88BF" w14:textId="7A092774" w:rsidR="00186810" w:rsidRPr="00075A26" w:rsidRDefault="00186810" w:rsidP="00186810">
      <w:pPr>
        <w:pStyle w:val="ListParagraph"/>
        <w:numPr>
          <w:ilvl w:val="2"/>
          <w:numId w:val="10"/>
        </w:numPr>
        <w:spacing w:line="252" w:lineRule="auto"/>
        <w:rPr>
          <w:highlight w:val="green"/>
          <w:lang w:eastAsia="ja-JP"/>
        </w:rPr>
      </w:pPr>
      <w:r w:rsidRPr="00075A26">
        <w:rPr>
          <w:highlight w:val="green"/>
          <w:lang w:eastAsia="ja-JP"/>
        </w:rPr>
        <w:t xml:space="preserve">Number of </w:t>
      </w:r>
      <w:r w:rsidR="000632D3" w:rsidRPr="00075A26">
        <w:rPr>
          <w:highlight w:val="green"/>
          <w:lang w:eastAsia="ja-JP"/>
        </w:rPr>
        <w:t xml:space="preserve">processing </w:t>
      </w:r>
      <w:r w:rsidR="00394E12" w:rsidRPr="00075A26">
        <w:rPr>
          <w:highlight w:val="green"/>
          <w:lang w:eastAsia="ja-JP"/>
        </w:rPr>
        <w:t xml:space="preserve">PRS </w:t>
      </w:r>
      <w:r w:rsidRPr="00075A26">
        <w:rPr>
          <w:highlight w:val="green"/>
          <w:lang w:eastAsia="ja-JP"/>
        </w:rPr>
        <w:t>samples: 1, 2, 3, 4</w:t>
      </w:r>
      <w:r w:rsidR="000632D3" w:rsidRPr="00075A26">
        <w:rPr>
          <w:highlight w:val="green"/>
          <w:lang w:eastAsia="ja-JP"/>
        </w:rPr>
        <w:t xml:space="preserve"> (</w:t>
      </w:r>
      <w:r w:rsidR="000C5F56" w:rsidRPr="00075A26">
        <w:rPr>
          <w:highlight w:val="green"/>
          <w:lang w:eastAsia="ja-JP"/>
        </w:rPr>
        <w:t>reference</w:t>
      </w:r>
      <w:r w:rsidR="00014084" w:rsidRPr="00075A26">
        <w:rPr>
          <w:highlight w:val="green"/>
          <w:lang w:eastAsia="ja-JP"/>
        </w:rPr>
        <w:t xml:space="preserve"> / R16 assumptions</w:t>
      </w:r>
      <w:r w:rsidR="000632D3" w:rsidRPr="00075A26">
        <w:rPr>
          <w:highlight w:val="green"/>
          <w:lang w:eastAsia="ja-JP"/>
        </w:rPr>
        <w:t>)</w:t>
      </w:r>
    </w:p>
    <w:p w14:paraId="72B94CEF" w14:textId="65056279" w:rsidR="00186810" w:rsidRPr="00075A26" w:rsidRDefault="00C4267D" w:rsidP="00186810">
      <w:pPr>
        <w:pStyle w:val="ListParagraph"/>
        <w:numPr>
          <w:ilvl w:val="2"/>
          <w:numId w:val="10"/>
        </w:numPr>
        <w:spacing w:line="252" w:lineRule="auto"/>
        <w:rPr>
          <w:highlight w:val="green"/>
          <w:lang w:eastAsia="ja-JP"/>
        </w:rPr>
      </w:pPr>
      <w:r w:rsidRPr="00075A26">
        <w:rPr>
          <w:highlight w:val="green"/>
          <w:lang w:eastAsia="ja-JP"/>
        </w:rPr>
        <w:t xml:space="preserve">PRS </w:t>
      </w:r>
      <w:r w:rsidR="00186810" w:rsidRPr="00075A26">
        <w:rPr>
          <w:highlight w:val="green"/>
          <w:lang w:eastAsia="ja-JP"/>
        </w:rPr>
        <w:t>BW:</w:t>
      </w:r>
      <w:r w:rsidR="00C06685" w:rsidRPr="00075A26">
        <w:rPr>
          <w:highlight w:val="green"/>
          <w:lang w:eastAsia="ja-JP"/>
        </w:rPr>
        <w:t xml:space="preserve"> FFS</w:t>
      </w:r>
    </w:p>
    <w:p w14:paraId="07F113F3" w14:textId="232B1043" w:rsidR="00186810" w:rsidRPr="00075A26" w:rsidRDefault="00186810" w:rsidP="00186810">
      <w:pPr>
        <w:pStyle w:val="ListParagraph"/>
        <w:numPr>
          <w:ilvl w:val="2"/>
          <w:numId w:val="10"/>
        </w:numPr>
        <w:spacing w:line="252" w:lineRule="auto"/>
        <w:rPr>
          <w:highlight w:val="green"/>
          <w:lang w:eastAsia="ja-JP"/>
        </w:rPr>
      </w:pPr>
      <w:r w:rsidRPr="00075A26">
        <w:rPr>
          <w:highlight w:val="green"/>
          <w:lang w:eastAsia="ja-JP"/>
        </w:rPr>
        <w:t>SNR conditions:</w:t>
      </w:r>
      <w:r w:rsidR="00C06685" w:rsidRPr="00075A26">
        <w:rPr>
          <w:highlight w:val="green"/>
          <w:lang w:eastAsia="ja-JP"/>
        </w:rPr>
        <w:t xml:space="preserve"> </w:t>
      </w:r>
    </w:p>
    <w:p w14:paraId="461BB095" w14:textId="0EB97BA3" w:rsidR="000C4DAC" w:rsidRPr="00075A26" w:rsidRDefault="000C4DAC" w:rsidP="000C4DAC">
      <w:pPr>
        <w:pStyle w:val="ListParagraph"/>
        <w:numPr>
          <w:ilvl w:val="3"/>
          <w:numId w:val="10"/>
        </w:numPr>
        <w:spacing w:line="252" w:lineRule="auto"/>
        <w:rPr>
          <w:highlight w:val="green"/>
          <w:lang w:eastAsia="ja-JP"/>
        </w:rPr>
      </w:pPr>
      <w:r w:rsidRPr="00075A26">
        <w:rPr>
          <w:highlight w:val="green"/>
          <w:lang w:eastAsia="ja-JP"/>
        </w:rPr>
        <w:t xml:space="preserve">Option 1: Rel-16 </w:t>
      </w:r>
      <w:r w:rsidR="00AF42A4" w:rsidRPr="00075A26">
        <w:rPr>
          <w:highlight w:val="green"/>
          <w:lang w:eastAsia="ja-JP"/>
        </w:rPr>
        <w:t xml:space="preserve">SNR </w:t>
      </w:r>
      <w:r w:rsidRPr="00075A26">
        <w:rPr>
          <w:highlight w:val="green"/>
          <w:lang w:eastAsia="ja-JP"/>
        </w:rPr>
        <w:t>side conditions</w:t>
      </w:r>
    </w:p>
    <w:p w14:paraId="25437982" w14:textId="007392C3" w:rsidR="000C4DAC" w:rsidRPr="00075A26" w:rsidRDefault="000C4DAC" w:rsidP="000C4DAC">
      <w:pPr>
        <w:pStyle w:val="ListParagraph"/>
        <w:numPr>
          <w:ilvl w:val="3"/>
          <w:numId w:val="10"/>
        </w:numPr>
        <w:spacing w:line="252" w:lineRule="auto"/>
        <w:rPr>
          <w:highlight w:val="green"/>
          <w:lang w:eastAsia="ja-JP"/>
        </w:rPr>
      </w:pPr>
      <w:r w:rsidRPr="00075A26">
        <w:rPr>
          <w:highlight w:val="green"/>
          <w:lang w:eastAsia="ja-JP"/>
        </w:rPr>
        <w:t>Option 2: High</w:t>
      </w:r>
      <w:r w:rsidR="00AF42A4" w:rsidRPr="00075A26">
        <w:rPr>
          <w:highlight w:val="green"/>
          <w:lang w:eastAsia="ja-JP"/>
        </w:rPr>
        <w:t>er</w:t>
      </w:r>
      <w:r w:rsidRPr="00075A26">
        <w:rPr>
          <w:highlight w:val="green"/>
          <w:lang w:eastAsia="ja-JP"/>
        </w:rPr>
        <w:t xml:space="preserve"> SNR</w:t>
      </w:r>
      <w:r w:rsidR="00AF42A4" w:rsidRPr="00075A26">
        <w:rPr>
          <w:highlight w:val="green"/>
          <w:lang w:eastAsia="ja-JP"/>
        </w:rPr>
        <w:t xml:space="preserve"> </w:t>
      </w:r>
      <w:r w:rsidR="001F5873" w:rsidRPr="00075A26">
        <w:rPr>
          <w:highlight w:val="green"/>
          <w:lang w:eastAsia="ja-JP"/>
        </w:rPr>
        <w:t xml:space="preserve">side conditions </w:t>
      </w:r>
      <w:r w:rsidR="00AF42A4" w:rsidRPr="00075A26">
        <w:rPr>
          <w:highlight w:val="green"/>
          <w:lang w:eastAsia="ja-JP"/>
        </w:rPr>
        <w:t>than in Rel-16</w:t>
      </w:r>
    </w:p>
    <w:p w14:paraId="2AB2E803" w14:textId="77777777" w:rsidR="00AF42A4" w:rsidRPr="00075A26" w:rsidRDefault="00186810" w:rsidP="00186810">
      <w:pPr>
        <w:pStyle w:val="ListParagraph"/>
        <w:numPr>
          <w:ilvl w:val="2"/>
          <w:numId w:val="10"/>
        </w:numPr>
        <w:spacing w:line="252" w:lineRule="auto"/>
        <w:rPr>
          <w:highlight w:val="green"/>
          <w:lang w:eastAsia="ja-JP"/>
        </w:rPr>
      </w:pPr>
      <w:r w:rsidRPr="00075A26">
        <w:rPr>
          <w:highlight w:val="green"/>
          <w:lang w:eastAsia="ja-JP"/>
        </w:rPr>
        <w:t>Channel models:</w:t>
      </w:r>
      <w:r w:rsidR="00C06685" w:rsidRPr="00075A26">
        <w:rPr>
          <w:highlight w:val="green"/>
          <w:lang w:eastAsia="ja-JP"/>
        </w:rPr>
        <w:t xml:space="preserve"> </w:t>
      </w:r>
    </w:p>
    <w:p w14:paraId="27CBD3B7" w14:textId="05967C4E" w:rsidR="00186810" w:rsidRPr="00075A26" w:rsidRDefault="00AF42A4" w:rsidP="00AF42A4">
      <w:pPr>
        <w:pStyle w:val="ListParagraph"/>
        <w:numPr>
          <w:ilvl w:val="3"/>
          <w:numId w:val="10"/>
        </w:numPr>
        <w:spacing w:line="252" w:lineRule="auto"/>
        <w:rPr>
          <w:highlight w:val="green"/>
          <w:lang w:eastAsia="ja-JP"/>
        </w:rPr>
      </w:pPr>
      <w:r w:rsidRPr="00075A26">
        <w:rPr>
          <w:highlight w:val="green"/>
          <w:lang w:eastAsia="ja-JP"/>
        </w:rPr>
        <w:t>Option 1: Rel-16 channel models</w:t>
      </w:r>
    </w:p>
    <w:p w14:paraId="792B6C36" w14:textId="7F4358F2" w:rsidR="00AF42A4" w:rsidRDefault="00AF42A4" w:rsidP="00AF42A4">
      <w:pPr>
        <w:pStyle w:val="ListParagraph"/>
        <w:numPr>
          <w:ilvl w:val="3"/>
          <w:numId w:val="10"/>
        </w:numPr>
        <w:spacing w:line="252" w:lineRule="auto"/>
        <w:rPr>
          <w:highlight w:val="green"/>
          <w:lang w:eastAsia="ja-JP"/>
        </w:rPr>
      </w:pPr>
      <w:r w:rsidRPr="00075A26">
        <w:rPr>
          <w:highlight w:val="green"/>
          <w:lang w:eastAsia="ja-JP"/>
        </w:rPr>
        <w:t>Option 2: LOS channel models</w:t>
      </w:r>
      <w:r w:rsidR="006665EA" w:rsidRPr="00075A26">
        <w:rPr>
          <w:highlight w:val="green"/>
          <w:lang w:eastAsia="ja-JP"/>
        </w:rPr>
        <w:t xml:space="preserve"> (e.g., TDL-D, TDL-E)</w:t>
      </w:r>
    </w:p>
    <w:p w14:paraId="55B844A8" w14:textId="052577B5" w:rsidR="00086106" w:rsidRPr="00075A26" w:rsidRDefault="00086106" w:rsidP="00075A26">
      <w:pPr>
        <w:pStyle w:val="ListParagraph"/>
        <w:numPr>
          <w:ilvl w:val="2"/>
          <w:numId w:val="10"/>
        </w:numPr>
        <w:spacing w:line="252" w:lineRule="auto"/>
        <w:rPr>
          <w:highlight w:val="green"/>
          <w:lang w:eastAsia="ja-JP"/>
        </w:rPr>
      </w:pPr>
      <w:r>
        <w:rPr>
          <w:highlight w:val="green"/>
          <w:lang w:eastAsia="ja-JP"/>
        </w:rPr>
        <w:t xml:space="preserve">Note: other </w:t>
      </w:r>
      <w:r w:rsidR="00E5132E">
        <w:rPr>
          <w:highlight w:val="green"/>
          <w:lang w:eastAsia="ja-JP"/>
        </w:rPr>
        <w:t>parameters and options are not precluded</w:t>
      </w:r>
    </w:p>
    <w:p w14:paraId="6AF5A44F" w14:textId="77777777" w:rsidR="004512E2" w:rsidRDefault="004512E2" w:rsidP="004512E2">
      <w:pPr>
        <w:rPr>
          <w:bCs/>
          <w:u w:val="single"/>
        </w:rPr>
      </w:pPr>
    </w:p>
    <w:p w14:paraId="5E937DA0"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473F96" w14:textId="77777777" w:rsidR="0080594D" w:rsidRDefault="0080594D" w:rsidP="0080594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594D" w14:paraId="3BF4CF45"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75F3CE0" w14:textId="77777777" w:rsidR="0080594D" w:rsidRDefault="0080594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AF3FFA"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D365B8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961E75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2CDC" w:rsidRPr="00782CDC" w14:paraId="13BD5B41" w14:textId="77777777" w:rsidTr="00A723BE">
        <w:tc>
          <w:tcPr>
            <w:tcW w:w="734" w:type="pct"/>
            <w:tcBorders>
              <w:top w:val="single" w:sz="4" w:space="0" w:color="auto"/>
              <w:left w:val="single" w:sz="4" w:space="0" w:color="auto"/>
              <w:bottom w:val="single" w:sz="4" w:space="0" w:color="auto"/>
              <w:right w:val="single" w:sz="4" w:space="0" w:color="auto"/>
            </w:tcBorders>
          </w:tcPr>
          <w:p w14:paraId="39C05BD0" w14:textId="5BEA9619"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R4-2115365</w:t>
            </w:r>
          </w:p>
        </w:tc>
        <w:tc>
          <w:tcPr>
            <w:tcW w:w="2182" w:type="pct"/>
            <w:tcBorders>
              <w:top w:val="single" w:sz="4" w:space="0" w:color="auto"/>
              <w:left w:val="single" w:sz="4" w:space="0" w:color="auto"/>
              <w:bottom w:val="single" w:sz="4" w:space="0" w:color="auto"/>
              <w:right w:val="single" w:sz="4" w:space="0" w:color="auto"/>
            </w:tcBorders>
          </w:tcPr>
          <w:p w14:paraId="238F1AEC" w14:textId="05FA9635"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WF on Rel-17 positioning enhancements RRM</w:t>
            </w:r>
            <w:r>
              <w:rPr>
                <w:rFonts w:ascii="Times New Roman" w:eastAsiaTheme="minorEastAsia" w:hAnsi="Times New Roman"/>
                <w:sz w:val="20"/>
                <w:lang w:val="en-US" w:eastAsia="zh-CN"/>
              </w:rPr>
              <w:t xml:space="preserve"> – Part </w:t>
            </w:r>
            <w:r w:rsidRPr="00782CDC">
              <w:rPr>
                <w:rFonts w:ascii="Times New Roman" w:eastAsiaTheme="minorEastAsia" w:hAnsi="Times New Roman"/>
                <w:sz w:val="20"/>
                <w:lang w:val="en-US" w:eastAsia="zh-CN"/>
              </w:rPr>
              <w:t>1</w:t>
            </w:r>
          </w:p>
        </w:tc>
        <w:tc>
          <w:tcPr>
            <w:tcW w:w="541" w:type="pct"/>
            <w:tcBorders>
              <w:top w:val="single" w:sz="4" w:space="0" w:color="auto"/>
              <w:left w:val="single" w:sz="4" w:space="0" w:color="auto"/>
              <w:bottom w:val="single" w:sz="4" w:space="0" w:color="auto"/>
              <w:right w:val="single" w:sz="4" w:space="0" w:color="auto"/>
            </w:tcBorders>
          </w:tcPr>
          <w:p w14:paraId="440899D7" w14:textId="3CD9F4A5"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1902993C" w14:textId="108B21E8"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WF document to capture agreements from thread</w:t>
            </w:r>
          </w:p>
        </w:tc>
      </w:tr>
      <w:tr w:rsidR="00782CDC" w:rsidRPr="00782CDC" w14:paraId="3C9E44E9" w14:textId="77777777" w:rsidTr="00A723BE">
        <w:tc>
          <w:tcPr>
            <w:tcW w:w="734" w:type="pct"/>
            <w:tcBorders>
              <w:top w:val="single" w:sz="4" w:space="0" w:color="auto"/>
              <w:left w:val="single" w:sz="4" w:space="0" w:color="auto"/>
              <w:bottom w:val="single" w:sz="4" w:space="0" w:color="auto"/>
              <w:right w:val="single" w:sz="4" w:space="0" w:color="auto"/>
            </w:tcBorders>
          </w:tcPr>
          <w:p w14:paraId="0881287C" w14:textId="5824B92A"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R4-211536</w:t>
            </w:r>
            <w:r>
              <w:rPr>
                <w:rFonts w:ascii="Times New Roman" w:eastAsiaTheme="minorEastAsia" w:hAnsi="Times New Roman"/>
                <w:sz w:val="20"/>
                <w:lang w:val="en-US" w:eastAsia="zh-CN"/>
              </w:rPr>
              <w:t>6</w:t>
            </w:r>
          </w:p>
        </w:tc>
        <w:tc>
          <w:tcPr>
            <w:tcW w:w="2182" w:type="pct"/>
            <w:tcBorders>
              <w:top w:val="single" w:sz="4" w:space="0" w:color="auto"/>
              <w:left w:val="single" w:sz="4" w:space="0" w:color="auto"/>
              <w:bottom w:val="single" w:sz="4" w:space="0" w:color="auto"/>
              <w:right w:val="single" w:sz="4" w:space="0" w:color="auto"/>
            </w:tcBorders>
          </w:tcPr>
          <w:p w14:paraId="5DFAE4AD" w14:textId="1EC6841A"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Reply LS on PRS processing samples</w:t>
            </w:r>
          </w:p>
        </w:tc>
        <w:tc>
          <w:tcPr>
            <w:tcW w:w="541" w:type="pct"/>
            <w:tcBorders>
              <w:top w:val="single" w:sz="4" w:space="0" w:color="auto"/>
              <w:left w:val="single" w:sz="4" w:space="0" w:color="auto"/>
              <w:bottom w:val="single" w:sz="4" w:space="0" w:color="auto"/>
              <w:right w:val="single" w:sz="4" w:space="0" w:color="auto"/>
            </w:tcBorders>
          </w:tcPr>
          <w:p w14:paraId="7D23B38F" w14:textId="40C68AAC"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RAN4</w:t>
            </w:r>
          </w:p>
        </w:tc>
        <w:tc>
          <w:tcPr>
            <w:tcW w:w="1543" w:type="pct"/>
            <w:tcBorders>
              <w:top w:val="single" w:sz="4" w:space="0" w:color="auto"/>
              <w:left w:val="single" w:sz="4" w:space="0" w:color="auto"/>
              <w:bottom w:val="single" w:sz="4" w:space="0" w:color="auto"/>
              <w:right w:val="single" w:sz="4" w:space="0" w:color="auto"/>
            </w:tcBorders>
          </w:tcPr>
          <w:p w14:paraId="5DAC78AC" w14:textId="1BC2CF4A"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To: RAN1</w:t>
            </w:r>
          </w:p>
        </w:tc>
      </w:tr>
    </w:tbl>
    <w:p w14:paraId="626298E3" w14:textId="77777777" w:rsidR="0080594D" w:rsidRPr="00766996" w:rsidRDefault="0080594D" w:rsidP="0080594D">
      <w:pPr>
        <w:rPr>
          <w:bCs/>
          <w:lang w:val="en-US"/>
        </w:rPr>
      </w:pPr>
    </w:p>
    <w:p w14:paraId="7B903938" w14:textId="22289470" w:rsidR="0080594D" w:rsidDel="00385524" w:rsidRDefault="0080594D" w:rsidP="0080594D">
      <w:pPr>
        <w:spacing w:after="120"/>
        <w:rPr>
          <w:del w:id="8118" w:author="Andrey" w:date="2021-08-27T11:45:00Z"/>
          <w:b/>
          <w:bCs/>
          <w:u w:val="single"/>
          <w:lang w:val="en-US" w:eastAsia="ja-JP"/>
        </w:rPr>
      </w:pPr>
      <w:del w:id="8119" w:author="Andrey" w:date="2021-08-27T11:45:00Z">
        <w:r w:rsidDel="00385524">
          <w:rPr>
            <w:b/>
            <w:bCs/>
            <w:u w:val="single"/>
            <w:lang w:val="en-US" w:eastAsia="ja-JP"/>
          </w:rPr>
          <w:delText>Existing tdocs</w:delText>
        </w:r>
      </w:del>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594D" w:rsidDel="00385524" w14:paraId="19505DD8" w14:textId="300EA997" w:rsidTr="00A723BE">
        <w:trPr>
          <w:del w:id="8120" w:author="Andrey" w:date="2021-08-27T11:45:00Z"/>
        </w:trPr>
        <w:tc>
          <w:tcPr>
            <w:tcW w:w="1423" w:type="dxa"/>
            <w:tcBorders>
              <w:top w:val="single" w:sz="4" w:space="0" w:color="auto"/>
              <w:left w:val="single" w:sz="4" w:space="0" w:color="auto"/>
              <w:bottom w:val="single" w:sz="4" w:space="0" w:color="auto"/>
              <w:right w:val="single" w:sz="4" w:space="0" w:color="auto"/>
            </w:tcBorders>
            <w:hideMark/>
          </w:tcPr>
          <w:p w14:paraId="66F003BD" w14:textId="09C14C61" w:rsidR="0080594D" w:rsidDel="00385524" w:rsidRDefault="0080594D" w:rsidP="00A723BE">
            <w:pPr>
              <w:pStyle w:val="TAL"/>
              <w:keepNext w:val="0"/>
              <w:keepLines w:val="0"/>
              <w:spacing w:before="0" w:line="240" w:lineRule="auto"/>
              <w:rPr>
                <w:del w:id="8121" w:author="Andrey" w:date="2021-08-27T11:45:00Z"/>
                <w:rFonts w:ascii="Times New Roman" w:hAnsi="Times New Roman"/>
                <w:b/>
                <w:bCs/>
                <w:sz w:val="20"/>
              </w:rPr>
            </w:pPr>
            <w:del w:id="8122" w:author="Andrey" w:date="2021-08-27T11:45:00Z">
              <w:r w:rsidDel="00385524">
                <w:rPr>
                  <w:rFonts w:ascii="Times New Roman" w:hAnsi="Times New Roman"/>
                  <w:b/>
                  <w:bCs/>
                  <w:sz w:val="20"/>
                </w:rPr>
                <w:delText>Tdoc number</w:delText>
              </w:r>
            </w:del>
          </w:p>
        </w:tc>
        <w:tc>
          <w:tcPr>
            <w:tcW w:w="2681" w:type="dxa"/>
            <w:tcBorders>
              <w:top w:val="single" w:sz="4" w:space="0" w:color="auto"/>
              <w:left w:val="single" w:sz="4" w:space="0" w:color="auto"/>
              <w:bottom w:val="single" w:sz="4" w:space="0" w:color="auto"/>
              <w:right w:val="single" w:sz="4" w:space="0" w:color="auto"/>
            </w:tcBorders>
            <w:hideMark/>
          </w:tcPr>
          <w:p w14:paraId="20CC672B" w14:textId="12346661" w:rsidR="0080594D" w:rsidDel="00385524" w:rsidRDefault="0080594D" w:rsidP="00A723BE">
            <w:pPr>
              <w:pStyle w:val="TAL"/>
              <w:keepNext w:val="0"/>
              <w:keepLines w:val="0"/>
              <w:spacing w:before="0" w:line="240" w:lineRule="auto"/>
              <w:rPr>
                <w:del w:id="8123" w:author="Andrey" w:date="2021-08-27T11:45:00Z"/>
                <w:rFonts w:ascii="Times New Roman" w:hAnsi="Times New Roman"/>
                <w:b/>
                <w:bCs/>
                <w:sz w:val="20"/>
              </w:rPr>
            </w:pPr>
            <w:del w:id="8124" w:author="Andrey" w:date="2021-08-27T11:45:00Z">
              <w:r w:rsidDel="00385524">
                <w:rPr>
                  <w:rFonts w:ascii="Times New Roman" w:hAnsi="Times New Roman"/>
                  <w:b/>
                  <w:bCs/>
                  <w:sz w:val="20"/>
                </w:rPr>
                <w:delText>Title</w:delText>
              </w:r>
            </w:del>
          </w:p>
        </w:tc>
        <w:tc>
          <w:tcPr>
            <w:tcW w:w="1418" w:type="dxa"/>
            <w:tcBorders>
              <w:top w:val="single" w:sz="4" w:space="0" w:color="auto"/>
              <w:left w:val="single" w:sz="4" w:space="0" w:color="auto"/>
              <w:bottom w:val="single" w:sz="4" w:space="0" w:color="auto"/>
              <w:right w:val="single" w:sz="4" w:space="0" w:color="auto"/>
            </w:tcBorders>
            <w:hideMark/>
          </w:tcPr>
          <w:p w14:paraId="5C9E999C" w14:textId="12BAA7EA" w:rsidR="0080594D" w:rsidDel="00385524" w:rsidRDefault="0080594D" w:rsidP="00A723BE">
            <w:pPr>
              <w:pStyle w:val="TAL"/>
              <w:keepNext w:val="0"/>
              <w:keepLines w:val="0"/>
              <w:spacing w:before="0" w:line="240" w:lineRule="auto"/>
              <w:rPr>
                <w:del w:id="8125" w:author="Andrey" w:date="2021-08-27T11:45:00Z"/>
                <w:rFonts w:ascii="Times New Roman" w:hAnsi="Times New Roman"/>
                <w:b/>
                <w:bCs/>
                <w:sz w:val="20"/>
              </w:rPr>
            </w:pPr>
            <w:del w:id="8126" w:author="Andrey" w:date="2021-08-27T11:45:00Z">
              <w:r w:rsidDel="00385524">
                <w:rPr>
                  <w:rFonts w:ascii="Times New Roman" w:hAnsi="Times New Roman"/>
                  <w:b/>
                  <w:bCs/>
                  <w:sz w:val="20"/>
                </w:rPr>
                <w:delText>Source</w:delText>
              </w:r>
            </w:del>
          </w:p>
        </w:tc>
        <w:tc>
          <w:tcPr>
            <w:tcW w:w="2409" w:type="dxa"/>
            <w:tcBorders>
              <w:top w:val="single" w:sz="4" w:space="0" w:color="auto"/>
              <w:left w:val="single" w:sz="4" w:space="0" w:color="auto"/>
              <w:bottom w:val="single" w:sz="4" w:space="0" w:color="auto"/>
              <w:right w:val="single" w:sz="4" w:space="0" w:color="auto"/>
            </w:tcBorders>
            <w:hideMark/>
          </w:tcPr>
          <w:p w14:paraId="4B77F054" w14:textId="2FED9CC0" w:rsidR="0080594D" w:rsidDel="00385524" w:rsidRDefault="0080594D" w:rsidP="00A723BE">
            <w:pPr>
              <w:pStyle w:val="TAL"/>
              <w:keepNext w:val="0"/>
              <w:keepLines w:val="0"/>
              <w:spacing w:before="0" w:line="240" w:lineRule="auto"/>
              <w:rPr>
                <w:del w:id="8127" w:author="Andrey" w:date="2021-08-27T11:45:00Z"/>
                <w:rFonts w:ascii="Times New Roman" w:hAnsi="Times New Roman"/>
                <w:b/>
                <w:bCs/>
                <w:sz w:val="20"/>
              </w:rPr>
            </w:pPr>
            <w:del w:id="8128" w:author="Andrey" w:date="2021-08-27T11:45:00Z">
              <w:r w:rsidDel="00385524">
                <w:rPr>
                  <w:rFonts w:ascii="Times New Roman" w:hAnsi="Times New Roman"/>
                  <w:b/>
                  <w:bCs/>
                  <w:sz w:val="20"/>
                </w:rPr>
                <w:delText>Recommendation</w:delText>
              </w:r>
            </w:del>
          </w:p>
        </w:tc>
        <w:tc>
          <w:tcPr>
            <w:tcW w:w="1698" w:type="dxa"/>
            <w:tcBorders>
              <w:top w:val="single" w:sz="4" w:space="0" w:color="auto"/>
              <w:left w:val="single" w:sz="4" w:space="0" w:color="auto"/>
              <w:bottom w:val="single" w:sz="4" w:space="0" w:color="auto"/>
              <w:right w:val="single" w:sz="4" w:space="0" w:color="auto"/>
            </w:tcBorders>
            <w:hideMark/>
          </w:tcPr>
          <w:p w14:paraId="534BAD9E" w14:textId="182A7672" w:rsidR="0080594D" w:rsidDel="00385524" w:rsidRDefault="0080594D" w:rsidP="00A723BE">
            <w:pPr>
              <w:pStyle w:val="TAL"/>
              <w:keepNext w:val="0"/>
              <w:keepLines w:val="0"/>
              <w:spacing w:before="0" w:line="240" w:lineRule="auto"/>
              <w:rPr>
                <w:del w:id="8129" w:author="Andrey" w:date="2021-08-27T11:45:00Z"/>
                <w:rFonts w:ascii="Times New Roman" w:hAnsi="Times New Roman"/>
                <w:b/>
                <w:bCs/>
                <w:sz w:val="20"/>
              </w:rPr>
            </w:pPr>
            <w:del w:id="8130" w:author="Andrey" w:date="2021-08-27T11:45:00Z">
              <w:r w:rsidDel="00385524">
                <w:rPr>
                  <w:rFonts w:ascii="Times New Roman" w:hAnsi="Times New Roman"/>
                  <w:b/>
                  <w:bCs/>
                  <w:sz w:val="20"/>
                </w:rPr>
                <w:delText>Comments</w:delText>
              </w:r>
            </w:del>
          </w:p>
        </w:tc>
      </w:tr>
      <w:tr w:rsidR="0080594D" w:rsidDel="00385524" w14:paraId="2BF6F943" w14:textId="783C79F0" w:rsidTr="00A723BE">
        <w:trPr>
          <w:del w:id="8131" w:author="Andrey" w:date="2021-08-27T11:45:00Z"/>
        </w:trPr>
        <w:tc>
          <w:tcPr>
            <w:tcW w:w="1423" w:type="dxa"/>
            <w:tcBorders>
              <w:top w:val="single" w:sz="4" w:space="0" w:color="auto"/>
              <w:left w:val="single" w:sz="4" w:space="0" w:color="auto"/>
              <w:bottom w:val="single" w:sz="4" w:space="0" w:color="auto"/>
              <w:right w:val="single" w:sz="4" w:space="0" w:color="auto"/>
            </w:tcBorders>
          </w:tcPr>
          <w:p w14:paraId="3B2CD9F9" w14:textId="3D8CC5D8" w:rsidR="0080594D" w:rsidRPr="00766996" w:rsidDel="00385524" w:rsidRDefault="0080594D" w:rsidP="00A723BE">
            <w:pPr>
              <w:pStyle w:val="TAL"/>
              <w:keepNext w:val="0"/>
              <w:keepLines w:val="0"/>
              <w:spacing w:before="0" w:line="240" w:lineRule="auto"/>
              <w:rPr>
                <w:del w:id="8132" w:author="Andrey" w:date="2021-08-27T11:45:00Z"/>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2B2E944" w14:textId="5C8ECDF4" w:rsidR="0080594D" w:rsidRPr="00766996" w:rsidDel="00385524" w:rsidRDefault="0080594D" w:rsidP="00A723BE">
            <w:pPr>
              <w:pStyle w:val="TAL"/>
              <w:keepNext w:val="0"/>
              <w:keepLines w:val="0"/>
              <w:spacing w:before="0" w:line="240" w:lineRule="auto"/>
              <w:rPr>
                <w:del w:id="8133" w:author="Andrey" w:date="2021-08-27T11:45:00Z"/>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4ABBE4D" w14:textId="6D7FE55A" w:rsidR="0080594D" w:rsidRPr="00766996" w:rsidDel="00385524" w:rsidRDefault="0080594D" w:rsidP="00A723BE">
            <w:pPr>
              <w:pStyle w:val="TAL"/>
              <w:keepNext w:val="0"/>
              <w:keepLines w:val="0"/>
              <w:spacing w:before="0" w:line="240" w:lineRule="auto"/>
              <w:rPr>
                <w:del w:id="8134" w:author="Andrey" w:date="2021-08-27T11:45:00Z"/>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B07FB1" w14:textId="5E8E941F" w:rsidR="0080594D" w:rsidRPr="00766996" w:rsidDel="00385524" w:rsidRDefault="0080594D" w:rsidP="00A723BE">
            <w:pPr>
              <w:pStyle w:val="TAL"/>
              <w:keepNext w:val="0"/>
              <w:keepLines w:val="0"/>
              <w:spacing w:before="0" w:line="240" w:lineRule="auto"/>
              <w:rPr>
                <w:del w:id="8135" w:author="Andrey" w:date="2021-08-27T11:45:00Z"/>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1F7C79" w14:textId="1ED54ECB" w:rsidR="0080594D" w:rsidRPr="00766996" w:rsidDel="00385524" w:rsidRDefault="0080594D" w:rsidP="00A723BE">
            <w:pPr>
              <w:pStyle w:val="TAL"/>
              <w:keepNext w:val="0"/>
              <w:keepLines w:val="0"/>
              <w:spacing w:before="0" w:line="240" w:lineRule="auto"/>
              <w:rPr>
                <w:del w:id="8136" w:author="Andrey" w:date="2021-08-27T11:45:00Z"/>
                <w:rFonts w:ascii="Times New Roman" w:eastAsiaTheme="minorEastAsia" w:hAnsi="Times New Roman"/>
                <w:sz w:val="20"/>
                <w:lang w:val="en-US" w:eastAsia="zh-CN"/>
              </w:rPr>
            </w:pPr>
          </w:p>
        </w:tc>
      </w:tr>
    </w:tbl>
    <w:p w14:paraId="3CC547DF" w14:textId="77777777" w:rsidR="0080594D" w:rsidRDefault="0080594D" w:rsidP="0080594D">
      <w:pPr>
        <w:rPr>
          <w:bCs/>
          <w:lang w:val="en-US"/>
        </w:rPr>
      </w:pPr>
    </w:p>
    <w:p w14:paraId="77630941"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85524" w14:paraId="499D79F5" w14:textId="77777777" w:rsidTr="00385524">
        <w:trPr>
          <w:ins w:id="8137" w:author="Andrey" w:date="2021-08-27T11:45:00Z"/>
        </w:trPr>
        <w:tc>
          <w:tcPr>
            <w:tcW w:w="1423" w:type="dxa"/>
            <w:tcBorders>
              <w:top w:val="single" w:sz="4" w:space="0" w:color="auto"/>
              <w:left w:val="single" w:sz="4" w:space="0" w:color="auto"/>
              <w:bottom w:val="single" w:sz="4" w:space="0" w:color="auto"/>
              <w:right w:val="single" w:sz="4" w:space="0" w:color="auto"/>
            </w:tcBorders>
            <w:hideMark/>
          </w:tcPr>
          <w:p w14:paraId="4775374A" w14:textId="77777777" w:rsidR="00385524" w:rsidRDefault="00385524" w:rsidP="003842B8">
            <w:pPr>
              <w:pStyle w:val="TAL"/>
              <w:keepNext w:val="0"/>
              <w:keepLines w:val="0"/>
              <w:spacing w:before="0" w:line="240" w:lineRule="auto"/>
              <w:rPr>
                <w:ins w:id="8138" w:author="Andrey" w:date="2021-08-27T11:45:00Z"/>
                <w:rFonts w:ascii="Times New Roman" w:hAnsi="Times New Roman"/>
                <w:b/>
                <w:bCs/>
                <w:sz w:val="20"/>
              </w:rPr>
            </w:pPr>
            <w:proofErr w:type="spellStart"/>
            <w:ins w:id="8139" w:author="Andrey" w:date="2021-08-27T11:45: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76D6FBD4" w14:textId="77777777" w:rsidR="00385524" w:rsidRDefault="00385524" w:rsidP="003842B8">
            <w:pPr>
              <w:pStyle w:val="TAL"/>
              <w:keepNext w:val="0"/>
              <w:keepLines w:val="0"/>
              <w:spacing w:before="0" w:line="240" w:lineRule="auto"/>
              <w:rPr>
                <w:ins w:id="8140" w:author="Andrey" w:date="2021-08-27T11:45:00Z"/>
                <w:rFonts w:ascii="Times New Roman" w:hAnsi="Times New Roman"/>
                <w:b/>
                <w:bCs/>
                <w:sz w:val="20"/>
              </w:rPr>
            </w:pPr>
            <w:ins w:id="8141" w:author="Andrey" w:date="2021-08-27T11:45: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3087EE13" w14:textId="77777777" w:rsidR="00385524" w:rsidRDefault="00385524" w:rsidP="003842B8">
            <w:pPr>
              <w:pStyle w:val="TAL"/>
              <w:keepNext w:val="0"/>
              <w:keepLines w:val="0"/>
              <w:spacing w:before="0" w:line="240" w:lineRule="auto"/>
              <w:rPr>
                <w:ins w:id="8142" w:author="Andrey" w:date="2021-08-27T11:45:00Z"/>
                <w:rFonts w:ascii="Times New Roman" w:hAnsi="Times New Roman"/>
                <w:b/>
                <w:bCs/>
                <w:sz w:val="20"/>
              </w:rPr>
            </w:pPr>
            <w:ins w:id="8143" w:author="Andrey" w:date="2021-08-27T11:45: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69C524B1" w14:textId="77777777" w:rsidR="00385524" w:rsidRDefault="00385524" w:rsidP="003842B8">
            <w:pPr>
              <w:pStyle w:val="TAL"/>
              <w:keepNext w:val="0"/>
              <w:keepLines w:val="0"/>
              <w:spacing w:before="0" w:line="240" w:lineRule="auto"/>
              <w:rPr>
                <w:ins w:id="8144" w:author="Andrey" w:date="2021-08-27T11:45:00Z"/>
                <w:rFonts w:ascii="Times New Roman" w:hAnsi="Times New Roman"/>
                <w:b/>
                <w:bCs/>
                <w:sz w:val="20"/>
              </w:rPr>
            </w:pPr>
            <w:ins w:id="8145" w:author="Andrey" w:date="2021-08-27T11:45: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4B1D99AE" w14:textId="77777777" w:rsidR="00385524" w:rsidRDefault="00385524" w:rsidP="003842B8">
            <w:pPr>
              <w:pStyle w:val="TAL"/>
              <w:keepNext w:val="0"/>
              <w:keepLines w:val="0"/>
              <w:spacing w:before="0" w:line="240" w:lineRule="auto"/>
              <w:rPr>
                <w:ins w:id="8146" w:author="Andrey" w:date="2021-08-27T11:45:00Z"/>
                <w:rFonts w:ascii="Times New Roman" w:hAnsi="Times New Roman"/>
                <w:b/>
                <w:bCs/>
                <w:sz w:val="20"/>
              </w:rPr>
            </w:pPr>
            <w:ins w:id="8147" w:author="Andrey" w:date="2021-08-27T11:45:00Z">
              <w:r>
                <w:rPr>
                  <w:rFonts w:ascii="Times New Roman" w:hAnsi="Times New Roman"/>
                  <w:b/>
                  <w:bCs/>
                  <w:sz w:val="20"/>
                </w:rPr>
                <w:t>Comments</w:t>
              </w:r>
            </w:ins>
          </w:p>
        </w:tc>
      </w:tr>
      <w:tr w:rsidR="00385524" w:rsidRPr="003842B8" w14:paraId="55DF3AD5" w14:textId="77777777" w:rsidTr="00385524">
        <w:trPr>
          <w:ins w:id="8148" w:author="Andrey" w:date="2021-08-27T11:45:00Z"/>
        </w:trPr>
        <w:tc>
          <w:tcPr>
            <w:tcW w:w="1423" w:type="dxa"/>
            <w:tcBorders>
              <w:top w:val="single" w:sz="4" w:space="0" w:color="auto"/>
              <w:left w:val="single" w:sz="4" w:space="0" w:color="auto"/>
              <w:bottom w:val="single" w:sz="4" w:space="0" w:color="auto"/>
              <w:right w:val="single" w:sz="4" w:space="0" w:color="auto"/>
            </w:tcBorders>
          </w:tcPr>
          <w:p w14:paraId="395C8C5D" w14:textId="417FEA18" w:rsidR="00385524" w:rsidRPr="003842B8" w:rsidRDefault="00385524" w:rsidP="00385524">
            <w:pPr>
              <w:pStyle w:val="TAL"/>
              <w:keepNext w:val="0"/>
              <w:keepLines w:val="0"/>
              <w:spacing w:before="0" w:line="240" w:lineRule="auto"/>
              <w:rPr>
                <w:ins w:id="8149" w:author="Andrey" w:date="2021-08-27T11:45:00Z"/>
                <w:rFonts w:ascii="Times New Roman" w:eastAsiaTheme="minorEastAsia" w:hAnsi="Times New Roman"/>
                <w:sz w:val="20"/>
                <w:lang w:val="en-US" w:eastAsia="zh-CN"/>
              </w:rPr>
            </w:pPr>
            <w:ins w:id="8150" w:author="Andrey" w:date="2021-08-27T11:45:00Z">
              <w:r w:rsidRPr="00782CDC">
                <w:rPr>
                  <w:rFonts w:ascii="Times New Roman" w:eastAsiaTheme="minorEastAsia" w:hAnsi="Times New Roman"/>
                  <w:sz w:val="20"/>
                  <w:lang w:val="en-US" w:eastAsia="zh-CN"/>
                </w:rPr>
                <w:t>R4-2115365</w:t>
              </w:r>
            </w:ins>
          </w:p>
        </w:tc>
        <w:tc>
          <w:tcPr>
            <w:tcW w:w="2681" w:type="dxa"/>
            <w:tcBorders>
              <w:top w:val="single" w:sz="4" w:space="0" w:color="auto"/>
              <w:left w:val="single" w:sz="4" w:space="0" w:color="auto"/>
              <w:bottom w:val="single" w:sz="4" w:space="0" w:color="auto"/>
              <w:right w:val="single" w:sz="4" w:space="0" w:color="auto"/>
            </w:tcBorders>
          </w:tcPr>
          <w:p w14:paraId="2E8195E4" w14:textId="60B56FBC" w:rsidR="00385524" w:rsidRPr="003842B8" w:rsidRDefault="00385524" w:rsidP="00385524">
            <w:pPr>
              <w:pStyle w:val="TAL"/>
              <w:keepNext w:val="0"/>
              <w:keepLines w:val="0"/>
              <w:spacing w:before="0" w:line="240" w:lineRule="auto"/>
              <w:rPr>
                <w:ins w:id="8151" w:author="Andrey" w:date="2021-08-27T11:45:00Z"/>
                <w:rFonts w:ascii="Times New Roman" w:eastAsiaTheme="minorEastAsia" w:hAnsi="Times New Roman"/>
                <w:sz w:val="20"/>
                <w:lang w:val="en-US" w:eastAsia="zh-CN"/>
              </w:rPr>
            </w:pPr>
            <w:ins w:id="8152" w:author="Andrey" w:date="2021-08-27T11:45:00Z">
              <w:r w:rsidRPr="00782CDC">
                <w:rPr>
                  <w:rFonts w:ascii="Times New Roman" w:eastAsiaTheme="minorEastAsia" w:hAnsi="Times New Roman"/>
                  <w:sz w:val="20"/>
                  <w:lang w:val="en-US" w:eastAsia="zh-CN"/>
                </w:rPr>
                <w:t>WF on Rel-17 positioning enhancements RRM</w:t>
              </w:r>
              <w:r>
                <w:rPr>
                  <w:rFonts w:ascii="Times New Roman" w:eastAsiaTheme="minorEastAsia" w:hAnsi="Times New Roman"/>
                  <w:sz w:val="20"/>
                  <w:lang w:val="en-US" w:eastAsia="zh-CN"/>
                </w:rPr>
                <w:t xml:space="preserve"> – Part </w:t>
              </w:r>
              <w:r w:rsidRPr="00782CDC">
                <w:rPr>
                  <w:rFonts w:ascii="Times New Roman" w:eastAsiaTheme="minorEastAsia" w:hAnsi="Times New Roman"/>
                  <w:sz w:val="20"/>
                  <w:lang w:val="en-US" w:eastAsia="zh-CN"/>
                </w:rPr>
                <w:t>1</w:t>
              </w:r>
            </w:ins>
          </w:p>
        </w:tc>
        <w:tc>
          <w:tcPr>
            <w:tcW w:w="1418" w:type="dxa"/>
            <w:tcBorders>
              <w:top w:val="single" w:sz="4" w:space="0" w:color="auto"/>
              <w:left w:val="single" w:sz="4" w:space="0" w:color="auto"/>
              <w:bottom w:val="single" w:sz="4" w:space="0" w:color="auto"/>
              <w:right w:val="single" w:sz="4" w:space="0" w:color="auto"/>
            </w:tcBorders>
          </w:tcPr>
          <w:p w14:paraId="3C6017F5" w14:textId="18B1CB06" w:rsidR="00385524" w:rsidRPr="003842B8" w:rsidRDefault="00385524" w:rsidP="00385524">
            <w:pPr>
              <w:pStyle w:val="TAL"/>
              <w:keepNext w:val="0"/>
              <w:keepLines w:val="0"/>
              <w:spacing w:before="0" w:line="240" w:lineRule="auto"/>
              <w:rPr>
                <w:ins w:id="8153" w:author="Andrey" w:date="2021-08-27T11:45:00Z"/>
                <w:rFonts w:ascii="Times New Roman" w:eastAsiaTheme="minorEastAsia" w:hAnsi="Times New Roman"/>
                <w:sz w:val="20"/>
                <w:lang w:val="en-US" w:eastAsia="zh-CN"/>
              </w:rPr>
            </w:pPr>
            <w:ins w:id="8154" w:author="Andrey" w:date="2021-08-27T11:45:00Z">
              <w:r w:rsidRPr="00782CDC">
                <w:rPr>
                  <w:rFonts w:ascii="Times New Roman" w:eastAsiaTheme="minorEastAsia" w:hAnsi="Times New Roman"/>
                  <w:sz w:val="20"/>
                  <w:lang w:val="en-US" w:eastAsia="zh-CN"/>
                </w:rPr>
                <w:t>Ericsson</w:t>
              </w:r>
            </w:ins>
          </w:p>
        </w:tc>
        <w:tc>
          <w:tcPr>
            <w:tcW w:w="2409" w:type="dxa"/>
            <w:tcBorders>
              <w:top w:val="single" w:sz="4" w:space="0" w:color="auto"/>
              <w:left w:val="single" w:sz="4" w:space="0" w:color="auto"/>
              <w:bottom w:val="single" w:sz="4" w:space="0" w:color="auto"/>
              <w:right w:val="single" w:sz="4" w:space="0" w:color="auto"/>
            </w:tcBorders>
          </w:tcPr>
          <w:p w14:paraId="4D83DA76" w14:textId="77777777" w:rsidR="00385524" w:rsidRPr="003842B8" w:rsidRDefault="00385524" w:rsidP="00385524">
            <w:pPr>
              <w:pStyle w:val="TAL"/>
              <w:keepNext w:val="0"/>
              <w:keepLines w:val="0"/>
              <w:spacing w:before="0" w:line="240" w:lineRule="auto"/>
              <w:rPr>
                <w:ins w:id="8155" w:author="Andrey" w:date="2021-08-27T11:45:00Z"/>
                <w:rFonts w:ascii="Times New Roman" w:eastAsiaTheme="minorEastAsia" w:hAnsi="Times New Roman"/>
                <w:sz w:val="20"/>
                <w:lang w:val="en-US" w:eastAsia="zh-CN"/>
              </w:rPr>
            </w:pPr>
            <w:ins w:id="8156" w:author="Andrey" w:date="2021-08-27T11:45:00Z">
              <w:r>
                <w:rPr>
                  <w:rFonts w:ascii="Times New Roman" w:eastAsiaTheme="minorEastAsia" w:hAnsi="Times New Roman"/>
                  <w:sz w:val="20"/>
                  <w:lang w:val="en-US" w:eastAsia="zh-CN"/>
                </w:rPr>
                <w:t>Approved</w:t>
              </w:r>
            </w:ins>
          </w:p>
        </w:tc>
        <w:tc>
          <w:tcPr>
            <w:tcW w:w="1698" w:type="dxa"/>
            <w:tcBorders>
              <w:top w:val="single" w:sz="4" w:space="0" w:color="auto"/>
              <w:left w:val="single" w:sz="4" w:space="0" w:color="auto"/>
              <w:bottom w:val="single" w:sz="4" w:space="0" w:color="auto"/>
              <w:right w:val="single" w:sz="4" w:space="0" w:color="auto"/>
            </w:tcBorders>
          </w:tcPr>
          <w:p w14:paraId="5660AD25" w14:textId="77777777" w:rsidR="00385524" w:rsidRPr="003842B8" w:rsidRDefault="00385524" w:rsidP="00385524">
            <w:pPr>
              <w:pStyle w:val="TAL"/>
              <w:keepNext w:val="0"/>
              <w:keepLines w:val="0"/>
              <w:spacing w:before="0" w:line="240" w:lineRule="auto"/>
              <w:rPr>
                <w:ins w:id="8157" w:author="Andrey" w:date="2021-08-27T11:45:00Z"/>
                <w:rFonts w:ascii="Times New Roman" w:eastAsiaTheme="minorEastAsia" w:hAnsi="Times New Roman"/>
                <w:sz w:val="20"/>
                <w:lang w:val="en-US" w:eastAsia="zh-CN"/>
              </w:rPr>
            </w:pPr>
          </w:p>
        </w:tc>
      </w:tr>
      <w:tr w:rsidR="00385524" w:rsidRPr="003842B8" w14:paraId="3A947E40" w14:textId="77777777" w:rsidTr="00385524">
        <w:trPr>
          <w:ins w:id="8158" w:author="Andrey" w:date="2021-08-27T11:45:00Z"/>
        </w:trPr>
        <w:tc>
          <w:tcPr>
            <w:tcW w:w="1423" w:type="dxa"/>
          </w:tcPr>
          <w:p w14:paraId="5DD43324" w14:textId="46497717" w:rsidR="00385524" w:rsidRPr="003842B8" w:rsidRDefault="00385524" w:rsidP="00385524">
            <w:pPr>
              <w:pStyle w:val="TAL"/>
              <w:keepNext w:val="0"/>
              <w:keepLines w:val="0"/>
              <w:spacing w:before="0" w:line="240" w:lineRule="auto"/>
              <w:rPr>
                <w:ins w:id="8159" w:author="Andrey" w:date="2021-08-27T11:45:00Z"/>
                <w:rFonts w:ascii="Times New Roman" w:eastAsiaTheme="minorEastAsia" w:hAnsi="Times New Roman"/>
                <w:sz w:val="20"/>
                <w:lang w:val="en-US" w:eastAsia="zh-CN"/>
              </w:rPr>
            </w:pPr>
            <w:ins w:id="8160" w:author="Andrey" w:date="2021-08-27T11:45:00Z">
              <w:r w:rsidRPr="00782CDC">
                <w:rPr>
                  <w:rFonts w:ascii="Times New Roman" w:eastAsiaTheme="minorEastAsia" w:hAnsi="Times New Roman"/>
                  <w:sz w:val="20"/>
                  <w:lang w:val="en-US" w:eastAsia="zh-CN"/>
                </w:rPr>
                <w:t>R4-211536</w:t>
              </w:r>
              <w:r>
                <w:rPr>
                  <w:rFonts w:ascii="Times New Roman" w:eastAsiaTheme="minorEastAsia" w:hAnsi="Times New Roman"/>
                  <w:sz w:val="20"/>
                  <w:lang w:val="en-US" w:eastAsia="zh-CN"/>
                </w:rPr>
                <w:t>6</w:t>
              </w:r>
            </w:ins>
          </w:p>
        </w:tc>
        <w:tc>
          <w:tcPr>
            <w:tcW w:w="2681" w:type="dxa"/>
          </w:tcPr>
          <w:p w14:paraId="30BAE2B1" w14:textId="6893575F" w:rsidR="00385524" w:rsidRPr="003842B8" w:rsidRDefault="00385524" w:rsidP="00385524">
            <w:pPr>
              <w:pStyle w:val="TAL"/>
              <w:keepNext w:val="0"/>
              <w:keepLines w:val="0"/>
              <w:spacing w:before="0" w:line="240" w:lineRule="auto"/>
              <w:rPr>
                <w:ins w:id="8161" w:author="Andrey" w:date="2021-08-27T11:45:00Z"/>
                <w:rFonts w:ascii="Times New Roman" w:eastAsiaTheme="minorEastAsia" w:hAnsi="Times New Roman"/>
                <w:sz w:val="20"/>
                <w:lang w:val="en-US" w:eastAsia="zh-CN"/>
              </w:rPr>
            </w:pPr>
            <w:ins w:id="8162" w:author="Andrey" w:date="2021-08-27T11:45:00Z">
              <w:r w:rsidRPr="00782CDC">
                <w:rPr>
                  <w:rFonts w:ascii="Times New Roman" w:eastAsiaTheme="minorEastAsia" w:hAnsi="Times New Roman"/>
                  <w:sz w:val="20"/>
                  <w:lang w:val="en-US" w:eastAsia="zh-CN"/>
                </w:rPr>
                <w:t>Reply LS on PRS processing samples</w:t>
              </w:r>
            </w:ins>
          </w:p>
        </w:tc>
        <w:tc>
          <w:tcPr>
            <w:tcW w:w="1418" w:type="dxa"/>
          </w:tcPr>
          <w:p w14:paraId="0C976863" w14:textId="165623E1" w:rsidR="00385524" w:rsidRPr="003842B8" w:rsidRDefault="00385524" w:rsidP="00385524">
            <w:pPr>
              <w:pStyle w:val="TAL"/>
              <w:keepNext w:val="0"/>
              <w:keepLines w:val="0"/>
              <w:spacing w:before="0" w:line="240" w:lineRule="auto"/>
              <w:rPr>
                <w:ins w:id="8163" w:author="Andrey" w:date="2021-08-27T11:45:00Z"/>
                <w:rFonts w:ascii="Times New Roman" w:eastAsiaTheme="minorEastAsia" w:hAnsi="Times New Roman"/>
                <w:sz w:val="20"/>
                <w:lang w:val="en-US" w:eastAsia="zh-CN"/>
              </w:rPr>
            </w:pPr>
            <w:ins w:id="8164" w:author="Andrey" w:date="2021-08-27T11:45:00Z">
              <w:r w:rsidRPr="00782CDC">
                <w:rPr>
                  <w:rFonts w:ascii="Times New Roman" w:eastAsiaTheme="minorEastAsia" w:hAnsi="Times New Roman"/>
                  <w:sz w:val="20"/>
                  <w:lang w:val="en-US" w:eastAsia="zh-CN"/>
                </w:rPr>
                <w:t>Ericsson</w:t>
              </w:r>
            </w:ins>
          </w:p>
        </w:tc>
        <w:tc>
          <w:tcPr>
            <w:tcW w:w="2409" w:type="dxa"/>
          </w:tcPr>
          <w:p w14:paraId="278C4767" w14:textId="77777777" w:rsidR="00385524" w:rsidRPr="003842B8" w:rsidRDefault="00385524" w:rsidP="00385524">
            <w:pPr>
              <w:pStyle w:val="TAL"/>
              <w:keepNext w:val="0"/>
              <w:keepLines w:val="0"/>
              <w:spacing w:before="0" w:line="240" w:lineRule="auto"/>
              <w:rPr>
                <w:ins w:id="8165" w:author="Andrey" w:date="2021-08-27T11:45:00Z"/>
                <w:rFonts w:ascii="Times New Roman" w:eastAsiaTheme="minorEastAsia" w:hAnsi="Times New Roman"/>
                <w:sz w:val="20"/>
                <w:lang w:val="en-US" w:eastAsia="zh-CN"/>
              </w:rPr>
            </w:pPr>
            <w:ins w:id="8166" w:author="Andrey" w:date="2021-08-27T11:45:00Z">
              <w:r>
                <w:rPr>
                  <w:rFonts w:ascii="Times New Roman" w:eastAsiaTheme="minorEastAsia" w:hAnsi="Times New Roman"/>
                  <w:sz w:val="20"/>
                  <w:lang w:val="en-US" w:eastAsia="zh-CN"/>
                </w:rPr>
                <w:t>Approved</w:t>
              </w:r>
            </w:ins>
          </w:p>
        </w:tc>
        <w:tc>
          <w:tcPr>
            <w:tcW w:w="1698" w:type="dxa"/>
          </w:tcPr>
          <w:p w14:paraId="4B9BFF0D" w14:textId="77777777" w:rsidR="00385524" w:rsidRPr="003842B8" w:rsidRDefault="00385524" w:rsidP="00385524">
            <w:pPr>
              <w:pStyle w:val="TAL"/>
              <w:keepNext w:val="0"/>
              <w:keepLines w:val="0"/>
              <w:spacing w:before="0" w:line="240" w:lineRule="auto"/>
              <w:rPr>
                <w:ins w:id="8167" w:author="Andrey" w:date="2021-08-27T11:45:00Z"/>
                <w:rFonts w:ascii="Times New Roman" w:eastAsiaTheme="minorEastAsia" w:hAnsi="Times New Roman"/>
                <w:sz w:val="20"/>
                <w:lang w:val="en-US" w:eastAsia="zh-CN"/>
              </w:rPr>
            </w:pPr>
          </w:p>
        </w:tc>
      </w:tr>
    </w:tbl>
    <w:p w14:paraId="2D66FB40" w14:textId="77777777" w:rsidR="0080594D" w:rsidRDefault="0080594D" w:rsidP="0080594D">
      <w:pPr>
        <w:rPr>
          <w:bCs/>
          <w:lang w:val="en-US"/>
        </w:rPr>
      </w:pPr>
    </w:p>
    <w:p w14:paraId="62C18ACF" w14:textId="77777777" w:rsidR="0080594D" w:rsidRDefault="0080594D" w:rsidP="0080594D">
      <w:pPr>
        <w:rPr>
          <w:rFonts w:ascii="Arial" w:hAnsi="Arial" w:cs="Arial"/>
          <w:b/>
          <w:color w:val="C00000"/>
          <w:u w:val="single"/>
          <w:lang w:eastAsia="zh-CN"/>
        </w:rPr>
      </w:pPr>
      <w:r>
        <w:rPr>
          <w:rFonts w:ascii="Arial" w:hAnsi="Arial" w:cs="Arial"/>
          <w:b/>
          <w:color w:val="C00000"/>
          <w:u w:val="single"/>
          <w:lang w:eastAsia="zh-CN"/>
        </w:rPr>
        <w:t>WF/LS for approval</w:t>
      </w:r>
    </w:p>
    <w:p w14:paraId="7C001D6F" w14:textId="286FD748" w:rsidR="00782CDC" w:rsidRPr="00782CDC" w:rsidRDefault="00782CDC" w:rsidP="00782CDC">
      <w:pPr>
        <w:rPr>
          <w:rFonts w:ascii="Arial" w:hAnsi="Arial" w:cs="Arial"/>
          <w:b/>
          <w:sz w:val="24"/>
          <w:lang w:val="en-US"/>
        </w:rPr>
      </w:pPr>
      <w:r>
        <w:rPr>
          <w:rFonts w:ascii="Arial" w:hAnsi="Arial" w:cs="Arial"/>
          <w:b/>
          <w:color w:val="0000FF"/>
          <w:sz w:val="24"/>
          <w:u w:val="thick"/>
        </w:rPr>
        <w:t>R4-2115365</w:t>
      </w:r>
      <w:r w:rsidRPr="00944C49">
        <w:rPr>
          <w:b/>
          <w:lang w:val="en-US" w:eastAsia="zh-CN"/>
        </w:rPr>
        <w:tab/>
      </w:r>
      <w:r w:rsidRPr="00782CDC">
        <w:rPr>
          <w:rFonts w:ascii="Arial" w:hAnsi="Arial" w:cs="Arial"/>
          <w:b/>
          <w:sz w:val="24"/>
        </w:rPr>
        <w:t>WF on Rel-17 positioning enhancements RRM – Part 1</w:t>
      </w:r>
    </w:p>
    <w:p w14:paraId="2B761580" w14:textId="551E4A00" w:rsidR="00782CDC" w:rsidRDefault="00782CDC" w:rsidP="00782C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C2391CF" w14:textId="77777777" w:rsidR="00782CDC" w:rsidRPr="00944C49" w:rsidRDefault="00782CDC" w:rsidP="00782CDC">
      <w:pPr>
        <w:rPr>
          <w:rFonts w:ascii="Arial" w:hAnsi="Arial" w:cs="Arial"/>
          <w:b/>
          <w:lang w:val="en-US" w:eastAsia="zh-CN"/>
        </w:rPr>
      </w:pPr>
      <w:r w:rsidRPr="00944C49">
        <w:rPr>
          <w:rFonts w:ascii="Arial" w:hAnsi="Arial" w:cs="Arial"/>
          <w:b/>
          <w:lang w:val="en-US" w:eastAsia="zh-CN"/>
        </w:rPr>
        <w:t xml:space="preserve">Abstract: </w:t>
      </w:r>
    </w:p>
    <w:p w14:paraId="2B9DA8E3" w14:textId="77777777" w:rsidR="00782CDC" w:rsidRDefault="00782CDC" w:rsidP="00782CDC">
      <w:pPr>
        <w:rPr>
          <w:rFonts w:ascii="Arial" w:hAnsi="Arial" w:cs="Arial"/>
          <w:b/>
          <w:lang w:val="en-US" w:eastAsia="zh-CN"/>
        </w:rPr>
      </w:pPr>
      <w:r w:rsidRPr="00944C49">
        <w:rPr>
          <w:rFonts w:ascii="Arial" w:hAnsi="Arial" w:cs="Arial"/>
          <w:b/>
          <w:lang w:val="en-US" w:eastAsia="zh-CN"/>
        </w:rPr>
        <w:t xml:space="preserve">Discussion: </w:t>
      </w:r>
    </w:p>
    <w:p w14:paraId="35F708C2" w14:textId="5894F5AD" w:rsidR="0080594D" w:rsidRDefault="00385524" w:rsidP="00782CDC">
      <w:pPr>
        <w:rPr>
          <w:rFonts w:ascii="Arial" w:hAnsi="Arial" w:cs="Arial"/>
          <w:b/>
          <w:lang w:val="en-US" w:eastAsia="zh-CN"/>
        </w:rPr>
      </w:pPr>
      <w:ins w:id="8168" w:author="Andrey" w:date="2021-08-27T11:45: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5524">
          <w:rPr>
            <w:rFonts w:ascii="Arial" w:hAnsi="Arial" w:cs="Arial"/>
            <w:b/>
            <w:highlight w:val="green"/>
            <w:lang w:val="en-US" w:eastAsia="zh-CN"/>
            <w:rPrChange w:id="8169" w:author="Andrey" w:date="2021-08-27T11:45:00Z">
              <w:rPr>
                <w:rFonts w:ascii="Arial" w:hAnsi="Arial" w:cs="Arial"/>
                <w:b/>
                <w:lang w:val="en-US" w:eastAsia="zh-CN"/>
              </w:rPr>
            </w:rPrChange>
          </w:rPr>
          <w:t>Approved.</w:t>
        </w:r>
      </w:ins>
      <w:del w:id="8170" w:author="Andrey" w:date="2021-08-27T11:45:00Z">
        <w:r w:rsidR="00782CDC" w:rsidRPr="00385524" w:rsidDel="00385524">
          <w:rPr>
            <w:rFonts w:ascii="Arial" w:hAnsi="Arial" w:cs="Arial"/>
            <w:b/>
            <w:highlight w:val="green"/>
            <w:lang w:val="en-US" w:eastAsia="zh-CN"/>
            <w:rPrChange w:id="8171" w:author="Andrey" w:date="2021-08-27T11:45:00Z">
              <w:rPr>
                <w:rFonts w:ascii="Arial" w:hAnsi="Arial" w:cs="Arial"/>
                <w:b/>
                <w:lang w:val="en-US" w:eastAsia="zh-CN"/>
              </w:rPr>
            </w:rPrChange>
          </w:rPr>
          <w:delText>Decision:</w:delText>
        </w:r>
        <w:r w:rsidR="00782CDC" w:rsidRPr="00385524" w:rsidDel="00385524">
          <w:rPr>
            <w:rFonts w:ascii="Arial" w:hAnsi="Arial" w:cs="Arial"/>
            <w:b/>
            <w:highlight w:val="green"/>
            <w:lang w:val="en-US" w:eastAsia="zh-CN"/>
            <w:rPrChange w:id="8172" w:author="Andrey" w:date="2021-08-27T11:45:00Z">
              <w:rPr>
                <w:rFonts w:ascii="Arial" w:hAnsi="Arial" w:cs="Arial"/>
                <w:b/>
                <w:lang w:val="en-US" w:eastAsia="zh-CN"/>
              </w:rPr>
            </w:rPrChange>
          </w:rPr>
          <w:tab/>
        </w:r>
        <w:r w:rsidR="00782CDC" w:rsidRPr="00385524" w:rsidDel="00385524">
          <w:rPr>
            <w:rFonts w:ascii="Arial" w:hAnsi="Arial" w:cs="Arial"/>
            <w:b/>
            <w:highlight w:val="green"/>
            <w:lang w:val="en-US" w:eastAsia="zh-CN"/>
            <w:rPrChange w:id="8173" w:author="Andrey" w:date="2021-08-27T11:45:00Z">
              <w:rPr>
                <w:rFonts w:ascii="Arial" w:hAnsi="Arial" w:cs="Arial"/>
                <w:b/>
                <w:lang w:val="en-US" w:eastAsia="zh-CN"/>
              </w:rPr>
            </w:rPrChange>
          </w:rPr>
          <w:tab/>
        </w:r>
        <w:r w:rsidR="00782CDC" w:rsidRPr="00385524" w:rsidDel="00385524">
          <w:rPr>
            <w:rFonts w:ascii="Arial" w:hAnsi="Arial" w:cs="Arial"/>
            <w:b/>
            <w:highlight w:val="green"/>
            <w:lang w:val="en-US" w:eastAsia="zh-CN"/>
            <w:rPrChange w:id="8174" w:author="Andrey" w:date="2021-08-27T11:45:00Z">
              <w:rPr>
                <w:rFonts w:ascii="Arial" w:hAnsi="Arial" w:cs="Arial"/>
                <w:b/>
                <w:highlight w:val="yellow"/>
                <w:lang w:val="en-US" w:eastAsia="zh-CN"/>
              </w:rPr>
            </w:rPrChange>
          </w:rPr>
          <w:delText>Return to</w:delText>
        </w:r>
        <w:r w:rsidR="00782CDC" w:rsidRPr="00385524" w:rsidDel="00385524">
          <w:rPr>
            <w:rFonts w:ascii="Arial" w:hAnsi="Arial" w:cs="Arial"/>
            <w:b/>
            <w:highlight w:val="green"/>
            <w:lang w:val="en-US" w:eastAsia="zh-CN"/>
            <w:rPrChange w:id="8175" w:author="Andrey" w:date="2021-08-27T11:45:00Z">
              <w:rPr>
                <w:rFonts w:ascii="Arial" w:hAnsi="Arial" w:cs="Arial"/>
                <w:b/>
                <w:lang w:val="en-US" w:eastAsia="zh-CN"/>
              </w:rPr>
            </w:rPrChange>
          </w:rPr>
          <w:delText>.</w:delText>
        </w:r>
      </w:del>
    </w:p>
    <w:p w14:paraId="3EF39337" w14:textId="21638CFC" w:rsidR="00782CDC" w:rsidRDefault="00782CDC" w:rsidP="00782CDC">
      <w:pPr>
        <w:rPr>
          <w:rFonts w:ascii="Arial" w:hAnsi="Arial" w:cs="Arial"/>
          <w:b/>
          <w:lang w:val="en-US" w:eastAsia="zh-CN"/>
        </w:rPr>
      </w:pPr>
    </w:p>
    <w:p w14:paraId="35533B59" w14:textId="7851461F" w:rsidR="00782CDC" w:rsidRDefault="00782CDC" w:rsidP="00782CDC">
      <w:pPr>
        <w:rPr>
          <w:rFonts w:ascii="Arial" w:hAnsi="Arial" w:cs="Arial"/>
          <w:b/>
          <w:sz w:val="24"/>
        </w:rPr>
      </w:pPr>
      <w:r>
        <w:rPr>
          <w:rFonts w:ascii="Arial" w:hAnsi="Arial" w:cs="Arial"/>
          <w:b/>
          <w:color w:val="0000FF"/>
          <w:sz w:val="24"/>
          <w:u w:val="thick"/>
        </w:rPr>
        <w:t>R4-2115366</w:t>
      </w:r>
      <w:r w:rsidRPr="00944C49">
        <w:rPr>
          <w:b/>
          <w:lang w:val="en-US" w:eastAsia="zh-CN"/>
        </w:rPr>
        <w:tab/>
      </w:r>
      <w:r w:rsidRPr="00782CDC">
        <w:rPr>
          <w:rFonts w:ascii="Arial" w:hAnsi="Arial" w:cs="Arial"/>
          <w:b/>
          <w:sz w:val="24"/>
        </w:rPr>
        <w:t>Reply LS on PRS processing samples</w:t>
      </w:r>
    </w:p>
    <w:p w14:paraId="5D0D998A" w14:textId="040AF697" w:rsidR="00782CDC" w:rsidRDefault="00782CDC" w:rsidP="00782CD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r w:rsidR="00951F9F">
        <w:rPr>
          <w:i/>
        </w:rPr>
        <w:t>Ericsson</w:t>
      </w:r>
    </w:p>
    <w:p w14:paraId="2D6E2359" w14:textId="77777777" w:rsidR="00782CDC" w:rsidRPr="00944C49" w:rsidRDefault="00782CDC" w:rsidP="00782CDC">
      <w:pPr>
        <w:rPr>
          <w:rFonts w:ascii="Arial" w:hAnsi="Arial" w:cs="Arial"/>
          <w:b/>
          <w:lang w:val="en-US" w:eastAsia="zh-CN"/>
        </w:rPr>
      </w:pPr>
      <w:r w:rsidRPr="00944C49">
        <w:rPr>
          <w:rFonts w:ascii="Arial" w:hAnsi="Arial" w:cs="Arial"/>
          <w:b/>
          <w:lang w:val="en-US" w:eastAsia="zh-CN"/>
        </w:rPr>
        <w:t xml:space="preserve">Abstract: </w:t>
      </w:r>
    </w:p>
    <w:p w14:paraId="754ECA8C" w14:textId="77777777" w:rsidR="00782CDC" w:rsidRDefault="00782CDC" w:rsidP="00782CDC">
      <w:pPr>
        <w:rPr>
          <w:rFonts w:ascii="Arial" w:hAnsi="Arial" w:cs="Arial"/>
          <w:b/>
          <w:lang w:val="en-US" w:eastAsia="zh-CN"/>
        </w:rPr>
      </w:pPr>
      <w:r w:rsidRPr="00944C49">
        <w:rPr>
          <w:rFonts w:ascii="Arial" w:hAnsi="Arial" w:cs="Arial"/>
          <w:b/>
          <w:lang w:val="en-US" w:eastAsia="zh-CN"/>
        </w:rPr>
        <w:t xml:space="preserve">Discussion: </w:t>
      </w:r>
    </w:p>
    <w:p w14:paraId="03245786" w14:textId="158100D3" w:rsidR="00782CDC" w:rsidRDefault="00385524" w:rsidP="00782CDC">
      <w:pPr>
        <w:rPr>
          <w:bCs/>
          <w:lang w:val="en-US"/>
        </w:rPr>
      </w:pPr>
      <w:ins w:id="8176" w:author="Andrey" w:date="2021-08-27T11:45: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5524">
          <w:rPr>
            <w:rFonts w:ascii="Arial" w:hAnsi="Arial" w:cs="Arial"/>
            <w:b/>
            <w:highlight w:val="green"/>
            <w:lang w:val="en-US" w:eastAsia="zh-CN"/>
            <w:rPrChange w:id="8177" w:author="Andrey" w:date="2021-08-27T11:45:00Z">
              <w:rPr>
                <w:rFonts w:ascii="Arial" w:hAnsi="Arial" w:cs="Arial"/>
                <w:b/>
                <w:lang w:val="en-US" w:eastAsia="zh-CN"/>
              </w:rPr>
            </w:rPrChange>
          </w:rPr>
          <w:t>Approved.</w:t>
        </w:r>
      </w:ins>
      <w:del w:id="8178" w:author="Andrey" w:date="2021-08-27T11:45:00Z">
        <w:r w:rsidR="00782CDC" w:rsidRPr="00385524" w:rsidDel="00385524">
          <w:rPr>
            <w:rFonts w:ascii="Arial" w:hAnsi="Arial" w:cs="Arial"/>
            <w:b/>
            <w:highlight w:val="green"/>
            <w:lang w:val="en-US" w:eastAsia="zh-CN"/>
            <w:rPrChange w:id="8179" w:author="Andrey" w:date="2021-08-27T11:45:00Z">
              <w:rPr>
                <w:rFonts w:ascii="Arial" w:hAnsi="Arial" w:cs="Arial"/>
                <w:b/>
                <w:lang w:val="en-US" w:eastAsia="zh-CN"/>
              </w:rPr>
            </w:rPrChange>
          </w:rPr>
          <w:delText>Decision:</w:delText>
        </w:r>
        <w:r w:rsidR="00782CDC" w:rsidRPr="00385524" w:rsidDel="00385524">
          <w:rPr>
            <w:rFonts w:ascii="Arial" w:hAnsi="Arial" w:cs="Arial"/>
            <w:b/>
            <w:highlight w:val="green"/>
            <w:lang w:val="en-US" w:eastAsia="zh-CN"/>
            <w:rPrChange w:id="8180" w:author="Andrey" w:date="2021-08-27T11:45:00Z">
              <w:rPr>
                <w:rFonts w:ascii="Arial" w:hAnsi="Arial" w:cs="Arial"/>
                <w:b/>
                <w:lang w:val="en-US" w:eastAsia="zh-CN"/>
              </w:rPr>
            </w:rPrChange>
          </w:rPr>
          <w:tab/>
        </w:r>
        <w:r w:rsidR="00782CDC" w:rsidRPr="00385524" w:rsidDel="00385524">
          <w:rPr>
            <w:rFonts w:ascii="Arial" w:hAnsi="Arial" w:cs="Arial"/>
            <w:b/>
            <w:highlight w:val="green"/>
            <w:lang w:val="en-US" w:eastAsia="zh-CN"/>
            <w:rPrChange w:id="8181" w:author="Andrey" w:date="2021-08-27T11:45:00Z">
              <w:rPr>
                <w:rFonts w:ascii="Arial" w:hAnsi="Arial" w:cs="Arial"/>
                <w:b/>
                <w:lang w:val="en-US" w:eastAsia="zh-CN"/>
              </w:rPr>
            </w:rPrChange>
          </w:rPr>
          <w:tab/>
        </w:r>
        <w:r w:rsidR="00782CDC" w:rsidRPr="00385524" w:rsidDel="00385524">
          <w:rPr>
            <w:rFonts w:ascii="Arial" w:hAnsi="Arial" w:cs="Arial"/>
            <w:b/>
            <w:highlight w:val="green"/>
            <w:lang w:val="en-US" w:eastAsia="zh-CN"/>
            <w:rPrChange w:id="8182" w:author="Andrey" w:date="2021-08-27T11:45:00Z">
              <w:rPr>
                <w:rFonts w:ascii="Arial" w:hAnsi="Arial" w:cs="Arial"/>
                <w:b/>
                <w:highlight w:val="yellow"/>
                <w:lang w:val="en-US" w:eastAsia="zh-CN"/>
              </w:rPr>
            </w:rPrChange>
          </w:rPr>
          <w:delText>Return to</w:delText>
        </w:r>
        <w:r w:rsidR="00782CDC" w:rsidRPr="00385524" w:rsidDel="00385524">
          <w:rPr>
            <w:rFonts w:ascii="Arial" w:hAnsi="Arial" w:cs="Arial"/>
            <w:b/>
            <w:highlight w:val="green"/>
            <w:lang w:val="en-US" w:eastAsia="zh-CN"/>
            <w:rPrChange w:id="8183" w:author="Andrey" w:date="2021-08-27T11:45:00Z">
              <w:rPr>
                <w:rFonts w:ascii="Arial" w:hAnsi="Arial" w:cs="Arial"/>
                <w:b/>
                <w:lang w:val="en-US" w:eastAsia="zh-CN"/>
              </w:rPr>
            </w:rPrChange>
          </w:rPr>
          <w:delText>.</w:delText>
        </w:r>
      </w:del>
    </w:p>
    <w:p w14:paraId="6117C0FB" w14:textId="77777777" w:rsidR="0080594D" w:rsidRDefault="0080594D" w:rsidP="0080594D">
      <w:r>
        <w:t>================================================================================</w:t>
      </w:r>
    </w:p>
    <w:p w14:paraId="16ADC253" w14:textId="3DC78236" w:rsidR="0080594D" w:rsidRDefault="0080594D" w:rsidP="0080594D">
      <w:pPr>
        <w:rPr>
          <w:lang w:eastAsia="ko-KR"/>
        </w:rPr>
      </w:pPr>
    </w:p>
    <w:p w14:paraId="7B0ED739" w14:textId="77777777" w:rsidR="0080594D" w:rsidRDefault="0080594D" w:rsidP="0080594D">
      <w:r>
        <w:t>================================================================================</w:t>
      </w:r>
    </w:p>
    <w:p w14:paraId="0363907C" w14:textId="22369DB2" w:rsidR="0080594D" w:rsidRPr="00766996" w:rsidRDefault="0080594D" w:rsidP="0080594D">
      <w:pPr>
        <w:rPr>
          <w:rFonts w:ascii="Arial" w:hAnsi="Arial" w:cs="Arial"/>
          <w:b/>
          <w:color w:val="C00000"/>
          <w:sz w:val="24"/>
          <w:u w:val="single"/>
          <w:lang w:val="en-US"/>
        </w:rPr>
      </w:pPr>
      <w:r>
        <w:rPr>
          <w:rFonts w:ascii="Arial" w:hAnsi="Arial" w:cs="Arial"/>
          <w:b/>
          <w:color w:val="C00000"/>
          <w:sz w:val="24"/>
          <w:u w:val="single"/>
        </w:rPr>
        <w:t xml:space="preserve">Email discussion: </w:t>
      </w:r>
      <w:r w:rsidRPr="0080594D">
        <w:rPr>
          <w:rFonts w:ascii="Arial" w:hAnsi="Arial" w:cs="Arial"/>
          <w:b/>
          <w:color w:val="C00000"/>
          <w:sz w:val="24"/>
          <w:u w:val="single"/>
        </w:rPr>
        <w:t>[100-e][23</w:t>
      </w:r>
      <w:r>
        <w:rPr>
          <w:rFonts w:ascii="Arial" w:hAnsi="Arial" w:cs="Arial"/>
          <w:b/>
          <w:color w:val="C00000"/>
          <w:sz w:val="24"/>
          <w:u w:val="single"/>
        </w:rPr>
        <w:t>7</w:t>
      </w:r>
      <w:r w:rsidRPr="0080594D">
        <w:rPr>
          <w:rFonts w:ascii="Arial" w:hAnsi="Arial" w:cs="Arial"/>
          <w:b/>
          <w:color w:val="C00000"/>
          <w:sz w:val="24"/>
          <w:u w:val="single"/>
        </w:rPr>
        <w:t>] NR_pos_enh_RRM_</w:t>
      </w:r>
      <w:r>
        <w:rPr>
          <w:rFonts w:ascii="Arial" w:hAnsi="Arial" w:cs="Arial"/>
          <w:b/>
          <w:color w:val="C00000"/>
          <w:sz w:val="24"/>
          <w:u w:val="single"/>
        </w:rPr>
        <w:t>2</w:t>
      </w:r>
    </w:p>
    <w:p w14:paraId="1DAA9262" w14:textId="7A0A11EC" w:rsidR="0080594D" w:rsidRPr="00766996" w:rsidRDefault="0080594D" w:rsidP="0080594D">
      <w:pPr>
        <w:rPr>
          <w:rFonts w:ascii="Arial" w:hAnsi="Arial" w:cs="Arial"/>
          <w:b/>
          <w:sz w:val="24"/>
          <w:lang w:val="en-US"/>
        </w:rPr>
      </w:pPr>
      <w:r>
        <w:rPr>
          <w:rFonts w:ascii="Arial" w:hAnsi="Arial" w:cs="Arial"/>
          <w:b/>
          <w:color w:val="0000FF"/>
          <w:sz w:val="24"/>
          <w:u w:val="thick"/>
        </w:rPr>
        <w:t>R4-2115227</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w:t>
      </w:r>
      <w:r>
        <w:rPr>
          <w:rFonts w:ascii="Arial" w:hAnsi="Arial" w:cs="Arial"/>
          <w:b/>
          <w:sz w:val="24"/>
        </w:rPr>
        <w:t>7</w:t>
      </w:r>
      <w:r w:rsidRPr="0080594D">
        <w:rPr>
          <w:rFonts w:ascii="Arial" w:hAnsi="Arial" w:cs="Arial"/>
          <w:b/>
          <w:sz w:val="24"/>
        </w:rPr>
        <w:t>] NR_pos_enh_RRM_</w:t>
      </w:r>
      <w:r>
        <w:rPr>
          <w:rFonts w:ascii="Arial" w:hAnsi="Arial" w:cs="Arial"/>
          <w:b/>
          <w:sz w:val="24"/>
        </w:rPr>
        <w:t>2</w:t>
      </w:r>
    </w:p>
    <w:p w14:paraId="33BE68F5" w14:textId="6B289F79" w:rsidR="0080594D" w:rsidRDefault="0080594D" w:rsidP="0080594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2ACD510D" w14:textId="77777777" w:rsidR="0080594D" w:rsidRPr="00944C49" w:rsidRDefault="0080594D" w:rsidP="0080594D">
      <w:pPr>
        <w:rPr>
          <w:rFonts w:ascii="Arial" w:hAnsi="Arial" w:cs="Arial"/>
          <w:b/>
          <w:lang w:val="en-US" w:eastAsia="zh-CN"/>
        </w:rPr>
      </w:pPr>
      <w:r w:rsidRPr="00944C49">
        <w:rPr>
          <w:rFonts w:ascii="Arial" w:hAnsi="Arial" w:cs="Arial"/>
          <w:b/>
          <w:lang w:val="en-US" w:eastAsia="zh-CN"/>
        </w:rPr>
        <w:t xml:space="preserve">Abstract: </w:t>
      </w:r>
    </w:p>
    <w:p w14:paraId="21AB3598" w14:textId="77777777" w:rsidR="0080594D" w:rsidRDefault="0080594D" w:rsidP="0080594D">
      <w:pPr>
        <w:rPr>
          <w:rFonts w:ascii="Arial" w:hAnsi="Arial" w:cs="Arial"/>
          <w:b/>
          <w:lang w:val="en-US" w:eastAsia="zh-CN"/>
        </w:rPr>
      </w:pPr>
      <w:r w:rsidRPr="00944C49">
        <w:rPr>
          <w:rFonts w:ascii="Arial" w:hAnsi="Arial" w:cs="Arial"/>
          <w:b/>
          <w:lang w:val="en-US" w:eastAsia="zh-CN"/>
        </w:rPr>
        <w:t xml:space="preserve">Discussion: </w:t>
      </w:r>
    </w:p>
    <w:p w14:paraId="4033C1D7" w14:textId="26786B35" w:rsidR="0080594D" w:rsidRDefault="00753946" w:rsidP="008059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2</w:t>
      </w:r>
      <w:r>
        <w:rPr>
          <w:rFonts w:ascii="Arial" w:hAnsi="Arial" w:cs="Arial"/>
          <w:b/>
          <w:lang w:val="en-US" w:eastAsia="zh-CN"/>
        </w:rPr>
        <w:t xml:space="preserve"> (from R4-2115227).</w:t>
      </w:r>
    </w:p>
    <w:p w14:paraId="2F0A20E4" w14:textId="78034F9F"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w:t>
      </w:r>
      <w:r>
        <w:rPr>
          <w:rFonts w:ascii="Arial" w:hAnsi="Arial" w:cs="Arial"/>
          <w:b/>
          <w:sz w:val="24"/>
        </w:rPr>
        <w:t>7</w:t>
      </w:r>
      <w:r w:rsidRPr="0080594D">
        <w:rPr>
          <w:rFonts w:ascii="Arial" w:hAnsi="Arial" w:cs="Arial"/>
          <w:b/>
          <w:sz w:val="24"/>
        </w:rPr>
        <w:t>] NR_pos_enh_RRM_</w:t>
      </w:r>
      <w:r>
        <w:rPr>
          <w:rFonts w:ascii="Arial" w:hAnsi="Arial" w:cs="Arial"/>
          <w:b/>
          <w:sz w:val="24"/>
        </w:rPr>
        <w:t>2</w:t>
      </w:r>
    </w:p>
    <w:p w14:paraId="329C9442" w14:textId="77777777" w:rsidR="00753946" w:rsidRDefault="00753946" w:rsidP="0075394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3BF0821E"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14BC8015"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1E8A6E89" w14:textId="225D67B6" w:rsidR="00753946" w:rsidRDefault="00245635" w:rsidP="00753946">
      <w:pPr>
        <w:rPr>
          <w:rFonts w:ascii="Arial" w:hAnsi="Arial" w:cs="Arial"/>
          <w:b/>
          <w:lang w:val="en-US" w:eastAsia="zh-CN"/>
        </w:rPr>
      </w:pPr>
      <w:ins w:id="8184" w:author="Andrey" w:date="2021-08-27T12:26: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8185" w:author="Andrey" w:date="2021-08-27T12:26:00Z">
        <w:r w:rsidR="00753946" w:rsidDel="00245635">
          <w:rPr>
            <w:rFonts w:ascii="Arial" w:hAnsi="Arial" w:cs="Arial"/>
            <w:b/>
            <w:lang w:val="en-US" w:eastAsia="zh-CN"/>
          </w:rPr>
          <w:delText>Decision:</w:delText>
        </w:r>
        <w:r w:rsidR="00753946" w:rsidDel="00245635">
          <w:rPr>
            <w:rFonts w:ascii="Arial" w:hAnsi="Arial" w:cs="Arial"/>
            <w:b/>
            <w:lang w:val="en-US" w:eastAsia="zh-CN"/>
          </w:rPr>
          <w:tab/>
        </w:r>
        <w:r w:rsidR="00753946" w:rsidDel="00245635">
          <w:rPr>
            <w:rFonts w:ascii="Arial" w:hAnsi="Arial" w:cs="Arial"/>
            <w:b/>
            <w:lang w:val="en-US" w:eastAsia="zh-CN"/>
          </w:rPr>
          <w:tab/>
        </w:r>
        <w:r w:rsidR="00753946" w:rsidRPr="00753946" w:rsidDel="00245635">
          <w:rPr>
            <w:rFonts w:ascii="Arial" w:hAnsi="Arial" w:cs="Arial"/>
            <w:b/>
            <w:highlight w:val="yellow"/>
            <w:lang w:val="en-US" w:eastAsia="zh-CN"/>
          </w:rPr>
          <w:delText>Return to.</w:delText>
        </w:r>
      </w:del>
    </w:p>
    <w:p w14:paraId="1CA022BC" w14:textId="77777777" w:rsidR="0080594D" w:rsidRDefault="0080594D" w:rsidP="0080594D">
      <w:pPr>
        <w:rPr>
          <w:lang w:val="en-US"/>
        </w:rPr>
      </w:pPr>
    </w:p>
    <w:p w14:paraId="04E57CF4" w14:textId="77777777" w:rsidR="00D549BA" w:rsidRPr="00766996" w:rsidRDefault="00D549BA" w:rsidP="00D549BA">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24</w:t>
      </w:r>
      <w:r w:rsidRPr="00620362">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4AB6EC07" w14:textId="1A1AFBFB" w:rsidR="00613F37" w:rsidRDefault="00613F37" w:rsidP="00613F37">
      <w:pPr>
        <w:spacing w:line="252" w:lineRule="auto"/>
        <w:rPr>
          <w:lang w:eastAsia="ja-JP"/>
        </w:rPr>
      </w:pPr>
    </w:p>
    <w:p w14:paraId="16BD1EF1" w14:textId="576ECE45" w:rsidR="008960E6" w:rsidRPr="00075A26" w:rsidRDefault="008960E6" w:rsidP="00075A26">
      <w:pPr>
        <w:spacing w:line="252" w:lineRule="auto"/>
        <w:rPr>
          <w:b/>
          <w:bCs/>
          <w:lang w:eastAsia="ja-JP"/>
        </w:rPr>
      </w:pPr>
      <w:r w:rsidRPr="00075A26">
        <w:rPr>
          <w:b/>
          <w:bCs/>
          <w:lang w:eastAsia="ja-JP"/>
        </w:rPr>
        <w:t xml:space="preserve">Topic #1: UE Rx/Tx and/or </w:t>
      </w:r>
      <w:proofErr w:type="spellStart"/>
      <w:r w:rsidRPr="00075A26">
        <w:rPr>
          <w:b/>
          <w:bCs/>
          <w:lang w:eastAsia="ja-JP"/>
        </w:rPr>
        <w:t>gNB</w:t>
      </w:r>
      <w:proofErr w:type="spellEnd"/>
      <w:r w:rsidRPr="00075A26">
        <w:rPr>
          <w:b/>
          <w:bCs/>
          <w:lang w:eastAsia="ja-JP"/>
        </w:rPr>
        <w:t xml:space="preserve"> Rx/Tx timing delay mitigation</w:t>
      </w:r>
    </w:p>
    <w:p w14:paraId="726371AF" w14:textId="6ADCB21F" w:rsidR="00DD574D" w:rsidRPr="00075A26" w:rsidRDefault="00DD574D" w:rsidP="00AE5AF0">
      <w:pPr>
        <w:rPr>
          <w:bCs/>
          <w:u w:val="single"/>
        </w:rPr>
      </w:pPr>
      <w:r w:rsidRPr="00075A26">
        <w:rPr>
          <w:bCs/>
          <w:u w:val="single"/>
        </w:rPr>
        <w:t>Issue 1-1-2 Clarification about</w:t>
      </w:r>
      <w:r w:rsidR="00B62D6E">
        <w:rPr>
          <w:bCs/>
          <w:u w:val="single"/>
        </w:rPr>
        <w:t xml:space="preserve"> “</w:t>
      </w:r>
      <w:r w:rsidRPr="00075A26">
        <w:rPr>
          <w:bCs/>
          <w:u w:val="single"/>
        </w:rPr>
        <w:t xml:space="preserve">DL measurement” in the definition of UE Rx TEGs. </w:t>
      </w:r>
    </w:p>
    <w:p w14:paraId="4D4B9D0A" w14:textId="77777777" w:rsidR="00DD574D" w:rsidRPr="006B05A2" w:rsidRDefault="00DD574D" w:rsidP="00DD574D">
      <w:pPr>
        <w:pStyle w:val="ListParagraph"/>
        <w:numPr>
          <w:ilvl w:val="0"/>
          <w:numId w:val="10"/>
        </w:numPr>
        <w:spacing w:line="252" w:lineRule="auto"/>
        <w:rPr>
          <w:lang w:eastAsia="ja-JP"/>
        </w:rPr>
      </w:pPr>
      <w:r w:rsidRPr="006B05A2">
        <w:rPr>
          <w:lang w:eastAsia="ja-JP"/>
        </w:rPr>
        <w:t>Proposals</w:t>
      </w:r>
    </w:p>
    <w:p w14:paraId="51DD2F02" w14:textId="77777777" w:rsidR="00DD574D" w:rsidRPr="00075A26" w:rsidRDefault="00DD574D" w:rsidP="00075A26">
      <w:pPr>
        <w:pStyle w:val="ListParagraph"/>
        <w:numPr>
          <w:ilvl w:val="1"/>
          <w:numId w:val="10"/>
        </w:numPr>
        <w:spacing w:line="252" w:lineRule="auto"/>
        <w:rPr>
          <w:lang w:eastAsia="ja-JP"/>
        </w:rPr>
      </w:pPr>
      <w:r>
        <w:rPr>
          <w:lang w:eastAsia="ja-JP"/>
        </w:rPr>
        <w:t>Option 1: (Huawei)</w:t>
      </w:r>
    </w:p>
    <w:p w14:paraId="2D61428F" w14:textId="77777777" w:rsidR="00DD574D" w:rsidRDefault="00DD574D" w:rsidP="00075A26">
      <w:pPr>
        <w:pStyle w:val="ListParagraph"/>
        <w:numPr>
          <w:ilvl w:val="2"/>
          <w:numId w:val="10"/>
        </w:numPr>
        <w:spacing w:line="252" w:lineRule="auto"/>
        <w:rPr>
          <w:lang w:eastAsia="ja-JP"/>
        </w:rPr>
      </w:pPr>
      <w:r>
        <w:rPr>
          <w:lang w:eastAsia="ja-JP"/>
        </w:rPr>
        <w:t xml:space="preserve">“DL measurements” in the definition of Rx TEGs refers to TOA measurements </w:t>
      </w:r>
    </w:p>
    <w:p w14:paraId="074331D5" w14:textId="77777777" w:rsidR="00DD574D" w:rsidRDefault="00DD574D" w:rsidP="00075A26">
      <w:pPr>
        <w:pStyle w:val="ListParagraph"/>
        <w:numPr>
          <w:ilvl w:val="1"/>
          <w:numId w:val="10"/>
        </w:numPr>
        <w:spacing w:line="252" w:lineRule="auto"/>
        <w:rPr>
          <w:lang w:eastAsia="ja-JP"/>
        </w:rPr>
      </w:pPr>
      <w:r>
        <w:rPr>
          <w:lang w:eastAsia="ja-JP"/>
        </w:rPr>
        <w:t>Option 2: (CATT, vivo, Nokia)</w:t>
      </w:r>
    </w:p>
    <w:p w14:paraId="37DB6F9A" w14:textId="77777777" w:rsidR="00DD574D" w:rsidRDefault="00DD574D" w:rsidP="00075A26">
      <w:pPr>
        <w:pStyle w:val="ListParagraph"/>
        <w:numPr>
          <w:ilvl w:val="2"/>
          <w:numId w:val="10"/>
        </w:numPr>
        <w:spacing w:line="252" w:lineRule="auto"/>
        <w:rPr>
          <w:lang w:eastAsia="ja-JP"/>
        </w:rPr>
      </w:pPr>
      <w:r>
        <w:rPr>
          <w:lang w:eastAsia="ja-JP"/>
        </w:rPr>
        <w:t xml:space="preserve">“DL measurements” in the definition of Rx TEGs refers to RSTD measurements </w:t>
      </w:r>
    </w:p>
    <w:p w14:paraId="78553BC3" w14:textId="77777777" w:rsidR="00DD574D" w:rsidRDefault="00DD574D" w:rsidP="00075A26">
      <w:pPr>
        <w:pStyle w:val="ListParagraph"/>
        <w:numPr>
          <w:ilvl w:val="1"/>
          <w:numId w:val="10"/>
        </w:numPr>
        <w:spacing w:line="252" w:lineRule="auto"/>
        <w:rPr>
          <w:lang w:eastAsia="ja-JP"/>
        </w:rPr>
      </w:pPr>
      <w:r>
        <w:rPr>
          <w:lang w:eastAsia="ja-JP"/>
        </w:rPr>
        <w:t>Option 3: (Ericsson)</w:t>
      </w:r>
    </w:p>
    <w:p w14:paraId="78E2995A" w14:textId="77777777" w:rsidR="00DD574D" w:rsidRDefault="00DD574D" w:rsidP="00075A26">
      <w:pPr>
        <w:pStyle w:val="ListParagraph"/>
        <w:numPr>
          <w:ilvl w:val="2"/>
          <w:numId w:val="10"/>
        </w:numPr>
        <w:spacing w:line="252" w:lineRule="auto"/>
        <w:rPr>
          <w:lang w:eastAsia="ja-JP"/>
        </w:rPr>
      </w:pPr>
      <w:r>
        <w:rPr>
          <w:lang w:eastAsia="ja-JP"/>
        </w:rPr>
        <w:t xml:space="preserve">Wait for RAN1 clarification. </w:t>
      </w:r>
    </w:p>
    <w:p w14:paraId="28221918" w14:textId="77777777" w:rsidR="00DD574D" w:rsidRPr="00075A26" w:rsidRDefault="00DD574D" w:rsidP="00075A26">
      <w:pPr>
        <w:pStyle w:val="ListParagraph"/>
        <w:numPr>
          <w:ilvl w:val="0"/>
          <w:numId w:val="10"/>
        </w:numPr>
        <w:spacing w:line="252" w:lineRule="auto"/>
        <w:rPr>
          <w:lang w:eastAsia="ja-JP"/>
        </w:rPr>
      </w:pPr>
      <w:r w:rsidRPr="00075A26">
        <w:rPr>
          <w:lang w:eastAsia="ja-JP"/>
        </w:rPr>
        <w:t xml:space="preserve">RAN1 Agreement: </w:t>
      </w:r>
    </w:p>
    <w:p w14:paraId="3F2969E3" w14:textId="77777777" w:rsidR="00DD574D" w:rsidRPr="00075A26" w:rsidRDefault="00DD574D" w:rsidP="00075A26">
      <w:pPr>
        <w:pStyle w:val="ListParagraph"/>
        <w:numPr>
          <w:ilvl w:val="1"/>
          <w:numId w:val="10"/>
        </w:numPr>
        <w:spacing w:line="252" w:lineRule="auto"/>
        <w:rPr>
          <w:lang w:eastAsia="ja-JP"/>
        </w:rPr>
      </w:pPr>
      <w:r w:rsidRPr="00075A26">
        <w:rPr>
          <w:lang w:eastAsia="ja-JP"/>
        </w:rPr>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32CFFDD6" w14:textId="77777777" w:rsidR="00DD574D" w:rsidRPr="00075A26" w:rsidRDefault="00DD574D" w:rsidP="00075A26">
      <w:pPr>
        <w:pStyle w:val="ListParagraph"/>
        <w:numPr>
          <w:ilvl w:val="1"/>
          <w:numId w:val="10"/>
        </w:numPr>
        <w:spacing w:line="252" w:lineRule="auto"/>
        <w:rPr>
          <w:lang w:eastAsia="ja-JP"/>
        </w:rPr>
      </w:pPr>
      <w:r w:rsidRPr="00075A26">
        <w:rPr>
          <w:lang w:eastAsia="ja-JP"/>
        </w:rPr>
        <w:t xml:space="preserve">Note: RSTD reference time is related to the </w:t>
      </w:r>
      <w:proofErr w:type="spellStart"/>
      <w:r w:rsidRPr="00075A26">
        <w:rPr>
          <w:lang w:eastAsia="ja-JP"/>
        </w:rPr>
        <w:t>DL_PRS_Reference_Info</w:t>
      </w:r>
      <w:proofErr w:type="spellEnd"/>
      <w:r w:rsidRPr="00075A26">
        <w:rPr>
          <w:lang w:eastAsia="ja-JP"/>
        </w:rPr>
        <w:t xml:space="preserve"> IE</w:t>
      </w:r>
    </w:p>
    <w:p w14:paraId="0A51458D" w14:textId="77777777" w:rsidR="00613F37" w:rsidRPr="00421988" w:rsidRDefault="00613F37" w:rsidP="00613F37">
      <w:pPr>
        <w:pStyle w:val="ListParagraph"/>
        <w:numPr>
          <w:ilvl w:val="0"/>
          <w:numId w:val="10"/>
        </w:numPr>
        <w:spacing w:line="252" w:lineRule="auto"/>
        <w:rPr>
          <w:lang w:eastAsia="ja-JP"/>
        </w:rPr>
      </w:pPr>
      <w:r w:rsidRPr="00421988">
        <w:rPr>
          <w:lang w:eastAsia="ja-JP"/>
        </w:rPr>
        <w:t>Discussion</w:t>
      </w:r>
    </w:p>
    <w:p w14:paraId="6AE5DE6E" w14:textId="422DB8A7" w:rsidR="00613F37" w:rsidRDefault="00845EBE" w:rsidP="00613F37">
      <w:pPr>
        <w:pStyle w:val="ListParagraph"/>
        <w:numPr>
          <w:ilvl w:val="1"/>
          <w:numId w:val="10"/>
        </w:numPr>
        <w:spacing w:line="252" w:lineRule="auto"/>
        <w:rPr>
          <w:lang w:eastAsia="ja-JP"/>
        </w:rPr>
      </w:pPr>
      <w:r>
        <w:rPr>
          <w:lang w:eastAsia="ja-JP"/>
        </w:rPr>
        <w:t xml:space="preserve">QC: </w:t>
      </w:r>
      <w:r w:rsidR="001A5F79">
        <w:rPr>
          <w:lang w:eastAsia="ja-JP"/>
        </w:rPr>
        <w:t xml:space="preserve">Our interpretation is Option 1. </w:t>
      </w:r>
      <w:r w:rsidR="0074088D">
        <w:rPr>
          <w:lang w:eastAsia="ja-JP"/>
        </w:rPr>
        <w:t xml:space="preserve">We can also clarify </w:t>
      </w:r>
      <w:r w:rsidR="002E03E3">
        <w:rPr>
          <w:lang w:eastAsia="ja-JP"/>
        </w:rPr>
        <w:t>with RAN1 as well.</w:t>
      </w:r>
    </w:p>
    <w:p w14:paraId="6F11A998" w14:textId="172868A5" w:rsidR="002E03E3" w:rsidRDefault="002E03E3" w:rsidP="00613F37">
      <w:pPr>
        <w:pStyle w:val="ListParagraph"/>
        <w:numPr>
          <w:ilvl w:val="1"/>
          <w:numId w:val="10"/>
        </w:numPr>
        <w:spacing w:line="252" w:lineRule="auto"/>
        <w:rPr>
          <w:lang w:eastAsia="ja-JP"/>
        </w:rPr>
      </w:pPr>
      <w:r>
        <w:rPr>
          <w:lang w:eastAsia="ja-JP"/>
        </w:rPr>
        <w:t xml:space="preserve">Nokia: For Option 1 </w:t>
      </w:r>
      <w:r w:rsidR="00CA3169">
        <w:rPr>
          <w:lang w:eastAsia="ja-JP"/>
        </w:rPr>
        <w:t>it is not clear what should be measured at the RX side.</w:t>
      </w:r>
    </w:p>
    <w:p w14:paraId="044337D2" w14:textId="0C5BBEED" w:rsidR="00CA3169" w:rsidRDefault="00CA3169" w:rsidP="00CA3169">
      <w:pPr>
        <w:pStyle w:val="ListParagraph"/>
        <w:numPr>
          <w:ilvl w:val="2"/>
          <w:numId w:val="10"/>
        </w:numPr>
        <w:spacing w:line="252" w:lineRule="auto"/>
        <w:rPr>
          <w:lang w:eastAsia="ja-JP"/>
        </w:rPr>
      </w:pPr>
      <w:r>
        <w:rPr>
          <w:lang w:eastAsia="ja-JP"/>
        </w:rPr>
        <w:t xml:space="preserve">Huawei: One example is that reference and target cells are measured using </w:t>
      </w:r>
      <w:r w:rsidR="00F53DDB">
        <w:rPr>
          <w:lang w:eastAsia="ja-JP"/>
        </w:rPr>
        <w:t>different antennas and TOA measurements are associated with different TEGs.</w:t>
      </w:r>
    </w:p>
    <w:p w14:paraId="36B835A2" w14:textId="79662D47" w:rsidR="00F53DDB" w:rsidRDefault="00F53DDB" w:rsidP="00F53DDB">
      <w:pPr>
        <w:pStyle w:val="ListParagraph"/>
        <w:numPr>
          <w:ilvl w:val="1"/>
          <w:numId w:val="10"/>
        </w:numPr>
        <w:spacing w:line="252" w:lineRule="auto"/>
        <w:rPr>
          <w:lang w:eastAsia="ja-JP"/>
        </w:rPr>
      </w:pPr>
      <w:r>
        <w:rPr>
          <w:lang w:eastAsia="ja-JP"/>
        </w:rPr>
        <w:t>Huawei: RAN4 does not need to discuss it.</w:t>
      </w:r>
    </w:p>
    <w:p w14:paraId="5FE3E684" w14:textId="35F295F3" w:rsidR="00E0258B" w:rsidRDefault="00E0258B" w:rsidP="00F53DDB">
      <w:pPr>
        <w:pStyle w:val="ListParagraph"/>
        <w:numPr>
          <w:ilvl w:val="1"/>
          <w:numId w:val="10"/>
        </w:numPr>
        <w:spacing w:line="252" w:lineRule="auto"/>
        <w:rPr>
          <w:lang w:eastAsia="ja-JP"/>
        </w:rPr>
      </w:pPr>
      <w:r>
        <w:rPr>
          <w:lang w:eastAsia="ja-JP"/>
        </w:rPr>
        <w:t xml:space="preserve">E///: Same view as Huawei and QC. </w:t>
      </w:r>
    </w:p>
    <w:p w14:paraId="366F51A3" w14:textId="26A9A62E" w:rsidR="00A83C1F" w:rsidRDefault="00A83C1F" w:rsidP="00F53DDB">
      <w:pPr>
        <w:pStyle w:val="ListParagraph"/>
        <w:numPr>
          <w:ilvl w:val="1"/>
          <w:numId w:val="10"/>
        </w:numPr>
        <w:spacing w:line="252" w:lineRule="auto"/>
        <w:rPr>
          <w:lang w:eastAsia="ja-JP"/>
        </w:rPr>
      </w:pPr>
      <w:r>
        <w:rPr>
          <w:lang w:eastAsia="ja-JP"/>
        </w:rPr>
        <w:t xml:space="preserve">CATT: </w:t>
      </w:r>
      <w:r w:rsidR="0070004A">
        <w:rPr>
          <w:lang w:eastAsia="ja-JP"/>
        </w:rPr>
        <w:t>Agree with Huawei and we don’t need to change RAN1 definition.</w:t>
      </w:r>
    </w:p>
    <w:p w14:paraId="5558EE6E" w14:textId="505C0CC8" w:rsidR="0070004A" w:rsidRDefault="008E511E" w:rsidP="00F53DDB">
      <w:pPr>
        <w:pStyle w:val="ListParagraph"/>
        <w:numPr>
          <w:ilvl w:val="1"/>
          <w:numId w:val="10"/>
        </w:numPr>
        <w:spacing w:line="252" w:lineRule="auto"/>
        <w:rPr>
          <w:lang w:eastAsia="ja-JP"/>
        </w:rPr>
      </w:pPr>
      <w:r>
        <w:rPr>
          <w:lang w:eastAsia="ja-JP"/>
        </w:rPr>
        <w:t xml:space="preserve">vivo: </w:t>
      </w:r>
      <w:r w:rsidR="00777A0E">
        <w:rPr>
          <w:lang w:eastAsia="ja-JP"/>
        </w:rPr>
        <w:t>No need to discuss in RAN4.</w:t>
      </w:r>
      <w:r w:rsidR="00CA18FC">
        <w:rPr>
          <w:lang w:eastAsia="ja-JP"/>
        </w:rPr>
        <w:t xml:space="preserve"> It is ok to ask for clarification.</w:t>
      </w:r>
    </w:p>
    <w:p w14:paraId="76632BA5" w14:textId="23AAF4C8" w:rsidR="00040D38" w:rsidRDefault="00880107" w:rsidP="00F53DDB">
      <w:pPr>
        <w:pStyle w:val="ListParagraph"/>
        <w:numPr>
          <w:ilvl w:val="1"/>
          <w:numId w:val="10"/>
        </w:numPr>
        <w:spacing w:line="252" w:lineRule="auto"/>
        <w:rPr>
          <w:lang w:eastAsia="ja-JP"/>
        </w:rPr>
      </w:pPr>
      <w:r>
        <w:rPr>
          <w:lang w:eastAsia="ja-JP"/>
        </w:rPr>
        <w:t>Intel: Option 1.</w:t>
      </w:r>
    </w:p>
    <w:p w14:paraId="707D5526" w14:textId="59BD5041" w:rsidR="003059D4" w:rsidRDefault="002A4275" w:rsidP="00F53DDB">
      <w:pPr>
        <w:pStyle w:val="ListParagraph"/>
        <w:numPr>
          <w:ilvl w:val="1"/>
          <w:numId w:val="10"/>
        </w:numPr>
        <w:spacing w:line="252" w:lineRule="auto"/>
        <w:rPr>
          <w:lang w:eastAsia="ja-JP"/>
        </w:rPr>
      </w:pPr>
      <w:r>
        <w:rPr>
          <w:lang w:eastAsia="ja-JP"/>
        </w:rPr>
        <w:t>Nokia</w:t>
      </w:r>
      <w:r w:rsidR="003059D4">
        <w:rPr>
          <w:lang w:eastAsia="ja-JP"/>
        </w:rPr>
        <w:t xml:space="preserve">: </w:t>
      </w:r>
      <w:r>
        <w:rPr>
          <w:lang w:eastAsia="ja-JP"/>
        </w:rPr>
        <w:t>We are ok with Option 1 given the clarification from Huawei</w:t>
      </w:r>
    </w:p>
    <w:p w14:paraId="4EBCA56E" w14:textId="27885D30" w:rsidR="005B587D" w:rsidRPr="00075A26" w:rsidRDefault="005B587D">
      <w:pPr>
        <w:pStyle w:val="ListParagraph"/>
        <w:numPr>
          <w:ilvl w:val="1"/>
          <w:numId w:val="10"/>
        </w:numPr>
        <w:spacing w:line="252" w:lineRule="auto"/>
        <w:rPr>
          <w:highlight w:val="yellow"/>
          <w:lang w:eastAsia="ja-JP"/>
        </w:rPr>
      </w:pPr>
      <w:r w:rsidRPr="00075A26">
        <w:rPr>
          <w:highlight w:val="yellow"/>
          <w:lang w:eastAsia="ja-JP"/>
        </w:rPr>
        <w:t>Session chair: come back in the 2</w:t>
      </w:r>
      <w:r w:rsidRPr="00075A26">
        <w:rPr>
          <w:highlight w:val="yellow"/>
          <w:vertAlign w:val="superscript"/>
          <w:lang w:eastAsia="ja-JP"/>
        </w:rPr>
        <w:t>nd</w:t>
      </w:r>
      <w:r w:rsidRPr="00075A26">
        <w:rPr>
          <w:highlight w:val="yellow"/>
          <w:lang w:eastAsia="ja-JP"/>
        </w:rPr>
        <w:t xml:space="preserve"> round (</w:t>
      </w:r>
      <w:r w:rsidR="000E16B1" w:rsidRPr="00075A26">
        <w:rPr>
          <w:highlight w:val="yellow"/>
          <w:lang w:eastAsia="ja-JP"/>
        </w:rPr>
        <w:t>vivo will check if Option 2 is acceptable)</w:t>
      </w:r>
      <w:r w:rsidR="002834E0">
        <w:rPr>
          <w:highlight w:val="yellow"/>
          <w:lang w:eastAsia="ja-JP"/>
        </w:rPr>
        <w:t>.</w:t>
      </w:r>
    </w:p>
    <w:p w14:paraId="0F93023F" w14:textId="1F5A141E" w:rsidR="00613F37" w:rsidRPr="00075A26" w:rsidRDefault="005B587D" w:rsidP="00613F37">
      <w:pPr>
        <w:pStyle w:val="ListParagraph"/>
        <w:numPr>
          <w:ilvl w:val="0"/>
          <w:numId w:val="10"/>
        </w:numPr>
        <w:spacing w:line="252" w:lineRule="auto"/>
        <w:rPr>
          <w:highlight w:val="yellow"/>
          <w:lang w:eastAsia="ja-JP"/>
        </w:rPr>
      </w:pPr>
      <w:r w:rsidRPr="00075A26">
        <w:rPr>
          <w:highlight w:val="yellow"/>
          <w:lang w:eastAsia="ja-JP"/>
        </w:rPr>
        <w:t>Tentative a</w:t>
      </w:r>
      <w:r w:rsidR="00613F37" w:rsidRPr="00075A26">
        <w:rPr>
          <w:highlight w:val="yellow"/>
          <w:lang w:eastAsia="ja-JP"/>
        </w:rPr>
        <w:t>greements:</w:t>
      </w:r>
    </w:p>
    <w:p w14:paraId="15C9EE1A" w14:textId="5993EE3D" w:rsidR="00613F37" w:rsidRPr="00075A26" w:rsidRDefault="00D82B80" w:rsidP="00613F37">
      <w:pPr>
        <w:pStyle w:val="ListParagraph"/>
        <w:numPr>
          <w:ilvl w:val="1"/>
          <w:numId w:val="10"/>
        </w:numPr>
        <w:spacing w:line="252" w:lineRule="auto"/>
        <w:rPr>
          <w:highlight w:val="yellow"/>
          <w:lang w:eastAsia="ja-JP"/>
        </w:rPr>
      </w:pPr>
      <w:r w:rsidRPr="00075A26">
        <w:rPr>
          <w:highlight w:val="yellow"/>
          <w:lang w:eastAsia="ja-JP"/>
        </w:rPr>
        <w:t xml:space="preserve">Option 1: </w:t>
      </w:r>
      <w:r w:rsidR="00EE7309" w:rsidRPr="00075A26">
        <w:rPr>
          <w:highlight w:val="yellow"/>
          <w:lang w:eastAsia="ja-JP"/>
        </w:rPr>
        <w:t>Send LS to RAN1 to clarify the TEG definition</w:t>
      </w:r>
      <w:r w:rsidR="00880107" w:rsidRPr="00075A26">
        <w:rPr>
          <w:highlight w:val="yellow"/>
          <w:lang w:eastAsia="ja-JP"/>
        </w:rPr>
        <w:t xml:space="preserve"> and whether the TEG is associated with </w:t>
      </w:r>
      <w:r w:rsidR="003059D4" w:rsidRPr="00075A26">
        <w:rPr>
          <w:highlight w:val="yellow"/>
          <w:lang w:eastAsia="ja-JP"/>
        </w:rPr>
        <w:t xml:space="preserve">DL </w:t>
      </w:r>
      <w:r w:rsidR="00880107" w:rsidRPr="00075A26">
        <w:rPr>
          <w:highlight w:val="yellow"/>
          <w:lang w:eastAsia="ja-JP"/>
        </w:rPr>
        <w:t>TOA or RSTD measurement</w:t>
      </w:r>
      <w:r w:rsidR="003059D4" w:rsidRPr="00075A26">
        <w:rPr>
          <w:highlight w:val="yellow"/>
          <w:lang w:eastAsia="ja-JP"/>
        </w:rPr>
        <w:t>s</w:t>
      </w:r>
    </w:p>
    <w:p w14:paraId="583480A6" w14:textId="0DE3E1B8" w:rsidR="00D82B80" w:rsidRPr="00075A26" w:rsidRDefault="00D82B80" w:rsidP="00D82B80">
      <w:pPr>
        <w:pStyle w:val="ListParagraph"/>
        <w:numPr>
          <w:ilvl w:val="1"/>
          <w:numId w:val="10"/>
        </w:numPr>
        <w:spacing w:line="252" w:lineRule="auto"/>
        <w:rPr>
          <w:highlight w:val="yellow"/>
          <w:lang w:eastAsia="ja-JP"/>
        </w:rPr>
      </w:pPr>
      <w:r w:rsidRPr="00075A26">
        <w:rPr>
          <w:highlight w:val="yellow"/>
          <w:lang w:eastAsia="ja-JP"/>
        </w:rPr>
        <w:t>Option 2: It is RAN4 understanding that “DL measurements” in the definition of Rx TEGs refers to TOA measurements (i.e.</w:t>
      </w:r>
      <w:r w:rsidR="005B587D" w:rsidRPr="00075A26">
        <w:rPr>
          <w:highlight w:val="yellow"/>
          <w:lang w:eastAsia="ja-JP"/>
        </w:rPr>
        <w:t>,</w:t>
      </w:r>
      <w:r w:rsidRPr="00075A26">
        <w:rPr>
          <w:highlight w:val="yellow"/>
          <w:lang w:eastAsia="ja-JP"/>
        </w:rPr>
        <w:t xml:space="preserve"> </w:t>
      </w:r>
      <w:r w:rsidR="005B587D" w:rsidRPr="00075A26">
        <w:rPr>
          <w:highlight w:val="yellow"/>
          <w:lang w:eastAsia="ja-JP"/>
        </w:rPr>
        <w:t>reference cell and target cell TOA measurements can be associated with different TEGs)</w:t>
      </w:r>
    </w:p>
    <w:p w14:paraId="1BDB7BF3" w14:textId="77777777" w:rsidR="00613F37" w:rsidRDefault="00613F37" w:rsidP="00075A26">
      <w:pPr>
        <w:spacing w:line="252" w:lineRule="auto"/>
        <w:rPr>
          <w:lang w:eastAsia="ja-JP"/>
        </w:rPr>
      </w:pPr>
    </w:p>
    <w:p w14:paraId="7049C272" w14:textId="7EC00C4C" w:rsidR="00DD574D" w:rsidRPr="00075A26" w:rsidRDefault="00DD574D" w:rsidP="00075A26">
      <w:pPr>
        <w:rPr>
          <w:bCs/>
          <w:u w:val="single"/>
        </w:rPr>
      </w:pPr>
      <w:r w:rsidRPr="00075A26">
        <w:rPr>
          <w:bCs/>
          <w:u w:val="single"/>
        </w:rPr>
        <w:t>Issue 1-1-1 Framework of TEG</w:t>
      </w:r>
    </w:p>
    <w:p w14:paraId="709A8ED1" w14:textId="77777777" w:rsidR="00B62D6E" w:rsidRPr="006B05A2" w:rsidRDefault="00B62D6E" w:rsidP="00B62D6E">
      <w:pPr>
        <w:pStyle w:val="ListParagraph"/>
        <w:numPr>
          <w:ilvl w:val="0"/>
          <w:numId w:val="10"/>
        </w:numPr>
        <w:spacing w:line="252" w:lineRule="auto"/>
        <w:rPr>
          <w:lang w:eastAsia="ja-JP"/>
        </w:rPr>
      </w:pPr>
      <w:r w:rsidRPr="006B05A2">
        <w:rPr>
          <w:lang w:eastAsia="ja-JP"/>
        </w:rPr>
        <w:t>Proposals</w:t>
      </w:r>
    </w:p>
    <w:p w14:paraId="47595D52" w14:textId="77777777" w:rsidR="00DD574D" w:rsidRPr="00075A26" w:rsidRDefault="00DD574D" w:rsidP="00075A26">
      <w:pPr>
        <w:pStyle w:val="ListParagraph"/>
        <w:numPr>
          <w:ilvl w:val="1"/>
          <w:numId w:val="10"/>
        </w:numPr>
        <w:spacing w:line="252" w:lineRule="auto"/>
        <w:rPr>
          <w:lang w:eastAsia="ja-JP"/>
        </w:rPr>
      </w:pPr>
      <w:r w:rsidRPr="00075A26">
        <w:rPr>
          <w:lang w:eastAsia="ja-JP"/>
        </w:rPr>
        <w:t>Common understanding: TEG framework enables association information without limiting implementation to ensure that the timing error difference between measurements/transmissions associated to the same TEG are within a certain margin.</w:t>
      </w:r>
      <w:r>
        <w:rPr>
          <w:lang w:eastAsia="ja-JP"/>
        </w:rPr>
        <w:t xml:space="preserve"> </w:t>
      </w:r>
    </w:p>
    <w:p w14:paraId="1237380C" w14:textId="77777777" w:rsidR="00DD574D" w:rsidRPr="00075A26" w:rsidRDefault="00DD574D" w:rsidP="00075A26">
      <w:pPr>
        <w:pStyle w:val="ListParagraph"/>
        <w:numPr>
          <w:ilvl w:val="0"/>
          <w:numId w:val="10"/>
        </w:numPr>
        <w:spacing w:line="252" w:lineRule="auto"/>
        <w:rPr>
          <w:lang w:eastAsia="ja-JP"/>
        </w:rPr>
      </w:pPr>
      <w:r w:rsidRPr="00075A26">
        <w:rPr>
          <w:lang w:eastAsia="ja-JP"/>
        </w:rPr>
        <w:t>RAN1 definition: (in LS R4-2107610)</w:t>
      </w:r>
    </w:p>
    <w:p w14:paraId="6B6DEF96" w14:textId="77777777" w:rsidR="00DD574D" w:rsidRPr="00075A26" w:rsidRDefault="00DD574D" w:rsidP="00075A26">
      <w:pPr>
        <w:pStyle w:val="ListParagraph"/>
        <w:numPr>
          <w:ilvl w:val="1"/>
          <w:numId w:val="10"/>
        </w:numPr>
        <w:spacing w:line="252" w:lineRule="auto"/>
        <w:rPr>
          <w:lang w:eastAsia="ja-JP"/>
        </w:rPr>
      </w:pPr>
      <w:r w:rsidRPr="00075A26">
        <w:rPr>
          <w:lang w:eastAsia="ja-JP"/>
        </w:rPr>
        <w:t>UE Rx ‘timing error group’ (UE Rx TEG): A UE Rx TEG is associated with one or more DL measurements, which have the Rx timing errors within a certain margin.</w:t>
      </w:r>
    </w:p>
    <w:p w14:paraId="738D356A" w14:textId="77777777" w:rsidR="00DD574D" w:rsidRPr="00075A26" w:rsidRDefault="00DD574D" w:rsidP="00075A26">
      <w:pPr>
        <w:pStyle w:val="ListParagraph"/>
        <w:numPr>
          <w:ilvl w:val="1"/>
          <w:numId w:val="10"/>
        </w:numPr>
        <w:spacing w:line="252" w:lineRule="auto"/>
        <w:rPr>
          <w:lang w:eastAsia="ja-JP"/>
        </w:rPr>
      </w:pPr>
      <w:r w:rsidRPr="00075A26">
        <w:rPr>
          <w:lang w:eastAsia="ja-JP"/>
        </w:rPr>
        <w:t>TRP Tx ‘timing error group’ (TRP Tx TEG): A TRP Tx TEG is associated with the transmissions of one or more DL PRS resources, which have the Tx timing errors within a certain margin.</w:t>
      </w:r>
    </w:p>
    <w:p w14:paraId="2948DAA2" w14:textId="77777777" w:rsidR="00B62D6E" w:rsidRPr="00421988" w:rsidRDefault="00B62D6E" w:rsidP="00B62D6E">
      <w:pPr>
        <w:pStyle w:val="ListParagraph"/>
        <w:numPr>
          <w:ilvl w:val="0"/>
          <w:numId w:val="10"/>
        </w:numPr>
        <w:spacing w:line="252" w:lineRule="auto"/>
        <w:rPr>
          <w:lang w:eastAsia="ja-JP"/>
        </w:rPr>
      </w:pPr>
      <w:r w:rsidRPr="00421988">
        <w:rPr>
          <w:lang w:eastAsia="ja-JP"/>
        </w:rPr>
        <w:t>Discussion</w:t>
      </w:r>
    </w:p>
    <w:p w14:paraId="6AF83039" w14:textId="77777777" w:rsidR="00B62D6E" w:rsidRPr="00421988" w:rsidRDefault="00B62D6E" w:rsidP="00B62D6E">
      <w:pPr>
        <w:pStyle w:val="ListParagraph"/>
        <w:numPr>
          <w:ilvl w:val="1"/>
          <w:numId w:val="10"/>
        </w:numPr>
        <w:spacing w:line="252" w:lineRule="auto"/>
        <w:rPr>
          <w:lang w:eastAsia="ja-JP"/>
        </w:rPr>
      </w:pPr>
      <w:r>
        <w:rPr>
          <w:lang w:eastAsia="ja-JP"/>
        </w:rPr>
        <w:t>TBA</w:t>
      </w:r>
    </w:p>
    <w:p w14:paraId="4E5EDD76" w14:textId="77777777" w:rsidR="00B62D6E" w:rsidRPr="00075A26" w:rsidRDefault="00B62D6E" w:rsidP="00B62D6E">
      <w:pPr>
        <w:pStyle w:val="ListParagraph"/>
        <w:numPr>
          <w:ilvl w:val="0"/>
          <w:numId w:val="10"/>
        </w:numPr>
        <w:spacing w:line="252" w:lineRule="auto"/>
        <w:rPr>
          <w:highlight w:val="green"/>
          <w:lang w:eastAsia="ja-JP"/>
        </w:rPr>
      </w:pPr>
      <w:r w:rsidRPr="00075A26">
        <w:rPr>
          <w:highlight w:val="green"/>
          <w:lang w:eastAsia="ja-JP"/>
        </w:rPr>
        <w:t>Agreements:</w:t>
      </w:r>
    </w:p>
    <w:p w14:paraId="2862E14B" w14:textId="296FFF8C" w:rsidR="00B62D6E" w:rsidRPr="00075A26" w:rsidRDefault="002834E0">
      <w:pPr>
        <w:pStyle w:val="ListParagraph"/>
        <w:numPr>
          <w:ilvl w:val="1"/>
          <w:numId w:val="10"/>
        </w:numPr>
        <w:spacing w:line="252" w:lineRule="auto"/>
        <w:rPr>
          <w:highlight w:val="green"/>
          <w:lang w:eastAsia="ja-JP"/>
        </w:rPr>
      </w:pPr>
      <w:r w:rsidRPr="00075A26">
        <w:rPr>
          <w:highlight w:val="green"/>
          <w:lang w:eastAsia="ja-JP"/>
        </w:rPr>
        <w:t xml:space="preserve">Common understanding: TEG framework enables association information without limiting implementation to ensure that the timing error difference between measurements/transmissions associated to the same TEG are within a certain margin. </w:t>
      </w:r>
    </w:p>
    <w:p w14:paraId="225E6F0E" w14:textId="77777777" w:rsidR="00B62D6E" w:rsidRPr="00075A26" w:rsidRDefault="00B62D6E" w:rsidP="00075A26">
      <w:pPr>
        <w:spacing w:line="252" w:lineRule="auto"/>
        <w:rPr>
          <w:rFonts w:eastAsia="SimSun"/>
          <w:lang w:eastAsia="ja-JP"/>
        </w:rPr>
      </w:pPr>
    </w:p>
    <w:p w14:paraId="42D5D301" w14:textId="77777777" w:rsidR="00DD574D" w:rsidRPr="00075A26" w:rsidRDefault="00DD574D" w:rsidP="00AE5AF0">
      <w:pPr>
        <w:rPr>
          <w:bCs/>
          <w:u w:val="single"/>
        </w:rPr>
      </w:pPr>
      <w:r w:rsidRPr="00075A26">
        <w:rPr>
          <w:bCs/>
          <w:u w:val="single"/>
        </w:rPr>
        <w:t>Issue 1-2-1 Feasibility of TEGs for timing error mitigation mechanism</w:t>
      </w:r>
    </w:p>
    <w:p w14:paraId="283524C3" w14:textId="77777777" w:rsidR="00C52674" w:rsidRPr="006B05A2" w:rsidRDefault="00C52674" w:rsidP="00C52674">
      <w:pPr>
        <w:pStyle w:val="ListParagraph"/>
        <w:numPr>
          <w:ilvl w:val="0"/>
          <w:numId w:val="10"/>
        </w:numPr>
        <w:spacing w:line="252" w:lineRule="auto"/>
        <w:rPr>
          <w:lang w:eastAsia="ja-JP"/>
        </w:rPr>
      </w:pPr>
      <w:r w:rsidRPr="006B05A2">
        <w:rPr>
          <w:lang w:eastAsia="ja-JP"/>
        </w:rPr>
        <w:t>Proposals</w:t>
      </w:r>
    </w:p>
    <w:p w14:paraId="1E35818F" w14:textId="77777777" w:rsidR="00DD574D" w:rsidRPr="00075A26" w:rsidRDefault="00DD574D" w:rsidP="00075A26">
      <w:pPr>
        <w:pStyle w:val="ListParagraph"/>
        <w:numPr>
          <w:ilvl w:val="1"/>
          <w:numId w:val="10"/>
        </w:numPr>
        <w:spacing w:line="252" w:lineRule="auto"/>
        <w:rPr>
          <w:lang w:eastAsia="ja-JP"/>
        </w:rPr>
      </w:pPr>
      <w:r>
        <w:rPr>
          <w:lang w:eastAsia="ja-JP"/>
        </w:rPr>
        <w:t>Option 1: (CATT, Nokia)</w:t>
      </w:r>
    </w:p>
    <w:p w14:paraId="05B814AF" w14:textId="77777777" w:rsidR="00DD574D" w:rsidRDefault="00DD574D" w:rsidP="00075A26">
      <w:pPr>
        <w:pStyle w:val="ListParagraph"/>
        <w:numPr>
          <w:ilvl w:val="2"/>
          <w:numId w:val="10"/>
        </w:numPr>
        <w:spacing w:line="252" w:lineRule="auto"/>
        <w:rPr>
          <w:lang w:eastAsia="ja-JP"/>
        </w:rPr>
      </w:pPr>
      <w:r>
        <w:rPr>
          <w:lang w:eastAsia="ja-JP"/>
        </w:rPr>
        <w:t xml:space="preserve">UE/TRP may group the timing error based on RF chains and antenna panel, such that </w:t>
      </w:r>
      <w:r w:rsidRPr="00075A26">
        <w:rPr>
          <w:lang w:eastAsia="ja-JP"/>
        </w:rPr>
        <w:t>timing errors</w:t>
      </w:r>
      <w:r>
        <w:rPr>
          <w:lang w:eastAsia="ja-JP"/>
        </w:rPr>
        <w:t xml:space="preserve"> in the same group are within certain margin. </w:t>
      </w:r>
      <w:r w:rsidRPr="00075A26">
        <w:rPr>
          <w:color w:val="FF0000"/>
          <w:lang w:eastAsia="ja-JP"/>
        </w:rPr>
        <w:t>Timing error grouping method and criterion with margin need to be further discussed.</w:t>
      </w:r>
    </w:p>
    <w:p w14:paraId="01FE26DD" w14:textId="77777777" w:rsidR="00DD574D" w:rsidRDefault="00DD574D" w:rsidP="00075A26">
      <w:pPr>
        <w:pStyle w:val="ListParagraph"/>
        <w:numPr>
          <w:ilvl w:val="1"/>
          <w:numId w:val="10"/>
        </w:numPr>
        <w:spacing w:line="252" w:lineRule="auto"/>
        <w:rPr>
          <w:lang w:eastAsia="ja-JP"/>
        </w:rPr>
      </w:pPr>
      <w:r>
        <w:rPr>
          <w:lang w:eastAsia="ja-JP"/>
        </w:rPr>
        <w:t>Option 1a: (Ericsson)</w:t>
      </w:r>
    </w:p>
    <w:p w14:paraId="0E25A2FC" w14:textId="77777777" w:rsidR="00DD574D" w:rsidRDefault="00DD574D" w:rsidP="00075A26">
      <w:pPr>
        <w:pStyle w:val="ListParagraph"/>
        <w:numPr>
          <w:ilvl w:val="2"/>
          <w:numId w:val="10"/>
        </w:numPr>
        <w:spacing w:line="252" w:lineRule="auto"/>
        <w:rPr>
          <w:lang w:eastAsia="ja-JP"/>
        </w:rPr>
      </w:pPr>
      <w:r>
        <w:rPr>
          <w:lang w:eastAsia="ja-JP"/>
        </w:rPr>
        <w:t>UE/TRP may group the timing error based on RF chains and antenna panel, such that</w:t>
      </w:r>
      <w:r w:rsidRPr="00075A26">
        <w:rPr>
          <w:lang w:eastAsia="ja-JP"/>
        </w:rPr>
        <w:t xml:space="preserve"> timing errors differences </w:t>
      </w:r>
      <w:r>
        <w:rPr>
          <w:lang w:eastAsia="ja-JP"/>
        </w:rPr>
        <w:t>in the same group are within certain margin. Timing error grouping method and criterion with margin need to be further discussed.</w:t>
      </w:r>
    </w:p>
    <w:p w14:paraId="54EA67F4" w14:textId="77777777" w:rsidR="00DD574D" w:rsidRDefault="00DD574D" w:rsidP="00075A26">
      <w:pPr>
        <w:pStyle w:val="ListParagraph"/>
        <w:numPr>
          <w:ilvl w:val="1"/>
          <w:numId w:val="10"/>
        </w:numPr>
        <w:spacing w:line="252" w:lineRule="auto"/>
        <w:rPr>
          <w:lang w:eastAsia="ja-JP"/>
        </w:rPr>
      </w:pPr>
      <w:r>
        <w:rPr>
          <w:lang w:eastAsia="ja-JP"/>
        </w:rPr>
        <w:t>Option 2: (ZTE)</w:t>
      </w:r>
    </w:p>
    <w:p w14:paraId="3FA2D448" w14:textId="77777777" w:rsidR="00DD574D" w:rsidRDefault="00DD574D" w:rsidP="00075A26">
      <w:pPr>
        <w:pStyle w:val="ListParagraph"/>
        <w:numPr>
          <w:ilvl w:val="2"/>
          <w:numId w:val="10"/>
        </w:numPr>
        <w:spacing w:line="252" w:lineRule="auto"/>
        <w:rPr>
          <w:lang w:eastAsia="ja-JP"/>
        </w:rPr>
      </w:pPr>
      <w:r>
        <w:rPr>
          <w:lang w:eastAsia="ja-JP"/>
        </w:rPr>
        <w:t xml:space="preserve">UE/TRP may group the timing error based on RF chains and antenna panel, such that timing errors in the same group are within certain margin. </w:t>
      </w:r>
      <w:proofErr w:type="gramStart"/>
      <w:r w:rsidRPr="00075A26">
        <w:rPr>
          <w:color w:val="FF0000"/>
          <w:lang w:eastAsia="ja-JP"/>
        </w:rPr>
        <w:t>However</w:t>
      </w:r>
      <w:proofErr w:type="gramEnd"/>
      <w:r w:rsidRPr="00075A26">
        <w:rPr>
          <w:color w:val="FF0000"/>
          <w:lang w:eastAsia="ja-JP"/>
        </w:rPr>
        <w:t xml:space="preserve"> the UE/TRP may not be able to ensure that timing errors are within the same margin</w:t>
      </w:r>
    </w:p>
    <w:p w14:paraId="64B6A36C" w14:textId="77777777" w:rsidR="00DD574D" w:rsidRDefault="00DD574D" w:rsidP="00075A26">
      <w:pPr>
        <w:pStyle w:val="ListParagraph"/>
        <w:numPr>
          <w:ilvl w:val="1"/>
          <w:numId w:val="10"/>
        </w:numPr>
        <w:spacing w:line="252" w:lineRule="auto"/>
        <w:rPr>
          <w:lang w:eastAsia="ja-JP"/>
        </w:rPr>
      </w:pPr>
      <w:r>
        <w:rPr>
          <w:lang w:eastAsia="ja-JP"/>
        </w:rPr>
        <w:t>Option 3: (vivo, Huawei, Qualcomm)</w:t>
      </w:r>
    </w:p>
    <w:p w14:paraId="4DA85B32" w14:textId="77777777" w:rsidR="00DD574D" w:rsidRDefault="00DD574D" w:rsidP="00075A26">
      <w:pPr>
        <w:pStyle w:val="ListParagraph"/>
        <w:numPr>
          <w:ilvl w:val="2"/>
          <w:numId w:val="10"/>
        </w:numPr>
        <w:spacing w:line="252" w:lineRule="auto"/>
        <w:rPr>
          <w:lang w:eastAsia="ja-JP"/>
        </w:rPr>
      </w:pPr>
      <w:r>
        <w:rPr>
          <w:lang w:eastAsia="ja-JP"/>
        </w:rPr>
        <w:t xml:space="preserve">RAN4 confirms the timing error mitigation mechanism defined by RAN1 is feasible for both UE Rx/Tx and </w:t>
      </w:r>
      <w:proofErr w:type="spellStart"/>
      <w:r>
        <w:rPr>
          <w:lang w:eastAsia="ja-JP"/>
        </w:rPr>
        <w:t>gNB</w:t>
      </w:r>
      <w:proofErr w:type="spellEnd"/>
      <w:r>
        <w:rPr>
          <w:lang w:eastAsia="ja-JP"/>
        </w:rPr>
        <w:t xml:space="preserve"> Rx/Tx.</w:t>
      </w:r>
    </w:p>
    <w:p w14:paraId="4EBF7BC2" w14:textId="77777777" w:rsidR="00DD574D" w:rsidRDefault="00DD574D" w:rsidP="00075A26">
      <w:pPr>
        <w:pStyle w:val="ListParagraph"/>
        <w:numPr>
          <w:ilvl w:val="2"/>
          <w:numId w:val="10"/>
        </w:numPr>
        <w:spacing w:line="252" w:lineRule="auto"/>
        <w:rPr>
          <w:lang w:eastAsia="ja-JP"/>
        </w:rPr>
      </w:pPr>
      <w:r>
        <w:rPr>
          <w:lang w:eastAsia="ja-JP"/>
        </w:rPr>
        <w:t xml:space="preserve">The timing error grouping is UE implementation dependent and no specific UE behaviour </w:t>
      </w:r>
      <w:proofErr w:type="gramStart"/>
      <w:r>
        <w:rPr>
          <w:lang w:eastAsia="ja-JP"/>
        </w:rPr>
        <w:t>is need</w:t>
      </w:r>
      <w:proofErr w:type="gramEnd"/>
      <w:r>
        <w:rPr>
          <w:lang w:eastAsia="ja-JP"/>
        </w:rPr>
        <w:t xml:space="preserve"> to be specified.</w:t>
      </w:r>
    </w:p>
    <w:p w14:paraId="399BC68C" w14:textId="77777777" w:rsidR="004C731C" w:rsidRPr="00421988" w:rsidRDefault="004C731C" w:rsidP="004C731C">
      <w:pPr>
        <w:pStyle w:val="ListParagraph"/>
        <w:numPr>
          <w:ilvl w:val="0"/>
          <w:numId w:val="10"/>
        </w:numPr>
        <w:spacing w:line="252" w:lineRule="auto"/>
        <w:rPr>
          <w:lang w:eastAsia="ja-JP"/>
        </w:rPr>
      </w:pPr>
      <w:r w:rsidRPr="00421988">
        <w:rPr>
          <w:lang w:eastAsia="ja-JP"/>
        </w:rPr>
        <w:t>Discussion</w:t>
      </w:r>
    </w:p>
    <w:p w14:paraId="281CBECE" w14:textId="6BCBE015" w:rsidR="004C731C" w:rsidRDefault="007937FE" w:rsidP="004C731C">
      <w:pPr>
        <w:pStyle w:val="ListParagraph"/>
        <w:numPr>
          <w:ilvl w:val="1"/>
          <w:numId w:val="10"/>
        </w:numPr>
        <w:spacing w:line="252" w:lineRule="auto"/>
        <w:rPr>
          <w:lang w:eastAsia="ja-JP"/>
        </w:rPr>
      </w:pPr>
      <w:r>
        <w:rPr>
          <w:lang w:eastAsia="ja-JP"/>
        </w:rPr>
        <w:t xml:space="preserve">QC: We think that grouping is up to </w:t>
      </w:r>
      <w:r w:rsidR="00D136C9">
        <w:rPr>
          <w:lang w:eastAsia="ja-JP"/>
        </w:rPr>
        <w:t>TRP/</w:t>
      </w:r>
      <w:r>
        <w:rPr>
          <w:lang w:eastAsia="ja-JP"/>
        </w:rPr>
        <w:t>UE implementation.</w:t>
      </w:r>
      <w:r w:rsidR="00D136C9">
        <w:rPr>
          <w:lang w:eastAsia="ja-JP"/>
        </w:rPr>
        <w:t xml:space="preserve"> Additional consideration on grouping can be considered.</w:t>
      </w:r>
    </w:p>
    <w:p w14:paraId="07608157" w14:textId="67CE64D1" w:rsidR="0008549A" w:rsidRDefault="0008549A" w:rsidP="004C731C">
      <w:pPr>
        <w:pStyle w:val="ListParagraph"/>
        <w:numPr>
          <w:ilvl w:val="1"/>
          <w:numId w:val="10"/>
        </w:numPr>
        <w:spacing w:line="252" w:lineRule="auto"/>
        <w:rPr>
          <w:lang w:eastAsia="ja-JP"/>
        </w:rPr>
      </w:pPr>
      <w:r>
        <w:rPr>
          <w:lang w:eastAsia="ja-JP"/>
        </w:rPr>
        <w:t>ZTE: can agree with Option 1a.</w:t>
      </w:r>
    </w:p>
    <w:p w14:paraId="73FE85C2" w14:textId="0E435057" w:rsidR="003E6D8F" w:rsidRDefault="003E6D8F" w:rsidP="004C731C">
      <w:pPr>
        <w:pStyle w:val="ListParagraph"/>
        <w:numPr>
          <w:ilvl w:val="1"/>
          <w:numId w:val="10"/>
        </w:numPr>
        <w:spacing w:line="252" w:lineRule="auto"/>
        <w:rPr>
          <w:lang w:eastAsia="ja-JP"/>
        </w:rPr>
      </w:pPr>
      <w:r>
        <w:rPr>
          <w:lang w:eastAsia="ja-JP"/>
        </w:rPr>
        <w:t>Huawei: Agree on feasibility. We do not need to define specific implementations.</w:t>
      </w:r>
    </w:p>
    <w:p w14:paraId="476DD579" w14:textId="469E114F" w:rsidR="005B753E" w:rsidRDefault="005B753E" w:rsidP="004C731C">
      <w:pPr>
        <w:pStyle w:val="ListParagraph"/>
        <w:numPr>
          <w:ilvl w:val="1"/>
          <w:numId w:val="10"/>
        </w:numPr>
        <w:spacing w:line="252" w:lineRule="auto"/>
        <w:rPr>
          <w:lang w:eastAsia="ja-JP"/>
        </w:rPr>
      </w:pPr>
      <w:r>
        <w:rPr>
          <w:lang w:eastAsia="ja-JP"/>
        </w:rPr>
        <w:t xml:space="preserve">Intel: </w:t>
      </w:r>
      <w:r w:rsidR="00037248">
        <w:rPr>
          <w:lang w:eastAsia="ja-JP"/>
        </w:rPr>
        <w:t>There may be other criteria for TEG grouping</w:t>
      </w:r>
    </w:p>
    <w:p w14:paraId="390AE196" w14:textId="30840E7B" w:rsidR="00037248" w:rsidRDefault="00037248" w:rsidP="004C731C">
      <w:pPr>
        <w:pStyle w:val="ListParagraph"/>
        <w:numPr>
          <w:ilvl w:val="1"/>
          <w:numId w:val="10"/>
        </w:numPr>
        <w:spacing w:line="252" w:lineRule="auto"/>
        <w:rPr>
          <w:lang w:eastAsia="ja-JP"/>
        </w:rPr>
      </w:pPr>
      <w:r>
        <w:rPr>
          <w:lang w:eastAsia="ja-JP"/>
        </w:rPr>
        <w:t>E///: We prefer to define some criteria</w:t>
      </w:r>
      <w:r w:rsidR="007B34EB">
        <w:rPr>
          <w:lang w:eastAsia="ja-JP"/>
        </w:rPr>
        <w:t>. Otherwise TRP/UE behavior cannot be controlled.</w:t>
      </w:r>
    </w:p>
    <w:p w14:paraId="552C4BCA" w14:textId="66F1BC23" w:rsidR="00D85A44" w:rsidRDefault="00D85A44" w:rsidP="004C731C">
      <w:pPr>
        <w:pStyle w:val="ListParagraph"/>
        <w:numPr>
          <w:ilvl w:val="1"/>
          <w:numId w:val="10"/>
        </w:numPr>
        <w:spacing w:line="252" w:lineRule="auto"/>
        <w:rPr>
          <w:lang w:eastAsia="ja-JP"/>
        </w:rPr>
      </w:pPr>
      <w:r>
        <w:rPr>
          <w:lang w:eastAsia="ja-JP"/>
        </w:rPr>
        <w:lastRenderedPageBreak/>
        <w:t>Nokia: Agree with QC. Measurement and grouping are RX implementation specific.</w:t>
      </w:r>
      <w:r w:rsidR="00F47CF0">
        <w:rPr>
          <w:lang w:eastAsia="ja-JP"/>
        </w:rPr>
        <w:t xml:space="preserve"> Another question is whether we need to define the requirements.</w:t>
      </w:r>
    </w:p>
    <w:p w14:paraId="62CB788F" w14:textId="3CD23DCD" w:rsidR="00C663BC" w:rsidRDefault="00C663BC" w:rsidP="004C731C">
      <w:pPr>
        <w:pStyle w:val="ListParagraph"/>
        <w:numPr>
          <w:ilvl w:val="1"/>
          <w:numId w:val="10"/>
        </w:numPr>
        <w:spacing w:line="252" w:lineRule="auto"/>
        <w:rPr>
          <w:lang w:eastAsia="ja-JP"/>
        </w:rPr>
      </w:pPr>
      <w:r>
        <w:rPr>
          <w:lang w:eastAsia="ja-JP"/>
        </w:rPr>
        <w:t>vivo: Agree with Huawei. We already agree that TEG association is up to UE implementation.</w:t>
      </w:r>
      <w:r w:rsidR="001D1E17">
        <w:rPr>
          <w:lang w:eastAsia="ja-JP"/>
        </w:rPr>
        <w:t xml:space="preserve"> We are ok to study if some specific RRM requirements are needed.</w:t>
      </w:r>
    </w:p>
    <w:p w14:paraId="6899A97A" w14:textId="3C10A5D4" w:rsidR="006A7B1C" w:rsidRPr="00421988" w:rsidRDefault="006A7B1C" w:rsidP="004C731C">
      <w:pPr>
        <w:pStyle w:val="ListParagraph"/>
        <w:numPr>
          <w:ilvl w:val="1"/>
          <w:numId w:val="10"/>
        </w:numPr>
        <w:spacing w:line="252" w:lineRule="auto"/>
        <w:rPr>
          <w:lang w:eastAsia="ja-JP"/>
        </w:rPr>
      </w:pPr>
      <w:r>
        <w:rPr>
          <w:lang w:eastAsia="ja-JP"/>
        </w:rPr>
        <w:t>CATT: TEG is feasible.</w:t>
      </w:r>
    </w:p>
    <w:p w14:paraId="71D0A56C" w14:textId="77777777" w:rsidR="004C731C" w:rsidRPr="00075A26" w:rsidRDefault="004C731C" w:rsidP="004C731C">
      <w:pPr>
        <w:pStyle w:val="ListParagraph"/>
        <w:numPr>
          <w:ilvl w:val="0"/>
          <w:numId w:val="10"/>
        </w:numPr>
        <w:spacing w:line="252" w:lineRule="auto"/>
        <w:rPr>
          <w:highlight w:val="green"/>
          <w:lang w:eastAsia="ja-JP"/>
        </w:rPr>
      </w:pPr>
      <w:r w:rsidRPr="00075A26">
        <w:rPr>
          <w:highlight w:val="green"/>
          <w:lang w:eastAsia="ja-JP"/>
        </w:rPr>
        <w:t>Agreements:</w:t>
      </w:r>
    </w:p>
    <w:p w14:paraId="6C67101A" w14:textId="1FA5C254" w:rsidR="004C731C" w:rsidRPr="00075A26" w:rsidRDefault="002B02F8" w:rsidP="004C731C">
      <w:pPr>
        <w:pStyle w:val="ListParagraph"/>
        <w:numPr>
          <w:ilvl w:val="1"/>
          <w:numId w:val="10"/>
        </w:numPr>
        <w:spacing w:line="252" w:lineRule="auto"/>
        <w:rPr>
          <w:highlight w:val="green"/>
          <w:lang w:eastAsia="ja-JP"/>
        </w:rPr>
      </w:pPr>
      <w:r w:rsidRPr="00075A26">
        <w:rPr>
          <w:highlight w:val="green"/>
          <w:lang w:eastAsia="ja-JP"/>
        </w:rPr>
        <w:t xml:space="preserve">Confirm that the timing error mitigation mechanism defined by RAN1 is feasible for both UE Rx/Tx and </w:t>
      </w:r>
      <w:proofErr w:type="spellStart"/>
      <w:r w:rsidRPr="00075A26">
        <w:rPr>
          <w:highlight w:val="green"/>
          <w:lang w:eastAsia="ja-JP"/>
        </w:rPr>
        <w:t>gNB</w:t>
      </w:r>
      <w:proofErr w:type="spellEnd"/>
      <w:r w:rsidRPr="00075A26">
        <w:rPr>
          <w:highlight w:val="green"/>
          <w:lang w:eastAsia="ja-JP"/>
        </w:rPr>
        <w:t xml:space="preserve"> Rx/Tx.</w:t>
      </w:r>
    </w:p>
    <w:p w14:paraId="351CDD8B" w14:textId="351F03BE" w:rsidR="00DE1066" w:rsidRPr="00075A26" w:rsidRDefault="00DE1066" w:rsidP="004C731C">
      <w:pPr>
        <w:pStyle w:val="ListParagraph"/>
        <w:numPr>
          <w:ilvl w:val="1"/>
          <w:numId w:val="10"/>
        </w:numPr>
        <w:spacing w:line="252" w:lineRule="auto"/>
        <w:rPr>
          <w:highlight w:val="green"/>
          <w:lang w:eastAsia="ja-JP"/>
        </w:rPr>
      </w:pPr>
      <w:r w:rsidRPr="00075A26">
        <w:rPr>
          <w:highlight w:val="green"/>
          <w:lang w:eastAsia="ja-JP"/>
        </w:rPr>
        <w:t>UE/TRP may group the timing error</w:t>
      </w:r>
      <w:r w:rsidR="00FA4F22" w:rsidRPr="00075A26">
        <w:rPr>
          <w:highlight w:val="green"/>
          <w:lang w:eastAsia="ja-JP"/>
        </w:rPr>
        <w:t>s for</w:t>
      </w:r>
      <w:r w:rsidR="002A276E" w:rsidRPr="00075A26">
        <w:rPr>
          <w:highlight w:val="green"/>
          <w:lang w:eastAsia="ja-JP"/>
        </w:rPr>
        <w:t xml:space="preserve"> </w:t>
      </w:r>
      <w:r w:rsidR="00FA4F22" w:rsidRPr="00075A26">
        <w:rPr>
          <w:highlight w:val="green"/>
          <w:lang w:eastAsia="ja-JP"/>
        </w:rPr>
        <w:t>UE</w:t>
      </w:r>
      <w:r w:rsidR="000A5B4D" w:rsidRPr="00075A26">
        <w:rPr>
          <w:highlight w:val="green"/>
          <w:lang w:eastAsia="ja-JP"/>
        </w:rPr>
        <w:t>/TRP</w:t>
      </w:r>
      <w:r w:rsidR="00FA4F22" w:rsidRPr="00075A26">
        <w:rPr>
          <w:highlight w:val="green"/>
          <w:lang w:eastAsia="ja-JP"/>
        </w:rPr>
        <w:t xml:space="preserve"> Rx/Tx </w:t>
      </w:r>
      <w:r w:rsidR="005712C6" w:rsidRPr="00075A26">
        <w:rPr>
          <w:highlight w:val="green"/>
          <w:lang w:eastAsia="ja-JP"/>
        </w:rPr>
        <w:t>(</w:t>
      </w:r>
      <w:r w:rsidR="00164173" w:rsidRPr="00075A26">
        <w:rPr>
          <w:highlight w:val="green"/>
          <w:lang w:eastAsia="ja-JP"/>
        </w:rPr>
        <w:t>e.g.,</w:t>
      </w:r>
      <w:r w:rsidRPr="00075A26">
        <w:rPr>
          <w:highlight w:val="green"/>
          <w:lang w:eastAsia="ja-JP"/>
        </w:rPr>
        <w:t xml:space="preserve"> based on RF chains and antenna panel</w:t>
      </w:r>
      <w:r w:rsidR="005712C6" w:rsidRPr="00075A26">
        <w:rPr>
          <w:highlight w:val="green"/>
          <w:lang w:eastAsia="ja-JP"/>
        </w:rPr>
        <w:t>)</w:t>
      </w:r>
      <w:r w:rsidRPr="00075A26">
        <w:rPr>
          <w:highlight w:val="green"/>
          <w:lang w:eastAsia="ja-JP"/>
        </w:rPr>
        <w:t xml:space="preserve"> such that timing error</w:t>
      </w:r>
      <w:r w:rsidR="004F226E" w:rsidRPr="00075A26">
        <w:rPr>
          <w:highlight w:val="green"/>
          <w:lang w:eastAsia="ja-JP"/>
        </w:rPr>
        <w:t xml:space="preserve"> difference</w:t>
      </w:r>
      <w:r w:rsidR="00682508" w:rsidRPr="00075A26">
        <w:rPr>
          <w:highlight w:val="green"/>
          <w:lang w:eastAsia="ja-JP"/>
        </w:rPr>
        <w:t xml:space="preserve"> </w:t>
      </w:r>
      <w:r w:rsidRPr="00075A26">
        <w:rPr>
          <w:highlight w:val="green"/>
          <w:lang w:eastAsia="ja-JP"/>
        </w:rPr>
        <w:t xml:space="preserve">in the same group </w:t>
      </w:r>
      <w:r w:rsidR="000A5B4D" w:rsidRPr="00075A26">
        <w:rPr>
          <w:highlight w:val="green"/>
          <w:lang w:eastAsia="ja-JP"/>
        </w:rPr>
        <w:t>is</w:t>
      </w:r>
      <w:r w:rsidRPr="00075A26">
        <w:rPr>
          <w:highlight w:val="green"/>
          <w:lang w:eastAsia="ja-JP"/>
        </w:rPr>
        <w:t xml:space="preserve"> within </w:t>
      </w:r>
      <w:r w:rsidR="00791468" w:rsidRPr="00075A26">
        <w:rPr>
          <w:highlight w:val="green"/>
          <w:lang w:eastAsia="ja-JP"/>
        </w:rPr>
        <w:t xml:space="preserve">a </w:t>
      </w:r>
      <w:r w:rsidRPr="00075A26">
        <w:rPr>
          <w:highlight w:val="green"/>
          <w:lang w:eastAsia="ja-JP"/>
        </w:rPr>
        <w:t>certain margin</w:t>
      </w:r>
    </w:p>
    <w:p w14:paraId="3EA8FA05" w14:textId="088FE164" w:rsidR="00DE1066" w:rsidRPr="00075A26" w:rsidRDefault="00FE1747">
      <w:pPr>
        <w:pStyle w:val="ListParagraph"/>
        <w:numPr>
          <w:ilvl w:val="1"/>
          <w:numId w:val="10"/>
        </w:numPr>
        <w:spacing w:line="252" w:lineRule="auto"/>
        <w:rPr>
          <w:highlight w:val="green"/>
          <w:lang w:eastAsia="ja-JP"/>
        </w:rPr>
      </w:pPr>
      <w:r w:rsidRPr="00075A26">
        <w:rPr>
          <w:highlight w:val="green"/>
          <w:lang w:eastAsia="ja-JP"/>
        </w:rPr>
        <w:t xml:space="preserve">FFS on </w:t>
      </w:r>
      <w:r w:rsidR="006A7B1C" w:rsidRPr="00075A26">
        <w:rPr>
          <w:highlight w:val="green"/>
          <w:lang w:eastAsia="ja-JP"/>
        </w:rPr>
        <w:t xml:space="preserve">RRM requirements for </w:t>
      </w:r>
      <w:r w:rsidR="00235680" w:rsidRPr="00075A26">
        <w:rPr>
          <w:highlight w:val="green"/>
          <w:lang w:eastAsia="ja-JP"/>
        </w:rPr>
        <w:t xml:space="preserve">timing error mitigation mechanism, </w:t>
      </w:r>
      <w:r w:rsidRPr="00075A26">
        <w:rPr>
          <w:highlight w:val="green"/>
          <w:lang w:eastAsia="ja-JP"/>
        </w:rPr>
        <w:t>t</w:t>
      </w:r>
      <w:r w:rsidR="00DE1066" w:rsidRPr="00075A26">
        <w:rPr>
          <w:highlight w:val="green"/>
          <w:lang w:eastAsia="ja-JP"/>
        </w:rPr>
        <w:t>iming error grouping method</w:t>
      </w:r>
      <w:r w:rsidR="0008549A" w:rsidRPr="00075A26">
        <w:rPr>
          <w:highlight w:val="green"/>
          <w:lang w:eastAsia="ja-JP"/>
        </w:rPr>
        <w:t>,</w:t>
      </w:r>
      <w:r w:rsidR="00DE1066" w:rsidRPr="00075A26">
        <w:rPr>
          <w:highlight w:val="green"/>
          <w:lang w:eastAsia="ja-JP"/>
        </w:rPr>
        <w:t xml:space="preserve"> </w:t>
      </w:r>
      <w:proofErr w:type="gramStart"/>
      <w:r w:rsidR="00DE1066" w:rsidRPr="00075A26">
        <w:rPr>
          <w:highlight w:val="green"/>
          <w:lang w:eastAsia="ja-JP"/>
        </w:rPr>
        <w:t>criteri</w:t>
      </w:r>
      <w:r w:rsidR="00801000" w:rsidRPr="00075A26">
        <w:rPr>
          <w:highlight w:val="green"/>
          <w:lang w:eastAsia="ja-JP"/>
        </w:rPr>
        <w:t>a</w:t>
      </w:r>
      <w:proofErr w:type="gramEnd"/>
      <w:r w:rsidR="0008549A" w:rsidRPr="00075A26">
        <w:rPr>
          <w:highlight w:val="green"/>
          <w:lang w:eastAsia="ja-JP"/>
        </w:rPr>
        <w:t xml:space="preserve"> and </w:t>
      </w:r>
      <w:r w:rsidR="00DE1066" w:rsidRPr="00075A26">
        <w:rPr>
          <w:highlight w:val="green"/>
          <w:lang w:eastAsia="ja-JP"/>
        </w:rPr>
        <w:t>margin</w:t>
      </w:r>
      <w:r w:rsidR="00235680" w:rsidRPr="00075A26">
        <w:rPr>
          <w:highlight w:val="green"/>
          <w:lang w:eastAsia="ja-JP"/>
        </w:rPr>
        <w:t>.</w:t>
      </w:r>
      <w:r w:rsidR="0088341E" w:rsidRPr="00075A26">
        <w:rPr>
          <w:highlight w:val="green"/>
          <w:lang w:eastAsia="ja-JP"/>
        </w:rPr>
        <w:t xml:space="preserve"> </w:t>
      </w:r>
      <w:r w:rsidR="00DE1066" w:rsidRPr="00075A26">
        <w:rPr>
          <w:highlight w:val="green"/>
          <w:lang w:eastAsia="ja-JP"/>
        </w:rPr>
        <w:t xml:space="preserve">FFS if any </w:t>
      </w:r>
      <w:r w:rsidRPr="00075A26">
        <w:rPr>
          <w:highlight w:val="green"/>
          <w:lang w:eastAsia="ja-JP"/>
        </w:rPr>
        <w:t>specific UE behavior will be defined.</w:t>
      </w:r>
    </w:p>
    <w:p w14:paraId="22FB9F37" w14:textId="77777777" w:rsidR="00DD574D" w:rsidRPr="00075A26" w:rsidRDefault="00DD574D" w:rsidP="00075A26">
      <w:pPr>
        <w:pStyle w:val="ListParagraph"/>
        <w:numPr>
          <w:ilvl w:val="0"/>
          <w:numId w:val="0"/>
        </w:numPr>
        <w:spacing w:line="252" w:lineRule="auto"/>
        <w:ind w:left="360"/>
        <w:rPr>
          <w:lang w:eastAsia="ja-JP"/>
        </w:rPr>
      </w:pPr>
    </w:p>
    <w:p w14:paraId="2A17BD60" w14:textId="77777777" w:rsidR="00DD574D" w:rsidRPr="00075A26" w:rsidRDefault="00DD574D" w:rsidP="00AE5AF0">
      <w:pPr>
        <w:rPr>
          <w:bCs/>
          <w:u w:val="single"/>
        </w:rPr>
      </w:pPr>
      <w:r w:rsidRPr="00075A26">
        <w:rPr>
          <w:bCs/>
          <w:u w:val="single"/>
        </w:rPr>
        <w:t>Issue 1-2-2 The values of timing error margins associated with TEGs.</w:t>
      </w:r>
    </w:p>
    <w:p w14:paraId="118A286C" w14:textId="77777777" w:rsidR="004C731C" w:rsidRPr="006B05A2" w:rsidRDefault="004C731C" w:rsidP="004C731C">
      <w:pPr>
        <w:pStyle w:val="ListParagraph"/>
        <w:numPr>
          <w:ilvl w:val="0"/>
          <w:numId w:val="10"/>
        </w:numPr>
        <w:spacing w:line="252" w:lineRule="auto"/>
        <w:rPr>
          <w:lang w:eastAsia="ja-JP"/>
        </w:rPr>
      </w:pPr>
      <w:r w:rsidRPr="006B05A2">
        <w:rPr>
          <w:lang w:eastAsia="ja-JP"/>
        </w:rPr>
        <w:t>Proposals</w:t>
      </w:r>
    </w:p>
    <w:p w14:paraId="11B1D6BB" w14:textId="77777777" w:rsidR="00DD574D" w:rsidRPr="00075A26" w:rsidRDefault="00DD574D" w:rsidP="00075A26">
      <w:pPr>
        <w:pStyle w:val="ListParagraph"/>
        <w:numPr>
          <w:ilvl w:val="1"/>
          <w:numId w:val="10"/>
        </w:numPr>
        <w:spacing w:line="252" w:lineRule="auto"/>
        <w:rPr>
          <w:lang w:eastAsia="ja-JP"/>
        </w:rPr>
      </w:pPr>
      <w:r>
        <w:rPr>
          <w:lang w:eastAsia="ja-JP"/>
        </w:rPr>
        <w:t>Option 1: (Qualcomm, CATT, vivo, Ericsson)</w:t>
      </w:r>
    </w:p>
    <w:p w14:paraId="6E877203" w14:textId="77777777" w:rsidR="00DD574D" w:rsidRDefault="00DD574D" w:rsidP="00075A26">
      <w:pPr>
        <w:pStyle w:val="ListParagraph"/>
        <w:numPr>
          <w:ilvl w:val="2"/>
          <w:numId w:val="10"/>
        </w:numPr>
        <w:spacing w:line="252" w:lineRule="auto"/>
        <w:rPr>
          <w:lang w:eastAsia="ja-JP"/>
        </w:rPr>
      </w:pPr>
      <w:r>
        <w:rPr>
          <w:lang w:eastAsia="ja-JP"/>
        </w:rPr>
        <w:t>It is within RAN4 scope to recommend a useful range of values for timing error margins associated with TEGs.</w:t>
      </w:r>
    </w:p>
    <w:p w14:paraId="5D2DD220" w14:textId="77777777" w:rsidR="00DD574D" w:rsidRDefault="00DD574D" w:rsidP="00075A26">
      <w:pPr>
        <w:pStyle w:val="ListParagraph"/>
        <w:numPr>
          <w:ilvl w:val="1"/>
          <w:numId w:val="10"/>
        </w:numPr>
        <w:spacing w:line="252" w:lineRule="auto"/>
        <w:rPr>
          <w:lang w:eastAsia="ja-JP"/>
        </w:rPr>
      </w:pPr>
      <w:r>
        <w:rPr>
          <w:lang w:eastAsia="ja-JP"/>
        </w:rPr>
        <w:t>Option 1a: (Qualcomm, Ericsson)</w:t>
      </w:r>
    </w:p>
    <w:p w14:paraId="41E30B56" w14:textId="77777777" w:rsidR="00DD574D" w:rsidRDefault="00DD574D" w:rsidP="00075A26">
      <w:pPr>
        <w:pStyle w:val="ListParagraph"/>
        <w:numPr>
          <w:ilvl w:val="2"/>
          <w:numId w:val="10"/>
        </w:numPr>
        <w:spacing w:line="252" w:lineRule="auto"/>
        <w:rPr>
          <w:lang w:eastAsia="ja-JP"/>
        </w:rPr>
      </w:pPr>
      <w:r>
        <w:rPr>
          <w:lang w:eastAsia="ja-JP"/>
        </w:rPr>
        <w:t>Configuring TEGs with different timing error margins, subject to UE capability, should be supported.</w:t>
      </w:r>
    </w:p>
    <w:p w14:paraId="3E36C9CB" w14:textId="77777777" w:rsidR="00DD574D" w:rsidRDefault="00DD574D" w:rsidP="00075A26">
      <w:pPr>
        <w:pStyle w:val="ListParagraph"/>
        <w:numPr>
          <w:ilvl w:val="1"/>
          <w:numId w:val="10"/>
        </w:numPr>
        <w:spacing w:line="252" w:lineRule="auto"/>
        <w:rPr>
          <w:lang w:eastAsia="ja-JP"/>
        </w:rPr>
      </w:pPr>
      <w:r>
        <w:rPr>
          <w:lang w:eastAsia="ja-JP"/>
        </w:rPr>
        <w:t>Option 2: (Huawei, Intel, Nokia)</w:t>
      </w:r>
    </w:p>
    <w:p w14:paraId="28AA6C5B" w14:textId="357DA990" w:rsidR="00DD574D" w:rsidRPr="00075A26" w:rsidRDefault="00DD574D" w:rsidP="00075A26">
      <w:pPr>
        <w:pStyle w:val="ListParagraph"/>
        <w:numPr>
          <w:ilvl w:val="2"/>
          <w:numId w:val="10"/>
        </w:numPr>
        <w:spacing w:line="252" w:lineRule="auto"/>
        <w:rPr>
          <w:lang w:eastAsia="ja-JP"/>
        </w:rPr>
      </w:pPr>
      <w:r>
        <w:rPr>
          <w:lang w:eastAsia="ja-JP"/>
        </w:rPr>
        <w:t>FFS</w:t>
      </w:r>
    </w:p>
    <w:p w14:paraId="1BFAA6B5" w14:textId="77777777" w:rsidR="0080594D" w:rsidRPr="00766996" w:rsidRDefault="0080594D" w:rsidP="0080594D">
      <w:pPr>
        <w:rPr>
          <w:bCs/>
          <w:lang w:val="en-US"/>
        </w:rPr>
      </w:pPr>
    </w:p>
    <w:p w14:paraId="79DA2546"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D4DF1F" w14:textId="77777777" w:rsidR="0080594D" w:rsidRDefault="0080594D" w:rsidP="0080594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594D" w14:paraId="0B2A9F39"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180894B" w14:textId="77777777" w:rsidR="0080594D" w:rsidRDefault="0080594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1FE4B3"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1959ACB"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36029A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021C5" w:rsidRPr="002021C5" w14:paraId="35CC6CD1" w14:textId="77777777" w:rsidTr="00A723BE">
        <w:tc>
          <w:tcPr>
            <w:tcW w:w="734" w:type="pct"/>
            <w:tcBorders>
              <w:top w:val="single" w:sz="4" w:space="0" w:color="auto"/>
              <w:left w:val="single" w:sz="4" w:space="0" w:color="auto"/>
              <w:bottom w:val="single" w:sz="4" w:space="0" w:color="auto"/>
              <w:right w:val="single" w:sz="4" w:space="0" w:color="auto"/>
            </w:tcBorders>
          </w:tcPr>
          <w:p w14:paraId="7D2AFFFB" w14:textId="7AA23618"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R4-2115367</w:t>
            </w:r>
          </w:p>
        </w:tc>
        <w:tc>
          <w:tcPr>
            <w:tcW w:w="2182" w:type="pct"/>
            <w:tcBorders>
              <w:top w:val="single" w:sz="4" w:space="0" w:color="auto"/>
              <w:left w:val="single" w:sz="4" w:space="0" w:color="auto"/>
              <w:bottom w:val="single" w:sz="4" w:space="0" w:color="auto"/>
              <w:right w:val="single" w:sz="4" w:space="0" w:color="auto"/>
            </w:tcBorders>
          </w:tcPr>
          <w:p w14:paraId="75AB3BD0" w14:textId="3631FC46"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WF on Rel-17 positioning enhancements RRM</w:t>
            </w:r>
            <w:r>
              <w:rPr>
                <w:rFonts w:ascii="Times New Roman" w:eastAsiaTheme="minorEastAsia" w:hAnsi="Times New Roman"/>
                <w:sz w:val="20"/>
                <w:lang w:val="en-US" w:eastAsia="zh-CN"/>
              </w:rPr>
              <w:t xml:space="preserve"> – Part </w:t>
            </w:r>
            <w:r w:rsidRPr="002021C5">
              <w:rPr>
                <w:rFonts w:ascii="Times New Roman" w:eastAsiaTheme="minorEastAsia" w:hAnsi="Times New Roman" w:hint="eastAsia"/>
                <w:sz w:val="20"/>
                <w:lang w:val="en-US" w:eastAsia="zh-CN"/>
              </w:rPr>
              <w:t>2</w:t>
            </w:r>
          </w:p>
        </w:tc>
        <w:tc>
          <w:tcPr>
            <w:tcW w:w="541" w:type="pct"/>
            <w:tcBorders>
              <w:top w:val="single" w:sz="4" w:space="0" w:color="auto"/>
              <w:left w:val="single" w:sz="4" w:space="0" w:color="auto"/>
              <w:bottom w:val="single" w:sz="4" w:space="0" w:color="auto"/>
              <w:right w:val="single" w:sz="4" w:space="0" w:color="auto"/>
            </w:tcBorders>
          </w:tcPr>
          <w:p w14:paraId="45228FAD" w14:textId="20CD9613"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59EEB617" w14:textId="77777777"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p>
        </w:tc>
      </w:tr>
      <w:tr w:rsidR="002021C5" w:rsidRPr="002021C5" w14:paraId="4721DD48" w14:textId="77777777" w:rsidTr="00A723BE">
        <w:tc>
          <w:tcPr>
            <w:tcW w:w="734" w:type="pct"/>
            <w:tcBorders>
              <w:top w:val="single" w:sz="4" w:space="0" w:color="auto"/>
              <w:left w:val="single" w:sz="4" w:space="0" w:color="auto"/>
              <w:bottom w:val="single" w:sz="4" w:space="0" w:color="auto"/>
              <w:right w:val="single" w:sz="4" w:space="0" w:color="auto"/>
            </w:tcBorders>
          </w:tcPr>
          <w:p w14:paraId="3882928F" w14:textId="24AA1C43"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R4-211536</w:t>
            </w:r>
            <w:r>
              <w:rPr>
                <w:rFonts w:ascii="Times New Roman" w:eastAsiaTheme="minorEastAsia" w:hAnsi="Times New Roman"/>
                <w:sz w:val="20"/>
                <w:lang w:val="en-US" w:eastAsia="zh-CN"/>
              </w:rPr>
              <w:t>8</w:t>
            </w:r>
          </w:p>
        </w:tc>
        <w:tc>
          <w:tcPr>
            <w:tcW w:w="2182" w:type="pct"/>
            <w:tcBorders>
              <w:top w:val="single" w:sz="4" w:space="0" w:color="auto"/>
              <w:left w:val="single" w:sz="4" w:space="0" w:color="auto"/>
              <w:bottom w:val="single" w:sz="4" w:space="0" w:color="auto"/>
              <w:right w:val="single" w:sz="4" w:space="0" w:color="auto"/>
            </w:tcBorders>
          </w:tcPr>
          <w:p w14:paraId="043D5AEF" w14:textId="7932FDC7"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 xml:space="preserve">Reply LS on </w:t>
            </w:r>
            <w:proofErr w:type="spellStart"/>
            <w:r w:rsidRPr="002021C5">
              <w:rPr>
                <w:rFonts w:ascii="Times New Roman" w:eastAsiaTheme="minorEastAsia" w:hAnsi="Times New Roman"/>
                <w:sz w:val="20"/>
                <w:lang w:val="en-US" w:eastAsia="zh-CN"/>
              </w:rPr>
              <w:t>gNB</w:t>
            </w:r>
            <w:proofErr w:type="spellEnd"/>
            <w:r w:rsidRPr="002021C5">
              <w:rPr>
                <w:rFonts w:ascii="Times New Roman" w:eastAsiaTheme="minorEastAsia" w:hAnsi="Times New Roman" w:hint="eastAsia"/>
                <w:sz w:val="20"/>
                <w:lang w:val="en-US" w:eastAsia="zh-CN"/>
              </w:rPr>
              <w:t>/</w:t>
            </w:r>
            <w:r w:rsidRPr="002021C5">
              <w:rPr>
                <w:rFonts w:ascii="Times New Roman" w:eastAsiaTheme="minorEastAsia" w:hAnsi="Times New Roman"/>
                <w:sz w:val="20"/>
                <w:lang w:val="en-US" w:eastAsia="zh-CN"/>
              </w:rPr>
              <w:t>UE Rx</w:t>
            </w:r>
            <w:r w:rsidRPr="002021C5">
              <w:rPr>
                <w:rFonts w:ascii="Times New Roman" w:eastAsiaTheme="minorEastAsia" w:hAnsi="Times New Roman" w:hint="eastAsia"/>
                <w:sz w:val="20"/>
                <w:lang w:val="en-US" w:eastAsia="zh-CN"/>
              </w:rPr>
              <w:t>/</w:t>
            </w:r>
            <w:r w:rsidRPr="002021C5">
              <w:rPr>
                <w:rFonts w:ascii="Times New Roman" w:eastAsiaTheme="minorEastAsia" w:hAnsi="Times New Roman"/>
                <w:sz w:val="20"/>
                <w:lang w:val="en-US" w:eastAsia="zh-CN"/>
              </w:rPr>
              <w:t>Tx timing error mitigation</w:t>
            </w:r>
          </w:p>
        </w:tc>
        <w:tc>
          <w:tcPr>
            <w:tcW w:w="541" w:type="pct"/>
            <w:tcBorders>
              <w:top w:val="single" w:sz="4" w:space="0" w:color="auto"/>
              <w:left w:val="single" w:sz="4" w:space="0" w:color="auto"/>
              <w:bottom w:val="single" w:sz="4" w:space="0" w:color="auto"/>
              <w:right w:val="single" w:sz="4" w:space="0" w:color="auto"/>
            </w:tcBorders>
          </w:tcPr>
          <w:p w14:paraId="40D63447" w14:textId="343EA757"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74A05D22" w14:textId="62A68BBF"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w:t>
            </w:r>
            <w:r w:rsidRPr="002021C5">
              <w:rPr>
                <w:rFonts w:ascii="Times New Roman" w:eastAsiaTheme="minorEastAsia" w:hAnsi="Times New Roman" w:hint="eastAsia"/>
                <w:sz w:val="20"/>
                <w:lang w:val="en-US" w:eastAsia="zh-CN"/>
              </w:rPr>
              <w:t>eply to: RAN1</w:t>
            </w:r>
          </w:p>
        </w:tc>
      </w:tr>
    </w:tbl>
    <w:p w14:paraId="7E776D4E" w14:textId="77777777" w:rsidR="0080594D" w:rsidRPr="00766996" w:rsidRDefault="0080594D" w:rsidP="0080594D">
      <w:pPr>
        <w:rPr>
          <w:bCs/>
          <w:lang w:val="en-US"/>
        </w:rPr>
      </w:pPr>
    </w:p>
    <w:p w14:paraId="46A9524E" w14:textId="456166F2" w:rsidR="0080594D" w:rsidDel="00265AC1" w:rsidRDefault="0080594D" w:rsidP="0080594D">
      <w:pPr>
        <w:spacing w:after="120"/>
        <w:rPr>
          <w:del w:id="8186" w:author="Andrey" w:date="2021-08-27T11:46:00Z"/>
          <w:b/>
          <w:bCs/>
          <w:u w:val="single"/>
          <w:lang w:val="en-US" w:eastAsia="ja-JP"/>
        </w:rPr>
      </w:pPr>
      <w:del w:id="8187" w:author="Andrey" w:date="2021-08-27T11:46:00Z">
        <w:r w:rsidDel="00265AC1">
          <w:rPr>
            <w:b/>
            <w:bCs/>
            <w:u w:val="single"/>
            <w:lang w:val="en-US" w:eastAsia="ja-JP"/>
          </w:rPr>
          <w:delText>Existing tdocs</w:delText>
        </w:r>
      </w:del>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594D" w:rsidDel="00265AC1" w14:paraId="0B4928CC" w14:textId="1A482DE4" w:rsidTr="00A723BE">
        <w:trPr>
          <w:del w:id="8188" w:author="Andrey" w:date="2021-08-27T11:46:00Z"/>
        </w:trPr>
        <w:tc>
          <w:tcPr>
            <w:tcW w:w="1423" w:type="dxa"/>
            <w:tcBorders>
              <w:top w:val="single" w:sz="4" w:space="0" w:color="auto"/>
              <w:left w:val="single" w:sz="4" w:space="0" w:color="auto"/>
              <w:bottom w:val="single" w:sz="4" w:space="0" w:color="auto"/>
              <w:right w:val="single" w:sz="4" w:space="0" w:color="auto"/>
            </w:tcBorders>
            <w:hideMark/>
          </w:tcPr>
          <w:p w14:paraId="68C755AC" w14:textId="41E29F1D" w:rsidR="0080594D" w:rsidDel="00265AC1" w:rsidRDefault="0080594D" w:rsidP="00A723BE">
            <w:pPr>
              <w:pStyle w:val="TAL"/>
              <w:keepNext w:val="0"/>
              <w:keepLines w:val="0"/>
              <w:spacing w:before="0" w:line="240" w:lineRule="auto"/>
              <w:rPr>
                <w:del w:id="8189" w:author="Andrey" w:date="2021-08-27T11:46:00Z"/>
                <w:rFonts w:ascii="Times New Roman" w:hAnsi="Times New Roman"/>
                <w:b/>
                <w:bCs/>
                <w:sz w:val="20"/>
              </w:rPr>
            </w:pPr>
            <w:del w:id="8190" w:author="Andrey" w:date="2021-08-27T11:46:00Z">
              <w:r w:rsidDel="00265AC1">
                <w:rPr>
                  <w:rFonts w:ascii="Times New Roman" w:hAnsi="Times New Roman"/>
                  <w:b/>
                  <w:bCs/>
                  <w:sz w:val="20"/>
                </w:rPr>
                <w:delText>Tdoc number</w:delText>
              </w:r>
            </w:del>
          </w:p>
        </w:tc>
        <w:tc>
          <w:tcPr>
            <w:tcW w:w="2681" w:type="dxa"/>
            <w:tcBorders>
              <w:top w:val="single" w:sz="4" w:space="0" w:color="auto"/>
              <w:left w:val="single" w:sz="4" w:space="0" w:color="auto"/>
              <w:bottom w:val="single" w:sz="4" w:space="0" w:color="auto"/>
              <w:right w:val="single" w:sz="4" w:space="0" w:color="auto"/>
            </w:tcBorders>
            <w:hideMark/>
          </w:tcPr>
          <w:p w14:paraId="422E916F" w14:textId="28A53AB9" w:rsidR="0080594D" w:rsidDel="00265AC1" w:rsidRDefault="0080594D" w:rsidP="00A723BE">
            <w:pPr>
              <w:pStyle w:val="TAL"/>
              <w:keepNext w:val="0"/>
              <w:keepLines w:val="0"/>
              <w:spacing w:before="0" w:line="240" w:lineRule="auto"/>
              <w:rPr>
                <w:del w:id="8191" w:author="Andrey" w:date="2021-08-27T11:46:00Z"/>
                <w:rFonts w:ascii="Times New Roman" w:hAnsi="Times New Roman"/>
                <w:b/>
                <w:bCs/>
                <w:sz w:val="20"/>
              </w:rPr>
            </w:pPr>
            <w:del w:id="8192" w:author="Andrey" w:date="2021-08-27T11:46:00Z">
              <w:r w:rsidDel="00265AC1">
                <w:rPr>
                  <w:rFonts w:ascii="Times New Roman" w:hAnsi="Times New Roman"/>
                  <w:b/>
                  <w:bCs/>
                  <w:sz w:val="20"/>
                </w:rPr>
                <w:delText>Title</w:delText>
              </w:r>
            </w:del>
          </w:p>
        </w:tc>
        <w:tc>
          <w:tcPr>
            <w:tcW w:w="1418" w:type="dxa"/>
            <w:tcBorders>
              <w:top w:val="single" w:sz="4" w:space="0" w:color="auto"/>
              <w:left w:val="single" w:sz="4" w:space="0" w:color="auto"/>
              <w:bottom w:val="single" w:sz="4" w:space="0" w:color="auto"/>
              <w:right w:val="single" w:sz="4" w:space="0" w:color="auto"/>
            </w:tcBorders>
            <w:hideMark/>
          </w:tcPr>
          <w:p w14:paraId="0F8E2306" w14:textId="260E7E5E" w:rsidR="0080594D" w:rsidDel="00265AC1" w:rsidRDefault="0080594D" w:rsidP="00A723BE">
            <w:pPr>
              <w:pStyle w:val="TAL"/>
              <w:keepNext w:val="0"/>
              <w:keepLines w:val="0"/>
              <w:spacing w:before="0" w:line="240" w:lineRule="auto"/>
              <w:rPr>
                <w:del w:id="8193" w:author="Andrey" w:date="2021-08-27T11:46:00Z"/>
                <w:rFonts w:ascii="Times New Roman" w:hAnsi="Times New Roman"/>
                <w:b/>
                <w:bCs/>
                <w:sz w:val="20"/>
              </w:rPr>
            </w:pPr>
            <w:del w:id="8194" w:author="Andrey" w:date="2021-08-27T11:46:00Z">
              <w:r w:rsidDel="00265AC1">
                <w:rPr>
                  <w:rFonts w:ascii="Times New Roman" w:hAnsi="Times New Roman"/>
                  <w:b/>
                  <w:bCs/>
                  <w:sz w:val="20"/>
                </w:rPr>
                <w:delText>Source</w:delText>
              </w:r>
            </w:del>
          </w:p>
        </w:tc>
        <w:tc>
          <w:tcPr>
            <w:tcW w:w="2409" w:type="dxa"/>
            <w:tcBorders>
              <w:top w:val="single" w:sz="4" w:space="0" w:color="auto"/>
              <w:left w:val="single" w:sz="4" w:space="0" w:color="auto"/>
              <w:bottom w:val="single" w:sz="4" w:space="0" w:color="auto"/>
              <w:right w:val="single" w:sz="4" w:space="0" w:color="auto"/>
            </w:tcBorders>
            <w:hideMark/>
          </w:tcPr>
          <w:p w14:paraId="5AE24C88" w14:textId="05DD2AA0" w:rsidR="0080594D" w:rsidDel="00265AC1" w:rsidRDefault="0080594D" w:rsidP="00A723BE">
            <w:pPr>
              <w:pStyle w:val="TAL"/>
              <w:keepNext w:val="0"/>
              <w:keepLines w:val="0"/>
              <w:spacing w:before="0" w:line="240" w:lineRule="auto"/>
              <w:rPr>
                <w:del w:id="8195" w:author="Andrey" w:date="2021-08-27T11:46:00Z"/>
                <w:rFonts w:ascii="Times New Roman" w:hAnsi="Times New Roman"/>
                <w:b/>
                <w:bCs/>
                <w:sz w:val="20"/>
              </w:rPr>
            </w:pPr>
            <w:del w:id="8196" w:author="Andrey" w:date="2021-08-27T11:46:00Z">
              <w:r w:rsidDel="00265AC1">
                <w:rPr>
                  <w:rFonts w:ascii="Times New Roman" w:hAnsi="Times New Roman"/>
                  <w:b/>
                  <w:bCs/>
                  <w:sz w:val="20"/>
                </w:rPr>
                <w:delText>Recommendation</w:delText>
              </w:r>
            </w:del>
          </w:p>
        </w:tc>
        <w:tc>
          <w:tcPr>
            <w:tcW w:w="1698" w:type="dxa"/>
            <w:tcBorders>
              <w:top w:val="single" w:sz="4" w:space="0" w:color="auto"/>
              <w:left w:val="single" w:sz="4" w:space="0" w:color="auto"/>
              <w:bottom w:val="single" w:sz="4" w:space="0" w:color="auto"/>
              <w:right w:val="single" w:sz="4" w:space="0" w:color="auto"/>
            </w:tcBorders>
            <w:hideMark/>
          </w:tcPr>
          <w:p w14:paraId="369EF5D1" w14:textId="231FE95C" w:rsidR="0080594D" w:rsidDel="00265AC1" w:rsidRDefault="0080594D" w:rsidP="00A723BE">
            <w:pPr>
              <w:pStyle w:val="TAL"/>
              <w:keepNext w:val="0"/>
              <w:keepLines w:val="0"/>
              <w:spacing w:before="0" w:line="240" w:lineRule="auto"/>
              <w:rPr>
                <w:del w:id="8197" w:author="Andrey" w:date="2021-08-27T11:46:00Z"/>
                <w:rFonts w:ascii="Times New Roman" w:hAnsi="Times New Roman"/>
                <w:b/>
                <w:bCs/>
                <w:sz w:val="20"/>
              </w:rPr>
            </w:pPr>
            <w:del w:id="8198" w:author="Andrey" w:date="2021-08-27T11:46:00Z">
              <w:r w:rsidDel="00265AC1">
                <w:rPr>
                  <w:rFonts w:ascii="Times New Roman" w:hAnsi="Times New Roman"/>
                  <w:b/>
                  <w:bCs/>
                  <w:sz w:val="20"/>
                </w:rPr>
                <w:delText>Comments</w:delText>
              </w:r>
            </w:del>
          </w:p>
        </w:tc>
      </w:tr>
      <w:tr w:rsidR="0080594D" w:rsidDel="00265AC1" w14:paraId="30DFDF34" w14:textId="29E2305E" w:rsidTr="00A723BE">
        <w:trPr>
          <w:del w:id="8199" w:author="Andrey" w:date="2021-08-27T11:46:00Z"/>
        </w:trPr>
        <w:tc>
          <w:tcPr>
            <w:tcW w:w="1423" w:type="dxa"/>
            <w:tcBorders>
              <w:top w:val="single" w:sz="4" w:space="0" w:color="auto"/>
              <w:left w:val="single" w:sz="4" w:space="0" w:color="auto"/>
              <w:bottom w:val="single" w:sz="4" w:space="0" w:color="auto"/>
              <w:right w:val="single" w:sz="4" w:space="0" w:color="auto"/>
            </w:tcBorders>
          </w:tcPr>
          <w:p w14:paraId="10AED3BC" w14:textId="5E153188" w:rsidR="0080594D" w:rsidRPr="00766996" w:rsidDel="00265AC1" w:rsidRDefault="0080594D" w:rsidP="00A723BE">
            <w:pPr>
              <w:pStyle w:val="TAL"/>
              <w:keepNext w:val="0"/>
              <w:keepLines w:val="0"/>
              <w:spacing w:before="0" w:line="240" w:lineRule="auto"/>
              <w:rPr>
                <w:del w:id="8200" w:author="Andrey" w:date="2021-08-27T11:46:00Z"/>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DFD7A90" w14:textId="6E1A26F7" w:rsidR="0080594D" w:rsidRPr="00766996" w:rsidDel="00265AC1" w:rsidRDefault="0080594D" w:rsidP="00A723BE">
            <w:pPr>
              <w:pStyle w:val="TAL"/>
              <w:keepNext w:val="0"/>
              <w:keepLines w:val="0"/>
              <w:spacing w:before="0" w:line="240" w:lineRule="auto"/>
              <w:rPr>
                <w:del w:id="8201" w:author="Andrey" w:date="2021-08-27T11:46:00Z"/>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053A0AF" w14:textId="7C55B588" w:rsidR="0080594D" w:rsidRPr="00766996" w:rsidDel="00265AC1" w:rsidRDefault="0080594D" w:rsidP="00A723BE">
            <w:pPr>
              <w:pStyle w:val="TAL"/>
              <w:keepNext w:val="0"/>
              <w:keepLines w:val="0"/>
              <w:spacing w:before="0" w:line="240" w:lineRule="auto"/>
              <w:rPr>
                <w:del w:id="8202" w:author="Andrey" w:date="2021-08-27T11:46:00Z"/>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3482028" w14:textId="7F222082" w:rsidR="0080594D" w:rsidRPr="00766996" w:rsidDel="00265AC1" w:rsidRDefault="0080594D" w:rsidP="00A723BE">
            <w:pPr>
              <w:pStyle w:val="TAL"/>
              <w:keepNext w:val="0"/>
              <w:keepLines w:val="0"/>
              <w:spacing w:before="0" w:line="240" w:lineRule="auto"/>
              <w:rPr>
                <w:del w:id="8203" w:author="Andrey" w:date="2021-08-27T11:46:00Z"/>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067C6B" w14:textId="5B46100A" w:rsidR="0080594D" w:rsidRPr="00766996" w:rsidDel="00265AC1" w:rsidRDefault="0080594D" w:rsidP="00A723BE">
            <w:pPr>
              <w:pStyle w:val="TAL"/>
              <w:keepNext w:val="0"/>
              <w:keepLines w:val="0"/>
              <w:spacing w:before="0" w:line="240" w:lineRule="auto"/>
              <w:rPr>
                <w:del w:id="8204" w:author="Andrey" w:date="2021-08-27T11:46:00Z"/>
                <w:rFonts w:ascii="Times New Roman" w:eastAsiaTheme="minorEastAsia" w:hAnsi="Times New Roman"/>
                <w:sz w:val="20"/>
                <w:lang w:val="en-US" w:eastAsia="zh-CN"/>
              </w:rPr>
            </w:pPr>
          </w:p>
        </w:tc>
      </w:tr>
    </w:tbl>
    <w:p w14:paraId="17828890" w14:textId="65664CBB" w:rsidR="0080594D" w:rsidDel="00265AC1" w:rsidRDefault="0080594D" w:rsidP="0080594D">
      <w:pPr>
        <w:rPr>
          <w:del w:id="8205" w:author="Andrey" w:date="2021-08-27T11:46:00Z"/>
          <w:bCs/>
          <w:lang w:val="en-US"/>
        </w:rPr>
      </w:pPr>
    </w:p>
    <w:p w14:paraId="05BDB869"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65AC1" w14:paraId="2592777F" w14:textId="77777777" w:rsidTr="003842B8">
        <w:trPr>
          <w:ins w:id="8206" w:author="Andrey" w:date="2021-08-27T11:46:00Z"/>
        </w:trPr>
        <w:tc>
          <w:tcPr>
            <w:tcW w:w="1423" w:type="dxa"/>
            <w:tcBorders>
              <w:top w:val="single" w:sz="4" w:space="0" w:color="auto"/>
              <w:left w:val="single" w:sz="4" w:space="0" w:color="auto"/>
              <w:bottom w:val="single" w:sz="4" w:space="0" w:color="auto"/>
              <w:right w:val="single" w:sz="4" w:space="0" w:color="auto"/>
            </w:tcBorders>
            <w:hideMark/>
          </w:tcPr>
          <w:p w14:paraId="4B897F7B" w14:textId="77777777" w:rsidR="00265AC1" w:rsidRDefault="00265AC1" w:rsidP="003842B8">
            <w:pPr>
              <w:pStyle w:val="TAL"/>
              <w:keepNext w:val="0"/>
              <w:keepLines w:val="0"/>
              <w:spacing w:before="0" w:line="240" w:lineRule="auto"/>
              <w:rPr>
                <w:ins w:id="8207" w:author="Andrey" w:date="2021-08-27T11:46:00Z"/>
                <w:rFonts w:ascii="Times New Roman" w:hAnsi="Times New Roman"/>
                <w:b/>
                <w:bCs/>
                <w:sz w:val="20"/>
              </w:rPr>
            </w:pPr>
            <w:proofErr w:type="spellStart"/>
            <w:ins w:id="8208" w:author="Andrey" w:date="2021-08-27T11:46: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74EC7629" w14:textId="77777777" w:rsidR="00265AC1" w:rsidRDefault="00265AC1" w:rsidP="003842B8">
            <w:pPr>
              <w:pStyle w:val="TAL"/>
              <w:keepNext w:val="0"/>
              <w:keepLines w:val="0"/>
              <w:spacing w:before="0" w:line="240" w:lineRule="auto"/>
              <w:rPr>
                <w:ins w:id="8209" w:author="Andrey" w:date="2021-08-27T11:46:00Z"/>
                <w:rFonts w:ascii="Times New Roman" w:hAnsi="Times New Roman"/>
                <w:b/>
                <w:bCs/>
                <w:sz w:val="20"/>
              </w:rPr>
            </w:pPr>
            <w:ins w:id="8210" w:author="Andrey" w:date="2021-08-27T11:46: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2E7DF2FD" w14:textId="77777777" w:rsidR="00265AC1" w:rsidRDefault="00265AC1" w:rsidP="003842B8">
            <w:pPr>
              <w:pStyle w:val="TAL"/>
              <w:keepNext w:val="0"/>
              <w:keepLines w:val="0"/>
              <w:spacing w:before="0" w:line="240" w:lineRule="auto"/>
              <w:rPr>
                <w:ins w:id="8211" w:author="Andrey" w:date="2021-08-27T11:46:00Z"/>
                <w:rFonts w:ascii="Times New Roman" w:hAnsi="Times New Roman"/>
                <w:b/>
                <w:bCs/>
                <w:sz w:val="20"/>
              </w:rPr>
            </w:pPr>
            <w:ins w:id="8212" w:author="Andrey" w:date="2021-08-27T11:46: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30DFA38F" w14:textId="77777777" w:rsidR="00265AC1" w:rsidRDefault="00265AC1" w:rsidP="003842B8">
            <w:pPr>
              <w:pStyle w:val="TAL"/>
              <w:keepNext w:val="0"/>
              <w:keepLines w:val="0"/>
              <w:spacing w:before="0" w:line="240" w:lineRule="auto"/>
              <w:rPr>
                <w:ins w:id="8213" w:author="Andrey" w:date="2021-08-27T11:46:00Z"/>
                <w:rFonts w:ascii="Times New Roman" w:hAnsi="Times New Roman"/>
                <w:b/>
                <w:bCs/>
                <w:sz w:val="20"/>
              </w:rPr>
            </w:pPr>
            <w:ins w:id="8214" w:author="Andrey" w:date="2021-08-27T11:46: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0E928203" w14:textId="77777777" w:rsidR="00265AC1" w:rsidRDefault="00265AC1" w:rsidP="003842B8">
            <w:pPr>
              <w:pStyle w:val="TAL"/>
              <w:keepNext w:val="0"/>
              <w:keepLines w:val="0"/>
              <w:spacing w:before="0" w:line="240" w:lineRule="auto"/>
              <w:rPr>
                <w:ins w:id="8215" w:author="Andrey" w:date="2021-08-27T11:46:00Z"/>
                <w:rFonts w:ascii="Times New Roman" w:hAnsi="Times New Roman"/>
                <w:b/>
                <w:bCs/>
                <w:sz w:val="20"/>
              </w:rPr>
            </w:pPr>
            <w:ins w:id="8216" w:author="Andrey" w:date="2021-08-27T11:46:00Z">
              <w:r>
                <w:rPr>
                  <w:rFonts w:ascii="Times New Roman" w:hAnsi="Times New Roman"/>
                  <w:b/>
                  <w:bCs/>
                  <w:sz w:val="20"/>
                </w:rPr>
                <w:t>Comments</w:t>
              </w:r>
            </w:ins>
          </w:p>
        </w:tc>
      </w:tr>
      <w:tr w:rsidR="00265AC1" w:rsidRPr="003842B8" w14:paraId="1F0345E0" w14:textId="77777777" w:rsidTr="003842B8">
        <w:trPr>
          <w:ins w:id="8217" w:author="Andrey" w:date="2021-08-27T11:46:00Z"/>
        </w:trPr>
        <w:tc>
          <w:tcPr>
            <w:tcW w:w="1423" w:type="dxa"/>
            <w:tcBorders>
              <w:top w:val="single" w:sz="4" w:space="0" w:color="auto"/>
              <w:left w:val="single" w:sz="4" w:space="0" w:color="auto"/>
              <w:bottom w:val="single" w:sz="4" w:space="0" w:color="auto"/>
              <w:right w:val="single" w:sz="4" w:space="0" w:color="auto"/>
            </w:tcBorders>
          </w:tcPr>
          <w:p w14:paraId="7EFF04C5" w14:textId="77D2C813" w:rsidR="00265AC1" w:rsidRPr="003842B8" w:rsidRDefault="00265AC1" w:rsidP="00265AC1">
            <w:pPr>
              <w:pStyle w:val="TAL"/>
              <w:keepNext w:val="0"/>
              <w:keepLines w:val="0"/>
              <w:spacing w:before="0" w:line="240" w:lineRule="auto"/>
              <w:rPr>
                <w:ins w:id="8218" w:author="Andrey" w:date="2021-08-27T11:46:00Z"/>
                <w:rFonts w:ascii="Times New Roman" w:eastAsiaTheme="minorEastAsia" w:hAnsi="Times New Roman"/>
                <w:sz w:val="20"/>
                <w:lang w:val="en-US" w:eastAsia="zh-CN"/>
              </w:rPr>
            </w:pPr>
            <w:ins w:id="8219" w:author="Andrey" w:date="2021-08-27T11:46:00Z">
              <w:r w:rsidRPr="002021C5">
                <w:rPr>
                  <w:rFonts w:ascii="Times New Roman" w:eastAsiaTheme="minorEastAsia" w:hAnsi="Times New Roman"/>
                  <w:sz w:val="20"/>
                  <w:lang w:val="en-US" w:eastAsia="zh-CN"/>
                </w:rPr>
                <w:t>R4-2115367</w:t>
              </w:r>
            </w:ins>
          </w:p>
        </w:tc>
        <w:tc>
          <w:tcPr>
            <w:tcW w:w="2681" w:type="dxa"/>
            <w:tcBorders>
              <w:top w:val="single" w:sz="4" w:space="0" w:color="auto"/>
              <w:left w:val="single" w:sz="4" w:space="0" w:color="auto"/>
              <w:bottom w:val="single" w:sz="4" w:space="0" w:color="auto"/>
              <w:right w:val="single" w:sz="4" w:space="0" w:color="auto"/>
            </w:tcBorders>
          </w:tcPr>
          <w:p w14:paraId="1866FE44" w14:textId="38F1BB6A" w:rsidR="00265AC1" w:rsidRPr="003842B8" w:rsidRDefault="00265AC1" w:rsidP="00265AC1">
            <w:pPr>
              <w:pStyle w:val="TAL"/>
              <w:keepNext w:val="0"/>
              <w:keepLines w:val="0"/>
              <w:spacing w:before="0" w:line="240" w:lineRule="auto"/>
              <w:rPr>
                <w:ins w:id="8220" w:author="Andrey" w:date="2021-08-27T11:46:00Z"/>
                <w:rFonts w:ascii="Times New Roman" w:eastAsiaTheme="minorEastAsia" w:hAnsi="Times New Roman"/>
                <w:sz w:val="20"/>
                <w:lang w:val="en-US" w:eastAsia="zh-CN"/>
              </w:rPr>
            </w:pPr>
            <w:ins w:id="8221" w:author="Andrey" w:date="2021-08-27T11:46:00Z">
              <w:r w:rsidRPr="002021C5">
                <w:rPr>
                  <w:rFonts w:ascii="Times New Roman" w:eastAsiaTheme="minorEastAsia" w:hAnsi="Times New Roman"/>
                  <w:sz w:val="20"/>
                  <w:lang w:val="en-US" w:eastAsia="zh-CN"/>
                </w:rPr>
                <w:t>WF on Rel-17 positioning enhancements RRM</w:t>
              </w:r>
              <w:r>
                <w:rPr>
                  <w:rFonts w:ascii="Times New Roman" w:eastAsiaTheme="minorEastAsia" w:hAnsi="Times New Roman"/>
                  <w:sz w:val="20"/>
                  <w:lang w:val="en-US" w:eastAsia="zh-CN"/>
                </w:rPr>
                <w:t xml:space="preserve"> – Part </w:t>
              </w:r>
              <w:r w:rsidRPr="002021C5">
                <w:rPr>
                  <w:rFonts w:ascii="Times New Roman" w:eastAsiaTheme="minorEastAsia" w:hAnsi="Times New Roman" w:hint="eastAsia"/>
                  <w:sz w:val="20"/>
                  <w:lang w:val="en-US" w:eastAsia="zh-CN"/>
                </w:rPr>
                <w:t>2</w:t>
              </w:r>
            </w:ins>
          </w:p>
        </w:tc>
        <w:tc>
          <w:tcPr>
            <w:tcW w:w="1418" w:type="dxa"/>
            <w:tcBorders>
              <w:top w:val="single" w:sz="4" w:space="0" w:color="auto"/>
              <w:left w:val="single" w:sz="4" w:space="0" w:color="auto"/>
              <w:bottom w:val="single" w:sz="4" w:space="0" w:color="auto"/>
              <w:right w:val="single" w:sz="4" w:space="0" w:color="auto"/>
            </w:tcBorders>
          </w:tcPr>
          <w:p w14:paraId="4235448E" w14:textId="68701C78" w:rsidR="00265AC1" w:rsidRPr="003842B8" w:rsidRDefault="00265AC1" w:rsidP="00265AC1">
            <w:pPr>
              <w:pStyle w:val="TAL"/>
              <w:keepNext w:val="0"/>
              <w:keepLines w:val="0"/>
              <w:spacing w:before="0" w:line="240" w:lineRule="auto"/>
              <w:rPr>
                <w:ins w:id="8222" w:author="Andrey" w:date="2021-08-27T11:46:00Z"/>
                <w:rFonts w:ascii="Times New Roman" w:eastAsiaTheme="minorEastAsia" w:hAnsi="Times New Roman"/>
                <w:sz w:val="20"/>
                <w:lang w:val="en-US" w:eastAsia="zh-CN"/>
              </w:rPr>
            </w:pPr>
            <w:ins w:id="8223" w:author="Andrey" w:date="2021-08-27T11:46:00Z">
              <w:r w:rsidRPr="002021C5">
                <w:rPr>
                  <w:rFonts w:ascii="Times New Roman" w:eastAsiaTheme="minorEastAsia" w:hAnsi="Times New Roman" w:hint="eastAsia"/>
                  <w:sz w:val="20"/>
                  <w:lang w:val="en-US" w:eastAsia="zh-CN"/>
                </w:rPr>
                <w:t>CATT</w:t>
              </w:r>
            </w:ins>
          </w:p>
        </w:tc>
        <w:tc>
          <w:tcPr>
            <w:tcW w:w="2409" w:type="dxa"/>
            <w:tcBorders>
              <w:top w:val="single" w:sz="4" w:space="0" w:color="auto"/>
              <w:left w:val="single" w:sz="4" w:space="0" w:color="auto"/>
              <w:bottom w:val="single" w:sz="4" w:space="0" w:color="auto"/>
              <w:right w:val="single" w:sz="4" w:space="0" w:color="auto"/>
            </w:tcBorders>
          </w:tcPr>
          <w:p w14:paraId="1093CADD" w14:textId="77777777" w:rsidR="00265AC1" w:rsidRPr="003842B8" w:rsidRDefault="00265AC1" w:rsidP="00265AC1">
            <w:pPr>
              <w:pStyle w:val="TAL"/>
              <w:keepNext w:val="0"/>
              <w:keepLines w:val="0"/>
              <w:spacing w:before="0" w:line="240" w:lineRule="auto"/>
              <w:rPr>
                <w:ins w:id="8224" w:author="Andrey" w:date="2021-08-27T11:46:00Z"/>
                <w:rFonts w:ascii="Times New Roman" w:eastAsiaTheme="minorEastAsia" w:hAnsi="Times New Roman"/>
                <w:sz w:val="20"/>
                <w:lang w:val="en-US" w:eastAsia="zh-CN"/>
              </w:rPr>
            </w:pPr>
            <w:ins w:id="8225" w:author="Andrey" w:date="2021-08-27T11:46:00Z">
              <w:r>
                <w:rPr>
                  <w:rFonts w:ascii="Times New Roman" w:eastAsiaTheme="minorEastAsia" w:hAnsi="Times New Roman"/>
                  <w:sz w:val="20"/>
                  <w:lang w:val="en-US" w:eastAsia="zh-CN"/>
                </w:rPr>
                <w:t>Approved</w:t>
              </w:r>
            </w:ins>
          </w:p>
        </w:tc>
        <w:tc>
          <w:tcPr>
            <w:tcW w:w="1698" w:type="dxa"/>
            <w:tcBorders>
              <w:top w:val="single" w:sz="4" w:space="0" w:color="auto"/>
              <w:left w:val="single" w:sz="4" w:space="0" w:color="auto"/>
              <w:bottom w:val="single" w:sz="4" w:space="0" w:color="auto"/>
              <w:right w:val="single" w:sz="4" w:space="0" w:color="auto"/>
            </w:tcBorders>
          </w:tcPr>
          <w:p w14:paraId="10DA3A82" w14:textId="77777777" w:rsidR="00265AC1" w:rsidRPr="003842B8" w:rsidRDefault="00265AC1" w:rsidP="00265AC1">
            <w:pPr>
              <w:pStyle w:val="TAL"/>
              <w:keepNext w:val="0"/>
              <w:keepLines w:val="0"/>
              <w:spacing w:before="0" w:line="240" w:lineRule="auto"/>
              <w:rPr>
                <w:ins w:id="8226" w:author="Andrey" w:date="2021-08-27T11:46:00Z"/>
                <w:rFonts w:ascii="Times New Roman" w:eastAsiaTheme="minorEastAsia" w:hAnsi="Times New Roman"/>
                <w:sz w:val="20"/>
                <w:lang w:val="en-US" w:eastAsia="zh-CN"/>
              </w:rPr>
            </w:pPr>
          </w:p>
        </w:tc>
      </w:tr>
      <w:tr w:rsidR="00265AC1" w:rsidRPr="003842B8" w14:paraId="11D2647C" w14:textId="77777777" w:rsidTr="003842B8">
        <w:trPr>
          <w:ins w:id="8227" w:author="Andrey" w:date="2021-08-27T11:46:00Z"/>
        </w:trPr>
        <w:tc>
          <w:tcPr>
            <w:tcW w:w="1423" w:type="dxa"/>
          </w:tcPr>
          <w:p w14:paraId="5B9C6223" w14:textId="6D045A1A" w:rsidR="00265AC1" w:rsidRPr="003842B8" w:rsidRDefault="00265AC1" w:rsidP="00265AC1">
            <w:pPr>
              <w:pStyle w:val="TAL"/>
              <w:keepNext w:val="0"/>
              <w:keepLines w:val="0"/>
              <w:spacing w:before="0" w:line="240" w:lineRule="auto"/>
              <w:rPr>
                <w:ins w:id="8228" w:author="Andrey" w:date="2021-08-27T11:46:00Z"/>
                <w:rFonts w:ascii="Times New Roman" w:eastAsiaTheme="minorEastAsia" w:hAnsi="Times New Roman"/>
                <w:sz w:val="20"/>
                <w:lang w:val="en-US" w:eastAsia="zh-CN"/>
              </w:rPr>
            </w:pPr>
            <w:ins w:id="8229" w:author="Andrey" w:date="2021-08-27T11:46:00Z">
              <w:r w:rsidRPr="002021C5">
                <w:rPr>
                  <w:rFonts w:ascii="Times New Roman" w:eastAsiaTheme="minorEastAsia" w:hAnsi="Times New Roman"/>
                  <w:sz w:val="20"/>
                  <w:lang w:val="en-US" w:eastAsia="zh-CN"/>
                </w:rPr>
                <w:t>R4-211536</w:t>
              </w:r>
              <w:r>
                <w:rPr>
                  <w:rFonts w:ascii="Times New Roman" w:eastAsiaTheme="minorEastAsia" w:hAnsi="Times New Roman"/>
                  <w:sz w:val="20"/>
                  <w:lang w:val="en-US" w:eastAsia="zh-CN"/>
                </w:rPr>
                <w:t>8</w:t>
              </w:r>
            </w:ins>
          </w:p>
        </w:tc>
        <w:tc>
          <w:tcPr>
            <w:tcW w:w="2681" w:type="dxa"/>
          </w:tcPr>
          <w:p w14:paraId="196DC8A9" w14:textId="65FB7A4C" w:rsidR="00265AC1" w:rsidRPr="003842B8" w:rsidRDefault="00265AC1" w:rsidP="00265AC1">
            <w:pPr>
              <w:pStyle w:val="TAL"/>
              <w:keepNext w:val="0"/>
              <w:keepLines w:val="0"/>
              <w:spacing w:before="0" w:line="240" w:lineRule="auto"/>
              <w:rPr>
                <w:ins w:id="8230" w:author="Andrey" w:date="2021-08-27T11:46:00Z"/>
                <w:rFonts w:ascii="Times New Roman" w:eastAsiaTheme="minorEastAsia" w:hAnsi="Times New Roman"/>
                <w:sz w:val="20"/>
                <w:lang w:val="en-US" w:eastAsia="zh-CN"/>
              </w:rPr>
            </w:pPr>
            <w:ins w:id="8231" w:author="Andrey" w:date="2021-08-27T11:46:00Z">
              <w:r w:rsidRPr="002021C5">
                <w:rPr>
                  <w:rFonts w:ascii="Times New Roman" w:eastAsiaTheme="minorEastAsia" w:hAnsi="Times New Roman"/>
                  <w:sz w:val="20"/>
                  <w:lang w:val="en-US" w:eastAsia="zh-CN"/>
                </w:rPr>
                <w:t xml:space="preserve">Reply LS on </w:t>
              </w:r>
              <w:proofErr w:type="spellStart"/>
              <w:r w:rsidRPr="002021C5">
                <w:rPr>
                  <w:rFonts w:ascii="Times New Roman" w:eastAsiaTheme="minorEastAsia" w:hAnsi="Times New Roman"/>
                  <w:sz w:val="20"/>
                  <w:lang w:val="en-US" w:eastAsia="zh-CN"/>
                </w:rPr>
                <w:t>gNB</w:t>
              </w:r>
              <w:proofErr w:type="spellEnd"/>
              <w:r w:rsidRPr="002021C5">
                <w:rPr>
                  <w:rFonts w:ascii="Times New Roman" w:eastAsiaTheme="minorEastAsia" w:hAnsi="Times New Roman" w:hint="eastAsia"/>
                  <w:sz w:val="20"/>
                  <w:lang w:val="en-US" w:eastAsia="zh-CN"/>
                </w:rPr>
                <w:t>/</w:t>
              </w:r>
              <w:r w:rsidRPr="002021C5">
                <w:rPr>
                  <w:rFonts w:ascii="Times New Roman" w:eastAsiaTheme="minorEastAsia" w:hAnsi="Times New Roman"/>
                  <w:sz w:val="20"/>
                  <w:lang w:val="en-US" w:eastAsia="zh-CN"/>
                </w:rPr>
                <w:t>UE Rx</w:t>
              </w:r>
              <w:r w:rsidRPr="002021C5">
                <w:rPr>
                  <w:rFonts w:ascii="Times New Roman" w:eastAsiaTheme="minorEastAsia" w:hAnsi="Times New Roman" w:hint="eastAsia"/>
                  <w:sz w:val="20"/>
                  <w:lang w:val="en-US" w:eastAsia="zh-CN"/>
                </w:rPr>
                <w:t>/</w:t>
              </w:r>
              <w:r w:rsidRPr="002021C5">
                <w:rPr>
                  <w:rFonts w:ascii="Times New Roman" w:eastAsiaTheme="minorEastAsia" w:hAnsi="Times New Roman"/>
                  <w:sz w:val="20"/>
                  <w:lang w:val="en-US" w:eastAsia="zh-CN"/>
                </w:rPr>
                <w:t>Tx timing error mitigation</w:t>
              </w:r>
            </w:ins>
          </w:p>
        </w:tc>
        <w:tc>
          <w:tcPr>
            <w:tcW w:w="1418" w:type="dxa"/>
          </w:tcPr>
          <w:p w14:paraId="23B7BD1C" w14:textId="4DCC9CF5" w:rsidR="00265AC1" w:rsidRPr="003842B8" w:rsidRDefault="00265AC1" w:rsidP="00265AC1">
            <w:pPr>
              <w:pStyle w:val="TAL"/>
              <w:keepNext w:val="0"/>
              <w:keepLines w:val="0"/>
              <w:spacing w:before="0" w:line="240" w:lineRule="auto"/>
              <w:rPr>
                <w:ins w:id="8232" w:author="Andrey" w:date="2021-08-27T11:46:00Z"/>
                <w:rFonts w:ascii="Times New Roman" w:eastAsiaTheme="minorEastAsia" w:hAnsi="Times New Roman"/>
                <w:sz w:val="20"/>
                <w:lang w:val="en-US" w:eastAsia="zh-CN"/>
              </w:rPr>
            </w:pPr>
            <w:ins w:id="8233" w:author="Andrey" w:date="2021-08-27T11:46:00Z">
              <w:r w:rsidRPr="002021C5">
                <w:rPr>
                  <w:rFonts w:ascii="Times New Roman" w:eastAsiaTheme="minorEastAsia" w:hAnsi="Times New Roman" w:hint="eastAsia"/>
                  <w:sz w:val="20"/>
                  <w:lang w:val="en-US" w:eastAsia="zh-CN"/>
                </w:rPr>
                <w:t>CATT</w:t>
              </w:r>
            </w:ins>
          </w:p>
        </w:tc>
        <w:tc>
          <w:tcPr>
            <w:tcW w:w="2409" w:type="dxa"/>
          </w:tcPr>
          <w:p w14:paraId="5ADE9A1C" w14:textId="77777777" w:rsidR="00265AC1" w:rsidRPr="003842B8" w:rsidRDefault="00265AC1" w:rsidP="00265AC1">
            <w:pPr>
              <w:pStyle w:val="TAL"/>
              <w:keepNext w:val="0"/>
              <w:keepLines w:val="0"/>
              <w:spacing w:before="0" w:line="240" w:lineRule="auto"/>
              <w:rPr>
                <w:ins w:id="8234" w:author="Andrey" w:date="2021-08-27T11:46:00Z"/>
                <w:rFonts w:ascii="Times New Roman" w:eastAsiaTheme="minorEastAsia" w:hAnsi="Times New Roman"/>
                <w:sz w:val="20"/>
                <w:lang w:val="en-US" w:eastAsia="zh-CN"/>
              </w:rPr>
            </w:pPr>
            <w:ins w:id="8235" w:author="Andrey" w:date="2021-08-27T11:46:00Z">
              <w:r>
                <w:rPr>
                  <w:rFonts w:ascii="Times New Roman" w:eastAsiaTheme="minorEastAsia" w:hAnsi="Times New Roman"/>
                  <w:sz w:val="20"/>
                  <w:lang w:val="en-US" w:eastAsia="zh-CN"/>
                </w:rPr>
                <w:t>Approved</w:t>
              </w:r>
            </w:ins>
          </w:p>
        </w:tc>
        <w:tc>
          <w:tcPr>
            <w:tcW w:w="1698" w:type="dxa"/>
          </w:tcPr>
          <w:p w14:paraId="28CB1431" w14:textId="77777777" w:rsidR="00265AC1" w:rsidRPr="003842B8" w:rsidRDefault="00265AC1" w:rsidP="00265AC1">
            <w:pPr>
              <w:pStyle w:val="TAL"/>
              <w:keepNext w:val="0"/>
              <w:keepLines w:val="0"/>
              <w:spacing w:before="0" w:line="240" w:lineRule="auto"/>
              <w:rPr>
                <w:ins w:id="8236" w:author="Andrey" w:date="2021-08-27T11:46:00Z"/>
                <w:rFonts w:ascii="Times New Roman" w:eastAsiaTheme="minorEastAsia" w:hAnsi="Times New Roman"/>
                <w:sz w:val="20"/>
                <w:lang w:val="en-US" w:eastAsia="zh-CN"/>
              </w:rPr>
            </w:pPr>
          </w:p>
        </w:tc>
      </w:tr>
    </w:tbl>
    <w:p w14:paraId="5A583B2E" w14:textId="77777777" w:rsidR="0080594D" w:rsidRDefault="0080594D" w:rsidP="0080594D">
      <w:pPr>
        <w:rPr>
          <w:bCs/>
          <w:lang w:val="en-US"/>
        </w:rPr>
      </w:pPr>
    </w:p>
    <w:p w14:paraId="05E345E8" w14:textId="77777777" w:rsidR="0080594D" w:rsidRDefault="0080594D" w:rsidP="0080594D">
      <w:pPr>
        <w:rPr>
          <w:rFonts w:ascii="Arial" w:hAnsi="Arial" w:cs="Arial"/>
          <w:b/>
          <w:color w:val="C00000"/>
          <w:u w:val="single"/>
          <w:lang w:eastAsia="zh-CN"/>
        </w:rPr>
      </w:pPr>
      <w:r>
        <w:rPr>
          <w:rFonts w:ascii="Arial" w:hAnsi="Arial" w:cs="Arial"/>
          <w:b/>
          <w:color w:val="C00000"/>
          <w:u w:val="single"/>
          <w:lang w:eastAsia="zh-CN"/>
        </w:rPr>
        <w:t>WF/LS for approval</w:t>
      </w:r>
    </w:p>
    <w:p w14:paraId="248D88B4" w14:textId="48CCB56F" w:rsidR="002021C5" w:rsidRDefault="002021C5" w:rsidP="002021C5">
      <w:pPr>
        <w:rPr>
          <w:rFonts w:ascii="Arial" w:hAnsi="Arial" w:cs="Arial"/>
          <w:b/>
          <w:sz w:val="24"/>
        </w:rPr>
      </w:pPr>
      <w:r>
        <w:rPr>
          <w:rFonts w:ascii="Arial" w:hAnsi="Arial" w:cs="Arial"/>
          <w:b/>
          <w:color w:val="0000FF"/>
          <w:sz w:val="24"/>
          <w:u w:val="thick"/>
        </w:rPr>
        <w:t>R4-2115367</w:t>
      </w:r>
      <w:r w:rsidRPr="00944C49">
        <w:rPr>
          <w:b/>
          <w:lang w:val="en-US" w:eastAsia="zh-CN"/>
        </w:rPr>
        <w:tab/>
      </w:r>
      <w:r w:rsidRPr="002021C5">
        <w:rPr>
          <w:rFonts w:ascii="Arial" w:hAnsi="Arial" w:cs="Arial"/>
          <w:b/>
          <w:sz w:val="24"/>
        </w:rPr>
        <w:t>WF on Rel-17 positioning enhancements RRM – Part 2</w:t>
      </w:r>
    </w:p>
    <w:p w14:paraId="64C21A69" w14:textId="7A8916E7" w:rsidR="002021C5" w:rsidRDefault="002021C5" w:rsidP="002021C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57C10C1" w14:textId="77777777" w:rsidR="002021C5" w:rsidRPr="00944C49" w:rsidRDefault="002021C5" w:rsidP="002021C5">
      <w:pPr>
        <w:rPr>
          <w:rFonts w:ascii="Arial" w:hAnsi="Arial" w:cs="Arial"/>
          <w:b/>
          <w:lang w:val="en-US" w:eastAsia="zh-CN"/>
        </w:rPr>
      </w:pPr>
      <w:r w:rsidRPr="00944C49">
        <w:rPr>
          <w:rFonts w:ascii="Arial" w:hAnsi="Arial" w:cs="Arial"/>
          <w:b/>
          <w:lang w:val="en-US" w:eastAsia="zh-CN"/>
        </w:rPr>
        <w:t xml:space="preserve">Abstract: </w:t>
      </w:r>
    </w:p>
    <w:p w14:paraId="039B7117" w14:textId="77777777" w:rsidR="002021C5" w:rsidRDefault="002021C5" w:rsidP="002021C5">
      <w:pPr>
        <w:rPr>
          <w:rFonts w:ascii="Arial" w:hAnsi="Arial" w:cs="Arial"/>
          <w:b/>
          <w:lang w:val="en-US" w:eastAsia="zh-CN"/>
        </w:rPr>
      </w:pPr>
      <w:r w:rsidRPr="00944C49">
        <w:rPr>
          <w:rFonts w:ascii="Arial" w:hAnsi="Arial" w:cs="Arial"/>
          <w:b/>
          <w:lang w:val="en-US" w:eastAsia="zh-CN"/>
        </w:rPr>
        <w:lastRenderedPageBreak/>
        <w:t xml:space="preserve">Discussion: </w:t>
      </w:r>
    </w:p>
    <w:p w14:paraId="7AFD81DC" w14:textId="37ED736C" w:rsidR="0080594D" w:rsidRDefault="00265AC1" w:rsidP="002021C5">
      <w:pPr>
        <w:rPr>
          <w:rFonts w:ascii="Arial" w:hAnsi="Arial" w:cs="Arial"/>
          <w:b/>
          <w:lang w:val="en-US" w:eastAsia="zh-CN"/>
        </w:rPr>
      </w:pPr>
      <w:ins w:id="8237" w:author="Andrey" w:date="2021-08-27T11:46: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5AC1">
          <w:rPr>
            <w:rFonts w:ascii="Arial" w:hAnsi="Arial" w:cs="Arial"/>
            <w:b/>
            <w:highlight w:val="green"/>
            <w:lang w:val="en-US" w:eastAsia="zh-CN"/>
            <w:rPrChange w:id="8238" w:author="Andrey" w:date="2021-08-27T11:46:00Z">
              <w:rPr>
                <w:rFonts w:ascii="Arial" w:hAnsi="Arial" w:cs="Arial"/>
                <w:b/>
                <w:lang w:val="en-US" w:eastAsia="zh-CN"/>
              </w:rPr>
            </w:rPrChange>
          </w:rPr>
          <w:t>Approved.</w:t>
        </w:r>
      </w:ins>
      <w:del w:id="8239" w:author="Andrey" w:date="2021-08-27T11:46:00Z">
        <w:r w:rsidR="002021C5" w:rsidRPr="00265AC1" w:rsidDel="00265AC1">
          <w:rPr>
            <w:rFonts w:ascii="Arial" w:hAnsi="Arial" w:cs="Arial"/>
            <w:b/>
            <w:highlight w:val="green"/>
            <w:lang w:val="en-US" w:eastAsia="zh-CN"/>
            <w:rPrChange w:id="8240" w:author="Andrey" w:date="2021-08-27T11:46:00Z">
              <w:rPr>
                <w:rFonts w:ascii="Arial" w:hAnsi="Arial" w:cs="Arial"/>
                <w:b/>
                <w:lang w:val="en-US" w:eastAsia="zh-CN"/>
              </w:rPr>
            </w:rPrChange>
          </w:rPr>
          <w:delText>Decision:</w:delText>
        </w:r>
        <w:r w:rsidR="002021C5" w:rsidRPr="00265AC1" w:rsidDel="00265AC1">
          <w:rPr>
            <w:rFonts w:ascii="Arial" w:hAnsi="Arial" w:cs="Arial"/>
            <w:b/>
            <w:highlight w:val="green"/>
            <w:lang w:val="en-US" w:eastAsia="zh-CN"/>
            <w:rPrChange w:id="8241" w:author="Andrey" w:date="2021-08-27T11:46:00Z">
              <w:rPr>
                <w:rFonts w:ascii="Arial" w:hAnsi="Arial" w:cs="Arial"/>
                <w:b/>
                <w:lang w:val="en-US" w:eastAsia="zh-CN"/>
              </w:rPr>
            </w:rPrChange>
          </w:rPr>
          <w:tab/>
        </w:r>
        <w:r w:rsidR="002021C5" w:rsidRPr="00265AC1" w:rsidDel="00265AC1">
          <w:rPr>
            <w:rFonts w:ascii="Arial" w:hAnsi="Arial" w:cs="Arial"/>
            <w:b/>
            <w:highlight w:val="green"/>
            <w:lang w:val="en-US" w:eastAsia="zh-CN"/>
            <w:rPrChange w:id="8242" w:author="Andrey" w:date="2021-08-27T11:46:00Z">
              <w:rPr>
                <w:rFonts w:ascii="Arial" w:hAnsi="Arial" w:cs="Arial"/>
                <w:b/>
                <w:lang w:val="en-US" w:eastAsia="zh-CN"/>
              </w:rPr>
            </w:rPrChange>
          </w:rPr>
          <w:tab/>
        </w:r>
        <w:r w:rsidR="002021C5" w:rsidRPr="00265AC1" w:rsidDel="00265AC1">
          <w:rPr>
            <w:rFonts w:ascii="Arial" w:hAnsi="Arial" w:cs="Arial"/>
            <w:b/>
            <w:highlight w:val="green"/>
            <w:lang w:val="en-US" w:eastAsia="zh-CN"/>
            <w:rPrChange w:id="8243" w:author="Andrey" w:date="2021-08-27T11:46:00Z">
              <w:rPr>
                <w:rFonts w:ascii="Arial" w:hAnsi="Arial" w:cs="Arial"/>
                <w:b/>
                <w:highlight w:val="yellow"/>
                <w:lang w:val="en-US" w:eastAsia="zh-CN"/>
              </w:rPr>
            </w:rPrChange>
          </w:rPr>
          <w:delText>Return to</w:delText>
        </w:r>
        <w:r w:rsidR="002021C5" w:rsidRPr="00265AC1" w:rsidDel="00265AC1">
          <w:rPr>
            <w:rFonts w:ascii="Arial" w:hAnsi="Arial" w:cs="Arial"/>
            <w:b/>
            <w:highlight w:val="green"/>
            <w:lang w:val="en-US" w:eastAsia="zh-CN"/>
            <w:rPrChange w:id="8244" w:author="Andrey" w:date="2021-08-27T11:46:00Z">
              <w:rPr>
                <w:rFonts w:ascii="Arial" w:hAnsi="Arial" w:cs="Arial"/>
                <w:b/>
                <w:lang w:val="en-US" w:eastAsia="zh-CN"/>
              </w:rPr>
            </w:rPrChange>
          </w:rPr>
          <w:delText>.</w:delText>
        </w:r>
      </w:del>
    </w:p>
    <w:p w14:paraId="3A8C1E4B" w14:textId="2C730242" w:rsidR="002021C5" w:rsidRDefault="002021C5" w:rsidP="002021C5">
      <w:pPr>
        <w:rPr>
          <w:rFonts w:ascii="Arial" w:hAnsi="Arial" w:cs="Arial"/>
          <w:b/>
          <w:lang w:val="en-US" w:eastAsia="zh-CN"/>
        </w:rPr>
      </w:pPr>
    </w:p>
    <w:p w14:paraId="1F966F50" w14:textId="7A344BBC" w:rsidR="002021C5" w:rsidRDefault="002021C5" w:rsidP="002021C5">
      <w:pPr>
        <w:rPr>
          <w:rFonts w:ascii="Arial" w:hAnsi="Arial" w:cs="Arial"/>
          <w:b/>
          <w:sz w:val="24"/>
        </w:rPr>
      </w:pPr>
      <w:r>
        <w:rPr>
          <w:rFonts w:ascii="Arial" w:hAnsi="Arial" w:cs="Arial"/>
          <w:b/>
          <w:color w:val="0000FF"/>
          <w:sz w:val="24"/>
          <w:u w:val="thick"/>
        </w:rPr>
        <w:t>R4-2115368</w:t>
      </w:r>
      <w:r w:rsidRPr="00944C49">
        <w:rPr>
          <w:b/>
          <w:lang w:val="en-US" w:eastAsia="zh-CN"/>
        </w:rPr>
        <w:tab/>
      </w:r>
      <w:r w:rsidRPr="002021C5">
        <w:rPr>
          <w:rFonts w:ascii="Arial" w:hAnsi="Arial" w:cs="Arial"/>
          <w:b/>
          <w:sz w:val="24"/>
        </w:rPr>
        <w:t xml:space="preserve">Reply LS on </w:t>
      </w:r>
      <w:proofErr w:type="spellStart"/>
      <w:r w:rsidRPr="002021C5">
        <w:rPr>
          <w:rFonts w:ascii="Arial" w:hAnsi="Arial" w:cs="Arial"/>
          <w:b/>
          <w:sz w:val="24"/>
        </w:rPr>
        <w:t>gNB</w:t>
      </w:r>
      <w:proofErr w:type="spellEnd"/>
      <w:r w:rsidRPr="002021C5">
        <w:rPr>
          <w:rFonts w:ascii="Arial" w:hAnsi="Arial" w:cs="Arial"/>
          <w:b/>
          <w:sz w:val="24"/>
        </w:rPr>
        <w:t>/UE Rx/Tx timing error mitigation</w:t>
      </w:r>
    </w:p>
    <w:p w14:paraId="69391538" w14:textId="1A44547D" w:rsidR="002021C5" w:rsidRDefault="002021C5" w:rsidP="002021C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4DEFF849" w14:textId="77777777" w:rsidR="002021C5" w:rsidRPr="00944C49" w:rsidRDefault="002021C5" w:rsidP="002021C5">
      <w:pPr>
        <w:rPr>
          <w:rFonts w:ascii="Arial" w:hAnsi="Arial" w:cs="Arial"/>
          <w:b/>
          <w:lang w:val="en-US" w:eastAsia="zh-CN"/>
        </w:rPr>
      </w:pPr>
      <w:r w:rsidRPr="00944C49">
        <w:rPr>
          <w:rFonts w:ascii="Arial" w:hAnsi="Arial" w:cs="Arial"/>
          <w:b/>
          <w:lang w:val="en-US" w:eastAsia="zh-CN"/>
        </w:rPr>
        <w:t xml:space="preserve">Abstract: </w:t>
      </w:r>
    </w:p>
    <w:p w14:paraId="0A14D46D" w14:textId="77777777" w:rsidR="002021C5" w:rsidRDefault="002021C5" w:rsidP="002021C5">
      <w:pPr>
        <w:rPr>
          <w:rFonts w:ascii="Arial" w:hAnsi="Arial" w:cs="Arial"/>
          <w:b/>
          <w:lang w:val="en-US" w:eastAsia="zh-CN"/>
        </w:rPr>
      </w:pPr>
      <w:r w:rsidRPr="00944C49">
        <w:rPr>
          <w:rFonts w:ascii="Arial" w:hAnsi="Arial" w:cs="Arial"/>
          <w:b/>
          <w:lang w:val="en-US" w:eastAsia="zh-CN"/>
        </w:rPr>
        <w:t xml:space="preserve">Discussion: </w:t>
      </w:r>
    </w:p>
    <w:p w14:paraId="532A5DBD" w14:textId="05C5F9EE" w:rsidR="002021C5" w:rsidRDefault="00037415" w:rsidP="002021C5">
      <w:pPr>
        <w:rPr>
          <w:bCs/>
          <w:lang w:val="en-US"/>
        </w:rPr>
      </w:pPr>
      <w:ins w:id="8245" w:author="Andrey" w:date="2021-08-27T11:4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37415">
          <w:rPr>
            <w:rFonts w:ascii="Arial" w:hAnsi="Arial" w:cs="Arial"/>
            <w:b/>
            <w:highlight w:val="green"/>
            <w:lang w:val="en-US" w:eastAsia="zh-CN"/>
            <w:rPrChange w:id="8246" w:author="Andrey" w:date="2021-08-27T11:47:00Z">
              <w:rPr>
                <w:rFonts w:ascii="Arial" w:hAnsi="Arial" w:cs="Arial"/>
                <w:b/>
                <w:lang w:val="en-US" w:eastAsia="zh-CN"/>
              </w:rPr>
            </w:rPrChange>
          </w:rPr>
          <w:t>Approved.</w:t>
        </w:r>
      </w:ins>
      <w:del w:id="8247" w:author="Andrey" w:date="2021-08-27T11:47:00Z">
        <w:r w:rsidR="002021C5" w:rsidRPr="00037415" w:rsidDel="00037415">
          <w:rPr>
            <w:rFonts w:ascii="Arial" w:hAnsi="Arial" w:cs="Arial"/>
            <w:b/>
            <w:highlight w:val="green"/>
            <w:lang w:val="en-US" w:eastAsia="zh-CN"/>
            <w:rPrChange w:id="8248" w:author="Andrey" w:date="2021-08-27T11:47:00Z">
              <w:rPr>
                <w:rFonts w:ascii="Arial" w:hAnsi="Arial" w:cs="Arial"/>
                <w:b/>
                <w:lang w:val="en-US" w:eastAsia="zh-CN"/>
              </w:rPr>
            </w:rPrChange>
          </w:rPr>
          <w:delText>Decision:</w:delText>
        </w:r>
        <w:r w:rsidR="002021C5" w:rsidRPr="00037415" w:rsidDel="00037415">
          <w:rPr>
            <w:rFonts w:ascii="Arial" w:hAnsi="Arial" w:cs="Arial"/>
            <w:b/>
            <w:highlight w:val="green"/>
            <w:lang w:val="en-US" w:eastAsia="zh-CN"/>
            <w:rPrChange w:id="8249" w:author="Andrey" w:date="2021-08-27T11:47:00Z">
              <w:rPr>
                <w:rFonts w:ascii="Arial" w:hAnsi="Arial" w:cs="Arial"/>
                <w:b/>
                <w:lang w:val="en-US" w:eastAsia="zh-CN"/>
              </w:rPr>
            </w:rPrChange>
          </w:rPr>
          <w:tab/>
        </w:r>
        <w:r w:rsidR="002021C5" w:rsidRPr="00037415" w:rsidDel="00037415">
          <w:rPr>
            <w:rFonts w:ascii="Arial" w:hAnsi="Arial" w:cs="Arial"/>
            <w:b/>
            <w:highlight w:val="green"/>
            <w:lang w:val="en-US" w:eastAsia="zh-CN"/>
            <w:rPrChange w:id="8250" w:author="Andrey" w:date="2021-08-27T11:47:00Z">
              <w:rPr>
                <w:rFonts w:ascii="Arial" w:hAnsi="Arial" w:cs="Arial"/>
                <w:b/>
                <w:lang w:val="en-US" w:eastAsia="zh-CN"/>
              </w:rPr>
            </w:rPrChange>
          </w:rPr>
          <w:tab/>
        </w:r>
        <w:r w:rsidR="002021C5" w:rsidRPr="00037415" w:rsidDel="00037415">
          <w:rPr>
            <w:rFonts w:ascii="Arial" w:hAnsi="Arial" w:cs="Arial"/>
            <w:b/>
            <w:highlight w:val="green"/>
            <w:lang w:val="en-US" w:eastAsia="zh-CN"/>
            <w:rPrChange w:id="8251" w:author="Andrey" w:date="2021-08-27T11:47:00Z">
              <w:rPr>
                <w:rFonts w:ascii="Arial" w:hAnsi="Arial" w:cs="Arial"/>
                <w:b/>
                <w:highlight w:val="yellow"/>
                <w:lang w:val="en-US" w:eastAsia="zh-CN"/>
              </w:rPr>
            </w:rPrChange>
          </w:rPr>
          <w:delText>Return to</w:delText>
        </w:r>
        <w:r w:rsidR="002021C5" w:rsidRPr="00037415" w:rsidDel="00037415">
          <w:rPr>
            <w:rFonts w:ascii="Arial" w:hAnsi="Arial" w:cs="Arial"/>
            <w:b/>
            <w:highlight w:val="green"/>
            <w:lang w:val="en-US" w:eastAsia="zh-CN"/>
            <w:rPrChange w:id="8252" w:author="Andrey" w:date="2021-08-27T11:47:00Z">
              <w:rPr>
                <w:rFonts w:ascii="Arial" w:hAnsi="Arial" w:cs="Arial"/>
                <w:b/>
                <w:lang w:val="en-US" w:eastAsia="zh-CN"/>
              </w:rPr>
            </w:rPrChange>
          </w:rPr>
          <w:delText>.</w:delText>
        </w:r>
      </w:del>
    </w:p>
    <w:p w14:paraId="6A6BD80B" w14:textId="77777777" w:rsidR="0080594D" w:rsidRDefault="0080594D" w:rsidP="0080594D">
      <w:r>
        <w:t>================================================================================</w:t>
      </w:r>
    </w:p>
    <w:p w14:paraId="29DB1893" w14:textId="77777777" w:rsidR="0080594D" w:rsidRPr="00D541F3" w:rsidRDefault="0080594D" w:rsidP="00D541F3"/>
    <w:p w14:paraId="3E723E9D" w14:textId="77777777" w:rsidR="003C2426" w:rsidRDefault="003C2426" w:rsidP="003C2426">
      <w:pPr>
        <w:pStyle w:val="Heading4"/>
      </w:pPr>
      <w:bookmarkStart w:id="8253" w:name="_Toc79760611"/>
      <w:bookmarkStart w:id="8254" w:name="_Toc79761376"/>
      <w:r>
        <w:t>9.21.1</w:t>
      </w:r>
      <w:r>
        <w:tab/>
        <w:t>General</w:t>
      </w:r>
      <w:bookmarkEnd w:id="8253"/>
      <w:bookmarkEnd w:id="8254"/>
    </w:p>
    <w:p w14:paraId="3FD8E719" w14:textId="77777777" w:rsidR="003C2426" w:rsidRDefault="003C2426" w:rsidP="003C2426">
      <w:pPr>
        <w:rPr>
          <w:rFonts w:ascii="Arial" w:hAnsi="Arial" w:cs="Arial"/>
          <w:b/>
          <w:sz w:val="24"/>
        </w:rPr>
      </w:pPr>
      <w:r>
        <w:rPr>
          <w:rFonts w:ascii="Arial" w:hAnsi="Arial" w:cs="Arial"/>
          <w:b/>
          <w:color w:val="0000FF"/>
          <w:sz w:val="24"/>
        </w:rPr>
        <w:t>R4-2112549</w:t>
      </w:r>
      <w:r>
        <w:rPr>
          <w:rFonts w:ascii="Arial" w:hAnsi="Arial" w:cs="Arial"/>
          <w:b/>
          <w:color w:val="0000FF"/>
          <w:sz w:val="24"/>
        </w:rPr>
        <w:tab/>
      </w:r>
      <w:r>
        <w:rPr>
          <w:rFonts w:ascii="Arial" w:hAnsi="Arial" w:cs="Arial"/>
          <w:b/>
          <w:sz w:val="24"/>
        </w:rPr>
        <w:t>Reply LS on PRS processing samples</w:t>
      </w:r>
    </w:p>
    <w:p w14:paraId="7F2690A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88706D" w14:textId="54B3B9E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F0BF86" w14:textId="77777777" w:rsidR="002021C5" w:rsidRDefault="002021C5" w:rsidP="003C2426">
      <w:pPr>
        <w:rPr>
          <w:color w:val="993300"/>
          <w:u w:val="single"/>
        </w:rPr>
      </w:pPr>
    </w:p>
    <w:p w14:paraId="5E4DAE95" w14:textId="77777777" w:rsidR="003C2426" w:rsidRDefault="003C2426" w:rsidP="003C2426">
      <w:pPr>
        <w:pStyle w:val="Heading4"/>
      </w:pPr>
      <w:bookmarkStart w:id="8255" w:name="_Toc79760612"/>
      <w:bookmarkStart w:id="8256" w:name="_Toc79761377"/>
      <w:r>
        <w:t>9.21.2</w:t>
      </w:r>
      <w:r>
        <w:tab/>
        <w:t>RRM core requirements</w:t>
      </w:r>
      <w:bookmarkEnd w:id="8255"/>
      <w:bookmarkEnd w:id="8256"/>
    </w:p>
    <w:p w14:paraId="652F71AE" w14:textId="77777777" w:rsidR="003C2426" w:rsidRDefault="003C2426" w:rsidP="003C2426">
      <w:pPr>
        <w:pStyle w:val="Heading5"/>
      </w:pPr>
      <w:bookmarkStart w:id="8257" w:name="_Toc79760613"/>
      <w:bookmarkStart w:id="8258" w:name="_Toc79761378"/>
      <w:r>
        <w:t>9.21.2.1</w:t>
      </w:r>
      <w:r>
        <w:tab/>
        <w:t>General and RRM requirements impacts</w:t>
      </w:r>
      <w:bookmarkEnd w:id="8257"/>
      <w:bookmarkEnd w:id="8258"/>
    </w:p>
    <w:p w14:paraId="6828FB19" w14:textId="77777777" w:rsidR="003C2426" w:rsidRDefault="003C2426" w:rsidP="003C2426">
      <w:pPr>
        <w:rPr>
          <w:rFonts w:ascii="Arial" w:hAnsi="Arial" w:cs="Arial"/>
          <w:b/>
          <w:sz w:val="24"/>
        </w:rPr>
      </w:pPr>
      <w:r>
        <w:rPr>
          <w:rFonts w:ascii="Arial" w:hAnsi="Arial" w:cs="Arial"/>
          <w:b/>
          <w:color w:val="0000FF"/>
          <w:sz w:val="24"/>
        </w:rPr>
        <w:t>R4-2111999</w:t>
      </w:r>
      <w:r>
        <w:rPr>
          <w:rFonts w:ascii="Arial" w:hAnsi="Arial" w:cs="Arial"/>
          <w:b/>
          <w:color w:val="0000FF"/>
          <w:sz w:val="24"/>
        </w:rPr>
        <w:tab/>
      </w:r>
      <w:proofErr w:type="spellStart"/>
      <w:r>
        <w:rPr>
          <w:rFonts w:ascii="Arial" w:hAnsi="Arial" w:cs="Arial"/>
          <w:b/>
          <w:sz w:val="24"/>
        </w:rPr>
        <w:t>Discssion</w:t>
      </w:r>
      <w:proofErr w:type="spellEnd"/>
      <w:r>
        <w:rPr>
          <w:rFonts w:ascii="Arial" w:hAnsi="Arial" w:cs="Arial"/>
          <w:b/>
          <w:sz w:val="24"/>
        </w:rPr>
        <w:t xml:space="preserve"> on PRS processing samples</w:t>
      </w:r>
    </w:p>
    <w:p w14:paraId="0735D4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729448D" w14:textId="05C9D588"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175E2" w14:textId="77777777" w:rsidR="002021C5" w:rsidRDefault="002021C5" w:rsidP="003C2426">
      <w:pPr>
        <w:rPr>
          <w:color w:val="993300"/>
          <w:u w:val="single"/>
        </w:rPr>
      </w:pPr>
    </w:p>
    <w:p w14:paraId="4537A8B1" w14:textId="77777777" w:rsidR="003C2426" w:rsidRDefault="003C2426" w:rsidP="003C2426">
      <w:pPr>
        <w:rPr>
          <w:rFonts w:ascii="Arial" w:hAnsi="Arial" w:cs="Arial"/>
          <w:b/>
          <w:sz w:val="24"/>
        </w:rPr>
      </w:pPr>
      <w:r>
        <w:rPr>
          <w:rFonts w:ascii="Arial" w:hAnsi="Arial" w:cs="Arial"/>
          <w:b/>
          <w:color w:val="0000FF"/>
          <w:sz w:val="24"/>
        </w:rPr>
        <w:t>R4-2112550</w:t>
      </w:r>
      <w:r>
        <w:rPr>
          <w:rFonts w:ascii="Arial" w:hAnsi="Arial" w:cs="Arial"/>
          <w:b/>
          <w:color w:val="0000FF"/>
          <w:sz w:val="24"/>
        </w:rPr>
        <w:tab/>
      </w:r>
      <w:r>
        <w:rPr>
          <w:rFonts w:ascii="Arial" w:hAnsi="Arial" w:cs="Arial"/>
          <w:b/>
          <w:sz w:val="24"/>
        </w:rPr>
        <w:t>Further discussion on general RRM requirements impacts for positioning enhancement</w:t>
      </w:r>
    </w:p>
    <w:p w14:paraId="034F75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A5AA7BC" w14:textId="10B40F3C"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B92B50" w14:textId="77777777" w:rsidR="002021C5" w:rsidRDefault="002021C5" w:rsidP="003C2426">
      <w:pPr>
        <w:rPr>
          <w:color w:val="993300"/>
          <w:u w:val="single"/>
        </w:rPr>
      </w:pPr>
    </w:p>
    <w:p w14:paraId="22E185AF" w14:textId="77777777" w:rsidR="003C2426" w:rsidRDefault="003C2426" w:rsidP="003C2426">
      <w:pPr>
        <w:pStyle w:val="Heading5"/>
      </w:pPr>
      <w:bookmarkStart w:id="8259" w:name="_Toc79760614"/>
      <w:bookmarkStart w:id="8260" w:name="_Toc79761379"/>
      <w:r>
        <w:t>9.21.2.2</w:t>
      </w:r>
      <w:r>
        <w:tab/>
        <w:t xml:space="preserve">UE Rx/Tx and/or </w:t>
      </w:r>
      <w:proofErr w:type="spellStart"/>
      <w:r>
        <w:t>gNB</w:t>
      </w:r>
      <w:proofErr w:type="spellEnd"/>
      <w:r>
        <w:t xml:space="preserve"> Rx/Tx timing delay mitigation</w:t>
      </w:r>
      <w:bookmarkEnd w:id="8259"/>
      <w:bookmarkEnd w:id="8260"/>
    </w:p>
    <w:p w14:paraId="40D23F66" w14:textId="77777777" w:rsidR="003C2426" w:rsidRDefault="003C2426" w:rsidP="003C2426">
      <w:pPr>
        <w:rPr>
          <w:rFonts w:ascii="Arial" w:hAnsi="Arial" w:cs="Arial"/>
          <w:b/>
          <w:sz w:val="24"/>
        </w:rPr>
      </w:pPr>
      <w:r>
        <w:rPr>
          <w:rFonts w:ascii="Arial" w:hAnsi="Arial" w:cs="Arial"/>
          <w:b/>
          <w:color w:val="0000FF"/>
          <w:sz w:val="24"/>
        </w:rPr>
        <w:t>R4-2112000</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5CD7081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05D501D" w14:textId="70868303"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5D0199" w14:textId="77777777" w:rsidR="002021C5" w:rsidRDefault="002021C5" w:rsidP="003C2426">
      <w:pPr>
        <w:rPr>
          <w:color w:val="993300"/>
          <w:u w:val="single"/>
        </w:rPr>
      </w:pPr>
    </w:p>
    <w:p w14:paraId="56D73D81" w14:textId="77777777" w:rsidR="003C2426" w:rsidRDefault="003C2426" w:rsidP="003C2426">
      <w:pPr>
        <w:rPr>
          <w:rFonts w:ascii="Arial" w:hAnsi="Arial" w:cs="Arial"/>
          <w:b/>
          <w:sz w:val="24"/>
        </w:rPr>
      </w:pPr>
      <w:r>
        <w:rPr>
          <w:rFonts w:ascii="Arial" w:hAnsi="Arial" w:cs="Arial"/>
          <w:b/>
          <w:color w:val="0000FF"/>
          <w:sz w:val="24"/>
        </w:rPr>
        <w:t>R4-2112551</w:t>
      </w:r>
      <w:r>
        <w:rPr>
          <w:rFonts w:ascii="Arial" w:hAnsi="Arial" w:cs="Arial"/>
          <w:b/>
          <w:color w:val="0000FF"/>
          <w:sz w:val="24"/>
        </w:rPr>
        <w:tab/>
      </w:r>
      <w:r>
        <w:rPr>
          <w:rFonts w:ascii="Arial" w:hAnsi="Arial" w:cs="Arial"/>
          <w:b/>
          <w:sz w:val="24"/>
        </w:rPr>
        <w:t>Discussion on timing delay mitigation</w:t>
      </w:r>
    </w:p>
    <w:p w14:paraId="1A5F56F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697A75B" w14:textId="439E66DD"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DD01EE" w14:textId="77777777" w:rsidR="002021C5" w:rsidRDefault="002021C5" w:rsidP="003C2426">
      <w:pPr>
        <w:rPr>
          <w:color w:val="993300"/>
          <w:u w:val="single"/>
        </w:rPr>
      </w:pPr>
    </w:p>
    <w:p w14:paraId="12FC2A4C" w14:textId="77777777" w:rsidR="003C2426" w:rsidRDefault="003C2426" w:rsidP="003C2426">
      <w:pPr>
        <w:rPr>
          <w:rFonts w:ascii="Arial" w:hAnsi="Arial" w:cs="Arial"/>
          <w:b/>
          <w:sz w:val="24"/>
        </w:rPr>
      </w:pPr>
      <w:r>
        <w:rPr>
          <w:rFonts w:ascii="Arial" w:hAnsi="Arial" w:cs="Arial"/>
          <w:b/>
          <w:color w:val="0000FF"/>
          <w:sz w:val="24"/>
        </w:rPr>
        <w:t>R4-2112598</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6EEF701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2ABEAF5" w14:textId="7221E7C2"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C4E8ED" w14:textId="77777777" w:rsidR="002021C5" w:rsidRDefault="002021C5" w:rsidP="003C2426">
      <w:pPr>
        <w:rPr>
          <w:color w:val="993300"/>
          <w:u w:val="single"/>
        </w:rPr>
      </w:pPr>
    </w:p>
    <w:p w14:paraId="4861B9A8" w14:textId="77777777" w:rsidR="003C2426" w:rsidRDefault="003C2426" w:rsidP="003C2426">
      <w:pPr>
        <w:rPr>
          <w:rFonts w:ascii="Arial" w:hAnsi="Arial" w:cs="Arial"/>
          <w:b/>
          <w:sz w:val="24"/>
        </w:rPr>
      </w:pPr>
      <w:r>
        <w:rPr>
          <w:rFonts w:ascii="Arial" w:hAnsi="Arial" w:cs="Arial"/>
          <w:b/>
          <w:color w:val="0000FF"/>
          <w:sz w:val="24"/>
        </w:rPr>
        <w:t>R4-2113157</w:t>
      </w:r>
      <w:r>
        <w:rPr>
          <w:rFonts w:ascii="Arial" w:hAnsi="Arial" w:cs="Arial"/>
          <w:b/>
          <w:color w:val="0000FF"/>
          <w:sz w:val="24"/>
        </w:rPr>
        <w:tab/>
      </w:r>
      <w:r>
        <w:rPr>
          <w:rFonts w:ascii="Arial" w:hAnsi="Arial" w:cs="Arial"/>
          <w:b/>
          <w:sz w:val="24"/>
        </w:rPr>
        <w:t>Discussion on timing delay mitigating for NR positioning enhancement</w:t>
      </w:r>
    </w:p>
    <w:p w14:paraId="681C37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D7F73B4" w14:textId="33E5E0BF"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EBC945" w14:textId="77777777" w:rsidR="002021C5" w:rsidRDefault="002021C5" w:rsidP="003C2426">
      <w:pPr>
        <w:rPr>
          <w:color w:val="993300"/>
          <w:u w:val="single"/>
        </w:rPr>
      </w:pPr>
    </w:p>
    <w:p w14:paraId="3D868CBE" w14:textId="77777777" w:rsidR="003C2426" w:rsidRDefault="003C2426" w:rsidP="003C2426">
      <w:pPr>
        <w:rPr>
          <w:rFonts w:ascii="Arial" w:hAnsi="Arial" w:cs="Arial"/>
          <w:b/>
          <w:sz w:val="24"/>
        </w:rPr>
      </w:pPr>
      <w:r>
        <w:rPr>
          <w:rFonts w:ascii="Arial" w:hAnsi="Arial" w:cs="Arial"/>
          <w:b/>
          <w:color w:val="0000FF"/>
          <w:sz w:val="24"/>
        </w:rPr>
        <w:t>R4-2113874</w:t>
      </w:r>
      <w:r>
        <w:rPr>
          <w:rFonts w:ascii="Arial" w:hAnsi="Arial" w:cs="Arial"/>
          <w:b/>
          <w:color w:val="0000FF"/>
          <w:sz w:val="24"/>
        </w:rPr>
        <w:tab/>
      </w:r>
      <w:r>
        <w:rPr>
          <w:rFonts w:ascii="Arial" w:hAnsi="Arial" w:cs="Arial"/>
          <w:b/>
          <w:sz w:val="24"/>
        </w:rPr>
        <w:t xml:space="preserve">UE Rx/Tx and </w:t>
      </w:r>
      <w:proofErr w:type="spellStart"/>
      <w:r>
        <w:rPr>
          <w:rFonts w:ascii="Arial" w:hAnsi="Arial" w:cs="Arial"/>
          <w:b/>
          <w:sz w:val="24"/>
        </w:rPr>
        <w:t>gNB</w:t>
      </w:r>
      <w:proofErr w:type="spellEnd"/>
      <w:r>
        <w:rPr>
          <w:rFonts w:ascii="Arial" w:hAnsi="Arial" w:cs="Arial"/>
          <w:b/>
          <w:sz w:val="24"/>
        </w:rPr>
        <w:t xml:space="preserve"> Rx/Tx timing delay mitigation</w:t>
      </w:r>
    </w:p>
    <w:p w14:paraId="6DD232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3E3BFE1" w14:textId="1190FCA2"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387E04" w14:textId="77777777" w:rsidR="002021C5" w:rsidRDefault="002021C5" w:rsidP="003C2426">
      <w:pPr>
        <w:rPr>
          <w:color w:val="993300"/>
          <w:u w:val="single"/>
        </w:rPr>
      </w:pPr>
    </w:p>
    <w:p w14:paraId="4344F254" w14:textId="77777777" w:rsidR="003C2426" w:rsidRDefault="003C2426" w:rsidP="003C2426">
      <w:pPr>
        <w:rPr>
          <w:rFonts w:ascii="Arial" w:hAnsi="Arial" w:cs="Arial"/>
          <w:b/>
          <w:sz w:val="24"/>
        </w:rPr>
      </w:pPr>
      <w:r>
        <w:rPr>
          <w:rFonts w:ascii="Arial" w:hAnsi="Arial" w:cs="Arial"/>
          <w:b/>
          <w:color w:val="0000FF"/>
          <w:sz w:val="24"/>
        </w:rPr>
        <w:t>R4-2114051</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on</w:t>
      </w:r>
      <w:proofErr w:type="spellEnd"/>
      <w:r>
        <w:rPr>
          <w:rFonts w:ascii="Arial" w:hAnsi="Arial" w:cs="Arial"/>
          <w:b/>
          <w:sz w:val="24"/>
        </w:rPr>
        <w:t xml:space="preserve"> UE/TRP Tx/Rx Timing Errors</w:t>
      </w:r>
    </w:p>
    <w:p w14:paraId="4711675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1B5705C" w14:textId="77777777" w:rsidR="003C2426" w:rsidRDefault="003C2426" w:rsidP="003C2426">
      <w:pPr>
        <w:rPr>
          <w:rFonts w:ascii="Arial" w:hAnsi="Arial" w:cs="Arial"/>
          <w:b/>
        </w:rPr>
      </w:pPr>
      <w:r>
        <w:rPr>
          <w:rFonts w:ascii="Arial" w:hAnsi="Arial" w:cs="Arial"/>
          <w:b/>
        </w:rPr>
        <w:t xml:space="preserve">Abstract: </w:t>
      </w:r>
    </w:p>
    <w:p w14:paraId="28A43C69" w14:textId="77777777" w:rsidR="003C2426" w:rsidRDefault="003C2426" w:rsidP="003C2426">
      <w:r>
        <w:t>This contribution discusses UE/TRP Tx/Rx Timing Errors based on incoming LS from RAN1 and proposes a reply LS</w:t>
      </w:r>
    </w:p>
    <w:p w14:paraId="3FAE4A75" w14:textId="6987FA96"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A5438E" w14:textId="77777777" w:rsidR="002021C5" w:rsidRDefault="002021C5" w:rsidP="003C2426">
      <w:pPr>
        <w:rPr>
          <w:color w:val="993300"/>
          <w:u w:val="single"/>
        </w:rPr>
      </w:pPr>
    </w:p>
    <w:p w14:paraId="1C6B51D5" w14:textId="77777777" w:rsidR="003C2426" w:rsidRDefault="003C2426" w:rsidP="003C2426">
      <w:pPr>
        <w:rPr>
          <w:rFonts w:ascii="Arial" w:hAnsi="Arial" w:cs="Arial"/>
          <w:b/>
          <w:sz w:val="24"/>
        </w:rPr>
      </w:pPr>
      <w:r>
        <w:rPr>
          <w:rFonts w:ascii="Arial" w:hAnsi="Arial" w:cs="Arial"/>
          <w:b/>
          <w:color w:val="0000FF"/>
          <w:sz w:val="24"/>
        </w:rPr>
        <w:t>R4-2114198</w:t>
      </w:r>
      <w:r>
        <w:rPr>
          <w:rFonts w:ascii="Arial" w:hAnsi="Arial" w:cs="Arial"/>
          <w:b/>
          <w:color w:val="0000FF"/>
          <w:sz w:val="24"/>
        </w:rPr>
        <w:tab/>
      </w:r>
      <w:r>
        <w:rPr>
          <w:rFonts w:ascii="Arial" w:hAnsi="Arial" w:cs="Arial"/>
          <w:b/>
          <w:sz w:val="24"/>
        </w:rPr>
        <w:t>On UE Rx/Tx timing error mitigation</w:t>
      </w:r>
    </w:p>
    <w:p w14:paraId="5C2F1E5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6ACA24A" w14:textId="3B3D3519"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2AE2FD" w14:textId="77777777" w:rsidR="002021C5" w:rsidRDefault="002021C5" w:rsidP="003C2426">
      <w:pPr>
        <w:rPr>
          <w:color w:val="993300"/>
          <w:u w:val="single"/>
        </w:rPr>
      </w:pPr>
    </w:p>
    <w:p w14:paraId="77DAB5D0" w14:textId="77777777" w:rsidR="003C2426" w:rsidRDefault="003C2426" w:rsidP="003C2426">
      <w:pPr>
        <w:rPr>
          <w:rFonts w:ascii="Arial" w:hAnsi="Arial" w:cs="Arial"/>
          <w:b/>
          <w:sz w:val="24"/>
        </w:rPr>
      </w:pPr>
      <w:r>
        <w:rPr>
          <w:rFonts w:ascii="Arial" w:hAnsi="Arial" w:cs="Arial"/>
          <w:b/>
          <w:color w:val="0000FF"/>
          <w:sz w:val="24"/>
        </w:rPr>
        <w:t>R4-2114310</w:t>
      </w:r>
      <w:r>
        <w:rPr>
          <w:rFonts w:ascii="Arial" w:hAnsi="Arial" w:cs="Arial"/>
          <w:b/>
          <w:color w:val="0000FF"/>
          <w:sz w:val="24"/>
        </w:rPr>
        <w:tab/>
      </w:r>
      <w:r>
        <w:rPr>
          <w:rFonts w:ascii="Arial" w:hAnsi="Arial" w:cs="Arial"/>
          <w:b/>
          <w:sz w:val="24"/>
        </w:rPr>
        <w:t>Discussion on timing error mitigation for positioning</w:t>
      </w:r>
    </w:p>
    <w:p w14:paraId="1C7DF0F7"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91E5B6" w14:textId="3DCEA42B"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7CE2FB" w14:textId="77777777" w:rsidR="002021C5" w:rsidRDefault="002021C5" w:rsidP="003C2426">
      <w:pPr>
        <w:rPr>
          <w:color w:val="993300"/>
          <w:u w:val="single"/>
        </w:rPr>
      </w:pPr>
    </w:p>
    <w:p w14:paraId="46263083" w14:textId="77777777" w:rsidR="003C2426" w:rsidRDefault="003C2426" w:rsidP="003C2426">
      <w:pPr>
        <w:pStyle w:val="Heading5"/>
      </w:pPr>
      <w:bookmarkStart w:id="8261" w:name="_Toc79760615"/>
      <w:bookmarkStart w:id="8262" w:name="_Toc79761380"/>
      <w:r>
        <w:t>9.21.2.3</w:t>
      </w:r>
      <w:r>
        <w:tab/>
        <w:t>Latency reduction of positioning measurement</w:t>
      </w:r>
      <w:bookmarkEnd w:id="8261"/>
      <w:bookmarkEnd w:id="8262"/>
    </w:p>
    <w:p w14:paraId="421FF0AD" w14:textId="77777777" w:rsidR="003C2426" w:rsidRDefault="003C2426" w:rsidP="003C2426">
      <w:pPr>
        <w:rPr>
          <w:rFonts w:ascii="Arial" w:hAnsi="Arial" w:cs="Arial"/>
          <w:b/>
          <w:sz w:val="24"/>
        </w:rPr>
      </w:pPr>
      <w:r>
        <w:rPr>
          <w:rFonts w:ascii="Arial" w:hAnsi="Arial" w:cs="Arial"/>
          <w:b/>
          <w:color w:val="0000FF"/>
          <w:sz w:val="24"/>
        </w:rPr>
        <w:t>R4-2112001</w:t>
      </w:r>
      <w:r>
        <w:rPr>
          <w:rFonts w:ascii="Arial" w:hAnsi="Arial" w:cs="Arial"/>
          <w:b/>
          <w:color w:val="0000FF"/>
          <w:sz w:val="24"/>
        </w:rPr>
        <w:tab/>
      </w:r>
      <w:r>
        <w:rPr>
          <w:rFonts w:ascii="Arial" w:hAnsi="Arial" w:cs="Arial"/>
          <w:b/>
          <w:sz w:val="24"/>
        </w:rPr>
        <w:t>Discussion on latency reduction of positioning measurement</w:t>
      </w:r>
    </w:p>
    <w:p w14:paraId="5E60E39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079096" w14:textId="470BDCDA"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247A54" w14:textId="77777777" w:rsidR="002021C5" w:rsidRDefault="002021C5" w:rsidP="003C2426">
      <w:pPr>
        <w:rPr>
          <w:color w:val="993300"/>
          <w:u w:val="single"/>
        </w:rPr>
      </w:pPr>
    </w:p>
    <w:p w14:paraId="2B42B2F2" w14:textId="77777777" w:rsidR="003C2426" w:rsidRDefault="003C2426" w:rsidP="003C2426">
      <w:pPr>
        <w:rPr>
          <w:rFonts w:ascii="Arial" w:hAnsi="Arial" w:cs="Arial"/>
          <w:b/>
          <w:sz w:val="24"/>
        </w:rPr>
      </w:pPr>
      <w:r>
        <w:rPr>
          <w:rFonts w:ascii="Arial" w:hAnsi="Arial" w:cs="Arial"/>
          <w:b/>
          <w:color w:val="0000FF"/>
          <w:sz w:val="24"/>
        </w:rPr>
        <w:t>R4-2112508</w:t>
      </w:r>
      <w:r>
        <w:rPr>
          <w:rFonts w:ascii="Arial" w:hAnsi="Arial" w:cs="Arial"/>
          <w:b/>
          <w:color w:val="0000FF"/>
          <w:sz w:val="24"/>
        </w:rPr>
        <w:tab/>
      </w:r>
      <w:r>
        <w:rPr>
          <w:rFonts w:ascii="Arial" w:hAnsi="Arial" w:cs="Arial"/>
          <w:b/>
          <w:sz w:val="24"/>
        </w:rPr>
        <w:t>Discussion on latency reduction of positioning measurement</w:t>
      </w:r>
    </w:p>
    <w:p w14:paraId="38D7A9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487FD4B" w14:textId="080808A1"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3FC57B" w14:textId="77777777" w:rsidR="002021C5" w:rsidRDefault="002021C5" w:rsidP="003C2426">
      <w:pPr>
        <w:rPr>
          <w:color w:val="993300"/>
          <w:u w:val="single"/>
        </w:rPr>
      </w:pPr>
    </w:p>
    <w:p w14:paraId="300CF0CD" w14:textId="77777777" w:rsidR="003C2426" w:rsidRDefault="003C2426" w:rsidP="003C2426">
      <w:pPr>
        <w:rPr>
          <w:rFonts w:ascii="Arial" w:hAnsi="Arial" w:cs="Arial"/>
          <w:b/>
          <w:sz w:val="24"/>
        </w:rPr>
      </w:pPr>
      <w:r>
        <w:rPr>
          <w:rFonts w:ascii="Arial" w:hAnsi="Arial" w:cs="Arial"/>
          <w:b/>
          <w:color w:val="0000FF"/>
          <w:sz w:val="24"/>
        </w:rPr>
        <w:t>R4-2112552</w:t>
      </w:r>
      <w:r>
        <w:rPr>
          <w:rFonts w:ascii="Arial" w:hAnsi="Arial" w:cs="Arial"/>
          <w:b/>
          <w:color w:val="0000FF"/>
          <w:sz w:val="24"/>
        </w:rPr>
        <w:tab/>
      </w:r>
      <w:r>
        <w:rPr>
          <w:rFonts w:ascii="Arial" w:hAnsi="Arial" w:cs="Arial"/>
          <w:b/>
          <w:sz w:val="24"/>
        </w:rPr>
        <w:t>Discussion on latency reduction of positioning measurement</w:t>
      </w:r>
    </w:p>
    <w:p w14:paraId="7B7EB8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7677A74" w14:textId="35038DCB"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6366FB" w14:textId="77777777" w:rsidR="002021C5" w:rsidRDefault="002021C5" w:rsidP="003C2426">
      <w:pPr>
        <w:rPr>
          <w:color w:val="993300"/>
          <w:u w:val="single"/>
        </w:rPr>
      </w:pPr>
    </w:p>
    <w:p w14:paraId="67D182BD" w14:textId="77777777" w:rsidR="003C2426" w:rsidRDefault="003C2426" w:rsidP="003C2426">
      <w:pPr>
        <w:rPr>
          <w:rFonts w:ascii="Arial" w:hAnsi="Arial" w:cs="Arial"/>
          <w:b/>
          <w:sz w:val="24"/>
        </w:rPr>
      </w:pPr>
      <w:r>
        <w:rPr>
          <w:rFonts w:ascii="Arial" w:hAnsi="Arial" w:cs="Arial"/>
          <w:b/>
          <w:color w:val="0000FF"/>
          <w:sz w:val="24"/>
        </w:rPr>
        <w:t>R4-2112599</w:t>
      </w:r>
      <w:r>
        <w:rPr>
          <w:rFonts w:ascii="Arial" w:hAnsi="Arial" w:cs="Arial"/>
          <w:b/>
          <w:color w:val="0000FF"/>
          <w:sz w:val="24"/>
        </w:rPr>
        <w:tab/>
      </w:r>
      <w:r>
        <w:rPr>
          <w:rFonts w:ascii="Arial" w:hAnsi="Arial" w:cs="Arial"/>
          <w:b/>
          <w:sz w:val="24"/>
        </w:rPr>
        <w:t>Discussion on latency reduction of positioning measurement</w:t>
      </w:r>
    </w:p>
    <w:p w14:paraId="6B917B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7324A59" w14:textId="688DFA57"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C9D43E" w14:textId="77777777" w:rsidR="002021C5" w:rsidRDefault="002021C5" w:rsidP="003C2426">
      <w:pPr>
        <w:rPr>
          <w:color w:val="993300"/>
          <w:u w:val="single"/>
        </w:rPr>
      </w:pPr>
    </w:p>
    <w:p w14:paraId="6F5B1B29" w14:textId="77777777" w:rsidR="003C2426" w:rsidRDefault="003C2426" w:rsidP="003C2426">
      <w:pPr>
        <w:rPr>
          <w:rFonts w:ascii="Arial" w:hAnsi="Arial" w:cs="Arial"/>
          <w:b/>
          <w:sz w:val="24"/>
        </w:rPr>
      </w:pPr>
      <w:r>
        <w:rPr>
          <w:rFonts w:ascii="Arial" w:hAnsi="Arial" w:cs="Arial"/>
          <w:b/>
          <w:color w:val="0000FF"/>
          <w:sz w:val="24"/>
        </w:rPr>
        <w:t>R4-2113158</w:t>
      </w:r>
      <w:r>
        <w:rPr>
          <w:rFonts w:ascii="Arial" w:hAnsi="Arial" w:cs="Arial"/>
          <w:b/>
          <w:color w:val="0000FF"/>
          <w:sz w:val="24"/>
        </w:rPr>
        <w:tab/>
      </w:r>
      <w:r>
        <w:rPr>
          <w:rFonts w:ascii="Arial" w:hAnsi="Arial" w:cs="Arial"/>
          <w:b/>
          <w:sz w:val="24"/>
        </w:rPr>
        <w:t>Discussion on latency reduction for NR positioning enhancement</w:t>
      </w:r>
    </w:p>
    <w:p w14:paraId="152DE4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C95F074" w14:textId="3002123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829F9A" w14:textId="77777777" w:rsidR="002021C5" w:rsidRDefault="002021C5" w:rsidP="003C2426">
      <w:pPr>
        <w:rPr>
          <w:color w:val="993300"/>
          <w:u w:val="single"/>
        </w:rPr>
      </w:pPr>
    </w:p>
    <w:p w14:paraId="3F364E89" w14:textId="77777777" w:rsidR="003C2426" w:rsidRDefault="003C2426" w:rsidP="003C2426">
      <w:pPr>
        <w:rPr>
          <w:rFonts w:ascii="Arial" w:hAnsi="Arial" w:cs="Arial"/>
          <w:b/>
          <w:sz w:val="24"/>
        </w:rPr>
      </w:pPr>
      <w:r>
        <w:rPr>
          <w:rFonts w:ascii="Arial" w:hAnsi="Arial" w:cs="Arial"/>
          <w:b/>
          <w:color w:val="0000FF"/>
          <w:sz w:val="24"/>
        </w:rPr>
        <w:t>R4-2113876</w:t>
      </w:r>
      <w:r>
        <w:rPr>
          <w:rFonts w:ascii="Arial" w:hAnsi="Arial" w:cs="Arial"/>
          <w:b/>
          <w:color w:val="0000FF"/>
          <w:sz w:val="24"/>
        </w:rPr>
        <w:tab/>
      </w:r>
      <w:r>
        <w:rPr>
          <w:rFonts w:ascii="Arial" w:hAnsi="Arial" w:cs="Arial"/>
          <w:b/>
          <w:sz w:val="24"/>
        </w:rPr>
        <w:t>On latency reduction of positioning measurement</w:t>
      </w:r>
    </w:p>
    <w:p w14:paraId="216FA0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27414EB" w14:textId="31865802" w:rsidR="003C2426" w:rsidRDefault="002021C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5DA06E" w14:textId="77777777" w:rsidR="002021C5" w:rsidRDefault="002021C5" w:rsidP="003C2426">
      <w:pPr>
        <w:rPr>
          <w:color w:val="993300"/>
          <w:u w:val="single"/>
        </w:rPr>
      </w:pPr>
    </w:p>
    <w:p w14:paraId="4A534FD1" w14:textId="77777777" w:rsidR="003C2426" w:rsidRDefault="003C2426" w:rsidP="003C2426">
      <w:pPr>
        <w:rPr>
          <w:rFonts w:ascii="Arial" w:hAnsi="Arial" w:cs="Arial"/>
          <w:b/>
          <w:sz w:val="24"/>
        </w:rPr>
      </w:pPr>
      <w:r>
        <w:rPr>
          <w:rFonts w:ascii="Arial" w:hAnsi="Arial" w:cs="Arial"/>
          <w:b/>
          <w:color w:val="0000FF"/>
          <w:sz w:val="24"/>
        </w:rPr>
        <w:t>R4-2114052</w:t>
      </w:r>
      <w:r>
        <w:rPr>
          <w:rFonts w:ascii="Arial" w:hAnsi="Arial" w:cs="Arial"/>
          <w:b/>
          <w:color w:val="0000FF"/>
          <w:sz w:val="24"/>
        </w:rPr>
        <w:tab/>
      </w:r>
      <w:r>
        <w:rPr>
          <w:rFonts w:ascii="Arial" w:hAnsi="Arial" w:cs="Arial"/>
          <w:b/>
          <w:sz w:val="24"/>
        </w:rPr>
        <w:t>Reply LS on PRS processing samples</w:t>
      </w:r>
    </w:p>
    <w:p w14:paraId="7929D39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4A78A25" w14:textId="77777777" w:rsidR="003C2426" w:rsidRDefault="003C2426" w:rsidP="003C2426">
      <w:pPr>
        <w:rPr>
          <w:rFonts w:ascii="Arial" w:hAnsi="Arial" w:cs="Arial"/>
          <w:b/>
        </w:rPr>
      </w:pPr>
      <w:r>
        <w:rPr>
          <w:rFonts w:ascii="Arial" w:hAnsi="Arial" w:cs="Arial"/>
          <w:b/>
        </w:rPr>
        <w:t xml:space="preserve">Abstract: </w:t>
      </w:r>
    </w:p>
    <w:p w14:paraId="3A6B8722" w14:textId="77777777" w:rsidR="003C2426" w:rsidRDefault="003C2426" w:rsidP="003C2426">
      <w:r>
        <w:t>This contribution discusses PRS processing samples based on incoming LS from RAN1 and proposes a reply LS</w:t>
      </w:r>
    </w:p>
    <w:p w14:paraId="4A2BE716" w14:textId="5A8B37CC" w:rsidR="003C2426" w:rsidRDefault="002021C5"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5D1E61C" w14:textId="77777777" w:rsidR="002021C5" w:rsidRDefault="002021C5" w:rsidP="003C2426">
      <w:pPr>
        <w:rPr>
          <w:color w:val="993300"/>
          <w:u w:val="single"/>
        </w:rPr>
      </w:pPr>
    </w:p>
    <w:p w14:paraId="114D18A0" w14:textId="77777777" w:rsidR="003C2426" w:rsidRDefault="003C2426" w:rsidP="003C2426">
      <w:pPr>
        <w:rPr>
          <w:rFonts w:ascii="Arial" w:hAnsi="Arial" w:cs="Arial"/>
          <w:b/>
          <w:sz w:val="24"/>
        </w:rPr>
      </w:pPr>
      <w:r>
        <w:rPr>
          <w:rFonts w:ascii="Arial" w:hAnsi="Arial" w:cs="Arial"/>
          <w:b/>
          <w:color w:val="0000FF"/>
          <w:sz w:val="24"/>
        </w:rPr>
        <w:t>R4-2114199</w:t>
      </w:r>
      <w:r>
        <w:rPr>
          <w:rFonts w:ascii="Arial" w:hAnsi="Arial" w:cs="Arial"/>
          <w:b/>
          <w:color w:val="0000FF"/>
          <w:sz w:val="24"/>
        </w:rPr>
        <w:tab/>
      </w:r>
      <w:r>
        <w:rPr>
          <w:rFonts w:ascii="Arial" w:hAnsi="Arial" w:cs="Arial"/>
          <w:b/>
          <w:sz w:val="24"/>
        </w:rPr>
        <w:t>On latency reduction of NR positioning measurements</w:t>
      </w:r>
    </w:p>
    <w:p w14:paraId="55B67F9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54A09BD" w14:textId="3719D9E0"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C8362C" w14:textId="77777777" w:rsidR="002021C5" w:rsidRDefault="002021C5" w:rsidP="003C2426">
      <w:pPr>
        <w:rPr>
          <w:color w:val="993300"/>
          <w:u w:val="single"/>
        </w:rPr>
      </w:pPr>
    </w:p>
    <w:p w14:paraId="14648CDA" w14:textId="77777777" w:rsidR="003C2426" w:rsidRDefault="003C2426" w:rsidP="003C2426">
      <w:pPr>
        <w:rPr>
          <w:rFonts w:ascii="Arial" w:hAnsi="Arial" w:cs="Arial"/>
          <w:b/>
          <w:sz w:val="24"/>
        </w:rPr>
      </w:pPr>
      <w:r>
        <w:rPr>
          <w:rFonts w:ascii="Arial" w:hAnsi="Arial" w:cs="Arial"/>
          <w:b/>
          <w:color w:val="0000FF"/>
          <w:sz w:val="24"/>
        </w:rPr>
        <w:t>R4-2114311</w:t>
      </w:r>
      <w:r>
        <w:rPr>
          <w:rFonts w:ascii="Arial" w:hAnsi="Arial" w:cs="Arial"/>
          <w:b/>
          <w:color w:val="0000FF"/>
          <w:sz w:val="24"/>
        </w:rPr>
        <w:tab/>
      </w:r>
      <w:r>
        <w:rPr>
          <w:rFonts w:ascii="Arial" w:hAnsi="Arial" w:cs="Arial"/>
          <w:b/>
          <w:sz w:val="24"/>
        </w:rPr>
        <w:t>Discussion on latency reduction for positioning</w:t>
      </w:r>
    </w:p>
    <w:p w14:paraId="707C3DF7"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22477" w14:textId="2DC2C676"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4468EC" w14:textId="77777777" w:rsidR="002021C5" w:rsidRDefault="002021C5" w:rsidP="003C2426">
      <w:pPr>
        <w:rPr>
          <w:color w:val="993300"/>
          <w:u w:val="single"/>
        </w:rPr>
      </w:pPr>
    </w:p>
    <w:p w14:paraId="751DCD42" w14:textId="77777777" w:rsidR="003C2426" w:rsidRDefault="003C2426" w:rsidP="003C2426">
      <w:pPr>
        <w:pStyle w:val="Heading5"/>
      </w:pPr>
      <w:bookmarkStart w:id="8263" w:name="_Toc79760616"/>
      <w:bookmarkStart w:id="8264" w:name="_Toc79761381"/>
      <w:r>
        <w:t>9.21.2.4</w:t>
      </w:r>
      <w:r>
        <w:tab/>
        <w:t>Measurement in RRC_INACTIVE state</w:t>
      </w:r>
      <w:bookmarkEnd w:id="8263"/>
      <w:bookmarkEnd w:id="8264"/>
    </w:p>
    <w:p w14:paraId="135849A0" w14:textId="77777777" w:rsidR="003C2426" w:rsidRDefault="003C2426" w:rsidP="003C2426">
      <w:pPr>
        <w:rPr>
          <w:rFonts w:ascii="Arial" w:hAnsi="Arial" w:cs="Arial"/>
          <w:b/>
          <w:sz w:val="24"/>
        </w:rPr>
      </w:pPr>
      <w:r>
        <w:rPr>
          <w:rFonts w:ascii="Arial" w:hAnsi="Arial" w:cs="Arial"/>
          <w:b/>
          <w:color w:val="0000FF"/>
          <w:sz w:val="24"/>
        </w:rPr>
        <w:t>R4-2112002</w:t>
      </w:r>
      <w:r>
        <w:rPr>
          <w:rFonts w:ascii="Arial" w:hAnsi="Arial" w:cs="Arial"/>
          <w:b/>
          <w:color w:val="0000FF"/>
          <w:sz w:val="24"/>
        </w:rPr>
        <w:tab/>
      </w:r>
      <w:r>
        <w:rPr>
          <w:rFonts w:ascii="Arial" w:hAnsi="Arial" w:cs="Arial"/>
          <w:b/>
          <w:sz w:val="24"/>
        </w:rPr>
        <w:t>Discussion on measurement in RRC_INACTIVE state</w:t>
      </w:r>
    </w:p>
    <w:p w14:paraId="3D0D414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08E7645" w14:textId="40B719AD"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60E3B4" w14:textId="77777777" w:rsidR="002021C5" w:rsidRDefault="002021C5" w:rsidP="003C2426">
      <w:pPr>
        <w:rPr>
          <w:color w:val="993300"/>
          <w:u w:val="single"/>
        </w:rPr>
      </w:pPr>
    </w:p>
    <w:p w14:paraId="345C0C5C" w14:textId="77777777" w:rsidR="003C2426" w:rsidRDefault="003C2426" w:rsidP="003C2426">
      <w:pPr>
        <w:rPr>
          <w:rFonts w:ascii="Arial" w:hAnsi="Arial" w:cs="Arial"/>
          <w:b/>
          <w:sz w:val="24"/>
        </w:rPr>
      </w:pPr>
      <w:r>
        <w:rPr>
          <w:rFonts w:ascii="Arial" w:hAnsi="Arial" w:cs="Arial"/>
          <w:b/>
          <w:color w:val="0000FF"/>
          <w:sz w:val="24"/>
        </w:rPr>
        <w:t>R4-2112553</w:t>
      </w:r>
      <w:r>
        <w:rPr>
          <w:rFonts w:ascii="Arial" w:hAnsi="Arial" w:cs="Arial"/>
          <w:b/>
          <w:color w:val="0000FF"/>
          <w:sz w:val="24"/>
        </w:rPr>
        <w:tab/>
      </w:r>
      <w:r>
        <w:rPr>
          <w:rFonts w:ascii="Arial" w:hAnsi="Arial" w:cs="Arial"/>
          <w:b/>
          <w:sz w:val="24"/>
        </w:rPr>
        <w:t>Discussion on measurement in RRC_INACTIVE state</w:t>
      </w:r>
    </w:p>
    <w:p w14:paraId="4A52F05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ADB78BF" w14:textId="0BBD6DC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2A36D9" w14:textId="77777777" w:rsidR="002021C5" w:rsidRDefault="002021C5" w:rsidP="003C2426">
      <w:pPr>
        <w:rPr>
          <w:color w:val="993300"/>
          <w:u w:val="single"/>
        </w:rPr>
      </w:pPr>
    </w:p>
    <w:p w14:paraId="00B41F3E" w14:textId="77777777" w:rsidR="003C2426" w:rsidRDefault="003C2426" w:rsidP="003C2426">
      <w:pPr>
        <w:rPr>
          <w:rFonts w:ascii="Arial" w:hAnsi="Arial" w:cs="Arial"/>
          <w:b/>
          <w:sz w:val="24"/>
        </w:rPr>
      </w:pPr>
      <w:r>
        <w:rPr>
          <w:rFonts w:ascii="Arial" w:hAnsi="Arial" w:cs="Arial"/>
          <w:b/>
          <w:color w:val="0000FF"/>
          <w:sz w:val="24"/>
        </w:rPr>
        <w:t>R4-2112600</w:t>
      </w:r>
      <w:r>
        <w:rPr>
          <w:rFonts w:ascii="Arial" w:hAnsi="Arial" w:cs="Arial"/>
          <w:b/>
          <w:color w:val="0000FF"/>
          <w:sz w:val="24"/>
        </w:rPr>
        <w:tab/>
      </w:r>
      <w:r>
        <w:rPr>
          <w:rFonts w:ascii="Arial" w:hAnsi="Arial" w:cs="Arial"/>
          <w:b/>
          <w:sz w:val="24"/>
        </w:rPr>
        <w:t>Discussion on measurement in RRC_INACTIVE state</w:t>
      </w:r>
    </w:p>
    <w:p w14:paraId="191F37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DA8FEB5" w14:textId="031ECD68"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BAAEA0" w14:textId="77777777" w:rsidR="002021C5" w:rsidRDefault="002021C5" w:rsidP="003C2426">
      <w:pPr>
        <w:rPr>
          <w:color w:val="993300"/>
          <w:u w:val="single"/>
        </w:rPr>
      </w:pPr>
    </w:p>
    <w:p w14:paraId="374056EF" w14:textId="77777777" w:rsidR="003C2426" w:rsidRDefault="003C2426" w:rsidP="003C2426">
      <w:pPr>
        <w:rPr>
          <w:rFonts w:ascii="Arial" w:hAnsi="Arial" w:cs="Arial"/>
          <w:b/>
          <w:sz w:val="24"/>
        </w:rPr>
      </w:pPr>
      <w:r>
        <w:rPr>
          <w:rFonts w:ascii="Arial" w:hAnsi="Arial" w:cs="Arial"/>
          <w:b/>
          <w:color w:val="0000FF"/>
          <w:sz w:val="24"/>
        </w:rPr>
        <w:t>R4-2113877</w:t>
      </w:r>
      <w:r>
        <w:rPr>
          <w:rFonts w:ascii="Arial" w:hAnsi="Arial" w:cs="Arial"/>
          <w:b/>
          <w:color w:val="0000FF"/>
          <w:sz w:val="24"/>
        </w:rPr>
        <w:tab/>
      </w:r>
      <w:r>
        <w:rPr>
          <w:rFonts w:ascii="Arial" w:hAnsi="Arial" w:cs="Arial"/>
          <w:b/>
          <w:sz w:val="24"/>
        </w:rPr>
        <w:t>Positioning measurements in RRC_INACTIVE state</w:t>
      </w:r>
    </w:p>
    <w:p w14:paraId="3A53E3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F50FC18" w14:textId="7AA1F8DD"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D53E95" w14:textId="77777777" w:rsidR="002021C5" w:rsidRDefault="002021C5" w:rsidP="003C2426">
      <w:pPr>
        <w:rPr>
          <w:color w:val="993300"/>
          <w:u w:val="single"/>
        </w:rPr>
      </w:pPr>
    </w:p>
    <w:p w14:paraId="20E405AE" w14:textId="77777777" w:rsidR="003C2426" w:rsidRDefault="003C2426" w:rsidP="003C2426">
      <w:pPr>
        <w:rPr>
          <w:rFonts w:ascii="Arial" w:hAnsi="Arial" w:cs="Arial"/>
          <w:b/>
          <w:sz w:val="24"/>
        </w:rPr>
      </w:pPr>
      <w:r>
        <w:rPr>
          <w:rFonts w:ascii="Arial" w:hAnsi="Arial" w:cs="Arial"/>
          <w:b/>
          <w:color w:val="0000FF"/>
          <w:sz w:val="24"/>
        </w:rPr>
        <w:t>R4-2114053</w:t>
      </w:r>
      <w:r>
        <w:rPr>
          <w:rFonts w:ascii="Arial" w:hAnsi="Arial" w:cs="Arial"/>
          <w:b/>
          <w:color w:val="0000FF"/>
          <w:sz w:val="24"/>
        </w:rPr>
        <w:tab/>
      </w:r>
      <w:r>
        <w:rPr>
          <w:rFonts w:ascii="Arial" w:hAnsi="Arial" w:cs="Arial"/>
          <w:b/>
          <w:sz w:val="24"/>
        </w:rPr>
        <w:t xml:space="preserve">On positioning in </w:t>
      </w:r>
      <w:proofErr w:type="spellStart"/>
      <w:r>
        <w:rPr>
          <w:rFonts w:ascii="Arial" w:hAnsi="Arial" w:cs="Arial"/>
          <w:b/>
          <w:sz w:val="24"/>
        </w:rPr>
        <w:t>RRC_inactive</w:t>
      </w:r>
      <w:proofErr w:type="spellEnd"/>
    </w:p>
    <w:p w14:paraId="66BA99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9949C4" w14:textId="77777777" w:rsidR="003C2426" w:rsidRDefault="003C2426" w:rsidP="003C2426">
      <w:pPr>
        <w:rPr>
          <w:rFonts w:ascii="Arial" w:hAnsi="Arial" w:cs="Arial"/>
          <w:b/>
        </w:rPr>
      </w:pPr>
      <w:r>
        <w:rPr>
          <w:rFonts w:ascii="Arial" w:hAnsi="Arial" w:cs="Arial"/>
          <w:b/>
        </w:rPr>
        <w:lastRenderedPageBreak/>
        <w:t xml:space="preserve">Abstract: </w:t>
      </w:r>
    </w:p>
    <w:p w14:paraId="56AFAFA8" w14:textId="77777777" w:rsidR="003C2426" w:rsidRDefault="003C2426" w:rsidP="003C2426">
      <w:r>
        <w:t xml:space="preserve">This contribution discusses positioning in </w:t>
      </w:r>
      <w:proofErr w:type="spellStart"/>
      <w:r>
        <w:t>RRC_inactive</w:t>
      </w:r>
      <w:proofErr w:type="spellEnd"/>
    </w:p>
    <w:p w14:paraId="2CF29680" w14:textId="587E43F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033E1D" w14:textId="77777777" w:rsidR="002021C5" w:rsidRDefault="002021C5" w:rsidP="003C2426">
      <w:pPr>
        <w:rPr>
          <w:color w:val="993300"/>
          <w:u w:val="single"/>
        </w:rPr>
      </w:pPr>
    </w:p>
    <w:p w14:paraId="71847780" w14:textId="77777777" w:rsidR="003C2426" w:rsidRDefault="003C2426" w:rsidP="003C2426">
      <w:pPr>
        <w:rPr>
          <w:rFonts w:ascii="Arial" w:hAnsi="Arial" w:cs="Arial"/>
          <w:b/>
          <w:sz w:val="24"/>
        </w:rPr>
      </w:pPr>
      <w:r>
        <w:rPr>
          <w:rFonts w:ascii="Arial" w:hAnsi="Arial" w:cs="Arial"/>
          <w:b/>
          <w:color w:val="0000FF"/>
          <w:sz w:val="24"/>
        </w:rPr>
        <w:t>R4-2114312</w:t>
      </w:r>
      <w:r>
        <w:rPr>
          <w:rFonts w:ascii="Arial" w:hAnsi="Arial" w:cs="Arial"/>
          <w:b/>
          <w:color w:val="0000FF"/>
          <w:sz w:val="24"/>
        </w:rPr>
        <w:tab/>
      </w:r>
      <w:r>
        <w:rPr>
          <w:rFonts w:ascii="Arial" w:hAnsi="Arial" w:cs="Arial"/>
          <w:b/>
          <w:sz w:val="24"/>
        </w:rPr>
        <w:t>Discussion on PRS measurement in RRC_INACTIVE</w:t>
      </w:r>
    </w:p>
    <w:p w14:paraId="01E962E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835BD4" w14:textId="2C84B500"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209CA2" w14:textId="77777777" w:rsidR="002021C5" w:rsidRDefault="002021C5" w:rsidP="003C2426">
      <w:pPr>
        <w:rPr>
          <w:color w:val="993300"/>
          <w:u w:val="single"/>
        </w:rPr>
      </w:pPr>
    </w:p>
    <w:p w14:paraId="5766CB27" w14:textId="77777777" w:rsidR="003C2426" w:rsidRDefault="003C2426" w:rsidP="003C2426">
      <w:pPr>
        <w:pStyle w:val="Heading5"/>
      </w:pPr>
      <w:bookmarkStart w:id="8265" w:name="_Toc79760617"/>
      <w:bookmarkStart w:id="8266" w:name="_Toc79761382"/>
      <w:r>
        <w:t>9.21.2.5</w:t>
      </w:r>
      <w:r>
        <w:tab/>
        <w:t>Impact on existing UE positioning and RRM requirements</w:t>
      </w:r>
      <w:bookmarkEnd w:id="8265"/>
      <w:bookmarkEnd w:id="8266"/>
    </w:p>
    <w:p w14:paraId="1D8C80BF" w14:textId="77777777" w:rsidR="003C2426" w:rsidRDefault="003C2426" w:rsidP="003C2426">
      <w:pPr>
        <w:rPr>
          <w:rFonts w:ascii="Arial" w:hAnsi="Arial" w:cs="Arial"/>
          <w:b/>
          <w:sz w:val="24"/>
        </w:rPr>
      </w:pPr>
      <w:r>
        <w:rPr>
          <w:rFonts w:ascii="Arial" w:hAnsi="Arial" w:cs="Arial"/>
          <w:b/>
          <w:color w:val="0000FF"/>
          <w:sz w:val="24"/>
        </w:rPr>
        <w:t>R4-2112554</w:t>
      </w:r>
      <w:r>
        <w:rPr>
          <w:rFonts w:ascii="Arial" w:hAnsi="Arial" w:cs="Arial"/>
          <w:b/>
          <w:color w:val="0000FF"/>
          <w:sz w:val="24"/>
        </w:rPr>
        <w:tab/>
      </w:r>
      <w:r>
        <w:rPr>
          <w:rFonts w:ascii="Arial" w:hAnsi="Arial" w:cs="Arial"/>
          <w:b/>
          <w:sz w:val="24"/>
        </w:rPr>
        <w:t>Discussion on impact to existing UE positioning and RRM requirements</w:t>
      </w:r>
    </w:p>
    <w:p w14:paraId="3233D03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8C89E7D" w14:textId="04921836"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B789AF" w14:textId="77777777" w:rsidR="002021C5" w:rsidRDefault="002021C5" w:rsidP="003C2426">
      <w:pPr>
        <w:rPr>
          <w:color w:val="993300"/>
          <w:u w:val="single"/>
        </w:rPr>
      </w:pPr>
    </w:p>
    <w:p w14:paraId="1374CB39" w14:textId="77777777" w:rsidR="003C2426" w:rsidRDefault="003C2426" w:rsidP="003C2426">
      <w:pPr>
        <w:rPr>
          <w:rFonts w:ascii="Arial" w:hAnsi="Arial" w:cs="Arial"/>
          <w:b/>
          <w:sz w:val="24"/>
        </w:rPr>
      </w:pPr>
      <w:r>
        <w:rPr>
          <w:rFonts w:ascii="Arial" w:hAnsi="Arial" w:cs="Arial"/>
          <w:b/>
          <w:color w:val="0000FF"/>
          <w:sz w:val="24"/>
        </w:rPr>
        <w:t>R4-2113880</w:t>
      </w:r>
      <w:r>
        <w:rPr>
          <w:rFonts w:ascii="Arial" w:hAnsi="Arial" w:cs="Arial"/>
          <w:b/>
          <w:color w:val="0000FF"/>
          <w:sz w:val="24"/>
        </w:rPr>
        <w:tab/>
      </w:r>
      <w:r>
        <w:rPr>
          <w:rFonts w:ascii="Arial" w:hAnsi="Arial" w:cs="Arial"/>
          <w:b/>
          <w:sz w:val="24"/>
        </w:rPr>
        <w:t>Impact on existing UE positioning and RRM requirements</w:t>
      </w:r>
    </w:p>
    <w:p w14:paraId="02A50AD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09CEE36" w14:textId="5E959265"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E11EC" w14:textId="77777777" w:rsidR="002021C5" w:rsidRDefault="002021C5" w:rsidP="003C2426">
      <w:pPr>
        <w:rPr>
          <w:color w:val="993300"/>
          <w:u w:val="single"/>
        </w:rPr>
      </w:pPr>
    </w:p>
    <w:p w14:paraId="6F6B51E0" w14:textId="77777777" w:rsidR="003C2426" w:rsidRDefault="003C2426" w:rsidP="003C2426">
      <w:pPr>
        <w:rPr>
          <w:rFonts w:ascii="Arial" w:hAnsi="Arial" w:cs="Arial"/>
          <w:b/>
          <w:sz w:val="24"/>
        </w:rPr>
      </w:pPr>
      <w:r>
        <w:rPr>
          <w:rFonts w:ascii="Arial" w:hAnsi="Arial" w:cs="Arial"/>
          <w:b/>
          <w:color w:val="0000FF"/>
          <w:sz w:val="24"/>
        </w:rPr>
        <w:t>R4-2114313</w:t>
      </w:r>
      <w:r>
        <w:rPr>
          <w:rFonts w:ascii="Arial" w:hAnsi="Arial" w:cs="Arial"/>
          <w:b/>
          <w:color w:val="0000FF"/>
          <w:sz w:val="24"/>
        </w:rPr>
        <w:tab/>
      </w:r>
      <w:r>
        <w:rPr>
          <w:rFonts w:ascii="Arial" w:hAnsi="Arial" w:cs="Arial"/>
          <w:b/>
          <w:sz w:val="24"/>
        </w:rPr>
        <w:t>Discussion on new MGP for positioning</w:t>
      </w:r>
    </w:p>
    <w:p w14:paraId="033101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10809A" w14:textId="4A1B9AB1"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0A4302" w14:textId="77777777" w:rsidR="002021C5" w:rsidRDefault="002021C5" w:rsidP="003C2426">
      <w:pPr>
        <w:rPr>
          <w:color w:val="993300"/>
          <w:u w:val="single"/>
        </w:rPr>
      </w:pPr>
    </w:p>
    <w:p w14:paraId="36224ACC" w14:textId="77777777" w:rsidR="003C2426" w:rsidRDefault="003C2426" w:rsidP="003C2426">
      <w:pPr>
        <w:rPr>
          <w:rFonts w:ascii="Arial" w:hAnsi="Arial" w:cs="Arial"/>
          <w:b/>
          <w:sz w:val="24"/>
        </w:rPr>
      </w:pPr>
      <w:r>
        <w:rPr>
          <w:rFonts w:ascii="Arial" w:hAnsi="Arial" w:cs="Arial"/>
          <w:b/>
          <w:color w:val="0000FF"/>
          <w:sz w:val="24"/>
        </w:rPr>
        <w:t>R4-2114462</w:t>
      </w:r>
      <w:r>
        <w:rPr>
          <w:rFonts w:ascii="Arial" w:hAnsi="Arial" w:cs="Arial"/>
          <w:b/>
          <w:color w:val="0000FF"/>
          <w:sz w:val="24"/>
        </w:rPr>
        <w:tab/>
      </w:r>
      <w:r>
        <w:rPr>
          <w:rFonts w:ascii="Arial" w:hAnsi="Arial" w:cs="Arial"/>
          <w:b/>
          <w:sz w:val="24"/>
        </w:rPr>
        <w:t>Impact on RRM and positioning requirements</w:t>
      </w:r>
    </w:p>
    <w:p w14:paraId="5C9C3D1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0E01608" w14:textId="77777777" w:rsidR="003C2426" w:rsidRDefault="003C2426" w:rsidP="003C2426">
      <w:pPr>
        <w:rPr>
          <w:rFonts w:ascii="Arial" w:hAnsi="Arial" w:cs="Arial"/>
          <w:b/>
        </w:rPr>
      </w:pPr>
      <w:r>
        <w:rPr>
          <w:rFonts w:ascii="Arial" w:hAnsi="Arial" w:cs="Arial"/>
          <w:b/>
        </w:rPr>
        <w:t xml:space="preserve">Abstract: </w:t>
      </w:r>
    </w:p>
    <w:p w14:paraId="5FBA3514" w14:textId="77777777" w:rsidR="003C2426" w:rsidRDefault="003C2426" w:rsidP="003C2426">
      <w:r>
        <w:t xml:space="preserve">The paper </w:t>
      </w:r>
      <w:proofErr w:type="spellStart"/>
      <w:r>
        <w:t>analyzes</w:t>
      </w:r>
      <w:proofErr w:type="spellEnd"/>
      <w:r>
        <w:t xml:space="preserve"> the impact of RRM on positioning requirements and vice versa</w:t>
      </w:r>
    </w:p>
    <w:p w14:paraId="059329FE" w14:textId="7303A53B"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E6AE8F" w14:textId="77777777" w:rsidR="002021C5" w:rsidRDefault="002021C5" w:rsidP="003C2426">
      <w:pPr>
        <w:rPr>
          <w:color w:val="993300"/>
          <w:u w:val="single"/>
        </w:rPr>
      </w:pPr>
    </w:p>
    <w:p w14:paraId="79BEB40F" w14:textId="77777777" w:rsidR="003C2426" w:rsidRDefault="003C2426" w:rsidP="003C2426">
      <w:pPr>
        <w:pStyle w:val="Heading5"/>
      </w:pPr>
      <w:bookmarkStart w:id="8267" w:name="_Toc79760618"/>
      <w:bookmarkStart w:id="8268" w:name="_Toc79761383"/>
      <w:r>
        <w:t>9.21.2.6</w:t>
      </w:r>
      <w:r>
        <w:tab/>
        <w:t>Enhancements of A-GNSS positioning</w:t>
      </w:r>
      <w:bookmarkEnd w:id="8267"/>
      <w:bookmarkEnd w:id="8268"/>
    </w:p>
    <w:p w14:paraId="240EABE5" w14:textId="77777777" w:rsidR="003C2426" w:rsidRDefault="003C2426" w:rsidP="003C2426">
      <w:pPr>
        <w:rPr>
          <w:rFonts w:ascii="Arial" w:hAnsi="Arial" w:cs="Arial"/>
          <w:b/>
          <w:sz w:val="24"/>
        </w:rPr>
      </w:pPr>
      <w:r>
        <w:rPr>
          <w:rFonts w:ascii="Arial" w:hAnsi="Arial" w:cs="Arial"/>
          <w:b/>
          <w:color w:val="0000FF"/>
          <w:sz w:val="24"/>
        </w:rPr>
        <w:t>R4-2112003</w:t>
      </w:r>
      <w:r>
        <w:rPr>
          <w:rFonts w:ascii="Arial" w:hAnsi="Arial" w:cs="Arial"/>
          <w:b/>
          <w:color w:val="0000FF"/>
          <w:sz w:val="24"/>
        </w:rPr>
        <w:tab/>
      </w:r>
      <w:r>
        <w:rPr>
          <w:rFonts w:ascii="Arial" w:hAnsi="Arial" w:cs="Arial"/>
          <w:b/>
          <w:sz w:val="24"/>
        </w:rPr>
        <w:t>Discussion on enhancements of A-GNSS positioning</w:t>
      </w:r>
    </w:p>
    <w:p w14:paraId="61E5413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302B5D7" w14:textId="78155BC7" w:rsidR="003C2426" w:rsidRDefault="002021C5"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66EC878" w14:textId="77777777" w:rsidR="002021C5" w:rsidRDefault="002021C5" w:rsidP="003C2426">
      <w:pPr>
        <w:rPr>
          <w:color w:val="993300"/>
          <w:u w:val="single"/>
        </w:rPr>
      </w:pPr>
    </w:p>
    <w:p w14:paraId="0A06C60F" w14:textId="77777777" w:rsidR="003C2426" w:rsidRDefault="003C2426" w:rsidP="003C2426">
      <w:pPr>
        <w:rPr>
          <w:rFonts w:ascii="Arial" w:hAnsi="Arial" w:cs="Arial"/>
          <w:b/>
          <w:sz w:val="24"/>
        </w:rPr>
      </w:pPr>
      <w:r>
        <w:rPr>
          <w:rFonts w:ascii="Arial" w:hAnsi="Arial" w:cs="Arial"/>
          <w:b/>
          <w:color w:val="0000FF"/>
          <w:sz w:val="24"/>
        </w:rPr>
        <w:t>R4-2113873</w:t>
      </w:r>
      <w:r>
        <w:rPr>
          <w:rFonts w:ascii="Arial" w:hAnsi="Arial" w:cs="Arial"/>
          <w:b/>
          <w:color w:val="0000FF"/>
          <w:sz w:val="24"/>
        </w:rPr>
        <w:tab/>
      </w:r>
      <w:r>
        <w:rPr>
          <w:rFonts w:ascii="Arial" w:hAnsi="Arial" w:cs="Arial"/>
          <w:b/>
          <w:sz w:val="24"/>
        </w:rPr>
        <w:t>On A-GNSS positioning enhancement</w:t>
      </w:r>
    </w:p>
    <w:p w14:paraId="40E8F5D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42BB1B0" w14:textId="34266812"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7336DB" w14:textId="77777777" w:rsidR="002021C5" w:rsidRDefault="002021C5" w:rsidP="003C2426">
      <w:pPr>
        <w:rPr>
          <w:color w:val="993300"/>
          <w:u w:val="single"/>
        </w:rPr>
      </w:pPr>
    </w:p>
    <w:p w14:paraId="5B4C8773" w14:textId="77777777" w:rsidR="003C2426" w:rsidRDefault="003C2426" w:rsidP="003C2426">
      <w:pPr>
        <w:rPr>
          <w:rFonts w:ascii="Arial" w:hAnsi="Arial" w:cs="Arial"/>
          <w:b/>
          <w:sz w:val="24"/>
        </w:rPr>
      </w:pPr>
      <w:r>
        <w:rPr>
          <w:rFonts w:ascii="Arial" w:hAnsi="Arial" w:cs="Arial"/>
          <w:b/>
          <w:color w:val="0000FF"/>
          <w:sz w:val="24"/>
        </w:rPr>
        <w:t>R4-2114314</w:t>
      </w:r>
      <w:r>
        <w:rPr>
          <w:rFonts w:ascii="Arial" w:hAnsi="Arial" w:cs="Arial"/>
          <w:b/>
          <w:color w:val="0000FF"/>
          <w:sz w:val="24"/>
        </w:rPr>
        <w:tab/>
      </w:r>
      <w:r>
        <w:rPr>
          <w:rFonts w:ascii="Arial" w:hAnsi="Arial" w:cs="Arial"/>
          <w:b/>
          <w:sz w:val="24"/>
        </w:rPr>
        <w:t>Discussion on A-GNSS enhancement in Rel-17 positioning</w:t>
      </w:r>
    </w:p>
    <w:p w14:paraId="21F530C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5E0323" w14:textId="36AD711D" w:rsidR="003C2426" w:rsidRDefault="002021C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AB274F" w14:textId="77777777" w:rsidR="003C2426" w:rsidRDefault="003C2426" w:rsidP="003C2426">
      <w:pPr>
        <w:pStyle w:val="Heading3"/>
      </w:pPr>
      <w:bookmarkStart w:id="8269" w:name="_Toc79760619"/>
      <w:bookmarkStart w:id="8270" w:name="_Toc79761384"/>
      <w:r>
        <w:t>9.22</w:t>
      </w:r>
      <w:r>
        <w:tab/>
        <w:t>Multi-Radio Dual-Connectivity enhancements</w:t>
      </w:r>
      <w:bookmarkEnd w:id="8269"/>
      <w:bookmarkEnd w:id="8270"/>
    </w:p>
    <w:p w14:paraId="140FFA7D" w14:textId="77777777" w:rsidR="003C2426" w:rsidRDefault="003C2426" w:rsidP="003C2426">
      <w:pPr>
        <w:pStyle w:val="Heading4"/>
      </w:pPr>
      <w:bookmarkStart w:id="8271" w:name="_Toc79760620"/>
      <w:bookmarkStart w:id="8272" w:name="_Toc79761385"/>
      <w:r>
        <w:t>9.22.1</w:t>
      </w:r>
      <w:r>
        <w:tab/>
        <w:t>General</w:t>
      </w:r>
      <w:bookmarkEnd w:id="8271"/>
      <w:bookmarkEnd w:id="8272"/>
    </w:p>
    <w:p w14:paraId="44093965" w14:textId="685AD1E5" w:rsidR="003C2426" w:rsidRDefault="003C2426" w:rsidP="003C2426">
      <w:pPr>
        <w:pStyle w:val="Heading4"/>
      </w:pPr>
      <w:bookmarkStart w:id="8273" w:name="_Toc79760621"/>
      <w:bookmarkStart w:id="8274" w:name="_Toc79761386"/>
      <w:r>
        <w:t>9.22.2</w:t>
      </w:r>
      <w:r>
        <w:tab/>
        <w:t>RRM core requirements</w:t>
      </w:r>
      <w:bookmarkEnd w:id="8273"/>
      <w:bookmarkEnd w:id="8274"/>
    </w:p>
    <w:p w14:paraId="0D733807" w14:textId="77777777" w:rsidR="005B639A" w:rsidRDefault="005B639A" w:rsidP="005B639A">
      <w:r>
        <w:t>================================================================================</w:t>
      </w:r>
    </w:p>
    <w:p w14:paraId="18392FD9" w14:textId="16A14EEF" w:rsidR="005B639A" w:rsidRPr="00766996" w:rsidRDefault="005B639A" w:rsidP="005B639A">
      <w:pPr>
        <w:rPr>
          <w:rFonts w:ascii="Arial" w:hAnsi="Arial" w:cs="Arial"/>
          <w:b/>
          <w:color w:val="C00000"/>
          <w:sz w:val="24"/>
          <w:u w:val="single"/>
          <w:lang w:val="en-US"/>
        </w:rPr>
      </w:pPr>
      <w:r>
        <w:rPr>
          <w:rFonts w:ascii="Arial" w:hAnsi="Arial" w:cs="Arial"/>
          <w:b/>
          <w:color w:val="C00000"/>
          <w:sz w:val="24"/>
          <w:u w:val="single"/>
        </w:rPr>
        <w:t xml:space="preserve">Email discussion: </w:t>
      </w:r>
      <w:r w:rsidRPr="005B639A">
        <w:rPr>
          <w:rFonts w:ascii="Arial" w:hAnsi="Arial" w:cs="Arial"/>
          <w:b/>
          <w:color w:val="C00000"/>
          <w:sz w:val="24"/>
          <w:u w:val="single"/>
        </w:rPr>
        <w:t>[100-e][238] LTE_NR_DC_enh2_RRM</w:t>
      </w:r>
    </w:p>
    <w:p w14:paraId="64ED605C" w14:textId="5E0B8B2A" w:rsidR="005B639A" w:rsidRPr="00766996" w:rsidRDefault="005B639A" w:rsidP="005B639A">
      <w:pPr>
        <w:rPr>
          <w:rFonts w:ascii="Arial" w:hAnsi="Arial" w:cs="Arial"/>
          <w:b/>
          <w:sz w:val="24"/>
          <w:lang w:val="en-US"/>
        </w:rPr>
      </w:pPr>
      <w:r>
        <w:rPr>
          <w:rFonts w:ascii="Arial" w:hAnsi="Arial" w:cs="Arial"/>
          <w:b/>
          <w:color w:val="0000FF"/>
          <w:sz w:val="24"/>
          <w:u w:val="thick"/>
        </w:rPr>
        <w:t>R4-2115228</w:t>
      </w:r>
      <w:r w:rsidRPr="00944C49">
        <w:rPr>
          <w:b/>
          <w:lang w:val="en-US" w:eastAsia="zh-CN"/>
        </w:rPr>
        <w:tab/>
      </w:r>
      <w:r>
        <w:rPr>
          <w:rFonts w:ascii="Arial" w:hAnsi="Arial" w:cs="Arial"/>
          <w:b/>
          <w:sz w:val="24"/>
        </w:rPr>
        <w:t xml:space="preserve">Email discussion summary: </w:t>
      </w:r>
      <w:r w:rsidRPr="005B639A">
        <w:rPr>
          <w:rFonts w:ascii="Arial" w:hAnsi="Arial" w:cs="Arial"/>
          <w:b/>
          <w:sz w:val="24"/>
        </w:rPr>
        <w:t>[100-e][238] LTE_NR_DC_enh2_RRM</w:t>
      </w:r>
    </w:p>
    <w:p w14:paraId="0196A309" w14:textId="144E1913" w:rsidR="005B639A" w:rsidRDefault="005B639A" w:rsidP="005B63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0AF93C2E" w14:textId="77777777" w:rsidR="005B639A" w:rsidRPr="00944C49" w:rsidRDefault="005B639A" w:rsidP="005B639A">
      <w:pPr>
        <w:rPr>
          <w:rFonts w:ascii="Arial" w:hAnsi="Arial" w:cs="Arial"/>
          <w:b/>
          <w:lang w:val="en-US" w:eastAsia="zh-CN"/>
        </w:rPr>
      </w:pPr>
      <w:r w:rsidRPr="00944C49">
        <w:rPr>
          <w:rFonts w:ascii="Arial" w:hAnsi="Arial" w:cs="Arial"/>
          <w:b/>
          <w:lang w:val="en-US" w:eastAsia="zh-CN"/>
        </w:rPr>
        <w:t xml:space="preserve">Abstract: </w:t>
      </w:r>
    </w:p>
    <w:p w14:paraId="16867520" w14:textId="77777777" w:rsidR="005B639A" w:rsidRDefault="005B639A" w:rsidP="005B639A">
      <w:pPr>
        <w:rPr>
          <w:rFonts w:ascii="Arial" w:hAnsi="Arial" w:cs="Arial"/>
          <w:b/>
          <w:lang w:val="en-US" w:eastAsia="zh-CN"/>
        </w:rPr>
      </w:pPr>
      <w:r w:rsidRPr="00944C49">
        <w:rPr>
          <w:rFonts w:ascii="Arial" w:hAnsi="Arial" w:cs="Arial"/>
          <w:b/>
          <w:lang w:val="en-US" w:eastAsia="zh-CN"/>
        </w:rPr>
        <w:t xml:space="preserve">Discussion: </w:t>
      </w:r>
    </w:p>
    <w:p w14:paraId="3F480562" w14:textId="09F358F3" w:rsidR="005B639A" w:rsidRDefault="00753946" w:rsidP="005B639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3</w:t>
      </w:r>
      <w:r>
        <w:rPr>
          <w:rFonts w:ascii="Arial" w:hAnsi="Arial" w:cs="Arial"/>
          <w:b/>
          <w:lang w:val="en-US" w:eastAsia="zh-CN"/>
        </w:rPr>
        <w:t xml:space="preserve"> (from R4-2115228).</w:t>
      </w:r>
    </w:p>
    <w:p w14:paraId="0689517F" w14:textId="665A3EA7"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Pr="005B639A">
        <w:rPr>
          <w:rFonts w:ascii="Arial" w:hAnsi="Arial" w:cs="Arial"/>
          <w:b/>
          <w:sz w:val="24"/>
        </w:rPr>
        <w:t>[100-e][238] LTE_NR_DC_enh2_RRM</w:t>
      </w:r>
    </w:p>
    <w:p w14:paraId="5D082384" w14:textId="77777777" w:rsidR="00753946" w:rsidRDefault="00753946" w:rsidP="007539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C476981"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7AA73893"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7C3260E0" w14:textId="53711EBE" w:rsidR="00753946" w:rsidRDefault="00245635" w:rsidP="00753946">
      <w:pPr>
        <w:rPr>
          <w:rFonts w:ascii="Arial" w:hAnsi="Arial" w:cs="Arial"/>
          <w:b/>
          <w:lang w:val="en-US" w:eastAsia="zh-CN"/>
        </w:rPr>
      </w:pPr>
      <w:ins w:id="8275" w:author="Andrey" w:date="2021-08-27T12:26: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8276" w:author="Andrey" w:date="2021-08-27T12:26:00Z">
        <w:r w:rsidR="00753946" w:rsidDel="00245635">
          <w:rPr>
            <w:rFonts w:ascii="Arial" w:hAnsi="Arial" w:cs="Arial"/>
            <w:b/>
            <w:lang w:val="en-US" w:eastAsia="zh-CN"/>
          </w:rPr>
          <w:delText>Decision:</w:delText>
        </w:r>
        <w:r w:rsidR="00753946" w:rsidDel="00245635">
          <w:rPr>
            <w:rFonts w:ascii="Arial" w:hAnsi="Arial" w:cs="Arial"/>
            <w:b/>
            <w:lang w:val="en-US" w:eastAsia="zh-CN"/>
          </w:rPr>
          <w:tab/>
        </w:r>
        <w:r w:rsidR="00753946" w:rsidDel="00245635">
          <w:rPr>
            <w:rFonts w:ascii="Arial" w:hAnsi="Arial" w:cs="Arial"/>
            <w:b/>
            <w:lang w:val="en-US" w:eastAsia="zh-CN"/>
          </w:rPr>
          <w:tab/>
        </w:r>
        <w:r w:rsidR="00753946" w:rsidRPr="00753946" w:rsidDel="00245635">
          <w:rPr>
            <w:rFonts w:ascii="Arial" w:hAnsi="Arial" w:cs="Arial"/>
            <w:b/>
            <w:highlight w:val="yellow"/>
            <w:lang w:val="en-US" w:eastAsia="zh-CN"/>
          </w:rPr>
          <w:delText>Return to.</w:delText>
        </w:r>
      </w:del>
    </w:p>
    <w:p w14:paraId="49035E00" w14:textId="77777777" w:rsidR="005B639A" w:rsidRDefault="005B639A" w:rsidP="005B639A">
      <w:pPr>
        <w:rPr>
          <w:lang w:val="en-US"/>
        </w:rPr>
      </w:pPr>
    </w:p>
    <w:p w14:paraId="2139FC9F" w14:textId="17E8F8E9"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GTW session (</w:t>
      </w:r>
      <w:r w:rsidR="00843CB6">
        <w:rPr>
          <w:rFonts w:ascii="Arial" w:hAnsi="Arial" w:cs="Arial"/>
          <w:b/>
          <w:color w:val="C00000"/>
          <w:u w:val="single"/>
          <w:lang w:eastAsia="zh-CN"/>
        </w:rPr>
        <w:t>August 23rd</w:t>
      </w:r>
      <w:r w:rsidRPr="00766996">
        <w:rPr>
          <w:rFonts w:ascii="Arial" w:hAnsi="Arial" w:cs="Arial"/>
          <w:b/>
          <w:color w:val="C00000"/>
          <w:u w:val="single"/>
          <w:lang w:eastAsia="zh-CN"/>
        </w:rPr>
        <w:t>)</w:t>
      </w:r>
    </w:p>
    <w:p w14:paraId="1E3BD704" w14:textId="77777777" w:rsidR="00843CB6" w:rsidRDefault="00843CB6" w:rsidP="005B639A">
      <w:pPr>
        <w:rPr>
          <w:bCs/>
          <w:lang w:val="en-US"/>
        </w:rPr>
      </w:pPr>
    </w:p>
    <w:p w14:paraId="08428CE2" w14:textId="77777777" w:rsidR="00843CB6" w:rsidRPr="006B05A2" w:rsidRDefault="00843CB6" w:rsidP="006B05A2">
      <w:pPr>
        <w:rPr>
          <w:bCs/>
          <w:u w:val="single"/>
        </w:rPr>
      </w:pPr>
      <w:r w:rsidRPr="006B05A2">
        <w:rPr>
          <w:bCs/>
          <w:u w:val="single"/>
        </w:rPr>
        <w:t>Issue 1-1-2: Minimum gap length between the RS symbol(s) for AGC and the RS symbols for time/frequency acquisition</w:t>
      </w:r>
    </w:p>
    <w:p w14:paraId="7C235E4A" w14:textId="77777777" w:rsidR="00843CB6" w:rsidRPr="006B05A2" w:rsidRDefault="00843CB6" w:rsidP="006B05A2">
      <w:pPr>
        <w:pStyle w:val="ListParagraph"/>
        <w:numPr>
          <w:ilvl w:val="0"/>
          <w:numId w:val="10"/>
        </w:numPr>
        <w:spacing w:line="252" w:lineRule="auto"/>
        <w:rPr>
          <w:lang w:eastAsia="ja-JP"/>
        </w:rPr>
      </w:pPr>
      <w:r w:rsidRPr="006B05A2">
        <w:rPr>
          <w:lang w:eastAsia="ja-JP"/>
        </w:rPr>
        <w:t>Background:</w:t>
      </w:r>
    </w:p>
    <w:tbl>
      <w:tblPr>
        <w:tblW w:w="0" w:type="auto"/>
        <w:tblCellMar>
          <w:left w:w="0" w:type="dxa"/>
          <w:right w:w="0" w:type="dxa"/>
        </w:tblCellMar>
        <w:tblLook w:val="04A0" w:firstRow="1" w:lastRow="0" w:firstColumn="1" w:lastColumn="0" w:noHBand="0" w:noVBand="1"/>
      </w:tblPr>
      <w:tblGrid>
        <w:gridCol w:w="9619"/>
      </w:tblGrid>
      <w:tr w:rsidR="00843CB6" w:rsidRPr="006B05A2" w14:paraId="3C98676A" w14:textId="77777777" w:rsidTr="00843CB6">
        <w:tc>
          <w:tcPr>
            <w:tcW w:w="9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E532D1" w14:textId="77777777" w:rsidR="00843CB6" w:rsidRPr="006B05A2" w:rsidRDefault="00843CB6" w:rsidP="006B05A2">
            <w:pPr>
              <w:pStyle w:val="ListParagraph"/>
              <w:numPr>
                <w:ilvl w:val="0"/>
                <w:numId w:val="0"/>
              </w:numPr>
              <w:spacing w:line="252" w:lineRule="auto"/>
              <w:ind w:left="360"/>
              <w:rPr>
                <w:lang w:eastAsia="ja-JP"/>
              </w:rPr>
            </w:pPr>
            <w:r w:rsidRPr="006B05A2">
              <w:rPr>
                <w:lang w:eastAsia="ja-JP"/>
              </w:rPr>
              <w:lastRenderedPageBreak/>
              <w:t xml:space="preserve">SCell to be activated is known and belongs to FR1 and if the measurement period of the SCell being activated is larger than [2400ms]. </w:t>
            </w:r>
          </w:p>
          <w:p w14:paraId="3ADB7888" w14:textId="77777777" w:rsidR="00843CB6" w:rsidRPr="006B05A2" w:rsidRDefault="00843CB6" w:rsidP="006B05A2">
            <w:pPr>
              <w:pStyle w:val="ListParagraph"/>
              <w:numPr>
                <w:ilvl w:val="1"/>
                <w:numId w:val="10"/>
              </w:numPr>
              <w:spacing w:line="252" w:lineRule="auto"/>
              <w:rPr>
                <w:lang w:eastAsia="ja-JP"/>
              </w:rPr>
            </w:pPr>
            <w:r w:rsidRPr="006B05A2">
              <w:rPr>
                <w:lang w:eastAsia="ja-JP"/>
              </w:rPr>
              <w:t>Temporary RS can be used for AGC</w:t>
            </w:r>
          </w:p>
          <w:p w14:paraId="10ABD5F2" w14:textId="77777777" w:rsidR="00843CB6" w:rsidRPr="006B05A2" w:rsidRDefault="00843CB6" w:rsidP="006B05A2">
            <w:pPr>
              <w:pStyle w:val="ListParagraph"/>
              <w:numPr>
                <w:ilvl w:val="2"/>
                <w:numId w:val="10"/>
              </w:numPr>
              <w:spacing w:line="252" w:lineRule="auto"/>
              <w:rPr>
                <w:lang w:eastAsia="ja-JP"/>
              </w:rPr>
            </w:pPr>
            <w:r w:rsidRPr="006B05A2">
              <w:rPr>
                <w:lang w:eastAsia="ja-JP"/>
              </w:rPr>
              <w:t>1 burst (2-slot with four CSI-RS resources) is required</w:t>
            </w:r>
          </w:p>
          <w:p w14:paraId="2B3B64E8" w14:textId="77777777" w:rsidR="00843CB6" w:rsidRPr="006B05A2" w:rsidRDefault="00843CB6" w:rsidP="006B05A2">
            <w:pPr>
              <w:pStyle w:val="ListParagraph"/>
              <w:numPr>
                <w:ilvl w:val="1"/>
                <w:numId w:val="10"/>
              </w:numPr>
              <w:spacing w:line="252" w:lineRule="auto"/>
              <w:rPr>
                <w:lang w:eastAsia="ja-JP"/>
              </w:rPr>
            </w:pPr>
            <w:r w:rsidRPr="006B05A2">
              <w:rPr>
                <w:lang w:eastAsia="ja-JP"/>
              </w:rPr>
              <w:t>Temporary RS can be used for time/frequency tracking</w:t>
            </w:r>
          </w:p>
          <w:p w14:paraId="209AD068" w14:textId="77777777" w:rsidR="00843CB6" w:rsidRPr="006B05A2" w:rsidRDefault="00843CB6" w:rsidP="006B05A2">
            <w:pPr>
              <w:pStyle w:val="ListParagraph"/>
              <w:numPr>
                <w:ilvl w:val="2"/>
                <w:numId w:val="10"/>
              </w:numPr>
              <w:spacing w:line="252" w:lineRule="auto"/>
              <w:rPr>
                <w:lang w:eastAsia="ja-JP"/>
              </w:rPr>
            </w:pPr>
            <w:r w:rsidRPr="006B05A2">
              <w:rPr>
                <w:lang w:eastAsia="ja-JP"/>
              </w:rPr>
              <w:t>1 separate burst (2-slot with four CSI-RS resources) is required in addition to the one burst required for AGC</w:t>
            </w:r>
          </w:p>
          <w:p w14:paraId="6E39DB21" w14:textId="77777777" w:rsidR="00843CB6" w:rsidRPr="006B05A2" w:rsidRDefault="00843CB6" w:rsidP="006B05A2">
            <w:pPr>
              <w:pStyle w:val="ListParagraph"/>
              <w:numPr>
                <w:ilvl w:val="1"/>
                <w:numId w:val="10"/>
              </w:numPr>
              <w:spacing w:line="252" w:lineRule="auto"/>
              <w:rPr>
                <w:lang w:eastAsia="ja-JP"/>
              </w:rPr>
            </w:pPr>
            <w:r w:rsidRPr="006B05A2">
              <w:rPr>
                <w:lang w:eastAsia="ja-JP"/>
              </w:rPr>
              <w:t>Minimum gap between the RS symbol(s) for AGC and the RS symbols for time/frequency acquisition is needed to account for UE AGC application time delay.</w:t>
            </w:r>
          </w:p>
        </w:tc>
      </w:tr>
    </w:tbl>
    <w:p w14:paraId="3DC43309" w14:textId="77777777" w:rsidR="00843CB6" w:rsidRPr="006B05A2" w:rsidRDefault="00843CB6" w:rsidP="006B05A2">
      <w:pPr>
        <w:pStyle w:val="ListParagraph"/>
        <w:numPr>
          <w:ilvl w:val="0"/>
          <w:numId w:val="10"/>
        </w:numPr>
        <w:spacing w:line="252" w:lineRule="auto"/>
        <w:rPr>
          <w:lang w:eastAsia="ja-JP"/>
        </w:rPr>
      </w:pPr>
      <w:r w:rsidRPr="006B05A2">
        <w:rPr>
          <w:lang w:eastAsia="ja-JP"/>
        </w:rPr>
        <w:t>Proposals</w:t>
      </w:r>
    </w:p>
    <w:p w14:paraId="2AE6BED5" w14:textId="5DDCF2FE" w:rsidR="00843CB6" w:rsidRPr="006B05A2" w:rsidRDefault="00843CB6" w:rsidP="006B05A2">
      <w:pPr>
        <w:pStyle w:val="ListParagraph"/>
        <w:numPr>
          <w:ilvl w:val="1"/>
          <w:numId w:val="10"/>
        </w:numPr>
        <w:spacing w:line="252" w:lineRule="auto"/>
        <w:rPr>
          <w:lang w:eastAsia="ja-JP"/>
        </w:rPr>
      </w:pPr>
      <w:r w:rsidRPr="006B05A2">
        <w:rPr>
          <w:lang w:eastAsia="ja-JP"/>
        </w:rPr>
        <w:t>Option 1</w:t>
      </w:r>
      <w:r w:rsidR="007C202F">
        <w:rPr>
          <w:lang w:eastAsia="ja-JP"/>
        </w:rPr>
        <w:t xml:space="preserve"> </w:t>
      </w:r>
      <w:r w:rsidRPr="006B05A2">
        <w:rPr>
          <w:lang w:eastAsia="ja-JP"/>
        </w:rPr>
        <w:t>(Apple, Huawei, OPPO, MTK):</w:t>
      </w:r>
    </w:p>
    <w:p w14:paraId="7133ADB2" w14:textId="37256526" w:rsidR="00843CB6" w:rsidRPr="006B05A2" w:rsidRDefault="00843CB6" w:rsidP="006B05A2">
      <w:pPr>
        <w:pStyle w:val="ListParagraph"/>
        <w:numPr>
          <w:ilvl w:val="2"/>
          <w:numId w:val="10"/>
        </w:numPr>
        <w:spacing w:line="252" w:lineRule="auto"/>
        <w:rPr>
          <w:lang w:eastAsia="ja-JP"/>
        </w:rPr>
      </w:pPr>
      <w:r w:rsidRPr="006B05A2">
        <w:rPr>
          <w:lang w:eastAsia="ja-JP"/>
        </w:rPr>
        <w:t>2 slots for 15kHz and 30kHz</w:t>
      </w:r>
    </w:p>
    <w:p w14:paraId="669B67F8" w14:textId="11F6DE9B" w:rsidR="00843CB6" w:rsidRDefault="00843CB6" w:rsidP="008814E4">
      <w:pPr>
        <w:pStyle w:val="ListParagraph"/>
        <w:numPr>
          <w:ilvl w:val="2"/>
          <w:numId w:val="10"/>
        </w:numPr>
        <w:spacing w:line="252" w:lineRule="auto"/>
        <w:rPr>
          <w:lang w:eastAsia="ja-JP"/>
        </w:rPr>
      </w:pPr>
      <w:r w:rsidRPr="006B05A2">
        <w:rPr>
          <w:lang w:eastAsia="ja-JP"/>
        </w:rPr>
        <w:t>3 slots for 60kHz</w:t>
      </w:r>
    </w:p>
    <w:p w14:paraId="72F07AEB" w14:textId="0062D3BE" w:rsidR="00843CB6" w:rsidRPr="006B05A2" w:rsidRDefault="00843CB6" w:rsidP="006B05A2">
      <w:pPr>
        <w:pStyle w:val="ListParagraph"/>
        <w:numPr>
          <w:ilvl w:val="1"/>
          <w:numId w:val="10"/>
        </w:numPr>
        <w:spacing w:line="252" w:lineRule="auto"/>
        <w:rPr>
          <w:lang w:eastAsia="ja-JP"/>
        </w:rPr>
      </w:pPr>
      <w:r w:rsidRPr="006B05A2">
        <w:rPr>
          <w:lang w:eastAsia="ja-JP"/>
        </w:rPr>
        <w:t>Option 2</w:t>
      </w:r>
      <w:r w:rsidR="007C202F">
        <w:rPr>
          <w:lang w:eastAsia="ja-JP"/>
        </w:rPr>
        <w:t xml:space="preserve"> </w:t>
      </w:r>
      <w:r w:rsidRPr="006B05A2">
        <w:rPr>
          <w:lang w:eastAsia="ja-JP"/>
        </w:rPr>
        <w:t>(Qualcomm, vivo, Ericsson, MTK): 2 slots</w:t>
      </w:r>
    </w:p>
    <w:p w14:paraId="0EA883CF" w14:textId="6A61CEDA" w:rsidR="00843CB6" w:rsidRPr="006B05A2" w:rsidRDefault="00843CB6" w:rsidP="006B05A2">
      <w:pPr>
        <w:pStyle w:val="ListParagraph"/>
        <w:numPr>
          <w:ilvl w:val="1"/>
          <w:numId w:val="10"/>
        </w:numPr>
        <w:spacing w:line="252" w:lineRule="auto"/>
        <w:rPr>
          <w:lang w:eastAsia="ja-JP"/>
        </w:rPr>
      </w:pPr>
      <w:r w:rsidRPr="006B05A2">
        <w:rPr>
          <w:lang w:eastAsia="ja-JP"/>
        </w:rPr>
        <w:t>Option 3</w:t>
      </w:r>
      <w:r w:rsidR="007C202F">
        <w:rPr>
          <w:lang w:eastAsia="ja-JP"/>
        </w:rPr>
        <w:t xml:space="preserve"> </w:t>
      </w:r>
      <w:r w:rsidRPr="006B05A2">
        <w:rPr>
          <w:lang w:eastAsia="ja-JP"/>
        </w:rPr>
        <w:t>(Apple, Huawei): depending on UE reported capability</w:t>
      </w:r>
    </w:p>
    <w:p w14:paraId="63E227DE" w14:textId="77777777" w:rsidR="008814E4" w:rsidRPr="00421988" w:rsidRDefault="008814E4" w:rsidP="008814E4">
      <w:pPr>
        <w:pStyle w:val="ListParagraph"/>
        <w:numPr>
          <w:ilvl w:val="0"/>
          <w:numId w:val="10"/>
        </w:numPr>
        <w:spacing w:line="252" w:lineRule="auto"/>
        <w:rPr>
          <w:lang w:eastAsia="ja-JP"/>
        </w:rPr>
      </w:pPr>
      <w:r w:rsidRPr="00421988">
        <w:rPr>
          <w:lang w:eastAsia="ja-JP"/>
        </w:rPr>
        <w:t>Discussion</w:t>
      </w:r>
    </w:p>
    <w:p w14:paraId="76206C40" w14:textId="471E8540" w:rsidR="008814E4" w:rsidRDefault="008F6F96" w:rsidP="008814E4">
      <w:pPr>
        <w:pStyle w:val="ListParagraph"/>
        <w:numPr>
          <w:ilvl w:val="1"/>
          <w:numId w:val="10"/>
        </w:numPr>
        <w:spacing w:line="252" w:lineRule="auto"/>
        <w:rPr>
          <w:lang w:eastAsia="ja-JP"/>
        </w:rPr>
      </w:pPr>
      <w:r>
        <w:rPr>
          <w:lang w:eastAsia="ja-JP"/>
        </w:rPr>
        <w:t>Nokia: Fixed number. Option 1 or 2.</w:t>
      </w:r>
    </w:p>
    <w:p w14:paraId="2A03D657" w14:textId="288E58C0" w:rsidR="008F6F96" w:rsidRDefault="008F6F96" w:rsidP="008814E4">
      <w:pPr>
        <w:pStyle w:val="ListParagraph"/>
        <w:numPr>
          <w:ilvl w:val="1"/>
          <w:numId w:val="10"/>
        </w:numPr>
        <w:spacing w:line="252" w:lineRule="auto"/>
        <w:rPr>
          <w:lang w:eastAsia="ja-JP"/>
        </w:rPr>
      </w:pPr>
      <w:r>
        <w:rPr>
          <w:lang w:eastAsia="ja-JP"/>
        </w:rPr>
        <w:t xml:space="preserve">Apple: 1 additional slot will not make a huge difference. </w:t>
      </w:r>
    </w:p>
    <w:p w14:paraId="77EF950A" w14:textId="18C00C67" w:rsidR="002D7765" w:rsidRDefault="002D7765" w:rsidP="008814E4">
      <w:pPr>
        <w:pStyle w:val="ListParagraph"/>
        <w:numPr>
          <w:ilvl w:val="1"/>
          <w:numId w:val="10"/>
        </w:numPr>
        <w:spacing w:line="252" w:lineRule="auto"/>
        <w:rPr>
          <w:lang w:eastAsia="ja-JP"/>
        </w:rPr>
      </w:pPr>
      <w:r>
        <w:rPr>
          <w:lang w:eastAsia="ja-JP"/>
        </w:rPr>
        <w:t>QC: No great difference between Option 1 and 2. Option 1 may somewhat reduce network flexibility.</w:t>
      </w:r>
    </w:p>
    <w:p w14:paraId="1AA89D51" w14:textId="483C6EE2" w:rsidR="002D7765" w:rsidRDefault="002D7765" w:rsidP="008814E4">
      <w:pPr>
        <w:pStyle w:val="ListParagraph"/>
        <w:numPr>
          <w:ilvl w:val="1"/>
          <w:numId w:val="10"/>
        </w:numPr>
        <w:spacing w:line="252" w:lineRule="auto"/>
        <w:rPr>
          <w:lang w:eastAsia="ja-JP"/>
        </w:rPr>
      </w:pPr>
      <w:r>
        <w:rPr>
          <w:lang w:eastAsia="ja-JP"/>
        </w:rPr>
        <w:t>vivo: Typical AGC implementation has symbol-level duration to make estimation and apply values.</w:t>
      </w:r>
    </w:p>
    <w:p w14:paraId="5176B00A" w14:textId="79CB0D4C" w:rsidR="002D7765" w:rsidRDefault="002D7765" w:rsidP="008814E4">
      <w:pPr>
        <w:pStyle w:val="ListParagraph"/>
        <w:numPr>
          <w:ilvl w:val="1"/>
          <w:numId w:val="10"/>
        </w:numPr>
        <w:spacing w:line="252" w:lineRule="auto"/>
        <w:rPr>
          <w:lang w:eastAsia="ja-JP"/>
        </w:rPr>
      </w:pPr>
      <w:r>
        <w:rPr>
          <w:lang w:eastAsia="ja-JP"/>
        </w:rPr>
        <w:t>MTK: Same view with Nokia. Option 3 will overcomplicate.</w:t>
      </w:r>
    </w:p>
    <w:p w14:paraId="0933869E" w14:textId="097CE6BC" w:rsidR="002D7765" w:rsidRDefault="00DE20D5" w:rsidP="008814E4">
      <w:pPr>
        <w:pStyle w:val="ListParagraph"/>
        <w:numPr>
          <w:ilvl w:val="1"/>
          <w:numId w:val="10"/>
        </w:numPr>
        <w:spacing w:line="252" w:lineRule="auto"/>
        <w:rPr>
          <w:lang w:eastAsia="ja-JP"/>
        </w:rPr>
      </w:pPr>
      <w:r>
        <w:rPr>
          <w:lang w:eastAsia="ja-JP"/>
        </w:rPr>
        <w:t>OPPO: Prefer no UE capability. We proposed tighter value but can compromise to Option 1.</w:t>
      </w:r>
    </w:p>
    <w:p w14:paraId="17AC7259" w14:textId="5E61F8A9" w:rsidR="00DE20D5" w:rsidRDefault="00DE20D5" w:rsidP="008814E4">
      <w:pPr>
        <w:pStyle w:val="ListParagraph"/>
        <w:numPr>
          <w:ilvl w:val="1"/>
          <w:numId w:val="10"/>
        </w:numPr>
        <w:spacing w:line="252" w:lineRule="auto"/>
        <w:rPr>
          <w:lang w:eastAsia="ja-JP"/>
        </w:rPr>
      </w:pPr>
      <w:r>
        <w:rPr>
          <w:lang w:eastAsia="ja-JP"/>
        </w:rPr>
        <w:t xml:space="preserve">Huawei: It depends on timelines of UE implementation.  </w:t>
      </w:r>
    </w:p>
    <w:p w14:paraId="6F8D4C6D" w14:textId="2648A1EB" w:rsidR="00DE20D5" w:rsidRDefault="00DE20D5" w:rsidP="008814E4">
      <w:pPr>
        <w:pStyle w:val="ListParagraph"/>
        <w:numPr>
          <w:ilvl w:val="1"/>
          <w:numId w:val="10"/>
        </w:numPr>
        <w:spacing w:line="252" w:lineRule="auto"/>
        <w:rPr>
          <w:lang w:eastAsia="ja-JP"/>
        </w:rPr>
      </w:pPr>
      <w:r>
        <w:rPr>
          <w:lang w:eastAsia="ja-JP"/>
        </w:rPr>
        <w:t>QC: Not big difference. 60kHz use case is URLLC and UE is supposed to make fast processing. Can compromise to Option 1.</w:t>
      </w:r>
    </w:p>
    <w:p w14:paraId="4B787868" w14:textId="552F79C2" w:rsidR="00DE20D5" w:rsidRDefault="00DE20D5" w:rsidP="008814E4">
      <w:pPr>
        <w:pStyle w:val="ListParagraph"/>
        <w:numPr>
          <w:ilvl w:val="1"/>
          <w:numId w:val="10"/>
        </w:numPr>
        <w:spacing w:line="252" w:lineRule="auto"/>
        <w:rPr>
          <w:lang w:eastAsia="ja-JP"/>
        </w:rPr>
      </w:pPr>
      <w:r>
        <w:rPr>
          <w:lang w:eastAsia="ja-JP"/>
        </w:rPr>
        <w:t>E///: can compromise to Option 1.</w:t>
      </w:r>
    </w:p>
    <w:p w14:paraId="195EF83F" w14:textId="0463BC73" w:rsidR="00DE20D5" w:rsidRPr="00421988" w:rsidRDefault="00DE20D5" w:rsidP="008814E4">
      <w:pPr>
        <w:pStyle w:val="ListParagraph"/>
        <w:numPr>
          <w:ilvl w:val="1"/>
          <w:numId w:val="10"/>
        </w:numPr>
        <w:spacing w:line="252" w:lineRule="auto"/>
        <w:rPr>
          <w:lang w:eastAsia="ja-JP"/>
        </w:rPr>
      </w:pPr>
      <w:r>
        <w:rPr>
          <w:lang w:eastAsia="ja-JP"/>
        </w:rPr>
        <w:t>vivo: ok with Option 1.</w:t>
      </w:r>
    </w:p>
    <w:p w14:paraId="54E5D613" w14:textId="77777777" w:rsidR="008814E4" w:rsidRPr="006B05A2" w:rsidRDefault="008814E4" w:rsidP="008814E4">
      <w:pPr>
        <w:pStyle w:val="ListParagraph"/>
        <w:numPr>
          <w:ilvl w:val="0"/>
          <w:numId w:val="10"/>
        </w:numPr>
        <w:spacing w:line="252" w:lineRule="auto"/>
        <w:rPr>
          <w:highlight w:val="green"/>
          <w:lang w:eastAsia="ja-JP"/>
        </w:rPr>
      </w:pPr>
      <w:r w:rsidRPr="006B05A2">
        <w:rPr>
          <w:highlight w:val="green"/>
          <w:lang w:eastAsia="ja-JP"/>
        </w:rPr>
        <w:t>Agreements:</w:t>
      </w:r>
    </w:p>
    <w:p w14:paraId="10527670" w14:textId="4D0901B5" w:rsidR="008814E4" w:rsidRPr="006B05A2" w:rsidRDefault="007C202F" w:rsidP="008814E4">
      <w:pPr>
        <w:pStyle w:val="ListParagraph"/>
        <w:numPr>
          <w:ilvl w:val="1"/>
          <w:numId w:val="10"/>
        </w:numPr>
        <w:spacing w:line="252" w:lineRule="auto"/>
        <w:rPr>
          <w:highlight w:val="green"/>
          <w:lang w:eastAsia="ja-JP"/>
        </w:rPr>
      </w:pPr>
      <w:r w:rsidRPr="006B05A2">
        <w:rPr>
          <w:highlight w:val="green"/>
          <w:lang w:eastAsia="ja-JP"/>
        </w:rPr>
        <w:t>15kHz and 30kHz: 2 slots</w:t>
      </w:r>
    </w:p>
    <w:p w14:paraId="6D934C1A" w14:textId="01413F4E" w:rsidR="007C202F" w:rsidRPr="006B05A2" w:rsidRDefault="008F6F96" w:rsidP="008814E4">
      <w:pPr>
        <w:pStyle w:val="ListParagraph"/>
        <w:numPr>
          <w:ilvl w:val="1"/>
          <w:numId w:val="10"/>
        </w:numPr>
        <w:spacing w:line="252" w:lineRule="auto"/>
        <w:rPr>
          <w:highlight w:val="green"/>
          <w:lang w:eastAsia="ja-JP"/>
        </w:rPr>
      </w:pPr>
      <w:r w:rsidRPr="006B05A2">
        <w:rPr>
          <w:highlight w:val="green"/>
          <w:lang w:eastAsia="ja-JP"/>
        </w:rPr>
        <w:t>60kHz: 3 slots</w:t>
      </w:r>
    </w:p>
    <w:p w14:paraId="1E3EFE74" w14:textId="77777777" w:rsidR="00843CB6" w:rsidRPr="006B05A2" w:rsidRDefault="00843CB6" w:rsidP="006B05A2">
      <w:pPr>
        <w:pStyle w:val="ListParagraph"/>
        <w:numPr>
          <w:ilvl w:val="0"/>
          <w:numId w:val="0"/>
        </w:numPr>
        <w:spacing w:line="252" w:lineRule="auto"/>
        <w:ind w:left="360"/>
        <w:rPr>
          <w:lang w:eastAsia="ja-JP"/>
        </w:rPr>
      </w:pPr>
    </w:p>
    <w:p w14:paraId="71B477C9" w14:textId="77777777" w:rsidR="00843CB6" w:rsidRPr="006B05A2" w:rsidRDefault="00843CB6" w:rsidP="006B05A2">
      <w:pPr>
        <w:rPr>
          <w:bCs/>
          <w:u w:val="single"/>
        </w:rPr>
      </w:pPr>
      <w:r w:rsidRPr="006B05A2">
        <w:rPr>
          <w:bCs/>
          <w:u w:val="single"/>
        </w:rPr>
        <w:t xml:space="preserve">Issue 1-2: If </w:t>
      </w:r>
      <w:proofErr w:type="spellStart"/>
      <w:r w:rsidRPr="006B05A2">
        <w:rPr>
          <w:bCs/>
          <w:u w:val="single"/>
        </w:rPr>
        <w:t>Scell</w:t>
      </w:r>
      <w:proofErr w:type="spellEnd"/>
      <w:r w:rsidRPr="006B05A2">
        <w:rPr>
          <w:bCs/>
          <w:u w:val="single"/>
        </w:rPr>
        <w:t xml:space="preserve"> measurement cycle is larger than 160ms (or if the measurement period of the </w:t>
      </w:r>
      <w:proofErr w:type="spellStart"/>
      <w:r w:rsidRPr="006B05A2">
        <w:rPr>
          <w:bCs/>
          <w:u w:val="single"/>
        </w:rPr>
        <w:t>Scell</w:t>
      </w:r>
      <w:proofErr w:type="spellEnd"/>
      <w:r w:rsidRPr="006B05A2">
        <w:rPr>
          <w:bCs/>
          <w:u w:val="single"/>
        </w:rPr>
        <w:t xml:space="preserve"> being activated is larger than [2400ms], depending on Issue 1-1-1), whether the UE requires to receive another RS transmitted also on the other activated serving cell in the same band in the same slot?</w:t>
      </w:r>
    </w:p>
    <w:p w14:paraId="78A0DAB1" w14:textId="77777777" w:rsidR="00C855A1" w:rsidRPr="00620362" w:rsidRDefault="00C855A1" w:rsidP="00C855A1">
      <w:pPr>
        <w:pStyle w:val="ListParagraph"/>
        <w:numPr>
          <w:ilvl w:val="0"/>
          <w:numId w:val="10"/>
        </w:numPr>
        <w:spacing w:line="252" w:lineRule="auto"/>
        <w:rPr>
          <w:lang w:eastAsia="ja-JP"/>
        </w:rPr>
      </w:pPr>
      <w:r w:rsidRPr="00620362">
        <w:rPr>
          <w:lang w:eastAsia="ja-JP"/>
        </w:rPr>
        <w:t>Proposals</w:t>
      </w:r>
    </w:p>
    <w:p w14:paraId="2C61A8F8" w14:textId="410DA80C" w:rsidR="00843CB6" w:rsidRPr="006B05A2" w:rsidRDefault="00843CB6" w:rsidP="006B05A2">
      <w:pPr>
        <w:pStyle w:val="ListParagraph"/>
        <w:numPr>
          <w:ilvl w:val="1"/>
          <w:numId w:val="10"/>
        </w:numPr>
        <w:spacing w:line="252" w:lineRule="auto"/>
        <w:rPr>
          <w:lang w:eastAsia="ja-JP"/>
        </w:rPr>
      </w:pPr>
      <w:r w:rsidRPr="006B05A2">
        <w:rPr>
          <w:lang w:eastAsia="ja-JP"/>
        </w:rPr>
        <w:t>Option 1</w:t>
      </w:r>
      <w:r w:rsidR="001D24F3">
        <w:rPr>
          <w:lang w:eastAsia="ja-JP"/>
        </w:rPr>
        <w:t xml:space="preserve"> </w:t>
      </w:r>
      <w:r w:rsidRPr="006B05A2">
        <w:rPr>
          <w:lang w:eastAsia="ja-JP"/>
        </w:rPr>
        <w:t>(vivo, Qualcomm, Intel, Huawei, Nokia, Ericsson):</w:t>
      </w:r>
    </w:p>
    <w:p w14:paraId="399C01AB" w14:textId="36AB6734" w:rsidR="00843CB6" w:rsidRPr="006B05A2" w:rsidRDefault="00843CB6" w:rsidP="006B05A2">
      <w:pPr>
        <w:pStyle w:val="ListParagraph"/>
        <w:numPr>
          <w:ilvl w:val="2"/>
          <w:numId w:val="10"/>
        </w:numPr>
        <w:spacing w:line="252" w:lineRule="auto"/>
        <w:rPr>
          <w:lang w:eastAsia="ja-JP"/>
        </w:rPr>
      </w:pPr>
      <w:r w:rsidRPr="006B05A2">
        <w:rPr>
          <w:lang w:eastAsia="ja-JP"/>
        </w:rPr>
        <w:t xml:space="preserve">These RSs are not required to be </w:t>
      </w:r>
      <w:r w:rsidRPr="006B05A2">
        <w:rPr>
          <w:highlight w:val="yellow"/>
          <w:lang w:eastAsia="ja-JP"/>
        </w:rPr>
        <w:t>transmitted</w:t>
      </w:r>
      <w:r w:rsidR="00756A78">
        <w:rPr>
          <w:highlight w:val="yellow"/>
          <w:lang w:eastAsia="ja-JP"/>
        </w:rPr>
        <w:t>/received</w:t>
      </w:r>
      <w:r w:rsidRPr="006B05A2">
        <w:rPr>
          <w:highlight w:val="yellow"/>
          <w:lang w:eastAsia="ja-JP"/>
        </w:rPr>
        <w:t xml:space="preserve"> </w:t>
      </w:r>
      <w:r w:rsidRPr="006B05A2">
        <w:rPr>
          <w:lang w:eastAsia="ja-JP"/>
        </w:rPr>
        <w:t>in the same slot</w:t>
      </w:r>
    </w:p>
    <w:p w14:paraId="30F8D337" w14:textId="77777777" w:rsidR="00843CB6" w:rsidRPr="006B05A2" w:rsidRDefault="00843CB6" w:rsidP="006B05A2">
      <w:pPr>
        <w:pStyle w:val="ListParagraph"/>
        <w:numPr>
          <w:ilvl w:val="1"/>
          <w:numId w:val="10"/>
        </w:numPr>
        <w:spacing w:line="252" w:lineRule="auto"/>
        <w:rPr>
          <w:lang w:eastAsia="ja-JP"/>
        </w:rPr>
      </w:pPr>
      <w:r w:rsidRPr="006B05A2">
        <w:rPr>
          <w:lang w:eastAsia="ja-JP"/>
        </w:rPr>
        <w:t>Option 2 (Apple, MTK):</w:t>
      </w:r>
    </w:p>
    <w:p w14:paraId="54CBB381" w14:textId="711581CF" w:rsidR="00843CB6" w:rsidRPr="006B05A2" w:rsidRDefault="00843CB6" w:rsidP="006B05A2">
      <w:pPr>
        <w:pStyle w:val="ListParagraph"/>
        <w:numPr>
          <w:ilvl w:val="2"/>
          <w:numId w:val="10"/>
        </w:numPr>
        <w:spacing w:line="252" w:lineRule="auto"/>
        <w:rPr>
          <w:lang w:eastAsia="ja-JP"/>
        </w:rPr>
      </w:pPr>
      <w:r w:rsidRPr="006B05A2">
        <w:rPr>
          <w:lang w:eastAsia="ja-JP"/>
        </w:rPr>
        <w:t xml:space="preserve">These RSs are required to be </w:t>
      </w:r>
      <w:r w:rsidR="00756A78" w:rsidRPr="00620362">
        <w:rPr>
          <w:highlight w:val="yellow"/>
          <w:lang w:eastAsia="ja-JP"/>
        </w:rPr>
        <w:t>transmitted</w:t>
      </w:r>
      <w:r w:rsidR="00756A78">
        <w:rPr>
          <w:highlight w:val="yellow"/>
          <w:lang w:eastAsia="ja-JP"/>
        </w:rPr>
        <w:t>/received</w:t>
      </w:r>
      <w:r w:rsidR="00756A78" w:rsidRPr="00620362">
        <w:rPr>
          <w:highlight w:val="yellow"/>
          <w:lang w:eastAsia="ja-JP"/>
        </w:rPr>
        <w:t xml:space="preserve"> </w:t>
      </w:r>
      <w:r w:rsidRPr="006B05A2">
        <w:rPr>
          <w:lang w:eastAsia="ja-JP"/>
        </w:rPr>
        <w:t>in the same slot</w:t>
      </w:r>
    </w:p>
    <w:p w14:paraId="25B2437E" w14:textId="77777777" w:rsidR="00843CB6" w:rsidRPr="006B05A2" w:rsidRDefault="00843CB6" w:rsidP="006B05A2">
      <w:pPr>
        <w:pStyle w:val="ListParagraph"/>
        <w:numPr>
          <w:ilvl w:val="1"/>
          <w:numId w:val="10"/>
        </w:numPr>
        <w:spacing w:line="252" w:lineRule="auto"/>
        <w:rPr>
          <w:lang w:eastAsia="ja-JP"/>
        </w:rPr>
      </w:pPr>
      <w:r w:rsidRPr="006B05A2">
        <w:rPr>
          <w:lang w:eastAsia="ja-JP"/>
        </w:rPr>
        <w:t xml:space="preserve">Option 3 (Apple, Huawei): </w:t>
      </w:r>
    </w:p>
    <w:p w14:paraId="42D3F444" w14:textId="3E3201BF" w:rsidR="00843CB6" w:rsidRPr="006B05A2" w:rsidRDefault="00843CB6" w:rsidP="006B05A2">
      <w:pPr>
        <w:pStyle w:val="ListParagraph"/>
        <w:numPr>
          <w:ilvl w:val="2"/>
          <w:numId w:val="10"/>
        </w:numPr>
        <w:spacing w:line="252" w:lineRule="auto"/>
        <w:rPr>
          <w:lang w:eastAsia="ja-JP"/>
        </w:rPr>
      </w:pPr>
      <w:r w:rsidRPr="006B05A2">
        <w:rPr>
          <w:lang w:eastAsia="ja-JP"/>
        </w:rPr>
        <w:lastRenderedPageBreak/>
        <w:t>UE reports capability which indicates whether UE requires to receive another RS transmitted also on the other activated serving cell in the same band in the same slot.</w:t>
      </w:r>
    </w:p>
    <w:p w14:paraId="3E9BFDDD" w14:textId="77777777" w:rsidR="00C855A1" w:rsidRPr="00421988" w:rsidRDefault="00C855A1" w:rsidP="00C855A1">
      <w:pPr>
        <w:pStyle w:val="ListParagraph"/>
        <w:numPr>
          <w:ilvl w:val="0"/>
          <w:numId w:val="10"/>
        </w:numPr>
        <w:spacing w:line="252" w:lineRule="auto"/>
        <w:rPr>
          <w:lang w:eastAsia="ja-JP"/>
        </w:rPr>
      </w:pPr>
      <w:r w:rsidRPr="00421988">
        <w:rPr>
          <w:lang w:eastAsia="ja-JP"/>
        </w:rPr>
        <w:t>Discussion</w:t>
      </w:r>
    </w:p>
    <w:p w14:paraId="0166EFE4" w14:textId="0EF957C6" w:rsidR="00C855A1" w:rsidRDefault="00527181" w:rsidP="00C855A1">
      <w:pPr>
        <w:pStyle w:val="ListParagraph"/>
        <w:numPr>
          <w:ilvl w:val="1"/>
          <w:numId w:val="10"/>
        </w:numPr>
        <w:spacing w:line="252" w:lineRule="auto"/>
        <w:rPr>
          <w:lang w:eastAsia="ja-JP"/>
        </w:rPr>
      </w:pPr>
      <w:r>
        <w:rPr>
          <w:lang w:eastAsia="ja-JP"/>
        </w:rPr>
        <w:t>MTK: If Option 1 is agreed, then UE needs to follow shorter requirements. We should define the requirements for the worst case. If the RS are not transmitted in the same slot, then AGC gain can be overestimated.</w:t>
      </w:r>
    </w:p>
    <w:p w14:paraId="0EA8EF2B" w14:textId="7B220773" w:rsidR="00527181" w:rsidRDefault="00527181" w:rsidP="00C855A1">
      <w:pPr>
        <w:pStyle w:val="ListParagraph"/>
        <w:numPr>
          <w:ilvl w:val="1"/>
          <w:numId w:val="10"/>
        </w:numPr>
        <w:spacing w:line="252" w:lineRule="auto"/>
        <w:rPr>
          <w:lang w:eastAsia="ja-JP"/>
        </w:rPr>
      </w:pPr>
      <w:r>
        <w:rPr>
          <w:lang w:eastAsia="ja-JP"/>
        </w:rPr>
        <w:t>vivo: Do not think Option 2 is the worst case. We think Option 1 and 2 are different solutions.</w:t>
      </w:r>
    </w:p>
    <w:p w14:paraId="6384B7FE" w14:textId="185C9958" w:rsidR="00527181" w:rsidRDefault="00527181" w:rsidP="00C855A1">
      <w:pPr>
        <w:pStyle w:val="ListParagraph"/>
        <w:numPr>
          <w:ilvl w:val="1"/>
          <w:numId w:val="10"/>
        </w:numPr>
        <w:spacing w:line="252" w:lineRule="auto"/>
        <w:rPr>
          <w:lang w:eastAsia="ja-JP"/>
        </w:rPr>
      </w:pPr>
      <w:r>
        <w:rPr>
          <w:lang w:eastAsia="ja-JP"/>
        </w:rPr>
        <w:t>Apple: In Rel-15 the assumptions were based Option 2. Option 2 may have better accuracy.</w:t>
      </w:r>
    </w:p>
    <w:p w14:paraId="3373925F" w14:textId="0FAFC9E9" w:rsidR="00B414AE" w:rsidRDefault="00B414AE" w:rsidP="00C855A1">
      <w:pPr>
        <w:pStyle w:val="ListParagraph"/>
        <w:numPr>
          <w:ilvl w:val="1"/>
          <w:numId w:val="10"/>
        </w:numPr>
        <w:spacing w:line="252" w:lineRule="auto"/>
        <w:rPr>
          <w:lang w:eastAsia="ja-JP"/>
        </w:rPr>
      </w:pPr>
      <w:r>
        <w:rPr>
          <w:lang w:eastAsia="ja-JP"/>
        </w:rPr>
        <w:t>QC: Option 2 is baseline in Rel-15 for SCell activation. For new requirements with enhanced SCell activation. Option 2 will limit network flexibility and may negatively affect latency.</w:t>
      </w:r>
    </w:p>
    <w:p w14:paraId="65E1988E" w14:textId="299E8A8D" w:rsidR="00B414AE" w:rsidRDefault="00B414AE" w:rsidP="00C855A1">
      <w:pPr>
        <w:pStyle w:val="ListParagraph"/>
        <w:numPr>
          <w:ilvl w:val="1"/>
          <w:numId w:val="10"/>
        </w:numPr>
        <w:spacing w:line="252" w:lineRule="auto"/>
        <w:rPr>
          <w:lang w:eastAsia="ja-JP"/>
        </w:rPr>
      </w:pPr>
      <w:r>
        <w:rPr>
          <w:lang w:eastAsia="ja-JP"/>
        </w:rPr>
        <w:t>Huawei: In Rel-17 the situation has changed. The motivation is to reduce the latency. From implementation perspective Option 1 is ok.</w:t>
      </w:r>
    </w:p>
    <w:p w14:paraId="4235FFEA" w14:textId="43F4B564" w:rsidR="00B414AE" w:rsidRDefault="00B414AE" w:rsidP="00C855A1">
      <w:pPr>
        <w:pStyle w:val="ListParagraph"/>
        <w:numPr>
          <w:ilvl w:val="1"/>
          <w:numId w:val="10"/>
        </w:numPr>
        <w:spacing w:line="252" w:lineRule="auto"/>
        <w:rPr>
          <w:lang w:eastAsia="ja-JP"/>
        </w:rPr>
      </w:pPr>
      <w:r>
        <w:rPr>
          <w:lang w:eastAsia="ja-JP"/>
        </w:rPr>
        <w:t>OPPO: Ok with Option 1.</w:t>
      </w:r>
    </w:p>
    <w:p w14:paraId="1DDF9FC9" w14:textId="6415AEF3" w:rsidR="001D24F3" w:rsidRDefault="001D24F3" w:rsidP="00C855A1">
      <w:pPr>
        <w:pStyle w:val="ListParagraph"/>
        <w:numPr>
          <w:ilvl w:val="1"/>
          <w:numId w:val="10"/>
        </w:numPr>
        <w:spacing w:line="252" w:lineRule="auto"/>
        <w:rPr>
          <w:lang w:eastAsia="ja-JP"/>
        </w:rPr>
      </w:pPr>
      <w:r>
        <w:rPr>
          <w:lang w:eastAsia="ja-JP"/>
        </w:rPr>
        <w:t>Huawei: for the Option 1 UE can make AGC based on serving cell RS and not wait for the RS in the SCell.</w:t>
      </w:r>
    </w:p>
    <w:p w14:paraId="2EE58B20" w14:textId="42C51857" w:rsidR="001D24F3" w:rsidRDefault="001D24F3" w:rsidP="00C855A1">
      <w:pPr>
        <w:pStyle w:val="ListParagraph"/>
        <w:numPr>
          <w:ilvl w:val="1"/>
          <w:numId w:val="10"/>
        </w:numPr>
        <w:spacing w:line="252" w:lineRule="auto"/>
        <w:rPr>
          <w:lang w:eastAsia="ja-JP"/>
        </w:rPr>
      </w:pPr>
      <w:r>
        <w:rPr>
          <w:lang w:eastAsia="ja-JP"/>
        </w:rPr>
        <w:t>Apple: Option 2 has restrictions but still doable.</w:t>
      </w:r>
    </w:p>
    <w:p w14:paraId="1E43A0D7" w14:textId="664F8D09" w:rsidR="001D24F3" w:rsidRDefault="001D24F3" w:rsidP="00C855A1">
      <w:pPr>
        <w:pStyle w:val="ListParagraph"/>
        <w:numPr>
          <w:ilvl w:val="1"/>
          <w:numId w:val="10"/>
        </w:numPr>
        <w:spacing w:line="252" w:lineRule="auto"/>
        <w:rPr>
          <w:lang w:eastAsia="ja-JP"/>
        </w:rPr>
      </w:pPr>
      <w:r>
        <w:rPr>
          <w:lang w:eastAsia="ja-JP"/>
        </w:rPr>
        <w:t>MTK: For Option 1 – can we specify that some performance degradation is allowed?</w:t>
      </w:r>
    </w:p>
    <w:p w14:paraId="14E2781A" w14:textId="251714CA" w:rsidR="00723F7A" w:rsidRDefault="00723F7A" w:rsidP="00723F7A">
      <w:pPr>
        <w:pStyle w:val="ListParagraph"/>
        <w:numPr>
          <w:ilvl w:val="2"/>
          <w:numId w:val="10"/>
        </w:numPr>
        <w:spacing w:line="252" w:lineRule="auto"/>
        <w:rPr>
          <w:lang w:eastAsia="ja-JP"/>
        </w:rPr>
      </w:pPr>
      <w:r>
        <w:rPr>
          <w:lang w:eastAsia="ja-JP"/>
        </w:rPr>
        <w:t>Apple: agree that it can be one possible solution. The reported CQI may not be very accurate.</w:t>
      </w:r>
    </w:p>
    <w:p w14:paraId="01855118" w14:textId="4FDBBAAF" w:rsidR="00723F7A" w:rsidRDefault="00723F7A" w:rsidP="00723F7A">
      <w:pPr>
        <w:pStyle w:val="ListParagraph"/>
        <w:numPr>
          <w:ilvl w:val="1"/>
          <w:numId w:val="10"/>
        </w:numPr>
        <w:spacing w:line="252" w:lineRule="auto"/>
        <w:rPr>
          <w:lang w:eastAsia="ja-JP"/>
        </w:rPr>
      </w:pPr>
      <w:r>
        <w:rPr>
          <w:lang w:eastAsia="ja-JP"/>
        </w:rPr>
        <w:t>OPPO: Performance degradation is not expected for Option 1.</w:t>
      </w:r>
    </w:p>
    <w:p w14:paraId="3B95BC91" w14:textId="232B2154" w:rsidR="00723F7A" w:rsidRDefault="00723F7A" w:rsidP="00723F7A">
      <w:pPr>
        <w:pStyle w:val="ListParagraph"/>
        <w:numPr>
          <w:ilvl w:val="1"/>
          <w:numId w:val="10"/>
        </w:numPr>
        <w:spacing w:line="252" w:lineRule="auto"/>
        <w:rPr>
          <w:lang w:eastAsia="ja-JP"/>
        </w:rPr>
      </w:pPr>
      <w:r>
        <w:rPr>
          <w:lang w:eastAsia="ja-JP"/>
        </w:rPr>
        <w:t>QC: We cannot accept MTK proposal for now.</w:t>
      </w:r>
    </w:p>
    <w:p w14:paraId="48AA6543" w14:textId="6CBA5B7D" w:rsidR="00723F7A" w:rsidRDefault="00723F7A" w:rsidP="00723F7A">
      <w:pPr>
        <w:pStyle w:val="ListParagraph"/>
        <w:numPr>
          <w:ilvl w:val="1"/>
          <w:numId w:val="10"/>
        </w:numPr>
        <w:spacing w:line="252" w:lineRule="auto"/>
        <w:rPr>
          <w:lang w:eastAsia="ja-JP"/>
        </w:rPr>
      </w:pPr>
      <w:r>
        <w:rPr>
          <w:lang w:eastAsia="ja-JP"/>
        </w:rPr>
        <w:t xml:space="preserve">E///: </w:t>
      </w:r>
      <w:r w:rsidR="008E08DB">
        <w:rPr>
          <w:lang w:eastAsia="ja-JP"/>
        </w:rPr>
        <w:t>To Apple, we are not checking that UE is reporting optimum CQI.</w:t>
      </w:r>
    </w:p>
    <w:p w14:paraId="4454BBED" w14:textId="05C01716" w:rsidR="008E08DB" w:rsidRDefault="008E08DB" w:rsidP="00723F7A">
      <w:pPr>
        <w:pStyle w:val="ListParagraph"/>
        <w:numPr>
          <w:ilvl w:val="1"/>
          <w:numId w:val="10"/>
        </w:numPr>
        <w:spacing w:line="252" w:lineRule="auto"/>
        <w:rPr>
          <w:lang w:eastAsia="ja-JP"/>
        </w:rPr>
      </w:pPr>
      <w:r>
        <w:rPr>
          <w:lang w:eastAsia="ja-JP"/>
        </w:rPr>
        <w:t>QC: we can be ok under clarification from E///</w:t>
      </w:r>
    </w:p>
    <w:p w14:paraId="354249D6" w14:textId="60222911" w:rsidR="008E08DB" w:rsidRDefault="008E08DB" w:rsidP="00723F7A">
      <w:pPr>
        <w:pStyle w:val="ListParagraph"/>
        <w:numPr>
          <w:ilvl w:val="1"/>
          <w:numId w:val="10"/>
        </w:numPr>
        <w:spacing w:line="252" w:lineRule="auto"/>
        <w:rPr>
          <w:lang w:eastAsia="ja-JP"/>
        </w:rPr>
      </w:pPr>
      <w:r>
        <w:rPr>
          <w:lang w:eastAsia="ja-JP"/>
        </w:rPr>
        <w:t xml:space="preserve">MTK: For Option 1 we assume that UE may report inaccurate CQI </w:t>
      </w:r>
    </w:p>
    <w:p w14:paraId="198E5A61" w14:textId="6C1D47D7" w:rsidR="008E08DB" w:rsidRDefault="008E08DB" w:rsidP="00723F7A">
      <w:pPr>
        <w:pStyle w:val="ListParagraph"/>
        <w:numPr>
          <w:ilvl w:val="1"/>
          <w:numId w:val="10"/>
        </w:numPr>
        <w:spacing w:line="252" w:lineRule="auto"/>
        <w:rPr>
          <w:lang w:eastAsia="ja-JP"/>
        </w:rPr>
      </w:pPr>
      <w:r>
        <w:rPr>
          <w:lang w:eastAsia="ja-JP"/>
        </w:rPr>
        <w:t>QC: we can be ok.</w:t>
      </w:r>
    </w:p>
    <w:p w14:paraId="3A59F034" w14:textId="34AF6093" w:rsidR="00244857" w:rsidRPr="006B05A2" w:rsidRDefault="00244857" w:rsidP="006B05A2">
      <w:pPr>
        <w:pStyle w:val="ListParagraph"/>
        <w:numPr>
          <w:ilvl w:val="1"/>
          <w:numId w:val="10"/>
        </w:numPr>
        <w:spacing w:line="252" w:lineRule="auto"/>
        <w:rPr>
          <w:highlight w:val="yellow"/>
          <w:lang w:eastAsia="ja-JP"/>
        </w:rPr>
      </w:pPr>
      <w:r w:rsidRPr="006B05A2">
        <w:rPr>
          <w:highlight w:val="yellow"/>
          <w:lang w:eastAsia="ja-JP"/>
        </w:rPr>
        <w:t>Chair: come back in the 2</w:t>
      </w:r>
      <w:r w:rsidRPr="006B05A2">
        <w:rPr>
          <w:highlight w:val="yellow"/>
          <w:vertAlign w:val="superscript"/>
          <w:lang w:eastAsia="ja-JP"/>
        </w:rPr>
        <w:t>nd</w:t>
      </w:r>
      <w:r w:rsidRPr="006B05A2">
        <w:rPr>
          <w:highlight w:val="yellow"/>
          <w:lang w:eastAsia="ja-JP"/>
        </w:rPr>
        <w:t xml:space="preserve"> round GTW</w:t>
      </w:r>
    </w:p>
    <w:p w14:paraId="650DA0D1" w14:textId="37A5BBAA" w:rsidR="00C855A1" w:rsidRPr="006B05A2" w:rsidRDefault="00244857" w:rsidP="00C855A1">
      <w:pPr>
        <w:pStyle w:val="ListParagraph"/>
        <w:numPr>
          <w:ilvl w:val="0"/>
          <w:numId w:val="10"/>
        </w:numPr>
        <w:spacing w:line="252" w:lineRule="auto"/>
        <w:rPr>
          <w:highlight w:val="yellow"/>
          <w:lang w:eastAsia="ja-JP"/>
        </w:rPr>
      </w:pPr>
      <w:r w:rsidRPr="006B05A2">
        <w:rPr>
          <w:highlight w:val="yellow"/>
          <w:lang w:eastAsia="ja-JP"/>
        </w:rPr>
        <w:t>Tentative a</w:t>
      </w:r>
      <w:r w:rsidR="00C855A1" w:rsidRPr="006B05A2">
        <w:rPr>
          <w:highlight w:val="yellow"/>
          <w:lang w:eastAsia="ja-JP"/>
        </w:rPr>
        <w:t>greements:</w:t>
      </w:r>
    </w:p>
    <w:p w14:paraId="1CB123E4" w14:textId="77777777" w:rsidR="008E08DB" w:rsidRPr="006B05A2" w:rsidRDefault="008E08DB" w:rsidP="008E08DB">
      <w:pPr>
        <w:pStyle w:val="ListParagraph"/>
        <w:numPr>
          <w:ilvl w:val="1"/>
          <w:numId w:val="10"/>
        </w:numPr>
        <w:rPr>
          <w:highlight w:val="yellow"/>
          <w:lang w:eastAsia="ja-JP"/>
        </w:rPr>
      </w:pPr>
      <w:r w:rsidRPr="006B05A2">
        <w:rPr>
          <w:highlight w:val="yellow"/>
          <w:lang w:eastAsia="ja-JP"/>
        </w:rPr>
        <w:t xml:space="preserve">From RAN4 perspective </w:t>
      </w:r>
    </w:p>
    <w:p w14:paraId="7C89E2BE" w14:textId="77777777" w:rsidR="00244857" w:rsidRPr="006B05A2" w:rsidRDefault="00244857" w:rsidP="00244857">
      <w:pPr>
        <w:pStyle w:val="ListParagraph"/>
        <w:numPr>
          <w:ilvl w:val="2"/>
          <w:numId w:val="10"/>
        </w:numPr>
        <w:rPr>
          <w:highlight w:val="yellow"/>
          <w:lang w:eastAsia="ja-JP"/>
        </w:rPr>
      </w:pPr>
      <w:r w:rsidRPr="006B05A2">
        <w:rPr>
          <w:highlight w:val="yellow"/>
          <w:lang w:eastAsia="ja-JP"/>
        </w:rPr>
        <w:t xml:space="preserve">The RSs </w:t>
      </w:r>
      <w:r w:rsidRPr="006B05A2">
        <w:rPr>
          <w:bCs/>
          <w:highlight w:val="yellow"/>
        </w:rPr>
        <w:t xml:space="preserve">on the other activated serving cell in the same band </w:t>
      </w:r>
      <w:r w:rsidRPr="006B05A2">
        <w:rPr>
          <w:highlight w:val="yellow"/>
          <w:lang w:eastAsia="ja-JP"/>
        </w:rPr>
        <w:t xml:space="preserve">are not required to be transmitted in the same slot </w:t>
      </w:r>
    </w:p>
    <w:p w14:paraId="172929F6" w14:textId="52BAA1F7" w:rsidR="008E08DB" w:rsidRPr="006B05A2" w:rsidRDefault="008E08DB" w:rsidP="008E08DB">
      <w:pPr>
        <w:pStyle w:val="ListParagraph"/>
        <w:numPr>
          <w:ilvl w:val="2"/>
          <w:numId w:val="10"/>
        </w:numPr>
        <w:rPr>
          <w:highlight w:val="yellow"/>
          <w:lang w:eastAsia="ja-JP"/>
        </w:rPr>
      </w:pPr>
      <w:r w:rsidRPr="006B05A2">
        <w:rPr>
          <w:bCs/>
          <w:highlight w:val="yellow"/>
        </w:rPr>
        <w:t>UE is not required to receive another RS transmitted also on the other activated serving cell in the same band in the same slot</w:t>
      </w:r>
    </w:p>
    <w:p w14:paraId="736658D1" w14:textId="3FC59D84" w:rsidR="008D2507" w:rsidRPr="006B05A2" w:rsidRDefault="008D2507" w:rsidP="006B05A2">
      <w:pPr>
        <w:pStyle w:val="ListParagraph"/>
        <w:numPr>
          <w:ilvl w:val="2"/>
          <w:numId w:val="10"/>
        </w:numPr>
        <w:rPr>
          <w:highlight w:val="yellow"/>
          <w:lang w:eastAsia="ja-JP"/>
        </w:rPr>
      </w:pPr>
      <w:r w:rsidRPr="006B05A2">
        <w:rPr>
          <w:highlight w:val="yellow"/>
          <w:lang w:eastAsia="ja-JP"/>
        </w:rPr>
        <w:t>UE may report inaccurate non-zero CQI in case the RS are not transmitted in the same slot</w:t>
      </w:r>
    </w:p>
    <w:p w14:paraId="5ED28D6C" w14:textId="77777777" w:rsidR="00843CB6" w:rsidRPr="006B05A2" w:rsidRDefault="00843CB6" w:rsidP="006B05A2">
      <w:pPr>
        <w:spacing w:line="252" w:lineRule="auto"/>
        <w:rPr>
          <w:lang w:eastAsia="ja-JP"/>
        </w:rPr>
      </w:pPr>
    </w:p>
    <w:p w14:paraId="4E885E8C" w14:textId="77777777" w:rsidR="00843CB6" w:rsidRPr="006B05A2" w:rsidRDefault="00843CB6" w:rsidP="006B05A2">
      <w:pPr>
        <w:rPr>
          <w:bCs/>
          <w:u w:val="single"/>
        </w:rPr>
      </w:pPr>
      <w:r w:rsidRPr="006B05A2">
        <w:rPr>
          <w:bCs/>
          <w:u w:val="single"/>
        </w:rPr>
        <w:t>Issue 1-3-1: Whether RAN4 need to specify requirements for Option 2 in LS [R4-2107609]</w:t>
      </w:r>
    </w:p>
    <w:p w14:paraId="609FF36E" w14:textId="77777777" w:rsidR="00843CB6" w:rsidRPr="006B05A2" w:rsidRDefault="00843CB6" w:rsidP="006B05A2">
      <w:pPr>
        <w:pStyle w:val="ListParagraph"/>
        <w:numPr>
          <w:ilvl w:val="0"/>
          <w:numId w:val="10"/>
        </w:numPr>
        <w:spacing w:line="252" w:lineRule="auto"/>
        <w:rPr>
          <w:lang w:eastAsia="ja-JP"/>
        </w:rPr>
      </w:pPr>
      <w:r w:rsidRPr="006B05A2">
        <w:rPr>
          <w:lang w:eastAsia="ja-JP"/>
        </w:rPr>
        <w:t>Background: The following LS was sent from RAN1 to RAN4 [R4-2107609], the content is duplicated as below:</w:t>
      </w:r>
    </w:p>
    <w:tbl>
      <w:tblPr>
        <w:tblW w:w="0" w:type="auto"/>
        <w:tblCellMar>
          <w:left w:w="0" w:type="dxa"/>
          <w:right w:w="0" w:type="dxa"/>
        </w:tblCellMar>
        <w:tblLook w:val="04A0" w:firstRow="1" w:lastRow="0" w:firstColumn="1" w:lastColumn="0" w:noHBand="0" w:noVBand="1"/>
      </w:tblPr>
      <w:tblGrid>
        <w:gridCol w:w="9619"/>
      </w:tblGrid>
      <w:tr w:rsidR="00843CB6" w:rsidRPr="006B05A2" w14:paraId="77003AB3" w14:textId="77777777" w:rsidTr="00843CB6">
        <w:tc>
          <w:tcPr>
            <w:tcW w:w="15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4AA33E" w14:textId="77777777" w:rsidR="00843CB6" w:rsidRPr="006B05A2" w:rsidRDefault="00843CB6" w:rsidP="006B05A2">
            <w:pPr>
              <w:pStyle w:val="ListParagraph"/>
              <w:numPr>
                <w:ilvl w:val="0"/>
                <w:numId w:val="10"/>
              </w:numPr>
              <w:spacing w:line="252" w:lineRule="auto"/>
              <w:rPr>
                <w:lang w:eastAsia="ja-JP"/>
              </w:rPr>
            </w:pPr>
            <w:r w:rsidRPr="006B05A2">
              <w:rPr>
                <w:lang w:eastAsia="ja-JP"/>
              </w:rPr>
              <w:t>Overall Description:</w:t>
            </w:r>
          </w:p>
          <w:p w14:paraId="11656B07" w14:textId="77777777" w:rsidR="00843CB6" w:rsidRPr="006B05A2" w:rsidRDefault="00843CB6" w:rsidP="006B05A2">
            <w:pPr>
              <w:pStyle w:val="ListParagraph"/>
              <w:numPr>
                <w:ilvl w:val="1"/>
                <w:numId w:val="10"/>
              </w:numPr>
              <w:spacing w:line="252" w:lineRule="auto"/>
              <w:rPr>
                <w:lang w:eastAsia="ja-JP"/>
              </w:rPr>
            </w:pPr>
            <w:r w:rsidRPr="006B05A2">
              <w:rPr>
                <w:lang w:eastAsia="ja-JP"/>
              </w:rPr>
              <w:t>With respect to efficient SCell activation for NR CA, RAN1 would like to inform RAN4 the following RAN1 agreement,</w:t>
            </w:r>
          </w:p>
          <w:p w14:paraId="7AC7956D" w14:textId="77777777" w:rsidR="00843CB6" w:rsidRPr="006B05A2" w:rsidRDefault="00843CB6" w:rsidP="006B05A2">
            <w:pPr>
              <w:pStyle w:val="ListParagraph"/>
              <w:numPr>
                <w:ilvl w:val="1"/>
                <w:numId w:val="10"/>
              </w:numPr>
              <w:spacing w:line="252" w:lineRule="auto"/>
              <w:rPr>
                <w:lang w:eastAsia="ja-JP"/>
              </w:rPr>
            </w:pPr>
            <w:r w:rsidRPr="006B05A2">
              <w:rPr>
                <w:lang w:eastAsia="ja-JP"/>
              </w:rPr>
              <w:t>Agreement</w:t>
            </w:r>
          </w:p>
          <w:p w14:paraId="55BC650A" w14:textId="77777777" w:rsidR="00843CB6" w:rsidRPr="006B05A2" w:rsidRDefault="00843CB6" w:rsidP="006B05A2">
            <w:pPr>
              <w:pStyle w:val="ListParagraph"/>
              <w:numPr>
                <w:ilvl w:val="2"/>
                <w:numId w:val="10"/>
              </w:numPr>
              <w:spacing w:line="252" w:lineRule="auto"/>
              <w:rPr>
                <w:lang w:eastAsia="ja-JP"/>
              </w:rPr>
            </w:pPr>
            <w:r w:rsidRPr="006B05A2">
              <w:rPr>
                <w:lang w:eastAsia="ja-JP"/>
              </w:rPr>
              <w:t xml:space="preserve">For efficient activation of </w:t>
            </w:r>
            <w:proofErr w:type="spellStart"/>
            <w:r w:rsidRPr="006B05A2">
              <w:rPr>
                <w:lang w:eastAsia="ja-JP"/>
              </w:rPr>
              <w:t>Scells</w:t>
            </w:r>
            <w:proofErr w:type="spellEnd"/>
          </w:p>
          <w:p w14:paraId="377D26F2" w14:textId="77777777" w:rsidR="00843CB6" w:rsidRPr="006B05A2" w:rsidRDefault="00843CB6" w:rsidP="006B05A2">
            <w:pPr>
              <w:pStyle w:val="ListParagraph"/>
              <w:numPr>
                <w:ilvl w:val="2"/>
                <w:numId w:val="10"/>
              </w:numPr>
              <w:spacing w:line="252" w:lineRule="auto"/>
              <w:rPr>
                <w:lang w:eastAsia="ja-JP"/>
              </w:rPr>
            </w:pPr>
            <w:r w:rsidRPr="006B05A2">
              <w:rPr>
                <w:lang w:eastAsia="ja-JP"/>
              </w:rPr>
              <w:t xml:space="preserve">Option 1a: MAC CE(s) contained in a single PDSCH to trigger both </w:t>
            </w:r>
            <w:proofErr w:type="spellStart"/>
            <w:r w:rsidRPr="006B05A2">
              <w:rPr>
                <w:lang w:eastAsia="ja-JP"/>
              </w:rPr>
              <w:t>Scell</w:t>
            </w:r>
            <w:proofErr w:type="spellEnd"/>
            <w:r w:rsidRPr="006B05A2">
              <w:rPr>
                <w:lang w:eastAsia="ja-JP"/>
              </w:rPr>
              <w:t xml:space="preserve"> activation and corresponding temporary RS(s)</w:t>
            </w:r>
          </w:p>
          <w:p w14:paraId="574BE47C" w14:textId="77777777" w:rsidR="00843CB6" w:rsidRPr="006B05A2" w:rsidRDefault="00843CB6" w:rsidP="006B05A2">
            <w:pPr>
              <w:pStyle w:val="ListParagraph"/>
              <w:numPr>
                <w:ilvl w:val="3"/>
                <w:numId w:val="10"/>
              </w:numPr>
              <w:spacing w:line="252" w:lineRule="auto"/>
              <w:rPr>
                <w:lang w:eastAsia="ja-JP"/>
              </w:rPr>
            </w:pPr>
            <w:r w:rsidRPr="006B05A2">
              <w:rPr>
                <w:lang w:eastAsia="ja-JP"/>
              </w:rPr>
              <w:lastRenderedPageBreak/>
              <w:t>Details FFS including timeline design for receiving temporary RS</w:t>
            </w:r>
          </w:p>
          <w:p w14:paraId="15894955" w14:textId="77777777" w:rsidR="00843CB6" w:rsidRPr="006B05A2" w:rsidRDefault="00843CB6" w:rsidP="006B05A2">
            <w:pPr>
              <w:spacing w:line="252" w:lineRule="auto"/>
              <w:ind w:left="1420"/>
              <w:rPr>
                <w:lang w:eastAsia="ja-JP"/>
              </w:rPr>
            </w:pPr>
            <w:r w:rsidRPr="006B05A2">
              <w:rPr>
                <w:lang w:eastAsia="ja-JP"/>
              </w:rPr>
              <w:t xml:space="preserve">Note: Separate from the support of Option 1a, it is up to RAN4 </w:t>
            </w:r>
            <w:proofErr w:type="gramStart"/>
            <w:r w:rsidRPr="006B05A2">
              <w:rPr>
                <w:lang w:eastAsia="ja-JP"/>
              </w:rPr>
              <w:t>whether or not</w:t>
            </w:r>
            <w:proofErr w:type="gramEnd"/>
            <w:r w:rsidRPr="006B05A2">
              <w:rPr>
                <w:lang w:eastAsia="ja-JP"/>
              </w:rPr>
              <w:t xml:space="preserve"> to consider an activation time enhancement for Option 2 without requiring further RAN1 work</w:t>
            </w:r>
          </w:p>
          <w:p w14:paraId="4ECF0504" w14:textId="77777777" w:rsidR="00843CB6" w:rsidRPr="006B05A2" w:rsidRDefault="00843CB6" w:rsidP="006B05A2">
            <w:pPr>
              <w:pStyle w:val="ListParagraph"/>
              <w:numPr>
                <w:ilvl w:val="2"/>
                <w:numId w:val="10"/>
              </w:numPr>
              <w:spacing w:line="252" w:lineRule="auto"/>
              <w:rPr>
                <w:lang w:eastAsia="ja-JP"/>
              </w:rPr>
            </w:pPr>
            <w:r w:rsidRPr="006B05A2">
              <w:rPr>
                <w:lang w:eastAsia="ja-JP"/>
              </w:rPr>
              <w:t xml:space="preserve">Option 2: A Rel-15/16 </w:t>
            </w:r>
            <w:proofErr w:type="spellStart"/>
            <w:r w:rsidRPr="006B05A2">
              <w:rPr>
                <w:lang w:eastAsia="ja-JP"/>
              </w:rPr>
              <w:t>Scell</w:t>
            </w:r>
            <w:proofErr w:type="spellEnd"/>
            <w:r w:rsidRPr="006B05A2">
              <w:rPr>
                <w:lang w:eastAsia="ja-JP"/>
              </w:rPr>
              <w:t xml:space="preserve"> activation MAC-CE to trigger </w:t>
            </w:r>
            <w:proofErr w:type="spellStart"/>
            <w:r w:rsidRPr="006B05A2">
              <w:rPr>
                <w:lang w:eastAsia="ja-JP"/>
              </w:rPr>
              <w:t>Scell</w:t>
            </w:r>
            <w:proofErr w:type="spellEnd"/>
            <w:r w:rsidRPr="006B05A2">
              <w:rPr>
                <w:lang w:eastAsia="ja-JP"/>
              </w:rPr>
              <w:t xml:space="preserve"> activation and a Rel-15/16 DCI to trigger corresponding Rel-15/16 A-TRS(s)</w:t>
            </w:r>
          </w:p>
        </w:tc>
      </w:tr>
    </w:tbl>
    <w:p w14:paraId="5ED8D378" w14:textId="77777777" w:rsidR="00843CB6" w:rsidRPr="006B05A2" w:rsidRDefault="00843CB6" w:rsidP="006B05A2">
      <w:pPr>
        <w:pStyle w:val="ListParagraph"/>
        <w:numPr>
          <w:ilvl w:val="0"/>
          <w:numId w:val="10"/>
        </w:numPr>
        <w:spacing w:line="252" w:lineRule="auto"/>
        <w:rPr>
          <w:lang w:eastAsia="ja-JP"/>
        </w:rPr>
      </w:pPr>
      <w:r w:rsidRPr="006B05A2">
        <w:rPr>
          <w:lang w:eastAsia="ja-JP"/>
        </w:rPr>
        <w:lastRenderedPageBreak/>
        <w:t>Proposals</w:t>
      </w:r>
    </w:p>
    <w:p w14:paraId="3F3598E8" w14:textId="77777777" w:rsidR="00843CB6" w:rsidRPr="006B05A2" w:rsidRDefault="00843CB6" w:rsidP="006B05A2">
      <w:pPr>
        <w:pStyle w:val="ListParagraph"/>
        <w:numPr>
          <w:ilvl w:val="1"/>
          <w:numId w:val="10"/>
        </w:numPr>
        <w:spacing w:line="252" w:lineRule="auto"/>
        <w:rPr>
          <w:lang w:eastAsia="ja-JP"/>
        </w:rPr>
      </w:pPr>
      <w:r w:rsidRPr="006B05A2">
        <w:rPr>
          <w:lang w:eastAsia="ja-JP"/>
        </w:rPr>
        <w:t xml:space="preserve">Option 1(vivo, Apple, Huawei, OPPO, ZTE, MTK): No, RAN4 only specify requirements for option 1a in LS [R4-2107609]. </w:t>
      </w:r>
    </w:p>
    <w:p w14:paraId="0637CEDB" w14:textId="77777777" w:rsidR="00843CB6" w:rsidRPr="006B05A2" w:rsidRDefault="00843CB6" w:rsidP="006B05A2">
      <w:pPr>
        <w:pStyle w:val="ListParagraph"/>
        <w:numPr>
          <w:ilvl w:val="1"/>
          <w:numId w:val="10"/>
        </w:numPr>
        <w:spacing w:line="252" w:lineRule="auto"/>
        <w:rPr>
          <w:lang w:eastAsia="ja-JP"/>
        </w:rPr>
      </w:pPr>
      <w:r w:rsidRPr="006B05A2">
        <w:rPr>
          <w:lang w:eastAsia="ja-JP"/>
        </w:rPr>
        <w:t>Option 2 (Qualcomm, Ericsson): Yes, RAN4 specify requirements for both option 1a and option 2 in LS [R4-2107609]</w:t>
      </w:r>
    </w:p>
    <w:p w14:paraId="5119BE3F" w14:textId="77777777" w:rsidR="003D158C" w:rsidRPr="00421988" w:rsidRDefault="003D158C" w:rsidP="003D158C">
      <w:pPr>
        <w:pStyle w:val="ListParagraph"/>
        <w:numPr>
          <w:ilvl w:val="0"/>
          <w:numId w:val="10"/>
        </w:numPr>
        <w:spacing w:line="252" w:lineRule="auto"/>
        <w:rPr>
          <w:lang w:eastAsia="ja-JP"/>
        </w:rPr>
      </w:pPr>
      <w:r w:rsidRPr="00421988">
        <w:rPr>
          <w:lang w:eastAsia="ja-JP"/>
        </w:rPr>
        <w:t>Discussion</w:t>
      </w:r>
    </w:p>
    <w:p w14:paraId="63A45D64" w14:textId="77777777" w:rsidR="003D158C" w:rsidRPr="00421988" w:rsidRDefault="003D158C" w:rsidP="003D158C">
      <w:pPr>
        <w:pStyle w:val="ListParagraph"/>
        <w:numPr>
          <w:ilvl w:val="1"/>
          <w:numId w:val="10"/>
        </w:numPr>
        <w:spacing w:line="252" w:lineRule="auto"/>
        <w:rPr>
          <w:lang w:eastAsia="ja-JP"/>
        </w:rPr>
      </w:pPr>
      <w:r w:rsidRPr="00421988">
        <w:rPr>
          <w:lang w:eastAsia="ja-JP"/>
        </w:rPr>
        <w:t>TBA</w:t>
      </w:r>
    </w:p>
    <w:p w14:paraId="339FA264" w14:textId="77777777" w:rsidR="003D158C" w:rsidRPr="00421988" w:rsidRDefault="003D158C" w:rsidP="003D158C">
      <w:pPr>
        <w:pStyle w:val="ListParagraph"/>
        <w:numPr>
          <w:ilvl w:val="0"/>
          <w:numId w:val="10"/>
        </w:numPr>
        <w:spacing w:line="252" w:lineRule="auto"/>
        <w:rPr>
          <w:lang w:eastAsia="ja-JP"/>
        </w:rPr>
      </w:pPr>
      <w:r w:rsidRPr="00421988">
        <w:rPr>
          <w:lang w:eastAsia="ja-JP"/>
        </w:rPr>
        <w:t>Agreements:</w:t>
      </w:r>
    </w:p>
    <w:p w14:paraId="0E25A0BC" w14:textId="77777777" w:rsidR="003D158C" w:rsidRPr="00620362" w:rsidRDefault="003D158C" w:rsidP="003D158C">
      <w:pPr>
        <w:pStyle w:val="ListParagraph"/>
        <w:numPr>
          <w:ilvl w:val="1"/>
          <w:numId w:val="10"/>
        </w:numPr>
        <w:spacing w:line="252" w:lineRule="auto"/>
        <w:rPr>
          <w:lang w:eastAsia="ja-JP"/>
        </w:rPr>
      </w:pPr>
      <w:r w:rsidRPr="00421988">
        <w:rPr>
          <w:bCs/>
        </w:rPr>
        <w:t>TBA</w:t>
      </w:r>
    </w:p>
    <w:p w14:paraId="19CE1BEA" w14:textId="5706A826" w:rsidR="00843CB6" w:rsidRDefault="00843CB6" w:rsidP="005B639A">
      <w:pPr>
        <w:rPr>
          <w:ins w:id="8277" w:author="Andrey" w:date="2021-08-26T10:50:00Z"/>
          <w:bCs/>
          <w:lang w:val="en-US"/>
        </w:rPr>
      </w:pPr>
    </w:p>
    <w:p w14:paraId="15F4C0F1" w14:textId="652F8EB0" w:rsidR="003024EB" w:rsidRPr="00766996" w:rsidRDefault="003024EB" w:rsidP="003024EB">
      <w:pPr>
        <w:rPr>
          <w:ins w:id="8278" w:author="Andrey" w:date="2021-08-26T10:50:00Z"/>
          <w:rFonts w:ascii="Arial" w:hAnsi="Arial" w:cs="Arial"/>
          <w:b/>
          <w:color w:val="C00000"/>
          <w:u w:val="single"/>
          <w:lang w:eastAsia="zh-CN"/>
        </w:rPr>
      </w:pPr>
      <w:ins w:id="8279" w:author="Andrey" w:date="2021-08-26T10:50:00Z">
        <w:r w:rsidRPr="00766996">
          <w:rPr>
            <w:rFonts w:ascii="Arial" w:hAnsi="Arial" w:cs="Arial"/>
            <w:b/>
            <w:color w:val="C00000"/>
            <w:u w:val="single"/>
            <w:lang w:eastAsia="zh-CN"/>
          </w:rPr>
          <w:t>GTW session (</w:t>
        </w:r>
        <w:r>
          <w:rPr>
            <w:rFonts w:ascii="Arial" w:hAnsi="Arial" w:cs="Arial"/>
            <w:b/>
            <w:color w:val="C00000"/>
            <w:u w:val="single"/>
            <w:lang w:eastAsia="zh-CN"/>
          </w:rPr>
          <w:t>August 2</w:t>
        </w:r>
      </w:ins>
      <w:ins w:id="8280" w:author="Andrey" w:date="2021-08-26T10:51:00Z">
        <w:r>
          <w:rPr>
            <w:rFonts w:ascii="Arial" w:hAnsi="Arial" w:cs="Arial"/>
            <w:b/>
            <w:color w:val="C00000"/>
            <w:u w:val="single"/>
            <w:lang w:eastAsia="zh-CN"/>
          </w:rPr>
          <w:t>6</w:t>
        </w:r>
        <w:r w:rsidRPr="003024EB">
          <w:rPr>
            <w:rFonts w:ascii="Arial" w:hAnsi="Arial" w:cs="Arial"/>
            <w:b/>
            <w:color w:val="C00000"/>
            <w:u w:val="single"/>
            <w:vertAlign w:val="superscript"/>
            <w:lang w:eastAsia="zh-CN"/>
            <w:rPrChange w:id="8281" w:author="Andrey" w:date="2021-08-26T10:51:00Z">
              <w:rPr>
                <w:rFonts w:ascii="Arial" w:hAnsi="Arial" w:cs="Arial"/>
                <w:b/>
                <w:color w:val="C00000"/>
                <w:u w:val="single"/>
                <w:lang w:eastAsia="zh-CN"/>
              </w:rPr>
            </w:rPrChange>
          </w:rPr>
          <w:t>th</w:t>
        </w:r>
      </w:ins>
      <w:ins w:id="8282" w:author="Andrey" w:date="2021-08-26T10:50:00Z">
        <w:r w:rsidRPr="00766996">
          <w:rPr>
            <w:rFonts w:ascii="Arial" w:hAnsi="Arial" w:cs="Arial"/>
            <w:b/>
            <w:color w:val="C00000"/>
            <w:u w:val="single"/>
            <w:lang w:eastAsia="zh-CN"/>
          </w:rPr>
          <w:t>)</w:t>
        </w:r>
      </w:ins>
    </w:p>
    <w:p w14:paraId="6A3BE565" w14:textId="75121373" w:rsidR="003024EB" w:rsidRPr="006B05A2" w:rsidRDefault="003024EB" w:rsidP="003024EB">
      <w:pPr>
        <w:rPr>
          <w:ins w:id="8283" w:author="Andrey" w:date="2021-08-26T10:50:00Z"/>
          <w:bCs/>
          <w:u w:val="single"/>
        </w:rPr>
      </w:pPr>
      <w:ins w:id="8284" w:author="Andrey" w:date="2021-08-26T10:51:00Z">
        <w:r w:rsidRPr="003024EB">
          <w:rPr>
            <w:bCs/>
            <w:u w:val="single"/>
          </w:rPr>
          <w:t>Issue 1-3-1: Whether RAN4 need to specify requirements for Option 2 in LS [R4-2107609]</w:t>
        </w:r>
      </w:ins>
    </w:p>
    <w:p w14:paraId="760C7EB0" w14:textId="77777777" w:rsidR="00110A7F" w:rsidRPr="00110A7F" w:rsidRDefault="00110A7F" w:rsidP="00110A7F">
      <w:pPr>
        <w:pStyle w:val="ListParagraph"/>
        <w:numPr>
          <w:ilvl w:val="0"/>
          <w:numId w:val="10"/>
        </w:numPr>
        <w:spacing w:line="252" w:lineRule="auto"/>
        <w:rPr>
          <w:ins w:id="8285" w:author="Andrey" w:date="2021-08-26T10:55:00Z"/>
          <w:lang w:eastAsia="ja-JP"/>
          <w:rPrChange w:id="8286" w:author="Andrey" w:date="2021-08-26T10:55:00Z">
            <w:rPr>
              <w:ins w:id="8287" w:author="Andrey" w:date="2021-08-26T10:55:00Z"/>
              <w:color w:val="1F497D"/>
              <w:lang w:eastAsia="zh-CN"/>
            </w:rPr>
          </w:rPrChange>
        </w:rPr>
        <w:pPrChange w:id="8288" w:author="Andrey" w:date="2021-08-26T10:55:00Z">
          <w:pPr>
            <w:numPr>
              <w:numId w:val="63"/>
            </w:numPr>
            <w:overflowPunct/>
            <w:autoSpaceDE/>
            <w:autoSpaceDN/>
            <w:adjustRightInd/>
            <w:spacing w:after="0"/>
            <w:ind w:left="936" w:hanging="360"/>
            <w:jc w:val="both"/>
          </w:pPr>
        </w:pPrChange>
      </w:pPr>
      <w:ins w:id="8289" w:author="Andrey" w:date="2021-08-26T10:55:00Z">
        <w:r w:rsidRPr="00110A7F">
          <w:rPr>
            <w:lang w:eastAsia="ja-JP"/>
            <w:rPrChange w:id="8290" w:author="Andrey" w:date="2021-08-26T10:55:00Z">
              <w:rPr>
                <w:color w:val="1F497D"/>
                <w:lang w:eastAsia="zh-CN"/>
              </w:rPr>
            </w:rPrChange>
          </w:rPr>
          <w:t>Proposals</w:t>
        </w:r>
      </w:ins>
    </w:p>
    <w:p w14:paraId="586524A4" w14:textId="77777777" w:rsidR="00110A7F" w:rsidRPr="00110A7F" w:rsidRDefault="00110A7F" w:rsidP="00110A7F">
      <w:pPr>
        <w:pStyle w:val="ListParagraph"/>
        <w:numPr>
          <w:ilvl w:val="1"/>
          <w:numId w:val="10"/>
        </w:numPr>
        <w:spacing w:line="252" w:lineRule="auto"/>
        <w:rPr>
          <w:ins w:id="8291" w:author="Andrey" w:date="2021-08-26T10:55:00Z"/>
          <w:lang w:eastAsia="ja-JP"/>
          <w:rPrChange w:id="8292" w:author="Andrey" w:date="2021-08-26T10:55:00Z">
            <w:rPr>
              <w:ins w:id="8293" w:author="Andrey" w:date="2021-08-26T10:55:00Z"/>
              <w:color w:val="1F497D"/>
              <w:lang w:eastAsia="zh-CN"/>
            </w:rPr>
          </w:rPrChange>
        </w:rPr>
        <w:pPrChange w:id="8294" w:author="Andrey" w:date="2021-08-26T10:55:00Z">
          <w:pPr>
            <w:numPr>
              <w:ilvl w:val="1"/>
              <w:numId w:val="63"/>
            </w:numPr>
            <w:overflowPunct/>
            <w:autoSpaceDE/>
            <w:autoSpaceDN/>
            <w:adjustRightInd/>
            <w:spacing w:after="0"/>
            <w:ind w:left="1656" w:hanging="360"/>
            <w:jc w:val="both"/>
          </w:pPr>
        </w:pPrChange>
      </w:pPr>
      <w:ins w:id="8295" w:author="Andrey" w:date="2021-08-26T10:55:00Z">
        <w:r w:rsidRPr="00110A7F">
          <w:rPr>
            <w:lang w:eastAsia="ja-JP"/>
            <w:rPrChange w:id="8296" w:author="Andrey" w:date="2021-08-26T10:55:00Z">
              <w:rPr>
                <w:color w:val="1F497D"/>
                <w:lang w:eastAsia="zh-CN"/>
              </w:rPr>
            </w:rPrChange>
          </w:rPr>
          <w:t xml:space="preserve">Option 1(vivo, OPPO, ZTE, MTK, Nokia): No, RAN4 only specify requirements for option 1a in LS [R4-2107609]. </w:t>
        </w:r>
      </w:ins>
    </w:p>
    <w:p w14:paraId="3B3B8769" w14:textId="77777777" w:rsidR="00110A7F" w:rsidRPr="00110A7F" w:rsidRDefault="00110A7F" w:rsidP="00110A7F">
      <w:pPr>
        <w:pStyle w:val="ListParagraph"/>
        <w:numPr>
          <w:ilvl w:val="1"/>
          <w:numId w:val="10"/>
        </w:numPr>
        <w:spacing w:line="252" w:lineRule="auto"/>
        <w:rPr>
          <w:ins w:id="8297" w:author="Andrey" w:date="2021-08-26T10:55:00Z"/>
          <w:lang w:eastAsia="ja-JP"/>
          <w:rPrChange w:id="8298" w:author="Andrey" w:date="2021-08-26T10:55:00Z">
            <w:rPr>
              <w:ins w:id="8299" w:author="Andrey" w:date="2021-08-26T10:55:00Z"/>
              <w:color w:val="1F497D"/>
              <w:lang w:eastAsia="zh-CN"/>
            </w:rPr>
          </w:rPrChange>
        </w:rPr>
        <w:pPrChange w:id="8300" w:author="Andrey" w:date="2021-08-26T10:55:00Z">
          <w:pPr>
            <w:numPr>
              <w:ilvl w:val="1"/>
              <w:numId w:val="63"/>
            </w:numPr>
            <w:overflowPunct/>
            <w:autoSpaceDE/>
            <w:autoSpaceDN/>
            <w:adjustRightInd/>
            <w:spacing w:after="0"/>
            <w:ind w:left="1656" w:hanging="360"/>
            <w:jc w:val="both"/>
          </w:pPr>
        </w:pPrChange>
      </w:pPr>
      <w:ins w:id="8301" w:author="Andrey" w:date="2021-08-26T10:55:00Z">
        <w:r w:rsidRPr="00110A7F">
          <w:rPr>
            <w:lang w:eastAsia="ja-JP"/>
            <w:rPrChange w:id="8302" w:author="Andrey" w:date="2021-08-26T10:55:00Z">
              <w:rPr>
                <w:color w:val="1F497D"/>
                <w:lang w:eastAsia="zh-CN"/>
              </w:rPr>
            </w:rPrChange>
          </w:rPr>
          <w:t>Option 1</w:t>
        </w:r>
        <w:proofErr w:type="gramStart"/>
        <w:r w:rsidRPr="00110A7F">
          <w:rPr>
            <w:lang w:eastAsia="ja-JP"/>
            <w:rPrChange w:id="8303" w:author="Andrey" w:date="2021-08-26T10:55:00Z">
              <w:rPr>
                <w:color w:val="1F497D"/>
                <w:lang w:eastAsia="zh-CN"/>
              </w:rPr>
            </w:rPrChange>
          </w:rPr>
          <w:t>a(</w:t>
        </w:r>
        <w:proofErr w:type="gramEnd"/>
        <w:r w:rsidRPr="00110A7F">
          <w:rPr>
            <w:lang w:eastAsia="ja-JP"/>
            <w:rPrChange w:id="8304" w:author="Andrey" w:date="2021-08-26T10:55:00Z">
              <w:rPr>
                <w:color w:val="1F497D"/>
                <w:lang w:eastAsia="zh-CN"/>
              </w:rPr>
            </w:rPrChange>
          </w:rPr>
          <w:t>Apple, Huawei): Prioritize option 1a, and FFS on Option 2 in LS [R4-2107609].</w:t>
        </w:r>
      </w:ins>
    </w:p>
    <w:p w14:paraId="75C6AD32" w14:textId="48CE4572" w:rsidR="00110A7F" w:rsidRDefault="00110A7F" w:rsidP="00110A7F">
      <w:pPr>
        <w:pStyle w:val="ListParagraph"/>
        <w:numPr>
          <w:ilvl w:val="1"/>
          <w:numId w:val="10"/>
        </w:numPr>
        <w:spacing w:line="252" w:lineRule="auto"/>
        <w:rPr>
          <w:ins w:id="8305" w:author="Andrey" w:date="2021-08-26T10:55:00Z"/>
          <w:lang w:eastAsia="ja-JP"/>
        </w:rPr>
      </w:pPr>
      <w:ins w:id="8306" w:author="Andrey" w:date="2021-08-26T10:55:00Z">
        <w:r w:rsidRPr="00110A7F">
          <w:rPr>
            <w:lang w:eastAsia="ja-JP"/>
            <w:rPrChange w:id="8307" w:author="Andrey" w:date="2021-08-26T10:55:00Z">
              <w:rPr>
                <w:color w:val="1F497D"/>
                <w:lang w:val="en-GB"/>
              </w:rPr>
            </w:rPrChange>
          </w:rPr>
          <w:t>Option 2 (Qualcomm, Ericsson, Nokia): Yes, RAN4 specify requirements for both option 1a and option 2 in LS [R4-2107609]</w:t>
        </w:r>
      </w:ins>
    </w:p>
    <w:p w14:paraId="2C4B1310" w14:textId="67C21A61" w:rsidR="00110A7F" w:rsidRDefault="00110A7F" w:rsidP="00110A7F">
      <w:pPr>
        <w:pStyle w:val="ListParagraph"/>
        <w:numPr>
          <w:ilvl w:val="0"/>
          <w:numId w:val="10"/>
        </w:numPr>
        <w:spacing w:line="252" w:lineRule="auto"/>
        <w:rPr>
          <w:ins w:id="8308" w:author="Andrey" w:date="2021-08-26T10:56:00Z"/>
          <w:lang w:eastAsia="ja-JP"/>
        </w:rPr>
      </w:pPr>
      <w:ins w:id="8309" w:author="Andrey" w:date="2021-08-26T10:55:00Z">
        <w:r>
          <w:rPr>
            <w:lang w:eastAsia="ja-JP"/>
          </w:rPr>
          <w:t>Discussion</w:t>
        </w:r>
      </w:ins>
    </w:p>
    <w:p w14:paraId="1C7ADB99" w14:textId="4599EB93" w:rsidR="00110A7F" w:rsidRPr="00110A7F" w:rsidRDefault="00110A7F" w:rsidP="00110A7F">
      <w:pPr>
        <w:pStyle w:val="ListParagraph"/>
        <w:numPr>
          <w:ilvl w:val="0"/>
          <w:numId w:val="10"/>
        </w:numPr>
        <w:spacing w:line="252" w:lineRule="auto"/>
        <w:rPr>
          <w:ins w:id="8310" w:author="Andrey" w:date="2021-08-26T10:55:00Z"/>
          <w:lang w:eastAsia="ja-JP"/>
          <w:rPrChange w:id="8311" w:author="Andrey" w:date="2021-08-26T10:55:00Z">
            <w:rPr>
              <w:ins w:id="8312" w:author="Andrey" w:date="2021-08-26T10:55:00Z"/>
              <w:color w:val="1F497D"/>
              <w:lang w:eastAsia="zh-CN"/>
            </w:rPr>
          </w:rPrChange>
        </w:rPr>
        <w:pPrChange w:id="8313" w:author="Andrey" w:date="2021-08-26T10:55:00Z">
          <w:pPr>
            <w:numPr>
              <w:ilvl w:val="1"/>
              <w:numId w:val="63"/>
            </w:numPr>
            <w:overflowPunct/>
            <w:autoSpaceDE/>
            <w:autoSpaceDN/>
            <w:adjustRightInd/>
            <w:spacing w:after="0"/>
            <w:ind w:left="1656" w:hanging="360"/>
            <w:jc w:val="both"/>
          </w:pPr>
        </w:pPrChange>
      </w:pPr>
      <w:ins w:id="8314" w:author="Andrey" w:date="2021-08-26T10:56:00Z">
        <w:r>
          <w:rPr>
            <w:lang w:eastAsia="ja-JP"/>
          </w:rPr>
          <w:t>Agreements</w:t>
        </w:r>
      </w:ins>
    </w:p>
    <w:p w14:paraId="31A4AFB0" w14:textId="77777777" w:rsidR="003024EB" w:rsidRPr="00110A7F" w:rsidRDefault="003024EB" w:rsidP="005B639A">
      <w:pPr>
        <w:rPr>
          <w:bCs/>
          <w:rPrChange w:id="8315" w:author="Andrey" w:date="2021-08-26T10:55:00Z">
            <w:rPr>
              <w:bCs/>
              <w:lang w:val="en-US"/>
            </w:rPr>
          </w:rPrChange>
        </w:rPr>
      </w:pPr>
    </w:p>
    <w:p w14:paraId="4CD55E62"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92BA15" w14:textId="77777777" w:rsidR="005B639A" w:rsidRDefault="005B639A" w:rsidP="005B639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B639A" w14:paraId="2686795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07F9815D" w14:textId="77777777" w:rsidR="005B639A" w:rsidRDefault="005B639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9E47613"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C926D9A"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883775A"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656F7" w:rsidRPr="00F656F7" w14:paraId="35E8E20F" w14:textId="77777777" w:rsidTr="00A723BE">
        <w:tc>
          <w:tcPr>
            <w:tcW w:w="734" w:type="pct"/>
            <w:tcBorders>
              <w:top w:val="single" w:sz="4" w:space="0" w:color="auto"/>
              <w:left w:val="single" w:sz="4" w:space="0" w:color="auto"/>
              <w:bottom w:val="single" w:sz="4" w:space="0" w:color="auto"/>
              <w:right w:val="single" w:sz="4" w:space="0" w:color="auto"/>
            </w:tcBorders>
          </w:tcPr>
          <w:p w14:paraId="0FE99038" w14:textId="181C4F02"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R4-2115369</w:t>
            </w:r>
          </w:p>
        </w:tc>
        <w:tc>
          <w:tcPr>
            <w:tcW w:w="2182" w:type="pct"/>
            <w:tcBorders>
              <w:top w:val="single" w:sz="4" w:space="0" w:color="auto"/>
              <w:left w:val="single" w:sz="4" w:space="0" w:color="auto"/>
              <w:bottom w:val="single" w:sz="4" w:space="0" w:color="auto"/>
              <w:right w:val="single" w:sz="4" w:space="0" w:color="auto"/>
            </w:tcBorders>
          </w:tcPr>
          <w:p w14:paraId="0E4E5BC2" w14:textId="02BDE1DB"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WF on R</w:t>
            </w:r>
            <w:r w:rsidR="00F36DF9">
              <w:rPr>
                <w:rFonts w:ascii="Times New Roman" w:eastAsiaTheme="minorEastAsia" w:hAnsi="Times New Roman"/>
                <w:sz w:val="20"/>
                <w:lang w:val="en-US" w:eastAsia="zh-CN"/>
              </w:rPr>
              <w:t>el-</w:t>
            </w:r>
            <w:r w:rsidRPr="00F656F7">
              <w:rPr>
                <w:rFonts w:ascii="Times New Roman" w:eastAsiaTheme="minorEastAsia" w:hAnsi="Times New Roman"/>
                <w:sz w:val="20"/>
                <w:lang w:val="en-US" w:eastAsia="zh-CN"/>
              </w:rPr>
              <w:t>17 further Multi-RAT Dual-Connectivity enhancements</w:t>
            </w:r>
          </w:p>
        </w:tc>
        <w:tc>
          <w:tcPr>
            <w:tcW w:w="541" w:type="pct"/>
            <w:tcBorders>
              <w:top w:val="single" w:sz="4" w:space="0" w:color="auto"/>
              <w:left w:val="single" w:sz="4" w:space="0" w:color="auto"/>
              <w:bottom w:val="single" w:sz="4" w:space="0" w:color="auto"/>
              <w:right w:val="single" w:sz="4" w:space="0" w:color="auto"/>
            </w:tcBorders>
          </w:tcPr>
          <w:p w14:paraId="6F22E9C8" w14:textId="74317FA0"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 xml:space="preserve">Huawei, </w:t>
            </w:r>
            <w:proofErr w:type="spellStart"/>
            <w:r w:rsidRPr="00F656F7">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296F825D" w14:textId="77777777"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p>
        </w:tc>
      </w:tr>
      <w:tr w:rsidR="00F656F7" w:rsidRPr="00F656F7" w14:paraId="51A711DD" w14:textId="77777777" w:rsidTr="00A723BE">
        <w:tc>
          <w:tcPr>
            <w:tcW w:w="734" w:type="pct"/>
            <w:tcBorders>
              <w:top w:val="single" w:sz="4" w:space="0" w:color="auto"/>
              <w:left w:val="single" w:sz="4" w:space="0" w:color="auto"/>
              <w:bottom w:val="single" w:sz="4" w:space="0" w:color="auto"/>
              <w:right w:val="single" w:sz="4" w:space="0" w:color="auto"/>
            </w:tcBorders>
          </w:tcPr>
          <w:p w14:paraId="1C2B0E52" w14:textId="0D42F952"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R4-2115370</w:t>
            </w:r>
          </w:p>
        </w:tc>
        <w:tc>
          <w:tcPr>
            <w:tcW w:w="2182" w:type="pct"/>
            <w:tcBorders>
              <w:top w:val="single" w:sz="4" w:space="0" w:color="auto"/>
              <w:left w:val="single" w:sz="4" w:space="0" w:color="auto"/>
              <w:bottom w:val="single" w:sz="4" w:space="0" w:color="auto"/>
              <w:right w:val="single" w:sz="4" w:space="0" w:color="auto"/>
            </w:tcBorders>
          </w:tcPr>
          <w:p w14:paraId="3AD12732" w14:textId="309D17B1" w:rsidR="00F656F7" w:rsidRPr="00F656F7" w:rsidRDefault="008F3100" w:rsidP="00F656F7">
            <w:pPr>
              <w:pStyle w:val="TAL"/>
              <w:keepNext w:val="0"/>
              <w:keepLines w:val="0"/>
              <w:spacing w:before="0" w:line="240" w:lineRule="auto"/>
              <w:rPr>
                <w:rFonts w:ascii="Times New Roman" w:eastAsiaTheme="minorEastAsia" w:hAnsi="Times New Roman"/>
                <w:sz w:val="20"/>
                <w:lang w:val="en-US" w:eastAsia="zh-CN"/>
              </w:rPr>
            </w:pPr>
            <w:r w:rsidRPr="008F3100">
              <w:rPr>
                <w:rFonts w:ascii="Times New Roman" w:eastAsiaTheme="minorEastAsia" w:hAnsi="Times New Roman"/>
                <w:sz w:val="20"/>
                <w:lang w:val="en-US" w:eastAsia="zh-CN"/>
              </w:rPr>
              <w:t>Reply LS on temporary RS for efficient SCell activation in NR CA</w:t>
            </w:r>
          </w:p>
        </w:tc>
        <w:tc>
          <w:tcPr>
            <w:tcW w:w="541" w:type="pct"/>
            <w:tcBorders>
              <w:top w:val="single" w:sz="4" w:space="0" w:color="auto"/>
              <w:left w:val="single" w:sz="4" w:space="0" w:color="auto"/>
              <w:bottom w:val="single" w:sz="4" w:space="0" w:color="auto"/>
              <w:right w:val="single" w:sz="4" w:space="0" w:color="auto"/>
            </w:tcBorders>
          </w:tcPr>
          <w:p w14:paraId="04D986FA" w14:textId="718A4011"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 xml:space="preserve">Huawei, </w:t>
            </w:r>
            <w:proofErr w:type="spellStart"/>
            <w:r w:rsidRPr="00F656F7">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281BE82F" w14:textId="5FC8D2F8"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To: RAN1, RAN2;</w:t>
            </w:r>
          </w:p>
        </w:tc>
      </w:tr>
    </w:tbl>
    <w:p w14:paraId="42351CBC" w14:textId="57E50FE5" w:rsidR="005B639A" w:rsidRPr="00766996" w:rsidDel="0024589C" w:rsidRDefault="005B639A" w:rsidP="005B639A">
      <w:pPr>
        <w:rPr>
          <w:del w:id="8316" w:author="Andrey" w:date="2021-08-27T11:48:00Z"/>
          <w:bCs/>
          <w:lang w:val="en-US"/>
        </w:rPr>
      </w:pPr>
    </w:p>
    <w:p w14:paraId="0A9C367C" w14:textId="4E194C93" w:rsidR="005B639A" w:rsidDel="0024589C" w:rsidRDefault="005B639A" w:rsidP="005B639A">
      <w:pPr>
        <w:spacing w:after="120"/>
        <w:rPr>
          <w:del w:id="8317" w:author="Andrey" w:date="2021-08-27T11:48:00Z"/>
          <w:b/>
          <w:bCs/>
          <w:u w:val="single"/>
          <w:lang w:val="en-US" w:eastAsia="ja-JP"/>
        </w:rPr>
      </w:pPr>
      <w:del w:id="8318" w:author="Andrey" w:date="2021-08-27T11:48:00Z">
        <w:r w:rsidDel="0024589C">
          <w:rPr>
            <w:b/>
            <w:bCs/>
            <w:u w:val="single"/>
            <w:lang w:val="en-US" w:eastAsia="ja-JP"/>
          </w:rPr>
          <w:delText>Existing tdocs</w:delText>
        </w:r>
      </w:del>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B639A" w:rsidDel="0024589C" w14:paraId="70B2E69F" w14:textId="0DF4F42D" w:rsidTr="00A723BE">
        <w:trPr>
          <w:del w:id="8319" w:author="Andrey" w:date="2021-08-27T11:48:00Z"/>
        </w:trPr>
        <w:tc>
          <w:tcPr>
            <w:tcW w:w="1423" w:type="dxa"/>
            <w:tcBorders>
              <w:top w:val="single" w:sz="4" w:space="0" w:color="auto"/>
              <w:left w:val="single" w:sz="4" w:space="0" w:color="auto"/>
              <w:bottom w:val="single" w:sz="4" w:space="0" w:color="auto"/>
              <w:right w:val="single" w:sz="4" w:space="0" w:color="auto"/>
            </w:tcBorders>
            <w:hideMark/>
          </w:tcPr>
          <w:p w14:paraId="25E2F2E3" w14:textId="3AFCB8D6" w:rsidR="005B639A" w:rsidDel="0024589C" w:rsidRDefault="005B639A" w:rsidP="00A723BE">
            <w:pPr>
              <w:pStyle w:val="TAL"/>
              <w:keepNext w:val="0"/>
              <w:keepLines w:val="0"/>
              <w:spacing w:before="0" w:line="240" w:lineRule="auto"/>
              <w:rPr>
                <w:del w:id="8320" w:author="Andrey" w:date="2021-08-27T11:48:00Z"/>
                <w:rFonts w:ascii="Times New Roman" w:hAnsi="Times New Roman"/>
                <w:b/>
                <w:bCs/>
                <w:sz w:val="20"/>
              </w:rPr>
            </w:pPr>
            <w:del w:id="8321" w:author="Andrey" w:date="2021-08-27T11:48:00Z">
              <w:r w:rsidDel="0024589C">
                <w:rPr>
                  <w:rFonts w:ascii="Times New Roman" w:hAnsi="Times New Roman"/>
                  <w:b/>
                  <w:bCs/>
                  <w:sz w:val="20"/>
                </w:rPr>
                <w:delText>Tdoc number</w:delText>
              </w:r>
            </w:del>
          </w:p>
        </w:tc>
        <w:tc>
          <w:tcPr>
            <w:tcW w:w="2681" w:type="dxa"/>
            <w:tcBorders>
              <w:top w:val="single" w:sz="4" w:space="0" w:color="auto"/>
              <w:left w:val="single" w:sz="4" w:space="0" w:color="auto"/>
              <w:bottom w:val="single" w:sz="4" w:space="0" w:color="auto"/>
              <w:right w:val="single" w:sz="4" w:space="0" w:color="auto"/>
            </w:tcBorders>
            <w:hideMark/>
          </w:tcPr>
          <w:p w14:paraId="0E8CBF04" w14:textId="51C61ADC" w:rsidR="005B639A" w:rsidDel="0024589C" w:rsidRDefault="005B639A" w:rsidP="00A723BE">
            <w:pPr>
              <w:pStyle w:val="TAL"/>
              <w:keepNext w:val="0"/>
              <w:keepLines w:val="0"/>
              <w:spacing w:before="0" w:line="240" w:lineRule="auto"/>
              <w:rPr>
                <w:del w:id="8322" w:author="Andrey" w:date="2021-08-27T11:48:00Z"/>
                <w:rFonts w:ascii="Times New Roman" w:hAnsi="Times New Roman"/>
                <w:b/>
                <w:bCs/>
                <w:sz w:val="20"/>
              </w:rPr>
            </w:pPr>
            <w:del w:id="8323" w:author="Andrey" w:date="2021-08-27T11:48:00Z">
              <w:r w:rsidDel="0024589C">
                <w:rPr>
                  <w:rFonts w:ascii="Times New Roman" w:hAnsi="Times New Roman"/>
                  <w:b/>
                  <w:bCs/>
                  <w:sz w:val="20"/>
                </w:rPr>
                <w:delText>Title</w:delText>
              </w:r>
            </w:del>
          </w:p>
        </w:tc>
        <w:tc>
          <w:tcPr>
            <w:tcW w:w="1418" w:type="dxa"/>
            <w:tcBorders>
              <w:top w:val="single" w:sz="4" w:space="0" w:color="auto"/>
              <w:left w:val="single" w:sz="4" w:space="0" w:color="auto"/>
              <w:bottom w:val="single" w:sz="4" w:space="0" w:color="auto"/>
              <w:right w:val="single" w:sz="4" w:space="0" w:color="auto"/>
            </w:tcBorders>
            <w:hideMark/>
          </w:tcPr>
          <w:p w14:paraId="4888BA0B" w14:textId="25BC288E" w:rsidR="005B639A" w:rsidDel="0024589C" w:rsidRDefault="005B639A" w:rsidP="00A723BE">
            <w:pPr>
              <w:pStyle w:val="TAL"/>
              <w:keepNext w:val="0"/>
              <w:keepLines w:val="0"/>
              <w:spacing w:before="0" w:line="240" w:lineRule="auto"/>
              <w:rPr>
                <w:del w:id="8324" w:author="Andrey" w:date="2021-08-27T11:48:00Z"/>
                <w:rFonts w:ascii="Times New Roman" w:hAnsi="Times New Roman"/>
                <w:b/>
                <w:bCs/>
                <w:sz w:val="20"/>
              </w:rPr>
            </w:pPr>
            <w:del w:id="8325" w:author="Andrey" w:date="2021-08-27T11:48:00Z">
              <w:r w:rsidDel="0024589C">
                <w:rPr>
                  <w:rFonts w:ascii="Times New Roman" w:hAnsi="Times New Roman"/>
                  <w:b/>
                  <w:bCs/>
                  <w:sz w:val="20"/>
                </w:rPr>
                <w:delText>Source</w:delText>
              </w:r>
            </w:del>
          </w:p>
        </w:tc>
        <w:tc>
          <w:tcPr>
            <w:tcW w:w="2409" w:type="dxa"/>
            <w:tcBorders>
              <w:top w:val="single" w:sz="4" w:space="0" w:color="auto"/>
              <w:left w:val="single" w:sz="4" w:space="0" w:color="auto"/>
              <w:bottom w:val="single" w:sz="4" w:space="0" w:color="auto"/>
              <w:right w:val="single" w:sz="4" w:space="0" w:color="auto"/>
            </w:tcBorders>
            <w:hideMark/>
          </w:tcPr>
          <w:p w14:paraId="40561DAD" w14:textId="65655D8A" w:rsidR="005B639A" w:rsidDel="0024589C" w:rsidRDefault="005B639A" w:rsidP="00A723BE">
            <w:pPr>
              <w:pStyle w:val="TAL"/>
              <w:keepNext w:val="0"/>
              <w:keepLines w:val="0"/>
              <w:spacing w:before="0" w:line="240" w:lineRule="auto"/>
              <w:rPr>
                <w:del w:id="8326" w:author="Andrey" w:date="2021-08-27T11:48:00Z"/>
                <w:rFonts w:ascii="Times New Roman" w:hAnsi="Times New Roman"/>
                <w:b/>
                <w:bCs/>
                <w:sz w:val="20"/>
              </w:rPr>
            </w:pPr>
            <w:del w:id="8327" w:author="Andrey" w:date="2021-08-27T11:48:00Z">
              <w:r w:rsidDel="0024589C">
                <w:rPr>
                  <w:rFonts w:ascii="Times New Roman" w:hAnsi="Times New Roman"/>
                  <w:b/>
                  <w:bCs/>
                  <w:sz w:val="20"/>
                </w:rPr>
                <w:delText>Recommendation</w:delText>
              </w:r>
            </w:del>
          </w:p>
        </w:tc>
        <w:tc>
          <w:tcPr>
            <w:tcW w:w="1698" w:type="dxa"/>
            <w:tcBorders>
              <w:top w:val="single" w:sz="4" w:space="0" w:color="auto"/>
              <w:left w:val="single" w:sz="4" w:space="0" w:color="auto"/>
              <w:bottom w:val="single" w:sz="4" w:space="0" w:color="auto"/>
              <w:right w:val="single" w:sz="4" w:space="0" w:color="auto"/>
            </w:tcBorders>
            <w:hideMark/>
          </w:tcPr>
          <w:p w14:paraId="42BD3BFB" w14:textId="4AED557A" w:rsidR="005B639A" w:rsidDel="0024589C" w:rsidRDefault="005B639A" w:rsidP="00A723BE">
            <w:pPr>
              <w:pStyle w:val="TAL"/>
              <w:keepNext w:val="0"/>
              <w:keepLines w:val="0"/>
              <w:spacing w:before="0" w:line="240" w:lineRule="auto"/>
              <w:rPr>
                <w:del w:id="8328" w:author="Andrey" w:date="2021-08-27T11:48:00Z"/>
                <w:rFonts w:ascii="Times New Roman" w:hAnsi="Times New Roman"/>
                <w:b/>
                <w:bCs/>
                <w:sz w:val="20"/>
              </w:rPr>
            </w:pPr>
            <w:del w:id="8329" w:author="Andrey" w:date="2021-08-27T11:48:00Z">
              <w:r w:rsidDel="0024589C">
                <w:rPr>
                  <w:rFonts w:ascii="Times New Roman" w:hAnsi="Times New Roman"/>
                  <w:b/>
                  <w:bCs/>
                  <w:sz w:val="20"/>
                </w:rPr>
                <w:delText>Comments</w:delText>
              </w:r>
            </w:del>
          </w:p>
        </w:tc>
      </w:tr>
      <w:tr w:rsidR="005B639A" w:rsidDel="0024589C" w14:paraId="37360ECF" w14:textId="436B683B" w:rsidTr="00A723BE">
        <w:trPr>
          <w:del w:id="8330" w:author="Andrey" w:date="2021-08-27T11:48:00Z"/>
        </w:trPr>
        <w:tc>
          <w:tcPr>
            <w:tcW w:w="1423" w:type="dxa"/>
            <w:tcBorders>
              <w:top w:val="single" w:sz="4" w:space="0" w:color="auto"/>
              <w:left w:val="single" w:sz="4" w:space="0" w:color="auto"/>
              <w:bottom w:val="single" w:sz="4" w:space="0" w:color="auto"/>
              <w:right w:val="single" w:sz="4" w:space="0" w:color="auto"/>
            </w:tcBorders>
          </w:tcPr>
          <w:p w14:paraId="1A4644D2" w14:textId="0948276F" w:rsidR="005B639A" w:rsidRPr="00766996" w:rsidDel="0024589C" w:rsidRDefault="005B639A" w:rsidP="00A723BE">
            <w:pPr>
              <w:pStyle w:val="TAL"/>
              <w:keepNext w:val="0"/>
              <w:keepLines w:val="0"/>
              <w:spacing w:before="0" w:line="240" w:lineRule="auto"/>
              <w:rPr>
                <w:del w:id="8331" w:author="Andrey" w:date="2021-08-27T11:48:00Z"/>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4CAE4DD" w14:textId="301D92EF" w:rsidR="005B639A" w:rsidRPr="00766996" w:rsidDel="0024589C" w:rsidRDefault="005B639A" w:rsidP="00A723BE">
            <w:pPr>
              <w:pStyle w:val="TAL"/>
              <w:keepNext w:val="0"/>
              <w:keepLines w:val="0"/>
              <w:spacing w:before="0" w:line="240" w:lineRule="auto"/>
              <w:rPr>
                <w:del w:id="8332" w:author="Andrey" w:date="2021-08-27T11:48:00Z"/>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BAAB15" w14:textId="799AAAD8" w:rsidR="005B639A" w:rsidRPr="00766996" w:rsidDel="0024589C" w:rsidRDefault="005B639A" w:rsidP="00A723BE">
            <w:pPr>
              <w:pStyle w:val="TAL"/>
              <w:keepNext w:val="0"/>
              <w:keepLines w:val="0"/>
              <w:spacing w:before="0" w:line="240" w:lineRule="auto"/>
              <w:rPr>
                <w:del w:id="8333" w:author="Andrey" w:date="2021-08-27T11:48:00Z"/>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2421255" w14:textId="3D99205F" w:rsidR="005B639A" w:rsidRPr="00766996" w:rsidDel="0024589C" w:rsidRDefault="005B639A" w:rsidP="00A723BE">
            <w:pPr>
              <w:pStyle w:val="TAL"/>
              <w:keepNext w:val="0"/>
              <w:keepLines w:val="0"/>
              <w:spacing w:before="0" w:line="240" w:lineRule="auto"/>
              <w:rPr>
                <w:del w:id="8334" w:author="Andrey" w:date="2021-08-27T11:48:00Z"/>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BC60838" w14:textId="367BB8C0" w:rsidR="005B639A" w:rsidRPr="00766996" w:rsidDel="0024589C" w:rsidRDefault="005B639A" w:rsidP="00A723BE">
            <w:pPr>
              <w:pStyle w:val="TAL"/>
              <w:keepNext w:val="0"/>
              <w:keepLines w:val="0"/>
              <w:spacing w:before="0" w:line="240" w:lineRule="auto"/>
              <w:rPr>
                <w:del w:id="8335" w:author="Andrey" w:date="2021-08-27T11:48:00Z"/>
                <w:rFonts w:ascii="Times New Roman" w:eastAsiaTheme="minorEastAsia" w:hAnsi="Times New Roman"/>
                <w:sz w:val="20"/>
                <w:lang w:val="en-US" w:eastAsia="zh-CN"/>
              </w:rPr>
            </w:pPr>
          </w:p>
        </w:tc>
      </w:tr>
    </w:tbl>
    <w:p w14:paraId="2FE2EA1A" w14:textId="77777777" w:rsidR="005B639A" w:rsidRDefault="005B639A" w:rsidP="005B639A">
      <w:pPr>
        <w:rPr>
          <w:bCs/>
          <w:lang w:val="en-US"/>
        </w:rPr>
      </w:pPr>
    </w:p>
    <w:p w14:paraId="2F3BA530"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4589C" w14:paraId="7042C0B4" w14:textId="77777777" w:rsidTr="0024589C">
        <w:trPr>
          <w:ins w:id="8336" w:author="Andrey" w:date="2021-08-27T11:47:00Z"/>
        </w:trPr>
        <w:tc>
          <w:tcPr>
            <w:tcW w:w="1423" w:type="dxa"/>
            <w:tcBorders>
              <w:top w:val="single" w:sz="4" w:space="0" w:color="auto"/>
              <w:left w:val="single" w:sz="4" w:space="0" w:color="auto"/>
              <w:bottom w:val="single" w:sz="4" w:space="0" w:color="auto"/>
              <w:right w:val="single" w:sz="4" w:space="0" w:color="auto"/>
            </w:tcBorders>
            <w:hideMark/>
          </w:tcPr>
          <w:p w14:paraId="227D1276" w14:textId="77777777" w:rsidR="0024589C" w:rsidRDefault="0024589C" w:rsidP="003842B8">
            <w:pPr>
              <w:pStyle w:val="TAL"/>
              <w:keepNext w:val="0"/>
              <w:keepLines w:val="0"/>
              <w:spacing w:before="0" w:line="240" w:lineRule="auto"/>
              <w:rPr>
                <w:ins w:id="8337" w:author="Andrey" w:date="2021-08-27T11:47:00Z"/>
                <w:rFonts w:ascii="Times New Roman" w:hAnsi="Times New Roman"/>
                <w:b/>
                <w:bCs/>
                <w:sz w:val="20"/>
              </w:rPr>
            </w:pPr>
            <w:bookmarkStart w:id="8338" w:name="_Hlk80957365"/>
            <w:proofErr w:type="spellStart"/>
            <w:ins w:id="8339" w:author="Andrey" w:date="2021-08-27T11:47:00Z">
              <w:r>
                <w:rPr>
                  <w:rFonts w:ascii="Times New Roman" w:hAnsi="Times New Roman"/>
                  <w:b/>
                  <w:bCs/>
                  <w:sz w:val="20"/>
                </w:rPr>
                <w:t>Tdoc</w:t>
              </w:r>
              <w:proofErr w:type="spellEnd"/>
              <w:r>
                <w:rPr>
                  <w:rFonts w:ascii="Times New Roman" w:hAnsi="Times New Roman"/>
                  <w:b/>
                  <w:bCs/>
                  <w:sz w:val="20"/>
                </w:rPr>
                <w:t xml:space="preserve"> number</w:t>
              </w:r>
            </w:ins>
          </w:p>
        </w:tc>
        <w:tc>
          <w:tcPr>
            <w:tcW w:w="2681" w:type="dxa"/>
            <w:tcBorders>
              <w:top w:val="single" w:sz="4" w:space="0" w:color="auto"/>
              <w:left w:val="single" w:sz="4" w:space="0" w:color="auto"/>
              <w:bottom w:val="single" w:sz="4" w:space="0" w:color="auto"/>
              <w:right w:val="single" w:sz="4" w:space="0" w:color="auto"/>
            </w:tcBorders>
            <w:hideMark/>
          </w:tcPr>
          <w:p w14:paraId="333A0FB6" w14:textId="77777777" w:rsidR="0024589C" w:rsidRDefault="0024589C" w:rsidP="003842B8">
            <w:pPr>
              <w:pStyle w:val="TAL"/>
              <w:keepNext w:val="0"/>
              <w:keepLines w:val="0"/>
              <w:spacing w:before="0" w:line="240" w:lineRule="auto"/>
              <w:rPr>
                <w:ins w:id="8340" w:author="Andrey" w:date="2021-08-27T11:47:00Z"/>
                <w:rFonts w:ascii="Times New Roman" w:hAnsi="Times New Roman"/>
                <w:b/>
                <w:bCs/>
                <w:sz w:val="20"/>
              </w:rPr>
            </w:pPr>
            <w:ins w:id="8341" w:author="Andrey" w:date="2021-08-27T11:47: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55798099" w14:textId="77777777" w:rsidR="0024589C" w:rsidRDefault="0024589C" w:rsidP="003842B8">
            <w:pPr>
              <w:pStyle w:val="TAL"/>
              <w:keepNext w:val="0"/>
              <w:keepLines w:val="0"/>
              <w:spacing w:before="0" w:line="240" w:lineRule="auto"/>
              <w:rPr>
                <w:ins w:id="8342" w:author="Andrey" w:date="2021-08-27T11:47:00Z"/>
                <w:rFonts w:ascii="Times New Roman" w:hAnsi="Times New Roman"/>
                <w:b/>
                <w:bCs/>
                <w:sz w:val="20"/>
              </w:rPr>
            </w:pPr>
            <w:ins w:id="8343" w:author="Andrey" w:date="2021-08-27T11:47:00Z">
              <w:r>
                <w:rPr>
                  <w:rFonts w:ascii="Times New Roman" w:hAnsi="Times New Roman"/>
                  <w:b/>
                  <w:bCs/>
                  <w:sz w:val="20"/>
                </w:rPr>
                <w:t>Source</w:t>
              </w:r>
            </w:ins>
          </w:p>
        </w:tc>
        <w:tc>
          <w:tcPr>
            <w:tcW w:w="2409" w:type="dxa"/>
            <w:tcBorders>
              <w:top w:val="single" w:sz="4" w:space="0" w:color="auto"/>
              <w:left w:val="single" w:sz="4" w:space="0" w:color="auto"/>
              <w:bottom w:val="single" w:sz="4" w:space="0" w:color="auto"/>
              <w:right w:val="single" w:sz="4" w:space="0" w:color="auto"/>
            </w:tcBorders>
            <w:hideMark/>
          </w:tcPr>
          <w:p w14:paraId="3147525D" w14:textId="77777777" w:rsidR="0024589C" w:rsidRDefault="0024589C" w:rsidP="003842B8">
            <w:pPr>
              <w:pStyle w:val="TAL"/>
              <w:keepNext w:val="0"/>
              <w:keepLines w:val="0"/>
              <w:spacing w:before="0" w:line="240" w:lineRule="auto"/>
              <w:rPr>
                <w:ins w:id="8344" w:author="Andrey" w:date="2021-08-27T11:47:00Z"/>
                <w:rFonts w:ascii="Times New Roman" w:hAnsi="Times New Roman"/>
                <w:b/>
                <w:bCs/>
                <w:sz w:val="20"/>
              </w:rPr>
            </w:pPr>
            <w:ins w:id="8345" w:author="Andrey" w:date="2021-08-27T11:47: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182F7907" w14:textId="77777777" w:rsidR="0024589C" w:rsidRDefault="0024589C" w:rsidP="003842B8">
            <w:pPr>
              <w:pStyle w:val="TAL"/>
              <w:keepNext w:val="0"/>
              <w:keepLines w:val="0"/>
              <w:spacing w:before="0" w:line="240" w:lineRule="auto"/>
              <w:rPr>
                <w:ins w:id="8346" w:author="Andrey" w:date="2021-08-27T11:47:00Z"/>
                <w:rFonts w:ascii="Times New Roman" w:hAnsi="Times New Roman"/>
                <w:b/>
                <w:bCs/>
                <w:sz w:val="20"/>
              </w:rPr>
            </w:pPr>
            <w:ins w:id="8347" w:author="Andrey" w:date="2021-08-27T11:47:00Z">
              <w:r>
                <w:rPr>
                  <w:rFonts w:ascii="Times New Roman" w:hAnsi="Times New Roman"/>
                  <w:b/>
                  <w:bCs/>
                  <w:sz w:val="20"/>
                </w:rPr>
                <w:t>Comments</w:t>
              </w:r>
            </w:ins>
          </w:p>
        </w:tc>
      </w:tr>
      <w:tr w:rsidR="0024589C" w:rsidRPr="003842B8" w14:paraId="6AEA8C91" w14:textId="77777777" w:rsidTr="0024589C">
        <w:trPr>
          <w:ins w:id="8348" w:author="Andrey" w:date="2021-08-27T11:47:00Z"/>
        </w:trPr>
        <w:tc>
          <w:tcPr>
            <w:tcW w:w="1423" w:type="dxa"/>
            <w:tcBorders>
              <w:top w:val="single" w:sz="4" w:space="0" w:color="auto"/>
              <w:left w:val="single" w:sz="4" w:space="0" w:color="auto"/>
              <w:bottom w:val="single" w:sz="4" w:space="0" w:color="auto"/>
              <w:right w:val="single" w:sz="4" w:space="0" w:color="auto"/>
            </w:tcBorders>
          </w:tcPr>
          <w:p w14:paraId="4BE7BE50" w14:textId="4CCD8069" w:rsidR="0024589C" w:rsidRPr="003842B8" w:rsidRDefault="0024589C" w:rsidP="0024589C">
            <w:pPr>
              <w:pStyle w:val="TAL"/>
              <w:keepNext w:val="0"/>
              <w:keepLines w:val="0"/>
              <w:spacing w:before="0" w:line="240" w:lineRule="auto"/>
              <w:rPr>
                <w:ins w:id="8349" w:author="Andrey" w:date="2021-08-27T11:47:00Z"/>
                <w:rFonts w:ascii="Times New Roman" w:eastAsiaTheme="minorEastAsia" w:hAnsi="Times New Roman"/>
                <w:sz w:val="20"/>
                <w:lang w:val="en-US" w:eastAsia="zh-CN"/>
              </w:rPr>
            </w:pPr>
            <w:ins w:id="8350" w:author="Andrey" w:date="2021-08-27T11:48:00Z">
              <w:r w:rsidRPr="00F656F7">
                <w:rPr>
                  <w:rFonts w:ascii="Times New Roman" w:eastAsiaTheme="minorEastAsia" w:hAnsi="Times New Roman"/>
                  <w:sz w:val="20"/>
                  <w:lang w:val="en-US" w:eastAsia="zh-CN"/>
                </w:rPr>
                <w:t>R4-2115369</w:t>
              </w:r>
            </w:ins>
          </w:p>
        </w:tc>
        <w:tc>
          <w:tcPr>
            <w:tcW w:w="2681" w:type="dxa"/>
            <w:tcBorders>
              <w:top w:val="single" w:sz="4" w:space="0" w:color="auto"/>
              <w:left w:val="single" w:sz="4" w:space="0" w:color="auto"/>
              <w:bottom w:val="single" w:sz="4" w:space="0" w:color="auto"/>
              <w:right w:val="single" w:sz="4" w:space="0" w:color="auto"/>
            </w:tcBorders>
          </w:tcPr>
          <w:p w14:paraId="147CE5E5" w14:textId="1640D944" w:rsidR="0024589C" w:rsidRPr="003842B8" w:rsidRDefault="0024589C" w:rsidP="0024589C">
            <w:pPr>
              <w:pStyle w:val="TAL"/>
              <w:keepNext w:val="0"/>
              <w:keepLines w:val="0"/>
              <w:spacing w:before="0" w:line="240" w:lineRule="auto"/>
              <w:rPr>
                <w:ins w:id="8351" w:author="Andrey" w:date="2021-08-27T11:47:00Z"/>
                <w:rFonts w:ascii="Times New Roman" w:eastAsiaTheme="minorEastAsia" w:hAnsi="Times New Roman"/>
                <w:sz w:val="20"/>
                <w:lang w:val="en-US" w:eastAsia="zh-CN"/>
              </w:rPr>
            </w:pPr>
            <w:ins w:id="8352" w:author="Andrey" w:date="2021-08-27T11:48:00Z">
              <w:r w:rsidRPr="00F656F7">
                <w:rPr>
                  <w:rFonts w:ascii="Times New Roman" w:eastAsiaTheme="minorEastAsia" w:hAnsi="Times New Roman"/>
                  <w:sz w:val="20"/>
                  <w:lang w:val="en-US" w:eastAsia="zh-CN"/>
                </w:rPr>
                <w:t>WF on R</w:t>
              </w:r>
              <w:r>
                <w:rPr>
                  <w:rFonts w:ascii="Times New Roman" w:eastAsiaTheme="minorEastAsia" w:hAnsi="Times New Roman"/>
                  <w:sz w:val="20"/>
                  <w:lang w:val="en-US" w:eastAsia="zh-CN"/>
                </w:rPr>
                <w:t>el-</w:t>
              </w:r>
              <w:r w:rsidRPr="00F656F7">
                <w:rPr>
                  <w:rFonts w:ascii="Times New Roman" w:eastAsiaTheme="minorEastAsia" w:hAnsi="Times New Roman"/>
                  <w:sz w:val="20"/>
                  <w:lang w:val="en-US" w:eastAsia="zh-CN"/>
                </w:rPr>
                <w:t>17 further Multi-RAT Dual-Connectivity enhancements</w:t>
              </w:r>
            </w:ins>
          </w:p>
        </w:tc>
        <w:tc>
          <w:tcPr>
            <w:tcW w:w="1418" w:type="dxa"/>
            <w:tcBorders>
              <w:top w:val="single" w:sz="4" w:space="0" w:color="auto"/>
              <w:left w:val="single" w:sz="4" w:space="0" w:color="auto"/>
              <w:bottom w:val="single" w:sz="4" w:space="0" w:color="auto"/>
              <w:right w:val="single" w:sz="4" w:space="0" w:color="auto"/>
            </w:tcBorders>
          </w:tcPr>
          <w:p w14:paraId="168C4C13" w14:textId="197E3E53" w:rsidR="0024589C" w:rsidRPr="003842B8" w:rsidRDefault="0024589C" w:rsidP="0024589C">
            <w:pPr>
              <w:pStyle w:val="TAL"/>
              <w:keepNext w:val="0"/>
              <w:keepLines w:val="0"/>
              <w:spacing w:before="0" w:line="240" w:lineRule="auto"/>
              <w:rPr>
                <w:ins w:id="8353" w:author="Andrey" w:date="2021-08-27T11:47:00Z"/>
                <w:rFonts w:ascii="Times New Roman" w:eastAsiaTheme="minorEastAsia" w:hAnsi="Times New Roman"/>
                <w:sz w:val="20"/>
                <w:lang w:val="en-US" w:eastAsia="zh-CN"/>
              </w:rPr>
            </w:pPr>
            <w:ins w:id="8354" w:author="Andrey" w:date="2021-08-27T11:48:00Z">
              <w:r w:rsidRPr="00F656F7">
                <w:rPr>
                  <w:rFonts w:ascii="Times New Roman" w:eastAsiaTheme="minorEastAsia" w:hAnsi="Times New Roman"/>
                  <w:sz w:val="20"/>
                  <w:lang w:val="en-US" w:eastAsia="zh-CN"/>
                </w:rPr>
                <w:t xml:space="preserve">Huawei, </w:t>
              </w:r>
              <w:proofErr w:type="spellStart"/>
              <w:r w:rsidRPr="00F656F7">
                <w:rPr>
                  <w:rFonts w:ascii="Times New Roman" w:eastAsiaTheme="minorEastAsia" w:hAnsi="Times New Roman"/>
                  <w:sz w:val="20"/>
                  <w:lang w:val="en-US" w:eastAsia="zh-CN"/>
                </w:rPr>
                <w:t>HiSilicon</w:t>
              </w:r>
            </w:ins>
            <w:proofErr w:type="spellEnd"/>
          </w:p>
        </w:tc>
        <w:tc>
          <w:tcPr>
            <w:tcW w:w="2409" w:type="dxa"/>
            <w:tcBorders>
              <w:top w:val="single" w:sz="4" w:space="0" w:color="auto"/>
              <w:left w:val="single" w:sz="4" w:space="0" w:color="auto"/>
              <w:bottom w:val="single" w:sz="4" w:space="0" w:color="auto"/>
              <w:right w:val="single" w:sz="4" w:space="0" w:color="auto"/>
            </w:tcBorders>
          </w:tcPr>
          <w:p w14:paraId="1F4F2C20" w14:textId="77777777" w:rsidR="0024589C" w:rsidRPr="003842B8" w:rsidRDefault="0024589C" w:rsidP="0024589C">
            <w:pPr>
              <w:pStyle w:val="TAL"/>
              <w:keepNext w:val="0"/>
              <w:keepLines w:val="0"/>
              <w:spacing w:before="0" w:line="240" w:lineRule="auto"/>
              <w:rPr>
                <w:ins w:id="8355" w:author="Andrey" w:date="2021-08-27T11:47:00Z"/>
                <w:rFonts w:ascii="Times New Roman" w:eastAsiaTheme="minorEastAsia" w:hAnsi="Times New Roman"/>
                <w:sz w:val="20"/>
                <w:lang w:val="en-US" w:eastAsia="zh-CN"/>
              </w:rPr>
            </w:pPr>
            <w:ins w:id="8356" w:author="Andrey" w:date="2021-08-27T11:47:00Z">
              <w:r>
                <w:rPr>
                  <w:rFonts w:ascii="Times New Roman" w:eastAsiaTheme="minorEastAsia" w:hAnsi="Times New Roman"/>
                  <w:sz w:val="20"/>
                  <w:lang w:val="en-US" w:eastAsia="zh-CN"/>
                </w:rPr>
                <w:t>Approved</w:t>
              </w:r>
            </w:ins>
          </w:p>
        </w:tc>
        <w:tc>
          <w:tcPr>
            <w:tcW w:w="1698" w:type="dxa"/>
            <w:tcBorders>
              <w:top w:val="single" w:sz="4" w:space="0" w:color="auto"/>
              <w:left w:val="single" w:sz="4" w:space="0" w:color="auto"/>
              <w:bottom w:val="single" w:sz="4" w:space="0" w:color="auto"/>
              <w:right w:val="single" w:sz="4" w:space="0" w:color="auto"/>
            </w:tcBorders>
          </w:tcPr>
          <w:p w14:paraId="3B5C9C72" w14:textId="77777777" w:rsidR="0024589C" w:rsidRPr="003842B8" w:rsidRDefault="0024589C" w:rsidP="0024589C">
            <w:pPr>
              <w:pStyle w:val="TAL"/>
              <w:keepNext w:val="0"/>
              <w:keepLines w:val="0"/>
              <w:spacing w:before="0" w:line="240" w:lineRule="auto"/>
              <w:rPr>
                <w:ins w:id="8357" w:author="Andrey" w:date="2021-08-27T11:47:00Z"/>
                <w:rFonts w:ascii="Times New Roman" w:eastAsiaTheme="minorEastAsia" w:hAnsi="Times New Roman"/>
                <w:sz w:val="20"/>
                <w:lang w:val="en-US" w:eastAsia="zh-CN"/>
              </w:rPr>
            </w:pPr>
          </w:p>
        </w:tc>
      </w:tr>
      <w:tr w:rsidR="0024589C" w:rsidRPr="003842B8" w14:paraId="01049210" w14:textId="77777777" w:rsidTr="0024589C">
        <w:trPr>
          <w:ins w:id="8358" w:author="Andrey" w:date="2021-08-27T11:47:00Z"/>
        </w:trPr>
        <w:tc>
          <w:tcPr>
            <w:tcW w:w="1423" w:type="dxa"/>
          </w:tcPr>
          <w:p w14:paraId="431F77A2" w14:textId="356CF786" w:rsidR="0024589C" w:rsidRPr="003842B8" w:rsidRDefault="0024589C" w:rsidP="0024589C">
            <w:pPr>
              <w:pStyle w:val="TAL"/>
              <w:keepNext w:val="0"/>
              <w:keepLines w:val="0"/>
              <w:spacing w:before="0" w:line="240" w:lineRule="auto"/>
              <w:rPr>
                <w:ins w:id="8359" w:author="Andrey" w:date="2021-08-27T11:47:00Z"/>
                <w:rFonts w:ascii="Times New Roman" w:eastAsiaTheme="minorEastAsia" w:hAnsi="Times New Roman"/>
                <w:sz w:val="20"/>
                <w:lang w:val="en-US" w:eastAsia="zh-CN"/>
              </w:rPr>
            </w:pPr>
            <w:ins w:id="8360" w:author="Andrey" w:date="2021-08-27T11:48:00Z">
              <w:r w:rsidRPr="00F656F7">
                <w:rPr>
                  <w:rFonts w:ascii="Times New Roman" w:eastAsiaTheme="minorEastAsia" w:hAnsi="Times New Roman"/>
                  <w:sz w:val="20"/>
                  <w:lang w:val="en-US" w:eastAsia="zh-CN"/>
                </w:rPr>
                <w:t>R4-2115370</w:t>
              </w:r>
            </w:ins>
          </w:p>
        </w:tc>
        <w:tc>
          <w:tcPr>
            <w:tcW w:w="2681" w:type="dxa"/>
          </w:tcPr>
          <w:p w14:paraId="293D5D7E" w14:textId="03D34D58" w:rsidR="0024589C" w:rsidRPr="003842B8" w:rsidRDefault="0024589C" w:rsidP="0024589C">
            <w:pPr>
              <w:pStyle w:val="TAL"/>
              <w:keepNext w:val="0"/>
              <w:keepLines w:val="0"/>
              <w:spacing w:before="0" w:line="240" w:lineRule="auto"/>
              <w:rPr>
                <w:ins w:id="8361" w:author="Andrey" w:date="2021-08-27T11:47:00Z"/>
                <w:rFonts w:ascii="Times New Roman" w:eastAsiaTheme="minorEastAsia" w:hAnsi="Times New Roman"/>
                <w:sz w:val="20"/>
                <w:lang w:val="en-US" w:eastAsia="zh-CN"/>
              </w:rPr>
            </w:pPr>
            <w:ins w:id="8362" w:author="Andrey" w:date="2021-08-27T11:48:00Z">
              <w:r w:rsidRPr="008F3100">
                <w:rPr>
                  <w:rFonts w:ascii="Times New Roman" w:eastAsiaTheme="minorEastAsia" w:hAnsi="Times New Roman"/>
                  <w:sz w:val="20"/>
                  <w:lang w:val="en-US" w:eastAsia="zh-CN"/>
                </w:rPr>
                <w:t>Reply LS on temporary RS for efficient SCell activation in NR CA</w:t>
              </w:r>
            </w:ins>
          </w:p>
        </w:tc>
        <w:tc>
          <w:tcPr>
            <w:tcW w:w="1418" w:type="dxa"/>
          </w:tcPr>
          <w:p w14:paraId="323863DF" w14:textId="3C1DB3EF" w:rsidR="0024589C" w:rsidRPr="003842B8" w:rsidRDefault="0024589C" w:rsidP="0024589C">
            <w:pPr>
              <w:pStyle w:val="TAL"/>
              <w:keepNext w:val="0"/>
              <w:keepLines w:val="0"/>
              <w:spacing w:before="0" w:line="240" w:lineRule="auto"/>
              <w:rPr>
                <w:ins w:id="8363" w:author="Andrey" w:date="2021-08-27T11:47:00Z"/>
                <w:rFonts w:ascii="Times New Roman" w:eastAsiaTheme="minorEastAsia" w:hAnsi="Times New Roman"/>
                <w:sz w:val="20"/>
                <w:lang w:val="en-US" w:eastAsia="zh-CN"/>
              </w:rPr>
            </w:pPr>
            <w:ins w:id="8364" w:author="Andrey" w:date="2021-08-27T11:48:00Z">
              <w:r w:rsidRPr="00F656F7">
                <w:rPr>
                  <w:rFonts w:ascii="Times New Roman" w:eastAsiaTheme="minorEastAsia" w:hAnsi="Times New Roman"/>
                  <w:sz w:val="20"/>
                  <w:lang w:val="en-US" w:eastAsia="zh-CN"/>
                </w:rPr>
                <w:t xml:space="preserve">Huawei, </w:t>
              </w:r>
              <w:proofErr w:type="spellStart"/>
              <w:r w:rsidRPr="00F656F7">
                <w:rPr>
                  <w:rFonts w:ascii="Times New Roman" w:eastAsiaTheme="minorEastAsia" w:hAnsi="Times New Roman"/>
                  <w:sz w:val="20"/>
                  <w:lang w:val="en-US" w:eastAsia="zh-CN"/>
                </w:rPr>
                <w:t>HiSilicon</w:t>
              </w:r>
            </w:ins>
            <w:proofErr w:type="spellEnd"/>
          </w:p>
        </w:tc>
        <w:tc>
          <w:tcPr>
            <w:tcW w:w="2409" w:type="dxa"/>
          </w:tcPr>
          <w:p w14:paraId="385C2539" w14:textId="77777777" w:rsidR="0024589C" w:rsidRPr="003842B8" w:rsidRDefault="0024589C" w:rsidP="0024589C">
            <w:pPr>
              <w:pStyle w:val="TAL"/>
              <w:keepNext w:val="0"/>
              <w:keepLines w:val="0"/>
              <w:spacing w:before="0" w:line="240" w:lineRule="auto"/>
              <w:rPr>
                <w:ins w:id="8365" w:author="Andrey" w:date="2021-08-27T11:47:00Z"/>
                <w:rFonts w:ascii="Times New Roman" w:eastAsiaTheme="minorEastAsia" w:hAnsi="Times New Roman"/>
                <w:sz w:val="20"/>
                <w:lang w:val="en-US" w:eastAsia="zh-CN"/>
              </w:rPr>
            </w:pPr>
            <w:ins w:id="8366" w:author="Andrey" w:date="2021-08-27T11:47:00Z">
              <w:r>
                <w:rPr>
                  <w:rFonts w:ascii="Times New Roman" w:eastAsiaTheme="minorEastAsia" w:hAnsi="Times New Roman"/>
                  <w:sz w:val="20"/>
                  <w:lang w:val="en-US" w:eastAsia="zh-CN"/>
                </w:rPr>
                <w:t>Approved</w:t>
              </w:r>
            </w:ins>
          </w:p>
        </w:tc>
        <w:tc>
          <w:tcPr>
            <w:tcW w:w="1698" w:type="dxa"/>
          </w:tcPr>
          <w:p w14:paraId="420CD2EC" w14:textId="77777777" w:rsidR="0024589C" w:rsidRPr="003842B8" w:rsidRDefault="0024589C" w:rsidP="0024589C">
            <w:pPr>
              <w:pStyle w:val="TAL"/>
              <w:keepNext w:val="0"/>
              <w:keepLines w:val="0"/>
              <w:spacing w:before="0" w:line="240" w:lineRule="auto"/>
              <w:rPr>
                <w:ins w:id="8367" w:author="Andrey" w:date="2021-08-27T11:47:00Z"/>
                <w:rFonts w:ascii="Times New Roman" w:eastAsiaTheme="minorEastAsia" w:hAnsi="Times New Roman"/>
                <w:sz w:val="20"/>
                <w:lang w:val="en-US" w:eastAsia="zh-CN"/>
              </w:rPr>
            </w:pPr>
          </w:p>
        </w:tc>
      </w:tr>
      <w:tr w:rsidR="00057A1A" w:rsidRPr="00057A1A" w14:paraId="7E5853CD" w14:textId="77777777" w:rsidTr="0024589C">
        <w:trPr>
          <w:ins w:id="8368" w:author="Andrey" w:date="2021-08-27T11:48:00Z"/>
        </w:trPr>
        <w:tc>
          <w:tcPr>
            <w:tcW w:w="1423" w:type="dxa"/>
          </w:tcPr>
          <w:p w14:paraId="6DED2C7F" w14:textId="14B1D328" w:rsidR="00057A1A" w:rsidRPr="003842B8" w:rsidRDefault="00057A1A" w:rsidP="00057A1A">
            <w:pPr>
              <w:pStyle w:val="TAL"/>
              <w:keepNext w:val="0"/>
              <w:keepLines w:val="0"/>
              <w:spacing w:before="0" w:line="240" w:lineRule="auto"/>
              <w:rPr>
                <w:ins w:id="8369" w:author="Andrey" w:date="2021-08-27T11:48:00Z"/>
                <w:rFonts w:ascii="Times New Roman" w:eastAsiaTheme="minorEastAsia" w:hAnsi="Times New Roman"/>
                <w:sz w:val="20"/>
                <w:lang w:val="en-US" w:eastAsia="zh-CN"/>
              </w:rPr>
            </w:pPr>
            <w:ins w:id="8370" w:author="Andrey" w:date="2021-08-27T11:48:00Z">
              <w:r w:rsidRPr="00057A1A">
                <w:rPr>
                  <w:rFonts w:ascii="Times New Roman" w:eastAsiaTheme="minorEastAsia" w:hAnsi="Times New Roman"/>
                  <w:sz w:val="20"/>
                  <w:lang w:val="en-US" w:eastAsia="zh-CN"/>
                  <w:rPrChange w:id="8371" w:author="Andrey" w:date="2021-08-27T11:48:00Z">
                    <w:rPr>
                      <w:color w:val="0070C0"/>
                    </w:rPr>
                  </w:rPrChange>
                </w:rPr>
                <w:t>R4-2115418</w:t>
              </w:r>
            </w:ins>
          </w:p>
        </w:tc>
        <w:tc>
          <w:tcPr>
            <w:tcW w:w="2681" w:type="dxa"/>
          </w:tcPr>
          <w:p w14:paraId="3ED108FC" w14:textId="2D2ACD95" w:rsidR="00057A1A" w:rsidRPr="003842B8" w:rsidRDefault="00057A1A" w:rsidP="00057A1A">
            <w:pPr>
              <w:pStyle w:val="TAL"/>
              <w:keepNext w:val="0"/>
              <w:keepLines w:val="0"/>
              <w:spacing w:before="0" w:line="240" w:lineRule="auto"/>
              <w:rPr>
                <w:ins w:id="8372" w:author="Andrey" w:date="2021-08-27T11:48:00Z"/>
                <w:rFonts w:ascii="Times New Roman" w:eastAsiaTheme="minorEastAsia" w:hAnsi="Times New Roman"/>
                <w:sz w:val="20"/>
                <w:lang w:val="en-US" w:eastAsia="zh-CN"/>
              </w:rPr>
            </w:pPr>
            <w:ins w:id="8373" w:author="Andrey" w:date="2021-08-27T11:48:00Z">
              <w:r w:rsidRPr="00057A1A">
                <w:rPr>
                  <w:rFonts w:ascii="Times New Roman" w:eastAsiaTheme="minorEastAsia" w:hAnsi="Times New Roman"/>
                  <w:sz w:val="20"/>
                  <w:lang w:val="en-US" w:eastAsia="zh-CN"/>
                  <w:rPrChange w:id="8374" w:author="Andrey" w:date="2021-08-27T11:48:00Z">
                    <w:rPr>
                      <w:color w:val="0070C0"/>
                    </w:rPr>
                  </w:rPrChange>
                </w:rPr>
                <w:t>LS on efficient activation/de-activation mechanism for one SCG</w:t>
              </w:r>
            </w:ins>
          </w:p>
        </w:tc>
        <w:tc>
          <w:tcPr>
            <w:tcW w:w="1418" w:type="dxa"/>
          </w:tcPr>
          <w:p w14:paraId="74528755" w14:textId="2DBEA1C4" w:rsidR="00057A1A" w:rsidRPr="003842B8" w:rsidRDefault="00057A1A" w:rsidP="00057A1A">
            <w:pPr>
              <w:pStyle w:val="TAL"/>
              <w:keepNext w:val="0"/>
              <w:keepLines w:val="0"/>
              <w:spacing w:before="0" w:line="240" w:lineRule="auto"/>
              <w:rPr>
                <w:ins w:id="8375" w:author="Andrey" w:date="2021-08-27T11:48:00Z"/>
                <w:rFonts w:ascii="Times New Roman" w:eastAsiaTheme="minorEastAsia" w:hAnsi="Times New Roman"/>
                <w:sz w:val="20"/>
                <w:lang w:val="en-US" w:eastAsia="zh-CN"/>
              </w:rPr>
            </w:pPr>
            <w:ins w:id="8376" w:author="Andrey" w:date="2021-08-27T11:48:00Z">
              <w:r w:rsidRPr="00057A1A">
                <w:rPr>
                  <w:rFonts w:ascii="Times New Roman" w:eastAsiaTheme="minorEastAsia" w:hAnsi="Times New Roman"/>
                  <w:sz w:val="20"/>
                  <w:lang w:val="en-US" w:eastAsia="zh-CN"/>
                  <w:rPrChange w:id="8377" w:author="Andrey" w:date="2021-08-27T11:48:00Z">
                    <w:rPr>
                      <w:color w:val="0070C0"/>
                    </w:rPr>
                  </w:rPrChange>
                </w:rPr>
                <w:t xml:space="preserve">Huawei, </w:t>
              </w:r>
              <w:proofErr w:type="spellStart"/>
              <w:r w:rsidRPr="00057A1A">
                <w:rPr>
                  <w:rFonts w:ascii="Times New Roman" w:eastAsiaTheme="minorEastAsia" w:hAnsi="Times New Roman"/>
                  <w:sz w:val="20"/>
                  <w:lang w:val="en-US" w:eastAsia="zh-CN"/>
                  <w:rPrChange w:id="8378" w:author="Andrey" w:date="2021-08-27T11:48:00Z">
                    <w:rPr>
                      <w:color w:val="0070C0"/>
                    </w:rPr>
                  </w:rPrChange>
                </w:rPr>
                <w:t>HiSilicon</w:t>
              </w:r>
              <w:proofErr w:type="spellEnd"/>
            </w:ins>
          </w:p>
        </w:tc>
        <w:tc>
          <w:tcPr>
            <w:tcW w:w="2409" w:type="dxa"/>
          </w:tcPr>
          <w:p w14:paraId="1D1EB547" w14:textId="2703D5D6" w:rsidR="00057A1A" w:rsidRPr="003842B8" w:rsidRDefault="00057A1A" w:rsidP="00057A1A">
            <w:pPr>
              <w:pStyle w:val="TAL"/>
              <w:keepNext w:val="0"/>
              <w:keepLines w:val="0"/>
              <w:spacing w:before="0" w:line="240" w:lineRule="auto"/>
              <w:rPr>
                <w:ins w:id="8379" w:author="Andrey" w:date="2021-08-27T11:48:00Z"/>
                <w:rFonts w:ascii="Times New Roman" w:eastAsiaTheme="minorEastAsia" w:hAnsi="Times New Roman"/>
                <w:sz w:val="20"/>
                <w:lang w:val="en-US" w:eastAsia="zh-CN"/>
              </w:rPr>
            </w:pPr>
            <w:ins w:id="8380" w:author="Andrey" w:date="2021-08-27T11:48:00Z">
              <w:r>
                <w:rPr>
                  <w:rFonts w:ascii="Times New Roman" w:eastAsiaTheme="minorEastAsia" w:hAnsi="Times New Roman"/>
                  <w:sz w:val="20"/>
                  <w:lang w:val="en-US" w:eastAsia="zh-CN"/>
                </w:rPr>
                <w:t>Return to</w:t>
              </w:r>
            </w:ins>
          </w:p>
        </w:tc>
        <w:tc>
          <w:tcPr>
            <w:tcW w:w="1698" w:type="dxa"/>
          </w:tcPr>
          <w:p w14:paraId="3E1D1FC3" w14:textId="7DB8C3E2" w:rsidR="00057A1A" w:rsidRPr="003842B8" w:rsidRDefault="00057A1A" w:rsidP="00057A1A">
            <w:pPr>
              <w:pStyle w:val="TAL"/>
              <w:keepNext w:val="0"/>
              <w:keepLines w:val="0"/>
              <w:spacing w:before="0" w:line="240" w:lineRule="auto"/>
              <w:rPr>
                <w:ins w:id="8381" w:author="Andrey" w:date="2021-08-27T11:48:00Z"/>
                <w:rFonts w:ascii="Times New Roman" w:eastAsiaTheme="minorEastAsia" w:hAnsi="Times New Roman"/>
                <w:sz w:val="20"/>
                <w:lang w:val="en-US" w:eastAsia="zh-CN"/>
              </w:rPr>
            </w:pPr>
            <w:ins w:id="8382" w:author="Andrey" w:date="2021-08-27T11:48:00Z">
              <w:r>
                <w:rPr>
                  <w:rFonts w:ascii="Times New Roman" w:eastAsiaTheme="minorEastAsia" w:hAnsi="Times New Roman"/>
                  <w:sz w:val="20"/>
                  <w:lang w:val="en-US" w:eastAsia="zh-CN"/>
                </w:rPr>
                <w:t>To be handled in GTW</w:t>
              </w:r>
            </w:ins>
          </w:p>
        </w:tc>
      </w:tr>
      <w:bookmarkEnd w:id="8338"/>
    </w:tbl>
    <w:p w14:paraId="1E3CEFB1" w14:textId="77777777" w:rsidR="005B639A" w:rsidRDefault="005B639A" w:rsidP="005B639A">
      <w:pPr>
        <w:rPr>
          <w:bCs/>
          <w:lang w:val="en-US"/>
        </w:rPr>
      </w:pPr>
    </w:p>
    <w:p w14:paraId="22C41732" w14:textId="77777777" w:rsidR="005B639A" w:rsidRDefault="005B639A" w:rsidP="005B639A">
      <w:pPr>
        <w:rPr>
          <w:rFonts w:ascii="Arial" w:hAnsi="Arial" w:cs="Arial"/>
          <w:b/>
          <w:color w:val="C00000"/>
          <w:u w:val="single"/>
          <w:lang w:eastAsia="zh-CN"/>
        </w:rPr>
      </w:pPr>
      <w:r>
        <w:rPr>
          <w:rFonts w:ascii="Arial" w:hAnsi="Arial" w:cs="Arial"/>
          <w:b/>
          <w:color w:val="C00000"/>
          <w:u w:val="single"/>
          <w:lang w:eastAsia="zh-CN"/>
        </w:rPr>
        <w:t>WF/LS for approval</w:t>
      </w:r>
    </w:p>
    <w:p w14:paraId="56751402" w14:textId="50816582" w:rsidR="00F656F7" w:rsidRDefault="00F656F7" w:rsidP="00F656F7">
      <w:pPr>
        <w:rPr>
          <w:rFonts w:ascii="Arial" w:hAnsi="Arial" w:cs="Arial"/>
          <w:b/>
          <w:sz w:val="24"/>
        </w:rPr>
      </w:pPr>
      <w:r>
        <w:rPr>
          <w:rFonts w:ascii="Arial" w:hAnsi="Arial" w:cs="Arial"/>
          <w:b/>
          <w:color w:val="0000FF"/>
          <w:sz w:val="24"/>
          <w:u w:val="thick"/>
        </w:rPr>
        <w:t>R4-2115369</w:t>
      </w:r>
      <w:r w:rsidRPr="00944C49">
        <w:rPr>
          <w:b/>
          <w:lang w:val="en-US" w:eastAsia="zh-CN"/>
        </w:rPr>
        <w:tab/>
      </w:r>
      <w:r w:rsidRPr="00F656F7">
        <w:rPr>
          <w:rFonts w:ascii="Arial" w:hAnsi="Arial" w:cs="Arial"/>
          <w:b/>
          <w:sz w:val="24"/>
        </w:rPr>
        <w:t>WF on R</w:t>
      </w:r>
      <w:r w:rsidR="00F36DF9">
        <w:rPr>
          <w:rFonts w:ascii="Arial" w:hAnsi="Arial" w:cs="Arial"/>
          <w:b/>
          <w:sz w:val="24"/>
        </w:rPr>
        <w:t>el-</w:t>
      </w:r>
      <w:r w:rsidRPr="00F656F7">
        <w:rPr>
          <w:rFonts w:ascii="Arial" w:hAnsi="Arial" w:cs="Arial"/>
          <w:b/>
          <w:sz w:val="24"/>
        </w:rPr>
        <w:t>17 further Multi-RAT Dual-Connectivity enhancements</w:t>
      </w:r>
    </w:p>
    <w:p w14:paraId="648D664B" w14:textId="59E26ED4" w:rsidR="00F656F7" w:rsidRDefault="00F656F7" w:rsidP="00F656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656F7">
        <w:rPr>
          <w:i/>
        </w:rPr>
        <w:t xml:space="preserve">Huawei, </w:t>
      </w:r>
      <w:proofErr w:type="spellStart"/>
      <w:r w:rsidRPr="00F656F7">
        <w:rPr>
          <w:i/>
        </w:rPr>
        <w:t>HiSilicon</w:t>
      </w:r>
      <w:proofErr w:type="spellEnd"/>
    </w:p>
    <w:p w14:paraId="1F9A35B9" w14:textId="77777777" w:rsidR="00F656F7" w:rsidRPr="00944C49" w:rsidRDefault="00F656F7" w:rsidP="00F656F7">
      <w:pPr>
        <w:rPr>
          <w:rFonts w:ascii="Arial" w:hAnsi="Arial" w:cs="Arial"/>
          <w:b/>
          <w:lang w:val="en-US" w:eastAsia="zh-CN"/>
        </w:rPr>
      </w:pPr>
      <w:r w:rsidRPr="00944C49">
        <w:rPr>
          <w:rFonts w:ascii="Arial" w:hAnsi="Arial" w:cs="Arial"/>
          <w:b/>
          <w:lang w:val="en-US" w:eastAsia="zh-CN"/>
        </w:rPr>
        <w:t xml:space="preserve">Abstract: </w:t>
      </w:r>
    </w:p>
    <w:p w14:paraId="7A0BB1F3" w14:textId="77777777" w:rsidR="00F656F7" w:rsidRDefault="00F656F7" w:rsidP="00F656F7">
      <w:pPr>
        <w:rPr>
          <w:rFonts w:ascii="Arial" w:hAnsi="Arial" w:cs="Arial"/>
          <w:b/>
          <w:lang w:val="en-US" w:eastAsia="zh-CN"/>
        </w:rPr>
      </w:pPr>
      <w:r w:rsidRPr="00944C49">
        <w:rPr>
          <w:rFonts w:ascii="Arial" w:hAnsi="Arial" w:cs="Arial"/>
          <w:b/>
          <w:lang w:val="en-US" w:eastAsia="zh-CN"/>
        </w:rPr>
        <w:t xml:space="preserve">Discussion: </w:t>
      </w:r>
    </w:p>
    <w:p w14:paraId="57BA8DFD" w14:textId="7C21CEA5" w:rsidR="005B639A" w:rsidRDefault="00687235" w:rsidP="00F656F7">
      <w:pPr>
        <w:rPr>
          <w:rFonts w:ascii="Arial" w:hAnsi="Arial" w:cs="Arial"/>
          <w:b/>
          <w:lang w:val="en-US" w:eastAsia="zh-CN"/>
        </w:rPr>
      </w:pPr>
      <w:ins w:id="8383" w:author="Andrey" w:date="2021-08-27T11:49: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87235">
          <w:rPr>
            <w:rFonts w:ascii="Arial" w:hAnsi="Arial" w:cs="Arial"/>
            <w:b/>
            <w:highlight w:val="green"/>
            <w:lang w:val="en-US" w:eastAsia="zh-CN"/>
            <w:rPrChange w:id="8384" w:author="Andrey" w:date="2021-08-27T11:49:00Z">
              <w:rPr>
                <w:rFonts w:ascii="Arial" w:hAnsi="Arial" w:cs="Arial"/>
                <w:b/>
                <w:lang w:val="en-US" w:eastAsia="zh-CN"/>
              </w:rPr>
            </w:rPrChange>
          </w:rPr>
          <w:t>Approved.</w:t>
        </w:r>
      </w:ins>
      <w:del w:id="8385" w:author="Andrey" w:date="2021-08-27T11:49:00Z">
        <w:r w:rsidR="00F656F7" w:rsidRPr="00687235" w:rsidDel="00687235">
          <w:rPr>
            <w:rFonts w:ascii="Arial" w:hAnsi="Arial" w:cs="Arial"/>
            <w:b/>
            <w:highlight w:val="green"/>
            <w:lang w:val="en-US" w:eastAsia="zh-CN"/>
            <w:rPrChange w:id="8386" w:author="Andrey" w:date="2021-08-27T11:49:00Z">
              <w:rPr>
                <w:rFonts w:ascii="Arial" w:hAnsi="Arial" w:cs="Arial"/>
                <w:b/>
                <w:lang w:val="en-US" w:eastAsia="zh-CN"/>
              </w:rPr>
            </w:rPrChange>
          </w:rPr>
          <w:delText>Decision:</w:delText>
        </w:r>
        <w:r w:rsidR="00F656F7" w:rsidRPr="00687235" w:rsidDel="00687235">
          <w:rPr>
            <w:rFonts w:ascii="Arial" w:hAnsi="Arial" w:cs="Arial"/>
            <w:b/>
            <w:highlight w:val="green"/>
            <w:lang w:val="en-US" w:eastAsia="zh-CN"/>
            <w:rPrChange w:id="8387" w:author="Andrey" w:date="2021-08-27T11:49:00Z">
              <w:rPr>
                <w:rFonts w:ascii="Arial" w:hAnsi="Arial" w:cs="Arial"/>
                <w:b/>
                <w:lang w:val="en-US" w:eastAsia="zh-CN"/>
              </w:rPr>
            </w:rPrChange>
          </w:rPr>
          <w:tab/>
        </w:r>
        <w:r w:rsidR="00F656F7" w:rsidRPr="00687235" w:rsidDel="00687235">
          <w:rPr>
            <w:rFonts w:ascii="Arial" w:hAnsi="Arial" w:cs="Arial"/>
            <w:b/>
            <w:highlight w:val="green"/>
            <w:lang w:val="en-US" w:eastAsia="zh-CN"/>
            <w:rPrChange w:id="8388" w:author="Andrey" w:date="2021-08-27T11:49:00Z">
              <w:rPr>
                <w:rFonts w:ascii="Arial" w:hAnsi="Arial" w:cs="Arial"/>
                <w:b/>
                <w:lang w:val="en-US" w:eastAsia="zh-CN"/>
              </w:rPr>
            </w:rPrChange>
          </w:rPr>
          <w:tab/>
        </w:r>
        <w:r w:rsidR="00F656F7" w:rsidRPr="00687235" w:rsidDel="00687235">
          <w:rPr>
            <w:rFonts w:ascii="Arial" w:hAnsi="Arial" w:cs="Arial"/>
            <w:b/>
            <w:highlight w:val="green"/>
            <w:lang w:val="en-US" w:eastAsia="zh-CN"/>
            <w:rPrChange w:id="8389" w:author="Andrey" w:date="2021-08-27T11:49:00Z">
              <w:rPr>
                <w:rFonts w:ascii="Arial" w:hAnsi="Arial" w:cs="Arial"/>
                <w:b/>
                <w:highlight w:val="yellow"/>
                <w:lang w:val="en-US" w:eastAsia="zh-CN"/>
              </w:rPr>
            </w:rPrChange>
          </w:rPr>
          <w:delText>Return to</w:delText>
        </w:r>
        <w:r w:rsidR="00F656F7" w:rsidRPr="00687235" w:rsidDel="00687235">
          <w:rPr>
            <w:rFonts w:ascii="Arial" w:hAnsi="Arial" w:cs="Arial"/>
            <w:b/>
            <w:highlight w:val="green"/>
            <w:lang w:val="en-US" w:eastAsia="zh-CN"/>
            <w:rPrChange w:id="8390" w:author="Andrey" w:date="2021-08-27T11:49:00Z">
              <w:rPr>
                <w:rFonts w:ascii="Arial" w:hAnsi="Arial" w:cs="Arial"/>
                <w:b/>
                <w:lang w:val="en-US" w:eastAsia="zh-CN"/>
              </w:rPr>
            </w:rPrChange>
          </w:rPr>
          <w:delText>.</w:delText>
        </w:r>
      </w:del>
    </w:p>
    <w:p w14:paraId="6B9B92CB" w14:textId="4A5B768C" w:rsidR="00F656F7" w:rsidRDefault="00F656F7" w:rsidP="00F656F7">
      <w:pPr>
        <w:rPr>
          <w:rFonts w:ascii="Arial" w:hAnsi="Arial" w:cs="Arial"/>
          <w:b/>
          <w:lang w:val="en-US" w:eastAsia="zh-CN"/>
        </w:rPr>
      </w:pPr>
    </w:p>
    <w:p w14:paraId="6027ACEC" w14:textId="15A29BD3" w:rsidR="00F656F7" w:rsidRDefault="00F656F7" w:rsidP="00F656F7">
      <w:pPr>
        <w:rPr>
          <w:rFonts w:ascii="Arial" w:hAnsi="Arial" w:cs="Arial"/>
          <w:b/>
          <w:sz w:val="24"/>
        </w:rPr>
      </w:pPr>
      <w:bookmarkStart w:id="8391" w:name="_Hlk80605183"/>
      <w:r>
        <w:rPr>
          <w:rFonts w:ascii="Arial" w:hAnsi="Arial" w:cs="Arial"/>
          <w:b/>
          <w:color w:val="0000FF"/>
          <w:sz w:val="24"/>
          <w:u w:val="thick"/>
        </w:rPr>
        <w:t>R4-2115370</w:t>
      </w:r>
      <w:bookmarkEnd w:id="8391"/>
      <w:r w:rsidRPr="00944C49">
        <w:rPr>
          <w:b/>
          <w:lang w:val="en-US" w:eastAsia="zh-CN"/>
        </w:rPr>
        <w:tab/>
      </w:r>
      <w:r w:rsidR="008F3100" w:rsidRPr="006B05A2">
        <w:rPr>
          <w:rFonts w:ascii="Arial" w:hAnsi="Arial" w:cs="Arial"/>
          <w:b/>
          <w:sz w:val="24"/>
        </w:rPr>
        <w:t>Reply LS on temporary RS for efficient SCell activation in NR CA</w:t>
      </w:r>
    </w:p>
    <w:p w14:paraId="6D21C0D5" w14:textId="030CC67E" w:rsidR="00F656F7" w:rsidRDefault="00F656F7" w:rsidP="00F656F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sidR="0044495D">
        <w:rPr>
          <w:i/>
        </w:rPr>
        <w:t>, RAN2</w:t>
      </w:r>
      <w:r>
        <w:rPr>
          <w:i/>
        </w:rPr>
        <w:br/>
      </w:r>
      <w:r>
        <w:rPr>
          <w:i/>
        </w:rPr>
        <w:tab/>
      </w:r>
      <w:r>
        <w:rPr>
          <w:i/>
        </w:rPr>
        <w:tab/>
      </w:r>
      <w:r>
        <w:rPr>
          <w:i/>
        </w:rPr>
        <w:tab/>
      </w:r>
      <w:r>
        <w:rPr>
          <w:i/>
        </w:rPr>
        <w:tab/>
      </w:r>
      <w:r>
        <w:rPr>
          <w:i/>
        </w:rPr>
        <w:tab/>
        <w:t xml:space="preserve">Source: </w:t>
      </w:r>
      <w:r w:rsidRPr="00F656F7">
        <w:rPr>
          <w:i/>
        </w:rPr>
        <w:t xml:space="preserve">Huawei, </w:t>
      </w:r>
      <w:proofErr w:type="spellStart"/>
      <w:r w:rsidRPr="00F656F7">
        <w:rPr>
          <w:i/>
        </w:rPr>
        <w:t>HiSilicon</w:t>
      </w:r>
      <w:proofErr w:type="spellEnd"/>
    </w:p>
    <w:p w14:paraId="42EFA92F" w14:textId="77777777" w:rsidR="00F656F7" w:rsidRPr="00944C49" w:rsidRDefault="00F656F7" w:rsidP="00F656F7">
      <w:pPr>
        <w:rPr>
          <w:rFonts w:ascii="Arial" w:hAnsi="Arial" w:cs="Arial"/>
          <w:b/>
          <w:lang w:val="en-US" w:eastAsia="zh-CN"/>
        </w:rPr>
      </w:pPr>
      <w:r w:rsidRPr="00944C49">
        <w:rPr>
          <w:rFonts w:ascii="Arial" w:hAnsi="Arial" w:cs="Arial"/>
          <w:b/>
          <w:lang w:val="en-US" w:eastAsia="zh-CN"/>
        </w:rPr>
        <w:t xml:space="preserve">Abstract: </w:t>
      </w:r>
    </w:p>
    <w:p w14:paraId="7F3A4903" w14:textId="77777777" w:rsidR="00F656F7" w:rsidRDefault="00F656F7" w:rsidP="00F656F7">
      <w:pPr>
        <w:rPr>
          <w:rFonts w:ascii="Arial" w:hAnsi="Arial" w:cs="Arial"/>
          <w:b/>
          <w:lang w:val="en-US" w:eastAsia="zh-CN"/>
        </w:rPr>
      </w:pPr>
      <w:r w:rsidRPr="00944C49">
        <w:rPr>
          <w:rFonts w:ascii="Arial" w:hAnsi="Arial" w:cs="Arial"/>
          <w:b/>
          <w:lang w:val="en-US" w:eastAsia="zh-CN"/>
        </w:rPr>
        <w:t xml:space="preserve">Discussion: </w:t>
      </w:r>
    </w:p>
    <w:p w14:paraId="31DFBBFE" w14:textId="2E43DF1F" w:rsidR="00F656F7" w:rsidRDefault="00687235" w:rsidP="00F656F7">
      <w:pPr>
        <w:rPr>
          <w:rFonts w:ascii="Arial" w:hAnsi="Arial" w:cs="Arial"/>
          <w:b/>
          <w:lang w:val="en-US" w:eastAsia="zh-CN"/>
        </w:rPr>
      </w:pPr>
      <w:ins w:id="8392" w:author="Andrey" w:date="2021-08-27T11:49: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87235">
          <w:rPr>
            <w:rFonts w:ascii="Arial" w:hAnsi="Arial" w:cs="Arial"/>
            <w:b/>
            <w:highlight w:val="green"/>
            <w:lang w:val="en-US" w:eastAsia="zh-CN"/>
            <w:rPrChange w:id="8393" w:author="Andrey" w:date="2021-08-27T11:49:00Z">
              <w:rPr>
                <w:rFonts w:ascii="Arial" w:hAnsi="Arial" w:cs="Arial"/>
                <w:b/>
                <w:lang w:val="en-US" w:eastAsia="zh-CN"/>
              </w:rPr>
            </w:rPrChange>
          </w:rPr>
          <w:t>Approved.</w:t>
        </w:r>
      </w:ins>
      <w:del w:id="8394" w:author="Andrey" w:date="2021-08-27T11:49:00Z">
        <w:r w:rsidR="00F656F7" w:rsidRPr="00687235" w:rsidDel="00687235">
          <w:rPr>
            <w:rFonts w:ascii="Arial" w:hAnsi="Arial" w:cs="Arial"/>
            <w:b/>
            <w:highlight w:val="green"/>
            <w:lang w:val="en-US" w:eastAsia="zh-CN"/>
            <w:rPrChange w:id="8395" w:author="Andrey" w:date="2021-08-27T11:49:00Z">
              <w:rPr>
                <w:rFonts w:ascii="Arial" w:hAnsi="Arial" w:cs="Arial"/>
                <w:b/>
                <w:lang w:val="en-US" w:eastAsia="zh-CN"/>
              </w:rPr>
            </w:rPrChange>
          </w:rPr>
          <w:delText>Decision:</w:delText>
        </w:r>
        <w:r w:rsidR="00F656F7" w:rsidRPr="00687235" w:rsidDel="00687235">
          <w:rPr>
            <w:rFonts w:ascii="Arial" w:hAnsi="Arial" w:cs="Arial"/>
            <w:b/>
            <w:highlight w:val="green"/>
            <w:lang w:val="en-US" w:eastAsia="zh-CN"/>
            <w:rPrChange w:id="8396" w:author="Andrey" w:date="2021-08-27T11:49:00Z">
              <w:rPr>
                <w:rFonts w:ascii="Arial" w:hAnsi="Arial" w:cs="Arial"/>
                <w:b/>
                <w:lang w:val="en-US" w:eastAsia="zh-CN"/>
              </w:rPr>
            </w:rPrChange>
          </w:rPr>
          <w:tab/>
        </w:r>
        <w:r w:rsidR="00F656F7" w:rsidRPr="00687235" w:rsidDel="00687235">
          <w:rPr>
            <w:rFonts w:ascii="Arial" w:hAnsi="Arial" w:cs="Arial"/>
            <w:b/>
            <w:highlight w:val="green"/>
            <w:lang w:val="en-US" w:eastAsia="zh-CN"/>
            <w:rPrChange w:id="8397" w:author="Andrey" w:date="2021-08-27T11:49:00Z">
              <w:rPr>
                <w:rFonts w:ascii="Arial" w:hAnsi="Arial" w:cs="Arial"/>
                <w:b/>
                <w:lang w:val="en-US" w:eastAsia="zh-CN"/>
              </w:rPr>
            </w:rPrChange>
          </w:rPr>
          <w:tab/>
        </w:r>
        <w:r w:rsidR="00F656F7" w:rsidRPr="00687235" w:rsidDel="00687235">
          <w:rPr>
            <w:rFonts w:ascii="Arial" w:hAnsi="Arial" w:cs="Arial"/>
            <w:b/>
            <w:highlight w:val="green"/>
            <w:lang w:val="en-US" w:eastAsia="zh-CN"/>
            <w:rPrChange w:id="8398" w:author="Andrey" w:date="2021-08-27T11:49:00Z">
              <w:rPr>
                <w:rFonts w:ascii="Arial" w:hAnsi="Arial" w:cs="Arial"/>
                <w:b/>
                <w:highlight w:val="yellow"/>
                <w:lang w:val="en-US" w:eastAsia="zh-CN"/>
              </w:rPr>
            </w:rPrChange>
          </w:rPr>
          <w:delText>Return to</w:delText>
        </w:r>
        <w:r w:rsidR="00F656F7" w:rsidRPr="00687235" w:rsidDel="00687235">
          <w:rPr>
            <w:rFonts w:ascii="Arial" w:hAnsi="Arial" w:cs="Arial"/>
            <w:b/>
            <w:highlight w:val="green"/>
            <w:lang w:val="en-US" w:eastAsia="zh-CN"/>
            <w:rPrChange w:id="8399" w:author="Andrey" w:date="2021-08-27T11:49:00Z">
              <w:rPr>
                <w:rFonts w:ascii="Arial" w:hAnsi="Arial" w:cs="Arial"/>
                <w:b/>
                <w:lang w:val="en-US" w:eastAsia="zh-CN"/>
              </w:rPr>
            </w:rPrChange>
          </w:rPr>
          <w:delText>.</w:delText>
        </w:r>
      </w:del>
    </w:p>
    <w:p w14:paraId="2BFED3C3" w14:textId="6A0EB960" w:rsidR="00CE0D54" w:rsidRDefault="00CE0D54" w:rsidP="00F656F7">
      <w:pPr>
        <w:rPr>
          <w:rFonts w:ascii="Arial" w:hAnsi="Arial" w:cs="Arial"/>
          <w:b/>
          <w:lang w:val="en-US" w:eastAsia="zh-CN"/>
        </w:rPr>
      </w:pPr>
    </w:p>
    <w:p w14:paraId="4C02C3AA" w14:textId="5C6F151D" w:rsidR="00CE0D54" w:rsidRDefault="00CE0D54" w:rsidP="00CE0D54">
      <w:pPr>
        <w:rPr>
          <w:rFonts w:ascii="Arial" w:hAnsi="Arial" w:cs="Arial"/>
          <w:b/>
          <w:sz w:val="24"/>
        </w:rPr>
      </w:pPr>
      <w:r>
        <w:rPr>
          <w:rFonts w:ascii="Arial" w:hAnsi="Arial" w:cs="Arial"/>
          <w:b/>
          <w:color w:val="0000FF"/>
          <w:sz w:val="24"/>
          <w:u w:val="thick"/>
        </w:rPr>
        <w:t>R4-2115418</w:t>
      </w:r>
      <w:r w:rsidRPr="00944C49">
        <w:rPr>
          <w:b/>
          <w:lang w:val="en-US" w:eastAsia="zh-CN"/>
        </w:rPr>
        <w:tab/>
      </w:r>
      <w:r w:rsidRPr="00CE0D54">
        <w:rPr>
          <w:rFonts w:ascii="Arial" w:hAnsi="Arial" w:cs="Arial"/>
          <w:b/>
          <w:sz w:val="24"/>
        </w:rPr>
        <w:t>LS on efficient activation/de-activation mechanism for one SCG</w:t>
      </w:r>
    </w:p>
    <w:p w14:paraId="3A7A36B1" w14:textId="3B08A411" w:rsidR="00CE0D54" w:rsidRDefault="00CE0D54" w:rsidP="00CE0D5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F656F7">
        <w:rPr>
          <w:i/>
        </w:rPr>
        <w:t xml:space="preserve">Huawei, </w:t>
      </w:r>
      <w:proofErr w:type="spellStart"/>
      <w:r w:rsidRPr="00F656F7">
        <w:rPr>
          <w:i/>
        </w:rPr>
        <w:t>HiSilicon</w:t>
      </w:r>
      <w:proofErr w:type="spellEnd"/>
    </w:p>
    <w:p w14:paraId="5B70392E" w14:textId="77777777" w:rsidR="00CE0D54" w:rsidRPr="00944C49" w:rsidRDefault="00CE0D54" w:rsidP="00CE0D54">
      <w:pPr>
        <w:rPr>
          <w:rFonts w:ascii="Arial" w:hAnsi="Arial" w:cs="Arial"/>
          <w:b/>
          <w:lang w:val="en-US" w:eastAsia="zh-CN"/>
        </w:rPr>
      </w:pPr>
      <w:r w:rsidRPr="00944C49">
        <w:rPr>
          <w:rFonts w:ascii="Arial" w:hAnsi="Arial" w:cs="Arial"/>
          <w:b/>
          <w:lang w:val="en-US" w:eastAsia="zh-CN"/>
        </w:rPr>
        <w:t xml:space="preserve">Abstract: </w:t>
      </w:r>
    </w:p>
    <w:p w14:paraId="7B4E6E3A" w14:textId="77777777" w:rsidR="00CE0D54" w:rsidRDefault="00CE0D54" w:rsidP="00CE0D54">
      <w:pPr>
        <w:rPr>
          <w:rFonts w:ascii="Arial" w:hAnsi="Arial" w:cs="Arial"/>
          <w:b/>
          <w:lang w:val="en-US" w:eastAsia="zh-CN"/>
        </w:rPr>
      </w:pPr>
      <w:r w:rsidRPr="00944C49">
        <w:rPr>
          <w:rFonts w:ascii="Arial" w:hAnsi="Arial" w:cs="Arial"/>
          <w:b/>
          <w:lang w:val="en-US" w:eastAsia="zh-CN"/>
        </w:rPr>
        <w:t xml:space="preserve">Discussion: </w:t>
      </w:r>
    </w:p>
    <w:p w14:paraId="51EA9A66" w14:textId="0AE7A315" w:rsidR="00CE0D54" w:rsidRDefault="00CE0D54" w:rsidP="00CE0D54">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AE5FEEC" w14:textId="77777777" w:rsidR="005B639A" w:rsidRDefault="005B639A" w:rsidP="005B639A">
      <w:r>
        <w:t>================================================================================</w:t>
      </w:r>
    </w:p>
    <w:p w14:paraId="7F3332ED" w14:textId="6A35AE26" w:rsidR="005B639A" w:rsidRDefault="005B639A" w:rsidP="005B639A">
      <w:pPr>
        <w:rPr>
          <w:lang w:eastAsia="ko-KR"/>
        </w:rPr>
      </w:pPr>
    </w:p>
    <w:p w14:paraId="2866D1FB" w14:textId="77777777" w:rsidR="005B639A" w:rsidRPr="00D541F3" w:rsidRDefault="005B639A" w:rsidP="00D541F3"/>
    <w:p w14:paraId="30EBA312" w14:textId="77777777" w:rsidR="003C2426" w:rsidRDefault="003C2426" w:rsidP="003C2426">
      <w:pPr>
        <w:pStyle w:val="Heading5"/>
      </w:pPr>
      <w:bookmarkStart w:id="8400" w:name="_Toc79760622"/>
      <w:bookmarkStart w:id="8401" w:name="_Toc79761387"/>
      <w:r>
        <w:t>9.22.2.1</w:t>
      </w:r>
      <w:r>
        <w:tab/>
        <w:t>General and RRM requirements impacts</w:t>
      </w:r>
      <w:bookmarkEnd w:id="8400"/>
      <w:bookmarkEnd w:id="8401"/>
    </w:p>
    <w:p w14:paraId="5ADBB909" w14:textId="77777777" w:rsidR="003C2426" w:rsidRDefault="003C2426" w:rsidP="003C2426">
      <w:pPr>
        <w:rPr>
          <w:rFonts w:ascii="Arial" w:hAnsi="Arial" w:cs="Arial"/>
          <w:b/>
          <w:sz w:val="24"/>
        </w:rPr>
      </w:pPr>
      <w:r>
        <w:rPr>
          <w:rFonts w:ascii="Arial" w:hAnsi="Arial" w:cs="Arial"/>
          <w:b/>
          <w:color w:val="0000FF"/>
          <w:sz w:val="24"/>
        </w:rPr>
        <w:t>R4-2113143</w:t>
      </w:r>
      <w:r>
        <w:rPr>
          <w:rFonts w:ascii="Arial" w:hAnsi="Arial" w:cs="Arial"/>
          <w:b/>
          <w:color w:val="0000FF"/>
          <w:sz w:val="24"/>
        </w:rPr>
        <w:tab/>
      </w:r>
      <w:r>
        <w:rPr>
          <w:rFonts w:ascii="Arial" w:hAnsi="Arial" w:cs="Arial"/>
          <w:b/>
          <w:sz w:val="24"/>
        </w:rPr>
        <w:t>Discussion on RRM aspects of MR-DC enhancements in Rel-17</w:t>
      </w:r>
    </w:p>
    <w:p w14:paraId="3A5683C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4097C20" w14:textId="29A1F65D"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751B09" w14:textId="77777777" w:rsidR="00522839" w:rsidRDefault="00522839" w:rsidP="003C2426">
      <w:pPr>
        <w:rPr>
          <w:color w:val="993300"/>
          <w:u w:val="single"/>
        </w:rPr>
      </w:pPr>
    </w:p>
    <w:p w14:paraId="1AEB9884" w14:textId="77777777" w:rsidR="003C2426" w:rsidRDefault="003C2426" w:rsidP="003C2426">
      <w:pPr>
        <w:rPr>
          <w:rFonts w:ascii="Arial" w:hAnsi="Arial" w:cs="Arial"/>
          <w:b/>
          <w:sz w:val="24"/>
        </w:rPr>
      </w:pPr>
      <w:r>
        <w:rPr>
          <w:rFonts w:ascii="Arial" w:hAnsi="Arial" w:cs="Arial"/>
          <w:b/>
          <w:color w:val="0000FF"/>
          <w:sz w:val="24"/>
        </w:rPr>
        <w:t>R4-2113838</w:t>
      </w:r>
      <w:r>
        <w:rPr>
          <w:rFonts w:ascii="Arial" w:hAnsi="Arial" w:cs="Arial"/>
          <w:b/>
          <w:color w:val="0000FF"/>
          <w:sz w:val="24"/>
        </w:rPr>
        <w:tab/>
      </w:r>
      <w:r>
        <w:rPr>
          <w:rFonts w:ascii="Arial" w:hAnsi="Arial" w:cs="Arial"/>
          <w:b/>
          <w:sz w:val="24"/>
        </w:rPr>
        <w:t>General RRM requirements impacts due to Multi-Radio Dual-Connectivity enhancements</w:t>
      </w:r>
    </w:p>
    <w:p w14:paraId="5B46BEF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900B7" w14:textId="3F8F3BD9" w:rsidR="003C2426" w:rsidRDefault="00522839"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4F7CCEB" w14:textId="77777777" w:rsidR="00522839" w:rsidRDefault="00522839" w:rsidP="003C2426">
      <w:pPr>
        <w:rPr>
          <w:color w:val="993300"/>
          <w:u w:val="single"/>
        </w:rPr>
      </w:pPr>
    </w:p>
    <w:p w14:paraId="0E3D5768" w14:textId="77777777" w:rsidR="003C2426" w:rsidRDefault="003C2426" w:rsidP="003C2426">
      <w:pPr>
        <w:pStyle w:val="Heading5"/>
      </w:pPr>
      <w:bookmarkStart w:id="8402" w:name="_Toc79760623"/>
      <w:bookmarkStart w:id="8403" w:name="_Toc79761388"/>
      <w:r>
        <w:t>9.22.2.2</w:t>
      </w:r>
      <w:r>
        <w:tab/>
        <w:t xml:space="preserve">Efficient activation/de-activation mechanism for </w:t>
      </w:r>
      <w:proofErr w:type="spellStart"/>
      <w:r>
        <w:t>SCells</w:t>
      </w:r>
      <w:bookmarkEnd w:id="8402"/>
      <w:bookmarkEnd w:id="8403"/>
      <w:proofErr w:type="spellEnd"/>
    </w:p>
    <w:p w14:paraId="624EEBF9" w14:textId="77777777" w:rsidR="003C2426" w:rsidRDefault="003C2426" w:rsidP="003C2426">
      <w:pPr>
        <w:rPr>
          <w:rFonts w:ascii="Arial" w:hAnsi="Arial" w:cs="Arial"/>
          <w:b/>
          <w:sz w:val="24"/>
        </w:rPr>
      </w:pPr>
      <w:r>
        <w:rPr>
          <w:rFonts w:ascii="Arial" w:hAnsi="Arial" w:cs="Arial"/>
          <w:b/>
          <w:color w:val="0000FF"/>
          <w:sz w:val="24"/>
        </w:rPr>
        <w:t>R4-2112075</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08BF9C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9DD196F" w14:textId="44B9102D"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AE5C80" w14:textId="77777777" w:rsidR="00522839" w:rsidRDefault="00522839" w:rsidP="003C2426">
      <w:pPr>
        <w:rPr>
          <w:color w:val="993300"/>
          <w:u w:val="single"/>
        </w:rPr>
      </w:pPr>
    </w:p>
    <w:p w14:paraId="722585C5" w14:textId="77777777" w:rsidR="003C2426" w:rsidRDefault="003C2426" w:rsidP="003C2426">
      <w:pPr>
        <w:rPr>
          <w:rFonts w:ascii="Arial" w:hAnsi="Arial" w:cs="Arial"/>
          <w:b/>
          <w:sz w:val="24"/>
        </w:rPr>
      </w:pPr>
      <w:r>
        <w:rPr>
          <w:rFonts w:ascii="Arial" w:hAnsi="Arial" w:cs="Arial"/>
          <w:b/>
          <w:color w:val="0000FF"/>
          <w:sz w:val="24"/>
        </w:rPr>
        <w:t>R4-2112642</w:t>
      </w:r>
      <w:r>
        <w:rPr>
          <w:rFonts w:ascii="Arial" w:hAnsi="Arial" w:cs="Arial"/>
          <w:b/>
          <w:color w:val="0000FF"/>
          <w:sz w:val="24"/>
        </w:rPr>
        <w:tab/>
      </w:r>
      <w:r>
        <w:rPr>
          <w:rFonts w:ascii="Arial" w:hAnsi="Arial" w:cs="Arial"/>
          <w:b/>
          <w:sz w:val="24"/>
        </w:rPr>
        <w:t>On temporary RS for efficient SCell activation in NR CA</w:t>
      </w:r>
    </w:p>
    <w:p w14:paraId="2489DD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806A99E" w14:textId="37A4E40A"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CD1CD6" w14:textId="77777777" w:rsidR="00522839" w:rsidRDefault="00522839" w:rsidP="003C2426">
      <w:pPr>
        <w:rPr>
          <w:color w:val="993300"/>
          <w:u w:val="single"/>
        </w:rPr>
      </w:pPr>
    </w:p>
    <w:p w14:paraId="12A60258" w14:textId="77777777" w:rsidR="003C2426" w:rsidRDefault="003C2426" w:rsidP="003C2426">
      <w:pPr>
        <w:rPr>
          <w:rFonts w:ascii="Arial" w:hAnsi="Arial" w:cs="Arial"/>
          <w:b/>
          <w:sz w:val="24"/>
        </w:rPr>
      </w:pPr>
      <w:r>
        <w:rPr>
          <w:rFonts w:ascii="Arial" w:hAnsi="Arial" w:cs="Arial"/>
          <w:b/>
          <w:color w:val="0000FF"/>
          <w:sz w:val="24"/>
        </w:rPr>
        <w:t>R4-2112698</w:t>
      </w:r>
      <w:r>
        <w:rPr>
          <w:rFonts w:ascii="Arial" w:hAnsi="Arial" w:cs="Arial"/>
          <w:b/>
          <w:color w:val="0000FF"/>
          <w:sz w:val="24"/>
        </w:rPr>
        <w:tab/>
      </w:r>
      <w:r>
        <w:rPr>
          <w:rFonts w:ascii="Arial" w:hAnsi="Arial" w:cs="Arial"/>
          <w:b/>
          <w:sz w:val="24"/>
        </w:rPr>
        <w:t xml:space="preserve">Efficient activation and deactivation mechanism for </w:t>
      </w:r>
      <w:proofErr w:type="spellStart"/>
      <w:r>
        <w:rPr>
          <w:rFonts w:ascii="Arial" w:hAnsi="Arial" w:cs="Arial"/>
          <w:b/>
          <w:sz w:val="24"/>
        </w:rPr>
        <w:t>SCells</w:t>
      </w:r>
      <w:proofErr w:type="spellEnd"/>
    </w:p>
    <w:p w14:paraId="05B4AB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F2B1783" w14:textId="1049A48A"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39FA8D" w14:textId="77777777" w:rsidR="00522839" w:rsidRDefault="00522839" w:rsidP="003C2426">
      <w:pPr>
        <w:rPr>
          <w:color w:val="993300"/>
          <w:u w:val="single"/>
        </w:rPr>
      </w:pPr>
    </w:p>
    <w:p w14:paraId="3331EC9C" w14:textId="77777777" w:rsidR="003C2426" w:rsidRDefault="003C2426" w:rsidP="003C2426">
      <w:pPr>
        <w:rPr>
          <w:rFonts w:ascii="Arial" w:hAnsi="Arial" w:cs="Arial"/>
          <w:b/>
          <w:sz w:val="24"/>
        </w:rPr>
      </w:pPr>
      <w:r>
        <w:rPr>
          <w:rFonts w:ascii="Arial" w:hAnsi="Arial" w:cs="Arial"/>
          <w:b/>
          <w:color w:val="0000FF"/>
          <w:sz w:val="24"/>
        </w:rPr>
        <w:t>R4-2113839</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1D4EE5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46EBF" w14:textId="2C0E904B"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C25E9E" w14:textId="77777777" w:rsidR="00522839" w:rsidRDefault="00522839" w:rsidP="003C2426">
      <w:pPr>
        <w:rPr>
          <w:color w:val="993300"/>
          <w:u w:val="single"/>
        </w:rPr>
      </w:pPr>
    </w:p>
    <w:p w14:paraId="68D981A8" w14:textId="77777777" w:rsidR="003C2426" w:rsidRDefault="003C2426" w:rsidP="003C2426">
      <w:pPr>
        <w:rPr>
          <w:rFonts w:ascii="Arial" w:hAnsi="Arial" w:cs="Arial"/>
          <w:b/>
          <w:sz w:val="24"/>
        </w:rPr>
      </w:pPr>
      <w:r>
        <w:rPr>
          <w:rFonts w:ascii="Arial" w:hAnsi="Arial" w:cs="Arial"/>
          <w:b/>
          <w:color w:val="0000FF"/>
          <w:sz w:val="24"/>
        </w:rPr>
        <w:t>R4-2113883</w:t>
      </w:r>
      <w:r>
        <w:rPr>
          <w:rFonts w:ascii="Arial" w:hAnsi="Arial" w:cs="Arial"/>
          <w:b/>
          <w:color w:val="0000FF"/>
          <w:sz w:val="24"/>
        </w:rPr>
        <w:tab/>
      </w:r>
      <w:r>
        <w:rPr>
          <w:rFonts w:ascii="Arial" w:hAnsi="Arial" w:cs="Arial"/>
          <w:b/>
          <w:sz w:val="24"/>
        </w:rPr>
        <w:t>On temporary RS for efficient SCell activation</w:t>
      </w:r>
    </w:p>
    <w:p w14:paraId="7B4FF60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59D5463" w14:textId="67DA03F1"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D627F1" w14:textId="77777777" w:rsidR="00522839" w:rsidRDefault="00522839" w:rsidP="003C2426">
      <w:pPr>
        <w:rPr>
          <w:color w:val="993300"/>
          <w:u w:val="single"/>
        </w:rPr>
      </w:pPr>
    </w:p>
    <w:p w14:paraId="3FBB3381" w14:textId="77777777" w:rsidR="003C2426" w:rsidRDefault="003C2426" w:rsidP="003C2426">
      <w:pPr>
        <w:rPr>
          <w:rFonts w:ascii="Arial" w:hAnsi="Arial" w:cs="Arial"/>
          <w:b/>
          <w:sz w:val="24"/>
        </w:rPr>
      </w:pPr>
      <w:r>
        <w:rPr>
          <w:rFonts w:ascii="Arial" w:hAnsi="Arial" w:cs="Arial"/>
          <w:b/>
          <w:color w:val="0000FF"/>
          <w:sz w:val="24"/>
        </w:rPr>
        <w:t>R4-2114020</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0BB3B80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8A7A80F" w14:textId="2BD4AA9D"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A204D5" w14:textId="77777777" w:rsidR="00522839" w:rsidRDefault="00522839" w:rsidP="003C2426">
      <w:pPr>
        <w:rPr>
          <w:color w:val="993300"/>
          <w:u w:val="single"/>
        </w:rPr>
      </w:pPr>
    </w:p>
    <w:p w14:paraId="22E6EDD1" w14:textId="77777777" w:rsidR="003C2426" w:rsidRDefault="003C2426" w:rsidP="003C2426">
      <w:pPr>
        <w:rPr>
          <w:rFonts w:ascii="Arial" w:hAnsi="Arial" w:cs="Arial"/>
          <w:b/>
          <w:sz w:val="24"/>
        </w:rPr>
      </w:pPr>
      <w:r>
        <w:rPr>
          <w:rFonts w:ascii="Arial" w:hAnsi="Arial" w:cs="Arial"/>
          <w:b/>
          <w:color w:val="0000FF"/>
          <w:sz w:val="24"/>
        </w:rPr>
        <w:t>R4-2114154</w:t>
      </w:r>
      <w:r>
        <w:rPr>
          <w:rFonts w:ascii="Arial" w:hAnsi="Arial" w:cs="Arial"/>
          <w:b/>
          <w:color w:val="0000FF"/>
          <w:sz w:val="24"/>
        </w:rPr>
        <w:tab/>
      </w:r>
      <w:r>
        <w:rPr>
          <w:rFonts w:ascii="Arial" w:hAnsi="Arial" w:cs="Arial"/>
          <w:b/>
          <w:sz w:val="24"/>
        </w:rPr>
        <w:t>Discussion on temporary RS</w:t>
      </w:r>
    </w:p>
    <w:p w14:paraId="103E1E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A212717" w14:textId="35F5F9B3"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79064B" w14:textId="77777777" w:rsidR="00F07C34" w:rsidRDefault="00F07C34" w:rsidP="003C2426">
      <w:pPr>
        <w:rPr>
          <w:color w:val="993300"/>
          <w:u w:val="single"/>
        </w:rPr>
      </w:pPr>
    </w:p>
    <w:p w14:paraId="24E576BF" w14:textId="77777777" w:rsidR="003C2426" w:rsidRDefault="003C2426" w:rsidP="003C2426">
      <w:pPr>
        <w:rPr>
          <w:rFonts w:ascii="Arial" w:hAnsi="Arial" w:cs="Arial"/>
          <w:b/>
          <w:sz w:val="24"/>
        </w:rPr>
      </w:pPr>
      <w:r>
        <w:rPr>
          <w:rFonts w:ascii="Arial" w:hAnsi="Arial" w:cs="Arial"/>
          <w:b/>
          <w:color w:val="0000FF"/>
          <w:sz w:val="24"/>
        </w:rPr>
        <w:t>R4-2114177</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12094B9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A691CB" w14:textId="77777777" w:rsidR="003C2426" w:rsidRDefault="003C2426" w:rsidP="003C2426">
      <w:pPr>
        <w:rPr>
          <w:rFonts w:ascii="Arial" w:hAnsi="Arial" w:cs="Arial"/>
          <w:b/>
        </w:rPr>
      </w:pPr>
      <w:r>
        <w:rPr>
          <w:rFonts w:ascii="Arial" w:hAnsi="Arial" w:cs="Arial"/>
          <w:b/>
        </w:rPr>
        <w:t xml:space="preserve">Abstract: </w:t>
      </w:r>
    </w:p>
    <w:p w14:paraId="5633BE5C" w14:textId="77777777" w:rsidR="003C2426" w:rsidRDefault="003C2426" w:rsidP="003C2426">
      <w:r>
        <w:t xml:space="preserve">Our views on open issues in Efficient activation/deactivation mechanism for </w:t>
      </w:r>
      <w:proofErr w:type="spellStart"/>
      <w:r>
        <w:t>SCells</w:t>
      </w:r>
      <w:proofErr w:type="spellEnd"/>
    </w:p>
    <w:p w14:paraId="1A1AB04F" w14:textId="305AD26A" w:rsidR="003C2426" w:rsidRDefault="00F07C3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A74DC" w14:textId="77777777" w:rsidR="003C2426" w:rsidRDefault="003C2426" w:rsidP="003C2426">
      <w:pPr>
        <w:pStyle w:val="Heading5"/>
      </w:pPr>
      <w:bookmarkStart w:id="8404" w:name="_Toc79760624"/>
      <w:bookmarkStart w:id="8405" w:name="_Toc79761389"/>
      <w:r>
        <w:t>9.22.2.3</w:t>
      </w:r>
      <w:r>
        <w:tab/>
        <w:t>Efficient activation/de-activation mechanism for one SCG</w:t>
      </w:r>
      <w:bookmarkEnd w:id="8404"/>
      <w:bookmarkEnd w:id="8405"/>
    </w:p>
    <w:p w14:paraId="1991CB34" w14:textId="77777777" w:rsidR="003C2426" w:rsidRDefault="003C2426" w:rsidP="003C2426">
      <w:pPr>
        <w:rPr>
          <w:rFonts w:ascii="Arial" w:hAnsi="Arial" w:cs="Arial"/>
          <w:b/>
          <w:sz w:val="24"/>
        </w:rPr>
      </w:pPr>
      <w:r>
        <w:rPr>
          <w:rFonts w:ascii="Arial" w:hAnsi="Arial" w:cs="Arial"/>
          <w:b/>
          <w:color w:val="0000FF"/>
          <w:sz w:val="24"/>
        </w:rPr>
        <w:t>R4-2112076</w:t>
      </w:r>
      <w:r>
        <w:rPr>
          <w:rFonts w:ascii="Arial" w:hAnsi="Arial" w:cs="Arial"/>
          <w:b/>
          <w:color w:val="0000FF"/>
          <w:sz w:val="24"/>
        </w:rPr>
        <w:tab/>
      </w:r>
      <w:r>
        <w:rPr>
          <w:rFonts w:ascii="Arial" w:hAnsi="Arial" w:cs="Arial"/>
          <w:b/>
          <w:sz w:val="24"/>
        </w:rPr>
        <w:t>On efficient activation/de-activation mechanism for one SCG</w:t>
      </w:r>
    </w:p>
    <w:p w14:paraId="092D54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2B218816" w14:textId="710C5F9A"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C853E" w14:textId="77777777" w:rsidR="00F07C34" w:rsidRDefault="00F07C34" w:rsidP="003C2426">
      <w:pPr>
        <w:rPr>
          <w:color w:val="993300"/>
          <w:u w:val="single"/>
        </w:rPr>
      </w:pPr>
    </w:p>
    <w:p w14:paraId="406E6D3D" w14:textId="77777777" w:rsidR="003C2426" w:rsidRDefault="003C2426" w:rsidP="003C2426">
      <w:pPr>
        <w:rPr>
          <w:rFonts w:ascii="Arial" w:hAnsi="Arial" w:cs="Arial"/>
          <w:b/>
          <w:sz w:val="24"/>
        </w:rPr>
      </w:pPr>
      <w:r>
        <w:rPr>
          <w:rFonts w:ascii="Arial" w:hAnsi="Arial" w:cs="Arial"/>
          <w:b/>
          <w:color w:val="0000FF"/>
          <w:sz w:val="24"/>
        </w:rPr>
        <w:t>R4-2112699</w:t>
      </w:r>
      <w:r>
        <w:rPr>
          <w:rFonts w:ascii="Arial" w:hAnsi="Arial" w:cs="Arial"/>
          <w:b/>
          <w:color w:val="0000FF"/>
          <w:sz w:val="24"/>
        </w:rPr>
        <w:tab/>
      </w:r>
      <w:r>
        <w:rPr>
          <w:rFonts w:ascii="Arial" w:hAnsi="Arial" w:cs="Arial"/>
          <w:b/>
          <w:sz w:val="24"/>
        </w:rPr>
        <w:t>Efficient activation and deactivation mechanism for one SCG</w:t>
      </w:r>
    </w:p>
    <w:p w14:paraId="67618E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49D3BAD" w14:textId="6DC050FA"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EF8B4C" w14:textId="77777777" w:rsidR="00F07C34" w:rsidRDefault="00F07C34" w:rsidP="003C2426">
      <w:pPr>
        <w:rPr>
          <w:color w:val="993300"/>
          <w:u w:val="single"/>
        </w:rPr>
      </w:pPr>
    </w:p>
    <w:p w14:paraId="3F07208F" w14:textId="77777777" w:rsidR="003C2426" w:rsidRDefault="003C2426" w:rsidP="003C2426">
      <w:pPr>
        <w:rPr>
          <w:rFonts w:ascii="Arial" w:hAnsi="Arial" w:cs="Arial"/>
          <w:b/>
          <w:sz w:val="24"/>
        </w:rPr>
      </w:pPr>
      <w:r>
        <w:rPr>
          <w:rFonts w:ascii="Arial" w:hAnsi="Arial" w:cs="Arial"/>
          <w:b/>
          <w:color w:val="0000FF"/>
          <w:sz w:val="24"/>
        </w:rPr>
        <w:t>R4-2113840</w:t>
      </w:r>
      <w:r>
        <w:rPr>
          <w:rFonts w:ascii="Arial" w:hAnsi="Arial" w:cs="Arial"/>
          <w:b/>
          <w:color w:val="0000FF"/>
          <w:sz w:val="24"/>
        </w:rPr>
        <w:tab/>
      </w:r>
      <w:r>
        <w:rPr>
          <w:rFonts w:ascii="Arial" w:hAnsi="Arial" w:cs="Arial"/>
          <w:b/>
          <w:sz w:val="24"/>
        </w:rPr>
        <w:t>Discussion on efficient activation/de-activation mechanism for one SCG</w:t>
      </w:r>
    </w:p>
    <w:p w14:paraId="0F78D71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DFFEE5" w14:textId="2E1D433A"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A8E0A3" w14:textId="77777777" w:rsidR="00F07C34" w:rsidRDefault="00F07C34" w:rsidP="003C2426">
      <w:pPr>
        <w:rPr>
          <w:color w:val="993300"/>
          <w:u w:val="single"/>
        </w:rPr>
      </w:pPr>
    </w:p>
    <w:p w14:paraId="11426EDC" w14:textId="77777777" w:rsidR="003C2426" w:rsidRDefault="003C2426" w:rsidP="003C2426">
      <w:pPr>
        <w:rPr>
          <w:rFonts w:ascii="Arial" w:hAnsi="Arial" w:cs="Arial"/>
          <w:b/>
          <w:sz w:val="24"/>
        </w:rPr>
      </w:pPr>
      <w:r>
        <w:rPr>
          <w:rFonts w:ascii="Arial" w:hAnsi="Arial" w:cs="Arial"/>
          <w:b/>
          <w:color w:val="0000FF"/>
          <w:sz w:val="24"/>
        </w:rPr>
        <w:t>R4-2114021</w:t>
      </w:r>
      <w:r>
        <w:rPr>
          <w:rFonts w:ascii="Arial" w:hAnsi="Arial" w:cs="Arial"/>
          <w:b/>
          <w:color w:val="0000FF"/>
          <w:sz w:val="24"/>
        </w:rPr>
        <w:tab/>
      </w:r>
      <w:r>
        <w:rPr>
          <w:rFonts w:ascii="Arial" w:hAnsi="Arial" w:cs="Arial"/>
          <w:b/>
          <w:sz w:val="24"/>
        </w:rPr>
        <w:t>Discussion on Efficient activation/de-activation mechanism for one SCG</w:t>
      </w:r>
    </w:p>
    <w:p w14:paraId="3CA3B5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F703553" w14:textId="1D2FC44E"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8AA560" w14:textId="77777777" w:rsidR="00F07C34" w:rsidRDefault="00F07C34" w:rsidP="003C2426">
      <w:pPr>
        <w:rPr>
          <w:color w:val="993300"/>
          <w:u w:val="single"/>
        </w:rPr>
      </w:pPr>
    </w:p>
    <w:p w14:paraId="3EBA9AE0" w14:textId="77777777" w:rsidR="003C2426" w:rsidRDefault="003C2426" w:rsidP="003C2426">
      <w:pPr>
        <w:rPr>
          <w:rFonts w:ascii="Arial" w:hAnsi="Arial" w:cs="Arial"/>
          <w:b/>
          <w:sz w:val="24"/>
        </w:rPr>
      </w:pPr>
      <w:r>
        <w:rPr>
          <w:rFonts w:ascii="Arial" w:hAnsi="Arial" w:cs="Arial"/>
          <w:b/>
          <w:color w:val="0000FF"/>
          <w:sz w:val="24"/>
        </w:rPr>
        <w:t>R4-2114178</w:t>
      </w:r>
      <w:r>
        <w:rPr>
          <w:rFonts w:ascii="Arial" w:hAnsi="Arial" w:cs="Arial"/>
          <w:b/>
          <w:color w:val="0000FF"/>
          <w:sz w:val="24"/>
        </w:rPr>
        <w:tab/>
      </w:r>
      <w:r>
        <w:rPr>
          <w:rFonts w:ascii="Arial" w:hAnsi="Arial" w:cs="Arial"/>
          <w:b/>
          <w:sz w:val="24"/>
        </w:rPr>
        <w:t>On efficient activation/deactivation mechanism for one SCG</w:t>
      </w:r>
    </w:p>
    <w:p w14:paraId="17D4689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ABDC4FF" w14:textId="77777777" w:rsidR="003C2426" w:rsidRDefault="003C2426" w:rsidP="003C2426">
      <w:pPr>
        <w:rPr>
          <w:rFonts w:ascii="Arial" w:hAnsi="Arial" w:cs="Arial"/>
          <w:b/>
        </w:rPr>
      </w:pPr>
      <w:r>
        <w:rPr>
          <w:rFonts w:ascii="Arial" w:hAnsi="Arial" w:cs="Arial"/>
          <w:b/>
        </w:rPr>
        <w:t xml:space="preserve">Abstract: </w:t>
      </w:r>
    </w:p>
    <w:p w14:paraId="6D3B3770" w14:textId="77777777" w:rsidR="003C2426" w:rsidRDefault="003C2426" w:rsidP="003C2426">
      <w:r>
        <w:t>Our views on open issues in Efficient activation/deactivation mechanism for SCG.</w:t>
      </w:r>
    </w:p>
    <w:p w14:paraId="13CAA47F" w14:textId="0D61626B"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0957FE" w14:textId="77777777" w:rsidR="00F07C34" w:rsidRDefault="00F07C34" w:rsidP="003C2426">
      <w:pPr>
        <w:rPr>
          <w:color w:val="993300"/>
          <w:u w:val="single"/>
        </w:rPr>
      </w:pPr>
    </w:p>
    <w:p w14:paraId="601569B0" w14:textId="77777777" w:rsidR="003C2426" w:rsidRDefault="003C2426" w:rsidP="003C2426">
      <w:pPr>
        <w:pStyle w:val="Heading5"/>
      </w:pPr>
      <w:bookmarkStart w:id="8406" w:name="_Toc79760625"/>
      <w:bookmarkStart w:id="8407" w:name="_Toc79761390"/>
      <w:r>
        <w:lastRenderedPageBreak/>
        <w:t>9.22.2.4</w:t>
      </w:r>
      <w:r>
        <w:tab/>
        <w:t xml:space="preserve">Conditional </w:t>
      </w:r>
      <w:proofErr w:type="spellStart"/>
      <w:r>
        <w:t>PSCell</w:t>
      </w:r>
      <w:proofErr w:type="spellEnd"/>
      <w:r>
        <w:t xml:space="preserve"> change and addition</w:t>
      </w:r>
      <w:bookmarkEnd w:id="8406"/>
      <w:bookmarkEnd w:id="8407"/>
    </w:p>
    <w:p w14:paraId="30845EB4" w14:textId="77777777" w:rsidR="003C2426" w:rsidRDefault="003C2426" w:rsidP="003C2426">
      <w:pPr>
        <w:rPr>
          <w:rFonts w:ascii="Arial" w:hAnsi="Arial" w:cs="Arial"/>
          <w:b/>
          <w:sz w:val="24"/>
        </w:rPr>
      </w:pPr>
      <w:r>
        <w:rPr>
          <w:rFonts w:ascii="Arial" w:hAnsi="Arial" w:cs="Arial"/>
          <w:b/>
          <w:color w:val="0000FF"/>
          <w:sz w:val="24"/>
        </w:rPr>
        <w:t>R4-2112077</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6131EA1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2EE783A" w14:textId="3FB20157"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EA4A56" w14:textId="77777777" w:rsidR="00F07C34" w:rsidRDefault="00F07C34" w:rsidP="003C2426">
      <w:pPr>
        <w:rPr>
          <w:color w:val="993300"/>
          <w:u w:val="single"/>
        </w:rPr>
      </w:pPr>
    </w:p>
    <w:p w14:paraId="21873D49" w14:textId="77777777" w:rsidR="003C2426" w:rsidRDefault="003C2426" w:rsidP="003C2426">
      <w:pPr>
        <w:rPr>
          <w:rFonts w:ascii="Arial" w:hAnsi="Arial" w:cs="Arial"/>
          <w:b/>
          <w:sz w:val="24"/>
        </w:rPr>
      </w:pPr>
      <w:r>
        <w:rPr>
          <w:rFonts w:ascii="Arial" w:hAnsi="Arial" w:cs="Arial"/>
          <w:b/>
          <w:color w:val="0000FF"/>
          <w:sz w:val="24"/>
        </w:rPr>
        <w:t>R4-2112700</w:t>
      </w:r>
      <w:r>
        <w:rPr>
          <w:rFonts w:ascii="Arial" w:hAnsi="Arial" w:cs="Arial"/>
          <w:b/>
          <w:color w:val="0000FF"/>
          <w:sz w:val="24"/>
        </w:rPr>
        <w:tab/>
      </w:r>
      <w:r>
        <w:rPr>
          <w:rFonts w:ascii="Arial" w:hAnsi="Arial" w:cs="Arial"/>
          <w:b/>
          <w:sz w:val="24"/>
        </w:rPr>
        <w:t xml:space="preserve">Conditional </w:t>
      </w:r>
      <w:proofErr w:type="spellStart"/>
      <w:r>
        <w:rPr>
          <w:rFonts w:ascii="Arial" w:hAnsi="Arial" w:cs="Arial"/>
          <w:b/>
          <w:sz w:val="24"/>
        </w:rPr>
        <w:t>PSCell</w:t>
      </w:r>
      <w:proofErr w:type="spellEnd"/>
      <w:r>
        <w:rPr>
          <w:rFonts w:ascii="Arial" w:hAnsi="Arial" w:cs="Arial"/>
          <w:b/>
          <w:sz w:val="24"/>
        </w:rPr>
        <w:t xml:space="preserve"> change and addition</w:t>
      </w:r>
    </w:p>
    <w:p w14:paraId="5C46E8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75D9455" w14:textId="220A4016"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4957F7" w14:textId="77777777" w:rsidR="00F07C34" w:rsidRDefault="00F07C34" w:rsidP="003C2426">
      <w:pPr>
        <w:rPr>
          <w:color w:val="993300"/>
          <w:u w:val="single"/>
        </w:rPr>
      </w:pPr>
    </w:p>
    <w:p w14:paraId="4C103986" w14:textId="77777777" w:rsidR="003C2426" w:rsidRDefault="003C2426" w:rsidP="003C2426">
      <w:pPr>
        <w:rPr>
          <w:rFonts w:ascii="Arial" w:hAnsi="Arial" w:cs="Arial"/>
          <w:b/>
          <w:sz w:val="24"/>
        </w:rPr>
      </w:pPr>
      <w:r>
        <w:rPr>
          <w:rFonts w:ascii="Arial" w:hAnsi="Arial" w:cs="Arial"/>
          <w:b/>
          <w:color w:val="0000FF"/>
          <w:sz w:val="24"/>
        </w:rPr>
        <w:t>R4-2113841</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257BAF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1461C8" w14:textId="2B439DB5"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0604D7" w14:textId="77777777" w:rsidR="00F07C34" w:rsidRDefault="00F07C34" w:rsidP="003C2426">
      <w:pPr>
        <w:rPr>
          <w:color w:val="993300"/>
          <w:u w:val="single"/>
        </w:rPr>
      </w:pPr>
    </w:p>
    <w:p w14:paraId="49F7F75E" w14:textId="77777777" w:rsidR="003C2426" w:rsidRDefault="003C2426" w:rsidP="003C2426">
      <w:pPr>
        <w:rPr>
          <w:rFonts w:ascii="Arial" w:hAnsi="Arial" w:cs="Arial"/>
          <w:b/>
          <w:sz w:val="24"/>
        </w:rPr>
      </w:pPr>
      <w:r>
        <w:rPr>
          <w:rFonts w:ascii="Arial" w:hAnsi="Arial" w:cs="Arial"/>
          <w:b/>
          <w:color w:val="0000FF"/>
          <w:sz w:val="24"/>
        </w:rPr>
        <w:t>R4-2113886</w:t>
      </w:r>
      <w:r>
        <w:rPr>
          <w:rFonts w:ascii="Arial" w:hAnsi="Arial" w:cs="Arial"/>
          <w:b/>
          <w:color w:val="0000FF"/>
          <w:sz w:val="24"/>
        </w:rPr>
        <w:tab/>
      </w:r>
      <w:r>
        <w:rPr>
          <w:rFonts w:ascii="Arial" w:hAnsi="Arial" w:cs="Arial"/>
          <w:b/>
          <w:sz w:val="24"/>
        </w:rPr>
        <w:t xml:space="preserve">Conditional </w:t>
      </w:r>
      <w:proofErr w:type="spellStart"/>
      <w:r>
        <w:rPr>
          <w:rFonts w:ascii="Arial" w:hAnsi="Arial" w:cs="Arial"/>
          <w:b/>
          <w:sz w:val="24"/>
        </w:rPr>
        <w:t>PSCell</w:t>
      </w:r>
      <w:proofErr w:type="spellEnd"/>
      <w:r>
        <w:rPr>
          <w:rFonts w:ascii="Arial" w:hAnsi="Arial" w:cs="Arial"/>
          <w:b/>
          <w:sz w:val="24"/>
        </w:rPr>
        <w:t xml:space="preserve"> change and addition</w:t>
      </w:r>
    </w:p>
    <w:p w14:paraId="48D9B6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33949CB" w14:textId="3E663CF5"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3D5DAA" w14:textId="77777777" w:rsidR="00F07C34" w:rsidRDefault="00F07C34" w:rsidP="003C2426">
      <w:pPr>
        <w:rPr>
          <w:color w:val="993300"/>
          <w:u w:val="single"/>
        </w:rPr>
      </w:pPr>
    </w:p>
    <w:p w14:paraId="27D0DFCB" w14:textId="77777777" w:rsidR="003C2426" w:rsidRDefault="003C2426" w:rsidP="003C2426">
      <w:pPr>
        <w:rPr>
          <w:rFonts w:ascii="Arial" w:hAnsi="Arial" w:cs="Arial"/>
          <w:b/>
          <w:sz w:val="24"/>
        </w:rPr>
      </w:pPr>
      <w:r>
        <w:rPr>
          <w:rFonts w:ascii="Arial" w:hAnsi="Arial" w:cs="Arial"/>
          <w:b/>
          <w:color w:val="0000FF"/>
          <w:sz w:val="24"/>
        </w:rPr>
        <w:t>R4-2114022</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132629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A1569B5" w14:textId="2FDAB926"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FDB268" w14:textId="77777777" w:rsidR="00F07C34" w:rsidRDefault="00F07C34" w:rsidP="003C2426">
      <w:pPr>
        <w:rPr>
          <w:color w:val="993300"/>
          <w:u w:val="single"/>
        </w:rPr>
      </w:pPr>
    </w:p>
    <w:p w14:paraId="628509E9" w14:textId="77777777" w:rsidR="003C2426" w:rsidRDefault="003C2426" w:rsidP="003C2426">
      <w:pPr>
        <w:rPr>
          <w:rFonts w:ascii="Arial" w:hAnsi="Arial" w:cs="Arial"/>
          <w:b/>
          <w:sz w:val="24"/>
        </w:rPr>
      </w:pPr>
      <w:r>
        <w:rPr>
          <w:rFonts w:ascii="Arial" w:hAnsi="Arial" w:cs="Arial"/>
          <w:b/>
          <w:color w:val="0000FF"/>
          <w:sz w:val="24"/>
        </w:rPr>
        <w:t>R4-2114179</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24DA22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6DA065" w14:textId="77777777" w:rsidR="003C2426" w:rsidRDefault="003C2426" w:rsidP="003C2426">
      <w:pPr>
        <w:rPr>
          <w:rFonts w:ascii="Arial" w:hAnsi="Arial" w:cs="Arial"/>
          <w:b/>
        </w:rPr>
      </w:pPr>
      <w:r>
        <w:rPr>
          <w:rFonts w:ascii="Arial" w:hAnsi="Arial" w:cs="Arial"/>
          <w:b/>
        </w:rPr>
        <w:t xml:space="preserve">Abstract: </w:t>
      </w:r>
    </w:p>
    <w:p w14:paraId="0BAF1C9C" w14:textId="77777777" w:rsidR="003C2426" w:rsidRDefault="003C2426" w:rsidP="003C2426">
      <w:r>
        <w:t xml:space="preserve">Our views on open issues in Conditional </w:t>
      </w:r>
      <w:proofErr w:type="spellStart"/>
      <w:r>
        <w:t>PSCell</w:t>
      </w:r>
      <w:proofErr w:type="spellEnd"/>
      <w:r>
        <w:t xml:space="preserve"> change and addition.</w:t>
      </w:r>
    </w:p>
    <w:p w14:paraId="57E93EF3" w14:textId="1F00D19D"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762AE1" w14:textId="77777777" w:rsidR="00F07C34" w:rsidRDefault="00F07C34" w:rsidP="003C2426">
      <w:pPr>
        <w:rPr>
          <w:color w:val="993300"/>
          <w:u w:val="single"/>
        </w:rPr>
      </w:pPr>
    </w:p>
    <w:p w14:paraId="2A20C58C" w14:textId="77777777" w:rsidR="003C2426" w:rsidRDefault="003C2426" w:rsidP="003C2426">
      <w:pPr>
        <w:pStyle w:val="Heading3"/>
      </w:pPr>
      <w:bookmarkStart w:id="8408" w:name="_Toc79760626"/>
      <w:bookmarkStart w:id="8409" w:name="_Toc79761391"/>
      <w:r>
        <w:lastRenderedPageBreak/>
        <w:t>9.23</w:t>
      </w:r>
      <w:r>
        <w:tab/>
        <w:t xml:space="preserve">Enhanced </w:t>
      </w:r>
      <w:proofErr w:type="spellStart"/>
      <w:r>
        <w:t>IIoT</w:t>
      </w:r>
      <w:proofErr w:type="spellEnd"/>
      <w:r>
        <w:t xml:space="preserve"> and URLLC support</w:t>
      </w:r>
      <w:bookmarkEnd w:id="8408"/>
      <w:bookmarkEnd w:id="8409"/>
    </w:p>
    <w:p w14:paraId="46475A76" w14:textId="77777777" w:rsidR="003C2426" w:rsidRDefault="003C2426" w:rsidP="003C2426">
      <w:pPr>
        <w:pStyle w:val="Heading4"/>
      </w:pPr>
      <w:bookmarkStart w:id="8410" w:name="_Toc79760627"/>
      <w:bookmarkStart w:id="8411" w:name="_Toc79761392"/>
      <w:r>
        <w:t>9.23.1</w:t>
      </w:r>
      <w:r>
        <w:tab/>
        <w:t>General</w:t>
      </w:r>
      <w:bookmarkEnd w:id="8410"/>
      <w:bookmarkEnd w:id="8411"/>
    </w:p>
    <w:p w14:paraId="3A662919" w14:textId="18A674C3" w:rsidR="003C2426" w:rsidRDefault="003C2426" w:rsidP="003C2426">
      <w:pPr>
        <w:pStyle w:val="Heading4"/>
      </w:pPr>
      <w:bookmarkStart w:id="8412" w:name="_Toc79760628"/>
      <w:bookmarkStart w:id="8413" w:name="_Toc79761393"/>
      <w:r>
        <w:t>9.23.2</w:t>
      </w:r>
      <w:r>
        <w:tab/>
        <w:t>RRM core requirements</w:t>
      </w:r>
      <w:bookmarkEnd w:id="8412"/>
      <w:bookmarkEnd w:id="8413"/>
    </w:p>
    <w:p w14:paraId="514D5923" w14:textId="77777777" w:rsidR="005B639A" w:rsidRDefault="005B639A" w:rsidP="005B639A">
      <w:r>
        <w:t>================================================================================</w:t>
      </w:r>
    </w:p>
    <w:p w14:paraId="1F616E75" w14:textId="5AD75EE4" w:rsidR="005B639A" w:rsidRPr="00766996" w:rsidRDefault="005B639A" w:rsidP="005B639A">
      <w:pPr>
        <w:rPr>
          <w:rFonts w:ascii="Arial" w:hAnsi="Arial" w:cs="Arial"/>
          <w:b/>
          <w:color w:val="C00000"/>
          <w:sz w:val="24"/>
          <w:u w:val="single"/>
          <w:lang w:val="en-US"/>
        </w:rPr>
      </w:pPr>
      <w:r>
        <w:rPr>
          <w:rFonts w:ascii="Arial" w:hAnsi="Arial" w:cs="Arial"/>
          <w:b/>
          <w:color w:val="C00000"/>
          <w:sz w:val="24"/>
          <w:u w:val="single"/>
        </w:rPr>
        <w:t xml:space="preserve">Email discussion: </w:t>
      </w:r>
      <w:r w:rsidR="00053CFD" w:rsidRPr="00053CFD">
        <w:rPr>
          <w:rFonts w:ascii="Arial" w:hAnsi="Arial" w:cs="Arial"/>
          <w:b/>
          <w:color w:val="C00000"/>
          <w:sz w:val="24"/>
          <w:u w:val="single"/>
        </w:rPr>
        <w:t xml:space="preserve">[100-e][239] </w:t>
      </w:r>
      <w:proofErr w:type="spellStart"/>
      <w:r w:rsidR="00053CFD" w:rsidRPr="00053CFD">
        <w:rPr>
          <w:rFonts w:ascii="Arial" w:hAnsi="Arial" w:cs="Arial"/>
          <w:b/>
          <w:color w:val="C00000"/>
          <w:sz w:val="24"/>
          <w:u w:val="single"/>
        </w:rPr>
        <w:t>NR_IIOT_URLLC_enh_RRM</w:t>
      </w:r>
      <w:proofErr w:type="spellEnd"/>
    </w:p>
    <w:p w14:paraId="77D730B4" w14:textId="1A49E31B" w:rsidR="005B639A" w:rsidRPr="00766996" w:rsidRDefault="005B639A" w:rsidP="005B639A">
      <w:pPr>
        <w:rPr>
          <w:rFonts w:ascii="Arial" w:hAnsi="Arial" w:cs="Arial"/>
          <w:b/>
          <w:sz w:val="24"/>
          <w:lang w:val="en-US"/>
        </w:rPr>
      </w:pPr>
      <w:r>
        <w:rPr>
          <w:rFonts w:ascii="Arial" w:hAnsi="Arial" w:cs="Arial"/>
          <w:b/>
          <w:color w:val="0000FF"/>
          <w:sz w:val="24"/>
          <w:u w:val="thick"/>
        </w:rPr>
        <w:t>R4-211522</w:t>
      </w:r>
      <w:r w:rsidR="00053CF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053CFD" w:rsidRPr="00053CFD">
        <w:rPr>
          <w:rFonts w:ascii="Arial" w:hAnsi="Arial" w:cs="Arial"/>
          <w:b/>
          <w:sz w:val="24"/>
        </w:rPr>
        <w:t xml:space="preserve">[100-e][239] </w:t>
      </w:r>
      <w:proofErr w:type="spellStart"/>
      <w:r w:rsidR="00053CFD" w:rsidRPr="00053CFD">
        <w:rPr>
          <w:rFonts w:ascii="Arial" w:hAnsi="Arial" w:cs="Arial"/>
          <w:b/>
          <w:sz w:val="24"/>
        </w:rPr>
        <w:t>NR_IIOT_URLLC_enh_RRM</w:t>
      </w:r>
      <w:proofErr w:type="spellEnd"/>
    </w:p>
    <w:p w14:paraId="15745E0F" w14:textId="538EC0B2" w:rsidR="005B639A" w:rsidRDefault="005B639A" w:rsidP="005B63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53CFD">
        <w:rPr>
          <w:i/>
          <w:lang w:val="en-US"/>
        </w:rPr>
        <w:t>Nokia</w:t>
      </w:r>
      <w:r>
        <w:rPr>
          <w:i/>
          <w:lang w:val="en-US"/>
        </w:rPr>
        <w:t>)</w:t>
      </w:r>
    </w:p>
    <w:p w14:paraId="2C4911E2" w14:textId="77777777" w:rsidR="005B639A" w:rsidRPr="00944C49" w:rsidRDefault="005B639A" w:rsidP="005B639A">
      <w:pPr>
        <w:rPr>
          <w:rFonts w:ascii="Arial" w:hAnsi="Arial" w:cs="Arial"/>
          <w:b/>
          <w:lang w:val="en-US" w:eastAsia="zh-CN"/>
        </w:rPr>
      </w:pPr>
      <w:r w:rsidRPr="00944C49">
        <w:rPr>
          <w:rFonts w:ascii="Arial" w:hAnsi="Arial" w:cs="Arial"/>
          <w:b/>
          <w:lang w:val="en-US" w:eastAsia="zh-CN"/>
        </w:rPr>
        <w:t xml:space="preserve">Abstract: </w:t>
      </w:r>
    </w:p>
    <w:p w14:paraId="0A3FD9EE" w14:textId="77777777" w:rsidR="005B639A" w:rsidRDefault="005B639A" w:rsidP="005B639A">
      <w:pPr>
        <w:rPr>
          <w:rFonts w:ascii="Arial" w:hAnsi="Arial" w:cs="Arial"/>
          <w:b/>
          <w:lang w:val="en-US" w:eastAsia="zh-CN"/>
        </w:rPr>
      </w:pPr>
      <w:r w:rsidRPr="00944C49">
        <w:rPr>
          <w:rFonts w:ascii="Arial" w:hAnsi="Arial" w:cs="Arial"/>
          <w:b/>
          <w:lang w:val="en-US" w:eastAsia="zh-CN"/>
        </w:rPr>
        <w:t xml:space="preserve">Discussion: </w:t>
      </w:r>
    </w:p>
    <w:p w14:paraId="4E98363C" w14:textId="5AD3C092" w:rsidR="005B639A" w:rsidRDefault="00A61C56" w:rsidP="005B639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4</w:t>
      </w:r>
      <w:r>
        <w:rPr>
          <w:rFonts w:ascii="Arial" w:hAnsi="Arial" w:cs="Arial"/>
          <w:b/>
          <w:lang w:val="en-US" w:eastAsia="zh-CN"/>
        </w:rPr>
        <w:t xml:space="preserve"> (from R4-2115229).</w:t>
      </w:r>
    </w:p>
    <w:p w14:paraId="7DB7320A" w14:textId="06861797" w:rsidR="00A61C56" w:rsidRPr="00766996" w:rsidRDefault="00A61C56" w:rsidP="00A61C5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 xml:space="preserve">[100-e][239] </w:t>
      </w:r>
      <w:proofErr w:type="spellStart"/>
      <w:r w:rsidRPr="00053CFD">
        <w:rPr>
          <w:rFonts w:ascii="Arial" w:hAnsi="Arial" w:cs="Arial"/>
          <w:b/>
          <w:sz w:val="24"/>
        </w:rPr>
        <w:t>NR_IIOT_URLLC_enh_RRM</w:t>
      </w:r>
      <w:proofErr w:type="spellEnd"/>
    </w:p>
    <w:p w14:paraId="7807A6FC" w14:textId="77777777" w:rsidR="00A61C56" w:rsidRDefault="00A61C56" w:rsidP="00A61C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589E0D67" w14:textId="77777777" w:rsidR="00A61C56" w:rsidRPr="00944C49" w:rsidRDefault="00A61C56" w:rsidP="00A61C56">
      <w:pPr>
        <w:rPr>
          <w:rFonts w:ascii="Arial" w:hAnsi="Arial" w:cs="Arial"/>
          <w:b/>
          <w:lang w:val="en-US" w:eastAsia="zh-CN"/>
        </w:rPr>
      </w:pPr>
      <w:r w:rsidRPr="00944C49">
        <w:rPr>
          <w:rFonts w:ascii="Arial" w:hAnsi="Arial" w:cs="Arial"/>
          <w:b/>
          <w:lang w:val="en-US" w:eastAsia="zh-CN"/>
        </w:rPr>
        <w:t xml:space="preserve">Abstract: </w:t>
      </w:r>
    </w:p>
    <w:p w14:paraId="42750BFF" w14:textId="77777777" w:rsidR="00A61C56" w:rsidRDefault="00A61C56" w:rsidP="00A61C56">
      <w:pPr>
        <w:rPr>
          <w:rFonts w:ascii="Arial" w:hAnsi="Arial" w:cs="Arial"/>
          <w:b/>
          <w:lang w:val="en-US" w:eastAsia="zh-CN"/>
        </w:rPr>
      </w:pPr>
      <w:r w:rsidRPr="00944C49">
        <w:rPr>
          <w:rFonts w:ascii="Arial" w:hAnsi="Arial" w:cs="Arial"/>
          <w:b/>
          <w:lang w:val="en-US" w:eastAsia="zh-CN"/>
        </w:rPr>
        <w:t xml:space="preserve">Discussion: </w:t>
      </w:r>
    </w:p>
    <w:p w14:paraId="1F5A1ED7" w14:textId="43C45484" w:rsidR="00A61C56" w:rsidRDefault="00245635" w:rsidP="00A61C56">
      <w:pPr>
        <w:rPr>
          <w:rFonts w:ascii="Arial" w:hAnsi="Arial" w:cs="Arial"/>
          <w:b/>
          <w:lang w:val="en-US" w:eastAsia="zh-CN"/>
        </w:rPr>
      </w:pPr>
      <w:ins w:id="8414" w:author="Andrey" w:date="2021-08-27T12:2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8415" w:author="Andrey" w:date="2021-08-27T12:27:00Z">
        <w:r w:rsidR="00A61C56" w:rsidDel="00245635">
          <w:rPr>
            <w:rFonts w:ascii="Arial" w:hAnsi="Arial" w:cs="Arial"/>
            <w:b/>
            <w:lang w:val="en-US" w:eastAsia="zh-CN"/>
          </w:rPr>
          <w:delText>Decision:</w:delText>
        </w:r>
        <w:r w:rsidR="00A61C56" w:rsidDel="00245635">
          <w:rPr>
            <w:rFonts w:ascii="Arial" w:hAnsi="Arial" w:cs="Arial"/>
            <w:b/>
            <w:lang w:val="en-US" w:eastAsia="zh-CN"/>
          </w:rPr>
          <w:tab/>
        </w:r>
        <w:r w:rsidR="00A61C56" w:rsidDel="00245635">
          <w:rPr>
            <w:rFonts w:ascii="Arial" w:hAnsi="Arial" w:cs="Arial"/>
            <w:b/>
            <w:lang w:val="en-US" w:eastAsia="zh-CN"/>
          </w:rPr>
          <w:tab/>
        </w:r>
        <w:r w:rsidR="00A61C56" w:rsidRPr="00A61C56" w:rsidDel="00245635">
          <w:rPr>
            <w:rFonts w:ascii="Arial" w:hAnsi="Arial" w:cs="Arial"/>
            <w:b/>
            <w:highlight w:val="yellow"/>
            <w:lang w:val="en-US" w:eastAsia="zh-CN"/>
          </w:rPr>
          <w:delText>Return to.</w:delText>
        </w:r>
      </w:del>
    </w:p>
    <w:p w14:paraId="40656D2B" w14:textId="77777777" w:rsidR="005B639A" w:rsidRDefault="005B639A" w:rsidP="005B639A">
      <w:pPr>
        <w:rPr>
          <w:lang w:val="en-US"/>
        </w:rPr>
      </w:pPr>
    </w:p>
    <w:p w14:paraId="1FA82965" w14:textId="77777777" w:rsidR="00E253CC" w:rsidRPr="00766996" w:rsidRDefault="00E253CC" w:rsidP="00E253CC">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24</w:t>
      </w:r>
      <w:r w:rsidRPr="00620362">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1148C343" w14:textId="77777777" w:rsidR="00E253CC" w:rsidRDefault="00E253CC" w:rsidP="00E253CC">
      <w:pPr>
        <w:spacing w:line="252" w:lineRule="auto"/>
        <w:rPr>
          <w:lang w:eastAsia="ja-JP"/>
        </w:rPr>
      </w:pPr>
    </w:p>
    <w:p w14:paraId="2F77A454" w14:textId="5DD7F75D" w:rsidR="00E253CC" w:rsidRPr="00075A26" w:rsidRDefault="006C4713" w:rsidP="00E253CC">
      <w:pPr>
        <w:spacing w:line="252" w:lineRule="auto"/>
        <w:rPr>
          <w:b/>
          <w:bCs/>
          <w:lang w:val="en-US" w:eastAsia="ja-JP"/>
        </w:rPr>
      </w:pPr>
      <w:r w:rsidRPr="006C4713">
        <w:rPr>
          <w:b/>
          <w:bCs/>
          <w:lang w:eastAsia="ja-JP"/>
        </w:rPr>
        <w:t xml:space="preserve">Topic #3: Reference point for </w:t>
      </w:r>
      <w:proofErr w:type="spellStart"/>
      <w:r w:rsidRPr="006C4713">
        <w:rPr>
          <w:b/>
          <w:bCs/>
          <w:lang w:eastAsia="ja-JP"/>
        </w:rPr>
        <w:t>Te</w:t>
      </w:r>
      <w:proofErr w:type="spellEnd"/>
      <w:r w:rsidRPr="006C4713">
        <w:rPr>
          <w:b/>
          <w:bCs/>
          <w:lang w:eastAsia="ja-JP"/>
        </w:rPr>
        <w:t xml:space="preserve"> requirements</w:t>
      </w:r>
    </w:p>
    <w:p w14:paraId="1BE7ECD4" w14:textId="2BB3E848" w:rsidR="00E253CC" w:rsidRPr="00620362" w:rsidRDefault="001422EB" w:rsidP="00E253CC">
      <w:pPr>
        <w:rPr>
          <w:bCs/>
          <w:u w:val="single"/>
        </w:rPr>
      </w:pPr>
      <w:r w:rsidRPr="001422EB">
        <w:rPr>
          <w:bCs/>
          <w:u w:val="single"/>
        </w:rPr>
        <w:t>Sub-topic 3-1</w:t>
      </w:r>
      <w:r w:rsidR="004B38DB">
        <w:rPr>
          <w:bCs/>
          <w:u w:val="single"/>
        </w:rPr>
        <w:t xml:space="preserve">: </w:t>
      </w:r>
      <w:r w:rsidR="004B38DB" w:rsidRPr="004B38DB">
        <w:rPr>
          <w:bCs/>
          <w:u w:val="single"/>
        </w:rPr>
        <w:t xml:space="preserve">How to capture the reference point for </w:t>
      </w:r>
      <w:proofErr w:type="spellStart"/>
      <w:r w:rsidR="004B38DB" w:rsidRPr="004B38DB">
        <w:rPr>
          <w:bCs/>
          <w:u w:val="single"/>
        </w:rPr>
        <w:t>Te</w:t>
      </w:r>
      <w:proofErr w:type="spellEnd"/>
      <w:r w:rsidR="004B38DB" w:rsidRPr="004B38DB">
        <w:rPr>
          <w:bCs/>
          <w:u w:val="single"/>
        </w:rPr>
        <w:t xml:space="preserve"> requirements</w:t>
      </w:r>
    </w:p>
    <w:p w14:paraId="2B420247" w14:textId="77777777" w:rsidR="002A53B5" w:rsidRDefault="002A53B5" w:rsidP="002A53B5">
      <w:pPr>
        <w:pStyle w:val="ListParagraph"/>
        <w:numPr>
          <w:ilvl w:val="0"/>
          <w:numId w:val="10"/>
        </w:numPr>
        <w:spacing w:line="252" w:lineRule="auto"/>
        <w:rPr>
          <w:lang w:eastAsia="ja-JP"/>
        </w:rPr>
      </w:pPr>
      <w:r w:rsidRPr="00075A26">
        <w:rPr>
          <w:lang w:eastAsia="ja-JP"/>
        </w:rPr>
        <w:t xml:space="preserve">RAN4 </w:t>
      </w:r>
      <w:r>
        <w:rPr>
          <w:lang w:eastAsia="ja-JP"/>
        </w:rPr>
        <w:t xml:space="preserve">#99e </w:t>
      </w:r>
    </w:p>
    <w:p w14:paraId="416F2A24" w14:textId="3F45438A" w:rsidR="002A53B5" w:rsidRPr="00075A26" w:rsidRDefault="002A53B5" w:rsidP="00075A26">
      <w:pPr>
        <w:pStyle w:val="ListParagraph"/>
        <w:numPr>
          <w:ilvl w:val="1"/>
          <w:numId w:val="10"/>
        </w:numPr>
        <w:spacing w:line="252" w:lineRule="auto"/>
        <w:rPr>
          <w:lang w:eastAsia="ja-JP"/>
        </w:rPr>
      </w:pPr>
      <w:r>
        <w:rPr>
          <w:lang w:eastAsia="ja-JP"/>
        </w:rPr>
        <w:t>Agreement</w:t>
      </w:r>
      <w:r w:rsidRPr="00075A26">
        <w:rPr>
          <w:lang w:eastAsia="ja-JP"/>
        </w:rPr>
        <w:t xml:space="preserve"> (from agreed WF R4-2108368):</w:t>
      </w:r>
    </w:p>
    <w:p w14:paraId="60B07E85" w14:textId="77777777" w:rsidR="002A53B5" w:rsidRPr="00075A26" w:rsidRDefault="002A53B5" w:rsidP="00075A26">
      <w:pPr>
        <w:pStyle w:val="ListParagraph"/>
        <w:numPr>
          <w:ilvl w:val="2"/>
          <w:numId w:val="10"/>
        </w:numPr>
        <w:spacing w:line="252" w:lineRule="auto"/>
        <w:rPr>
          <w:lang w:eastAsia="ja-JP"/>
        </w:rPr>
      </w:pPr>
      <w:proofErr w:type="gramStart"/>
      <w:r w:rsidRPr="00075A26">
        <w:rPr>
          <w:lang w:eastAsia="ja-JP"/>
        </w:rPr>
        <w:t>Sub topic</w:t>
      </w:r>
      <w:proofErr w:type="gramEnd"/>
      <w:r w:rsidRPr="00075A26">
        <w:rPr>
          <w:lang w:eastAsia="ja-JP"/>
        </w:rPr>
        <w:t xml:space="preserve"> 2-1, Issue 2-1: The reference point/downlink timing refer of the first path at the UE. </w:t>
      </w:r>
    </w:p>
    <w:p w14:paraId="68C5F5CB" w14:textId="77777777" w:rsidR="00A72379" w:rsidRDefault="00A72379" w:rsidP="002A53B5">
      <w:pPr>
        <w:pStyle w:val="ListParagraph"/>
        <w:numPr>
          <w:ilvl w:val="3"/>
          <w:numId w:val="10"/>
        </w:numPr>
        <w:spacing w:line="252" w:lineRule="auto"/>
        <w:rPr>
          <w:lang w:eastAsia="ja-JP"/>
        </w:rPr>
      </w:pPr>
      <w:r>
        <w:rPr>
          <w:lang w:eastAsia="ja-JP"/>
        </w:rPr>
        <w:t xml:space="preserve">Agreement: </w:t>
      </w:r>
    </w:p>
    <w:p w14:paraId="0D1F07E3" w14:textId="00B632C2" w:rsidR="002A53B5" w:rsidRPr="00075A26" w:rsidRDefault="002A53B5" w:rsidP="00075A26">
      <w:pPr>
        <w:pStyle w:val="ListParagraph"/>
        <w:numPr>
          <w:ilvl w:val="4"/>
          <w:numId w:val="10"/>
        </w:numPr>
        <w:spacing w:line="252" w:lineRule="auto"/>
        <w:rPr>
          <w:lang w:eastAsia="ja-JP"/>
        </w:rPr>
      </w:pPr>
      <w:r w:rsidRPr="00075A26">
        <w:rPr>
          <w:lang w:eastAsia="ja-JP"/>
        </w:rPr>
        <w:t>The reference point/downlink timing refer of the first path at the UE.</w:t>
      </w:r>
    </w:p>
    <w:p w14:paraId="7A7E51C6" w14:textId="77777777" w:rsidR="002A53B5" w:rsidRPr="00075A26" w:rsidRDefault="002A53B5" w:rsidP="00075A26">
      <w:pPr>
        <w:pStyle w:val="ListParagraph"/>
        <w:numPr>
          <w:ilvl w:val="2"/>
          <w:numId w:val="10"/>
        </w:numPr>
        <w:spacing w:line="252" w:lineRule="auto"/>
        <w:rPr>
          <w:lang w:eastAsia="ja-JP"/>
        </w:rPr>
      </w:pPr>
      <w:proofErr w:type="gramStart"/>
      <w:r w:rsidRPr="00075A26">
        <w:rPr>
          <w:lang w:eastAsia="ja-JP"/>
        </w:rPr>
        <w:t>Sub topic</w:t>
      </w:r>
      <w:proofErr w:type="gramEnd"/>
      <w:r w:rsidRPr="00075A26">
        <w:rPr>
          <w:lang w:eastAsia="ja-JP"/>
        </w:rPr>
        <w:t xml:space="preserve"> 2-3, Issue 2-4: It should be clarified that the reference point/downlink timing refer to the signal of the first path being received/arrives at the UE antenna</w:t>
      </w:r>
    </w:p>
    <w:p w14:paraId="5B140F9D" w14:textId="77777777" w:rsidR="002A53B5" w:rsidRPr="00075A26" w:rsidRDefault="002A53B5" w:rsidP="00075A26">
      <w:pPr>
        <w:pStyle w:val="ListParagraph"/>
        <w:numPr>
          <w:ilvl w:val="3"/>
          <w:numId w:val="10"/>
        </w:numPr>
        <w:spacing w:line="252" w:lineRule="auto"/>
        <w:rPr>
          <w:lang w:eastAsia="ja-JP"/>
        </w:rPr>
      </w:pPr>
      <w:r w:rsidRPr="00075A26">
        <w:rPr>
          <w:lang w:eastAsia="ja-JP"/>
        </w:rPr>
        <w:t>Tentative agreement:</w:t>
      </w:r>
    </w:p>
    <w:p w14:paraId="2BA7EF73" w14:textId="77777777" w:rsidR="002A53B5" w:rsidRPr="00075A26" w:rsidRDefault="002A53B5" w:rsidP="00075A26">
      <w:pPr>
        <w:pStyle w:val="ListParagraph"/>
        <w:numPr>
          <w:ilvl w:val="4"/>
          <w:numId w:val="10"/>
        </w:numPr>
        <w:spacing w:line="252" w:lineRule="auto"/>
        <w:rPr>
          <w:lang w:eastAsia="ja-JP"/>
        </w:rPr>
      </w:pPr>
      <w:r w:rsidRPr="00075A26">
        <w:rPr>
          <w:lang w:eastAsia="ja-JP"/>
        </w:rPr>
        <w:t>it should be clarified that the reference point/downlink timing refer to the signal of the first path being received/arrives at the UE antenna</w:t>
      </w:r>
    </w:p>
    <w:p w14:paraId="6499DA74" w14:textId="77777777" w:rsidR="002A53B5" w:rsidRPr="00075A26" w:rsidRDefault="002A53B5" w:rsidP="00075A26">
      <w:pPr>
        <w:pStyle w:val="ListParagraph"/>
        <w:numPr>
          <w:ilvl w:val="1"/>
          <w:numId w:val="10"/>
        </w:numPr>
        <w:spacing w:line="252" w:lineRule="auto"/>
        <w:rPr>
          <w:lang w:eastAsia="ja-JP"/>
        </w:rPr>
      </w:pPr>
      <w:r w:rsidRPr="00075A26">
        <w:rPr>
          <w:lang w:eastAsia="ja-JP"/>
        </w:rPr>
        <w:t>The tentative outcome from the GTW in RAN4#99 was following TP:</w:t>
      </w:r>
    </w:p>
    <w:p w14:paraId="7D5E7F82" w14:textId="77777777" w:rsidR="002A53B5" w:rsidRPr="00075A26" w:rsidRDefault="002A53B5" w:rsidP="00075A26">
      <w:pPr>
        <w:pStyle w:val="ListParagraph"/>
        <w:numPr>
          <w:ilvl w:val="2"/>
          <w:numId w:val="10"/>
        </w:numPr>
        <w:spacing w:line="252" w:lineRule="auto"/>
        <w:rPr>
          <w:lang w:eastAsia="ja-JP"/>
        </w:rPr>
      </w:pPr>
      <w:r w:rsidRPr="00075A26">
        <w:rPr>
          <w:lang w:eastAsia="ja-JP"/>
        </w:rPr>
        <w:t>Tentative agreements</w:t>
      </w:r>
    </w:p>
    <w:p w14:paraId="2D4EA998" w14:textId="77777777" w:rsidR="002A53B5" w:rsidRPr="00075A26" w:rsidRDefault="002A53B5" w:rsidP="00075A26">
      <w:pPr>
        <w:pStyle w:val="ListParagraph"/>
        <w:numPr>
          <w:ilvl w:val="3"/>
          <w:numId w:val="10"/>
        </w:numPr>
        <w:spacing w:line="252" w:lineRule="auto"/>
        <w:rPr>
          <w:lang w:eastAsia="ja-JP"/>
        </w:rPr>
      </w:pPr>
      <w:r w:rsidRPr="00075A26">
        <w:rPr>
          <w:lang w:eastAsia="ja-JP"/>
        </w:rPr>
        <w:t>The downlink timing is defined as the time, when the first path in time of the corresponding downlink frame from the reference cell [arrives/is received] at the UE antenna</w:t>
      </w:r>
    </w:p>
    <w:p w14:paraId="2B755157" w14:textId="4FCB4D06" w:rsidR="00E253CC" w:rsidRPr="006B05A2" w:rsidRDefault="005C3F8A" w:rsidP="00E253CC">
      <w:pPr>
        <w:pStyle w:val="ListParagraph"/>
        <w:numPr>
          <w:ilvl w:val="0"/>
          <w:numId w:val="10"/>
        </w:numPr>
        <w:spacing w:line="252" w:lineRule="auto"/>
        <w:rPr>
          <w:lang w:eastAsia="ja-JP"/>
        </w:rPr>
      </w:pPr>
      <w:r w:rsidRPr="005C3F8A">
        <w:rPr>
          <w:lang w:eastAsia="ja-JP"/>
        </w:rPr>
        <w:lastRenderedPageBreak/>
        <w:t>Issue 3-1: Whether to include ‘antenna’ in the definition or not</w:t>
      </w:r>
    </w:p>
    <w:p w14:paraId="50E95A95" w14:textId="5190D565" w:rsidR="00FF0E11" w:rsidRPr="000F45FC" w:rsidRDefault="000F45FC" w:rsidP="00075A26">
      <w:pPr>
        <w:pStyle w:val="ListParagraph"/>
        <w:numPr>
          <w:ilvl w:val="1"/>
          <w:numId w:val="10"/>
        </w:numPr>
        <w:spacing w:line="252" w:lineRule="auto"/>
        <w:rPr>
          <w:lang w:eastAsia="ja-JP"/>
        </w:rPr>
      </w:pPr>
      <w:r>
        <w:rPr>
          <w:lang w:eastAsia="ja-JP"/>
        </w:rPr>
        <w:t>1</w:t>
      </w:r>
      <w:r w:rsidRPr="00075A26">
        <w:rPr>
          <w:vertAlign w:val="superscript"/>
          <w:lang w:eastAsia="ja-JP"/>
        </w:rPr>
        <w:t>st</w:t>
      </w:r>
      <w:r>
        <w:rPr>
          <w:lang w:eastAsia="ja-JP"/>
        </w:rPr>
        <w:t xml:space="preserve"> round a</w:t>
      </w:r>
      <w:r w:rsidR="00FF0E11" w:rsidRPr="000F45FC">
        <w:rPr>
          <w:lang w:eastAsia="ja-JP"/>
        </w:rPr>
        <w:t>greement: Agree on Option 1: Use ‘antenna’ in definition as proposed in the tentative TP</w:t>
      </w:r>
    </w:p>
    <w:p w14:paraId="1958A56D" w14:textId="60A2B565" w:rsidR="00BD4F78" w:rsidRDefault="00BD4F78" w:rsidP="00E253CC">
      <w:pPr>
        <w:pStyle w:val="ListParagraph"/>
        <w:numPr>
          <w:ilvl w:val="0"/>
          <w:numId w:val="10"/>
        </w:numPr>
        <w:spacing w:line="252" w:lineRule="auto"/>
        <w:rPr>
          <w:lang w:eastAsia="ja-JP"/>
        </w:rPr>
      </w:pPr>
      <w:r>
        <w:rPr>
          <w:lang w:eastAsia="ja-JP"/>
        </w:rPr>
        <w:t>Issue 3-</w:t>
      </w:r>
      <w:r w:rsidR="00E9023A">
        <w:rPr>
          <w:lang w:eastAsia="ja-JP"/>
        </w:rPr>
        <w:t>2</w:t>
      </w:r>
      <w:r>
        <w:rPr>
          <w:lang w:eastAsia="ja-JP"/>
        </w:rPr>
        <w:t xml:space="preserve">: </w:t>
      </w:r>
      <w:r>
        <w:t>Whether to use ‘detected’, ‘detectable’ or not mention either</w:t>
      </w:r>
    </w:p>
    <w:p w14:paraId="7BAAC87D" w14:textId="77777777" w:rsidR="00C32C8A" w:rsidRDefault="00C32C8A" w:rsidP="00075A26">
      <w:pPr>
        <w:pStyle w:val="ListParagraph"/>
        <w:numPr>
          <w:ilvl w:val="1"/>
          <w:numId w:val="10"/>
        </w:numPr>
        <w:spacing w:line="252" w:lineRule="auto"/>
        <w:rPr>
          <w:lang w:eastAsia="ja-JP"/>
        </w:rPr>
      </w:pPr>
      <w:r>
        <w:rPr>
          <w:lang w:eastAsia="ja-JP"/>
        </w:rPr>
        <w:t>Proposals</w:t>
      </w:r>
    </w:p>
    <w:p w14:paraId="5DA82CDB" w14:textId="77777777" w:rsidR="00C32C8A" w:rsidRDefault="00C32C8A" w:rsidP="00075A26">
      <w:pPr>
        <w:pStyle w:val="ListParagraph"/>
        <w:numPr>
          <w:ilvl w:val="2"/>
          <w:numId w:val="10"/>
        </w:numPr>
        <w:overflowPunct w:val="0"/>
        <w:autoSpaceDE w:val="0"/>
        <w:autoSpaceDN w:val="0"/>
        <w:adjustRightInd w:val="0"/>
      </w:pPr>
      <w:r>
        <w:t xml:space="preserve">Option 1: </w:t>
      </w:r>
      <w:r>
        <w:rPr>
          <w:rFonts w:eastAsia="Yu Mincho"/>
        </w:rPr>
        <w:t>Use ‘detected’ in definition text</w:t>
      </w:r>
    </w:p>
    <w:p w14:paraId="17CDA348" w14:textId="77777777" w:rsidR="00C32C8A" w:rsidRDefault="00C32C8A" w:rsidP="00075A26">
      <w:pPr>
        <w:pStyle w:val="ListParagraph"/>
        <w:numPr>
          <w:ilvl w:val="2"/>
          <w:numId w:val="10"/>
        </w:numPr>
        <w:overflowPunct w:val="0"/>
        <w:autoSpaceDE w:val="0"/>
        <w:autoSpaceDN w:val="0"/>
        <w:adjustRightInd w:val="0"/>
      </w:pPr>
      <w:r>
        <w:rPr>
          <w:rFonts w:eastAsia="Yu Mincho"/>
        </w:rPr>
        <w:t>Option 3: Do not mention neither ‘detected’ nor ‘detectable’ in the definition text</w:t>
      </w:r>
    </w:p>
    <w:p w14:paraId="070CD7DB" w14:textId="77777777" w:rsidR="00E9023A" w:rsidRDefault="00E9023A" w:rsidP="00E9023A">
      <w:pPr>
        <w:pStyle w:val="ListParagraph"/>
        <w:numPr>
          <w:ilvl w:val="0"/>
          <w:numId w:val="10"/>
        </w:numPr>
        <w:spacing w:line="252" w:lineRule="auto"/>
        <w:rPr>
          <w:lang w:eastAsia="ja-JP"/>
        </w:rPr>
      </w:pPr>
      <w:r w:rsidRPr="005C3F8A">
        <w:rPr>
          <w:lang w:eastAsia="ja-JP"/>
        </w:rPr>
        <w:t>Issue 3-</w:t>
      </w:r>
      <w:r>
        <w:rPr>
          <w:lang w:eastAsia="ja-JP"/>
        </w:rPr>
        <w:t>3</w:t>
      </w:r>
      <w:r w:rsidRPr="005C3F8A">
        <w:rPr>
          <w:lang w:eastAsia="ja-JP"/>
        </w:rPr>
        <w:t xml:space="preserve">: </w:t>
      </w:r>
      <w:r>
        <w:t>Whether to include ‘Received’, ‘arrives’ or ‘true arrival’ in the definition no company supported use of ‘True arrival’ and no company objected to no longer consider ‘true arrival’</w:t>
      </w:r>
    </w:p>
    <w:p w14:paraId="060E2660" w14:textId="77777777" w:rsidR="00E9023A" w:rsidRDefault="00E9023A" w:rsidP="00E9023A">
      <w:pPr>
        <w:pStyle w:val="ListParagraph"/>
        <w:numPr>
          <w:ilvl w:val="1"/>
          <w:numId w:val="10"/>
        </w:numPr>
        <w:autoSpaceDN w:val="0"/>
      </w:pPr>
      <w:r>
        <w:t>Proposals</w:t>
      </w:r>
    </w:p>
    <w:p w14:paraId="0BC30BF7" w14:textId="6A10A830" w:rsidR="00E9023A" w:rsidRDefault="00E9023A" w:rsidP="00075A26">
      <w:pPr>
        <w:pStyle w:val="ListParagraph"/>
        <w:numPr>
          <w:ilvl w:val="2"/>
          <w:numId w:val="10"/>
        </w:numPr>
        <w:autoSpaceDN w:val="0"/>
      </w:pPr>
      <w:r>
        <w:t>Option 1: Use ‘received’ in definition</w:t>
      </w:r>
      <w:r w:rsidR="00DF2B19">
        <w:t xml:space="preserve"> (vivo)</w:t>
      </w:r>
    </w:p>
    <w:p w14:paraId="54AEC03F" w14:textId="0C5C044C" w:rsidR="00E9023A" w:rsidRDefault="00E9023A" w:rsidP="00075A26">
      <w:pPr>
        <w:pStyle w:val="ListParagraph"/>
        <w:numPr>
          <w:ilvl w:val="2"/>
          <w:numId w:val="10"/>
        </w:numPr>
        <w:autoSpaceDN w:val="0"/>
      </w:pPr>
      <w:r>
        <w:t>Option 2: Use ‘arrives’ in definition</w:t>
      </w:r>
      <w:r w:rsidR="00DF2B19">
        <w:t xml:space="preserve"> (E///, Intel, Nokia</w:t>
      </w:r>
      <w:r w:rsidR="006F6EE1">
        <w:t>, Huawei</w:t>
      </w:r>
      <w:r w:rsidR="00DF2B19">
        <w:t>)</w:t>
      </w:r>
    </w:p>
    <w:p w14:paraId="1CA7080A" w14:textId="0F56453C" w:rsidR="00E253CC" w:rsidRPr="00421988" w:rsidRDefault="00E253CC" w:rsidP="00075A26">
      <w:pPr>
        <w:pStyle w:val="ListParagraph"/>
        <w:numPr>
          <w:ilvl w:val="1"/>
          <w:numId w:val="10"/>
        </w:numPr>
        <w:spacing w:line="252" w:lineRule="auto"/>
        <w:rPr>
          <w:lang w:eastAsia="ja-JP"/>
        </w:rPr>
      </w:pPr>
      <w:r w:rsidRPr="00421988">
        <w:rPr>
          <w:lang w:eastAsia="ja-JP"/>
        </w:rPr>
        <w:t>Discussion</w:t>
      </w:r>
    </w:p>
    <w:p w14:paraId="4EEC1BA2" w14:textId="520BA100" w:rsidR="00E253CC" w:rsidRDefault="002F23FA" w:rsidP="00C32C8A">
      <w:pPr>
        <w:pStyle w:val="ListParagraph"/>
        <w:numPr>
          <w:ilvl w:val="2"/>
          <w:numId w:val="10"/>
        </w:numPr>
        <w:spacing w:line="252" w:lineRule="auto"/>
        <w:rPr>
          <w:lang w:eastAsia="ja-JP"/>
        </w:rPr>
      </w:pPr>
      <w:r>
        <w:rPr>
          <w:lang w:eastAsia="ja-JP"/>
        </w:rPr>
        <w:t>vivo:</w:t>
      </w:r>
      <w:r w:rsidR="004D7186">
        <w:rPr>
          <w:lang w:eastAsia="ja-JP"/>
        </w:rPr>
        <w:t xml:space="preserve"> Current definition is crystal clear. “Is received” is </w:t>
      </w:r>
      <w:proofErr w:type="gramStart"/>
      <w:r w:rsidR="004D7186">
        <w:rPr>
          <w:lang w:eastAsia="ja-JP"/>
        </w:rPr>
        <w:t>more clear</w:t>
      </w:r>
      <w:proofErr w:type="gramEnd"/>
      <w:r w:rsidR="004D7186">
        <w:rPr>
          <w:lang w:eastAsia="ja-JP"/>
        </w:rPr>
        <w:t>.</w:t>
      </w:r>
    </w:p>
    <w:p w14:paraId="232C563E" w14:textId="2FED6AE3" w:rsidR="00FF4957" w:rsidRDefault="00FF4957" w:rsidP="00C32C8A">
      <w:pPr>
        <w:pStyle w:val="ListParagraph"/>
        <w:numPr>
          <w:ilvl w:val="2"/>
          <w:numId w:val="10"/>
        </w:numPr>
        <w:spacing w:line="252" w:lineRule="auto"/>
        <w:rPr>
          <w:lang w:eastAsia="ja-JP"/>
        </w:rPr>
      </w:pPr>
      <w:r>
        <w:rPr>
          <w:lang w:eastAsia="ja-JP"/>
        </w:rPr>
        <w:t xml:space="preserve">E///: We </w:t>
      </w:r>
      <w:r w:rsidR="005A7A17">
        <w:rPr>
          <w:lang w:eastAsia="ja-JP"/>
        </w:rPr>
        <w:t xml:space="preserve">think that </w:t>
      </w:r>
      <w:proofErr w:type="gramStart"/>
      <w:r w:rsidR="005A7A17">
        <w:rPr>
          <w:lang w:eastAsia="ja-JP"/>
        </w:rPr>
        <w:t>as long as</w:t>
      </w:r>
      <w:proofErr w:type="gramEnd"/>
      <w:r w:rsidR="005A7A17">
        <w:rPr>
          <w:lang w:eastAsia="ja-JP"/>
        </w:rPr>
        <w:t xml:space="preserve"> spec is unclear, there is sufficient justification to fix it.</w:t>
      </w:r>
    </w:p>
    <w:p w14:paraId="422A45C8" w14:textId="35181880" w:rsidR="00F26D5F" w:rsidRDefault="00F26D5F" w:rsidP="00075A26">
      <w:pPr>
        <w:pStyle w:val="ListParagraph"/>
        <w:numPr>
          <w:ilvl w:val="3"/>
          <w:numId w:val="10"/>
        </w:numPr>
        <w:spacing w:line="252" w:lineRule="auto"/>
        <w:rPr>
          <w:lang w:eastAsia="ja-JP"/>
        </w:rPr>
      </w:pPr>
      <w:r>
        <w:rPr>
          <w:lang w:eastAsia="ja-JP"/>
        </w:rPr>
        <w:t xml:space="preserve">vivo: We are not clear on what the is ambiguity. </w:t>
      </w:r>
      <w:r w:rsidR="00370EE4">
        <w:rPr>
          <w:lang w:eastAsia="ja-JP"/>
        </w:rPr>
        <w:t>Do we also want to change LTE spec.</w:t>
      </w:r>
    </w:p>
    <w:p w14:paraId="79457D98" w14:textId="7870B3F9" w:rsidR="005A7A17" w:rsidRDefault="005A7A17" w:rsidP="00C32C8A">
      <w:pPr>
        <w:pStyle w:val="ListParagraph"/>
        <w:numPr>
          <w:ilvl w:val="2"/>
          <w:numId w:val="10"/>
        </w:numPr>
        <w:spacing w:line="252" w:lineRule="auto"/>
        <w:rPr>
          <w:lang w:eastAsia="ja-JP"/>
        </w:rPr>
      </w:pPr>
      <w:r>
        <w:rPr>
          <w:lang w:eastAsia="ja-JP"/>
        </w:rPr>
        <w:t xml:space="preserve">Intel: Agree with E///. </w:t>
      </w:r>
      <w:r w:rsidR="000F66A9">
        <w:rPr>
          <w:lang w:eastAsia="ja-JP"/>
        </w:rPr>
        <w:t>To vivo – can you please clarify what is the harm if we include “arrives”?</w:t>
      </w:r>
    </w:p>
    <w:p w14:paraId="16B5509E" w14:textId="19A23F72" w:rsidR="00370EE4" w:rsidRDefault="00E377E0" w:rsidP="00370EE4">
      <w:pPr>
        <w:pStyle w:val="ListParagraph"/>
        <w:numPr>
          <w:ilvl w:val="3"/>
          <w:numId w:val="10"/>
        </w:numPr>
        <w:spacing w:line="252" w:lineRule="auto"/>
        <w:rPr>
          <w:lang w:eastAsia="ja-JP"/>
        </w:rPr>
      </w:pPr>
      <w:r>
        <w:rPr>
          <w:lang w:eastAsia="ja-JP"/>
        </w:rPr>
        <w:t>v</w:t>
      </w:r>
      <w:r w:rsidR="00370EE4">
        <w:rPr>
          <w:lang w:eastAsia="ja-JP"/>
        </w:rPr>
        <w:t>ivo: What is the harm to keep existing wording?</w:t>
      </w:r>
    </w:p>
    <w:p w14:paraId="0068BB08" w14:textId="0C00DFF7" w:rsidR="00650FFD" w:rsidRDefault="00650FFD" w:rsidP="00650FFD">
      <w:pPr>
        <w:pStyle w:val="ListParagraph"/>
        <w:numPr>
          <w:ilvl w:val="2"/>
          <w:numId w:val="10"/>
        </w:numPr>
        <w:spacing w:line="252" w:lineRule="auto"/>
        <w:rPr>
          <w:lang w:eastAsia="ja-JP"/>
        </w:rPr>
      </w:pPr>
      <w:r>
        <w:rPr>
          <w:lang w:eastAsia="ja-JP"/>
        </w:rPr>
        <w:t xml:space="preserve">vivo: there is no difference between “arrives” and “is received”. The latter is </w:t>
      </w:r>
      <w:proofErr w:type="gramStart"/>
      <w:r>
        <w:rPr>
          <w:lang w:eastAsia="ja-JP"/>
        </w:rPr>
        <w:t>more clear</w:t>
      </w:r>
      <w:proofErr w:type="gramEnd"/>
      <w:r>
        <w:rPr>
          <w:lang w:eastAsia="ja-JP"/>
        </w:rPr>
        <w:t xml:space="preserve"> to us.</w:t>
      </w:r>
    </w:p>
    <w:p w14:paraId="189CC958" w14:textId="6C2E7866" w:rsidR="009B6904" w:rsidRDefault="009B6904" w:rsidP="00650FFD">
      <w:pPr>
        <w:pStyle w:val="ListParagraph"/>
        <w:numPr>
          <w:ilvl w:val="2"/>
          <w:numId w:val="10"/>
        </w:numPr>
        <w:spacing w:line="252" w:lineRule="auto"/>
        <w:rPr>
          <w:lang w:eastAsia="ja-JP"/>
        </w:rPr>
      </w:pPr>
      <w:r>
        <w:rPr>
          <w:lang w:eastAsia="ja-JP"/>
        </w:rPr>
        <w:t>E///: we are discussing the reference point</w:t>
      </w:r>
      <w:r w:rsidR="000B374C">
        <w:rPr>
          <w:lang w:eastAsia="ja-JP"/>
        </w:rPr>
        <w:t xml:space="preserve"> which is not relevant to the UE implementation. It is not </w:t>
      </w:r>
      <w:proofErr w:type="spellStart"/>
      <w:r w:rsidR="000B374C">
        <w:rPr>
          <w:lang w:eastAsia="ja-JP"/>
        </w:rPr>
        <w:t>smth</w:t>
      </w:r>
      <w:proofErr w:type="spellEnd"/>
      <w:r w:rsidR="000B374C">
        <w:rPr>
          <w:lang w:eastAsia="ja-JP"/>
        </w:rPr>
        <w:t xml:space="preserve"> what UE can control.</w:t>
      </w:r>
    </w:p>
    <w:p w14:paraId="238AF405" w14:textId="63F29B66" w:rsidR="00FA12DD" w:rsidRDefault="00FA12DD" w:rsidP="00075A26">
      <w:pPr>
        <w:pStyle w:val="ListParagraph"/>
        <w:numPr>
          <w:ilvl w:val="3"/>
          <w:numId w:val="10"/>
        </w:numPr>
        <w:spacing w:line="252" w:lineRule="auto"/>
        <w:rPr>
          <w:lang w:eastAsia="ja-JP"/>
        </w:rPr>
      </w:pPr>
      <w:r>
        <w:rPr>
          <w:lang w:eastAsia="ja-JP"/>
        </w:rPr>
        <w:t>vivo: we do not define requirements from T</w:t>
      </w:r>
      <w:r w:rsidR="00D47808">
        <w:rPr>
          <w:lang w:eastAsia="ja-JP"/>
        </w:rPr>
        <w:t>E</w:t>
      </w:r>
      <w:r>
        <w:rPr>
          <w:lang w:eastAsia="ja-JP"/>
        </w:rPr>
        <w:t xml:space="preserve"> perspective.</w:t>
      </w:r>
    </w:p>
    <w:p w14:paraId="4DCDC383" w14:textId="5FE1E762" w:rsidR="000B374C" w:rsidRDefault="000B374C" w:rsidP="00650FFD">
      <w:pPr>
        <w:pStyle w:val="ListParagraph"/>
        <w:numPr>
          <w:ilvl w:val="2"/>
          <w:numId w:val="10"/>
        </w:numPr>
        <w:spacing w:line="252" w:lineRule="auto"/>
        <w:rPr>
          <w:lang w:eastAsia="ja-JP"/>
        </w:rPr>
      </w:pPr>
      <w:r>
        <w:rPr>
          <w:lang w:eastAsia="ja-JP"/>
        </w:rPr>
        <w:t xml:space="preserve">Intel: </w:t>
      </w:r>
      <w:r w:rsidR="00092AAA">
        <w:rPr>
          <w:lang w:eastAsia="ja-JP"/>
        </w:rPr>
        <w:t>Same view as E///. Issue was triggered by RAN1 LS and current wording in RAN</w:t>
      </w:r>
      <w:r w:rsidR="00FA12DD">
        <w:rPr>
          <w:lang w:eastAsia="ja-JP"/>
        </w:rPr>
        <w:t>4 specs caused misinterpretation in RAN1.</w:t>
      </w:r>
    </w:p>
    <w:p w14:paraId="757A4C68" w14:textId="2C2E6A30" w:rsidR="00D47808" w:rsidRDefault="00D47808" w:rsidP="00D47808">
      <w:pPr>
        <w:pStyle w:val="ListParagraph"/>
        <w:numPr>
          <w:ilvl w:val="3"/>
          <w:numId w:val="10"/>
        </w:numPr>
        <w:spacing w:line="252" w:lineRule="auto"/>
        <w:rPr>
          <w:lang w:eastAsia="ja-JP"/>
        </w:rPr>
      </w:pPr>
      <w:r>
        <w:rPr>
          <w:lang w:eastAsia="ja-JP"/>
        </w:rPr>
        <w:t xml:space="preserve">vivo: This is a Rel-15 CR and not relevant to </w:t>
      </w:r>
      <w:r w:rsidR="009D26D4">
        <w:rPr>
          <w:lang w:eastAsia="ja-JP"/>
        </w:rPr>
        <w:t>RAN1 LS.</w:t>
      </w:r>
    </w:p>
    <w:p w14:paraId="0BAC79F3" w14:textId="1C112543" w:rsidR="002D7D60" w:rsidRDefault="002D7D60" w:rsidP="002D7D60">
      <w:pPr>
        <w:pStyle w:val="ListParagraph"/>
        <w:numPr>
          <w:ilvl w:val="2"/>
          <w:numId w:val="10"/>
        </w:numPr>
        <w:spacing w:line="252" w:lineRule="auto"/>
        <w:rPr>
          <w:lang w:eastAsia="ja-JP"/>
        </w:rPr>
      </w:pPr>
      <w:r>
        <w:rPr>
          <w:lang w:eastAsia="ja-JP"/>
        </w:rPr>
        <w:t>Nokia: “Arrives” is preferred. Received can be associated with UE behavior.</w:t>
      </w:r>
    </w:p>
    <w:p w14:paraId="58CF3D6D" w14:textId="411DA0D1" w:rsidR="00DF2B19" w:rsidRDefault="00DF2B19" w:rsidP="002D7D60">
      <w:pPr>
        <w:pStyle w:val="ListParagraph"/>
        <w:numPr>
          <w:ilvl w:val="2"/>
          <w:numId w:val="10"/>
        </w:numPr>
        <w:spacing w:line="252" w:lineRule="auto"/>
        <w:rPr>
          <w:lang w:eastAsia="ja-JP"/>
        </w:rPr>
      </w:pPr>
      <w:r>
        <w:rPr>
          <w:lang w:eastAsia="ja-JP"/>
        </w:rPr>
        <w:t>Huawei: Agree with E/// and Intel that current wording in the spec is ambiguous.</w:t>
      </w:r>
      <w:r w:rsidR="00754D03">
        <w:rPr>
          <w:lang w:eastAsia="ja-JP"/>
        </w:rPr>
        <w:t xml:space="preserve"> Support to change it. The technical question is whether current requirement include all scenarios. Agree with </w:t>
      </w:r>
      <w:r w:rsidR="008E7C10">
        <w:rPr>
          <w:lang w:eastAsia="ja-JP"/>
        </w:rPr>
        <w:t xml:space="preserve">vivo technical analysis. Suggest </w:t>
      </w:r>
      <w:proofErr w:type="gramStart"/>
      <w:r w:rsidR="008E7C10">
        <w:rPr>
          <w:lang w:eastAsia="ja-JP"/>
        </w:rPr>
        <w:t>to clarify</w:t>
      </w:r>
      <w:proofErr w:type="gramEnd"/>
      <w:r w:rsidR="008E7C10">
        <w:rPr>
          <w:lang w:eastAsia="ja-JP"/>
        </w:rPr>
        <w:t xml:space="preserve"> that </w:t>
      </w:r>
      <w:proofErr w:type="spellStart"/>
      <w:r w:rsidR="008E7C10">
        <w:rPr>
          <w:lang w:eastAsia="ja-JP"/>
        </w:rPr>
        <w:t>Te</w:t>
      </w:r>
      <w:proofErr w:type="spellEnd"/>
      <w:r w:rsidR="008E7C10">
        <w:rPr>
          <w:lang w:eastAsia="ja-JP"/>
        </w:rPr>
        <w:t xml:space="preserve"> requirements under LOS/AWGN conditions under high SNR to make sure that </w:t>
      </w:r>
      <w:r w:rsidR="006F6EE1">
        <w:rPr>
          <w:lang w:eastAsia="ja-JP"/>
        </w:rPr>
        <w:t>we do not affect current requirements</w:t>
      </w:r>
    </w:p>
    <w:p w14:paraId="28AF4E28" w14:textId="613B6287" w:rsidR="006F6EE1" w:rsidRDefault="006F6EE1" w:rsidP="002D7D60">
      <w:pPr>
        <w:pStyle w:val="ListParagraph"/>
        <w:numPr>
          <w:ilvl w:val="2"/>
          <w:numId w:val="10"/>
        </w:numPr>
        <w:spacing w:line="252" w:lineRule="auto"/>
        <w:rPr>
          <w:lang w:eastAsia="ja-JP"/>
        </w:rPr>
      </w:pPr>
      <w:r>
        <w:rPr>
          <w:lang w:eastAsia="ja-JP"/>
        </w:rPr>
        <w:t xml:space="preserve">ZTE: </w:t>
      </w:r>
      <w:r w:rsidR="004E0DFC">
        <w:rPr>
          <w:lang w:eastAsia="ja-JP"/>
        </w:rPr>
        <w:t>We can remove detected and keep “is received” as a compromise.</w:t>
      </w:r>
    </w:p>
    <w:p w14:paraId="3E3FC2D0" w14:textId="0EAB05FA" w:rsidR="003D0BA8" w:rsidRDefault="003D0BA8" w:rsidP="002D7D60">
      <w:pPr>
        <w:pStyle w:val="ListParagraph"/>
        <w:numPr>
          <w:ilvl w:val="2"/>
          <w:numId w:val="10"/>
        </w:numPr>
        <w:spacing w:line="252" w:lineRule="auto"/>
        <w:rPr>
          <w:lang w:eastAsia="ja-JP"/>
        </w:rPr>
      </w:pPr>
      <w:r>
        <w:rPr>
          <w:lang w:eastAsia="ja-JP"/>
        </w:rPr>
        <w:t xml:space="preserve">E///: </w:t>
      </w:r>
      <w:proofErr w:type="spellStart"/>
      <w:r>
        <w:rPr>
          <w:lang w:eastAsia="ja-JP"/>
        </w:rPr>
        <w:t>Te</w:t>
      </w:r>
      <w:proofErr w:type="spellEnd"/>
      <w:r>
        <w:rPr>
          <w:lang w:eastAsia="ja-JP"/>
        </w:rPr>
        <w:t xml:space="preserve"> requirements cannot be met in all conditions. </w:t>
      </w:r>
      <w:r w:rsidR="005A31A3">
        <w:rPr>
          <w:lang w:eastAsia="ja-JP"/>
        </w:rPr>
        <w:t>General requirements can be met in some typical conditions.</w:t>
      </w:r>
    </w:p>
    <w:p w14:paraId="5210FAB2" w14:textId="224F3E5D" w:rsidR="005A31A3" w:rsidRDefault="005A31A3" w:rsidP="002D7D60">
      <w:pPr>
        <w:pStyle w:val="ListParagraph"/>
        <w:numPr>
          <w:ilvl w:val="2"/>
          <w:numId w:val="10"/>
        </w:numPr>
        <w:spacing w:line="252" w:lineRule="auto"/>
        <w:rPr>
          <w:lang w:eastAsia="ja-JP"/>
        </w:rPr>
      </w:pPr>
      <w:r>
        <w:rPr>
          <w:lang w:eastAsia="ja-JP"/>
        </w:rPr>
        <w:t>Apple: Keep “detected”</w:t>
      </w:r>
    </w:p>
    <w:p w14:paraId="551845E2" w14:textId="716D0E61" w:rsidR="00B27EDF" w:rsidRPr="00075A26" w:rsidRDefault="00B27EDF" w:rsidP="00075A26">
      <w:pPr>
        <w:pStyle w:val="ListParagraph"/>
        <w:numPr>
          <w:ilvl w:val="2"/>
          <w:numId w:val="10"/>
        </w:numPr>
        <w:spacing w:line="252" w:lineRule="auto"/>
        <w:rPr>
          <w:highlight w:val="yellow"/>
          <w:lang w:eastAsia="ja-JP"/>
        </w:rPr>
      </w:pPr>
      <w:r w:rsidRPr="00075A26">
        <w:rPr>
          <w:highlight w:val="yellow"/>
          <w:lang w:eastAsia="ja-JP"/>
        </w:rPr>
        <w:t>Chair: Return in the 2</w:t>
      </w:r>
      <w:r w:rsidRPr="00075A26">
        <w:rPr>
          <w:highlight w:val="yellow"/>
          <w:vertAlign w:val="superscript"/>
          <w:lang w:eastAsia="ja-JP"/>
        </w:rPr>
        <w:t>nd</w:t>
      </w:r>
      <w:r w:rsidRPr="00075A26">
        <w:rPr>
          <w:highlight w:val="yellow"/>
          <w:lang w:eastAsia="ja-JP"/>
        </w:rPr>
        <w:t xml:space="preserve"> round</w:t>
      </w:r>
    </w:p>
    <w:p w14:paraId="52ECF1F0" w14:textId="6E70FECF" w:rsidR="00E253CC" w:rsidRPr="00075A26" w:rsidRDefault="00CD7C6B">
      <w:pPr>
        <w:pStyle w:val="ListParagraph"/>
        <w:numPr>
          <w:ilvl w:val="0"/>
          <w:numId w:val="10"/>
        </w:numPr>
        <w:spacing w:line="252" w:lineRule="auto"/>
        <w:rPr>
          <w:highlight w:val="yellow"/>
          <w:lang w:eastAsia="ja-JP"/>
        </w:rPr>
      </w:pPr>
      <w:r w:rsidRPr="00075A26">
        <w:rPr>
          <w:highlight w:val="yellow"/>
          <w:lang w:eastAsia="ja-JP"/>
        </w:rPr>
        <w:t>Tentative a</w:t>
      </w:r>
      <w:r w:rsidR="00E253CC" w:rsidRPr="00075A26">
        <w:rPr>
          <w:highlight w:val="yellow"/>
          <w:lang w:eastAsia="ja-JP"/>
        </w:rPr>
        <w:t>greements:</w:t>
      </w:r>
    </w:p>
    <w:p w14:paraId="5EF40F25" w14:textId="13BB00B9" w:rsidR="005A31A3" w:rsidRPr="00075A26" w:rsidRDefault="00EB59FA" w:rsidP="0020620C">
      <w:pPr>
        <w:pStyle w:val="ListParagraph"/>
        <w:rPr>
          <w:highlight w:val="yellow"/>
          <w:lang w:eastAsia="ja-JP"/>
        </w:rPr>
      </w:pPr>
      <w:r>
        <w:rPr>
          <w:highlight w:val="yellow"/>
          <w:lang w:eastAsia="ja-JP"/>
        </w:rPr>
        <w:t xml:space="preserve">Update the definition of DL timing as follows: </w:t>
      </w:r>
      <w:r w:rsidR="00CD7C6B" w:rsidRPr="00075A26">
        <w:rPr>
          <w:i/>
          <w:iCs/>
          <w:highlight w:val="yellow"/>
          <w:lang w:eastAsia="ja-JP"/>
        </w:rPr>
        <w:t>The downlink timing is defined as the time, when the first</w:t>
      </w:r>
      <w:r w:rsidR="00A30BE0" w:rsidRPr="00075A26">
        <w:rPr>
          <w:i/>
          <w:iCs/>
          <w:highlight w:val="yellow"/>
          <w:lang w:eastAsia="ja-JP"/>
        </w:rPr>
        <w:t xml:space="preserve"> [</w:t>
      </w:r>
      <w:r w:rsidR="00A30BE0" w:rsidRPr="00075A26">
        <w:rPr>
          <w:b/>
          <w:bCs/>
          <w:i/>
          <w:iCs/>
          <w:strike/>
          <w:highlight w:val="yellow"/>
          <w:lang w:eastAsia="ja-JP"/>
        </w:rPr>
        <w:t>detected</w:t>
      </w:r>
      <w:r w:rsidR="00A30BE0" w:rsidRPr="00075A26">
        <w:rPr>
          <w:i/>
          <w:iCs/>
          <w:highlight w:val="yellow"/>
          <w:lang w:eastAsia="ja-JP"/>
        </w:rPr>
        <w:t>]</w:t>
      </w:r>
      <w:r w:rsidR="00CD7C6B" w:rsidRPr="00075A26">
        <w:rPr>
          <w:i/>
          <w:iCs/>
          <w:highlight w:val="yellow"/>
          <w:lang w:eastAsia="ja-JP"/>
        </w:rPr>
        <w:t xml:space="preserve"> path in time of the corresponding downlink frame from the reference cell [</w:t>
      </w:r>
      <w:r w:rsidR="00CD7C6B" w:rsidRPr="00075A26">
        <w:rPr>
          <w:i/>
          <w:iCs/>
          <w:strike/>
          <w:highlight w:val="yellow"/>
          <w:lang w:eastAsia="ja-JP"/>
        </w:rPr>
        <w:t>arrives</w:t>
      </w:r>
      <w:r w:rsidR="00CD7C6B" w:rsidRPr="00075A26">
        <w:rPr>
          <w:i/>
          <w:iCs/>
          <w:highlight w:val="yellow"/>
          <w:lang w:eastAsia="ja-JP"/>
        </w:rPr>
        <w:t>/is received] at the UE antenna</w:t>
      </w:r>
    </w:p>
    <w:p w14:paraId="6486B5E2" w14:textId="00745DB7" w:rsidR="0020620C" w:rsidRPr="00075A26" w:rsidRDefault="00F43C6E" w:rsidP="00075A26">
      <w:pPr>
        <w:pStyle w:val="ListParagraph"/>
        <w:numPr>
          <w:ilvl w:val="1"/>
          <w:numId w:val="10"/>
        </w:numPr>
        <w:spacing w:line="252" w:lineRule="auto"/>
        <w:rPr>
          <w:highlight w:val="yellow"/>
          <w:lang w:eastAsia="ja-JP"/>
        </w:rPr>
      </w:pPr>
      <w:r>
        <w:rPr>
          <w:highlight w:val="yellow"/>
          <w:lang w:eastAsia="ja-JP"/>
        </w:rPr>
        <w:t xml:space="preserve">Note: </w:t>
      </w:r>
      <w:r w:rsidR="00421301" w:rsidRPr="00075A26">
        <w:rPr>
          <w:highlight w:val="yellow"/>
          <w:lang w:eastAsia="ja-JP"/>
        </w:rPr>
        <w:t xml:space="preserve">The agreement above does not have impact on the </w:t>
      </w:r>
      <w:proofErr w:type="spellStart"/>
      <w:r w:rsidR="00421301" w:rsidRPr="00075A26">
        <w:rPr>
          <w:highlight w:val="yellow"/>
          <w:lang w:eastAsia="ja-JP"/>
        </w:rPr>
        <w:t>Te</w:t>
      </w:r>
      <w:proofErr w:type="spellEnd"/>
      <w:r w:rsidR="00421301" w:rsidRPr="00075A26">
        <w:rPr>
          <w:highlight w:val="yellow"/>
          <w:lang w:eastAsia="ja-JP"/>
        </w:rPr>
        <w:t xml:space="preserve"> acc</w:t>
      </w:r>
      <w:r w:rsidR="00421301">
        <w:rPr>
          <w:highlight w:val="yellow"/>
          <w:lang w:eastAsia="ja-JP"/>
        </w:rPr>
        <w:t>uracy</w:t>
      </w:r>
      <w:r w:rsidR="00C42C93">
        <w:rPr>
          <w:highlight w:val="yellow"/>
          <w:lang w:eastAsia="ja-JP"/>
        </w:rPr>
        <w:t xml:space="preserve"> requirement</w:t>
      </w:r>
      <w:r w:rsidR="00D935F5">
        <w:rPr>
          <w:highlight w:val="yellow"/>
          <w:lang w:eastAsia="ja-JP"/>
        </w:rPr>
        <w:t>s.</w:t>
      </w:r>
      <w:r w:rsidR="002C2AEA">
        <w:rPr>
          <w:highlight w:val="yellow"/>
          <w:lang w:eastAsia="ja-JP"/>
        </w:rPr>
        <w:t xml:space="preserve"> In certain fading conditions UE may not meet the requirements.</w:t>
      </w:r>
      <w:r w:rsidR="00D935F5">
        <w:rPr>
          <w:highlight w:val="yellow"/>
          <w:lang w:eastAsia="ja-JP"/>
        </w:rPr>
        <w:t xml:space="preserve"> </w:t>
      </w:r>
      <w:r w:rsidR="00D935F5" w:rsidRPr="00075A26">
        <w:rPr>
          <w:strike/>
          <w:highlight w:val="yellow"/>
          <w:lang w:eastAsia="ja-JP"/>
        </w:rPr>
        <w:t xml:space="preserve">UE is expected to meet the </w:t>
      </w:r>
      <w:proofErr w:type="spellStart"/>
      <w:r w:rsidR="00D935F5" w:rsidRPr="00075A26">
        <w:rPr>
          <w:strike/>
          <w:highlight w:val="yellow"/>
          <w:lang w:eastAsia="ja-JP"/>
        </w:rPr>
        <w:t>Te</w:t>
      </w:r>
      <w:proofErr w:type="spellEnd"/>
      <w:r w:rsidR="00D935F5" w:rsidRPr="00075A26">
        <w:rPr>
          <w:strike/>
          <w:highlight w:val="yellow"/>
          <w:lang w:eastAsia="ja-JP"/>
        </w:rPr>
        <w:t xml:space="preserve"> accuracy requirements </w:t>
      </w:r>
      <w:r w:rsidR="00C050AD" w:rsidRPr="00075A26">
        <w:rPr>
          <w:strike/>
          <w:highlight w:val="yellow"/>
          <w:lang w:eastAsia="ja-JP"/>
        </w:rPr>
        <w:t xml:space="preserve">at least </w:t>
      </w:r>
      <w:r w:rsidR="00D935F5" w:rsidRPr="00075A26">
        <w:rPr>
          <w:strike/>
          <w:highlight w:val="yellow"/>
          <w:lang w:eastAsia="ja-JP"/>
        </w:rPr>
        <w:t>for the side conditions provided in TS 38.133.</w:t>
      </w:r>
      <w:r w:rsidR="00D935F5">
        <w:rPr>
          <w:highlight w:val="yellow"/>
          <w:lang w:eastAsia="ja-JP"/>
        </w:rPr>
        <w:t xml:space="preserve"> </w:t>
      </w:r>
      <w:r w:rsidRPr="00075A26">
        <w:rPr>
          <w:strike/>
          <w:highlight w:val="yellow"/>
          <w:lang w:eastAsia="ja-JP"/>
        </w:rPr>
        <w:t>UE may not meet the requirements for other side conditions including SNR and channel models.</w:t>
      </w:r>
    </w:p>
    <w:p w14:paraId="1CA70915" w14:textId="494CB5A7" w:rsidR="0020620C" w:rsidRDefault="0020620C" w:rsidP="0020620C"/>
    <w:p w14:paraId="4D243C12" w14:textId="6843C4DC" w:rsidR="0020620C" w:rsidRPr="00620362" w:rsidDel="00B47501" w:rsidRDefault="0020620C" w:rsidP="0020620C">
      <w:pPr>
        <w:rPr>
          <w:del w:id="8416" w:author="Andrey" w:date="2021-08-27T11:50:00Z"/>
          <w:bCs/>
          <w:u w:val="single"/>
        </w:rPr>
      </w:pPr>
      <w:del w:id="8417" w:author="Andrey" w:date="2021-08-27T11:50:00Z">
        <w:r w:rsidRPr="001422EB" w:rsidDel="00B47501">
          <w:rPr>
            <w:bCs/>
            <w:u w:val="single"/>
          </w:rPr>
          <w:lastRenderedPageBreak/>
          <w:delText>Sub-topic 3-</w:delText>
        </w:r>
        <w:r w:rsidR="00D30F87" w:rsidDel="00B47501">
          <w:rPr>
            <w:bCs/>
            <w:u w:val="single"/>
          </w:rPr>
          <w:delText>5</w:delText>
        </w:r>
        <w:r w:rsidDel="00B47501">
          <w:rPr>
            <w:bCs/>
            <w:u w:val="single"/>
          </w:rPr>
          <w:delText xml:space="preserve">: </w:delText>
        </w:r>
        <w:r w:rsidR="00D30F87" w:rsidRPr="00D30F87" w:rsidDel="00B47501">
          <w:rPr>
            <w:bCs/>
            <w:u w:val="single"/>
          </w:rPr>
          <w:delText>Capture the UE timing error requirements side conditions in 38.133</w:delText>
        </w:r>
      </w:del>
    </w:p>
    <w:p w14:paraId="3C8B4845" w14:textId="695354C9" w:rsidR="00332CE3" w:rsidDel="00B47501" w:rsidRDefault="00332CE3" w:rsidP="00332CE3">
      <w:pPr>
        <w:pStyle w:val="ListParagraph"/>
        <w:numPr>
          <w:ilvl w:val="0"/>
          <w:numId w:val="10"/>
        </w:numPr>
        <w:spacing w:line="252" w:lineRule="auto"/>
        <w:rPr>
          <w:del w:id="8418" w:author="Andrey" w:date="2021-08-27T11:50:00Z"/>
          <w:lang w:eastAsia="ja-JP"/>
        </w:rPr>
      </w:pPr>
      <w:del w:id="8419" w:author="Andrey" w:date="2021-08-27T11:50:00Z">
        <w:r w:rsidDel="00B47501">
          <w:rPr>
            <w:lang w:eastAsia="ja-JP"/>
          </w:rPr>
          <w:delText>Proposals</w:delText>
        </w:r>
      </w:del>
    </w:p>
    <w:p w14:paraId="4A9A0B03" w14:textId="7820B324" w:rsidR="007F7876" w:rsidDel="00B47501" w:rsidRDefault="007F7876" w:rsidP="00075A26">
      <w:pPr>
        <w:pStyle w:val="ListParagraph"/>
        <w:numPr>
          <w:ilvl w:val="1"/>
          <w:numId w:val="10"/>
        </w:numPr>
        <w:overflowPunct w:val="0"/>
        <w:autoSpaceDE w:val="0"/>
        <w:autoSpaceDN w:val="0"/>
        <w:adjustRightInd w:val="0"/>
        <w:spacing w:after="180"/>
        <w:rPr>
          <w:del w:id="8420" w:author="Andrey" w:date="2021-08-27T11:50:00Z"/>
          <w:rFonts w:eastAsiaTheme="minorEastAsia"/>
          <w:iCs/>
        </w:rPr>
      </w:pPr>
      <w:del w:id="8421" w:author="Andrey" w:date="2021-08-27T11:50:00Z">
        <w:r w:rsidDel="00B47501">
          <w:rPr>
            <w:rFonts w:eastAsiaTheme="minorEastAsia"/>
            <w:iCs/>
          </w:rPr>
          <w:delText>Option 1 (RAN4 should not capture</w:delText>
        </w:r>
        <w:r w:rsidR="00D96502" w:rsidRPr="00D96502" w:rsidDel="00B47501">
          <w:delText xml:space="preserve"> </w:delText>
        </w:r>
        <w:r w:rsidR="00D96502" w:rsidRPr="00D96502" w:rsidDel="00B47501">
          <w:rPr>
            <w:rFonts w:eastAsiaTheme="minorEastAsia"/>
            <w:iCs/>
          </w:rPr>
          <w:delText>timing error requirements side conditions</w:delText>
        </w:r>
        <w:r w:rsidDel="00B47501">
          <w:rPr>
            <w:rFonts w:eastAsiaTheme="minorEastAsia"/>
            <w:iCs/>
          </w:rPr>
          <w:delText xml:space="preserve"> in Core requirements): 8 (vivo, CMCC, Huawei, Intel, (OPPO?), Ericsson, QC, Apple)</w:delText>
        </w:r>
      </w:del>
    </w:p>
    <w:p w14:paraId="12A5499C" w14:textId="71EAC4D8" w:rsidR="007F7876" w:rsidDel="00B47501" w:rsidRDefault="007F7876" w:rsidP="00075A26">
      <w:pPr>
        <w:pStyle w:val="ListParagraph"/>
        <w:numPr>
          <w:ilvl w:val="1"/>
          <w:numId w:val="10"/>
        </w:numPr>
        <w:overflowPunct w:val="0"/>
        <w:autoSpaceDE w:val="0"/>
        <w:autoSpaceDN w:val="0"/>
        <w:adjustRightInd w:val="0"/>
        <w:spacing w:after="180"/>
        <w:rPr>
          <w:del w:id="8422" w:author="Andrey" w:date="2021-08-27T11:50:00Z"/>
          <w:rFonts w:eastAsiaTheme="minorEastAsia"/>
          <w:iCs/>
        </w:rPr>
      </w:pPr>
      <w:del w:id="8423" w:author="Andrey" w:date="2021-08-27T11:50:00Z">
        <w:r w:rsidDel="00B47501">
          <w:rPr>
            <w:rFonts w:eastAsiaTheme="minorEastAsia"/>
            <w:iCs/>
          </w:rPr>
          <w:delText xml:space="preserve">Option 2 (RAN4 should capture </w:delText>
        </w:r>
        <w:r w:rsidR="00D96502" w:rsidRPr="00D96502" w:rsidDel="00B47501">
          <w:rPr>
            <w:rFonts w:eastAsiaTheme="minorEastAsia"/>
            <w:iCs/>
          </w:rPr>
          <w:delText xml:space="preserve">timing error requirements side conditions </w:delText>
        </w:r>
        <w:r w:rsidDel="00B47501">
          <w:rPr>
            <w:rFonts w:eastAsiaTheme="minorEastAsia"/>
            <w:iCs/>
          </w:rPr>
          <w:delText>in Core requirements): 1 (MTK)</w:delText>
        </w:r>
      </w:del>
    </w:p>
    <w:p w14:paraId="399674EB" w14:textId="36C5E06C" w:rsidR="00332CE3" w:rsidRPr="00421988" w:rsidDel="00B47501" w:rsidRDefault="00332CE3" w:rsidP="00332CE3">
      <w:pPr>
        <w:pStyle w:val="ListParagraph"/>
        <w:numPr>
          <w:ilvl w:val="0"/>
          <w:numId w:val="10"/>
        </w:numPr>
        <w:spacing w:line="252" w:lineRule="auto"/>
        <w:rPr>
          <w:del w:id="8424" w:author="Andrey" w:date="2021-08-27T11:50:00Z"/>
          <w:lang w:eastAsia="ja-JP"/>
        </w:rPr>
      </w:pPr>
      <w:del w:id="8425" w:author="Andrey" w:date="2021-08-27T11:50:00Z">
        <w:r w:rsidRPr="00421988" w:rsidDel="00B47501">
          <w:rPr>
            <w:lang w:eastAsia="ja-JP"/>
          </w:rPr>
          <w:delText>Discussion</w:delText>
        </w:r>
      </w:del>
    </w:p>
    <w:p w14:paraId="5C10306A" w14:textId="79C345B0" w:rsidR="00332CE3" w:rsidRPr="00421988" w:rsidDel="00B47501" w:rsidRDefault="00332CE3" w:rsidP="00332CE3">
      <w:pPr>
        <w:pStyle w:val="ListParagraph"/>
        <w:numPr>
          <w:ilvl w:val="1"/>
          <w:numId w:val="10"/>
        </w:numPr>
        <w:spacing w:line="252" w:lineRule="auto"/>
        <w:rPr>
          <w:del w:id="8426" w:author="Andrey" w:date="2021-08-27T11:50:00Z"/>
          <w:lang w:eastAsia="ja-JP"/>
        </w:rPr>
      </w:pPr>
      <w:del w:id="8427" w:author="Andrey" w:date="2021-08-27T11:50:00Z">
        <w:r w:rsidDel="00B47501">
          <w:rPr>
            <w:lang w:eastAsia="ja-JP"/>
          </w:rPr>
          <w:delText>TBA</w:delText>
        </w:r>
      </w:del>
    </w:p>
    <w:p w14:paraId="741E3290" w14:textId="0C308E74" w:rsidR="00332CE3" w:rsidRPr="00620362" w:rsidDel="00B47501" w:rsidRDefault="00332CE3" w:rsidP="00332CE3">
      <w:pPr>
        <w:pStyle w:val="ListParagraph"/>
        <w:numPr>
          <w:ilvl w:val="0"/>
          <w:numId w:val="10"/>
        </w:numPr>
        <w:spacing w:line="252" w:lineRule="auto"/>
        <w:rPr>
          <w:del w:id="8428" w:author="Andrey" w:date="2021-08-27T11:50:00Z"/>
          <w:lang w:eastAsia="ja-JP"/>
        </w:rPr>
      </w:pPr>
      <w:del w:id="8429" w:author="Andrey" w:date="2021-08-27T11:50:00Z">
        <w:r w:rsidRPr="00620362" w:rsidDel="00B47501">
          <w:rPr>
            <w:lang w:eastAsia="ja-JP"/>
          </w:rPr>
          <w:delText>Agreements:</w:delText>
        </w:r>
      </w:del>
    </w:p>
    <w:p w14:paraId="4586B945" w14:textId="47625260" w:rsidR="00332CE3" w:rsidDel="00B47501" w:rsidRDefault="00332CE3" w:rsidP="00332CE3">
      <w:pPr>
        <w:pStyle w:val="ListParagraph"/>
        <w:numPr>
          <w:ilvl w:val="1"/>
          <w:numId w:val="10"/>
        </w:numPr>
        <w:spacing w:line="252" w:lineRule="auto"/>
        <w:rPr>
          <w:del w:id="8430" w:author="Andrey" w:date="2021-08-27T11:50:00Z"/>
          <w:lang w:eastAsia="ja-JP"/>
        </w:rPr>
      </w:pPr>
      <w:del w:id="8431" w:author="Andrey" w:date="2021-08-27T11:50:00Z">
        <w:r w:rsidRPr="00620362" w:rsidDel="00B47501">
          <w:rPr>
            <w:lang w:eastAsia="ja-JP"/>
          </w:rPr>
          <w:delText>TBA</w:delText>
        </w:r>
      </w:del>
    </w:p>
    <w:p w14:paraId="13DF8336" w14:textId="21FF0119" w:rsidR="005B639A" w:rsidRPr="00766996" w:rsidDel="00B47501" w:rsidRDefault="005B639A" w:rsidP="005B639A">
      <w:pPr>
        <w:rPr>
          <w:del w:id="8432" w:author="Andrey" w:date="2021-08-27T11:50:00Z"/>
          <w:bCs/>
          <w:lang w:val="en-US"/>
        </w:rPr>
      </w:pPr>
    </w:p>
    <w:p w14:paraId="00B978E0"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65EDD13" w14:textId="77777777" w:rsidR="005B639A" w:rsidRDefault="005B639A" w:rsidP="005B639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B639A" w14:paraId="15593A92"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054087B" w14:textId="77777777" w:rsidR="005B639A" w:rsidRDefault="005B639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2D62F2D"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DDC98AE"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2DA220D"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62C91" w:rsidRPr="00762C91" w14:paraId="61BE4757" w14:textId="77777777" w:rsidTr="00A723BE">
        <w:tc>
          <w:tcPr>
            <w:tcW w:w="734" w:type="pct"/>
            <w:tcBorders>
              <w:top w:val="single" w:sz="4" w:space="0" w:color="auto"/>
              <w:left w:val="single" w:sz="4" w:space="0" w:color="auto"/>
              <w:bottom w:val="single" w:sz="4" w:space="0" w:color="auto"/>
              <w:right w:val="single" w:sz="4" w:space="0" w:color="auto"/>
            </w:tcBorders>
          </w:tcPr>
          <w:p w14:paraId="1B28B175" w14:textId="1DCA191A"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R4-2115371</w:t>
            </w:r>
          </w:p>
        </w:tc>
        <w:tc>
          <w:tcPr>
            <w:tcW w:w="2182" w:type="pct"/>
            <w:tcBorders>
              <w:top w:val="single" w:sz="4" w:space="0" w:color="auto"/>
              <w:left w:val="single" w:sz="4" w:space="0" w:color="auto"/>
              <w:bottom w:val="single" w:sz="4" w:space="0" w:color="auto"/>
              <w:right w:val="single" w:sz="4" w:space="0" w:color="auto"/>
            </w:tcBorders>
          </w:tcPr>
          <w:p w14:paraId="032C94BF" w14:textId="09942478"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 xml:space="preserve">WF on </w:t>
            </w:r>
            <w:proofErr w:type="spellStart"/>
            <w:r w:rsidRPr="00762C91">
              <w:rPr>
                <w:rFonts w:ascii="Times New Roman" w:eastAsiaTheme="minorEastAsia" w:hAnsi="Times New Roman"/>
                <w:sz w:val="20"/>
                <w:lang w:val="en-US" w:eastAsia="zh-CN"/>
              </w:rPr>
              <w:t>NR_IIOT_URLLC_enh_RRM</w:t>
            </w:r>
            <w:proofErr w:type="spellEnd"/>
            <w:r w:rsidRPr="00762C91" w:rsidDel="002750CD">
              <w:rPr>
                <w:rFonts w:ascii="Times New Roman" w:eastAsiaTheme="minorEastAsia" w:hAnsi="Times New Roman"/>
                <w:sz w:val="20"/>
                <w:lang w:val="en-US" w:eastAsia="zh-CN"/>
              </w:rPr>
              <w:t xml:space="preserve"> </w:t>
            </w:r>
          </w:p>
        </w:tc>
        <w:tc>
          <w:tcPr>
            <w:tcW w:w="541" w:type="pct"/>
            <w:tcBorders>
              <w:top w:val="single" w:sz="4" w:space="0" w:color="auto"/>
              <w:left w:val="single" w:sz="4" w:space="0" w:color="auto"/>
              <w:bottom w:val="single" w:sz="4" w:space="0" w:color="auto"/>
              <w:right w:val="single" w:sz="4" w:space="0" w:color="auto"/>
            </w:tcBorders>
          </w:tcPr>
          <w:p w14:paraId="6053228D" w14:textId="1347B908"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706159C8" w14:textId="77777777"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p>
        </w:tc>
      </w:tr>
      <w:tr w:rsidR="00762C91" w:rsidRPr="00762C91" w14:paraId="20343CC3" w14:textId="77777777" w:rsidTr="00A723BE">
        <w:tc>
          <w:tcPr>
            <w:tcW w:w="734" w:type="pct"/>
            <w:tcBorders>
              <w:top w:val="single" w:sz="4" w:space="0" w:color="auto"/>
              <w:left w:val="single" w:sz="4" w:space="0" w:color="auto"/>
              <w:bottom w:val="single" w:sz="4" w:space="0" w:color="auto"/>
              <w:right w:val="single" w:sz="4" w:space="0" w:color="auto"/>
            </w:tcBorders>
          </w:tcPr>
          <w:p w14:paraId="2CC1BF35" w14:textId="0C45035C"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R4-2115372</w:t>
            </w:r>
          </w:p>
        </w:tc>
        <w:tc>
          <w:tcPr>
            <w:tcW w:w="2182" w:type="pct"/>
            <w:tcBorders>
              <w:top w:val="single" w:sz="4" w:space="0" w:color="auto"/>
              <w:left w:val="single" w:sz="4" w:space="0" w:color="auto"/>
              <w:bottom w:val="single" w:sz="4" w:space="0" w:color="auto"/>
              <w:right w:val="single" w:sz="4" w:space="0" w:color="auto"/>
            </w:tcBorders>
          </w:tcPr>
          <w:p w14:paraId="1FD1204F" w14:textId="0F0BCC66"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LS on UE transmit timing error</w:t>
            </w:r>
            <w:r w:rsidRPr="00762C91" w:rsidDel="002750CD">
              <w:rPr>
                <w:rFonts w:ascii="Times New Roman" w:eastAsiaTheme="minorEastAsia" w:hAnsi="Times New Roman"/>
                <w:sz w:val="20"/>
                <w:lang w:val="en-US" w:eastAsia="zh-CN"/>
              </w:rPr>
              <w:t xml:space="preserve"> </w:t>
            </w:r>
          </w:p>
        </w:tc>
        <w:tc>
          <w:tcPr>
            <w:tcW w:w="541" w:type="pct"/>
            <w:tcBorders>
              <w:top w:val="single" w:sz="4" w:space="0" w:color="auto"/>
              <w:left w:val="single" w:sz="4" w:space="0" w:color="auto"/>
              <w:bottom w:val="single" w:sz="4" w:space="0" w:color="auto"/>
              <w:right w:val="single" w:sz="4" w:space="0" w:color="auto"/>
            </w:tcBorders>
          </w:tcPr>
          <w:p w14:paraId="34D13830" w14:textId="52AD2A70" w:rsidR="00762C91" w:rsidRPr="00075A26" w:rsidRDefault="00762C91" w:rsidP="00762C91">
            <w:pPr>
              <w:pStyle w:val="TAL"/>
              <w:keepNext w:val="0"/>
              <w:keepLines w:val="0"/>
              <w:spacing w:before="0" w:line="240" w:lineRule="auto"/>
              <w:rPr>
                <w:rFonts w:ascii="Times New Roman" w:eastAsiaTheme="minorEastAsia" w:hAnsi="Times New Roman"/>
                <w:sz w:val="20"/>
                <w:highlight w:val="yellow"/>
                <w:lang w:val="en-US" w:eastAsia="zh-CN"/>
              </w:rPr>
            </w:pPr>
            <w:r w:rsidRPr="00075A26">
              <w:rPr>
                <w:rFonts w:ascii="Times New Roman" w:eastAsiaTheme="minorEastAsia" w:hAnsi="Times New Roman"/>
                <w:sz w:val="20"/>
                <w:highlight w:val="yellow"/>
                <w:lang w:val="en-US" w:eastAsia="zh-CN"/>
              </w:rPr>
              <w:t>ZZZ</w:t>
            </w:r>
          </w:p>
        </w:tc>
        <w:tc>
          <w:tcPr>
            <w:tcW w:w="1543" w:type="pct"/>
            <w:tcBorders>
              <w:top w:val="single" w:sz="4" w:space="0" w:color="auto"/>
              <w:left w:val="single" w:sz="4" w:space="0" w:color="auto"/>
              <w:bottom w:val="single" w:sz="4" w:space="0" w:color="auto"/>
              <w:right w:val="single" w:sz="4" w:space="0" w:color="auto"/>
            </w:tcBorders>
          </w:tcPr>
          <w:p w14:paraId="596559D6" w14:textId="5841EC2B"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To: RAN_1</w:t>
            </w:r>
          </w:p>
        </w:tc>
      </w:tr>
    </w:tbl>
    <w:p w14:paraId="5BC3ADD8" w14:textId="77777777" w:rsidR="005B639A" w:rsidRPr="00766996" w:rsidRDefault="005B639A" w:rsidP="005B639A">
      <w:pPr>
        <w:rPr>
          <w:bCs/>
          <w:lang w:val="en-US"/>
        </w:rPr>
      </w:pPr>
    </w:p>
    <w:p w14:paraId="7CF11E1E" w14:textId="77777777" w:rsidR="005B639A" w:rsidRDefault="005B639A" w:rsidP="005B639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B639A" w14:paraId="6CF61ABD"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91D5F42" w14:textId="77777777" w:rsidR="005B639A" w:rsidRDefault="005B639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6DC3249"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81BCB0"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4307F2F"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38C0058"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544F9" w:rsidRPr="00B544F9" w14:paraId="6CAED05E" w14:textId="77777777" w:rsidTr="00A723BE">
        <w:tc>
          <w:tcPr>
            <w:tcW w:w="1423" w:type="dxa"/>
            <w:tcBorders>
              <w:top w:val="single" w:sz="4" w:space="0" w:color="auto"/>
              <w:left w:val="single" w:sz="4" w:space="0" w:color="auto"/>
              <w:bottom w:val="single" w:sz="4" w:space="0" w:color="auto"/>
              <w:right w:val="single" w:sz="4" w:space="0" w:color="auto"/>
            </w:tcBorders>
          </w:tcPr>
          <w:p w14:paraId="386CBEA5" w14:textId="62F79E06"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R4-2114252</w:t>
            </w:r>
          </w:p>
        </w:tc>
        <w:tc>
          <w:tcPr>
            <w:tcW w:w="2681" w:type="dxa"/>
            <w:tcBorders>
              <w:top w:val="single" w:sz="4" w:space="0" w:color="auto"/>
              <w:left w:val="single" w:sz="4" w:space="0" w:color="auto"/>
              <w:bottom w:val="single" w:sz="4" w:space="0" w:color="auto"/>
              <w:right w:val="single" w:sz="4" w:space="0" w:color="auto"/>
            </w:tcBorders>
          </w:tcPr>
          <w:p w14:paraId="3EDA8EB1" w14:textId="50763886"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 xml:space="preserve">CR on measurement requirements, </w:t>
            </w:r>
            <w:proofErr w:type="spellStart"/>
            <w:r w:rsidRPr="00B544F9">
              <w:rPr>
                <w:rFonts w:ascii="Times New Roman" w:eastAsiaTheme="minorEastAsia" w:hAnsi="Times New Roman"/>
                <w:sz w:val="20"/>
                <w:lang w:val="en-US" w:eastAsia="zh-CN"/>
              </w:rPr>
              <w:t>Scell</w:t>
            </w:r>
            <w:proofErr w:type="spellEnd"/>
            <w:r w:rsidRPr="00B544F9">
              <w:rPr>
                <w:rFonts w:ascii="Times New Roman" w:eastAsiaTheme="minorEastAsia" w:hAnsi="Times New Roman"/>
                <w:sz w:val="20"/>
                <w:lang w:val="en-US" w:eastAsia="zh-CN"/>
              </w:rPr>
              <w:t xml:space="preserve"> activation and definition of reference point for UL timing 38133</w:t>
            </w:r>
          </w:p>
        </w:tc>
        <w:tc>
          <w:tcPr>
            <w:tcW w:w="1418" w:type="dxa"/>
            <w:tcBorders>
              <w:top w:val="single" w:sz="4" w:space="0" w:color="auto"/>
              <w:left w:val="single" w:sz="4" w:space="0" w:color="auto"/>
              <w:bottom w:val="single" w:sz="4" w:space="0" w:color="auto"/>
              <w:right w:val="single" w:sz="4" w:space="0" w:color="auto"/>
            </w:tcBorders>
          </w:tcPr>
          <w:p w14:paraId="61A0F277" w14:textId="62635F8B"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 xml:space="preserve">Huawei, </w:t>
            </w:r>
            <w:proofErr w:type="spellStart"/>
            <w:r w:rsidRPr="00B544F9">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682BB15" w14:textId="195542CC"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0501E80" w14:textId="77777777"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p>
        </w:tc>
      </w:tr>
      <w:tr w:rsidR="00B544F9" w:rsidRPr="00B544F9" w14:paraId="45373E2B" w14:textId="77777777" w:rsidTr="00A723BE">
        <w:tc>
          <w:tcPr>
            <w:tcW w:w="1423" w:type="dxa"/>
            <w:tcBorders>
              <w:top w:val="single" w:sz="4" w:space="0" w:color="auto"/>
              <w:left w:val="single" w:sz="4" w:space="0" w:color="auto"/>
              <w:bottom w:val="single" w:sz="4" w:space="0" w:color="auto"/>
              <w:right w:val="single" w:sz="4" w:space="0" w:color="auto"/>
            </w:tcBorders>
          </w:tcPr>
          <w:p w14:paraId="01AAA7EF" w14:textId="7358C039"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R4-2114447</w:t>
            </w:r>
          </w:p>
        </w:tc>
        <w:tc>
          <w:tcPr>
            <w:tcW w:w="2681" w:type="dxa"/>
            <w:tcBorders>
              <w:top w:val="single" w:sz="4" w:space="0" w:color="auto"/>
              <w:left w:val="single" w:sz="4" w:space="0" w:color="auto"/>
              <w:bottom w:val="single" w:sz="4" w:space="0" w:color="auto"/>
              <w:right w:val="single" w:sz="4" w:space="0" w:color="auto"/>
            </w:tcBorders>
          </w:tcPr>
          <w:p w14:paraId="0AF9257D" w14:textId="2ED34B49"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 xml:space="preserve">Correction to reference point </w:t>
            </w:r>
            <w:proofErr w:type="spellStart"/>
            <w:r w:rsidRPr="00B544F9">
              <w:rPr>
                <w:rFonts w:ascii="Times New Roman" w:eastAsiaTheme="minorEastAsia" w:hAnsi="Times New Roman"/>
                <w:sz w:val="20"/>
                <w:lang w:val="en-US" w:eastAsia="zh-CN"/>
              </w:rPr>
              <w:t>defintion</w:t>
            </w:r>
            <w:proofErr w:type="spellEnd"/>
            <w:r w:rsidRPr="00B544F9">
              <w:rPr>
                <w:rFonts w:ascii="Times New Roman" w:eastAsiaTheme="minorEastAsia" w:hAnsi="Times New Roman"/>
                <w:sz w:val="20"/>
                <w:lang w:val="en-US" w:eastAsia="zh-CN"/>
              </w:rPr>
              <w:t xml:space="preserve"> for UE timing in TS 38.133</w:t>
            </w:r>
          </w:p>
        </w:tc>
        <w:tc>
          <w:tcPr>
            <w:tcW w:w="1418" w:type="dxa"/>
            <w:tcBorders>
              <w:top w:val="single" w:sz="4" w:space="0" w:color="auto"/>
              <w:left w:val="single" w:sz="4" w:space="0" w:color="auto"/>
              <w:bottom w:val="single" w:sz="4" w:space="0" w:color="auto"/>
              <w:right w:val="single" w:sz="4" w:space="0" w:color="auto"/>
            </w:tcBorders>
          </w:tcPr>
          <w:p w14:paraId="131FEB17" w14:textId="7AFBFDAB"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Ericsson, Nokia, Intel</w:t>
            </w:r>
          </w:p>
        </w:tc>
        <w:tc>
          <w:tcPr>
            <w:tcW w:w="2409" w:type="dxa"/>
            <w:tcBorders>
              <w:top w:val="single" w:sz="4" w:space="0" w:color="auto"/>
              <w:left w:val="single" w:sz="4" w:space="0" w:color="auto"/>
              <w:bottom w:val="single" w:sz="4" w:space="0" w:color="auto"/>
              <w:right w:val="single" w:sz="4" w:space="0" w:color="auto"/>
            </w:tcBorders>
          </w:tcPr>
          <w:p w14:paraId="4A8A7ECF" w14:textId="303F7445"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E2FA770" w14:textId="77777777"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p>
        </w:tc>
      </w:tr>
    </w:tbl>
    <w:p w14:paraId="097C8503" w14:textId="77777777" w:rsidR="005B639A" w:rsidRDefault="005B639A" w:rsidP="005B639A">
      <w:pPr>
        <w:rPr>
          <w:bCs/>
          <w:lang w:val="en-US"/>
        </w:rPr>
      </w:pPr>
    </w:p>
    <w:p w14:paraId="09077612"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2"/>
        <w:gridCol w:w="2683"/>
        <w:gridCol w:w="1418"/>
        <w:gridCol w:w="2408"/>
        <w:gridCol w:w="1698"/>
      </w:tblGrid>
      <w:tr w:rsidR="00B47501" w14:paraId="752E1488" w14:textId="77777777" w:rsidTr="00B447B4">
        <w:trPr>
          <w:ins w:id="8433" w:author="Andrey" w:date="2021-08-27T11:50:00Z"/>
        </w:trPr>
        <w:tc>
          <w:tcPr>
            <w:tcW w:w="1422" w:type="dxa"/>
            <w:tcBorders>
              <w:top w:val="single" w:sz="4" w:space="0" w:color="auto"/>
              <w:left w:val="single" w:sz="4" w:space="0" w:color="auto"/>
              <w:bottom w:val="single" w:sz="4" w:space="0" w:color="auto"/>
              <w:right w:val="single" w:sz="4" w:space="0" w:color="auto"/>
            </w:tcBorders>
            <w:hideMark/>
          </w:tcPr>
          <w:p w14:paraId="4ED9D5DA" w14:textId="77777777" w:rsidR="00B47501" w:rsidRDefault="00B47501" w:rsidP="003842B8">
            <w:pPr>
              <w:pStyle w:val="TAL"/>
              <w:keepNext w:val="0"/>
              <w:keepLines w:val="0"/>
              <w:spacing w:before="0" w:line="240" w:lineRule="auto"/>
              <w:rPr>
                <w:ins w:id="8434" w:author="Andrey" w:date="2021-08-27T11:50:00Z"/>
                <w:rFonts w:ascii="Times New Roman" w:hAnsi="Times New Roman"/>
                <w:b/>
                <w:bCs/>
                <w:sz w:val="20"/>
              </w:rPr>
            </w:pPr>
            <w:proofErr w:type="spellStart"/>
            <w:ins w:id="8435" w:author="Andrey" w:date="2021-08-27T11:50:00Z">
              <w:r>
                <w:rPr>
                  <w:rFonts w:ascii="Times New Roman" w:hAnsi="Times New Roman"/>
                  <w:b/>
                  <w:bCs/>
                  <w:sz w:val="20"/>
                </w:rPr>
                <w:t>Tdoc</w:t>
              </w:r>
              <w:proofErr w:type="spellEnd"/>
              <w:r>
                <w:rPr>
                  <w:rFonts w:ascii="Times New Roman" w:hAnsi="Times New Roman"/>
                  <w:b/>
                  <w:bCs/>
                  <w:sz w:val="20"/>
                </w:rPr>
                <w:t xml:space="preserve"> number</w:t>
              </w:r>
            </w:ins>
          </w:p>
        </w:tc>
        <w:tc>
          <w:tcPr>
            <w:tcW w:w="2683" w:type="dxa"/>
            <w:tcBorders>
              <w:top w:val="single" w:sz="4" w:space="0" w:color="auto"/>
              <w:left w:val="single" w:sz="4" w:space="0" w:color="auto"/>
              <w:bottom w:val="single" w:sz="4" w:space="0" w:color="auto"/>
              <w:right w:val="single" w:sz="4" w:space="0" w:color="auto"/>
            </w:tcBorders>
            <w:hideMark/>
          </w:tcPr>
          <w:p w14:paraId="15EDE7C3" w14:textId="77777777" w:rsidR="00B47501" w:rsidRDefault="00B47501" w:rsidP="003842B8">
            <w:pPr>
              <w:pStyle w:val="TAL"/>
              <w:keepNext w:val="0"/>
              <w:keepLines w:val="0"/>
              <w:spacing w:before="0" w:line="240" w:lineRule="auto"/>
              <w:rPr>
                <w:ins w:id="8436" w:author="Andrey" w:date="2021-08-27T11:50:00Z"/>
                <w:rFonts w:ascii="Times New Roman" w:hAnsi="Times New Roman"/>
                <w:b/>
                <w:bCs/>
                <w:sz w:val="20"/>
              </w:rPr>
            </w:pPr>
            <w:ins w:id="8437" w:author="Andrey" w:date="2021-08-27T11:50: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62E0D5F7" w14:textId="77777777" w:rsidR="00B47501" w:rsidRDefault="00B47501" w:rsidP="003842B8">
            <w:pPr>
              <w:pStyle w:val="TAL"/>
              <w:keepNext w:val="0"/>
              <w:keepLines w:val="0"/>
              <w:spacing w:before="0" w:line="240" w:lineRule="auto"/>
              <w:rPr>
                <w:ins w:id="8438" w:author="Andrey" w:date="2021-08-27T11:50:00Z"/>
                <w:rFonts w:ascii="Times New Roman" w:hAnsi="Times New Roman"/>
                <w:b/>
                <w:bCs/>
                <w:sz w:val="20"/>
              </w:rPr>
            </w:pPr>
            <w:ins w:id="8439" w:author="Andrey" w:date="2021-08-27T11:50:00Z">
              <w:r>
                <w:rPr>
                  <w:rFonts w:ascii="Times New Roman" w:hAnsi="Times New Roman"/>
                  <w:b/>
                  <w:bCs/>
                  <w:sz w:val="20"/>
                </w:rPr>
                <w:t>Source</w:t>
              </w:r>
            </w:ins>
          </w:p>
        </w:tc>
        <w:tc>
          <w:tcPr>
            <w:tcW w:w="2408" w:type="dxa"/>
            <w:tcBorders>
              <w:top w:val="single" w:sz="4" w:space="0" w:color="auto"/>
              <w:left w:val="single" w:sz="4" w:space="0" w:color="auto"/>
              <w:bottom w:val="single" w:sz="4" w:space="0" w:color="auto"/>
              <w:right w:val="single" w:sz="4" w:space="0" w:color="auto"/>
            </w:tcBorders>
            <w:hideMark/>
          </w:tcPr>
          <w:p w14:paraId="667D526C" w14:textId="77777777" w:rsidR="00B47501" w:rsidRDefault="00B47501" w:rsidP="003842B8">
            <w:pPr>
              <w:pStyle w:val="TAL"/>
              <w:keepNext w:val="0"/>
              <w:keepLines w:val="0"/>
              <w:spacing w:before="0" w:line="240" w:lineRule="auto"/>
              <w:rPr>
                <w:ins w:id="8440" w:author="Andrey" w:date="2021-08-27T11:50:00Z"/>
                <w:rFonts w:ascii="Times New Roman" w:hAnsi="Times New Roman"/>
                <w:b/>
                <w:bCs/>
                <w:sz w:val="20"/>
              </w:rPr>
            </w:pPr>
            <w:ins w:id="8441" w:author="Andrey" w:date="2021-08-27T11:50: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70CFF670" w14:textId="77777777" w:rsidR="00B47501" w:rsidRDefault="00B47501" w:rsidP="003842B8">
            <w:pPr>
              <w:pStyle w:val="TAL"/>
              <w:keepNext w:val="0"/>
              <w:keepLines w:val="0"/>
              <w:spacing w:before="0" w:line="240" w:lineRule="auto"/>
              <w:rPr>
                <w:ins w:id="8442" w:author="Andrey" w:date="2021-08-27T11:50:00Z"/>
                <w:rFonts w:ascii="Times New Roman" w:hAnsi="Times New Roman"/>
                <w:b/>
                <w:bCs/>
                <w:sz w:val="20"/>
              </w:rPr>
            </w:pPr>
            <w:ins w:id="8443" w:author="Andrey" w:date="2021-08-27T11:50:00Z">
              <w:r>
                <w:rPr>
                  <w:rFonts w:ascii="Times New Roman" w:hAnsi="Times New Roman"/>
                  <w:b/>
                  <w:bCs/>
                  <w:sz w:val="20"/>
                </w:rPr>
                <w:t>Comments</w:t>
              </w:r>
            </w:ins>
          </w:p>
        </w:tc>
      </w:tr>
      <w:tr w:rsidR="00B447B4" w:rsidRPr="00B447B4" w14:paraId="4DF38BDA" w14:textId="77777777" w:rsidTr="00B447B4">
        <w:trPr>
          <w:ins w:id="8444" w:author="Andrey" w:date="2021-08-27T11:50:00Z"/>
        </w:trPr>
        <w:tc>
          <w:tcPr>
            <w:tcW w:w="1422" w:type="dxa"/>
            <w:tcBorders>
              <w:top w:val="single" w:sz="4" w:space="0" w:color="auto"/>
              <w:left w:val="single" w:sz="4" w:space="0" w:color="auto"/>
              <w:bottom w:val="single" w:sz="4" w:space="0" w:color="auto"/>
              <w:right w:val="single" w:sz="4" w:space="0" w:color="auto"/>
            </w:tcBorders>
          </w:tcPr>
          <w:p w14:paraId="03D68A57" w14:textId="213514EE" w:rsidR="00B447B4" w:rsidRPr="003842B8" w:rsidRDefault="00B447B4" w:rsidP="00B447B4">
            <w:pPr>
              <w:pStyle w:val="TAL"/>
              <w:keepNext w:val="0"/>
              <w:keepLines w:val="0"/>
              <w:spacing w:before="0" w:line="240" w:lineRule="auto"/>
              <w:rPr>
                <w:ins w:id="8445" w:author="Andrey" w:date="2021-08-27T11:50:00Z"/>
                <w:rFonts w:ascii="Times New Roman" w:eastAsiaTheme="minorEastAsia" w:hAnsi="Times New Roman"/>
                <w:sz w:val="20"/>
                <w:lang w:val="en-US" w:eastAsia="zh-CN"/>
              </w:rPr>
            </w:pPr>
            <w:ins w:id="8446" w:author="Andrey" w:date="2021-08-27T11:50:00Z">
              <w:r w:rsidRPr="00B447B4">
                <w:rPr>
                  <w:rFonts w:ascii="Times New Roman" w:eastAsiaTheme="minorEastAsia" w:hAnsi="Times New Roman"/>
                  <w:sz w:val="20"/>
                  <w:lang w:val="en-US" w:eastAsia="zh-CN"/>
                  <w:rPrChange w:id="8447" w:author="Andrey" w:date="2021-08-27T11:50:00Z">
                    <w:rPr>
                      <w:rFonts w:eastAsiaTheme="minorEastAsia"/>
                      <w:lang w:val="en-US" w:eastAsia="zh-CN"/>
                    </w:rPr>
                  </w:rPrChange>
                </w:rPr>
                <w:t>R4-2105375</w:t>
              </w:r>
            </w:ins>
          </w:p>
        </w:tc>
        <w:tc>
          <w:tcPr>
            <w:tcW w:w="2683" w:type="dxa"/>
            <w:tcBorders>
              <w:top w:val="single" w:sz="4" w:space="0" w:color="auto"/>
              <w:left w:val="single" w:sz="4" w:space="0" w:color="auto"/>
              <w:bottom w:val="single" w:sz="4" w:space="0" w:color="auto"/>
              <w:right w:val="single" w:sz="4" w:space="0" w:color="auto"/>
            </w:tcBorders>
          </w:tcPr>
          <w:p w14:paraId="5885D27E" w14:textId="1C90D938" w:rsidR="00B447B4" w:rsidRPr="003842B8" w:rsidRDefault="00B447B4" w:rsidP="00B447B4">
            <w:pPr>
              <w:pStyle w:val="TAL"/>
              <w:keepNext w:val="0"/>
              <w:keepLines w:val="0"/>
              <w:spacing w:before="0" w:line="240" w:lineRule="auto"/>
              <w:rPr>
                <w:ins w:id="8448" w:author="Andrey" w:date="2021-08-27T11:50:00Z"/>
                <w:rFonts w:ascii="Times New Roman" w:eastAsiaTheme="minorEastAsia" w:hAnsi="Times New Roman"/>
                <w:sz w:val="20"/>
                <w:lang w:val="en-US" w:eastAsia="zh-CN"/>
              </w:rPr>
            </w:pPr>
            <w:ins w:id="8449" w:author="Andrey" w:date="2021-08-27T11:50:00Z">
              <w:r w:rsidRPr="00B447B4">
                <w:rPr>
                  <w:rFonts w:ascii="Times New Roman" w:eastAsiaTheme="minorEastAsia" w:hAnsi="Times New Roman"/>
                  <w:sz w:val="20"/>
                  <w:lang w:val="en-US" w:eastAsia="zh-CN"/>
                  <w:rPrChange w:id="8450" w:author="Andrey" w:date="2021-08-27T11:50:00Z">
                    <w:rPr/>
                  </w:rPrChange>
                </w:rPr>
                <w:t xml:space="preserve">Correction to reference point </w:t>
              </w:r>
              <w:proofErr w:type="spellStart"/>
              <w:r w:rsidRPr="00B447B4">
                <w:rPr>
                  <w:rFonts w:ascii="Times New Roman" w:eastAsiaTheme="minorEastAsia" w:hAnsi="Times New Roman"/>
                  <w:sz w:val="20"/>
                  <w:lang w:val="en-US" w:eastAsia="zh-CN"/>
                  <w:rPrChange w:id="8451" w:author="Andrey" w:date="2021-08-27T11:50:00Z">
                    <w:rPr/>
                  </w:rPrChange>
                </w:rPr>
                <w:t>defintion</w:t>
              </w:r>
              <w:proofErr w:type="spellEnd"/>
              <w:r w:rsidRPr="00B447B4">
                <w:rPr>
                  <w:rFonts w:ascii="Times New Roman" w:eastAsiaTheme="minorEastAsia" w:hAnsi="Times New Roman"/>
                  <w:sz w:val="20"/>
                  <w:lang w:val="en-US" w:eastAsia="zh-CN"/>
                  <w:rPrChange w:id="8452" w:author="Andrey" w:date="2021-08-27T11:50:00Z">
                    <w:rPr/>
                  </w:rPrChange>
                </w:rPr>
                <w:t xml:space="preserve"> for UE timing in TS 38.133</w:t>
              </w:r>
            </w:ins>
          </w:p>
        </w:tc>
        <w:tc>
          <w:tcPr>
            <w:tcW w:w="1418" w:type="dxa"/>
            <w:tcBorders>
              <w:top w:val="single" w:sz="4" w:space="0" w:color="auto"/>
              <w:left w:val="single" w:sz="4" w:space="0" w:color="auto"/>
              <w:bottom w:val="single" w:sz="4" w:space="0" w:color="auto"/>
              <w:right w:val="single" w:sz="4" w:space="0" w:color="auto"/>
            </w:tcBorders>
          </w:tcPr>
          <w:p w14:paraId="20E91008" w14:textId="577FADD9" w:rsidR="00B447B4" w:rsidRPr="003842B8" w:rsidRDefault="00B447B4" w:rsidP="00B447B4">
            <w:pPr>
              <w:pStyle w:val="TAL"/>
              <w:keepNext w:val="0"/>
              <w:keepLines w:val="0"/>
              <w:spacing w:before="0" w:line="240" w:lineRule="auto"/>
              <w:rPr>
                <w:ins w:id="8453" w:author="Andrey" w:date="2021-08-27T11:50:00Z"/>
                <w:rFonts w:ascii="Times New Roman" w:eastAsiaTheme="minorEastAsia" w:hAnsi="Times New Roman"/>
                <w:sz w:val="20"/>
                <w:lang w:val="en-US" w:eastAsia="zh-CN"/>
              </w:rPr>
            </w:pPr>
            <w:ins w:id="8454" w:author="Andrey" w:date="2021-08-27T11:50:00Z">
              <w:r w:rsidRPr="00B447B4">
                <w:rPr>
                  <w:rFonts w:ascii="Times New Roman" w:eastAsiaTheme="minorEastAsia" w:hAnsi="Times New Roman"/>
                  <w:sz w:val="20"/>
                  <w:lang w:val="en-US" w:eastAsia="zh-CN"/>
                  <w:rPrChange w:id="8455" w:author="Andrey" w:date="2021-08-27T11:50:00Z">
                    <w:rPr>
                      <w:rFonts w:eastAsiaTheme="minorEastAsia"/>
                      <w:lang w:val="en-US" w:eastAsia="zh-CN"/>
                    </w:rPr>
                  </w:rPrChange>
                </w:rPr>
                <w:t>Ericsson, Nokia, Intel</w:t>
              </w:r>
            </w:ins>
          </w:p>
        </w:tc>
        <w:tc>
          <w:tcPr>
            <w:tcW w:w="2408" w:type="dxa"/>
            <w:tcBorders>
              <w:top w:val="single" w:sz="4" w:space="0" w:color="auto"/>
              <w:left w:val="single" w:sz="4" w:space="0" w:color="auto"/>
              <w:bottom w:val="single" w:sz="4" w:space="0" w:color="auto"/>
              <w:right w:val="single" w:sz="4" w:space="0" w:color="auto"/>
            </w:tcBorders>
          </w:tcPr>
          <w:p w14:paraId="2818B7BC" w14:textId="229708EE" w:rsidR="00B447B4" w:rsidRPr="003842B8" w:rsidRDefault="00B447B4" w:rsidP="00B447B4">
            <w:pPr>
              <w:pStyle w:val="TAL"/>
              <w:keepNext w:val="0"/>
              <w:keepLines w:val="0"/>
              <w:spacing w:before="0" w:line="240" w:lineRule="auto"/>
              <w:rPr>
                <w:ins w:id="8456" w:author="Andrey" w:date="2021-08-27T11:50:00Z"/>
                <w:rFonts w:ascii="Times New Roman" w:eastAsiaTheme="minorEastAsia" w:hAnsi="Times New Roman"/>
                <w:sz w:val="20"/>
                <w:lang w:val="en-US" w:eastAsia="zh-CN"/>
              </w:rPr>
            </w:pPr>
            <w:ins w:id="8457" w:author="Andrey" w:date="2021-08-27T11:50:00Z">
              <w:r>
                <w:rPr>
                  <w:rFonts w:ascii="Times New Roman" w:eastAsiaTheme="minorEastAsia" w:hAnsi="Times New Roman"/>
                  <w:sz w:val="20"/>
                  <w:lang w:val="en-US" w:eastAsia="zh-CN"/>
                </w:rPr>
                <w:t>Return to</w:t>
              </w:r>
            </w:ins>
          </w:p>
        </w:tc>
        <w:tc>
          <w:tcPr>
            <w:tcW w:w="1698" w:type="dxa"/>
            <w:tcBorders>
              <w:top w:val="single" w:sz="4" w:space="0" w:color="auto"/>
              <w:left w:val="single" w:sz="4" w:space="0" w:color="auto"/>
              <w:bottom w:val="single" w:sz="4" w:space="0" w:color="auto"/>
              <w:right w:val="single" w:sz="4" w:space="0" w:color="auto"/>
            </w:tcBorders>
          </w:tcPr>
          <w:p w14:paraId="574D5CF2" w14:textId="474ABB87" w:rsidR="00B447B4" w:rsidRPr="003842B8" w:rsidRDefault="00B447B4" w:rsidP="00B447B4">
            <w:pPr>
              <w:pStyle w:val="TAL"/>
              <w:keepNext w:val="0"/>
              <w:keepLines w:val="0"/>
              <w:spacing w:before="0" w:line="240" w:lineRule="auto"/>
              <w:rPr>
                <w:ins w:id="8458" w:author="Andrey" w:date="2021-08-27T11:50:00Z"/>
                <w:rFonts w:ascii="Times New Roman" w:eastAsiaTheme="minorEastAsia" w:hAnsi="Times New Roman"/>
                <w:sz w:val="20"/>
                <w:lang w:val="en-US" w:eastAsia="zh-CN"/>
              </w:rPr>
            </w:pPr>
            <w:ins w:id="8459" w:author="Andrey" w:date="2021-08-27T11:50:00Z">
              <w:r>
                <w:rPr>
                  <w:rFonts w:ascii="Times New Roman" w:eastAsiaTheme="minorEastAsia" w:hAnsi="Times New Roman"/>
                  <w:sz w:val="20"/>
                  <w:lang w:val="en-US" w:eastAsia="zh-CN"/>
                </w:rPr>
                <w:t>To be handled in GTW</w:t>
              </w:r>
            </w:ins>
          </w:p>
        </w:tc>
      </w:tr>
      <w:tr w:rsidR="00B447B4" w:rsidRPr="00B447B4" w14:paraId="7C12506A" w14:textId="77777777" w:rsidTr="00B447B4">
        <w:trPr>
          <w:ins w:id="8460" w:author="Andrey" w:date="2021-08-27T11:50:00Z"/>
        </w:trPr>
        <w:tc>
          <w:tcPr>
            <w:tcW w:w="1422" w:type="dxa"/>
          </w:tcPr>
          <w:p w14:paraId="1348FF2B" w14:textId="42ACAF34" w:rsidR="00B447B4" w:rsidRPr="003842B8" w:rsidRDefault="00B447B4" w:rsidP="00B447B4">
            <w:pPr>
              <w:pStyle w:val="TAL"/>
              <w:keepNext w:val="0"/>
              <w:keepLines w:val="0"/>
              <w:spacing w:before="0" w:line="240" w:lineRule="auto"/>
              <w:rPr>
                <w:ins w:id="8461" w:author="Andrey" w:date="2021-08-27T11:50:00Z"/>
                <w:rFonts w:ascii="Times New Roman" w:eastAsiaTheme="minorEastAsia" w:hAnsi="Times New Roman"/>
                <w:sz w:val="20"/>
                <w:lang w:val="en-US" w:eastAsia="zh-CN"/>
              </w:rPr>
            </w:pPr>
            <w:ins w:id="8462" w:author="Andrey" w:date="2021-08-27T11:50:00Z">
              <w:r w:rsidRPr="00B447B4">
                <w:rPr>
                  <w:rFonts w:ascii="Times New Roman" w:eastAsiaTheme="minorEastAsia" w:hAnsi="Times New Roman"/>
                  <w:sz w:val="20"/>
                  <w:lang w:val="en-US" w:eastAsia="zh-CN"/>
                  <w:rPrChange w:id="8463" w:author="Andrey" w:date="2021-08-27T11:50:00Z">
                    <w:rPr>
                      <w:rFonts w:eastAsiaTheme="minorEastAsia"/>
                      <w:lang w:val="en-US" w:eastAsia="zh-CN"/>
                    </w:rPr>
                  </w:rPrChange>
                </w:rPr>
                <w:t>R4-2115371</w:t>
              </w:r>
            </w:ins>
          </w:p>
        </w:tc>
        <w:tc>
          <w:tcPr>
            <w:tcW w:w="2683" w:type="dxa"/>
          </w:tcPr>
          <w:p w14:paraId="7271C758" w14:textId="6A80CA54" w:rsidR="00B447B4" w:rsidRPr="003842B8" w:rsidRDefault="00B447B4" w:rsidP="00B447B4">
            <w:pPr>
              <w:pStyle w:val="TAL"/>
              <w:keepNext w:val="0"/>
              <w:keepLines w:val="0"/>
              <w:spacing w:before="0" w:line="240" w:lineRule="auto"/>
              <w:jc w:val="left"/>
              <w:rPr>
                <w:ins w:id="8464" w:author="Andrey" w:date="2021-08-27T11:50:00Z"/>
                <w:rFonts w:ascii="Times New Roman" w:eastAsiaTheme="minorEastAsia" w:hAnsi="Times New Roman"/>
                <w:sz w:val="20"/>
                <w:lang w:val="en-US" w:eastAsia="zh-CN"/>
              </w:rPr>
              <w:pPrChange w:id="8465" w:author="Andrey" w:date="2021-08-27T11:51:00Z">
                <w:pPr>
                  <w:pStyle w:val="TAL"/>
                  <w:keepNext w:val="0"/>
                  <w:keepLines w:val="0"/>
                  <w:spacing w:before="0" w:line="240" w:lineRule="auto"/>
                </w:pPr>
              </w:pPrChange>
            </w:pPr>
            <w:ins w:id="8466" w:author="Andrey" w:date="2021-08-27T11:50:00Z">
              <w:r w:rsidRPr="00B447B4">
                <w:rPr>
                  <w:rFonts w:ascii="Times New Roman" w:eastAsiaTheme="minorEastAsia" w:hAnsi="Times New Roman"/>
                  <w:sz w:val="20"/>
                  <w:lang w:val="en-US" w:eastAsia="zh-CN"/>
                  <w:rPrChange w:id="8467" w:author="Andrey" w:date="2021-08-27T11:50:00Z">
                    <w:rPr>
                      <w:rFonts w:eastAsiaTheme="minorEastAsia"/>
                      <w:lang w:val="en-US" w:eastAsia="zh-CN"/>
                    </w:rPr>
                  </w:rPrChange>
                </w:rPr>
                <w:t xml:space="preserve">WF on </w:t>
              </w:r>
              <w:proofErr w:type="spellStart"/>
              <w:r w:rsidRPr="00B447B4">
                <w:rPr>
                  <w:rFonts w:ascii="Times New Roman" w:eastAsiaTheme="minorEastAsia" w:hAnsi="Times New Roman"/>
                  <w:sz w:val="20"/>
                  <w:lang w:val="en-US" w:eastAsia="zh-CN"/>
                  <w:rPrChange w:id="8468" w:author="Andrey" w:date="2021-08-27T11:50:00Z">
                    <w:rPr>
                      <w:rFonts w:eastAsiaTheme="minorEastAsia"/>
                      <w:lang w:val="en-US" w:eastAsia="zh-CN"/>
                    </w:rPr>
                  </w:rPrChange>
                </w:rPr>
                <w:t>NR_IIOT_URLLC_enh_RRM</w:t>
              </w:r>
              <w:proofErr w:type="spellEnd"/>
            </w:ins>
          </w:p>
        </w:tc>
        <w:tc>
          <w:tcPr>
            <w:tcW w:w="1418" w:type="dxa"/>
          </w:tcPr>
          <w:p w14:paraId="11F97A0D" w14:textId="24E536F9" w:rsidR="00B447B4" w:rsidRPr="003842B8" w:rsidRDefault="00B447B4" w:rsidP="00B447B4">
            <w:pPr>
              <w:pStyle w:val="TAL"/>
              <w:keepNext w:val="0"/>
              <w:keepLines w:val="0"/>
              <w:spacing w:before="0" w:line="240" w:lineRule="auto"/>
              <w:rPr>
                <w:ins w:id="8469" w:author="Andrey" w:date="2021-08-27T11:50:00Z"/>
                <w:rFonts w:ascii="Times New Roman" w:eastAsiaTheme="minorEastAsia" w:hAnsi="Times New Roman"/>
                <w:sz w:val="20"/>
                <w:lang w:val="en-US" w:eastAsia="zh-CN"/>
              </w:rPr>
            </w:pPr>
            <w:ins w:id="8470" w:author="Andrey" w:date="2021-08-27T11:50:00Z">
              <w:r w:rsidRPr="00B447B4">
                <w:rPr>
                  <w:rFonts w:ascii="Times New Roman" w:eastAsiaTheme="minorEastAsia" w:hAnsi="Times New Roman"/>
                  <w:sz w:val="20"/>
                  <w:lang w:val="en-US" w:eastAsia="zh-CN"/>
                  <w:rPrChange w:id="8471" w:author="Andrey" w:date="2021-08-27T11:50:00Z">
                    <w:rPr>
                      <w:rFonts w:eastAsiaTheme="minorEastAsia"/>
                      <w:lang w:val="en-US" w:eastAsia="zh-CN"/>
                    </w:rPr>
                  </w:rPrChange>
                </w:rPr>
                <w:t>Nokia, Nokia Shanghai Bell</w:t>
              </w:r>
            </w:ins>
          </w:p>
        </w:tc>
        <w:tc>
          <w:tcPr>
            <w:tcW w:w="2408" w:type="dxa"/>
          </w:tcPr>
          <w:p w14:paraId="2ACBFA99" w14:textId="77777777" w:rsidR="00B447B4" w:rsidRPr="003842B8" w:rsidRDefault="00B447B4" w:rsidP="00B447B4">
            <w:pPr>
              <w:pStyle w:val="TAL"/>
              <w:keepNext w:val="0"/>
              <w:keepLines w:val="0"/>
              <w:spacing w:before="0" w:line="240" w:lineRule="auto"/>
              <w:rPr>
                <w:ins w:id="8472" w:author="Andrey" w:date="2021-08-27T11:50:00Z"/>
                <w:rFonts w:ascii="Times New Roman" w:eastAsiaTheme="minorEastAsia" w:hAnsi="Times New Roman"/>
                <w:sz w:val="20"/>
                <w:lang w:val="en-US" w:eastAsia="zh-CN"/>
              </w:rPr>
            </w:pPr>
            <w:ins w:id="8473" w:author="Andrey" w:date="2021-08-27T11:50:00Z">
              <w:r>
                <w:rPr>
                  <w:rFonts w:ascii="Times New Roman" w:eastAsiaTheme="minorEastAsia" w:hAnsi="Times New Roman"/>
                  <w:sz w:val="20"/>
                  <w:lang w:val="en-US" w:eastAsia="zh-CN"/>
                </w:rPr>
                <w:t>Approved</w:t>
              </w:r>
            </w:ins>
          </w:p>
        </w:tc>
        <w:tc>
          <w:tcPr>
            <w:tcW w:w="1698" w:type="dxa"/>
          </w:tcPr>
          <w:p w14:paraId="6E598A0F" w14:textId="77777777" w:rsidR="00B447B4" w:rsidRPr="003842B8" w:rsidRDefault="00B447B4" w:rsidP="00B447B4">
            <w:pPr>
              <w:pStyle w:val="TAL"/>
              <w:keepNext w:val="0"/>
              <w:keepLines w:val="0"/>
              <w:spacing w:before="0" w:line="240" w:lineRule="auto"/>
              <w:rPr>
                <w:ins w:id="8474" w:author="Andrey" w:date="2021-08-27T11:50:00Z"/>
                <w:rFonts w:ascii="Times New Roman" w:eastAsiaTheme="minorEastAsia" w:hAnsi="Times New Roman"/>
                <w:sz w:val="20"/>
                <w:lang w:val="en-US" w:eastAsia="zh-CN"/>
              </w:rPr>
            </w:pPr>
          </w:p>
        </w:tc>
      </w:tr>
      <w:tr w:rsidR="00B447B4" w:rsidRPr="00B447B4" w14:paraId="431BB874" w14:textId="77777777" w:rsidTr="00B447B4">
        <w:trPr>
          <w:ins w:id="8475" w:author="Andrey" w:date="2021-08-27T11:50:00Z"/>
        </w:trPr>
        <w:tc>
          <w:tcPr>
            <w:tcW w:w="1422" w:type="dxa"/>
          </w:tcPr>
          <w:p w14:paraId="65A3F328" w14:textId="66C23B8B" w:rsidR="00B447B4" w:rsidRPr="003842B8" w:rsidRDefault="00B447B4" w:rsidP="00B447B4">
            <w:pPr>
              <w:pStyle w:val="TAL"/>
              <w:keepNext w:val="0"/>
              <w:keepLines w:val="0"/>
              <w:spacing w:before="0" w:line="240" w:lineRule="auto"/>
              <w:rPr>
                <w:ins w:id="8476" w:author="Andrey" w:date="2021-08-27T11:50:00Z"/>
                <w:rFonts w:ascii="Times New Roman" w:eastAsiaTheme="minorEastAsia" w:hAnsi="Times New Roman"/>
                <w:sz w:val="20"/>
                <w:lang w:val="en-US" w:eastAsia="zh-CN"/>
              </w:rPr>
            </w:pPr>
            <w:ins w:id="8477" w:author="Andrey" w:date="2021-08-27T11:50:00Z">
              <w:r w:rsidRPr="00B447B4">
                <w:rPr>
                  <w:rFonts w:ascii="Times New Roman" w:eastAsiaTheme="minorEastAsia" w:hAnsi="Times New Roman"/>
                  <w:sz w:val="20"/>
                  <w:lang w:val="en-US" w:eastAsia="zh-CN"/>
                  <w:rPrChange w:id="8478" w:author="Andrey" w:date="2021-08-27T11:50:00Z">
                    <w:rPr>
                      <w:rFonts w:eastAsiaTheme="minorEastAsia"/>
                      <w:lang w:val="en-US" w:eastAsia="zh-CN"/>
                    </w:rPr>
                  </w:rPrChange>
                </w:rPr>
                <w:t>R4-2115372</w:t>
              </w:r>
            </w:ins>
          </w:p>
        </w:tc>
        <w:tc>
          <w:tcPr>
            <w:tcW w:w="2683" w:type="dxa"/>
          </w:tcPr>
          <w:p w14:paraId="5DB44116" w14:textId="0FF135A4" w:rsidR="00B447B4" w:rsidRPr="003842B8" w:rsidRDefault="00B447B4" w:rsidP="00B447B4">
            <w:pPr>
              <w:pStyle w:val="TAL"/>
              <w:keepNext w:val="0"/>
              <w:keepLines w:val="0"/>
              <w:spacing w:before="0" w:line="240" w:lineRule="auto"/>
              <w:rPr>
                <w:ins w:id="8479" w:author="Andrey" w:date="2021-08-27T11:50:00Z"/>
                <w:rFonts w:ascii="Times New Roman" w:eastAsiaTheme="minorEastAsia" w:hAnsi="Times New Roman"/>
                <w:sz w:val="20"/>
                <w:lang w:val="en-US" w:eastAsia="zh-CN"/>
              </w:rPr>
            </w:pPr>
            <w:ins w:id="8480" w:author="Andrey" w:date="2021-08-27T11:50:00Z">
              <w:r w:rsidRPr="00B447B4">
                <w:rPr>
                  <w:rFonts w:ascii="Times New Roman" w:eastAsiaTheme="minorEastAsia" w:hAnsi="Times New Roman"/>
                  <w:sz w:val="20"/>
                  <w:lang w:val="en-US" w:eastAsia="zh-CN"/>
                  <w:rPrChange w:id="8481" w:author="Andrey" w:date="2021-08-27T11:50:00Z">
                    <w:rPr>
                      <w:rFonts w:eastAsiaTheme="minorEastAsia"/>
                      <w:lang w:val="en-US" w:eastAsia="zh-CN"/>
                    </w:rPr>
                  </w:rPrChange>
                </w:rPr>
                <w:t xml:space="preserve">LS on </w:t>
              </w:r>
              <w:r w:rsidRPr="00B447B4">
                <w:rPr>
                  <w:rFonts w:ascii="Times New Roman" w:eastAsiaTheme="minorEastAsia" w:hAnsi="Times New Roman"/>
                  <w:sz w:val="20"/>
                  <w:lang w:val="en-US" w:eastAsia="zh-CN"/>
                  <w:rPrChange w:id="8482" w:author="Andrey" w:date="2021-08-27T11:50:00Z">
                    <w:rPr>
                      <w:lang w:val="en-US"/>
                    </w:rPr>
                  </w:rPrChange>
                </w:rPr>
                <w:t>UE transmit timing error</w:t>
              </w:r>
            </w:ins>
          </w:p>
        </w:tc>
        <w:tc>
          <w:tcPr>
            <w:tcW w:w="1418" w:type="dxa"/>
          </w:tcPr>
          <w:p w14:paraId="6731D6FC" w14:textId="244E0B42" w:rsidR="00B447B4" w:rsidRPr="003842B8" w:rsidRDefault="00B447B4" w:rsidP="00B447B4">
            <w:pPr>
              <w:pStyle w:val="TAL"/>
              <w:keepNext w:val="0"/>
              <w:keepLines w:val="0"/>
              <w:spacing w:before="0" w:line="240" w:lineRule="auto"/>
              <w:rPr>
                <w:ins w:id="8483" w:author="Andrey" w:date="2021-08-27T11:50:00Z"/>
                <w:rFonts w:ascii="Times New Roman" w:eastAsiaTheme="minorEastAsia" w:hAnsi="Times New Roman"/>
                <w:sz w:val="20"/>
                <w:lang w:val="en-US" w:eastAsia="zh-CN"/>
              </w:rPr>
            </w:pPr>
            <w:ins w:id="8484" w:author="Andrey" w:date="2021-08-27T11:50:00Z">
              <w:r w:rsidRPr="00B447B4">
                <w:rPr>
                  <w:rFonts w:ascii="Times New Roman" w:eastAsiaTheme="minorEastAsia" w:hAnsi="Times New Roman"/>
                  <w:sz w:val="20"/>
                  <w:lang w:val="en-US" w:eastAsia="zh-CN"/>
                  <w:rPrChange w:id="8485" w:author="Andrey" w:date="2021-08-27T11:50:00Z">
                    <w:rPr>
                      <w:rFonts w:eastAsiaTheme="minorEastAsia"/>
                      <w:lang w:val="en-US" w:eastAsia="zh-CN"/>
                    </w:rPr>
                  </w:rPrChange>
                </w:rPr>
                <w:t>Huawei</w:t>
              </w:r>
            </w:ins>
          </w:p>
        </w:tc>
        <w:tc>
          <w:tcPr>
            <w:tcW w:w="2408" w:type="dxa"/>
          </w:tcPr>
          <w:p w14:paraId="7E117442" w14:textId="77777777" w:rsidR="00B447B4" w:rsidRPr="003842B8" w:rsidRDefault="00B447B4" w:rsidP="00B447B4">
            <w:pPr>
              <w:pStyle w:val="TAL"/>
              <w:keepNext w:val="0"/>
              <w:keepLines w:val="0"/>
              <w:spacing w:before="0" w:line="240" w:lineRule="auto"/>
              <w:rPr>
                <w:ins w:id="8486" w:author="Andrey" w:date="2021-08-27T11:50:00Z"/>
                <w:rFonts w:ascii="Times New Roman" w:eastAsiaTheme="minorEastAsia" w:hAnsi="Times New Roman"/>
                <w:sz w:val="20"/>
                <w:lang w:val="en-US" w:eastAsia="zh-CN"/>
              </w:rPr>
            </w:pPr>
            <w:ins w:id="8487" w:author="Andrey" w:date="2021-08-27T11:50:00Z">
              <w:r>
                <w:rPr>
                  <w:rFonts w:ascii="Times New Roman" w:eastAsiaTheme="minorEastAsia" w:hAnsi="Times New Roman"/>
                  <w:sz w:val="20"/>
                  <w:lang w:val="en-US" w:eastAsia="zh-CN"/>
                </w:rPr>
                <w:t>Return to</w:t>
              </w:r>
            </w:ins>
          </w:p>
        </w:tc>
        <w:tc>
          <w:tcPr>
            <w:tcW w:w="1698" w:type="dxa"/>
          </w:tcPr>
          <w:p w14:paraId="7EA60BB2" w14:textId="77777777" w:rsidR="00B447B4" w:rsidRPr="003842B8" w:rsidRDefault="00B447B4" w:rsidP="00B447B4">
            <w:pPr>
              <w:pStyle w:val="TAL"/>
              <w:keepNext w:val="0"/>
              <w:keepLines w:val="0"/>
              <w:spacing w:before="0" w:line="240" w:lineRule="auto"/>
              <w:rPr>
                <w:ins w:id="8488" w:author="Andrey" w:date="2021-08-27T11:50:00Z"/>
                <w:rFonts w:ascii="Times New Roman" w:eastAsiaTheme="minorEastAsia" w:hAnsi="Times New Roman"/>
                <w:sz w:val="20"/>
                <w:lang w:val="en-US" w:eastAsia="zh-CN"/>
              </w:rPr>
            </w:pPr>
            <w:ins w:id="8489" w:author="Andrey" w:date="2021-08-27T11:50:00Z">
              <w:r>
                <w:rPr>
                  <w:rFonts w:ascii="Times New Roman" w:eastAsiaTheme="minorEastAsia" w:hAnsi="Times New Roman"/>
                  <w:sz w:val="20"/>
                  <w:lang w:val="en-US" w:eastAsia="zh-CN"/>
                </w:rPr>
                <w:t>To be handled in GTW</w:t>
              </w:r>
            </w:ins>
          </w:p>
        </w:tc>
      </w:tr>
    </w:tbl>
    <w:p w14:paraId="7E4949EE" w14:textId="77777777" w:rsidR="005B639A" w:rsidRDefault="005B639A" w:rsidP="005B639A">
      <w:pPr>
        <w:rPr>
          <w:bCs/>
          <w:lang w:val="en-US"/>
        </w:rPr>
      </w:pPr>
    </w:p>
    <w:p w14:paraId="5CA634E8" w14:textId="77777777" w:rsidR="005B639A" w:rsidRDefault="005B639A" w:rsidP="005B639A">
      <w:pPr>
        <w:rPr>
          <w:rFonts w:ascii="Arial" w:hAnsi="Arial" w:cs="Arial"/>
          <w:b/>
          <w:color w:val="C00000"/>
          <w:u w:val="single"/>
          <w:lang w:eastAsia="zh-CN"/>
        </w:rPr>
      </w:pPr>
      <w:r>
        <w:rPr>
          <w:rFonts w:ascii="Arial" w:hAnsi="Arial" w:cs="Arial"/>
          <w:b/>
          <w:color w:val="C00000"/>
          <w:u w:val="single"/>
          <w:lang w:eastAsia="zh-CN"/>
        </w:rPr>
        <w:t>WF/LS for approval</w:t>
      </w:r>
    </w:p>
    <w:p w14:paraId="1C435EEB" w14:textId="5C9FC884" w:rsidR="00762C91" w:rsidRDefault="00762C91" w:rsidP="00762C91">
      <w:pPr>
        <w:rPr>
          <w:rFonts w:ascii="Arial" w:hAnsi="Arial" w:cs="Arial"/>
          <w:b/>
          <w:sz w:val="24"/>
        </w:rPr>
      </w:pPr>
      <w:r>
        <w:rPr>
          <w:rFonts w:ascii="Arial" w:hAnsi="Arial" w:cs="Arial"/>
          <w:b/>
          <w:color w:val="0000FF"/>
          <w:sz w:val="24"/>
          <w:u w:val="thick"/>
        </w:rPr>
        <w:t>R4-2115371</w:t>
      </w:r>
      <w:r w:rsidRPr="00944C49">
        <w:rPr>
          <w:b/>
          <w:lang w:val="en-US" w:eastAsia="zh-CN"/>
        </w:rPr>
        <w:tab/>
      </w:r>
      <w:r w:rsidRPr="00762C91">
        <w:rPr>
          <w:rFonts w:ascii="Arial" w:hAnsi="Arial" w:cs="Arial"/>
          <w:b/>
          <w:sz w:val="24"/>
        </w:rPr>
        <w:t xml:space="preserve">WF on </w:t>
      </w:r>
      <w:proofErr w:type="spellStart"/>
      <w:r w:rsidRPr="00762C91">
        <w:rPr>
          <w:rFonts w:ascii="Arial" w:hAnsi="Arial" w:cs="Arial"/>
          <w:b/>
          <w:sz w:val="24"/>
        </w:rPr>
        <w:t>NR_IIOT_URLLC_enh_RRM</w:t>
      </w:r>
      <w:proofErr w:type="spellEnd"/>
    </w:p>
    <w:p w14:paraId="5F9D1B69" w14:textId="1C811FA1" w:rsidR="00762C91" w:rsidRDefault="00762C91" w:rsidP="00762C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762C91">
        <w:rPr>
          <w:i/>
        </w:rPr>
        <w:t>Nokia, Nokia Shanghai Bell</w:t>
      </w:r>
    </w:p>
    <w:p w14:paraId="29317445" w14:textId="77777777" w:rsidR="00762C91" w:rsidRPr="00944C49" w:rsidRDefault="00762C91" w:rsidP="00762C91">
      <w:pPr>
        <w:rPr>
          <w:rFonts w:ascii="Arial" w:hAnsi="Arial" w:cs="Arial"/>
          <w:b/>
          <w:lang w:val="en-US" w:eastAsia="zh-CN"/>
        </w:rPr>
      </w:pPr>
      <w:r w:rsidRPr="00944C49">
        <w:rPr>
          <w:rFonts w:ascii="Arial" w:hAnsi="Arial" w:cs="Arial"/>
          <w:b/>
          <w:lang w:val="en-US" w:eastAsia="zh-CN"/>
        </w:rPr>
        <w:t xml:space="preserve">Abstract: </w:t>
      </w:r>
    </w:p>
    <w:p w14:paraId="69464ED6" w14:textId="77777777" w:rsidR="00762C91" w:rsidRDefault="00762C91" w:rsidP="00762C91">
      <w:pPr>
        <w:rPr>
          <w:rFonts w:ascii="Arial" w:hAnsi="Arial" w:cs="Arial"/>
          <w:b/>
          <w:lang w:val="en-US" w:eastAsia="zh-CN"/>
        </w:rPr>
      </w:pPr>
      <w:r w:rsidRPr="00944C49">
        <w:rPr>
          <w:rFonts w:ascii="Arial" w:hAnsi="Arial" w:cs="Arial"/>
          <w:b/>
          <w:lang w:val="en-US" w:eastAsia="zh-CN"/>
        </w:rPr>
        <w:t xml:space="preserve">Discussion: </w:t>
      </w:r>
    </w:p>
    <w:p w14:paraId="6F489573" w14:textId="7F6F29BC" w:rsidR="005B639A" w:rsidRDefault="0099572C" w:rsidP="00762C91">
      <w:pPr>
        <w:rPr>
          <w:rFonts w:ascii="Arial" w:hAnsi="Arial" w:cs="Arial"/>
          <w:b/>
          <w:lang w:val="en-US" w:eastAsia="zh-CN"/>
        </w:rPr>
      </w:pPr>
      <w:ins w:id="8490" w:author="Andrey" w:date="2021-08-27T11:52: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9572C">
          <w:rPr>
            <w:rFonts w:ascii="Arial" w:hAnsi="Arial" w:cs="Arial"/>
            <w:b/>
            <w:highlight w:val="green"/>
            <w:lang w:val="en-US" w:eastAsia="zh-CN"/>
            <w:rPrChange w:id="8491" w:author="Andrey" w:date="2021-08-27T11:52:00Z">
              <w:rPr>
                <w:rFonts w:ascii="Arial" w:hAnsi="Arial" w:cs="Arial"/>
                <w:b/>
                <w:lang w:val="en-US" w:eastAsia="zh-CN"/>
              </w:rPr>
            </w:rPrChange>
          </w:rPr>
          <w:t>Approved.</w:t>
        </w:r>
      </w:ins>
      <w:del w:id="8492" w:author="Andrey" w:date="2021-08-27T11:52:00Z">
        <w:r w:rsidR="00762C91" w:rsidRPr="0099572C" w:rsidDel="0099572C">
          <w:rPr>
            <w:rFonts w:ascii="Arial" w:hAnsi="Arial" w:cs="Arial"/>
            <w:b/>
            <w:highlight w:val="green"/>
            <w:lang w:val="en-US" w:eastAsia="zh-CN"/>
            <w:rPrChange w:id="8493" w:author="Andrey" w:date="2021-08-27T11:52:00Z">
              <w:rPr>
                <w:rFonts w:ascii="Arial" w:hAnsi="Arial" w:cs="Arial"/>
                <w:b/>
                <w:lang w:val="en-US" w:eastAsia="zh-CN"/>
              </w:rPr>
            </w:rPrChange>
          </w:rPr>
          <w:delText>Decision:</w:delText>
        </w:r>
        <w:r w:rsidR="00762C91" w:rsidRPr="0099572C" w:rsidDel="0099572C">
          <w:rPr>
            <w:rFonts w:ascii="Arial" w:hAnsi="Arial" w:cs="Arial"/>
            <w:b/>
            <w:highlight w:val="green"/>
            <w:lang w:val="en-US" w:eastAsia="zh-CN"/>
            <w:rPrChange w:id="8494" w:author="Andrey" w:date="2021-08-27T11:52:00Z">
              <w:rPr>
                <w:rFonts w:ascii="Arial" w:hAnsi="Arial" w:cs="Arial"/>
                <w:b/>
                <w:lang w:val="en-US" w:eastAsia="zh-CN"/>
              </w:rPr>
            </w:rPrChange>
          </w:rPr>
          <w:tab/>
        </w:r>
        <w:r w:rsidR="00762C91" w:rsidRPr="0099572C" w:rsidDel="0099572C">
          <w:rPr>
            <w:rFonts w:ascii="Arial" w:hAnsi="Arial" w:cs="Arial"/>
            <w:b/>
            <w:highlight w:val="green"/>
            <w:lang w:val="en-US" w:eastAsia="zh-CN"/>
            <w:rPrChange w:id="8495" w:author="Andrey" w:date="2021-08-27T11:52:00Z">
              <w:rPr>
                <w:rFonts w:ascii="Arial" w:hAnsi="Arial" w:cs="Arial"/>
                <w:b/>
                <w:lang w:val="en-US" w:eastAsia="zh-CN"/>
              </w:rPr>
            </w:rPrChange>
          </w:rPr>
          <w:tab/>
        </w:r>
        <w:r w:rsidR="00762C91" w:rsidRPr="0099572C" w:rsidDel="0099572C">
          <w:rPr>
            <w:rFonts w:ascii="Arial" w:hAnsi="Arial" w:cs="Arial"/>
            <w:b/>
            <w:highlight w:val="green"/>
            <w:lang w:val="en-US" w:eastAsia="zh-CN"/>
            <w:rPrChange w:id="8496" w:author="Andrey" w:date="2021-08-27T11:52:00Z">
              <w:rPr>
                <w:rFonts w:ascii="Arial" w:hAnsi="Arial" w:cs="Arial"/>
                <w:b/>
                <w:highlight w:val="yellow"/>
                <w:lang w:val="en-US" w:eastAsia="zh-CN"/>
              </w:rPr>
            </w:rPrChange>
          </w:rPr>
          <w:delText>Return to</w:delText>
        </w:r>
        <w:r w:rsidR="00762C91" w:rsidRPr="0099572C" w:rsidDel="0099572C">
          <w:rPr>
            <w:rFonts w:ascii="Arial" w:hAnsi="Arial" w:cs="Arial"/>
            <w:b/>
            <w:highlight w:val="green"/>
            <w:lang w:val="en-US" w:eastAsia="zh-CN"/>
            <w:rPrChange w:id="8497" w:author="Andrey" w:date="2021-08-27T11:52:00Z">
              <w:rPr>
                <w:rFonts w:ascii="Arial" w:hAnsi="Arial" w:cs="Arial"/>
                <w:b/>
                <w:lang w:val="en-US" w:eastAsia="zh-CN"/>
              </w:rPr>
            </w:rPrChange>
          </w:rPr>
          <w:delText>.</w:delText>
        </w:r>
      </w:del>
    </w:p>
    <w:p w14:paraId="465985B2" w14:textId="736AC837" w:rsidR="00762C91" w:rsidRDefault="00762C91" w:rsidP="00762C91">
      <w:pPr>
        <w:rPr>
          <w:rFonts w:ascii="Arial" w:hAnsi="Arial" w:cs="Arial"/>
          <w:b/>
          <w:lang w:val="en-US" w:eastAsia="zh-CN"/>
        </w:rPr>
      </w:pPr>
    </w:p>
    <w:p w14:paraId="410C8641" w14:textId="7CF438D1" w:rsidR="00762C91" w:rsidRDefault="00762C91" w:rsidP="00762C91">
      <w:pPr>
        <w:rPr>
          <w:rFonts w:ascii="Arial" w:hAnsi="Arial" w:cs="Arial"/>
          <w:b/>
          <w:sz w:val="24"/>
        </w:rPr>
      </w:pPr>
      <w:r>
        <w:rPr>
          <w:rFonts w:ascii="Arial" w:hAnsi="Arial" w:cs="Arial"/>
          <w:b/>
          <w:color w:val="0000FF"/>
          <w:sz w:val="24"/>
          <w:u w:val="thick"/>
        </w:rPr>
        <w:t>R4-2115372</w:t>
      </w:r>
      <w:r w:rsidRPr="00944C49">
        <w:rPr>
          <w:b/>
          <w:lang w:val="en-US" w:eastAsia="zh-CN"/>
        </w:rPr>
        <w:tab/>
      </w:r>
      <w:r w:rsidRPr="00762C91">
        <w:rPr>
          <w:rFonts w:ascii="Arial" w:hAnsi="Arial" w:cs="Arial"/>
          <w:b/>
          <w:sz w:val="24"/>
        </w:rPr>
        <w:t>LS on UE transmit timing error</w:t>
      </w:r>
    </w:p>
    <w:p w14:paraId="18874F58" w14:textId="7A270DFC" w:rsidR="00762C91" w:rsidRDefault="00762C91" w:rsidP="00762C9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 xml:space="preserve">Source: </w:t>
      </w:r>
      <w:r w:rsidRPr="00075A26">
        <w:rPr>
          <w:i/>
          <w:highlight w:val="yellow"/>
        </w:rPr>
        <w:t>TBA</w:t>
      </w:r>
    </w:p>
    <w:p w14:paraId="19FBB3BE" w14:textId="77777777" w:rsidR="00762C91" w:rsidRPr="00944C49" w:rsidRDefault="00762C91" w:rsidP="00762C91">
      <w:pPr>
        <w:rPr>
          <w:rFonts w:ascii="Arial" w:hAnsi="Arial" w:cs="Arial"/>
          <w:b/>
          <w:lang w:val="en-US" w:eastAsia="zh-CN"/>
        </w:rPr>
      </w:pPr>
      <w:r w:rsidRPr="00944C49">
        <w:rPr>
          <w:rFonts w:ascii="Arial" w:hAnsi="Arial" w:cs="Arial"/>
          <w:b/>
          <w:lang w:val="en-US" w:eastAsia="zh-CN"/>
        </w:rPr>
        <w:t xml:space="preserve">Abstract: </w:t>
      </w:r>
    </w:p>
    <w:p w14:paraId="682B5284" w14:textId="77777777" w:rsidR="00762C91" w:rsidRDefault="00762C91" w:rsidP="00762C91">
      <w:pPr>
        <w:rPr>
          <w:rFonts w:ascii="Arial" w:hAnsi="Arial" w:cs="Arial"/>
          <w:b/>
          <w:lang w:val="en-US" w:eastAsia="zh-CN"/>
        </w:rPr>
      </w:pPr>
      <w:r w:rsidRPr="00944C49">
        <w:rPr>
          <w:rFonts w:ascii="Arial" w:hAnsi="Arial" w:cs="Arial"/>
          <w:b/>
          <w:lang w:val="en-US" w:eastAsia="zh-CN"/>
        </w:rPr>
        <w:t xml:space="preserve">Discussion: </w:t>
      </w:r>
    </w:p>
    <w:p w14:paraId="628FDBEA" w14:textId="610991A1" w:rsidR="00762C91" w:rsidRDefault="00762C91" w:rsidP="00762C9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9A4F91" w14:textId="77777777" w:rsidR="005B639A" w:rsidRDefault="005B639A" w:rsidP="005B639A">
      <w:r>
        <w:t>================================================================================</w:t>
      </w:r>
    </w:p>
    <w:p w14:paraId="44DA2958" w14:textId="0070F0E9" w:rsidR="005B639A" w:rsidRDefault="005B639A" w:rsidP="005B639A">
      <w:pPr>
        <w:rPr>
          <w:lang w:eastAsia="ko-KR"/>
        </w:rPr>
      </w:pPr>
    </w:p>
    <w:p w14:paraId="07D6C941" w14:textId="77777777" w:rsidR="005B639A" w:rsidRPr="00D541F3" w:rsidRDefault="005B639A" w:rsidP="00D541F3"/>
    <w:p w14:paraId="7C4381D0" w14:textId="77777777" w:rsidR="003C2426" w:rsidRDefault="003C2426" w:rsidP="003C2426">
      <w:pPr>
        <w:pStyle w:val="Heading5"/>
      </w:pPr>
      <w:bookmarkStart w:id="8498" w:name="_Toc79760629"/>
      <w:bookmarkStart w:id="8499" w:name="_Toc79761394"/>
      <w:r>
        <w:t>9.23.2.1</w:t>
      </w:r>
      <w:r>
        <w:tab/>
        <w:t>General and RRM requirements impacts</w:t>
      </w:r>
      <w:bookmarkEnd w:id="8498"/>
      <w:bookmarkEnd w:id="8499"/>
    </w:p>
    <w:p w14:paraId="44D811AE" w14:textId="77777777" w:rsidR="003C2426" w:rsidRDefault="003C2426" w:rsidP="003C2426">
      <w:pPr>
        <w:rPr>
          <w:rFonts w:ascii="Arial" w:hAnsi="Arial" w:cs="Arial"/>
          <w:b/>
          <w:sz w:val="24"/>
        </w:rPr>
      </w:pPr>
      <w:r>
        <w:rPr>
          <w:rFonts w:ascii="Arial" w:hAnsi="Arial" w:cs="Arial"/>
          <w:b/>
          <w:color w:val="0000FF"/>
          <w:sz w:val="24"/>
        </w:rPr>
        <w:t>R4-2112556</w:t>
      </w:r>
      <w:r>
        <w:rPr>
          <w:rFonts w:ascii="Arial" w:hAnsi="Arial" w:cs="Arial"/>
          <w:b/>
          <w:color w:val="0000FF"/>
          <w:sz w:val="24"/>
        </w:rPr>
        <w:tab/>
      </w:r>
      <w:r>
        <w:rPr>
          <w:rFonts w:ascii="Arial" w:hAnsi="Arial" w:cs="Arial"/>
          <w:b/>
          <w:sz w:val="24"/>
        </w:rPr>
        <w:t xml:space="preserve">RRM impacts overview for </w:t>
      </w:r>
      <w:proofErr w:type="spellStart"/>
      <w:r>
        <w:rPr>
          <w:rFonts w:ascii="Arial" w:hAnsi="Arial" w:cs="Arial"/>
          <w:b/>
          <w:sz w:val="24"/>
        </w:rPr>
        <w:t>IIoT</w:t>
      </w:r>
      <w:proofErr w:type="spellEnd"/>
      <w:r>
        <w:rPr>
          <w:rFonts w:ascii="Arial" w:hAnsi="Arial" w:cs="Arial"/>
          <w:b/>
          <w:sz w:val="24"/>
        </w:rPr>
        <w:t>/URLLC support for NR</w:t>
      </w:r>
    </w:p>
    <w:p w14:paraId="302B29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2E91B80" w14:textId="18D41043"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80AB6A" w14:textId="77777777" w:rsidR="00966FB0" w:rsidRDefault="00966FB0" w:rsidP="003C2426">
      <w:pPr>
        <w:rPr>
          <w:color w:val="993300"/>
          <w:u w:val="single"/>
        </w:rPr>
      </w:pPr>
    </w:p>
    <w:p w14:paraId="43D0A357" w14:textId="77777777" w:rsidR="003C2426" w:rsidRDefault="003C2426" w:rsidP="003C2426">
      <w:pPr>
        <w:rPr>
          <w:rFonts w:ascii="Arial" w:hAnsi="Arial" w:cs="Arial"/>
          <w:b/>
          <w:sz w:val="24"/>
        </w:rPr>
      </w:pPr>
      <w:r>
        <w:rPr>
          <w:rFonts w:ascii="Arial" w:hAnsi="Arial" w:cs="Arial"/>
          <w:b/>
          <w:color w:val="0000FF"/>
          <w:sz w:val="24"/>
        </w:rPr>
        <w:t>R4-2113144</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IIoT</w:t>
      </w:r>
      <w:proofErr w:type="spellEnd"/>
      <w:r>
        <w:rPr>
          <w:rFonts w:ascii="Arial" w:hAnsi="Arial" w:cs="Arial"/>
          <w:b/>
          <w:sz w:val="24"/>
        </w:rPr>
        <w:t xml:space="preserve"> and URLLC in Rel-17</w:t>
      </w:r>
    </w:p>
    <w:p w14:paraId="361710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DCEE211" w14:textId="795BF789"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342EBD" w14:textId="77777777" w:rsidR="00966FB0" w:rsidRDefault="00966FB0" w:rsidP="003C2426">
      <w:pPr>
        <w:rPr>
          <w:color w:val="993300"/>
          <w:u w:val="single"/>
        </w:rPr>
      </w:pPr>
    </w:p>
    <w:p w14:paraId="74C373E0" w14:textId="77777777" w:rsidR="003C2426" w:rsidRDefault="003C2426" w:rsidP="003C2426">
      <w:pPr>
        <w:rPr>
          <w:rFonts w:ascii="Arial" w:hAnsi="Arial" w:cs="Arial"/>
          <w:b/>
          <w:sz w:val="24"/>
        </w:rPr>
      </w:pPr>
      <w:r>
        <w:rPr>
          <w:rFonts w:ascii="Arial" w:hAnsi="Arial" w:cs="Arial"/>
          <w:b/>
          <w:color w:val="0000FF"/>
          <w:sz w:val="24"/>
        </w:rPr>
        <w:t>R4-2114027</w:t>
      </w:r>
      <w:r>
        <w:rPr>
          <w:rFonts w:ascii="Arial" w:hAnsi="Arial" w:cs="Arial"/>
          <w:b/>
          <w:color w:val="0000FF"/>
          <w:sz w:val="24"/>
        </w:rPr>
        <w:tab/>
      </w:r>
      <w:r>
        <w:rPr>
          <w:rFonts w:ascii="Arial" w:hAnsi="Arial" w:cs="Arial"/>
          <w:b/>
          <w:sz w:val="24"/>
        </w:rPr>
        <w:t>Discussion of RRM impact for PUCCH carrier switching</w:t>
      </w:r>
    </w:p>
    <w:p w14:paraId="0941401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14:paraId="274401BB" w14:textId="4FF11827"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387BC3" w14:textId="77777777" w:rsidR="00966FB0" w:rsidRDefault="00966FB0" w:rsidP="003C2426">
      <w:pPr>
        <w:rPr>
          <w:color w:val="993300"/>
          <w:u w:val="single"/>
        </w:rPr>
      </w:pPr>
    </w:p>
    <w:p w14:paraId="77031AD4" w14:textId="77777777" w:rsidR="003C2426" w:rsidRDefault="003C2426" w:rsidP="003C2426">
      <w:pPr>
        <w:rPr>
          <w:rFonts w:ascii="Arial" w:hAnsi="Arial" w:cs="Arial"/>
          <w:b/>
          <w:sz w:val="24"/>
        </w:rPr>
      </w:pPr>
      <w:r>
        <w:rPr>
          <w:rFonts w:ascii="Arial" w:hAnsi="Arial" w:cs="Arial"/>
          <w:b/>
          <w:color w:val="0000FF"/>
          <w:sz w:val="24"/>
        </w:rPr>
        <w:t>R4-2114315</w:t>
      </w:r>
      <w:r>
        <w:rPr>
          <w:rFonts w:ascii="Arial" w:hAnsi="Arial" w:cs="Arial"/>
          <w:b/>
          <w:color w:val="0000FF"/>
          <w:sz w:val="24"/>
        </w:rPr>
        <w:tab/>
      </w:r>
      <w:r>
        <w:rPr>
          <w:rFonts w:ascii="Arial" w:hAnsi="Arial" w:cs="Arial"/>
          <w:b/>
          <w:sz w:val="24"/>
        </w:rPr>
        <w:t>Discussion on RRM impacts of PUCCH carrier switching</w:t>
      </w:r>
    </w:p>
    <w:p w14:paraId="4D29243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5E11F1" w14:textId="5BC3D1E2"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57BE6C" w14:textId="77777777" w:rsidR="00966FB0" w:rsidRDefault="00966FB0" w:rsidP="003C2426">
      <w:pPr>
        <w:rPr>
          <w:color w:val="993300"/>
          <w:u w:val="single"/>
        </w:rPr>
      </w:pPr>
    </w:p>
    <w:p w14:paraId="39E30F7C" w14:textId="77777777" w:rsidR="003C2426" w:rsidRDefault="003C2426" w:rsidP="003C2426">
      <w:pPr>
        <w:pStyle w:val="Heading5"/>
      </w:pPr>
      <w:bookmarkStart w:id="8500" w:name="_Toc79760630"/>
      <w:bookmarkStart w:id="8501" w:name="_Toc79761395"/>
      <w:r>
        <w:t>9.23.2.2</w:t>
      </w:r>
      <w:r>
        <w:tab/>
        <w:t>Propagation delay compensation enhancements</w:t>
      </w:r>
      <w:bookmarkEnd w:id="8500"/>
      <w:bookmarkEnd w:id="8501"/>
    </w:p>
    <w:p w14:paraId="56D5E615" w14:textId="77777777" w:rsidR="003C2426" w:rsidRDefault="003C2426" w:rsidP="003C2426">
      <w:pPr>
        <w:rPr>
          <w:rFonts w:ascii="Arial" w:hAnsi="Arial" w:cs="Arial"/>
          <w:b/>
          <w:sz w:val="24"/>
        </w:rPr>
      </w:pPr>
      <w:r>
        <w:rPr>
          <w:rFonts w:ascii="Arial" w:hAnsi="Arial" w:cs="Arial"/>
          <w:b/>
          <w:color w:val="0000FF"/>
          <w:sz w:val="24"/>
        </w:rPr>
        <w:t>R4-2112214</w:t>
      </w:r>
      <w:r>
        <w:rPr>
          <w:rFonts w:ascii="Arial" w:hAnsi="Arial" w:cs="Arial"/>
          <w:b/>
          <w:color w:val="0000FF"/>
          <w:sz w:val="24"/>
        </w:rPr>
        <w:tab/>
      </w:r>
      <w:r>
        <w:rPr>
          <w:rFonts w:ascii="Arial" w:hAnsi="Arial" w:cs="Arial"/>
          <w:b/>
          <w:sz w:val="24"/>
        </w:rPr>
        <w:t>Discussion on propagation delay enhancement</w:t>
      </w:r>
    </w:p>
    <w:p w14:paraId="66E88B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4BA8FC" w14:textId="18B07CE5"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B41649" w14:textId="77777777" w:rsidR="00966FB0" w:rsidRDefault="00966FB0" w:rsidP="003C2426">
      <w:pPr>
        <w:rPr>
          <w:color w:val="993300"/>
          <w:u w:val="single"/>
        </w:rPr>
      </w:pPr>
    </w:p>
    <w:p w14:paraId="2B9E8864" w14:textId="77777777" w:rsidR="003C2426" w:rsidRDefault="003C2426" w:rsidP="003C2426">
      <w:pPr>
        <w:rPr>
          <w:rFonts w:ascii="Arial" w:hAnsi="Arial" w:cs="Arial"/>
          <w:b/>
          <w:sz w:val="24"/>
        </w:rPr>
      </w:pPr>
      <w:r>
        <w:rPr>
          <w:rFonts w:ascii="Arial" w:hAnsi="Arial" w:cs="Arial"/>
          <w:b/>
          <w:color w:val="0000FF"/>
          <w:sz w:val="24"/>
        </w:rPr>
        <w:t>R4-2112557</w:t>
      </w:r>
      <w:r>
        <w:rPr>
          <w:rFonts w:ascii="Arial" w:hAnsi="Arial" w:cs="Arial"/>
          <w:b/>
          <w:color w:val="0000FF"/>
          <w:sz w:val="24"/>
        </w:rPr>
        <w:tab/>
      </w:r>
      <w:r>
        <w:rPr>
          <w:rFonts w:ascii="Arial" w:hAnsi="Arial" w:cs="Arial"/>
          <w:b/>
          <w:sz w:val="24"/>
        </w:rPr>
        <w:t>Discussion on propagation delay compensation enhancements</w:t>
      </w:r>
    </w:p>
    <w:p w14:paraId="7BE32A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4E981EB" w14:textId="167C914D"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DEE487" w14:textId="77777777" w:rsidR="00966FB0" w:rsidRDefault="00966FB0" w:rsidP="003C2426">
      <w:pPr>
        <w:rPr>
          <w:color w:val="993300"/>
          <w:u w:val="single"/>
        </w:rPr>
      </w:pPr>
    </w:p>
    <w:p w14:paraId="1D2A0870" w14:textId="77777777" w:rsidR="003C2426" w:rsidRDefault="003C2426" w:rsidP="003C2426">
      <w:pPr>
        <w:rPr>
          <w:rFonts w:ascii="Arial" w:hAnsi="Arial" w:cs="Arial"/>
          <w:b/>
          <w:sz w:val="24"/>
        </w:rPr>
      </w:pPr>
      <w:r>
        <w:rPr>
          <w:rFonts w:ascii="Arial" w:hAnsi="Arial" w:cs="Arial"/>
          <w:b/>
          <w:color w:val="0000FF"/>
          <w:sz w:val="24"/>
        </w:rPr>
        <w:t>R4-2113520</w:t>
      </w:r>
      <w:r>
        <w:rPr>
          <w:rFonts w:ascii="Arial" w:hAnsi="Arial" w:cs="Arial"/>
          <w:b/>
          <w:color w:val="0000FF"/>
          <w:sz w:val="24"/>
        </w:rPr>
        <w:tab/>
      </w:r>
      <w:r>
        <w:rPr>
          <w:rFonts w:ascii="Arial" w:hAnsi="Arial" w:cs="Arial"/>
          <w:b/>
          <w:sz w:val="24"/>
        </w:rPr>
        <w:t>Propagation Delay Compensation Enhancements for Time Synchronization</w:t>
      </w:r>
    </w:p>
    <w:p w14:paraId="70927206"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D2D3901" w14:textId="77777777" w:rsidR="003C2426" w:rsidRDefault="003C2426" w:rsidP="003C2426">
      <w:pPr>
        <w:rPr>
          <w:rFonts w:ascii="Arial" w:hAnsi="Arial" w:cs="Arial"/>
          <w:b/>
        </w:rPr>
      </w:pPr>
      <w:r>
        <w:rPr>
          <w:rFonts w:ascii="Arial" w:hAnsi="Arial" w:cs="Arial"/>
          <w:b/>
        </w:rPr>
        <w:lastRenderedPageBreak/>
        <w:t xml:space="preserve">Abstract: </w:t>
      </w:r>
    </w:p>
    <w:p w14:paraId="0AF0B9B4" w14:textId="77777777" w:rsidR="003C2426" w:rsidRDefault="003C2426" w:rsidP="003C2426">
      <w:r>
        <w:t xml:space="preserve">Analysis of different propagation delay methods using delay budgets. </w:t>
      </w:r>
      <w:proofErr w:type="gramStart"/>
      <w:r>
        <w:t>In particular TA</w:t>
      </w:r>
      <w:proofErr w:type="gramEnd"/>
      <w:r>
        <w:t xml:space="preserve"> based and RTT based methods.</w:t>
      </w:r>
    </w:p>
    <w:p w14:paraId="5010D5CD" w14:textId="1C82CFDD"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6D1159" w14:textId="77777777" w:rsidR="00966FB0" w:rsidRDefault="00966FB0" w:rsidP="003C2426">
      <w:pPr>
        <w:rPr>
          <w:color w:val="993300"/>
          <w:u w:val="single"/>
        </w:rPr>
      </w:pPr>
    </w:p>
    <w:p w14:paraId="30E70825" w14:textId="77777777" w:rsidR="003C2426" w:rsidRDefault="003C2426" w:rsidP="003C2426">
      <w:pPr>
        <w:rPr>
          <w:rFonts w:ascii="Arial" w:hAnsi="Arial" w:cs="Arial"/>
          <w:b/>
          <w:sz w:val="24"/>
        </w:rPr>
      </w:pPr>
      <w:r>
        <w:rPr>
          <w:rFonts w:ascii="Arial" w:hAnsi="Arial" w:cs="Arial"/>
          <w:b/>
          <w:color w:val="0000FF"/>
          <w:sz w:val="24"/>
        </w:rPr>
        <w:t>R4-2113981</w:t>
      </w:r>
      <w:r>
        <w:rPr>
          <w:rFonts w:ascii="Arial" w:hAnsi="Arial" w:cs="Arial"/>
          <w:b/>
          <w:color w:val="0000FF"/>
          <w:sz w:val="24"/>
        </w:rPr>
        <w:tab/>
      </w:r>
      <w:r>
        <w:rPr>
          <w:rFonts w:ascii="Arial" w:hAnsi="Arial" w:cs="Arial"/>
          <w:b/>
          <w:sz w:val="24"/>
        </w:rPr>
        <w:t>Propagation delay compensation enhancements</w:t>
      </w:r>
    </w:p>
    <w:p w14:paraId="2A3031C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MediaTek Inc.</w:t>
      </w:r>
    </w:p>
    <w:p w14:paraId="15F2A44B" w14:textId="616E79D0"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44093C" w14:textId="77777777" w:rsidR="00966FB0" w:rsidRDefault="00966FB0" w:rsidP="003C2426">
      <w:pPr>
        <w:rPr>
          <w:color w:val="993300"/>
          <w:u w:val="single"/>
        </w:rPr>
      </w:pPr>
    </w:p>
    <w:p w14:paraId="18959489" w14:textId="77777777" w:rsidR="003C2426" w:rsidRDefault="003C2426" w:rsidP="003C2426">
      <w:pPr>
        <w:rPr>
          <w:rFonts w:ascii="Arial" w:hAnsi="Arial" w:cs="Arial"/>
          <w:b/>
          <w:sz w:val="24"/>
        </w:rPr>
      </w:pPr>
      <w:r>
        <w:rPr>
          <w:rFonts w:ascii="Arial" w:hAnsi="Arial" w:cs="Arial"/>
          <w:b/>
          <w:color w:val="0000FF"/>
          <w:sz w:val="24"/>
        </w:rPr>
        <w:t>R4-2114029</w:t>
      </w:r>
      <w:r>
        <w:rPr>
          <w:rFonts w:ascii="Arial" w:hAnsi="Arial" w:cs="Arial"/>
          <w:b/>
          <w:color w:val="0000FF"/>
          <w:sz w:val="24"/>
        </w:rPr>
        <w:tab/>
      </w:r>
      <w:r>
        <w:rPr>
          <w:rFonts w:ascii="Arial" w:hAnsi="Arial" w:cs="Arial"/>
          <w:b/>
          <w:sz w:val="24"/>
        </w:rPr>
        <w:t>Status of Propagation delay compensation enhancements and expected RAN4 impacts</w:t>
      </w:r>
    </w:p>
    <w:p w14:paraId="3D7003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14:paraId="0D469E10" w14:textId="4E4DE993"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069EAC" w14:textId="77777777" w:rsidR="00966FB0" w:rsidRDefault="00966FB0" w:rsidP="003C2426">
      <w:pPr>
        <w:rPr>
          <w:color w:val="993300"/>
          <w:u w:val="single"/>
        </w:rPr>
      </w:pPr>
    </w:p>
    <w:p w14:paraId="692A75FF" w14:textId="77777777" w:rsidR="003C2426" w:rsidRDefault="003C2426" w:rsidP="003C2426">
      <w:pPr>
        <w:rPr>
          <w:rFonts w:ascii="Arial" w:hAnsi="Arial" w:cs="Arial"/>
          <w:b/>
          <w:sz w:val="24"/>
        </w:rPr>
      </w:pPr>
      <w:r>
        <w:rPr>
          <w:rFonts w:ascii="Arial" w:hAnsi="Arial" w:cs="Arial"/>
          <w:b/>
          <w:color w:val="0000FF"/>
          <w:sz w:val="24"/>
        </w:rPr>
        <w:t>R4-2114316</w:t>
      </w:r>
      <w:r>
        <w:rPr>
          <w:rFonts w:ascii="Arial" w:hAnsi="Arial" w:cs="Arial"/>
          <w:b/>
          <w:color w:val="0000FF"/>
          <w:sz w:val="24"/>
        </w:rPr>
        <w:tab/>
      </w:r>
      <w:r>
        <w:rPr>
          <w:rFonts w:ascii="Arial" w:hAnsi="Arial" w:cs="Arial"/>
          <w:b/>
          <w:sz w:val="24"/>
        </w:rPr>
        <w:t>Discussion on RRM impacts of PDC enhancements</w:t>
      </w:r>
    </w:p>
    <w:p w14:paraId="1CFD9B9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46D588" w14:textId="109F61CC"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7786EE" w14:textId="77777777" w:rsidR="00966FB0" w:rsidRDefault="00966FB0" w:rsidP="003C2426">
      <w:pPr>
        <w:rPr>
          <w:color w:val="993300"/>
          <w:u w:val="single"/>
        </w:rPr>
      </w:pPr>
    </w:p>
    <w:p w14:paraId="607AAEE7" w14:textId="77777777" w:rsidR="003C2426" w:rsidRDefault="003C2426" w:rsidP="003C2426">
      <w:pPr>
        <w:pStyle w:val="Heading5"/>
      </w:pPr>
      <w:bookmarkStart w:id="8502" w:name="_Toc79760631"/>
      <w:bookmarkStart w:id="8503" w:name="_Toc79761396"/>
      <w:r>
        <w:t>9.23.2.3</w:t>
      </w:r>
      <w:r>
        <w:tab/>
        <w:t xml:space="preserve">Reference point for </w:t>
      </w:r>
      <w:proofErr w:type="spellStart"/>
      <w:r>
        <w:t>Te</w:t>
      </w:r>
      <w:proofErr w:type="spellEnd"/>
      <w:r>
        <w:t xml:space="preserve"> requirements</w:t>
      </w:r>
      <w:bookmarkEnd w:id="8502"/>
      <w:bookmarkEnd w:id="8503"/>
    </w:p>
    <w:p w14:paraId="5D94AE5B" w14:textId="77777777" w:rsidR="003C2426" w:rsidRDefault="003C2426" w:rsidP="003C2426">
      <w:pPr>
        <w:rPr>
          <w:rFonts w:ascii="Arial" w:hAnsi="Arial" w:cs="Arial"/>
          <w:b/>
          <w:sz w:val="24"/>
        </w:rPr>
      </w:pPr>
      <w:r>
        <w:rPr>
          <w:rFonts w:ascii="Arial" w:hAnsi="Arial" w:cs="Arial"/>
          <w:b/>
          <w:color w:val="0000FF"/>
          <w:sz w:val="24"/>
        </w:rPr>
        <w:t>R4-2112215</w:t>
      </w:r>
      <w:r>
        <w:rPr>
          <w:rFonts w:ascii="Arial" w:hAnsi="Arial" w:cs="Arial"/>
          <w:b/>
          <w:color w:val="0000FF"/>
          <w:sz w:val="24"/>
        </w:rPr>
        <w:tab/>
      </w:r>
      <w:r>
        <w:rPr>
          <w:rFonts w:ascii="Arial" w:hAnsi="Arial" w:cs="Arial"/>
          <w:b/>
          <w:sz w:val="24"/>
        </w:rPr>
        <w:t>Discussion on reference point of UE transmit timing error</w:t>
      </w:r>
    </w:p>
    <w:p w14:paraId="2BF1BC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3CA8351" w14:textId="04D53BCD"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63D362" w14:textId="77777777" w:rsidR="00966FB0" w:rsidRDefault="00966FB0" w:rsidP="003C2426">
      <w:pPr>
        <w:rPr>
          <w:color w:val="993300"/>
          <w:u w:val="single"/>
        </w:rPr>
      </w:pPr>
    </w:p>
    <w:p w14:paraId="3B1CB203" w14:textId="77777777" w:rsidR="003C2426" w:rsidRDefault="003C2426" w:rsidP="003C2426">
      <w:pPr>
        <w:rPr>
          <w:rFonts w:ascii="Arial" w:hAnsi="Arial" w:cs="Arial"/>
          <w:b/>
          <w:sz w:val="24"/>
        </w:rPr>
      </w:pPr>
      <w:r>
        <w:rPr>
          <w:rFonts w:ascii="Arial" w:hAnsi="Arial" w:cs="Arial"/>
          <w:b/>
          <w:color w:val="0000FF"/>
          <w:sz w:val="24"/>
        </w:rPr>
        <w:t>R4-2112558</w:t>
      </w:r>
      <w:r>
        <w:rPr>
          <w:rFonts w:ascii="Arial" w:hAnsi="Arial" w:cs="Arial"/>
          <w:b/>
          <w:color w:val="0000FF"/>
          <w:sz w:val="24"/>
        </w:rPr>
        <w:tab/>
      </w:r>
      <w:r>
        <w:rPr>
          <w:rFonts w:ascii="Arial" w:hAnsi="Arial" w:cs="Arial"/>
          <w:b/>
          <w:sz w:val="24"/>
        </w:rPr>
        <w:t xml:space="preserve">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56E5F3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EA960DB" w14:textId="4969B692"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8DCA1D" w14:textId="77777777" w:rsidR="00966FB0" w:rsidRDefault="00966FB0" w:rsidP="003C2426">
      <w:pPr>
        <w:rPr>
          <w:color w:val="993300"/>
          <w:u w:val="single"/>
        </w:rPr>
      </w:pPr>
    </w:p>
    <w:p w14:paraId="52F5A16D" w14:textId="77777777" w:rsidR="003C2426" w:rsidRDefault="003C2426" w:rsidP="003C2426">
      <w:pPr>
        <w:rPr>
          <w:rFonts w:ascii="Arial" w:hAnsi="Arial" w:cs="Arial"/>
          <w:b/>
          <w:sz w:val="24"/>
        </w:rPr>
      </w:pPr>
      <w:r>
        <w:rPr>
          <w:rFonts w:ascii="Arial" w:hAnsi="Arial" w:cs="Arial"/>
          <w:b/>
          <w:color w:val="0000FF"/>
          <w:sz w:val="24"/>
        </w:rPr>
        <w:t>R4-2113288</w:t>
      </w:r>
      <w:r>
        <w:rPr>
          <w:rFonts w:ascii="Arial" w:hAnsi="Arial" w:cs="Arial"/>
          <w:b/>
          <w:color w:val="0000FF"/>
          <w:sz w:val="24"/>
        </w:rPr>
        <w:tab/>
      </w:r>
      <w:r>
        <w:rPr>
          <w:rFonts w:ascii="Arial" w:hAnsi="Arial" w:cs="Arial"/>
          <w:b/>
          <w:sz w:val="24"/>
        </w:rPr>
        <w:t xml:space="preserve">Reference point for </w:t>
      </w:r>
      <w:proofErr w:type="spellStart"/>
      <w:r>
        <w:rPr>
          <w:rFonts w:ascii="Arial" w:hAnsi="Arial" w:cs="Arial"/>
          <w:b/>
          <w:sz w:val="24"/>
        </w:rPr>
        <w:t>Te</w:t>
      </w:r>
      <w:proofErr w:type="spellEnd"/>
      <w:r>
        <w:rPr>
          <w:rFonts w:ascii="Arial" w:hAnsi="Arial" w:cs="Arial"/>
          <w:b/>
          <w:sz w:val="24"/>
        </w:rPr>
        <w:t xml:space="preserve"> requirements for </w:t>
      </w:r>
      <w:proofErr w:type="spellStart"/>
      <w:r>
        <w:rPr>
          <w:rFonts w:ascii="Arial" w:hAnsi="Arial" w:cs="Arial"/>
          <w:b/>
          <w:sz w:val="24"/>
        </w:rPr>
        <w:t>NR_IIOT_URLLC_enh</w:t>
      </w:r>
      <w:proofErr w:type="spellEnd"/>
    </w:p>
    <w:p w14:paraId="343EB3B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480E9D0" w14:textId="0D7BCCF1"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71FF28" w14:textId="77777777" w:rsidR="00966FB0" w:rsidRDefault="00966FB0" w:rsidP="003C2426">
      <w:pPr>
        <w:rPr>
          <w:color w:val="993300"/>
          <w:u w:val="single"/>
        </w:rPr>
      </w:pPr>
    </w:p>
    <w:p w14:paraId="4096C035" w14:textId="77777777" w:rsidR="003C2426" w:rsidRDefault="003C2426" w:rsidP="003C2426">
      <w:pPr>
        <w:rPr>
          <w:rFonts w:ascii="Arial" w:hAnsi="Arial" w:cs="Arial"/>
          <w:b/>
          <w:sz w:val="24"/>
        </w:rPr>
      </w:pPr>
      <w:r>
        <w:rPr>
          <w:rFonts w:ascii="Arial" w:hAnsi="Arial" w:cs="Arial"/>
          <w:b/>
          <w:color w:val="0000FF"/>
          <w:sz w:val="24"/>
        </w:rPr>
        <w:t>R4-2113882</w:t>
      </w:r>
      <w:r>
        <w:rPr>
          <w:rFonts w:ascii="Arial" w:hAnsi="Arial" w:cs="Arial"/>
          <w:b/>
          <w:color w:val="0000FF"/>
          <w:sz w:val="24"/>
        </w:rPr>
        <w:tab/>
      </w:r>
      <w:r>
        <w:rPr>
          <w:rFonts w:ascii="Arial" w:hAnsi="Arial" w:cs="Arial"/>
          <w:b/>
          <w:sz w:val="24"/>
        </w:rPr>
        <w:t xml:space="preserve">Discussion on the reference point for </w:t>
      </w:r>
      <w:proofErr w:type="spellStart"/>
      <w:r>
        <w:rPr>
          <w:rFonts w:ascii="Arial" w:hAnsi="Arial" w:cs="Arial"/>
          <w:b/>
          <w:sz w:val="24"/>
        </w:rPr>
        <w:t>Te</w:t>
      </w:r>
      <w:proofErr w:type="spellEnd"/>
      <w:r>
        <w:rPr>
          <w:rFonts w:ascii="Arial" w:hAnsi="Arial" w:cs="Arial"/>
          <w:b/>
          <w:sz w:val="24"/>
        </w:rPr>
        <w:t xml:space="preserve"> requirements</w:t>
      </w:r>
    </w:p>
    <w:p w14:paraId="72587D74"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7D1C0EE" w14:textId="7E9931BB"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15D382" w14:textId="77777777" w:rsidR="00966FB0" w:rsidRDefault="00966FB0" w:rsidP="003C2426">
      <w:pPr>
        <w:rPr>
          <w:color w:val="993300"/>
          <w:u w:val="single"/>
        </w:rPr>
      </w:pPr>
    </w:p>
    <w:p w14:paraId="54E3329E" w14:textId="77777777" w:rsidR="003C2426" w:rsidRDefault="003C2426" w:rsidP="003C2426">
      <w:pPr>
        <w:rPr>
          <w:rFonts w:ascii="Arial" w:hAnsi="Arial" w:cs="Arial"/>
          <w:b/>
          <w:sz w:val="24"/>
        </w:rPr>
      </w:pPr>
      <w:r>
        <w:rPr>
          <w:rFonts w:ascii="Arial" w:hAnsi="Arial" w:cs="Arial"/>
          <w:b/>
          <w:color w:val="0000FF"/>
          <w:sz w:val="24"/>
        </w:rPr>
        <w:t>R4-2113982</w:t>
      </w:r>
      <w:r>
        <w:rPr>
          <w:rFonts w:ascii="Arial" w:hAnsi="Arial" w:cs="Arial"/>
          <w:b/>
          <w:color w:val="0000FF"/>
          <w:sz w:val="24"/>
        </w:rPr>
        <w:tab/>
      </w:r>
      <w:r>
        <w:rPr>
          <w:rFonts w:ascii="Arial" w:hAnsi="Arial" w:cs="Arial"/>
          <w:b/>
          <w:sz w:val="24"/>
        </w:rPr>
        <w:t xml:space="preserve">Reference point for </w:t>
      </w:r>
      <w:proofErr w:type="spellStart"/>
      <w:r>
        <w:rPr>
          <w:rFonts w:ascii="Arial" w:hAnsi="Arial" w:cs="Arial"/>
          <w:b/>
          <w:sz w:val="24"/>
        </w:rPr>
        <w:t>Te</w:t>
      </w:r>
      <w:proofErr w:type="spellEnd"/>
      <w:r>
        <w:rPr>
          <w:rFonts w:ascii="Arial" w:hAnsi="Arial" w:cs="Arial"/>
          <w:b/>
          <w:sz w:val="24"/>
        </w:rPr>
        <w:t xml:space="preserve"> requirements</w:t>
      </w:r>
    </w:p>
    <w:p w14:paraId="2B19AE2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133B6823" w14:textId="168ECCDB"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55AA66" w14:textId="77777777" w:rsidR="00E01CD0" w:rsidRDefault="00E01CD0" w:rsidP="003C2426">
      <w:pPr>
        <w:rPr>
          <w:color w:val="993300"/>
          <w:u w:val="single"/>
        </w:rPr>
      </w:pPr>
    </w:p>
    <w:p w14:paraId="6916C940" w14:textId="77777777" w:rsidR="003C2426" w:rsidRDefault="003C2426" w:rsidP="003C2426">
      <w:pPr>
        <w:rPr>
          <w:rFonts w:ascii="Arial" w:hAnsi="Arial" w:cs="Arial"/>
          <w:b/>
          <w:sz w:val="24"/>
        </w:rPr>
      </w:pPr>
      <w:r>
        <w:rPr>
          <w:rFonts w:ascii="Arial" w:hAnsi="Arial" w:cs="Arial"/>
          <w:b/>
          <w:color w:val="0000FF"/>
          <w:sz w:val="24"/>
        </w:rPr>
        <w:t>R4-2114009</w:t>
      </w:r>
      <w:r>
        <w:rPr>
          <w:rFonts w:ascii="Arial" w:hAnsi="Arial" w:cs="Arial"/>
          <w:b/>
          <w:color w:val="0000FF"/>
          <w:sz w:val="24"/>
        </w:rPr>
        <w:tab/>
      </w:r>
      <w:r>
        <w:rPr>
          <w:rFonts w:ascii="Arial" w:hAnsi="Arial" w:cs="Arial"/>
          <w:b/>
          <w:sz w:val="24"/>
        </w:rPr>
        <w:t>Further discussion of the reference point for UE transmit timing requirement</w:t>
      </w:r>
    </w:p>
    <w:p w14:paraId="2A3381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4FB0E5F" w14:textId="3C3DA1EC" w:rsidR="003C2426" w:rsidRDefault="00E01CD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799CAC" w14:textId="77777777" w:rsidR="00E01CD0" w:rsidRDefault="00E01CD0" w:rsidP="003C2426">
      <w:pPr>
        <w:rPr>
          <w:color w:val="993300"/>
          <w:u w:val="single"/>
        </w:rPr>
      </w:pPr>
    </w:p>
    <w:p w14:paraId="7E631F4F" w14:textId="77777777" w:rsidR="003C2426" w:rsidRDefault="003C2426" w:rsidP="003C2426">
      <w:pPr>
        <w:rPr>
          <w:rFonts w:ascii="Arial" w:hAnsi="Arial" w:cs="Arial"/>
          <w:b/>
          <w:sz w:val="24"/>
        </w:rPr>
      </w:pPr>
      <w:r>
        <w:rPr>
          <w:rFonts w:ascii="Arial" w:hAnsi="Arial" w:cs="Arial"/>
          <w:b/>
          <w:color w:val="0000FF"/>
          <w:sz w:val="24"/>
        </w:rPr>
        <w:t>R4-2114317</w:t>
      </w:r>
      <w:r>
        <w:rPr>
          <w:rFonts w:ascii="Arial" w:hAnsi="Arial" w:cs="Arial"/>
          <w:b/>
          <w:color w:val="0000FF"/>
          <w:sz w:val="24"/>
        </w:rPr>
        <w:tab/>
      </w:r>
      <w:r>
        <w:rPr>
          <w:rFonts w:ascii="Arial" w:hAnsi="Arial" w:cs="Arial"/>
          <w:b/>
          <w:sz w:val="24"/>
        </w:rPr>
        <w:t xml:space="preserve">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3BB520DF"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BAD890" w14:textId="0B08C963" w:rsidR="003C2426" w:rsidRDefault="00E01CD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229315" w14:textId="77777777" w:rsidR="00E01CD0" w:rsidRDefault="00E01CD0" w:rsidP="003C2426">
      <w:pPr>
        <w:rPr>
          <w:color w:val="993300"/>
          <w:u w:val="single"/>
        </w:rPr>
      </w:pPr>
    </w:p>
    <w:p w14:paraId="5112E613" w14:textId="77777777" w:rsidR="003C2426" w:rsidRDefault="003C2426" w:rsidP="003C2426">
      <w:pPr>
        <w:rPr>
          <w:rFonts w:ascii="Arial" w:hAnsi="Arial" w:cs="Arial"/>
          <w:b/>
          <w:sz w:val="24"/>
        </w:rPr>
      </w:pPr>
      <w:r>
        <w:rPr>
          <w:rFonts w:ascii="Arial" w:hAnsi="Arial" w:cs="Arial"/>
          <w:b/>
          <w:color w:val="0000FF"/>
          <w:sz w:val="24"/>
        </w:rPr>
        <w:t>R4-2114450</w:t>
      </w:r>
      <w:r>
        <w:rPr>
          <w:rFonts w:ascii="Arial" w:hAnsi="Arial" w:cs="Arial"/>
          <w:b/>
          <w:color w:val="0000FF"/>
          <w:sz w:val="24"/>
        </w:rPr>
        <w:tab/>
      </w:r>
      <w:r>
        <w:rPr>
          <w:rFonts w:ascii="Arial" w:hAnsi="Arial" w:cs="Arial"/>
          <w:b/>
          <w:sz w:val="24"/>
        </w:rPr>
        <w:t xml:space="preserve">LS response on UE </w:t>
      </w:r>
      <w:proofErr w:type="gramStart"/>
      <w:r>
        <w:rPr>
          <w:rFonts w:ascii="Arial" w:hAnsi="Arial" w:cs="Arial"/>
          <w:b/>
          <w:sz w:val="24"/>
        </w:rPr>
        <w:t>transmit</w:t>
      </w:r>
      <w:proofErr w:type="gramEnd"/>
      <w:r>
        <w:rPr>
          <w:rFonts w:ascii="Arial" w:hAnsi="Arial" w:cs="Arial"/>
          <w:b/>
          <w:sz w:val="24"/>
        </w:rPr>
        <w:t xml:space="preserve"> timing error</w:t>
      </w:r>
    </w:p>
    <w:p w14:paraId="5D1157F8"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Intel</w:t>
      </w:r>
    </w:p>
    <w:p w14:paraId="7D68A29A" w14:textId="77777777" w:rsidR="003C2426" w:rsidRDefault="003C2426" w:rsidP="003C2426">
      <w:pPr>
        <w:rPr>
          <w:rFonts w:ascii="Arial" w:hAnsi="Arial" w:cs="Arial"/>
          <w:b/>
        </w:rPr>
      </w:pPr>
      <w:r>
        <w:rPr>
          <w:rFonts w:ascii="Arial" w:hAnsi="Arial" w:cs="Arial"/>
          <w:b/>
        </w:rPr>
        <w:t xml:space="preserve">Abstract: </w:t>
      </w:r>
    </w:p>
    <w:p w14:paraId="3232E229" w14:textId="77777777" w:rsidR="003C2426" w:rsidRDefault="003C2426" w:rsidP="003C2426">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651B0E3E" w14:textId="277C75D2" w:rsidR="003C2426" w:rsidRDefault="00E01CD0"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E4813" w14:textId="4E8B0E15" w:rsidR="003C2426" w:rsidRDefault="003C2426" w:rsidP="003C2426">
      <w:pPr>
        <w:pStyle w:val="Heading3"/>
      </w:pPr>
      <w:bookmarkStart w:id="8504" w:name="_Toc79760632"/>
      <w:bookmarkStart w:id="8505" w:name="_Toc79761397"/>
      <w:r>
        <w:t>9.24</w:t>
      </w:r>
      <w:r>
        <w:tab/>
        <w:t xml:space="preserve">NR </w:t>
      </w:r>
      <w:proofErr w:type="spellStart"/>
      <w:r>
        <w:t>Sidelink</w:t>
      </w:r>
      <w:proofErr w:type="spellEnd"/>
      <w:r>
        <w:t xml:space="preserve"> Relay</w:t>
      </w:r>
      <w:bookmarkEnd w:id="8504"/>
      <w:bookmarkEnd w:id="8505"/>
    </w:p>
    <w:p w14:paraId="47A8231B" w14:textId="185796BB" w:rsidR="00053CFD" w:rsidRDefault="00053CFD" w:rsidP="00053CFD">
      <w:pPr>
        <w:rPr>
          <w:lang w:eastAsia="ko-KR"/>
        </w:rPr>
      </w:pPr>
    </w:p>
    <w:p w14:paraId="2C0545D0" w14:textId="77777777" w:rsidR="00053CFD" w:rsidRDefault="00053CFD" w:rsidP="00053CFD">
      <w:r>
        <w:t>================================================================================</w:t>
      </w:r>
    </w:p>
    <w:p w14:paraId="615410DB" w14:textId="79BB2531" w:rsidR="00053CFD" w:rsidRPr="00766996" w:rsidRDefault="00053CFD" w:rsidP="00053CFD">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 xml:space="preserve">[100-e][240] </w:t>
      </w:r>
      <w:proofErr w:type="spellStart"/>
      <w:r w:rsidRPr="00053CFD">
        <w:rPr>
          <w:rFonts w:ascii="Arial" w:hAnsi="Arial" w:cs="Arial"/>
          <w:b/>
          <w:color w:val="C00000"/>
          <w:sz w:val="24"/>
          <w:u w:val="single"/>
        </w:rPr>
        <w:t>NR_SL_relay_RRM</w:t>
      </w:r>
      <w:proofErr w:type="spellEnd"/>
    </w:p>
    <w:p w14:paraId="711788A8" w14:textId="563BF1B0" w:rsidR="00053CFD" w:rsidRPr="00766996" w:rsidRDefault="00053CFD" w:rsidP="00053CFD">
      <w:pPr>
        <w:rPr>
          <w:rFonts w:ascii="Arial" w:hAnsi="Arial" w:cs="Arial"/>
          <w:b/>
          <w:sz w:val="24"/>
          <w:lang w:val="en-US"/>
        </w:rPr>
      </w:pPr>
      <w:r>
        <w:rPr>
          <w:rFonts w:ascii="Arial" w:hAnsi="Arial" w:cs="Arial"/>
          <w:b/>
          <w:color w:val="0000FF"/>
          <w:sz w:val="24"/>
          <w:u w:val="thick"/>
        </w:rPr>
        <w:t>R4-2115230</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 xml:space="preserve">[100-e][240] </w:t>
      </w:r>
      <w:proofErr w:type="spellStart"/>
      <w:r w:rsidRPr="00053CFD">
        <w:rPr>
          <w:rFonts w:ascii="Arial" w:hAnsi="Arial" w:cs="Arial"/>
          <w:b/>
          <w:sz w:val="24"/>
        </w:rPr>
        <w:t>NR_SL_relay_RRM</w:t>
      </w:r>
      <w:proofErr w:type="spellEnd"/>
    </w:p>
    <w:p w14:paraId="2EE292D6" w14:textId="0422E4BE" w:rsidR="00053CFD" w:rsidRDefault="00053CFD" w:rsidP="00053C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p>
    <w:p w14:paraId="4527F4AF" w14:textId="77777777" w:rsidR="00053CFD" w:rsidRPr="00944C49" w:rsidRDefault="00053CFD" w:rsidP="00053CFD">
      <w:pPr>
        <w:rPr>
          <w:rFonts w:ascii="Arial" w:hAnsi="Arial" w:cs="Arial"/>
          <w:b/>
          <w:lang w:val="en-US" w:eastAsia="zh-CN"/>
        </w:rPr>
      </w:pPr>
      <w:r w:rsidRPr="00944C49">
        <w:rPr>
          <w:rFonts w:ascii="Arial" w:hAnsi="Arial" w:cs="Arial"/>
          <w:b/>
          <w:lang w:val="en-US" w:eastAsia="zh-CN"/>
        </w:rPr>
        <w:t xml:space="preserve">Abstract: </w:t>
      </w:r>
    </w:p>
    <w:p w14:paraId="28E2A85B" w14:textId="77777777" w:rsidR="00053CFD" w:rsidRDefault="00053CFD" w:rsidP="00053CFD">
      <w:pPr>
        <w:rPr>
          <w:rFonts w:ascii="Arial" w:hAnsi="Arial" w:cs="Arial"/>
          <w:b/>
          <w:lang w:val="en-US" w:eastAsia="zh-CN"/>
        </w:rPr>
      </w:pPr>
      <w:r w:rsidRPr="00944C49">
        <w:rPr>
          <w:rFonts w:ascii="Arial" w:hAnsi="Arial" w:cs="Arial"/>
          <w:b/>
          <w:lang w:val="en-US" w:eastAsia="zh-CN"/>
        </w:rPr>
        <w:lastRenderedPageBreak/>
        <w:t xml:space="preserve">Discussion: </w:t>
      </w:r>
    </w:p>
    <w:p w14:paraId="1A61692D" w14:textId="7E003228" w:rsidR="00053CFD" w:rsidRDefault="00A61C56" w:rsidP="00053C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5</w:t>
      </w:r>
      <w:r>
        <w:rPr>
          <w:rFonts w:ascii="Arial" w:hAnsi="Arial" w:cs="Arial"/>
          <w:b/>
          <w:lang w:val="en-US" w:eastAsia="zh-CN"/>
        </w:rPr>
        <w:t xml:space="preserve"> (from R4-2115230).</w:t>
      </w:r>
    </w:p>
    <w:p w14:paraId="174260AA" w14:textId="25025864" w:rsidR="00A61C56" w:rsidRPr="00766996" w:rsidRDefault="00A61C56" w:rsidP="00A61C5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 xml:space="preserve">[100-e][240] </w:t>
      </w:r>
      <w:proofErr w:type="spellStart"/>
      <w:r w:rsidRPr="00053CFD">
        <w:rPr>
          <w:rFonts w:ascii="Arial" w:hAnsi="Arial" w:cs="Arial"/>
          <w:b/>
          <w:sz w:val="24"/>
        </w:rPr>
        <w:t>NR_SL_relay_RRM</w:t>
      </w:r>
      <w:proofErr w:type="spellEnd"/>
    </w:p>
    <w:p w14:paraId="68831D1E" w14:textId="77777777" w:rsidR="00A61C56" w:rsidRDefault="00A61C56" w:rsidP="00A61C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p>
    <w:p w14:paraId="0900ED0E" w14:textId="77777777" w:rsidR="00A61C56" w:rsidRPr="00944C49" w:rsidRDefault="00A61C56" w:rsidP="00A61C56">
      <w:pPr>
        <w:rPr>
          <w:rFonts w:ascii="Arial" w:hAnsi="Arial" w:cs="Arial"/>
          <w:b/>
          <w:lang w:val="en-US" w:eastAsia="zh-CN"/>
        </w:rPr>
      </w:pPr>
      <w:r w:rsidRPr="00944C49">
        <w:rPr>
          <w:rFonts w:ascii="Arial" w:hAnsi="Arial" w:cs="Arial"/>
          <w:b/>
          <w:lang w:val="en-US" w:eastAsia="zh-CN"/>
        </w:rPr>
        <w:t xml:space="preserve">Abstract: </w:t>
      </w:r>
    </w:p>
    <w:p w14:paraId="0392EDCF" w14:textId="77777777" w:rsidR="00A61C56" w:rsidRDefault="00A61C56" w:rsidP="00A61C56">
      <w:pPr>
        <w:rPr>
          <w:rFonts w:ascii="Arial" w:hAnsi="Arial" w:cs="Arial"/>
          <w:b/>
          <w:lang w:val="en-US" w:eastAsia="zh-CN"/>
        </w:rPr>
      </w:pPr>
      <w:r w:rsidRPr="00944C49">
        <w:rPr>
          <w:rFonts w:ascii="Arial" w:hAnsi="Arial" w:cs="Arial"/>
          <w:b/>
          <w:lang w:val="en-US" w:eastAsia="zh-CN"/>
        </w:rPr>
        <w:t xml:space="preserve">Discussion: </w:t>
      </w:r>
    </w:p>
    <w:p w14:paraId="36B9C8C2" w14:textId="29E1D20F" w:rsidR="00A61C56" w:rsidRDefault="00245635" w:rsidP="00A61C56">
      <w:pPr>
        <w:rPr>
          <w:rFonts w:ascii="Arial" w:hAnsi="Arial" w:cs="Arial"/>
          <w:b/>
          <w:lang w:val="en-US" w:eastAsia="zh-CN"/>
        </w:rPr>
      </w:pPr>
      <w:ins w:id="8506" w:author="Andrey" w:date="2021-08-27T12:2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8507" w:author="Andrey" w:date="2021-08-27T12:27:00Z">
        <w:r w:rsidR="00A61C56" w:rsidDel="00245635">
          <w:rPr>
            <w:rFonts w:ascii="Arial" w:hAnsi="Arial" w:cs="Arial"/>
            <w:b/>
            <w:lang w:val="en-US" w:eastAsia="zh-CN"/>
          </w:rPr>
          <w:delText>Decision:</w:delText>
        </w:r>
        <w:r w:rsidR="00A61C56" w:rsidDel="00245635">
          <w:rPr>
            <w:rFonts w:ascii="Arial" w:hAnsi="Arial" w:cs="Arial"/>
            <w:b/>
            <w:lang w:val="en-US" w:eastAsia="zh-CN"/>
          </w:rPr>
          <w:tab/>
        </w:r>
        <w:r w:rsidR="00A61C56" w:rsidDel="00245635">
          <w:rPr>
            <w:rFonts w:ascii="Arial" w:hAnsi="Arial" w:cs="Arial"/>
            <w:b/>
            <w:lang w:val="en-US" w:eastAsia="zh-CN"/>
          </w:rPr>
          <w:tab/>
        </w:r>
        <w:r w:rsidR="00A61C56" w:rsidRPr="00A61C56" w:rsidDel="00245635">
          <w:rPr>
            <w:rFonts w:ascii="Arial" w:hAnsi="Arial" w:cs="Arial"/>
            <w:b/>
            <w:highlight w:val="yellow"/>
            <w:lang w:val="en-US" w:eastAsia="zh-CN"/>
          </w:rPr>
          <w:delText>Return to.</w:delText>
        </w:r>
      </w:del>
    </w:p>
    <w:p w14:paraId="260CAD14" w14:textId="77777777" w:rsidR="00053CFD" w:rsidRDefault="00053CFD" w:rsidP="00053CFD">
      <w:pPr>
        <w:rPr>
          <w:lang w:val="en-US"/>
        </w:rPr>
      </w:pPr>
    </w:p>
    <w:p w14:paraId="4F58A7EA" w14:textId="2E988A16"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GTW session (</w:t>
      </w:r>
      <w:del w:id="8508" w:author="Andrey" w:date="2021-08-26T09:24:00Z">
        <w:r w:rsidRPr="00766996" w:rsidDel="00D53F71">
          <w:rPr>
            <w:rFonts w:ascii="Arial" w:hAnsi="Arial" w:cs="Arial"/>
            <w:b/>
            <w:color w:val="C00000"/>
            <w:u w:val="single"/>
            <w:lang w:eastAsia="zh-CN"/>
          </w:rPr>
          <w:delText>TBA</w:delText>
        </w:r>
      </w:del>
      <w:ins w:id="8509" w:author="Andrey" w:date="2021-08-26T09:24:00Z">
        <w:r w:rsidR="00D53F71">
          <w:rPr>
            <w:rFonts w:ascii="Arial" w:hAnsi="Arial" w:cs="Arial"/>
            <w:b/>
            <w:color w:val="C00000"/>
            <w:u w:val="single"/>
            <w:lang w:eastAsia="zh-CN"/>
          </w:rPr>
          <w:t xml:space="preserve">August </w:t>
        </w:r>
      </w:ins>
      <w:ins w:id="8510" w:author="Andrey" w:date="2021-08-26T09:25:00Z">
        <w:r w:rsidR="00D53F71">
          <w:rPr>
            <w:rFonts w:ascii="Arial" w:hAnsi="Arial" w:cs="Arial"/>
            <w:b/>
            <w:color w:val="C00000"/>
            <w:u w:val="single"/>
            <w:lang w:eastAsia="zh-CN"/>
          </w:rPr>
          <w:t>26th</w:t>
        </w:r>
      </w:ins>
      <w:r w:rsidRPr="00766996">
        <w:rPr>
          <w:rFonts w:ascii="Arial" w:hAnsi="Arial" w:cs="Arial"/>
          <w:b/>
          <w:color w:val="C00000"/>
          <w:u w:val="single"/>
          <w:lang w:eastAsia="zh-CN"/>
        </w:rPr>
        <w:t>)</w:t>
      </w:r>
    </w:p>
    <w:p w14:paraId="3C1B3E4C" w14:textId="3BB0B060" w:rsidR="00D53F71" w:rsidRPr="00620362" w:rsidRDefault="00D53F71" w:rsidP="00D53F71">
      <w:pPr>
        <w:rPr>
          <w:ins w:id="8511" w:author="Andrey" w:date="2021-08-26T09:24:00Z"/>
          <w:bCs/>
          <w:u w:val="single"/>
        </w:rPr>
      </w:pPr>
      <w:ins w:id="8512" w:author="Andrey" w:date="2021-08-26T09:25:00Z">
        <w:r w:rsidRPr="00D53F71">
          <w:rPr>
            <w:bCs/>
            <w:u w:val="single"/>
          </w:rPr>
          <w:t>Issue 2-7: Whether to use DRX for delay requirements of relay discovery and (re)selection</w:t>
        </w:r>
      </w:ins>
    </w:p>
    <w:p w14:paraId="7C31AC38" w14:textId="074E0DBF" w:rsidR="00D53F71" w:rsidRDefault="00D53F71" w:rsidP="00D53F71">
      <w:pPr>
        <w:pStyle w:val="ListParagraph"/>
        <w:numPr>
          <w:ilvl w:val="0"/>
          <w:numId w:val="10"/>
        </w:numPr>
        <w:spacing w:line="252" w:lineRule="auto"/>
        <w:rPr>
          <w:ins w:id="8513" w:author="Andrey" w:date="2021-08-26T09:24:00Z"/>
          <w:lang w:eastAsia="ja-JP"/>
        </w:rPr>
      </w:pPr>
      <w:ins w:id="8514" w:author="Andrey" w:date="2021-08-26T09:25:00Z">
        <w:r>
          <w:rPr>
            <w:lang w:eastAsia="ja-JP"/>
          </w:rPr>
          <w:t>Proposals</w:t>
        </w:r>
      </w:ins>
    </w:p>
    <w:p w14:paraId="64D7D5E8" w14:textId="77777777" w:rsidR="00D53F71" w:rsidRPr="0069057F" w:rsidRDefault="00D53F71" w:rsidP="00D53F71">
      <w:pPr>
        <w:pStyle w:val="ListParagraph"/>
        <w:numPr>
          <w:ilvl w:val="1"/>
          <w:numId w:val="10"/>
        </w:numPr>
        <w:rPr>
          <w:ins w:id="8515" w:author="Andrey" w:date="2021-08-26T09:25:00Z"/>
        </w:rPr>
        <w:pPrChange w:id="8516" w:author="Andrey" w:date="2021-08-26T09:25:00Z">
          <w:pPr>
            <w:pStyle w:val="ListParagraph"/>
            <w:numPr>
              <w:ilvl w:val="2"/>
              <w:numId w:val="10"/>
            </w:numPr>
            <w:ind w:left="1800"/>
          </w:pPr>
        </w:pPrChange>
      </w:pPr>
      <w:ins w:id="8517" w:author="Andrey" w:date="2021-08-26T09:25:00Z">
        <w:r w:rsidRPr="0069057F">
          <w:t xml:space="preserve">Option 1: DRX is not precluded from R17 NR SL relay WID. R17 NR SL relay WID can follow or reuse both R16 SL and R17 SL’s agreements as baseline. </w:t>
        </w:r>
      </w:ins>
    </w:p>
    <w:p w14:paraId="473609C3" w14:textId="77777777" w:rsidR="00D53F71" w:rsidRPr="0069057F" w:rsidRDefault="00D53F71" w:rsidP="00D53F71">
      <w:pPr>
        <w:pStyle w:val="ListParagraph"/>
        <w:numPr>
          <w:ilvl w:val="1"/>
          <w:numId w:val="10"/>
        </w:numPr>
        <w:rPr>
          <w:ins w:id="8518" w:author="Andrey" w:date="2021-08-26T09:25:00Z"/>
        </w:rPr>
        <w:pPrChange w:id="8519" w:author="Andrey" w:date="2021-08-26T09:25:00Z">
          <w:pPr>
            <w:pStyle w:val="ListParagraph"/>
            <w:numPr>
              <w:ilvl w:val="2"/>
              <w:numId w:val="10"/>
            </w:numPr>
            <w:ind w:left="1800"/>
          </w:pPr>
        </w:pPrChange>
      </w:pPr>
      <w:ins w:id="8520" w:author="Andrey" w:date="2021-08-26T09:25:00Z">
        <w:r w:rsidRPr="0069057F">
          <w:t>Option 2: The relay requirements should be defined without assuming DRX. R17 NR SL relay WID is just based on R16 SL procedure.</w:t>
        </w:r>
      </w:ins>
    </w:p>
    <w:p w14:paraId="7F214791" w14:textId="77777777" w:rsidR="00D53F71" w:rsidRPr="0069057F" w:rsidRDefault="00D53F71" w:rsidP="00D53F71">
      <w:pPr>
        <w:pStyle w:val="ListParagraph"/>
        <w:numPr>
          <w:ilvl w:val="1"/>
          <w:numId w:val="10"/>
        </w:numPr>
        <w:rPr>
          <w:ins w:id="8521" w:author="Andrey" w:date="2021-08-26T09:25:00Z"/>
        </w:rPr>
        <w:pPrChange w:id="8522" w:author="Andrey" w:date="2021-08-26T09:25:00Z">
          <w:pPr>
            <w:pStyle w:val="ListParagraph"/>
            <w:numPr>
              <w:ilvl w:val="2"/>
              <w:numId w:val="10"/>
            </w:numPr>
            <w:ind w:left="1800"/>
          </w:pPr>
        </w:pPrChange>
      </w:pPr>
      <w:ins w:id="8523" w:author="Andrey" w:date="2021-08-26T09:25:00Z">
        <w:r w:rsidRPr="0069057F">
          <w:t>Option 3: FFS. Depend on RAN2’s decision whether to consider DRX.</w:t>
        </w:r>
      </w:ins>
    </w:p>
    <w:p w14:paraId="0854C246" w14:textId="4D190AA5" w:rsidR="00D53F71" w:rsidRDefault="00D53F71" w:rsidP="00D53F71">
      <w:pPr>
        <w:pStyle w:val="ListParagraph"/>
        <w:numPr>
          <w:ilvl w:val="0"/>
          <w:numId w:val="10"/>
        </w:numPr>
        <w:spacing w:line="252" w:lineRule="auto"/>
        <w:rPr>
          <w:ins w:id="8524" w:author="Andrey" w:date="2021-08-26T09:25:00Z"/>
          <w:lang w:eastAsia="ja-JP"/>
        </w:rPr>
      </w:pPr>
      <w:ins w:id="8525" w:author="Andrey" w:date="2021-08-26T09:25:00Z">
        <w:r>
          <w:rPr>
            <w:lang w:eastAsia="ja-JP"/>
          </w:rPr>
          <w:t>Discussion</w:t>
        </w:r>
      </w:ins>
    </w:p>
    <w:p w14:paraId="54BA4404" w14:textId="2766B402" w:rsidR="00D53F71" w:rsidRDefault="00A576B0" w:rsidP="00D53F71">
      <w:pPr>
        <w:pStyle w:val="ListParagraph"/>
        <w:numPr>
          <w:ilvl w:val="1"/>
          <w:numId w:val="10"/>
        </w:numPr>
        <w:spacing w:line="252" w:lineRule="auto"/>
        <w:rPr>
          <w:ins w:id="8526" w:author="Andrey" w:date="2021-08-26T16:30:00Z"/>
          <w:lang w:eastAsia="ja-JP"/>
        </w:rPr>
      </w:pPr>
      <w:ins w:id="8527" w:author="Andrey" w:date="2021-08-26T16:29:00Z">
        <w:r>
          <w:rPr>
            <w:lang w:eastAsia="ja-JP"/>
          </w:rPr>
          <w:t>OPPO: will wait f</w:t>
        </w:r>
      </w:ins>
      <w:ins w:id="8528" w:author="Andrey" w:date="2021-08-26T16:30:00Z">
        <w:r>
          <w:rPr>
            <w:lang w:eastAsia="ja-JP"/>
          </w:rPr>
          <w:t>or RAN2 decision and if needed will request clarifications in the plenary</w:t>
        </w:r>
      </w:ins>
    </w:p>
    <w:p w14:paraId="2A1468D9" w14:textId="5239F6BA" w:rsidR="00A576B0" w:rsidRDefault="00A576B0" w:rsidP="00D53F71">
      <w:pPr>
        <w:pStyle w:val="ListParagraph"/>
        <w:numPr>
          <w:ilvl w:val="1"/>
          <w:numId w:val="10"/>
        </w:numPr>
        <w:spacing w:line="252" w:lineRule="auto"/>
        <w:rPr>
          <w:ins w:id="8529" w:author="Andrey" w:date="2021-08-26T16:31:00Z"/>
          <w:lang w:eastAsia="ja-JP"/>
        </w:rPr>
      </w:pPr>
      <w:ins w:id="8530" w:author="Andrey" w:date="2021-08-26T16:30:00Z">
        <w:r>
          <w:rPr>
            <w:lang w:eastAsia="ja-JP"/>
          </w:rPr>
          <w:t xml:space="preserve">QC: </w:t>
        </w:r>
      </w:ins>
      <w:ins w:id="8531" w:author="Andrey" w:date="2021-08-26T16:31:00Z">
        <w:r w:rsidR="00562A68">
          <w:rPr>
            <w:lang w:eastAsia="ja-JP"/>
          </w:rPr>
          <w:t>RAN2 decided that there is no special consideration for SL Relay for DRX design</w:t>
        </w:r>
      </w:ins>
    </w:p>
    <w:p w14:paraId="14BB1ED5" w14:textId="71428A2F" w:rsidR="00562A68" w:rsidRDefault="00562A68" w:rsidP="00D53F71">
      <w:pPr>
        <w:pStyle w:val="ListParagraph"/>
        <w:numPr>
          <w:ilvl w:val="1"/>
          <w:numId w:val="10"/>
        </w:numPr>
        <w:spacing w:line="252" w:lineRule="auto"/>
        <w:rPr>
          <w:ins w:id="8532" w:author="Andrey" w:date="2021-08-26T16:32:00Z"/>
          <w:lang w:eastAsia="ja-JP"/>
        </w:rPr>
      </w:pPr>
      <w:ins w:id="8533" w:author="Andrey" w:date="2021-08-26T16:32:00Z">
        <w:r>
          <w:rPr>
            <w:lang w:eastAsia="ja-JP"/>
          </w:rPr>
          <w:t>E///: Option 2 is reasonable</w:t>
        </w:r>
      </w:ins>
    </w:p>
    <w:p w14:paraId="20BC190C" w14:textId="63F5F7F2" w:rsidR="00562A68" w:rsidRDefault="00562A68" w:rsidP="00D53F71">
      <w:pPr>
        <w:pStyle w:val="ListParagraph"/>
        <w:numPr>
          <w:ilvl w:val="1"/>
          <w:numId w:val="10"/>
        </w:numPr>
        <w:spacing w:line="252" w:lineRule="auto"/>
        <w:rPr>
          <w:ins w:id="8534" w:author="Andrey" w:date="2021-08-26T09:25:00Z"/>
          <w:lang w:eastAsia="ja-JP"/>
        </w:rPr>
        <w:pPrChange w:id="8535" w:author="Andrey" w:date="2021-08-26T09:25:00Z">
          <w:pPr>
            <w:pStyle w:val="ListParagraph"/>
            <w:numPr>
              <w:numId w:val="10"/>
            </w:numPr>
            <w:spacing w:line="252" w:lineRule="auto"/>
            <w:ind w:left="360"/>
          </w:pPr>
        </w:pPrChange>
      </w:pPr>
      <w:ins w:id="8536" w:author="Andrey" w:date="2021-08-26T16:33:00Z">
        <w:r>
          <w:rPr>
            <w:lang w:eastAsia="ja-JP"/>
          </w:rPr>
          <w:t>ZTE: Option 2.</w:t>
        </w:r>
      </w:ins>
    </w:p>
    <w:p w14:paraId="7A9A4F85" w14:textId="535F0779" w:rsidR="00D53F71" w:rsidRDefault="00562A68" w:rsidP="00562A68">
      <w:pPr>
        <w:pStyle w:val="ListParagraph"/>
        <w:numPr>
          <w:ilvl w:val="1"/>
          <w:numId w:val="10"/>
        </w:numPr>
        <w:spacing w:line="252" w:lineRule="auto"/>
        <w:rPr>
          <w:ins w:id="8537" w:author="Andrey" w:date="2021-08-26T09:25:00Z"/>
          <w:lang w:eastAsia="ja-JP"/>
        </w:rPr>
        <w:pPrChange w:id="8538" w:author="Andrey" w:date="2021-08-26T16:33:00Z">
          <w:pPr>
            <w:pStyle w:val="ListParagraph"/>
            <w:numPr>
              <w:numId w:val="10"/>
            </w:numPr>
            <w:spacing w:line="252" w:lineRule="auto"/>
            <w:ind w:left="360"/>
          </w:pPr>
        </w:pPrChange>
      </w:pPr>
      <w:ins w:id="8539" w:author="Andrey" w:date="2021-08-26T16:33:00Z">
        <w:r>
          <w:rPr>
            <w:lang w:eastAsia="ja-JP"/>
          </w:rPr>
          <w:t>Session chair: continue discussion</w:t>
        </w:r>
      </w:ins>
    </w:p>
    <w:p w14:paraId="172E9912" w14:textId="77777777" w:rsidR="00053CFD" w:rsidRPr="00766996" w:rsidRDefault="00053CFD" w:rsidP="00053CFD">
      <w:pPr>
        <w:rPr>
          <w:bCs/>
          <w:lang w:val="en-US"/>
        </w:rPr>
      </w:pPr>
    </w:p>
    <w:p w14:paraId="71B311F1"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DC4328C" w14:textId="77777777" w:rsidR="00053CFD" w:rsidRDefault="00053CFD" w:rsidP="00053CF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53CFD" w14:paraId="5BB534F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AD4298E" w14:textId="77777777" w:rsidR="00053CFD" w:rsidRDefault="00053CF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84B20CC"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53627D3"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A28AD7"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3FBB" w:rsidRPr="00C659CD" w14:paraId="0C566CBD" w14:textId="77777777" w:rsidTr="00A723BE">
        <w:tc>
          <w:tcPr>
            <w:tcW w:w="734" w:type="pct"/>
            <w:tcBorders>
              <w:top w:val="single" w:sz="4" w:space="0" w:color="auto"/>
              <w:left w:val="single" w:sz="4" w:space="0" w:color="auto"/>
              <w:bottom w:val="single" w:sz="4" w:space="0" w:color="auto"/>
              <w:right w:val="single" w:sz="4" w:space="0" w:color="auto"/>
            </w:tcBorders>
          </w:tcPr>
          <w:p w14:paraId="51BEDAC6" w14:textId="0B6E8274" w:rsidR="00E53FBB" w:rsidRPr="00C659CD" w:rsidRDefault="00C659CD" w:rsidP="00E53FBB">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R4-2115373</w:t>
            </w:r>
          </w:p>
        </w:tc>
        <w:tc>
          <w:tcPr>
            <w:tcW w:w="2182" w:type="pct"/>
            <w:tcBorders>
              <w:top w:val="single" w:sz="4" w:space="0" w:color="auto"/>
              <w:left w:val="single" w:sz="4" w:space="0" w:color="auto"/>
              <w:bottom w:val="single" w:sz="4" w:space="0" w:color="auto"/>
              <w:right w:val="single" w:sz="4" w:space="0" w:color="auto"/>
            </w:tcBorders>
          </w:tcPr>
          <w:p w14:paraId="21DBCA5A" w14:textId="7CFF9E7E" w:rsidR="00E53FBB" w:rsidRPr="00C659CD" w:rsidRDefault="00E53FBB" w:rsidP="00E53FBB">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 xml:space="preserve">WF on NR </w:t>
            </w:r>
            <w:proofErr w:type="spellStart"/>
            <w:r w:rsidRPr="00C659CD">
              <w:rPr>
                <w:rFonts w:ascii="Times New Roman" w:eastAsiaTheme="minorEastAsia" w:hAnsi="Times New Roman"/>
                <w:sz w:val="20"/>
                <w:lang w:val="en-US" w:eastAsia="zh-CN"/>
              </w:rPr>
              <w:t>Sidelink</w:t>
            </w:r>
            <w:proofErr w:type="spellEnd"/>
            <w:r w:rsidRPr="00C659CD">
              <w:rPr>
                <w:rFonts w:ascii="Times New Roman" w:eastAsiaTheme="minorEastAsia" w:hAnsi="Times New Roman"/>
                <w:sz w:val="20"/>
                <w:lang w:val="en-US" w:eastAsia="zh-CN"/>
              </w:rPr>
              <w:t xml:space="preserve"> Relay RRM</w:t>
            </w:r>
          </w:p>
        </w:tc>
        <w:tc>
          <w:tcPr>
            <w:tcW w:w="541" w:type="pct"/>
            <w:tcBorders>
              <w:top w:val="single" w:sz="4" w:space="0" w:color="auto"/>
              <w:left w:val="single" w:sz="4" w:space="0" w:color="auto"/>
              <w:bottom w:val="single" w:sz="4" w:space="0" w:color="auto"/>
              <w:right w:val="single" w:sz="4" w:space="0" w:color="auto"/>
            </w:tcBorders>
          </w:tcPr>
          <w:p w14:paraId="07EEB22B" w14:textId="75704580" w:rsidR="00E53FBB" w:rsidRPr="00C659CD" w:rsidRDefault="00E53FBB" w:rsidP="00E53FBB">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OPPO</w:t>
            </w:r>
          </w:p>
        </w:tc>
        <w:tc>
          <w:tcPr>
            <w:tcW w:w="1543" w:type="pct"/>
            <w:tcBorders>
              <w:top w:val="single" w:sz="4" w:space="0" w:color="auto"/>
              <w:left w:val="single" w:sz="4" w:space="0" w:color="auto"/>
              <w:bottom w:val="single" w:sz="4" w:space="0" w:color="auto"/>
              <w:right w:val="single" w:sz="4" w:space="0" w:color="auto"/>
            </w:tcBorders>
          </w:tcPr>
          <w:p w14:paraId="6B35DC6F" w14:textId="77777777" w:rsidR="00E53FBB" w:rsidRPr="00C659CD" w:rsidRDefault="00E53FBB" w:rsidP="00E53FBB">
            <w:pPr>
              <w:pStyle w:val="TAL"/>
              <w:keepNext w:val="0"/>
              <w:keepLines w:val="0"/>
              <w:spacing w:before="0" w:line="240" w:lineRule="auto"/>
              <w:rPr>
                <w:rFonts w:ascii="Times New Roman" w:eastAsiaTheme="minorEastAsia" w:hAnsi="Times New Roman"/>
                <w:sz w:val="20"/>
                <w:lang w:val="en-US" w:eastAsia="zh-CN"/>
              </w:rPr>
            </w:pPr>
          </w:p>
        </w:tc>
      </w:tr>
    </w:tbl>
    <w:p w14:paraId="6A963D0A" w14:textId="77777777" w:rsidR="00053CFD" w:rsidRPr="00766996" w:rsidRDefault="00053CFD" w:rsidP="00053CFD">
      <w:pPr>
        <w:rPr>
          <w:bCs/>
          <w:lang w:val="en-US"/>
        </w:rPr>
      </w:pPr>
    </w:p>
    <w:p w14:paraId="20B0932F" w14:textId="77777777" w:rsidR="00053CFD" w:rsidRDefault="00053CFD" w:rsidP="00053CF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3CFD" w14:paraId="3308385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10B30CA" w14:textId="77777777" w:rsidR="00053CFD" w:rsidRDefault="00053CF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55B9080"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4C32D2D"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EA91DC4"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8E7E350"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659CD" w:rsidRPr="00C659CD" w14:paraId="7C992751" w14:textId="77777777" w:rsidTr="00A723BE">
        <w:tc>
          <w:tcPr>
            <w:tcW w:w="1423" w:type="dxa"/>
            <w:tcBorders>
              <w:top w:val="single" w:sz="4" w:space="0" w:color="auto"/>
              <w:left w:val="single" w:sz="4" w:space="0" w:color="auto"/>
              <w:bottom w:val="single" w:sz="4" w:space="0" w:color="auto"/>
              <w:right w:val="single" w:sz="4" w:space="0" w:color="auto"/>
            </w:tcBorders>
          </w:tcPr>
          <w:p w14:paraId="5D658DD6" w14:textId="3965CC53"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R4-2113289</w:t>
            </w:r>
          </w:p>
        </w:tc>
        <w:tc>
          <w:tcPr>
            <w:tcW w:w="2681" w:type="dxa"/>
            <w:tcBorders>
              <w:top w:val="single" w:sz="4" w:space="0" w:color="auto"/>
              <w:left w:val="single" w:sz="4" w:space="0" w:color="auto"/>
              <w:bottom w:val="single" w:sz="4" w:space="0" w:color="auto"/>
              <w:right w:val="single" w:sz="4" w:space="0" w:color="auto"/>
            </w:tcBorders>
          </w:tcPr>
          <w:p w14:paraId="1BFF21BD" w14:textId="115C5669"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 xml:space="preserve">Work Plan for NR </w:t>
            </w:r>
            <w:proofErr w:type="spellStart"/>
            <w:r w:rsidRPr="00C659CD">
              <w:rPr>
                <w:rFonts w:ascii="Times New Roman" w:eastAsiaTheme="minorEastAsia" w:hAnsi="Times New Roman"/>
                <w:sz w:val="20"/>
                <w:lang w:val="en-US" w:eastAsia="zh-CN"/>
              </w:rPr>
              <w:t>Sidelink</w:t>
            </w:r>
            <w:proofErr w:type="spellEnd"/>
            <w:r w:rsidRPr="00C659CD">
              <w:rPr>
                <w:rFonts w:ascii="Times New Roman" w:eastAsiaTheme="minorEastAsia" w:hAnsi="Times New Roman"/>
                <w:sz w:val="20"/>
                <w:lang w:val="en-US" w:eastAsia="zh-CN"/>
              </w:rPr>
              <w:t xml:space="preserve"> Relay RRM</w:t>
            </w:r>
          </w:p>
        </w:tc>
        <w:tc>
          <w:tcPr>
            <w:tcW w:w="1418" w:type="dxa"/>
            <w:tcBorders>
              <w:top w:val="single" w:sz="4" w:space="0" w:color="auto"/>
              <w:left w:val="single" w:sz="4" w:space="0" w:color="auto"/>
              <w:bottom w:val="single" w:sz="4" w:space="0" w:color="auto"/>
              <w:right w:val="single" w:sz="4" w:space="0" w:color="auto"/>
            </w:tcBorders>
          </w:tcPr>
          <w:p w14:paraId="25BDFEB8" w14:textId="1E6BADD9"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hint="eastAsia"/>
                <w:sz w:val="20"/>
                <w:lang w:val="en-US" w:eastAsia="zh-CN"/>
              </w:rPr>
              <w:t>O</w:t>
            </w:r>
            <w:r w:rsidRPr="00C659CD">
              <w:rPr>
                <w:rFonts w:ascii="Times New Roman" w:eastAsiaTheme="minorEastAsia" w:hAnsi="Times New Roman"/>
                <w:sz w:val="20"/>
                <w:lang w:val="en-US" w:eastAsia="zh-CN"/>
              </w:rPr>
              <w:t>PPO</w:t>
            </w:r>
          </w:p>
        </w:tc>
        <w:tc>
          <w:tcPr>
            <w:tcW w:w="2409" w:type="dxa"/>
            <w:tcBorders>
              <w:top w:val="single" w:sz="4" w:space="0" w:color="auto"/>
              <w:left w:val="single" w:sz="4" w:space="0" w:color="auto"/>
              <w:bottom w:val="single" w:sz="4" w:space="0" w:color="auto"/>
              <w:right w:val="single" w:sz="4" w:space="0" w:color="auto"/>
            </w:tcBorders>
          </w:tcPr>
          <w:p w14:paraId="04E18F05" w14:textId="23F91E0C"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5C3872CE" w14:textId="77777777"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p>
        </w:tc>
      </w:tr>
    </w:tbl>
    <w:p w14:paraId="1A865081" w14:textId="77777777" w:rsidR="00053CFD" w:rsidRDefault="00053CFD" w:rsidP="00053CFD">
      <w:pPr>
        <w:rPr>
          <w:bCs/>
          <w:lang w:val="en-US"/>
        </w:rPr>
      </w:pPr>
    </w:p>
    <w:p w14:paraId="2DCB24EE"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2"/>
        <w:gridCol w:w="2683"/>
        <w:gridCol w:w="1418"/>
        <w:gridCol w:w="2408"/>
        <w:gridCol w:w="1698"/>
      </w:tblGrid>
      <w:tr w:rsidR="0099572C" w14:paraId="2EF8D6A8" w14:textId="77777777" w:rsidTr="003842B8">
        <w:trPr>
          <w:ins w:id="8540" w:author="Andrey" w:date="2021-08-27T11:52:00Z"/>
        </w:trPr>
        <w:tc>
          <w:tcPr>
            <w:tcW w:w="1422" w:type="dxa"/>
            <w:tcBorders>
              <w:top w:val="single" w:sz="4" w:space="0" w:color="auto"/>
              <w:left w:val="single" w:sz="4" w:space="0" w:color="auto"/>
              <w:bottom w:val="single" w:sz="4" w:space="0" w:color="auto"/>
              <w:right w:val="single" w:sz="4" w:space="0" w:color="auto"/>
            </w:tcBorders>
            <w:hideMark/>
          </w:tcPr>
          <w:p w14:paraId="7DF8948A" w14:textId="77777777" w:rsidR="0099572C" w:rsidRDefault="0099572C" w:rsidP="003842B8">
            <w:pPr>
              <w:pStyle w:val="TAL"/>
              <w:keepNext w:val="0"/>
              <w:keepLines w:val="0"/>
              <w:spacing w:before="0" w:line="240" w:lineRule="auto"/>
              <w:rPr>
                <w:ins w:id="8541" w:author="Andrey" w:date="2021-08-27T11:52:00Z"/>
                <w:rFonts w:ascii="Times New Roman" w:hAnsi="Times New Roman"/>
                <w:b/>
                <w:bCs/>
                <w:sz w:val="20"/>
              </w:rPr>
            </w:pPr>
            <w:proofErr w:type="spellStart"/>
            <w:ins w:id="8542" w:author="Andrey" w:date="2021-08-27T11:52:00Z">
              <w:r>
                <w:rPr>
                  <w:rFonts w:ascii="Times New Roman" w:hAnsi="Times New Roman"/>
                  <w:b/>
                  <w:bCs/>
                  <w:sz w:val="20"/>
                </w:rPr>
                <w:t>Tdoc</w:t>
              </w:r>
              <w:proofErr w:type="spellEnd"/>
              <w:r>
                <w:rPr>
                  <w:rFonts w:ascii="Times New Roman" w:hAnsi="Times New Roman"/>
                  <w:b/>
                  <w:bCs/>
                  <w:sz w:val="20"/>
                </w:rPr>
                <w:t xml:space="preserve"> number</w:t>
              </w:r>
            </w:ins>
          </w:p>
        </w:tc>
        <w:tc>
          <w:tcPr>
            <w:tcW w:w="2683" w:type="dxa"/>
            <w:tcBorders>
              <w:top w:val="single" w:sz="4" w:space="0" w:color="auto"/>
              <w:left w:val="single" w:sz="4" w:space="0" w:color="auto"/>
              <w:bottom w:val="single" w:sz="4" w:space="0" w:color="auto"/>
              <w:right w:val="single" w:sz="4" w:space="0" w:color="auto"/>
            </w:tcBorders>
            <w:hideMark/>
          </w:tcPr>
          <w:p w14:paraId="44677B2D" w14:textId="77777777" w:rsidR="0099572C" w:rsidRDefault="0099572C" w:rsidP="003842B8">
            <w:pPr>
              <w:pStyle w:val="TAL"/>
              <w:keepNext w:val="0"/>
              <w:keepLines w:val="0"/>
              <w:spacing w:before="0" w:line="240" w:lineRule="auto"/>
              <w:rPr>
                <w:ins w:id="8543" w:author="Andrey" w:date="2021-08-27T11:52:00Z"/>
                <w:rFonts w:ascii="Times New Roman" w:hAnsi="Times New Roman"/>
                <w:b/>
                <w:bCs/>
                <w:sz w:val="20"/>
              </w:rPr>
            </w:pPr>
            <w:ins w:id="8544" w:author="Andrey" w:date="2021-08-27T11:52: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50ED4FBA" w14:textId="77777777" w:rsidR="0099572C" w:rsidRDefault="0099572C" w:rsidP="003842B8">
            <w:pPr>
              <w:pStyle w:val="TAL"/>
              <w:keepNext w:val="0"/>
              <w:keepLines w:val="0"/>
              <w:spacing w:before="0" w:line="240" w:lineRule="auto"/>
              <w:rPr>
                <w:ins w:id="8545" w:author="Andrey" w:date="2021-08-27T11:52:00Z"/>
                <w:rFonts w:ascii="Times New Roman" w:hAnsi="Times New Roman"/>
                <w:b/>
                <w:bCs/>
                <w:sz w:val="20"/>
              </w:rPr>
            </w:pPr>
            <w:ins w:id="8546" w:author="Andrey" w:date="2021-08-27T11:52:00Z">
              <w:r>
                <w:rPr>
                  <w:rFonts w:ascii="Times New Roman" w:hAnsi="Times New Roman"/>
                  <w:b/>
                  <w:bCs/>
                  <w:sz w:val="20"/>
                </w:rPr>
                <w:t>Source</w:t>
              </w:r>
            </w:ins>
          </w:p>
        </w:tc>
        <w:tc>
          <w:tcPr>
            <w:tcW w:w="2408" w:type="dxa"/>
            <w:tcBorders>
              <w:top w:val="single" w:sz="4" w:space="0" w:color="auto"/>
              <w:left w:val="single" w:sz="4" w:space="0" w:color="auto"/>
              <w:bottom w:val="single" w:sz="4" w:space="0" w:color="auto"/>
              <w:right w:val="single" w:sz="4" w:space="0" w:color="auto"/>
            </w:tcBorders>
            <w:hideMark/>
          </w:tcPr>
          <w:p w14:paraId="3B187F5E" w14:textId="77777777" w:rsidR="0099572C" w:rsidRDefault="0099572C" w:rsidP="003842B8">
            <w:pPr>
              <w:pStyle w:val="TAL"/>
              <w:keepNext w:val="0"/>
              <w:keepLines w:val="0"/>
              <w:spacing w:before="0" w:line="240" w:lineRule="auto"/>
              <w:rPr>
                <w:ins w:id="8547" w:author="Andrey" w:date="2021-08-27T11:52:00Z"/>
                <w:rFonts w:ascii="Times New Roman" w:hAnsi="Times New Roman"/>
                <w:b/>
                <w:bCs/>
                <w:sz w:val="20"/>
              </w:rPr>
            </w:pPr>
            <w:ins w:id="8548" w:author="Andrey" w:date="2021-08-27T11:52: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35DB0919" w14:textId="77777777" w:rsidR="0099572C" w:rsidRDefault="0099572C" w:rsidP="003842B8">
            <w:pPr>
              <w:pStyle w:val="TAL"/>
              <w:keepNext w:val="0"/>
              <w:keepLines w:val="0"/>
              <w:spacing w:before="0" w:line="240" w:lineRule="auto"/>
              <w:rPr>
                <w:ins w:id="8549" w:author="Andrey" w:date="2021-08-27T11:52:00Z"/>
                <w:rFonts w:ascii="Times New Roman" w:hAnsi="Times New Roman"/>
                <w:b/>
                <w:bCs/>
                <w:sz w:val="20"/>
              </w:rPr>
            </w:pPr>
            <w:ins w:id="8550" w:author="Andrey" w:date="2021-08-27T11:52:00Z">
              <w:r>
                <w:rPr>
                  <w:rFonts w:ascii="Times New Roman" w:hAnsi="Times New Roman"/>
                  <w:b/>
                  <w:bCs/>
                  <w:sz w:val="20"/>
                </w:rPr>
                <w:t>Comments</w:t>
              </w:r>
            </w:ins>
          </w:p>
        </w:tc>
      </w:tr>
      <w:tr w:rsidR="0056087E" w:rsidRPr="0056087E" w14:paraId="2F2FA563" w14:textId="77777777" w:rsidTr="003842B8">
        <w:trPr>
          <w:ins w:id="8551" w:author="Andrey" w:date="2021-08-27T11:52:00Z"/>
        </w:trPr>
        <w:tc>
          <w:tcPr>
            <w:tcW w:w="1422" w:type="dxa"/>
            <w:tcBorders>
              <w:top w:val="single" w:sz="4" w:space="0" w:color="auto"/>
              <w:left w:val="single" w:sz="4" w:space="0" w:color="auto"/>
              <w:bottom w:val="single" w:sz="4" w:space="0" w:color="auto"/>
              <w:right w:val="single" w:sz="4" w:space="0" w:color="auto"/>
            </w:tcBorders>
          </w:tcPr>
          <w:p w14:paraId="1B4FA4F4" w14:textId="3A3D53BB" w:rsidR="0056087E" w:rsidRPr="003842B8" w:rsidRDefault="0056087E" w:rsidP="0056087E">
            <w:pPr>
              <w:pStyle w:val="TAL"/>
              <w:keepNext w:val="0"/>
              <w:keepLines w:val="0"/>
              <w:spacing w:before="0" w:line="240" w:lineRule="auto"/>
              <w:rPr>
                <w:ins w:id="8552" w:author="Andrey" w:date="2021-08-27T11:52:00Z"/>
                <w:rFonts w:ascii="Times New Roman" w:eastAsiaTheme="minorEastAsia" w:hAnsi="Times New Roman"/>
                <w:sz w:val="20"/>
                <w:lang w:val="en-US" w:eastAsia="zh-CN"/>
              </w:rPr>
            </w:pPr>
            <w:ins w:id="8553" w:author="Andrey" w:date="2021-08-27T11:52:00Z">
              <w:r w:rsidRPr="0056087E">
                <w:rPr>
                  <w:rFonts w:ascii="Times New Roman" w:eastAsiaTheme="minorEastAsia" w:hAnsi="Times New Roman"/>
                  <w:sz w:val="20"/>
                  <w:lang w:val="en-US" w:eastAsia="zh-CN"/>
                  <w:rPrChange w:id="8554" w:author="Andrey" w:date="2021-08-27T11:53:00Z">
                    <w:rPr>
                      <w:color w:val="0070C0"/>
                    </w:rPr>
                  </w:rPrChange>
                </w:rPr>
                <w:t>R4-2115373</w:t>
              </w:r>
            </w:ins>
          </w:p>
        </w:tc>
        <w:tc>
          <w:tcPr>
            <w:tcW w:w="2683" w:type="dxa"/>
            <w:tcBorders>
              <w:top w:val="single" w:sz="4" w:space="0" w:color="auto"/>
              <w:left w:val="single" w:sz="4" w:space="0" w:color="auto"/>
              <w:bottom w:val="single" w:sz="4" w:space="0" w:color="auto"/>
              <w:right w:val="single" w:sz="4" w:space="0" w:color="auto"/>
            </w:tcBorders>
          </w:tcPr>
          <w:p w14:paraId="5977E7C6" w14:textId="77512E2F" w:rsidR="0056087E" w:rsidRPr="003842B8" w:rsidRDefault="0056087E" w:rsidP="0056087E">
            <w:pPr>
              <w:pStyle w:val="TAL"/>
              <w:keepNext w:val="0"/>
              <w:keepLines w:val="0"/>
              <w:spacing w:before="0" w:line="240" w:lineRule="auto"/>
              <w:rPr>
                <w:ins w:id="8555" w:author="Andrey" w:date="2021-08-27T11:52:00Z"/>
                <w:rFonts w:ascii="Times New Roman" w:eastAsiaTheme="minorEastAsia" w:hAnsi="Times New Roman"/>
                <w:sz w:val="20"/>
                <w:lang w:val="en-US" w:eastAsia="zh-CN"/>
              </w:rPr>
            </w:pPr>
            <w:ins w:id="8556" w:author="Andrey" w:date="2021-08-27T11:52:00Z">
              <w:r w:rsidRPr="0056087E">
                <w:rPr>
                  <w:rFonts w:ascii="Times New Roman" w:eastAsiaTheme="minorEastAsia" w:hAnsi="Times New Roman"/>
                  <w:sz w:val="20"/>
                  <w:lang w:val="en-US" w:eastAsia="zh-CN"/>
                  <w:rPrChange w:id="8557" w:author="Andrey" w:date="2021-08-27T11:53:00Z">
                    <w:rPr>
                      <w:color w:val="0070C0"/>
                    </w:rPr>
                  </w:rPrChange>
                </w:rPr>
                <w:t xml:space="preserve">WF on NR </w:t>
              </w:r>
              <w:proofErr w:type="spellStart"/>
              <w:r w:rsidRPr="0056087E">
                <w:rPr>
                  <w:rFonts w:ascii="Times New Roman" w:eastAsiaTheme="minorEastAsia" w:hAnsi="Times New Roman"/>
                  <w:sz w:val="20"/>
                  <w:lang w:val="en-US" w:eastAsia="zh-CN"/>
                  <w:rPrChange w:id="8558" w:author="Andrey" w:date="2021-08-27T11:53:00Z">
                    <w:rPr>
                      <w:color w:val="0070C0"/>
                    </w:rPr>
                  </w:rPrChange>
                </w:rPr>
                <w:t>Sidelink</w:t>
              </w:r>
              <w:proofErr w:type="spellEnd"/>
              <w:r w:rsidRPr="0056087E">
                <w:rPr>
                  <w:rFonts w:ascii="Times New Roman" w:eastAsiaTheme="minorEastAsia" w:hAnsi="Times New Roman"/>
                  <w:sz w:val="20"/>
                  <w:lang w:val="en-US" w:eastAsia="zh-CN"/>
                  <w:rPrChange w:id="8559" w:author="Andrey" w:date="2021-08-27T11:53:00Z">
                    <w:rPr>
                      <w:color w:val="0070C0"/>
                    </w:rPr>
                  </w:rPrChange>
                </w:rPr>
                <w:t xml:space="preserve"> Relay RRM</w:t>
              </w:r>
            </w:ins>
          </w:p>
        </w:tc>
        <w:tc>
          <w:tcPr>
            <w:tcW w:w="1418" w:type="dxa"/>
            <w:tcBorders>
              <w:top w:val="single" w:sz="4" w:space="0" w:color="auto"/>
              <w:left w:val="single" w:sz="4" w:space="0" w:color="auto"/>
              <w:bottom w:val="single" w:sz="4" w:space="0" w:color="auto"/>
              <w:right w:val="single" w:sz="4" w:space="0" w:color="auto"/>
            </w:tcBorders>
          </w:tcPr>
          <w:p w14:paraId="68038D8A" w14:textId="5B7DC97C" w:rsidR="0056087E" w:rsidRPr="003842B8" w:rsidRDefault="0056087E" w:rsidP="0056087E">
            <w:pPr>
              <w:pStyle w:val="TAL"/>
              <w:keepNext w:val="0"/>
              <w:keepLines w:val="0"/>
              <w:spacing w:before="0" w:line="240" w:lineRule="auto"/>
              <w:rPr>
                <w:ins w:id="8560" w:author="Andrey" w:date="2021-08-27T11:52:00Z"/>
                <w:rFonts w:ascii="Times New Roman" w:eastAsiaTheme="minorEastAsia" w:hAnsi="Times New Roman"/>
                <w:sz w:val="20"/>
                <w:lang w:val="en-US" w:eastAsia="zh-CN"/>
              </w:rPr>
            </w:pPr>
            <w:ins w:id="8561" w:author="Andrey" w:date="2021-08-27T11:52:00Z">
              <w:r w:rsidRPr="0056087E">
                <w:rPr>
                  <w:rFonts w:ascii="Times New Roman" w:eastAsiaTheme="minorEastAsia" w:hAnsi="Times New Roman"/>
                  <w:sz w:val="20"/>
                  <w:lang w:val="en-US" w:eastAsia="zh-CN"/>
                  <w:rPrChange w:id="8562" w:author="Andrey" w:date="2021-08-27T11:53:00Z">
                    <w:rPr>
                      <w:color w:val="0070C0"/>
                    </w:rPr>
                  </w:rPrChange>
                </w:rPr>
                <w:t>OPPO</w:t>
              </w:r>
            </w:ins>
          </w:p>
        </w:tc>
        <w:tc>
          <w:tcPr>
            <w:tcW w:w="2408" w:type="dxa"/>
            <w:tcBorders>
              <w:top w:val="single" w:sz="4" w:space="0" w:color="auto"/>
              <w:left w:val="single" w:sz="4" w:space="0" w:color="auto"/>
              <w:bottom w:val="single" w:sz="4" w:space="0" w:color="auto"/>
              <w:right w:val="single" w:sz="4" w:space="0" w:color="auto"/>
            </w:tcBorders>
          </w:tcPr>
          <w:p w14:paraId="6B59D593" w14:textId="23D3B358" w:rsidR="0056087E" w:rsidRPr="003842B8" w:rsidRDefault="0056087E" w:rsidP="0056087E">
            <w:pPr>
              <w:pStyle w:val="TAL"/>
              <w:keepNext w:val="0"/>
              <w:keepLines w:val="0"/>
              <w:spacing w:before="0" w:line="240" w:lineRule="auto"/>
              <w:rPr>
                <w:ins w:id="8563" w:author="Andrey" w:date="2021-08-27T11:52:00Z"/>
                <w:rFonts w:ascii="Times New Roman" w:eastAsiaTheme="minorEastAsia" w:hAnsi="Times New Roman"/>
                <w:sz w:val="20"/>
                <w:lang w:val="en-US" w:eastAsia="zh-CN"/>
              </w:rPr>
            </w:pPr>
            <w:ins w:id="8564" w:author="Andrey" w:date="2021-08-27T11:52:00Z">
              <w:r>
                <w:rPr>
                  <w:rFonts w:ascii="Times New Roman" w:eastAsiaTheme="minorEastAsia" w:hAnsi="Times New Roman"/>
                  <w:sz w:val="20"/>
                  <w:lang w:val="en-US" w:eastAsia="zh-CN"/>
                </w:rPr>
                <w:t>Approved</w:t>
              </w:r>
            </w:ins>
          </w:p>
        </w:tc>
        <w:tc>
          <w:tcPr>
            <w:tcW w:w="1698" w:type="dxa"/>
            <w:tcBorders>
              <w:top w:val="single" w:sz="4" w:space="0" w:color="auto"/>
              <w:left w:val="single" w:sz="4" w:space="0" w:color="auto"/>
              <w:bottom w:val="single" w:sz="4" w:space="0" w:color="auto"/>
              <w:right w:val="single" w:sz="4" w:space="0" w:color="auto"/>
            </w:tcBorders>
          </w:tcPr>
          <w:p w14:paraId="70635E90" w14:textId="0B94093E" w:rsidR="0056087E" w:rsidRPr="003842B8" w:rsidRDefault="0056087E" w:rsidP="0056087E">
            <w:pPr>
              <w:pStyle w:val="TAL"/>
              <w:keepNext w:val="0"/>
              <w:keepLines w:val="0"/>
              <w:spacing w:before="0" w:line="240" w:lineRule="auto"/>
              <w:rPr>
                <w:ins w:id="8565" w:author="Andrey" w:date="2021-08-27T11:52:00Z"/>
                <w:rFonts w:ascii="Times New Roman" w:eastAsiaTheme="minorEastAsia" w:hAnsi="Times New Roman"/>
                <w:sz w:val="20"/>
                <w:lang w:val="en-US" w:eastAsia="zh-CN"/>
              </w:rPr>
            </w:pPr>
          </w:p>
        </w:tc>
      </w:tr>
    </w:tbl>
    <w:p w14:paraId="65547D8C" w14:textId="77777777" w:rsidR="00053CFD" w:rsidRDefault="00053CFD" w:rsidP="00053CFD">
      <w:pPr>
        <w:rPr>
          <w:bCs/>
          <w:lang w:val="en-US"/>
        </w:rPr>
      </w:pPr>
    </w:p>
    <w:p w14:paraId="756161D0" w14:textId="77777777" w:rsidR="00053CFD" w:rsidRDefault="00053CFD" w:rsidP="00053CFD">
      <w:pPr>
        <w:rPr>
          <w:rFonts w:ascii="Arial" w:hAnsi="Arial" w:cs="Arial"/>
          <w:b/>
          <w:color w:val="C00000"/>
          <w:u w:val="single"/>
          <w:lang w:eastAsia="zh-CN"/>
        </w:rPr>
      </w:pPr>
      <w:r>
        <w:rPr>
          <w:rFonts w:ascii="Arial" w:hAnsi="Arial" w:cs="Arial"/>
          <w:b/>
          <w:color w:val="C00000"/>
          <w:u w:val="single"/>
          <w:lang w:eastAsia="zh-CN"/>
        </w:rPr>
        <w:t>WF/LS for approval</w:t>
      </w:r>
    </w:p>
    <w:p w14:paraId="75BD5BA9" w14:textId="1BCE68A6" w:rsidR="00C659CD" w:rsidRPr="00245635" w:rsidRDefault="00C659CD" w:rsidP="00245635">
      <w:pPr>
        <w:rPr>
          <w:rFonts w:ascii="Arial" w:hAnsi="Arial" w:cs="Arial"/>
          <w:b/>
          <w:color w:val="0000FF"/>
          <w:sz w:val="24"/>
          <w:rPrChange w:id="8566" w:author="Andrey" w:date="2021-08-27T12:27:00Z">
            <w:rPr>
              <w:b/>
            </w:rPr>
          </w:rPrChange>
        </w:rPr>
        <w:pPrChange w:id="8567" w:author="Andrey" w:date="2021-08-27T12:27:00Z">
          <w:pPr/>
        </w:pPrChange>
      </w:pPr>
      <w:r w:rsidRPr="00245635">
        <w:rPr>
          <w:rFonts w:ascii="Arial" w:hAnsi="Arial" w:cs="Arial"/>
          <w:b/>
          <w:color w:val="0000FF"/>
          <w:sz w:val="24"/>
          <w:rPrChange w:id="8568" w:author="Andrey" w:date="2021-08-27T12:27:00Z">
            <w:rPr>
              <w:b/>
              <w:color w:val="0000FF"/>
              <w:u w:val="thick"/>
            </w:rPr>
          </w:rPrChange>
        </w:rPr>
        <w:t>R4-2115373</w:t>
      </w:r>
      <w:r w:rsidRPr="00245635">
        <w:rPr>
          <w:rFonts w:ascii="Arial" w:hAnsi="Arial" w:cs="Arial"/>
          <w:b/>
          <w:color w:val="0000FF"/>
          <w:sz w:val="24"/>
          <w:rPrChange w:id="8569" w:author="Andrey" w:date="2021-08-27T12:27:00Z">
            <w:rPr>
              <w:b/>
              <w:lang w:val="en-US" w:eastAsia="zh-CN"/>
            </w:rPr>
          </w:rPrChange>
        </w:rPr>
        <w:tab/>
      </w:r>
      <w:r w:rsidRPr="00245635">
        <w:rPr>
          <w:rFonts w:ascii="Arial" w:hAnsi="Arial" w:cs="Arial"/>
          <w:b/>
          <w:sz w:val="24"/>
          <w:rPrChange w:id="8570" w:author="Andrey" w:date="2021-08-27T12:27:00Z">
            <w:rPr>
              <w:b/>
            </w:rPr>
          </w:rPrChange>
        </w:rPr>
        <w:t xml:space="preserve">WF on NR </w:t>
      </w:r>
      <w:proofErr w:type="spellStart"/>
      <w:r w:rsidRPr="00245635">
        <w:rPr>
          <w:rFonts w:ascii="Arial" w:hAnsi="Arial" w:cs="Arial"/>
          <w:b/>
          <w:sz w:val="24"/>
          <w:rPrChange w:id="8571" w:author="Andrey" w:date="2021-08-27T12:27:00Z">
            <w:rPr>
              <w:b/>
            </w:rPr>
          </w:rPrChange>
        </w:rPr>
        <w:t>Sidelink</w:t>
      </w:r>
      <w:proofErr w:type="spellEnd"/>
      <w:r w:rsidRPr="00245635">
        <w:rPr>
          <w:rFonts w:ascii="Arial" w:hAnsi="Arial" w:cs="Arial"/>
          <w:b/>
          <w:sz w:val="24"/>
          <w:rPrChange w:id="8572" w:author="Andrey" w:date="2021-08-27T12:27:00Z">
            <w:rPr>
              <w:b/>
            </w:rPr>
          </w:rPrChange>
        </w:rPr>
        <w:t xml:space="preserve"> Relay RRM</w:t>
      </w:r>
    </w:p>
    <w:p w14:paraId="7C72569B" w14:textId="34678998" w:rsidR="00C659CD" w:rsidRDefault="00C659CD" w:rsidP="00C659C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9716E05" w14:textId="77777777" w:rsidR="00C659CD" w:rsidRPr="00944C49" w:rsidRDefault="00C659CD" w:rsidP="00C659CD">
      <w:pPr>
        <w:rPr>
          <w:rFonts w:ascii="Arial" w:hAnsi="Arial" w:cs="Arial"/>
          <w:b/>
          <w:lang w:val="en-US" w:eastAsia="zh-CN"/>
        </w:rPr>
      </w:pPr>
      <w:r w:rsidRPr="00944C49">
        <w:rPr>
          <w:rFonts w:ascii="Arial" w:hAnsi="Arial" w:cs="Arial"/>
          <w:b/>
          <w:lang w:val="en-US" w:eastAsia="zh-CN"/>
        </w:rPr>
        <w:t xml:space="preserve">Abstract: </w:t>
      </w:r>
    </w:p>
    <w:p w14:paraId="1F969D72" w14:textId="77777777" w:rsidR="00C659CD" w:rsidRDefault="00C659CD" w:rsidP="00C659CD">
      <w:pPr>
        <w:rPr>
          <w:rFonts w:ascii="Arial" w:hAnsi="Arial" w:cs="Arial"/>
          <w:b/>
          <w:lang w:val="en-US" w:eastAsia="zh-CN"/>
        </w:rPr>
      </w:pPr>
      <w:r w:rsidRPr="00944C49">
        <w:rPr>
          <w:rFonts w:ascii="Arial" w:hAnsi="Arial" w:cs="Arial"/>
          <w:b/>
          <w:lang w:val="en-US" w:eastAsia="zh-CN"/>
        </w:rPr>
        <w:t xml:space="preserve">Discussion: </w:t>
      </w:r>
    </w:p>
    <w:p w14:paraId="33F24F5D" w14:textId="48D5D580" w:rsidR="00053CFD" w:rsidRDefault="0056087E" w:rsidP="00C659CD">
      <w:pPr>
        <w:rPr>
          <w:bCs/>
          <w:lang w:val="en-US"/>
        </w:rPr>
      </w:pPr>
      <w:ins w:id="8573" w:author="Andrey" w:date="2021-08-27T11:53: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087E">
          <w:rPr>
            <w:rFonts w:ascii="Arial" w:hAnsi="Arial" w:cs="Arial"/>
            <w:b/>
            <w:highlight w:val="green"/>
            <w:lang w:val="en-US" w:eastAsia="zh-CN"/>
            <w:rPrChange w:id="8574" w:author="Andrey" w:date="2021-08-27T11:53:00Z">
              <w:rPr>
                <w:rFonts w:ascii="Arial" w:hAnsi="Arial" w:cs="Arial"/>
                <w:b/>
                <w:lang w:val="en-US" w:eastAsia="zh-CN"/>
              </w:rPr>
            </w:rPrChange>
          </w:rPr>
          <w:t>Approved.</w:t>
        </w:r>
      </w:ins>
      <w:del w:id="8575" w:author="Andrey" w:date="2021-08-27T11:53:00Z">
        <w:r w:rsidR="00C659CD" w:rsidRPr="0056087E" w:rsidDel="0056087E">
          <w:rPr>
            <w:rFonts w:ascii="Arial" w:hAnsi="Arial" w:cs="Arial"/>
            <w:b/>
            <w:highlight w:val="green"/>
            <w:lang w:val="en-US" w:eastAsia="zh-CN"/>
            <w:rPrChange w:id="8576" w:author="Andrey" w:date="2021-08-27T11:53:00Z">
              <w:rPr>
                <w:rFonts w:ascii="Arial" w:hAnsi="Arial" w:cs="Arial"/>
                <w:b/>
                <w:lang w:val="en-US" w:eastAsia="zh-CN"/>
              </w:rPr>
            </w:rPrChange>
          </w:rPr>
          <w:delText>Decision:</w:delText>
        </w:r>
        <w:r w:rsidR="00C659CD" w:rsidRPr="0056087E" w:rsidDel="0056087E">
          <w:rPr>
            <w:rFonts w:ascii="Arial" w:hAnsi="Arial" w:cs="Arial"/>
            <w:b/>
            <w:highlight w:val="green"/>
            <w:lang w:val="en-US" w:eastAsia="zh-CN"/>
            <w:rPrChange w:id="8577" w:author="Andrey" w:date="2021-08-27T11:53:00Z">
              <w:rPr>
                <w:rFonts w:ascii="Arial" w:hAnsi="Arial" w:cs="Arial"/>
                <w:b/>
                <w:lang w:val="en-US" w:eastAsia="zh-CN"/>
              </w:rPr>
            </w:rPrChange>
          </w:rPr>
          <w:tab/>
        </w:r>
        <w:r w:rsidR="00C659CD" w:rsidRPr="0056087E" w:rsidDel="0056087E">
          <w:rPr>
            <w:rFonts w:ascii="Arial" w:hAnsi="Arial" w:cs="Arial"/>
            <w:b/>
            <w:highlight w:val="green"/>
            <w:lang w:val="en-US" w:eastAsia="zh-CN"/>
            <w:rPrChange w:id="8578" w:author="Andrey" w:date="2021-08-27T11:53:00Z">
              <w:rPr>
                <w:rFonts w:ascii="Arial" w:hAnsi="Arial" w:cs="Arial"/>
                <w:b/>
                <w:lang w:val="en-US" w:eastAsia="zh-CN"/>
              </w:rPr>
            </w:rPrChange>
          </w:rPr>
          <w:tab/>
        </w:r>
        <w:r w:rsidR="00C659CD" w:rsidRPr="0056087E" w:rsidDel="0056087E">
          <w:rPr>
            <w:rFonts w:ascii="Arial" w:hAnsi="Arial" w:cs="Arial"/>
            <w:b/>
            <w:highlight w:val="green"/>
            <w:lang w:val="en-US" w:eastAsia="zh-CN"/>
            <w:rPrChange w:id="8579" w:author="Andrey" w:date="2021-08-27T11:53:00Z">
              <w:rPr>
                <w:rFonts w:ascii="Arial" w:hAnsi="Arial" w:cs="Arial"/>
                <w:b/>
                <w:highlight w:val="yellow"/>
                <w:lang w:val="en-US" w:eastAsia="zh-CN"/>
              </w:rPr>
            </w:rPrChange>
          </w:rPr>
          <w:delText>Return to</w:delText>
        </w:r>
        <w:r w:rsidR="00C659CD" w:rsidRPr="0056087E" w:rsidDel="0056087E">
          <w:rPr>
            <w:rFonts w:ascii="Arial" w:hAnsi="Arial" w:cs="Arial"/>
            <w:b/>
            <w:highlight w:val="green"/>
            <w:lang w:val="en-US" w:eastAsia="zh-CN"/>
            <w:rPrChange w:id="8580" w:author="Andrey" w:date="2021-08-27T11:53:00Z">
              <w:rPr>
                <w:rFonts w:ascii="Arial" w:hAnsi="Arial" w:cs="Arial"/>
                <w:b/>
                <w:lang w:val="en-US" w:eastAsia="zh-CN"/>
              </w:rPr>
            </w:rPrChange>
          </w:rPr>
          <w:delText>.</w:delText>
        </w:r>
      </w:del>
    </w:p>
    <w:p w14:paraId="71DB84B7" w14:textId="77777777" w:rsidR="00053CFD" w:rsidRDefault="00053CFD" w:rsidP="00053CFD">
      <w:r>
        <w:t>================================================================================</w:t>
      </w:r>
    </w:p>
    <w:p w14:paraId="733E4831" w14:textId="77777777" w:rsidR="00053CFD" w:rsidRPr="00D541F3" w:rsidRDefault="00053CFD" w:rsidP="00D541F3"/>
    <w:p w14:paraId="0B1FDBCB" w14:textId="77777777" w:rsidR="003C2426" w:rsidRDefault="003C2426" w:rsidP="003C2426">
      <w:pPr>
        <w:pStyle w:val="Heading4"/>
      </w:pPr>
      <w:bookmarkStart w:id="8581" w:name="_Toc79760633"/>
      <w:bookmarkStart w:id="8582" w:name="_Toc79761398"/>
      <w:r>
        <w:t>9.24.1</w:t>
      </w:r>
      <w:r>
        <w:tab/>
        <w:t>General and work plan</w:t>
      </w:r>
      <w:bookmarkEnd w:id="8581"/>
      <w:bookmarkEnd w:id="8582"/>
    </w:p>
    <w:p w14:paraId="603FBAE2" w14:textId="77777777" w:rsidR="003C2426" w:rsidRDefault="003C2426" w:rsidP="003C2426">
      <w:pPr>
        <w:rPr>
          <w:rFonts w:ascii="Arial" w:hAnsi="Arial" w:cs="Arial"/>
          <w:b/>
          <w:sz w:val="24"/>
        </w:rPr>
      </w:pPr>
      <w:r>
        <w:rPr>
          <w:rFonts w:ascii="Arial" w:hAnsi="Arial" w:cs="Arial"/>
          <w:b/>
          <w:color w:val="0000FF"/>
          <w:sz w:val="24"/>
        </w:rPr>
        <w:t>R4-2113289</w:t>
      </w:r>
      <w:r>
        <w:rPr>
          <w:rFonts w:ascii="Arial" w:hAnsi="Arial" w:cs="Arial"/>
          <w:b/>
          <w:color w:val="0000FF"/>
          <w:sz w:val="24"/>
        </w:rPr>
        <w:tab/>
      </w:r>
      <w:r>
        <w:rPr>
          <w:rFonts w:ascii="Arial" w:hAnsi="Arial" w:cs="Arial"/>
          <w:b/>
          <w:sz w:val="24"/>
        </w:rPr>
        <w:t xml:space="preserve">Work Plan for NR </w:t>
      </w:r>
      <w:proofErr w:type="spellStart"/>
      <w:r>
        <w:rPr>
          <w:rFonts w:ascii="Arial" w:hAnsi="Arial" w:cs="Arial"/>
          <w:b/>
          <w:sz w:val="24"/>
        </w:rPr>
        <w:t>Sidelink</w:t>
      </w:r>
      <w:proofErr w:type="spellEnd"/>
      <w:r>
        <w:rPr>
          <w:rFonts w:ascii="Arial" w:hAnsi="Arial" w:cs="Arial"/>
          <w:b/>
          <w:sz w:val="24"/>
        </w:rPr>
        <w:t xml:space="preserve"> Relay RRM</w:t>
      </w:r>
    </w:p>
    <w:p w14:paraId="07F15C8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1775426" w14:textId="088343B2" w:rsidR="003C2426" w:rsidRDefault="00C659C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659CD">
        <w:rPr>
          <w:rFonts w:ascii="Arial" w:hAnsi="Arial" w:cs="Arial"/>
          <w:b/>
          <w:highlight w:val="green"/>
        </w:rPr>
        <w:t>Approved.</w:t>
      </w:r>
    </w:p>
    <w:p w14:paraId="2EC8C1DB" w14:textId="77777777" w:rsidR="00C659CD" w:rsidRDefault="00C659CD" w:rsidP="003C2426">
      <w:pPr>
        <w:rPr>
          <w:color w:val="993300"/>
          <w:u w:val="single"/>
        </w:rPr>
      </w:pPr>
    </w:p>
    <w:p w14:paraId="69E41CFB" w14:textId="77777777" w:rsidR="003C2426" w:rsidRDefault="003C2426" w:rsidP="003C2426">
      <w:pPr>
        <w:pStyle w:val="Heading4"/>
      </w:pPr>
      <w:bookmarkStart w:id="8583" w:name="_Toc79760634"/>
      <w:bookmarkStart w:id="8584" w:name="_Toc79761399"/>
      <w:r>
        <w:t>9.24.2</w:t>
      </w:r>
      <w:r>
        <w:tab/>
        <w:t>RRM core requirements</w:t>
      </w:r>
      <w:bookmarkEnd w:id="8583"/>
      <w:bookmarkEnd w:id="8584"/>
    </w:p>
    <w:p w14:paraId="6F38A797" w14:textId="77777777" w:rsidR="003C2426" w:rsidRDefault="003C2426" w:rsidP="003C2426">
      <w:pPr>
        <w:rPr>
          <w:rFonts w:ascii="Arial" w:hAnsi="Arial" w:cs="Arial"/>
          <w:b/>
          <w:sz w:val="24"/>
        </w:rPr>
      </w:pPr>
      <w:r>
        <w:rPr>
          <w:rFonts w:ascii="Arial" w:hAnsi="Arial" w:cs="Arial"/>
          <w:b/>
          <w:color w:val="0000FF"/>
          <w:sz w:val="24"/>
        </w:rPr>
        <w:t>R4-2112258</w:t>
      </w:r>
      <w:r>
        <w:rPr>
          <w:rFonts w:ascii="Arial" w:hAnsi="Arial" w:cs="Arial"/>
          <w:b/>
          <w:color w:val="0000FF"/>
          <w:sz w:val="24"/>
        </w:rPr>
        <w:tab/>
      </w:r>
      <w:r>
        <w:rPr>
          <w:rFonts w:ascii="Arial" w:hAnsi="Arial" w:cs="Arial"/>
          <w:b/>
          <w:sz w:val="24"/>
        </w:rPr>
        <w:t>On NR SL relay RRM Requirement Scope</w:t>
      </w:r>
    </w:p>
    <w:p w14:paraId="6B8246F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FE935FD" w14:textId="7F1BCC11" w:rsidR="003C2426" w:rsidRDefault="0005589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70B497" w14:textId="77777777" w:rsidR="0005589D" w:rsidRDefault="0005589D" w:rsidP="003C2426">
      <w:pPr>
        <w:rPr>
          <w:color w:val="993300"/>
          <w:u w:val="single"/>
        </w:rPr>
      </w:pPr>
    </w:p>
    <w:p w14:paraId="30C91708" w14:textId="77777777" w:rsidR="003C2426" w:rsidRDefault="003C2426" w:rsidP="003C2426">
      <w:pPr>
        <w:rPr>
          <w:rFonts w:ascii="Arial" w:hAnsi="Arial" w:cs="Arial"/>
          <w:b/>
          <w:sz w:val="24"/>
        </w:rPr>
      </w:pPr>
      <w:r>
        <w:rPr>
          <w:rFonts w:ascii="Arial" w:hAnsi="Arial" w:cs="Arial"/>
          <w:b/>
          <w:color w:val="0000FF"/>
          <w:sz w:val="24"/>
        </w:rPr>
        <w:t>R4-2113290</w:t>
      </w:r>
      <w:r>
        <w:rPr>
          <w:rFonts w:ascii="Arial" w:hAnsi="Arial" w:cs="Arial"/>
          <w:b/>
          <w:color w:val="0000FF"/>
          <w:sz w:val="24"/>
        </w:rPr>
        <w:tab/>
      </w:r>
      <w:r>
        <w:rPr>
          <w:rFonts w:ascii="Arial" w:hAnsi="Arial" w:cs="Arial"/>
          <w:b/>
          <w:sz w:val="24"/>
        </w:rPr>
        <w:t xml:space="preserve">RRM requirements for NR </w:t>
      </w:r>
      <w:proofErr w:type="spellStart"/>
      <w:r>
        <w:rPr>
          <w:rFonts w:ascii="Arial" w:hAnsi="Arial" w:cs="Arial"/>
          <w:b/>
          <w:sz w:val="24"/>
        </w:rPr>
        <w:t>Sidelink</w:t>
      </w:r>
      <w:proofErr w:type="spellEnd"/>
      <w:r>
        <w:rPr>
          <w:rFonts w:ascii="Arial" w:hAnsi="Arial" w:cs="Arial"/>
          <w:b/>
          <w:sz w:val="24"/>
        </w:rPr>
        <w:t xml:space="preserve"> Relay</w:t>
      </w:r>
    </w:p>
    <w:p w14:paraId="2D856B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28AD4D0" w14:textId="029B5B4C" w:rsidR="003C2426" w:rsidRDefault="0005589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0A28B6" w14:textId="77777777" w:rsidR="0005589D" w:rsidRDefault="0005589D" w:rsidP="003C2426">
      <w:pPr>
        <w:rPr>
          <w:color w:val="993300"/>
          <w:u w:val="single"/>
        </w:rPr>
      </w:pPr>
    </w:p>
    <w:p w14:paraId="53132EB7" w14:textId="77777777" w:rsidR="003C2426" w:rsidRDefault="003C2426" w:rsidP="003C2426">
      <w:pPr>
        <w:rPr>
          <w:rFonts w:ascii="Arial" w:hAnsi="Arial" w:cs="Arial"/>
          <w:b/>
          <w:sz w:val="24"/>
        </w:rPr>
      </w:pPr>
      <w:r>
        <w:rPr>
          <w:rFonts w:ascii="Arial" w:hAnsi="Arial" w:cs="Arial"/>
          <w:b/>
          <w:color w:val="0000FF"/>
          <w:sz w:val="24"/>
        </w:rPr>
        <w:t>R4-2113825</w:t>
      </w:r>
      <w:r>
        <w:rPr>
          <w:rFonts w:ascii="Arial" w:hAnsi="Arial" w:cs="Arial"/>
          <w:b/>
          <w:color w:val="0000FF"/>
          <w:sz w:val="24"/>
        </w:rPr>
        <w:tab/>
      </w:r>
      <w:r>
        <w:rPr>
          <w:rFonts w:ascii="Arial" w:hAnsi="Arial" w:cs="Arial"/>
          <w:b/>
          <w:sz w:val="24"/>
        </w:rPr>
        <w:t xml:space="preserve">Discussion on RRM impacts for R17 NR </w:t>
      </w:r>
      <w:proofErr w:type="spellStart"/>
      <w:r>
        <w:rPr>
          <w:rFonts w:ascii="Arial" w:hAnsi="Arial" w:cs="Arial"/>
          <w:b/>
          <w:sz w:val="24"/>
        </w:rPr>
        <w:t>sidelink</w:t>
      </w:r>
      <w:proofErr w:type="spellEnd"/>
      <w:r>
        <w:rPr>
          <w:rFonts w:ascii="Arial" w:hAnsi="Arial" w:cs="Arial"/>
          <w:b/>
          <w:sz w:val="24"/>
        </w:rPr>
        <w:t xml:space="preserve"> relay</w:t>
      </w:r>
    </w:p>
    <w:p w14:paraId="21F405C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8DD72B" w14:textId="072CB35A" w:rsidR="003C2426" w:rsidRDefault="0005589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E92C15" w14:textId="77777777" w:rsidR="0005589D" w:rsidRDefault="0005589D" w:rsidP="003C2426">
      <w:pPr>
        <w:rPr>
          <w:color w:val="993300"/>
          <w:u w:val="single"/>
        </w:rPr>
      </w:pPr>
    </w:p>
    <w:p w14:paraId="4184517B" w14:textId="77777777" w:rsidR="003C2426" w:rsidRDefault="003C2426" w:rsidP="003C2426">
      <w:pPr>
        <w:rPr>
          <w:rFonts w:ascii="Arial" w:hAnsi="Arial" w:cs="Arial"/>
          <w:b/>
          <w:sz w:val="24"/>
        </w:rPr>
      </w:pPr>
      <w:r>
        <w:rPr>
          <w:rFonts w:ascii="Arial" w:hAnsi="Arial" w:cs="Arial"/>
          <w:b/>
          <w:color w:val="0000FF"/>
          <w:sz w:val="24"/>
        </w:rPr>
        <w:t>R4-2113881</w:t>
      </w:r>
      <w:r>
        <w:rPr>
          <w:rFonts w:ascii="Arial" w:hAnsi="Arial" w:cs="Arial"/>
          <w:b/>
          <w:color w:val="0000FF"/>
          <w:sz w:val="24"/>
        </w:rPr>
        <w:tab/>
      </w:r>
      <w:r>
        <w:rPr>
          <w:rFonts w:ascii="Arial" w:hAnsi="Arial" w:cs="Arial"/>
          <w:b/>
          <w:sz w:val="24"/>
        </w:rPr>
        <w:t xml:space="preserve">Initial discussions on RRM requirements for </w:t>
      </w:r>
      <w:proofErr w:type="spellStart"/>
      <w:r>
        <w:rPr>
          <w:rFonts w:ascii="Arial" w:hAnsi="Arial" w:cs="Arial"/>
          <w:b/>
          <w:sz w:val="24"/>
        </w:rPr>
        <w:t>sidelink</w:t>
      </w:r>
      <w:proofErr w:type="spellEnd"/>
      <w:r>
        <w:rPr>
          <w:rFonts w:ascii="Arial" w:hAnsi="Arial" w:cs="Arial"/>
          <w:b/>
          <w:sz w:val="24"/>
        </w:rPr>
        <w:t xml:space="preserve"> relay</w:t>
      </w:r>
    </w:p>
    <w:p w14:paraId="0C36B2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9744C23" w14:textId="17CB229B" w:rsidR="003C2426" w:rsidRDefault="0005589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9B321" w14:textId="77777777" w:rsidR="003C2426" w:rsidRDefault="003C2426" w:rsidP="003C2426">
      <w:pPr>
        <w:pStyle w:val="Heading2"/>
      </w:pPr>
      <w:bookmarkStart w:id="8585" w:name="_Toc79760635"/>
      <w:bookmarkStart w:id="8586" w:name="_Toc79761400"/>
      <w:r>
        <w:lastRenderedPageBreak/>
        <w:t>10</w:t>
      </w:r>
      <w:r>
        <w:tab/>
        <w:t>Rel-17 Study Items for NR</w:t>
      </w:r>
      <w:bookmarkEnd w:id="8585"/>
      <w:bookmarkEnd w:id="8586"/>
    </w:p>
    <w:p w14:paraId="5BAFF103" w14:textId="77777777" w:rsidR="003C2426" w:rsidRDefault="003C2426" w:rsidP="003C2426">
      <w:pPr>
        <w:pStyle w:val="Heading2"/>
      </w:pPr>
      <w:bookmarkStart w:id="8587" w:name="_Toc79760673"/>
      <w:bookmarkStart w:id="8588" w:name="_Toc79761438"/>
      <w:r>
        <w:t>11</w:t>
      </w:r>
      <w:r>
        <w:tab/>
        <w:t>Rel-17 Work Items for LTE</w:t>
      </w:r>
      <w:bookmarkEnd w:id="8587"/>
      <w:bookmarkEnd w:id="8588"/>
    </w:p>
    <w:p w14:paraId="54532360" w14:textId="77777777" w:rsidR="003C2426" w:rsidRDefault="003C2426" w:rsidP="003C2426">
      <w:pPr>
        <w:pStyle w:val="Heading3"/>
      </w:pPr>
      <w:bookmarkStart w:id="8589" w:name="_Toc79760701"/>
      <w:bookmarkStart w:id="8590" w:name="_Toc79761466"/>
      <w:r>
        <w:t>11.8</w:t>
      </w:r>
      <w:r>
        <w:tab/>
        <w:t>Additional enhancements for NB-IoT and LTE-MTC</w:t>
      </w:r>
      <w:bookmarkEnd w:id="8589"/>
      <w:bookmarkEnd w:id="8590"/>
    </w:p>
    <w:p w14:paraId="1373268A" w14:textId="7454CC49" w:rsidR="003C2426" w:rsidRDefault="003C2426" w:rsidP="003C2426">
      <w:pPr>
        <w:pStyle w:val="Heading4"/>
      </w:pPr>
      <w:bookmarkStart w:id="8591" w:name="_Toc79760708"/>
      <w:bookmarkStart w:id="8592" w:name="_Toc79761473"/>
      <w:r>
        <w:t>11.8.4</w:t>
      </w:r>
      <w:r>
        <w:tab/>
        <w:t>RRM core requirements</w:t>
      </w:r>
      <w:bookmarkEnd w:id="8591"/>
      <w:bookmarkEnd w:id="8592"/>
    </w:p>
    <w:p w14:paraId="742E0DEB" w14:textId="25D8E4E3" w:rsidR="00053CFD" w:rsidRDefault="00053CFD" w:rsidP="00053CFD">
      <w:pPr>
        <w:rPr>
          <w:lang w:eastAsia="ko-KR"/>
        </w:rPr>
      </w:pPr>
    </w:p>
    <w:p w14:paraId="6C64EE59" w14:textId="77777777" w:rsidR="00053CFD" w:rsidRDefault="00053CFD" w:rsidP="00053CFD">
      <w:r>
        <w:t>================================================================================</w:t>
      </w:r>
    </w:p>
    <w:p w14:paraId="7718B30E" w14:textId="2A8B63B1" w:rsidR="00053CFD" w:rsidRPr="00766996" w:rsidRDefault="00053CFD" w:rsidP="00053CFD">
      <w:pPr>
        <w:rPr>
          <w:rFonts w:ascii="Arial" w:hAnsi="Arial" w:cs="Arial"/>
          <w:b/>
          <w:color w:val="C00000"/>
          <w:sz w:val="24"/>
          <w:u w:val="single"/>
          <w:lang w:val="en-US"/>
        </w:rPr>
      </w:pPr>
      <w:r>
        <w:rPr>
          <w:rFonts w:ascii="Arial" w:hAnsi="Arial" w:cs="Arial"/>
          <w:b/>
          <w:color w:val="C00000"/>
          <w:sz w:val="24"/>
          <w:u w:val="single"/>
        </w:rPr>
        <w:t xml:space="preserve">Email discussion: </w:t>
      </w:r>
      <w:r w:rsidR="005D4C01" w:rsidRPr="005D4C01">
        <w:rPr>
          <w:rFonts w:ascii="Arial" w:hAnsi="Arial" w:cs="Arial"/>
          <w:b/>
          <w:color w:val="C00000"/>
          <w:sz w:val="24"/>
          <w:u w:val="single"/>
        </w:rPr>
        <w:t>[100-e][241] NB_IOTenh4_LTE_eMTC6_RRM</w:t>
      </w:r>
    </w:p>
    <w:p w14:paraId="099A217E" w14:textId="612798A4" w:rsidR="00053CFD" w:rsidRPr="00766996" w:rsidRDefault="00053CFD" w:rsidP="00053CFD">
      <w:pPr>
        <w:rPr>
          <w:rFonts w:ascii="Arial" w:hAnsi="Arial" w:cs="Arial"/>
          <w:b/>
          <w:sz w:val="24"/>
          <w:lang w:val="en-US"/>
        </w:rPr>
      </w:pPr>
      <w:r>
        <w:rPr>
          <w:rFonts w:ascii="Arial" w:hAnsi="Arial" w:cs="Arial"/>
          <w:b/>
          <w:color w:val="0000FF"/>
          <w:sz w:val="24"/>
          <w:u w:val="thick"/>
        </w:rPr>
        <w:t>R4-211523</w:t>
      </w:r>
      <w:r w:rsidR="005D4C01">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5D4C01" w:rsidRPr="005D4C01">
        <w:rPr>
          <w:rFonts w:ascii="Arial" w:hAnsi="Arial" w:cs="Arial"/>
          <w:b/>
          <w:sz w:val="24"/>
        </w:rPr>
        <w:t>[100-e][241] NB_IOTenh4_LTE_eMTC6_RRM</w:t>
      </w:r>
    </w:p>
    <w:p w14:paraId="7903868F" w14:textId="18396761" w:rsidR="00053CFD" w:rsidRDefault="00053CFD" w:rsidP="00053C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74E0719" w14:textId="77777777" w:rsidR="00053CFD" w:rsidRPr="00944C49" w:rsidRDefault="00053CFD" w:rsidP="00053CFD">
      <w:pPr>
        <w:rPr>
          <w:rFonts w:ascii="Arial" w:hAnsi="Arial" w:cs="Arial"/>
          <w:b/>
          <w:lang w:val="en-US" w:eastAsia="zh-CN"/>
        </w:rPr>
      </w:pPr>
      <w:r w:rsidRPr="00944C49">
        <w:rPr>
          <w:rFonts w:ascii="Arial" w:hAnsi="Arial" w:cs="Arial"/>
          <w:b/>
          <w:lang w:val="en-US" w:eastAsia="zh-CN"/>
        </w:rPr>
        <w:t xml:space="preserve">Abstract: </w:t>
      </w:r>
    </w:p>
    <w:p w14:paraId="27731A55" w14:textId="77777777" w:rsidR="00053CFD" w:rsidRDefault="00053CFD" w:rsidP="00053CFD">
      <w:pPr>
        <w:rPr>
          <w:rFonts w:ascii="Arial" w:hAnsi="Arial" w:cs="Arial"/>
          <w:b/>
          <w:lang w:val="en-US" w:eastAsia="zh-CN"/>
        </w:rPr>
      </w:pPr>
      <w:r w:rsidRPr="00944C49">
        <w:rPr>
          <w:rFonts w:ascii="Arial" w:hAnsi="Arial" w:cs="Arial"/>
          <w:b/>
          <w:lang w:val="en-US" w:eastAsia="zh-CN"/>
        </w:rPr>
        <w:t xml:space="preserve">Discussion: </w:t>
      </w:r>
    </w:p>
    <w:p w14:paraId="05C5F6F7" w14:textId="0616CC91" w:rsidR="00053CFD" w:rsidRDefault="00A61C56" w:rsidP="00053C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6</w:t>
      </w:r>
      <w:r>
        <w:rPr>
          <w:rFonts w:ascii="Arial" w:hAnsi="Arial" w:cs="Arial"/>
          <w:b/>
          <w:lang w:val="en-US" w:eastAsia="zh-CN"/>
        </w:rPr>
        <w:t xml:space="preserve"> (from R4-2115231).</w:t>
      </w:r>
    </w:p>
    <w:p w14:paraId="7C0DD921" w14:textId="68A7C322" w:rsidR="00A61C56" w:rsidRPr="00766996" w:rsidRDefault="00A61C56" w:rsidP="00A61C56">
      <w:pPr>
        <w:rPr>
          <w:rFonts w:ascii="Arial" w:hAnsi="Arial" w:cs="Arial"/>
          <w:b/>
          <w:sz w:val="24"/>
          <w:lang w:val="en-US"/>
        </w:rPr>
      </w:pPr>
      <w:r>
        <w:rPr>
          <w:rFonts w:ascii="Arial" w:hAnsi="Arial" w:cs="Arial"/>
          <w:b/>
          <w:color w:val="0000FF"/>
          <w:sz w:val="24"/>
          <w:u w:val="thick"/>
        </w:rPr>
        <w:t>R4-</w:t>
      </w:r>
      <w:del w:id="8593" w:author="Andrey" w:date="2021-08-27T08:34:00Z">
        <w:r w:rsidDel="0004304A">
          <w:rPr>
            <w:rFonts w:ascii="Arial" w:hAnsi="Arial" w:cs="Arial"/>
            <w:b/>
            <w:color w:val="0000FF"/>
            <w:sz w:val="24"/>
            <w:u w:val="thick"/>
          </w:rPr>
          <w:delText>2115417</w:delText>
        </w:r>
      </w:del>
      <w:ins w:id="8594" w:author="Andrey" w:date="2021-08-27T08:34:00Z">
        <w:r w:rsidR="0004304A">
          <w:rPr>
            <w:rFonts w:ascii="Arial" w:hAnsi="Arial" w:cs="Arial"/>
            <w:b/>
            <w:color w:val="0000FF"/>
            <w:sz w:val="24"/>
            <w:u w:val="thick"/>
          </w:rPr>
          <w:t>211541</w:t>
        </w:r>
        <w:r w:rsidR="0004304A">
          <w:rPr>
            <w:rFonts w:ascii="Arial" w:hAnsi="Arial" w:cs="Arial"/>
            <w:b/>
            <w:color w:val="0000FF"/>
            <w:sz w:val="24"/>
            <w:u w:val="thick"/>
          </w:rPr>
          <w:t>6</w:t>
        </w:r>
      </w:ins>
      <w:r w:rsidRPr="00944C49">
        <w:rPr>
          <w:b/>
          <w:lang w:val="en-US" w:eastAsia="zh-CN"/>
        </w:rPr>
        <w:tab/>
      </w:r>
      <w:r>
        <w:rPr>
          <w:rFonts w:ascii="Arial" w:hAnsi="Arial" w:cs="Arial"/>
          <w:b/>
          <w:sz w:val="24"/>
        </w:rPr>
        <w:t xml:space="preserve">Email discussion summary: </w:t>
      </w:r>
      <w:r w:rsidRPr="005D4C01">
        <w:rPr>
          <w:rFonts w:ascii="Arial" w:hAnsi="Arial" w:cs="Arial"/>
          <w:b/>
          <w:sz w:val="24"/>
        </w:rPr>
        <w:t>[100-e][241] NB_IOTenh4_LTE_eMTC6_RRM</w:t>
      </w:r>
    </w:p>
    <w:p w14:paraId="3A4FD0A2" w14:textId="77777777" w:rsidR="00A61C56" w:rsidRDefault="00A61C56" w:rsidP="00A61C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2303A441" w14:textId="77777777" w:rsidR="00A61C56" w:rsidRPr="00944C49" w:rsidRDefault="00A61C56" w:rsidP="00A61C56">
      <w:pPr>
        <w:rPr>
          <w:rFonts w:ascii="Arial" w:hAnsi="Arial" w:cs="Arial"/>
          <w:b/>
          <w:lang w:val="en-US" w:eastAsia="zh-CN"/>
        </w:rPr>
      </w:pPr>
      <w:r w:rsidRPr="00944C49">
        <w:rPr>
          <w:rFonts w:ascii="Arial" w:hAnsi="Arial" w:cs="Arial"/>
          <w:b/>
          <w:lang w:val="en-US" w:eastAsia="zh-CN"/>
        </w:rPr>
        <w:t xml:space="preserve">Abstract: </w:t>
      </w:r>
    </w:p>
    <w:p w14:paraId="5DC11D70" w14:textId="77777777" w:rsidR="00A61C56" w:rsidRDefault="00A61C56" w:rsidP="00A61C56">
      <w:pPr>
        <w:rPr>
          <w:rFonts w:ascii="Arial" w:hAnsi="Arial" w:cs="Arial"/>
          <w:b/>
          <w:lang w:val="en-US" w:eastAsia="zh-CN"/>
        </w:rPr>
      </w:pPr>
      <w:r w:rsidRPr="00944C49">
        <w:rPr>
          <w:rFonts w:ascii="Arial" w:hAnsi="Arial" w:cs="Arial"/>
          <w:b/>
          <w:lang w:val="en-US" w:eastAsia="zh-CN"/>
        </w:rPr>
        <w:t xml:space="preserve">Discussion: </w:t>
      </w:r>
    </w:p>
    <w:p w14:paraId="54934AFF" w14:textId="33F25BA1" w:rsidR="00A61C56" w:rsidRDefault="00245635" w:rsidP="00A61C56">
      <w:pPr>
        <w:rPr>
          <w:rFonts w:ascii="Arial" w:hAnsi="Arial" w:cs="Arial"/>
          <w:b/>
          <w:lang w:val="en-US" w:eastAsia="zh-CN"/>
        </w:rPr>
      </w:pPr>
      <w:ins w:id="8595" w:author="Andrey" w:date="2021-08-27T12:2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8596" w:author="Andrey" w:date="2021-08-27T12:27:00Z">
        <w:r w:rsidR="00A61C56" w:rsidDel="00245635">
          <w:rPr>
            <w:rFonts w:ascii="Arial" w:hAnsi="Arial" w:cs="Arial"/>
            <w:b/>
            <w:lang w:val="en-US" w:eastAsia="zh-CN"/>
          </w:rPr>
          <w:delText>Decision:</w:delText>
        </w:r>
        <w:r w:rsidR="00A61C56" w:rsidDel="00245635">
          <w:rPr>
            <w:rFonts w:ascii="Arial" w:hAnsi="Arial" w:cs="Arial"/>
            <w:b/>
            <w:lang w:val="en-US" w:eastAsia="zh-CN"/>
          </w:rPr>
          <w:tab/>
        </w:r>
        <w:r w:rsidR="00A61C56" w:rsidDel="00245635">
          <w:rPr>
            <w:rFonts w:ascii="Arial" w:hAnsi="Arial" w:cs="Arial"/>
            <w:b/>
            <w:lang w:val="en-US" w:eastAsia="zh-CN"/>
          </w:rPr>
          <w:tab/>
        </w:r>
        <w:r w:rsidR="00A61C56" w:rsidRPr="00A61C56" w:rsidDel="00245635">
          <w:rPr>
            <w:rFonts w:ascii="Arial" w:hAnsi="Arial" w:cs="Arial"/>
            <w:b/>
            <w:highlight w:val="yellow"/>
            <w:lang w:val="en-US" w:eastAsia="zh-CN"/>
          </w:rPr>
          <w:delText>Return to.</w:delText>
        </w:r>
      </w:del>
    </w:p>
    <w:p w14:paraId="16A00B2B" w14:textId="77777777" w:rsidR="00053CFD" w:rsidRDefault="00053CFD" w:rsidP="00053CFD">
      <w:pPr>
        <w:rPr>
          <w:lang w:val="en-US"/>
        </w:rPr>
      </w:pPr>
    </w:p>
    <w:p w14:paraId="14D93542" w14:textId="094F1114"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GTW session (</w:t>
      </w:r>
      <w:r w:rsidR="00765DEC">
        <w:rPr>
          <w:rFonts w:ascii="Arial" w:hAnsi="Arial" w:cs="Arial"/>
          <w:b/>
          <w:color w:val="C00000"/>
          <w:u w:val="single"/>
          <w:lang w:eastAsia="zh-CN"/>
        </w:rPr>
        <w:t>August 20</w:t>
      </w:r>
      <w:r w:rsidR="00765DEC" w:rsidRPr="00765DEC">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69D157B6" w14:textId="77777777" w:rsidR="007B5307" w:rsidRPr="00765DEC" w:rsidRDefault="007B5307" w:rsidP="007B5307">
      <w:pPr>
        <w:rPr>
          <w:bCs/>
          <w:lang w:val="en-US"/>
        </w:rPr>
      </w:pPr>
    </w:p>
    <w:p w14:paraId="1F1EDD80" w14:textId="77777777" w:rsidR="007B5307" w:rsidRPr="00765DEC" w:rsidRDefault="007B5307" w:rsidP="007B5307">
      <w:pPr>
        <w:rPr>
          <w:u w:val="single"/>
        </w:rPr>
      </w:pPr>
      <w:r w:rsidRPr="00765DEC">
        <w:rPr>
          <w:u w:val="single"/>
        </w:rPr>
        <w:t>Issue 1-1-5: Multiple carriers for neighbour cell measurements.</w:t>
      </w:r>
    </w:p>
    <w:p w14:paraId="7E243F0E" w14:textId="77777777" w:rsidR="007B5307" w:rsidRPr="00765DEC" w:rsidRDefault="007B5307" w:rsidP="007B5307">
      <w:pPr>
        <w:pStyle w:val="ListParagraph"/>
        <w:numPr>
          <w:ilvl w:val="0"/>
          <w:numId w:val="10"/>
        </w:numPr>
        <w:spacing w:line="252" w:lineRule="auto"/>
        <w:rPr>
          <w:lang w:eastAsia="ja-JP"/>
        </w:rPr>
      </w:pPr>
      <w:r w:rsidRPr="00765DEC">
        <w:rPr>
          <w:lang w:eastAsia="ja-JP"/>
        </w:rPr>
        <w:t>Proposals</w:t>
      </w:r>
    </w:p>
    <w:p w14:paraId="4F93E7D5" w14:textId="77777777" w:rsidR="007B5307" w:rsidRPr="00765DEC" w:rsidRDefault="007B5307" w:rsidP="007B5307">
      <w:pPr>
        <w:pStyle w:val="ListParagraph"/>
        <w:numPr>
          <w:ilvl w:val="1"/>
          <w:numId w:val="10"/>
        </w:numPr>
        <w:spacing w:line="252" w:lineRule="auto"/>
        <w:rPr>
          <w:lang w:eastAsia="ja-JP"/>
        </w:rPr>
      </w:pPr>
      <w:r w:rsidRPr="00765DEC">
        <w:rPr>
          <w:lang w:eastAsia="ja-JP"/>
        </w:rPr>
        <w:t xml:space="preserve">Option 1a: The UE shall support </w:t>
      </w:r>
      <w:proofErr w:type="spellStart"/>
      <w:r w:rsidRPr="00765DEC">
        <w:rPr>
          <w:lang w:eastAsia="ja-JP"/>
        </w:rPr>
        <w:t>neighbour</w:t>
      </w:r>
      <w:proofErr w:type="spellEnd"/>
      <w:r w:rsidRPr="00765DEC">
        <w:rPr>
          <w:lang w:eastAsia="ja-JP"/>
        </w:rPr>
        <w:t xml:space="preserve"> cell measurements on at least same number of carriers in CONNECTED mode as in IDLE mode. </w:t>
      </w:r>
    </w:p>
    <w:p w14:paraId="7831B802" w14:textId="47F96924" w:rsidR="007B5307" w:rsidRDefault="007B5307" w:rsidP="007B5307">
      <w:pPr>
        <w:pStyle w:val="ListParagraph"/>
        <w:numPr>
          <w:ilvl w:val="1"/>
          <w:numId w:val="10"/>
        </w:numPr>
        <w:spacing w:line="252" w:lineRule="auto"/>
        <w:rPr>
          <w:lang w:eastAsia="ja-JP"/>
        </w:rPr>
      </w:pPr>
      <w:r w:rsidRPr="00765DEC">
        <w:rPr>
          <w:lang w:eastAsia="ja-JP"/>
        </w:rPr>
        <w:t xml:space="preserve">Option 1b: For </w:t>
      </w:r>
      <w:proofErr w:type="spellStart"/>
      <w:r w:rsidRPr="00765DEC">
        <w:rPr>
          <w:lang w:eastAsia="ja-JP"/>
        </w:rPr>
        <w:t>neighbour</w:t>
      </w:r>
      <w:proofErr w:type="spellEnd"/>
      <w:r w:rsidRPr="00765DEC">
        <w:rPr>
          <w:lang w:eastAsia="ja-JP"/>
        </w:rPr>
        <w:t xml:space="preserve"> cell measurement in connected state, UE shall be able to </w:t>
      </w:r>
      <w:proofErr w:type="gramStart"/>
      <w:r w:rsidRPr="00765DEC">
        <w:rPr>
          <w:lang w:eastAsia="ja-JP"/>
        </w:rPr>
        <w:t>monitoring</w:t>
      </w:r>
      <w:proofErr w:type="gramEnd"/>
      <w:r w:rsidRPr="00765DEC">
        <w:rPr>
          <w:lang w:eastAsia="ja-JP"/>
        </w:rPr>
        <w:t xml:space="preserve"> at least the carrier which is same as the serving carrier and at least two carriers which are different from the serving carrier. Then detection/measurement delay shall be scaled by the number of carriers. </w:t>
      </w:r>
    </w:p>
    <w:p w14:paraId="46437394" w14:textId="03946FF4" w:rsidR="00B056EF" w:rsidRPr="005F1C24" w:rsidRDefault="00B056EF" w:rsidP="007B5307">
      <w:pPr>
        <w:pStyle w:val="ListParagraph"/>
        <w:numPr>
          <w:ilvl w:val="1"/>
          <w:numId w:val="10"/>
        </w:numPr>
        <w:spacing w:line="252" w:lineRule="auto"/>
        <w:rPr>
          <w:lang w:eastAsia="ja-JP"/>
        </w:rPr>
      </w:pPr>
      <w:r w:rsidRPr="005F1C24">
        <w:rPr>
          <w:lang w:eastAsia="ja-JP"/>
        </w:rPr>
        <w:t xml:space="preserve">Option 1c: </w:t>
      </w:r>
      <w:r w:rsidRPr="005F1C24">
        <w:t xml:space="preserve">The UE shall support </w:t>
      </w:r>
      <w:proofErr w:type="spellStart"/>
      <w:r w:rsidRPr="005F1C24">
        <w:t>neighbour</w:t>
      </w:r>
      <w:proofErr w:type="spellEnd"/>
      <w:r w:rsidRPr="005F1C24">
        <w:t xml:space="preserve"> cell measurements on at least same number of carriers in CONNECTED mode as in IDLE mode, including the carrier which is same as the serving carrier and at least two carriers which are different from the serving carrier. Then detection and measurement delay shall be scaled by the number of carriers</w:t>
      </w:r>
    </w:p>
    <w:p w14:paraId="266D1891" w14:textId="77777777" w:rsidR="007B5307" w:rsidRPr="00421988" w:rsidRDefault="007B5307" w:rsidP="007B5307">
      <w:pPr>
        <w:pStyle w:val="ListParagraph"/>
        <w:numPr>
          <w:ilvl w:val="0"/>
          <w:numId w:val="10"/>
        </w:numPr>
        <w:spacing w:line="252" w:lineRule="auto"/>
        <w:rPr>
          <w:lang w:eastAsia="ja-JP"/>
        </w:rPr>
      </w:pPr>
      <w:r w:rsidRPr="00421988">
        <w:rPr>
          <w:lang w:eastAsia="ja-JP"/>
        </w:rPr>
        <w:t>Discussion</w:t>
      </w:r>
    </w:p>
    <w:p w14:paraId="4254459F" w14:textId="050F6850" w:rsidR="007B5307" w:rsidRDefault="00A12840" w:rsidP="007B5307">
      <w:pPr>
        <w:pStyle w:val="ListParagraph"/>
        <w:numPr>
          <w:ilvl w:val="1"/>
          <w:numId w:val="10"/>
        </w:numPr>
        <w:spacing w:line="252" w:lineRule="auto"/>
        <w:rPr>
          <w:lang w:eastAsia="ja-JP"/>
        </w:rPr>
      </w:pPr>
      <w:r>
        <w:rPr>
          <w:lang w:eastAsia="ja-JP"/>
        </w:rPr>
        <w:t xml:space="preserve">Nokia: 1c is ok. Clarification on the number of </w:t>
      </w:r>
      <w:proofErr w:type="gramStart"/>
      <w:r>
        <w:rPr>
          <w:lang w:eastAsia="ja-JP"/>
        </w:rPr>
        <w:t>carrier</w:t>
      </w:r>
      <w:proofErr w:type="gramEnd"/>
      <w:r>
        <w:rPr>
          <w:lang w:eastAsia="ja-JP"/>
        </w:rPr>
        <w:t xml:space="preserve"> should be done – supported number of carriers</w:t>
      </w:r>
    </w:p>
    <w:p w14:paraId="3B21862D" w14:textId="0A6259EB" w:rsidR="006E4194" w:rsidRDefault="006E4194" w:rsidP="006E4194">
      <w:pPr>
        <w:pStyle w:val="ListParagraph"/>
        <w:numPr>
          <w:ilvl w:val="2"/>
          <w:numId w:val="10"/>
        </w:numPr>
        <w:spacing w:line="252" w:lineRule="auto"/>
        <w:rPr>
          <w:lang w:eastAsia="ja-JP"/>
        </w:rPr>
      </w:pPr>
      <w:r>
        <w:rPr>
          <w:lang w:eastAsia="ja-JP"/>
        </w:rPr>
        <w:lastRenderedPageBreak/>
        <w:t xml:space="preserve">Huawei: prefer </w:t>
      </w:r>
      <w:r w:rsidR="00F6165F">
        <w:rPr>
          <w:lang w:eastAsia="ja-JP"/>
        </w:rPr>
        <w:t>“measured”</w:t>
      </w:r>
    </w:p>
    <w:p w14:paraId="7A204025" w14:textId="7B5E46C8" w:rsidR="002B786F" w:rsidRDefault="002B786F" w:rsidP="006E4194">
      <w:pPr>
        <w:pStyle w:val="ListParagraph"/>
        <w:numPr>
          <w:ilvl w:val="2"/>
          <w:numId w:val="10"/>
        </w:numPr>
        <w:spacing w:line="252" w:lineRule="auto"/>
        <w:rPr>
          <w:lang w:eastAsia="ja-JP"/>
        </w:rPr>
      </w:pPr>
      <w:r>
        <w:rPr>
          <w:lang w:eastAsia="ja-JP"/>
        </w:rPr>
        <w:t>E///: same view as Huawei</w:t>
      </w:r>
    </w:p>
    <w:p w14:paraId="41DD6FFE" w14:textId="301E8D20" w:rsidR="00670D3A" w:rsidRDefault="00670D3A" w:rsidP="007B5307">
      <w:pPr>
        <w:pStyle w:val="ListParagraph"/>
        <w:numPr>
          <w:ilvl w:val="1"/>
          <w:numId w:val="10"/>
        </w:numPr>
        <w:spacing w:line="252" w:lineRule="auto"/>
        <w:rPr>
          <w:lang w:eastAsia="ja-JP"/>
        </w:rPr>
      </w:pPr>
      <w:r>
        <w:rPr>
          <w:lang w:eastAsia="ja-JP"/>
        </w:rPr>
        <w:t xml:space="preserve">QC: </w:t>
      </w:r>
      <w:r w:rsidR="00C0795E">
        <w:rPr>
          <w:lang w:eastAsia="ja-JP"/>
        </w:rPr>
        <w:t xml:space="preserve">Not much clarity from RAN2 on their solutions. Do we need to decide on number of carriers </w:t>
      </w:r>
      <w:proofErr w:type="gramStart"/>
      <w:r w:rsidR="00C0795E">
        <w:rPr>
          <w:lang w:eastAsia="ja-JP"/>
        </w:rPr>
        <w:t>now.</w:t>
      </w:r>
      <w:proofErr w:type="gramEnd"/>
      <w:r w:rsidR="00680705">
        <w:rPr>
          <w:lang w:eastAsia="ja-JP"/>
        </w:rPr>
        <w:t xml:space="preserve"> We assume this is optional. Replace “at least” to “up to”</w:t>
      </w:r>
    </w:p>
    <w:p w14:paraId="1F18C0B8" w14:textId="5579A1BC" w:rsidR="006E20B0" w:rsidRDefault="006E20B0" w:rsidP="007B5307">
      <w:pPr>
        <w:pStyle w:val="ListParagraph"/>
        <w:numPr>
          <w:ilvl w:val="1"/>
          <w:numId w:val="10"/>
        </w:numPr>
        <w:spacing w:line="252" w:lineRule="auto"/>
        <w:rPr>
          <w:lang w:eastAsia="ja-JP"/>
        </w:rPr>
      </w:pPr>
      <w:r>
        <w:rPr>
          <w:lang w:eastAsia="ja-JP"/>
        </w:rPr>
        <w:t>Huawei: RAN2 has already agreed it is optional. We prefer “at least”</w:t>
      </w:r>
    </w:p>
    <w:p w14:paraId="35FFC186" w14:textId="77777777" w:rsidR="007B5307" w:rsidRPr="00F02CBF" w:rsidRDefault="007B5307" w:rsidP="007B5307">
      <w:pPr>
        <w:pStyle w:val="ListParagraph"/>
        <w:numPr>
          <w:ilvl w:val="0"/>
          <w:numId w:val="10"/>
        </w:numPr>
        <w:spacing w:line="252" w:lineRule="auto"/>
        <w:rPr>
          <w:highlight w:val="green"/>
          <w:lang w:eastAsia="ja-JP"/>
        </w:rPr>
      </w:pPr>
      <w:r w:rsidRPr="00F02CBF">
        <w:rPr>
          <w:highlight w:val="green"/>
          <w:lang w:eastAsia="ja-JP"/>
        </w:rPr>
        <w:t>Agreements:</w:t>
      </w:r>
    </w:p>
    <w:p w14:paraId="1EA78A1D" w14:textId="0705A712" w:rsidR="008C2DA7" w:rsidRPr="00F02CBF" w:rsidRDefault="00A12840" w:rsidP="007B5307">
      <w:pPr>
        <w:pStyle w:val="ListParagraph"/>
        <w:numPr>
          <w:ilvl w:val="1"/>
          <w:numId w:val="10"/>
        </w:numPr>
        <w:spacing w:line="252" w:lineRule="auto"/>
        <w:rPr>
          <w:highlight w:val="green"/>
          <w:lang w:eastAsia="ja-JP"/>
        </w:rPr>
      </w:pPr>
      <w:r w:rsidRPr="00F02CBF">
        <w:rPr>
          <w:highlight w:val="green"/>
        </w:rPr>
        <w:t xml:space="preserve">The UE </w:t>
      </w:r>
      <w:r w:rsidR="00CD6B87" w:rsidRPr="00F02CBF">
        <w:rPr>
          <w:highlight w:val="green"/>
        </w:rPr>
        <w:t xml:space="preserve">with the support of CONNECTED mode neighbor cell measurements </w:t>
      </w:r>
      <w:r w:rsidRPr="00F02CBF">
        <w:rPr>
          <w:highlight w:val="green"/>
        </w:rPr>
        <w:t xml:space="preserve">shall support </w:t>
      </w:r>
      <w:proofErr w:type="spellStart"/>
      <w:r w:rsidRPr="00F02CBF">
        <w:rPr>
          <w:highlight w:val="green"/>
        </w:rPr>
        <w:t>neighbour</w:t>
      </w:r>
      <w:proofErr w:type="spellEnd"/>
      <w:r w:rsidRPr="00F02CBF">
        <w:rPr>
          <w:highlight w:val="green"/>
        </w:rPr>
        <w:t xml:space="preserve"> cell measurements on</w:t>
      </w:r>
      <w:r w:rsidR="00CD6B87" w:rsidRPr="00F02CBF">
        <w:rPr>
          <w:highlight w:val="green"/>
        </w:rPr>
        <w:t xml:space="preserve"> </w:t>
      </w:r>
      <w:r w:rsidRPr="00F02CBF">
        <w:rPr>
          <w:highlight w:val="green"/>
        </w:rPr>
        <w:t xml:space="preserve">at least same number of carriers in CONNECTED mode as in IDLE mode, including the carrier which is same as the serving carrier and </w:t>
      </w:r>
      <w:r w:rsidR="00F6165F" w:rsidRPr="00F02CBF">
        <w:rPr>
          <w:highlight w:val="green"/>
        </w:rPr>
        <w:t xml:space="preserve">at least </w:t>
      </w:r>
      <w:r w:rsidRPr="00F02CBF">
        <w:rPr>
          <w:highlight w:val="green"/>
        </w:rPr>
        <w:t>two carriers</w:t>
      </w:r>
      <w:r w:rsidR="00264533" w:rsidRPr="00F02CBF">
        <w:rPr>
          <w:highlight w:val="green"/>
        </w:rPr>
        <w:t>,</w:t>
      </w:r>
      <w:r w:rsidRPr="00F02CBF">
        <w:rPr>
          <w:highlight w:val="green"/>
        </w:rPr>
        <w:t xml:space="preserve"> which are different from the serving carrier. </w:t>
      </w:r>
    </w:p>
    <w:p w14:paraId="1A1BC855" w14:textId="64DAF19A" w:rsidR="00CD6B87" w:rsidRPr="00F02CBF" w:rsidRDefault="008C2DA7" w:rsidP="00053CFD">
      <w:pPr>
        <w:pStyle w:val="ListParagraph"/>
        <w:numPr>
          <w:ilvl w:val="1"/>
          <w:numId w:val="10"/>
        </w:numPr>
        <w:spacing w:line="252" w:lineRule="auto"/>
        <w:rPr>
          <w:highlight w:val="green"/>
          <w:lang w:eastAsia="ja-JP"/>
        </w:rPr>
      </w:pPr>
      <w:r w:rsidRPr="00F02CBF">
        <w:rPr>
          <w:highlight w:val="green"/>
        </w:rPr>
        <w:t>D</w:t>
      </w:r>
      <w:r w:rsidR="00A12840" w:rsidRPr="00F02CBF">
        <w:rPr>
          <w:highlight w:val="green"/>
        </w:rPr>
        <w:t xml:space="preserve">etection and measurement delay shall be scaled by the number of </w:t>
      </w:r>
      <w:r w:rsidR="00F6165F" w:rsidRPr="00F02CBF">
        <w:rPr>
          <w:highlight w:val="green"/>
        </w:rPr>
        <w:t xml:space="preserve">measured </w:t>
      </w:r>
      <w:r w:rsidR="00A12840" w:rsidRPr="00F02CBF">
        <w:rPr>
          <w:highlight w:val="green"/>
        </w:rPr>
        <w:t>carriers</w:t>
      </w:r>
    </w:p>
    <w:p w14:paraId="3C176D85" w14:textId="487DE195" w:rsidR="007B5307" w:rsidRPr="00F02CBF" w:rsidRDefault="00CD6B87" w:rsidP="00053CFD">
      <w:pPr>
        <w:pStyle w:val="ListParagraph"/>
        <w:numPr>
          <w:ilvl w:val="1"/>
          <w:numId w:val="10"/>
        </w:numPr>
        <w:spacing w:line="252" w:lineRule="auto"/>
        <w:rPr>
          <w:highlight w:val="green"/>
          <w:lang w:eastAsia="ja-JP"/>
        </w:rPr>
      </w:pPr>
      <w:r w:rsidRPr="00F02CBF">
        <w:rPr>
          <w:highlight w:val="green"/>
        </w:rPr>
        <w:t>Note: it is RAN4 understanding that support of CONNECTED mode neighbor cell measurements is an optional UE capability</w:t>
      </w:r>
    </w:p>
    <w:p w14:paraId="2043F755" w14:textId="77777777" w:rsidR="00F21BBD" w:rsidRPr="00CD6B87" w:rsidRDefault="00F21BBD" w:rsidP="00F21BBD">
      <w:pPr>
        <w:spacing w:line="252" w:lineRule="auto"/>
        <w:rPr>
          <w:lang w:eastAsia="ja-JP"/>
        </w:rPr>
      </w:pPr>
    </w:p>
    <w:p w14:paraId="2556A8EC" w14:textId="77777777" w:rsidR="00765DEC" w:rsidRPr="00765DEC" w:rsidRDefault="00765DEC" w:rsidP="00765DEC">
      <w:pPr>
        <w:rPr>
          <w:u w:val="single"/>
        </w:rPr>
      </w:pPr>
      <w:r w:rsidRPr="00765DEC">
        <w:rPr>
          <w:u w:val="single"/>
        </w:rPr>
        <w:t>Issue 1-1-4: Intra-frequency and inter-frequency measurement.</w:t>
      </w:r>
    </w:p>
    <w:p w14:paraId="089B3B75" w14:textId="488C735F" w:rsidR="00765DEC" w:rsidRPr="00765DEC" w:rsidRDefault="00765DEC" w:rsidP="00765DEC">
      <w:pPr>
        <w:pStyle w:val="ListParagraph"/>
        <w:numPr>
          <w:ilvl w:val="0"/>
          <w:numId w:val="10"/>
        </w:numPr>
        <w:spacing w:line="252" w:lineRule="auto"/>
        <w:rPr>
          <w:lang w:eastAsia="ja-JP"/>
        </w:rPr>
      </w:pPr>
      <w:r w:rsidRPr="00765DEC">
        <w:rPr>
          <w:lang w:eastAsia="ja-JP"/>
        </w:rPr>
        <w:t>Proposals</w:t>
      </w:r>
    </w:p>
    <w:p w14:paraId="4644A330" w14:textId="585CC78A" w:rsidR="00765DEC" w:rsidRPr="00765DEC" w:rsidRDefault="00765DEC" w:rsidP="00765DEC">
      <w:pPr>
        <w:pStyle w:val="ListParagraph"/>
        <w:numPr>
          <w:ilvl w:val="1"/>
          <w:numId w:val="10"/>
        </w:numPr>
        <w:spacing w:line="252" w:lineRule="auto"/>
        <w:rPr>
          <w:lang w:eastAsia="ja-JP"/>
        </w:rPr>
      </w:pPr>
      <w:r w:rsidRPr="00765DEC">
        <w:rPr>
          <w:lang w:eastAsia="ja-JP"/>
        </w:rPr>
        <w:t xml:space="preserve">Option 1: RAN4 should prioritize requirements for intra-frequency neighbor cell measurements in connected mode regardless of whether the serving frequency is anchor carrier or non-anchor carrier. </w:t>
      </w:r>
    </w:p>
    <w:p w14:paraId="2B5EE908" w14:textId="77777777" w:rsidR="00765DEC" w:rsidRPr="00421988" w:rsidRDefault="00765DEC" w:rsidP="00765DEC">
      <w:pPr>
        <w:pStyle w:val="ListParagraph"/>
        <w:numPr>
          <w:ilvl w:val="0"/>
          <w:numId w:val="10"/>
        </w:numPr>
        <w:spacing w:line="252" w:lineRule="auto"/>
        <w:rPr>
          <w:lang w:eastAsia="ja-JP"/>
        </w:rPr>
      </w:pPr>
      <w:r w:rsidRPr="00421988">
        <w:rPr>
          <w:lang w:eastAsia="ja-JP"/>
        </w:rPr>
        <w:t>Discussion</w:t>
      </w:r>
    </w:p>
    <w:p w14:paraId="731E9FFC" w14:textId="5E6944D1" w:rsidR="00765DEC" w:rsidRDefault="00923E8C" w:rsidP="00765DEC">
      <w:pPr>
        <w:pStyle w:val="ListParagraph"/>
        <w:numPr>
          <w:ilvl w:val="1"/>
          <w:numId w:val="10"/>
        </w:numPr>
        <w:spacing w:line="252" w:lineRule="auto"/>
        <w:rPr>
          <w:lang w:eastAsia="ja-JP"/>
        </w:rPr>
      </w:pPr>
      <w:r>
        <w:rPr>
          <w:lang w:eastAsia="ja-JP"/>
        </w:rPr>
        <w:t xml:space="preserve">QC: </w:t>
      </w:r>
      <w:r w:rsidR="006B5270">
        <w:rPr>
          <w:lang w:eastAsia="ja-JP"/>
        </w:rPr>
        <w:t xml:space="preserve">1) </w:t>
      </w:r>
      <w:r w:rsidR="00181D6E">
        <w:rPr>
          <w:lang w:eastAsia="ja-JP"/>
        </w:rPr>
        <w:t xml:space="preserve">the prioritization does not depend on whether serving </w:t>
      </w:r>
      <w:proofErr w:type="spellStart"/>
      <w:r w:rsidR="00181D6E">
        <w:rPr>
          <w:lang w:eastAsia="ja-JP"/>
        </w:rPr>
        <w:t>freq</w:t>
      </w:r>
      <w:proofErr w:type="spellEnd"/>
      <w:r w:rsidR="00181D6E">
        <w:rPr>
          <w:lang w:eastAsia="ja-JP"/>
        </w:rPr>
        <w:t xml:space="preserve"> is anchor / non-anchor 2) intra-</w:t>
      </w:r>
      <w:proofErr w:type="spellStart"/>
      <w:r w:rsidR="00181D6E">
        <w:rPr>
          <w:lang w:eastAsia="ja-JP"/>
        </w:rPr>
        <w:t>freq</w:t>
      </w:r>
      <w:proofErr w:type="spellEnd"/>
      <w:r w:rsidR="00181D6E">
        <w:rPr>
          <w:lang w:eastAsia="ja-JP"/>
        </w:rPr>
        <w:t xml:space="preserve"> shall be prioritized</w:t>
      </w:r>
    </w:p>
    <w:p w14:paraId="078200BD" w14:textId="0D5292C2" w:rsidR="00181D6E" w:rsidRDefault="00781557" w:rsidP="00765DEC">
      <w:pPr>
        <w:pStyle w:val="ListParagraph"/>
        <w:numPr>
          <w:ilvl w:val="1"/>
          <w:numId w:val="10"/>
        </w:numPr>
        <w:spacing w:line="252" w:lineRule="auto"/>
        <w:rPr>
          <w:lang w:eastAsia="ja-JP"/>
        </w:rPr>
      </w:pPr>
      <w:r>
        <w:rPr>
          <w:lang w:eastAsia="ja-JP"/>
        </w:rPr>
        <w:t>Nokia: Prioritization is not clear</w:t>
      </w:r>
      <w:r w:rsidR="001B0FC9">
        <w:rPr>
          <w:lang w:eastAsia="ja-JP"/>
        </w:rPr>
        <w:t>. Does not it mean that we shall prioritize the measurements?</w:t>
      </w:r>
      <w:r w:rsidR="000A0099">
        <w:rPr>
          <w:lang w:eastAsia="ja-JP"/>
        </w:rPr>
        <w:t xml:space="preserve"> We are ok to prioritize</w:t>
      </w:r>
      <w:r w:rsidR="00FD6980">
        <w:rPr>
          <w:lang w:eastAsia="ja-JP"/>
        </w:rPr>
        <w:t xml:space="preserve"> intra-</w:t>
      </w:r>
      <w:proofErr w:type="spellStart"/>
      <w:r w:rsidR="00FD6980">
        <w:rPr>
          <w:lang w:eastAsia="ja-JP"/>
        </w:rPr>
        <w:t>freq</w:t>
      </w:r>
      <w:proofErr w:type="spellEnd"/>
      <w:r w:rsidR="000A0099">
        <w:rPr>
          <w:lang w:eastAsia="ja-JP"/>
        </w:rPr>
        <w:t xml:space="preserve"> measurements</w:t>
      </w:r>
      <w:r w:rsidR="002532B3">
        <w:rPr>
          <w:lang w:eastAsia="ja-JP"/>
        </w:rPr>
        <w:t xml:space="preserve"> and need study</w:t>
      </w:r>
      <w:r w:rsidR="000A0099">
        <w:rPr>
          <w:lang w:eastAsia="ja-JP"/>
        </w:rPr>
        <w:t>.</w:t>
      </w:r>
    </w:p>
    <w:p w14:paraId="50ACE674" w14:textId="480F44A0" w:rsidR="000A0099" w:rsidRDefault="000A0099" w:rsidP="00765DEC">
      <w:pPr>
        <w:pStyle w:val="ListParagraph"/>
        <w:numPr>
          <w:ilvl w:val="1"/>
          <w:numId w:val="10"/>
        </w:numPr>
        <w:spacing w:line="252" w:lineRule="auto"/>
        <w:rPr>
          <w:lang w:eastAsia="ja-JP"/>
        </w:rPr>
      </w:pPr>
      <w:r>
        <w:rPr>
          <w:lang w:eastAsia="ja-JP"/>
        </w:rPr>
        <w:t xml:space="preserve">Huawei: We have agreed that measurement delay shall be scaled, so this means that </w:t>
      </w:r>
      <w:r w:rsidR="00016BA7">
        <w:rPr>
          <w:lang w:eastAsia="ja-JP"/>
        </w:rPr>
        <w:t>UE shall be capable to measure.</w:t>
      </w:r>
    </w:p>
    <w:p w14:paraId="0CC88831" w14:textId="310BA9DE" w:rsidR="00EC1181" w:rsidRDefault="00EC1181" w:rsidP="00765DEC">
      <w:pPr>
        <w:pStyle w:val="ListParagraph"/>
        <w:numPr>
          <w:ilvl w:val="1"/>
          <w:numId w:val="10"/>
        </w:numPr>
        <w:spacing w:line="252" w:lineRule="auto"/>
        <w:rPr>
          <w:lang w:eastAsia="ja-JP"/>
        </w:rPr>
      </w:pPr>
      <w:r>
        <w:rPr>
          <w:lang w:eastAsia="ja-JP"/>
        </w:rPr>
        <w:t xml:space="preserve">E///: For prioritization </w:t>
      </w:r>
      <w:r w:rsidR="004F7933">
        <w:rPr>
          <w:lang w:eastAsia="ja-JP"/>
        </w:rPr>
        <w:t xml:space="preserve">we need to define both. </w:t>
      </w:r>
      <w:r w:rsidR="00CA7937">
        <w:rPr>
          <w:lang w:eastAsia="ja-JP"/>
        </w:rPr>
        <w:t>For measurements prioritization we prefer not to specify it and leave up to UE implementation.</w:t>
      </w:r>
    </w:p>
    <w:p w14:paraId="278076E7" w14:textId="0A10FD2D" w:rsidR="008406EF" w:rsidRDefault="008406EF" w:rsidP="00765DEC">
      <w:pPr>
        <w:pStyle w:val="ListParagraph"/>
        <w:numPr>
          <w:ilvl w:val="1"/>
          <w:numId w:val="10"/>
        </w:numPr>
        <w:spacing w:line="252" w:lineRule="auto"/>
        <w:rPr>
          <w:lang w:eastAsia="ja-JP"/>
        </w:rPr>
      </w:pPr>
      <w:r>
        <w:rPr>
          <w:lang w:eastAsia="ja-JP"/>
        </w:rPr>
        <w:t>QC: Ok with no prioritization.</w:t>
      </w:r>
    </w:p>
    <w:p w14:paraId="4D13D0A3" w14:textId="77777777" w:rsidR="00765DEC" w:rsidRPr="00765DEC" w:rsidRDefault="00765DEC" w:rsidP="00765DEC">
      <w:pPr>
        <w:rPr>
          <w:bCs/>
          <w:lang w:val="en-US"/>
        </w:rPr>
      </w:pPr>
    </w:p>
    <w:p w14:paraId="149C1278"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7D36AC" w14:textId="77777777" w:rsidR="00053CFD" w:rsidRDefault="00053CFD" w:rsidP="00053CF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53CFD" w14:paraId="30A6A5BD"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8A73D59" w14:textId="77777777" w:rsidR="00053CFD" w:rsidRDefault="00053CF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2E96982"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F816276"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1AB3896"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22481" w:rsidRPr="00922481" w14:paraId="21D6EBEE" w14:textId="77777777" w:rsidTr="00A723BE">
        <w:tc>
          <w:tcPr>
            <w:tcW w:w="734" w:type="pct"/>
            <w:tcBorders>
              <w:top w:val="single" w:sz="4" w:space="0" w:color="auto"/>
              <w:left w:val="single" w:sz="4" w:space="0" w:color="auto"/>
              <w:bottom w:val="single" w:sz="4" w:space="0" w:color="auto"/>
              <w:right w:val="single" w:sz="4" w:space="0" w:color="auto"/>
            </w:tcBorders>
          </w:tcPr>
          <w:p w14:paraId="043115EF" w14:textId="60649492"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R4-2115374</w:t>
            </w:r>
          </w:p>
        </w:tc>
        <w:tc>
          <w:tcPr>
            <w:tcW w:w="2182" w:type="pct"/>
            <w:tcBorders>
              <w:top w:val="single" w:sz="4" w:space="0" w:color="auto"/>
              <w:left w:val="single" w:sz="4" w:space="0" w:color="auto"/>
              <w:bottom w:val="single" w:sz="4" w:space="0" w:color="auto"/>
              <w:right w:val="single" w:sz="4" w:space="0" w:color="auto"/>
            </w:tcBorders>
          </w:tcPr>
          <w:p w14:paraId="6A23363B" w14:textId="2BC0E363"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WF on RRM requirements for Rel-17 NB-IoT and LTE-MTC</w:t>
            </w:r>
          </w:p>
        </w:tc>
        <w:tc>
          <w:tcPr>
            <w:tcW w:w="541" w:type="pct"/>
            <w:tcBorders>
              <w:top w:val="single" w:sz="4" w:space="0" w:color="auto"/>
              <w:left w:val="single" w:sz="4" w:space="0" w:color="auto"/>
              <w:bottom w:val="single" w:sz="4" w:space="0" w:color="auto"/>
              <w:right w:val="single" w:sz="4" w:space="0" w:color="auto"/>
            </w:tcBorders>
          </w:tcPr>
          <w:p w14:paraId="63E46F6A" w14:textId="21E01F2A"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 xml:space="preserve">Huawei, </w:t>
            </w:r>
            <w:proofErr w:type="spellStart"/>
            <w:r w:rsidRPr="00922481">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4D932A9F" w14:textId="77777777"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p>
        </w:tc>
      </w:tr>
    </w:tbl>
    <w:p w14:paraId="4D25DEF4" w14:textId="77777777" w:rsidR="00053CFD" w:rsidRPr="00766996" w:rsidRDefault="00053CFD" w:rsidP="00053CFD">
      <w:pPr>
        <w:rPr>
          <w:bCs/>
          <w:lang w:val="en-US"/>
        </w:rPr>
      </w:pPr>
    </w:p>
    <w:p w14:paraId="40E71A25" w14:textId="29495D32" w:rsidR="00053CFD" w:rsidDel="00A92859" w:rsidRDefault="00053CFD" w:rsidP="00053CFD">
      <w:pPr>
        <w:spacing w:after="120"/>
        <w:rPr>
          <w:del w:id="8597" w:author="Andrey" w:date="2021-08-27T11:54:00Z"/>
          <w:b/>
          <w:bCs/>
          <w:u w:val="single"/>
          <w:lang w:val="en-US" w:eastAsia="ja-JP"/>
        </w:rPr>
      </w:pPr>
      <w:del w:id="8598" w:author="Andrey" w:date="2021-08-27T11:54:00Z">
        <w:r w:rsidDel="00A92859">
          <w:rPr>
            <w:b/>
            <w:bCs/>
            <w:u w:val="single"/>
            <w:lang w:val="en-US" w:eastAsia="ja-JP"/>
          </w:rPr>
          <w:delText>Existing tdocs</w:delText>
        </w:r>
      </w:del>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3CFD" w:rsidDel="00A92859" w14:paraId="5FBC0896" w14:textId="6A2D22EA" w:rsidTr="00A723BE">
        <w:trPr>
          <w:del w:id="8599" w:author="Andrey" w:date="2021-08-27T11:54:00Z"/>
        </w:trPr>
        <w:tc>
          <w:tcPr>
            <w:tcW w:w="1423" w:type="dxa"/>
            <w:tcBorders>
              <w:top w:val="single" w:sz="4" w:space="0" w:color="auto"/>
              <w:left w:val="single" w:sz="4" w:space="0" w:color="auto"/>
              <w:bottom w:val="single" w:sz="4" w:space="0" w:color="auto"/>
              <w:right w:val="single" w:sz="4" w:space="0" w:color="auto"/>
            </w:tcBorders>
            <w:hideMark/>
          </w:tcPr>
          <w:p w14:paraId="7CE2DFAB" w14:textId="6D9EA237" w:rsidR="00053CFD" w:rsidDel="00A92859" w:rsidRDefault="00053CFD" w:rsidP="00A723BE">
            <w:pPr>
              <w:pStyle w:val="TAL"/>
              <w:keepNext w:val="0"/>
              <w:keepLines w:val="0"/>
              <w:spacing w:before="0" w:line="240" w:lineRule="auto"/>
              <w:rPr>
                <w:del w:id="8600" w:author="Andrey" w:date="2021-08-27T11:54:00Z"/>
                <w:rFonts w:ascii="Times New Roman" w:hAnsi="Times New Roman"/>
                <w:b/>
                <w:bCs/>
                <w:sz w:val="20"/>
              </w:rPr>
            </w:pPr>
            <w:del w:id="8601" w:author="Andrey" w:date="2021-08-27T11:54:00Z">
              <w:r w:rsidDel="00A92859">
                <w:rPr>
                  <w:rFonts w:ascii="Times New Roman" w:hAnsi="Times New Roman"/>
                  <w:b/>
                  <w:bCs/>
                  <w:sz w:val="20"/>
                </w:rPr>
                <w:delText>Tdoc number</w:delText>
              </w:r>
            </w:del>
          </w:p>
        </w:tc>
        <w:tc>
          <w:tcPr>
            <w:tcW w:w="2681" w:type="dxa"/>
            <w:tcBorders>
              <w:top w:val="single" w:sz="4" w:space="0" w:color="auto"/>
              <w:left w:val="single" w:sz="4" w:space="0" w:color="auto"/>
              <w:bottom w:val="single" w:sz="4" w:space="0" w:color="auto"/>
              <w:right w:val="single" w:sz="4" w:space="0" w:color="auto"/>
            </w:tcBorders>
            <w:hideMark/>
          </w:tcPr>
          <w:p w14:paraId="26ABA858" w14:textId="24D36415" w:rsidR="00053CFD" w:rsidDel="00A92859" w:rsidRDefault="00053CFD" w:rsidP="00A723BE">
            <w:pPr>
              <w:pStyle w:val="TAL"/>
              <w:keepNext w:val="0"/>
              <w:keepLines w:val="0"/>
              <w:spacing w:before="0" w:line="240" w:lineRule="auto"/>
              <w:rPr>
                <w:del w:id="8602" w:author="Andrey" w:date="2021-08-27T11:54:00Z"/>
                <w:rFonts w:ascii="Times New Roman" w:hAnsi="Times New Roman"/>
                <w:b/>
                <w:bCs/>
                <w:sz w:val="20"/>
              </w:rPr>
            </w:pPr>
            <w:del w:id="8603" w:author="Andrey" w:date="2021-08-27T11:54:00Z">
              <w:r w:rsidDel="00A92859">
                <w:rPr>
                  <w:rFonts w:ascii="Times New Roman" w:hAnsi="Times New Roman"/>
                  <w:b/>
                  <w:bCs/>
                  <w:sz w:val="20"/>
                </w:rPr>
                <w:delText>Title</w:delText>
              </w:r>
            </w:del>
          </w:p>
        </w:tc>
        <w:tc>
          <w:tcPr>
            <w:tcW w:w="1418" w:type="dxa"/>
            <w:tcBorders>
              <w:top w:val="single" w:sz="4" w:space="0" w:color="auto"/>
              <w:left w:val="single" w:sz="4" w:space="0" w:color="auto"/>
              <w:bottom w:val="single" w:sz="4" w:space="0" w:color="auto"/>
              <w:right w:val="single" w:sz="4" w:space="0" w:color="auto"/>
            </w:tcBorders>
            <w:hideMark/>
          </w:tcPr>
          <w:p w14:paraId="22661050" w14:textId="65B5BE5A" w:rsidR="00053CFD" w:rsidDel="00A92859" w:rsidRDefault="00053CFD" w:rsidP="00A723BE">
            <w:pPr>
              <w:pStyle w:val="TAL"/>
              <w:keepNext w:val="0"/>
              <w:keepLines w:val="0"/>
              <w:spacing w:before="0" w:line="240" w:lineRule="auto"/>
              <w:rPr>
                <w:del w:id="8604" w:author="Andrey" w:date="2021-08-27T11:54:00Z"/>
                <w:rFonts w:ascii="Times New Roman" w:hAnsi="Times New Roman"/>
                <w:b/>
                <w:bCs/>
                <w:sz w:val="20"/>
              </w:rPr>
            </w:pPr>
            <w:del w:id="8605" w:author="Andrey" w:date="2021-08-27T11:54:00Z">
              <w:r w:rsidDel="00A92859">
                <w:rPr>
                  <w:rFonts w:ascii="Times New Roman" w:hAnsi="Times New Roman"/>
                  <w:b/>
                  <w:bCs/>
                  <w:sz w:val="20"/>
                </w:rPr>
                <w:delText>Source</w:delText>
              </w:r>
            </w:del>
          </w:p>
        </w:tc>
        <w:tc>
          <w:tcPr>
            <w:tcW w:w="2409" w:type="dxa"/>
            <w:tcBorders>
              <w:top w:val="single" w:sz="4" w:space="0" w:color="auto"/>
              <w:left w:val="single" w:sz="4" w:space="0" w:color="auto"/>
              <w:bottom w:val="single" w:sz="4" w:space="0" w:color="auto"/>
              <w:right w:val="single" w:sz="4" w:space="0" w:color="auto"/>
            </w:tcBorders>
            <w:hideMark/>
          </w:tcPr>
          <w:p w14:paraId="408C8675" w14:textId="298B2D21" w:rsidR="00053CFD" w:rsidDel="00A92859" w:rsidRDefault="00053CFD" w:rsidP="00A723BE">
            <w:pPr>
              <w:pStyle w:val="TAL"/>
              <w:keepNext w:val="0"/>
              <w:keepLines w:val="0"/>
              <w:spacing w:before="0" w:line="240" w:lineRule="auto"/>
              <w:rPr>
                <w:del w:id="8606" w:author="Andrey" w:date="2021-08-27T11:54:00Z"/>
                <w:rFonts w:ascii="Times New Roman" w:hAnsi="Times New Roman"/>
                <w:b/>
                <w:bCs/>
                <w:sz w:val="20"/>
              </w:rPr>
            </w:pPr>
            <w:del w:id="8607" w:author="Andrey" w:date="2021-08-27T11:54:00Z">
              <w:r w:rsidDel="00A92859">
                <w:rPr>
                  <w:rFonts w:ascii="Times New Roman" w:hAnsi="Times New Roman"/>
                  <w:b/>
                  <w:bCs/>
                  <w:sz w:val="20"/>
                </w:rPr>
                <w:delText>Recommendation</w:delText>
              </w:r>
            </w:del>
          </w:p>
        </w:tc>
        <w:tc>
          <w:tcPr>
            <w:tcW w:w="1698" w:type="dxa"/>
            <w:tcBorders>
              <w:top w:val="single" w:sz="4" w:space="0" w:color="auto"/>
              <w:left w:val="single" w:sz="4" w:space="0" w:color="auto"/>
              <w:bottom w:val="single" w:sz="4" w:space="0" w:color="auto"/>
              <w:right w:val="single" w:sz="4" w:space="0" w:color="auto"/>
            </w:tcBorders>
            <w:hideMark/>
          </w:tcPr>
          <w:p w14:paraId="6A0F1596" w14:textId="0513F866" w:rsidR="00053CFD" w:rsidDel="00A92859" w:rsidRDefault="00053CFD" w:rsidP="00A723BE">
            <w:pPr>
              <w:pStyle w:val="TAL"/>
              <w:keepNext w:val="0"/>
              <w:keepLines w:val="0"/>
              <w:spacing w:before="0" w:line="240" w:lineRule="auto"/>
              <w:rPr>
                <w:del w:id="8608" w:author="Andrey" w:date="2021-08-27T11:54:00Z"/>
                <w:rFonts w:ascii="Times New Roman" w:hAnsi="Times New Roman"/>
                <w:b/>
                <w:bCs/>
                <w:sz w:val="20"/>
              </w:rPr>
            </w:pPr>
            <w:del w:id="8609" w:author="Andrey" w:date="2021-08-27T11:54:00Z">
              <w:r w:rsidDel="00A92859">
                <w:rPr>
                  <w:rFonts w:ascii="Times New Roman" w:hAnsi="Times New Roman"/>
                  <w:b/>
                  <w:bCs/>
                  <w:sz w:val="20"/>
                </w:rPr>
                <w:delText>Comments</w:delText>
              </w:r>
            </w:del>
          </w:p>
        </w:tc>
      </w:tr>
      <w:tr w:rsidR="00053CFD" w:rsidDel="00A92859" w14:paraId="7D80F53D" w14:textId="0520A730" w:rsidTr="00A723BE">
        <w:trPr>
          <w:del w:id="8610" w:author="Andrey" w:date="2021-08-27T11:54:00Z"/>
        </w:trPr>
        <w:tc>
          <w:tcPr>
            <w:tcW w:w="1423" w:type="dxa"/>
            <w:tcBorders>
              <w:top w:val="single" w:sz="4" w:space="0" w:color="auto"/>
              <w:left w:val="single" w:sz="4" w:space="0" w:color="auto"/>
              <w:bottom w:val="single" w:sz="4" w:space="0" w:color="auto"/>
              <w:right w:val="single" w:sz="4" w:space="0" w:color="auto"/>
            </w:tcBorders>
          </w:tcPr>
          <w:p w14:paraId="4BA24E50" w14:textId="60A15E3F" w:rsidR="00053CFD" w:rsidRPr="00766996" w:rsidDel="00A92859" w:rsidRDefault="00053CFD" w:rsidP="00A723BE">
            <w:pPr>
              <w:pStyle w:val="TAL"/>
              <w:keepNext w:val="0"/>
              <w:keepLines w:val="0"/>
              <w:spacing w:before="0" w:line="240" w:lineRule="auto"/>
              <w:rPr>
                <w:del w:id="8611" w:author="Andrey" w:date="2021-08-27T11:54:00Z"/>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A33B84" w14:textId="29A97EAA" w:rsidR="00053CFD" w:rsidRPr="00766996" w:rsidDel="00A92859" w:rsidRDefault="00053CFD" w:rsidP="00A723BE">
            <w:pPr>
              <w:pStyle w:val="TAL"/>
              <w:keepNext w:val="0"/>
              <w:keepLines w:val="0"/>
              <w:spacing w:before="0" w:line="240" w:lineRule="auto"/>
              <w:rPr>
                <w:del w:id="8612" w:author="Andrey" w:date="2021-08-27T11:54:00Z"/>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D2EF260" w14:textId="666D092F" w:rsidR="00053CFD" w:rsidRPr="00766996" w:rsidDel="00A92859" w:rsidRDefault="00053CFD" w:rsidP="00A723BE">
            <w:pPr>
              <w:pStyle w:val="TAL"/>
              <w:keepNext w:val="0"/>
              <w:keepLines w:val="0"/>
              <w:spacing w:before="0" w:line="240" w:lineRule="auto"/>
              <w:rPr>
                <w:del w:id="8613" w:author="Andrey" w:date="2021-08-27T11:54:00Z"/>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D1501EC" w14:textId="00065095" w:rsidR="00053CFD" w:rsidRPr="00766996" w:rsidDel="00A92859" w:rsidRDefault="00053CFD" w:rsidP="00A723BE">
            <w:pPr>
              <w:pStyle w:val="TAL"/>
              <w:keepNext w:val="0"/>
              <w:keepLines w:val="0"/>
              <w:spacing w:before="0" w:line="240" w:lineRule="auto"/>
              <w:rPr>
                <w:del w:id="8614" w:author="Andrey" w:date="2021-08-27T11:54:00Z"/>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9F7ABA8" w14:textId="0D4E04F3" w:rsidR="00053CFD" w:rsidRPr="00766996" w:rsidDel="00A92859" w:rsidRDefault="00053CFD" w:rsidP="00A723BE">
            <w:pPr>
              <w:pStyle w:val="TAL"/>
              <w:keepNext w:val="0"/>
              <w:keepLines w:val="0"/>
              <w:spacing w:before="0" w:line="240" w:lineRule="auto"/>
              <w:rPr>
                <w:del w:id="8615" w:author="Andrey" w:date="2021-08-27T11:54:00Z"/>
                <w:rFonts w:ascii="Times New Roman" w:eastAsiaTheme="minorEastAsia" w:hAnsi="Times New Roman"/>
                <w:sz w:val="20"/>
                <w:lang w:val="en-US" w:eastAsia="zh-CN"/>
              </w:rPr>
            </w:pPr>
          </w:p>
        </w:tc>
      </w:tr>
    </w:tbl>
    <w:p w14:paraId="574D219D" w14:textId="50BA9374" w:rsidR="00053CFD" w:rsidDel="00A92859" w:rsidRDefault="00053CFD" w:rsidP="00053CFD">
      <w:pPr>
        <w:rPr>
          <w:del w:id="8616" w:author="Andrey" w:date="2021-08-27T11:54:00Z"/>
          <w:bCs/>
          <w:lang w:val="en-US"/>
        </w:rPr>
      </w:pPr>
    </w:p>
    <w:p w14:paraId="450F7900"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2"/>
        <w:gridCol w:w="2683"/>
        <w:gridCol w:w="1418"/>
        <w:gridCol w:w="2408"/>
        <w:gridCol w:w="1698"/>
      </w:tblGrid>
      <w:tr w:rsidR="00A92859" w14:paraId="5767FFEB" w14:textId="77777777" w:rsidTr="003842B8">
        <w:trPr>
          <w:ins w:id="8617" w:author="Andrey" w:date="2021-08-27T11:54:00Z"/>
        </w:trPr>
        <w:tc>
          <w:tcPr>
            <w:tcW w:w="1422" w:type="dxa"/>
            <w:tcBorders>
              <w:top w:val="single" w:sz="4" w:space="0" w:color="auto"/>
              <w:left w:val="single" w:sz="4" w:space="0" w:color="auto"/>
              <w:bottom w:val="single" w:sz="4" w:space="0" w:color="auto"/>
              <w:right w:val="single" w:sz="4" w:space="0" w:color="auto"/>
            </w:tcBorders>
            <w:hideMark/>
          </w:tcPr>
          <w:p w14:paraId="661F097A" w14:textId="77777777" w:rsidR="00A92859" w:rsidRDefault="00A92859" w:rsidP="003842B8">
            <w:pPr>
              <w:pStyle w:val="TAL"/>
              <w:keepNext w:val="0"/>
              <w:keepLines w:val="0"/>
              <w:spacing w:before="0" w:line="240" w:lineRule="auto"/>
              <w:rPr>
                <w:ins w:id="8618" w:author="Andrey" w:date="2021-08-27T11:54:00Z"/>
                <w:rFonts w:ascii="Times New Roman" w:hAnsi="Times New Roman"/>
                <w:b/>
                <w:bCs/>
                <w:sz w:val="20"/>
              </w:rPr>
            </w:pPr>
            <w:proofErr w:type="spellStart"/>
            <w:ins w:id="8619" w:author="Andrey" w:date="2021-08-27T11:54:00Z">
              <w:r>
                <w:rPr>
                  <w:rFonts w:ascii="Times New Roman" w:hAnsi="Times New Roman"/>
                  <w:b/>
                  <w:bCs/>
                  <w:sz w:val="20"/>
                </w:rPr>
                <w:t>Tdoc</w:t>
              </w:r>
              <w:proofErr w:type="spellEnd"/>
              <w:r>
                <w:rPr>
                  <w:rFonts w:ascii="Times New Roman" w:hAnsi="Times New Roman"/>
                  <w:b/>
                  <w:bCs/>
                  <w:sz w:val="20"/>
                </w:rPr>
                <w:t xml:space="preserve"> number</w:t>
              </w:r>
            </w:ins>
          </w:p>
        </w:tc>
        <w:tc>
          <w:tcPr>
            <w:tcW w:w="2683" w:type="dxa"/>
            <w:tcBorders>
              <w:top w:val="single" w:sz="4" w:space="0" w:color="auto"/>
              <w:left w:val="single" w:sz="4" w:space="0" w:color="auto"/>
              <w:bottom w:val="single" w:sz="4" w:space="0" w:color="auto"/>
              <w:right w:val="single" w:sz="4" w:space="0" w:color="auto"/>
            </w:tcBorders>
            <w:hideMark/>
          </w:tcPr>
          <w:p w14:paraId="4FBB8B0D" w14:textId="77777777" w:rsidR="00A92859" w:rsidRDefault="00A92859" w:rsidP="003842B8">
            <w:pPr>
              <w:pStyle w:val="TAL"/>
              <w:keepNext w:val="0"/>
              <w:keepLines w:val="0"/>
              <w:spacing w:before="0" w:line="240" w:lineRule="auto"/>
              <w:rPr>
                <w:ins w:id="8620" w:author="Andrey" w:date="2021-08-27T11:54:00Z"/>
                <w:rFonts w:ascii="Times New Roman" w:hAnsi="Times New Roman"/>
                <w:b/>
                <w:bCs/>
                <w:sz w:val="20"/>
              </w:rPr>
            </w:pPr>
            <w:ins w:id="8621" w:author="Andrey" w:date="2021-08-27T11:54:00Z">
              <w:r>
                <w:rPr>
                  <w:rFonts w:ascii="Times New Roman" w:hAnsi="Times New Roman"/>
                  <w:b/>
                  <w:bCs/>
                  <w:sz w:val="20"/>
                </w:rPr>
                <w:t>Title</w:t>
              </w:r>
            </w:ins>
          </w:p>
        </w:tc>
        <w:tc>
          <w:tcPr>
            <w:tcW w:w="1418" w:type="dxa"/>
            <w:tcBorders>
              <w:top w:val="single" w:sz="4" w:space="0" w:color="auto"/>
              <w:left w:val="single" w:sz="4" w:space="0" w:color="auto"/>
              <w:bottom w:val="single" w:sz="4" w:space="0" w:color="auto"/>
              <w:right w:val="single" w:sz="4" w:space="0" w:color="auto"/>
            </w:tcBorders>
            <w:hideMark/>
          </w:tcPr>
          <w:p w14:paraId="68D2439E" w14:textId="77777777" w:rsidR="00A92859" w:rsidRDefault="00A92859" w:rsidP="003842B8">
            <w:pPr>
              <w:pStyle w:val="TAL"/>
              <w:keepNext w:val="0"/>
              <w:keepLines w:val="0"/>
              <w:spacing w:before="0" w:line="240" w:lineRule="auto"/>
              <w:rPr>
                <w:ins w:id="8622" w:author="Andrey" w:date="2021-08-27T11:54:00Z"/>
                <w:rFonts w:ascii="Times New Roman" w:hAnsi="Times New Roman"/>
                <w:b/>
                <w:bCs/>
                <w:sz w:val="20"/>
              </w:rPr>
            </w:pPr>
            <w:ins w:id="8623" w:author="Andrey" w:date="2021-08-27T11:54:00Z">
              <w:r>
                <w:rPr>
                  <w:rFonts w:ascii="Times New Roman" w:hAnsi="Times New Roman"/>
                  <w:b/>
                  <w:bCs/>
                  <w:sz w:val="20"/>
                </w:rPr>
                <w:t>Source</w:t>
              </w:r>
            </w:ins>
          </w:p>
        </w:tc>
        <w:tc>
          <w:tcPr>
            <w:tcW w:w="2408" w:type="dxa"/>
            <w:tcBorders>
              <w:top w:val="single" w:sz="4" w:space="0" w:color="auto"/>
              <w:left w:val="single" w:sz="4" w:space="0" w:color="auto"/>
              <w:bottom w:val="single" w:sz="4" w:space="0" w:color="auto"/>
              <w:right w:val="single" w:sz="4" w:space="0" w:color="auto"/>
            </w:tcBorders>
            <w:hideMark/>
          </w:tcPr>
          <w:p w14:paraId="6578F2B1" w14:textId="77777777" w:rsidR="00A92859" w:rsidRDefault="00A92859" w:rsidP="003842B8">
            <w:pPr>
              <w:pStyle w:val="TAL"/>
              <w:keepNext w:val="0"/>
              <w:keepLines w:val="0"/>
              <w:spacing w:before="0" w:line="240" w:lineRule="auto"/>
              <w:rPr>
                <w:ins w:id="8624" w:author="Andrey" w:date="2021-08-27T11:54:00Z"/>
                <w:rFonts w:ascii="Times New Roman" w:hAnsi="Times New Roman"/>
                <w:b/>
                <w:bCs/>
                <w:sz w:val="20"/>
              </w:rPr>
            </w:pPr>
            <w:ins w:id="8625" w:author="Andrey" w:date="2021-08-27T11:54:00Z">
              <w:r>
                <w:rPr>
                  <w:rFonts w:ascii="Times New Roman" w:hAnsi="Times New Roman"/>
                  <w:b/>
                  <w:bCs/>
                  <w:sz w:val="20"/>
                </w:rPr>
                <w:t>Decision</w:t>
              </w:r>
            </w:ins>
          </w:p>
        </w:tc>
        <w:tc>
          <w:tcPr>
            <w:tcW w:w="1698" w:type="dxa"/>
            <w:tcBorders>
              <w:top w:val="single" w:sz="4" w:space="0" w:color="auto"/>
              <w:left w:val="single" w:sz="4" w:space="0" w:color="auto"/>
              <w:bottom w:val="single" w:sz="4" w:space="0" w:color="auto"/>
              <w:right w:val="single" w:sz="4" w:space="0" w:color="auto"/>
            </w:tcBorders>
            <w:hideMark/>
          </w:tcPr>
          <w:p w14:paraId="6C035886" w14:textId="77777777" w:rsidR="00A92859" w:rsidRDefault="00A92859" w:rsidP="003842B8">
            <w:pPr>
              <w:pStyle w:val="TAL"/>
              <w:keepNext w:val="0"/>
              <w:keepLines w:val="0"/>
              <w:spacing w:before="0" w:line="240" w:lineRule="auto"/>
              <w:rPr>
                <w:ins w:id="8626" w:author="Andrey" w:date="2021-08-27T11:54:00Z"/>
                <w:rFonts w:ascii="Times New Roman" w:hAnsi="Times New Roman"/>
                <w:b/>
                <w:bCs/>
                <w:sz w:val="20"/>
              </w:rPr>
            </w:pPr>
            <w:ins w:id="8627" w:author="Andrey" w:date="2021-08-27T11:54:00Z">
              <w:r>
                <w:rPr>
                  <w:rFonts w:ascii="Times New Roman" w:hAnsi="Times New Roman"/>
                  <w:b/>
                  <w:bCs/>
                  <w:sz w:val="20"/>
                </w:rPr>
                <w:t>Comments</w:t>
              </w:r>
            </w:ins>
          </w:p>
        </w:tc>
      </w:tr>
      <w:tr w:rsidR="00A92859" w:rsidRPr="003842B8" w14:paraId="6CA49568" w14:textId="77777777" w:rsidTr="003842B8">
        <w:trPr>
          <w:ins w:id="8628" w:author="Andrey" w:date="2021-08-27T11:54:00Z"/>
        </w:trPr>
        <w:tc>
          <w:tcPr>
            <w:tcW w:w="1422" w:type="dxa"/>
            <w:tcBorders>
              <w:top w:val="single" w:sz="4" w:space="0" w:color="auto"/>
              <w:left w:val="single" w:sz="4" w:space="0" w:color="auto"/>
              <w:bottom w:val="single" w:sz="4" w:space="0" w:color="auto"/>
              <w:right w:val="single" w:sz="4" w:space="0" w:color="auto"/>
            </w:tcBorders>
          </w:tcPr>
          <w:p w14:paraId="4BD1C24C" w14:textId="01C37D4C" w:rsidR="00A92859" w:rsidRPr="003842B8" w:rsidRDefault="00A92859" w:rsidP="00A92859">
            <w:pPr>
              <w:pStyle w:val="TAL"/>
              <w:keepNext w:val="0"/>
              <w:keepLines w:val="0"/>
              <w:spacing w:before="0" w:line="240" w:lineRule="auto"/>
              <w:rPr>
                <w:ins w:id="8629" w:author="Andrey" w:date="2021-08-27T11:54:00Z"/>
                <w:rFonts w:ascii="Times New Roman" w:eastAsiaTheme="minorEastAsia" w:hAnsi="Times New Roman"/>
                <w:sz w:val="20"/>
                <w:lang w:val="en-US" w:eastAsia="zh-CN"/>
              </w:rPr>
            </w:pPr>
            <w:ins w:id="8630" w:author="Andrey" w:date="2021-08-27T11:54:00Z">
              <w:r w:rsidRPr="00922481">
                <w:rPr>
                  <w:rFonts w:ascii="Times New Roman" w:eastAsiaTheme="minorEastAsia" w:hAnsi="Times New Roman"/>
                  <w:sz w:val="20"/>
                  <w:lang w:val="en-US" w:eastAsia="zh-CN"/>
                </w:rPr>
                <w:t>R4-2115374</w:t>
              </w:r>
            </w:ins>
          </w:p>
        </w:tc>
        <w:tc>
          <w:tcPr>
            <w:tcW w:w="2683" w:type="dxa"/>
            <w:tcBorders>
              <w:top w:val="single" w:sz="4" w:space="0" w:color="auto"/>
              <w:left w:val="single" w:sz="4" w:space="0" w:color="auto"/>
              <w:bottom w:val="single" w:sz="4" w:space="0" w:color="auto"/>
              <w:right w:val="single" w:sz="4" w:space="0" w:color="auto"/>
            </w:tcBorders>
          </w:tcPr>
          <w:p w14:paraId="4917B4FA" w14:textId="7F28DBDA" w:rsidR="00A92859" w:rsidRPr="003842B8" w:rsidRDefault="00A92859" w:rsidP="00A92859">
            <w:pPr>
              <w:pStyle w:val="TAL"/>
              <w:keepNext w:val="0"/>
              <w:keepLines w:val="0"/>
              <w:spacing w:before="0" w:line="240" w:lineRule="auto"/>
              <w:rPr>
                <w:ins w:id="8631" w:author="Andrey" w:date="2021-08-27T11:54:00Z"/>
                <w:rFonts w:ascii="Times New Roman" w:eastAsiaTheme="minorEastAsia" w:hAnsi="Times New Roman"/>
                <w:sz w:val="20"/>
                <w:lang w:val="en-US" w:eastAsia="zh-CN"/>
              </w:rPr>
            </w:pPr>
            <w:ins w:id="8632" w:author="Andrey" w:date="2021-08-27T11:54:00Z">
              <w:r w:rsidRPr="00922481">
                <w:rPr>
                  <w:rFonts w:ascii="Times New Roman" w:eastAsiaTheme="minorEastAsia" w:hAnsi="Times New Roman"/>
                  <w:sz w:val="20"/>
                  <w:lang w:val="en-US" w:eastAsia="zh-CN"/>
                </w:rPr>
                <w:t>WF on RRM requirements for Rel-17 NB-IoT and LTE-MTC</w:t>
              </w:r>
            </w:ins>
          </w:p>
        </w:tc>
        <w:tc>
          <w:tcPr>
            <w:tcW w:w="1418" w:type="dxa"/>
            <w:tcBorders>
              <w:top w:val="single" w:sz="4" w:space="0" w:color="auto"/>
              <w:left w:val="single" w:sz="4" w:space="0" w:color="auto"/>
              <w:bottom w:val="single" w:sz="4" w:space="0" w:color="auto"/>
              <w:right w:val="single" w:sz="4" w:space="0" w:color="auto"/>
            </w:tcBorders>
          </w:tcPr>
          <w:p w14:paraId="2D86ACB8" w14:textId="2853C751" w:rsidR="00A92859" w:rsidRPr="003842B8" w:rsidRDefault="00A92859" w:rsidP="00A92859">
            <w:pPr>
              <w:pStyle w:val="TAL"/>
              <w:keepNext w:val="0"/>
              <w:keepLines w:val="0"/>
              <w:spacing w:before="0" w:line="240" w:lineRule="auto"/>
              <w:rPr>
                <w:ins w:id="8633" w:author="Andrey" w:date="2021-08-27T11:54:00Z"/>
                <w:rFonts w:ascii="Times New Roman" w:eastAsiaTheme="minorEastAsia" w:hAnsi="Times New Roman"/>
                <w:sz w:val="20"/>
                <w:lang w:val="en-US" w:eastAsia="zh-CN"/>
              </w:rPr>
            </w:pPr>
            <w:ins w:id="8634" w:author="Andrey" w:date="2021-08-27T11:54:00Z">
              <w:r w:rsidRPr="00922481">
                <w:rPr>
                  <w:rFonts w:ascii="Times New Roman" w:eastAsiaTheme="minorEastAsia" w:hAnsi="Times New Roman"/>
                  <w:sz w:val="20"/>
                  <w:lang w:val="en-US" w:eastAsia="zh-CN"/>
                </w:rPr>
                <w:t xml:space="preserve">Huawei, </w:t>
              </w:r>
              <w:proofErr w:type="spellStart"/>
              <w:r w:rsidRPr="00922481">
                <w:rPr>
                  <w:rFonts w:ascii="Times New Roman" w:eastAsiaTheme="minorEastAsia" w:hAnsi="Times New Roman"/>
                  <w:sz w:val="20"/>
                  <w:lang w:val="en-US" w:eastAsia="zh-CN"/>
                </w:rPr>
                <w:t>HiSilicon</w:t>
              </w:r>
              <w:proofErr w:type="spellEnd"/>
            </w:ins>
          </w:p>
        </w:tc>
        <w:tc>
          <w:tcPr>
            <w:tcW w:w="2408" w:type="dxa"/>
            <w:tcBorders>
              <w:top w:val="single" w:sz="4" w:space="0" w:color="auto"/>
              <w:left w:val="single" w:sz="4" w:space="0" w:color="auto"/>
              <w:bottom w:val="single" w:sz="4" w:space="0" w:color="auto"/>
              <w:right w:val="single" w:sz="4" w:space="0" w:color="auto"/>
            </w:tcBorders>
          </w:tcPr>
          <w:p w14:paraId="229CD6C7" w14:textId="77777777" w:rsidR="00A92859" w:rsidRPr="003842B8" w:rsidRDefault="00A92859" w:rsidP="00A92859">
            <w:pPr>
              <w:pStyle w:val="TAL"/>
              <w:keepNext w:val="0"/>
              <w:keepLines w:val="0"/>
              <w:spacing w:before="0" w:line="240" w:lineRule="auto"/>
              <w:rPr>
                <w:ins w:id="8635" w:author="Andrey" w:date="2021-08-27T11:54:00Z"/>
                <w:rFonts w:ascii="Times New Roman" w:eastAsiaTheme="minorEastAsia" w:hAnsi="Times New Roman"/>
                <w:sz w:val="20"/>
                <w:lang w:val="en-US" w:eastAsia="zh-CN"/>
              </w:rPr>
            </w:pPr>
            <w:ins w:id="8636" w:author="Andrey" w:date="2021-08-27T11:54:00Z">
              <w:r>
                <w:rPr>
                  <w:rFonts w:ascii="Times New Roman" w:eastAsiaTheme="minorEastAsia" w:hAnsi="Times New Roman"/>
                  <w:sz w:val="20"/>
                  <w:lang w:val="en-US" w:eastAsia="zh-CN"/>
                </w:rPr>
                <w:t>Approved</w:t>
              </w:r>
            </w:ins>
          </w:p>
        </w:tc>
        <w:tc>
          <w:tcPr>
            <w:tcW w:w="1698" w:type="dxa"/>
            <w:tcBorders>
              <w:top w:val="single" w:sz="4" w:space="0" w:color="auto"/>
              <w:left w:val="single" w:sz="4" w:space="0" w:color="auto"/>
              <w:bottom w:val="single" w:sz="4" w:space="0" w:color="auto"/>
              <w:right w:val="single" w:sz="4" w:space="0" w:color="auto"/>
            </w:tcBorders>
          </w:tcPr>
          <w:p w14:paraId="75E85227" w14:textId="77777777" w:rsidR="00A92859" w:rsidRPr="003842B8" w:rsidRDefault="00A92859" w:rsidP="00A92859">
            <w:pPr>
              <w:pStyle w:val="TAL"/>
              <w:keepNext w:val="0"/>
              <w:keepLines w:val="0"/>
              <w:spacing w:before="0" w:line="240" w:lineRule="auto"/>
              <w:rPr>
                <w:ins w:id="8637" w:author="Andrey" w:date="2021-08-27T11:54:00Z"/>
                <w:rFonts w:ascii="Times New Roman" w:eastAsiaTheme="minorEastAsia" w:hAnsi="Times New Roman"/>
                <w:sz w:val="20"/>
                <w:lang w:val="en-US" w:eastAsia="zh-CN"/>
              </w:rPr>
            </w:pPr>
          </w:p>
        </w:tc>
      </w:tr>
    </w:tbl>
    <w:p w14:paraId="7DA1BD3A" w14:textId="77777777" w:rsidR="00053CFD" w:rsidRDefault="00053CFD" w:rsidP="00053CFD">
      <w:pPr>
        <w:rPr>
          <w:bCs/>
          <w:lang w:val="en-US"/>
        </w:rPr>
      </w:pPr>
    </w:p>
    <w:p w14:paraId="40E55E2B" w14:textId="77777777" w:rsidR="00053CFD" w:rsidRDefault="00053CFD" w:rsidP="00053CFD">
      <w:pPr>
        <w:rPr>
          <w:rFonts w:ascii="Arial" w:hAnsi="Arial" w:cs="Arial"/>
          <w:b/>
          <w:color w:val="C00000"/>
          <w:u w:val="single"/>
          <w:lang w:eastAsia="zh-CN"/>
        </w:rPr>
      </w:pPr>
      <w:r>
        <w:rPr>
          <w:rFonts w:ascii="Arial" w:hAnsi="Arial" w:cs="Arial"/>
          <w:b/>
          <w:color w:val="C00000"/>
          <w:u w:val="single"/>
          <w:lang w:eastAsia="zh-CN"/>
        </w:rPr>
        <w:t>WF/LS for approval</w:t>
      </w:r>
    </w:p>
    <w:p w14:paraId="2FE0C318" w14:textId="31DE4567" w:rsidR="00922481" w:rsidRDefault="00922481" w:rsidP="00922481">
      <w:pPr>
        <w:rPr>
          <w:rFonts w:ascii="Arial" w:hAnsi="Arial" w:cs="Arial"/>
          <w:b/>
          <w:sz w:val="24"/>
        </w:rPr>
      </w:pPr>
      <w:r>
        <w:rPr>
          <w:rFonts w:ascii="Arial" w:hAnsi="Arial" w:cs="Arial"/>
          <w:b/>
          <w:color w:val="0000FF"/>
          <w:sz w:val="24"/>
          <w:u w:val="thick"/>
        </w:rPr>
        <w:t>R4-2115374</w:t>
      </w:r>
      <w:r w:rsidRPr="00944C49">
        <w:rPr>
          <w:b/>
          <w:lang w:val="en-US" w:eastAsia="zh-CN"/>
        </w:rPr>
        <w:tab/>
      </w:r>
      <w:r w:rsidRPr="00922481">
        <w:rPr>
          <w:rFonts w:ascii="Arial" w:hAnsi="Arial" w:cs="Arial"/>
          <w:b/>
          <w:sz w:val="24"/>
        </w:rPr>
        <w:t>WF on RRM requirements for Rel-17 NB-IoT and LTE-MTC</w:t>
      </w:r>
    </w:p>
    <w:p w14:paraId="5CA93F11" w14:textId="010767E3" w:rsidR="00922481" w:rsidRDefault="00922481" w:rsidP="0092248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922481">
        <w:rPr>
          <w:i/>
        </w:rPr>
        <w:t xml:space="preserve">Huawei, </w:t>
      </w:r>
      <w:proofErr w:type="spellStart"/>
      <w:r w:rsidRPr="00922481">
        <w:rPr>
          <w:i/>
        </w:rPr>
        <w:t>HiSilicon</w:t>
      </w:r>
      <w:proofErr w:type="spellEnd"/>
    </w:p>
    <w:p w14:paraId="63E556BA" w14:textId="77777777" w:rsidR="00922481" w:rsidRPr="00944C49" w:rsidRDefault="00922481" w:rsidP="00922481">
      <w:pPr>
        <w:rPr>
          <w:rFonts w:ascii="Arial" w:hAnsi="Arial" w:cs="Arial"/>
          <w:b/>
          <w:lang w:val="en-US" w:eastAsia="zh-CN"/>
        </w:rPr>
      </w:pPr>
      <w:r w:rsidRPr="00944C49">
        <w:rPr>
          <w:rFonts w:ascii="Arial" w:hAnsi="Arial" w:cs="Arial"/>
          <w:b/>
          <w:lang w:val="en-US" w:eastAsia="zh-CN"/>
        </w:rPr>
        <w:lastRenderedPageBreak/>
        <w:t xml:space="preserve">Abstract: </w:t>
      </w:r>
    </w:p>
    <w:p w14:paraId="703CF875" w14:textId="77777777" w:rsidR="00922481" w:rsidRDefault="00922481" w:rsidP="00922481">
      <w:pPr>
        <w:rPr>
          <w:rFonts w:ascii="Arial" w:hAnsi="Arial" w:cs="Arial"/>
          <w:b/>
          <w:lang w:val="en-US" w:eastAsia="zh-CN"/>
        </w:rPr>
      </w:pPr>
      <w:r w:rsidRPr="00944C49">
        <w:rPr>
          <w:rFonts w:ascii="Arial" w:hAnsi="Arial" w:cs="Arial"/>
          <w:b/>
          <w:lang w:val="en-US" w:eastAsia="zh-CN"/>
        </w:rPr>
        <w:t xml:space="preserve">Discussion: </w:t>
      </w:r>
    </w:p>
    <w:p w14:paraId="3A5A7A74" w14:textId="4A752ACC" w:rsidR="00053CFD" w:rsidRDefault="00A92859" w:rsidP="00922481">
      <w:pPr>
        <w:rPr>
          <w:bCs/>
          <w:lang w:val="en-US"/>
        </w:rPr>
      </w:pPr>
      <w:ins w:id="8638" w:author="Andrey" w:date="2021-08-27T11:54: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92859">
          <w:rPr>
            <w:rFonts w:ascii="Arial" w:hAnsi="Arial" w:cs="Arial"/>
            <w:b/>
            <w:highlight w:val="green"/>
            <w:lang w:val="en-US" w:eastAsia="zh-CN"/>
            <w:rPrChange w:id="8639" w:author="Andrey" w:date="2021-08-27T11:54:00Z">
              <w:rPr>
                <w:rFonts w:ascii="Arial" w:hAnsi="Arial" w:cs="Arial"/>
                <w:b/>
                <w:lang w:val="en-US" w:eastAsia="zh-CN"/>
              </w:rPr>
            </w:rPrChange>
          </w:rPr>
          <w:t>Approved.</w:t>
        </w:r>
      </w:ins>
      <w:del w:id="8640" w:author="Andrey" w:date="2021-08-27T11:54:00Z">
        <w:r w:rsidR="00922481" w:rsidRPr="00A92859" w:rsidDel="00A92859">
          <w:rPr>
            <w:rFonts w:ascii="Arial" w:hAnsi="Arial" w:cs="Arial"/>
            <w:b/>
            <w:highlight w:val="green"/>
            <w:lang w:val="en-US" w:eastAsia="zh-CN"/>
            <w:rPrChange w:id="8641" w:author="Andrey" w:date="2021-08-27T11:54:00Z">
              <w:rPr>
                <w:rFonts w:ascii="Arial" w:hAnsi="Arial" w:cs="Arial"/>
                <w:b/>
                <w:lang w:val="en-US" w:eastAsia="zh-CN"/>
              </w:rPr>
            </w:rPrChange>
          </w:rPr>
          <w:delText>Decision:</w:delText>
        </w:r>
        <w:r w:rsidR="00922481" w:rsidRPr="00A92859" w:rsidDel="00A92859">
          <w:rPr>
            <w:rFonts w:ascii="Arial" w:hAnsi="Arial" w:cs="Arial"/>
            <w:b/>
            <w:highlight w:val="green"/>
            <w:lang w:val="en-US" w:eastAsia="zh-CN"/>
            <w:rPrChange w:id="8642" w:author="Andrey" w:date="2021-08-27T11:54:00Z">
              <w:rPr>
                <w:rFonts w:ascii="Arial" w:hAnsi="Arial" w:cs="Arial"/>
                <w:b/>
                <w:lang w:val="en-US" w:eastAsia="zh-CN"/>
              </w:rPr>
            </w:rPrChange>
          </w:rPr>
          <w:tab/>
        </w:r>
        <w:r w:rsidR="00922481" w:rsidRPr="00A92859" w:rsidDel="00A92859">
          <w:rPr>
            <w:rFonts w:ascii="Arial" w:hAnsi="Arial" w:cs="Arial"/>
            <w:b/>
            <w:highlight w:val="green"/>
            <w:lang w:val="en-US" w:eastAsia="zh-CN"/>
            <w:rPrChange w:id="8643" w:author="Andrey" w:date="2021-08-27T11:54:00Z">
              <w:rPr>
                <w:rFonts w:ascii="Arial" w:hAnsi="Arial" w:cs="Arial"/>
                <w:b/>
                <w:lang w:val="en-US" w:eastAsia="zh-CN"/>
              </w:rPr>
            </w:rPrChange>
          </w:rPr>
          <w:tab/>
        </w:r>
        <w:r w:rsidR="00922481" w:rsidRPr="00A92859" w:rsidDel="00A92859">
          <w:rPr>
            <w:rFonts w:ascii="Arial" w:hAnsi="Arial" w:cs="Arial"/>
            <w:b/>
            <w:highlight w:val="green"/>
            <w:lang w:val="en-US" w:eastAsia="zh-CN"/>
            <w:rPrChange w:id="8644" w:author="Andrey" w:date="2021-08-27T11:54:00Z">
              <w:rPr>
                <w:rFonts w:ascii="Arial" w:hAnsi="Arial" w:cs="Arial"/>
                <w:b/>
                <w:highlight w:val="yellow"/>
                <w:lang w:val="en-US" w:eastAsia="zh-CN"/>
              </w:rPr>
            </w:rPrChange>
          </w:rPr>
          <w:delText>Return to</w:delText>
        </w:r>
        <w:r w:rsidR="00922481" w:rsidRPr="00A92859" w:rsidDel="00A92859">
          <w:rPr>
            <w:rFonts w:ascii="Arial" w:hAnsi="Arial" w:cs="Arial"/>
            <w:b/>
            <w:highlight w:val="green"/>
            <w:lang w:val="en-US" w:eastAsia="zh-CN"/>
            <w:rPrChange w:id="8645" w:author="Andrey" w:date="2021-08-27T11:54:00Z">
              <w:rPr>
                <w:rFonts w:ascii="Arial" w:hAnsi="Arial" w:cs="Arial"/>
                <w:b/>
                <w:lang w:val="en-US" w:eastAsia="zh-CN"/>
              </w:rPr>
            </w:rPrChange>
          </w:rPr>
          <w:delText>.</w:delText>
        </w:r>
      </w:del>
    </w:p>
    <w:p w14:paraId="3C187E05" w14:textId="77777777" w:rsidR="00053CFD" w:rsidRDefault="00053CFD" w:rsidP="00053CFD">
      <w:r>
        <w:t>================================================================================</w:t>
      </w:r>
    </w:p>
    <w:p w14:paraId="0CD19D54" w14:textId="77777777" w:rsidR="00053CFD" w:rsidRPr="00D541F3" w:rsidRDefault="00053CFD" w:rsidP="00D541F3"/>
    <w:p w14:paraId="439A4231" w14:textId="77777777" w:rsidR="003C2426" w:rsidRDefault="003C2426" w:rsidP="003C2426">
      <w:pPr>
        <w:pStyle w:val="Heading5"/>
      </w:pPr>
      <w:bookmarkStart w:id="8646" w:name="_Toc79760709"/>
      <w:bookmarkStart w:id="8647" w:name="_Toc79761474"/>
      <w:r>
        <w:t>11.8.4.1</w:t>
      </w:r>
      <w:r>
        <w:tab/>
        <w:t>Neighbour cell measurement in RRC Connected state for NB-IoT</w:t>
      </w:r>
      <w:bookmarkEnd w:id="8646"/>
      <w:bookmarkEnd w:id="8647"/>
    </w:p>
    <w:p w14:paraId="0FEA2546" w14:textId="77777777" w:rsidR="003C2426" w:rsidRDefault="003C2426" w:rsidP="003C2426">
      <w:pPr>
        <w:rPr>
          <w:rFonts w:ascii="Arial" w:hAnsi="Arial" w:cs="Arial"/>
          <w:b/>
          <w:sz w:val="24"/>
        </w:rPr>
      </w:pPr>
      <w:r>
        <w:rPr>
          <w:rFonts w:ascii="Arial" w:hAnsi="Arial" w:cs="Arial"/>
          <w:b/>
          <w:color w:val="0000FF"/>
          <w:sz w:val="24"/>
        </w:rPr>
        <w:t>R4-2114088</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24A4AF3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CE3BBEF" w14:textId="77777777" w:rsidR="003C2426" w:rsidRDefault="003C2426" w:rsidP="003C2426">
      <w:pPr>
        <w:rPr>
          <w:rFonts w:ascii="Arial" w:hAnsi="Arial" w:cs="Arial"/>
          <w:b/>
        </w:rPr>
      </w:pPr>
      <w:r>
        <w:rPr>
          <w:rFonts w:ascii="Arial" w:hAnsi="Arial" w:cs="Arial"/>
          <w:b/>
        </w:rPr>
        <w:t xml:space="preserve">Abstract: </w:t>
      </w:r>
    </w:p>
    <w:p w14:paraId="27AD9492" w14:textId="77777777" w:rsidR="003C2426" w:rsidRDefault="003C2426" w:rsidP="003C2426">
      <w:r>
        <w:t>In this contribution we discuss and provide our view on the open issues identified in [1].</w:t>
      </w:r>
    </w:p>
    <w:p w14:paraId="49296939" w14:textId="783D83F2" w:rsidR="003C2426" w:rsidRDefault="0092248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FBC576" w14:textId="77777777" w:rsidR="00922481" w:rsidRDefault="00922481" w:rsidP="003C2426">
      <w:pPr>
        <w:rPr>
          <w:color w:val="993300"/>
          <w:u w:val="single"/>
        </w:rPr>
      </w:pPr>
    </w:p>
    <w:p w14:paraId="54B694C9" w14:textId="77777777" w:rsidR="003C2426" w:rsidRDefault="003C2426" w:rsidP="003C2426">
      <w:pPr>
        <w:rPr>
          <w:rFonts w:ascii="Arial" w:hAnsi="Arial" w:cs="Arial"/>
          <w:b/>
          <w:sz w:val="24"/>
        </w:rPr>
      </w:pPr>
      <w:r>
        <w:rPr>
          <w:rFonts w:ascii="Arial" w:hAnsi="Arial" w:cs="Arial"/>
          <w:b/>
          <w:color w:val="0000FF"/>
          <w:sz w:val="24"/>
        </w:rPr>
        <w:t>R4-2114148</w:t>
      </w:r>
      <w:r>
        <w:rPr>
          <w:rFonts w:ascii="Arial" w:hAnsi="Arial" w:cs="Arial"/>
          <w:b/>
          <w:color w:val="0000FF"/>
          <w:sz w:val="24"/>
        </w:rPr>
        <w:tab/>
      </w:r>
      <w:r>
        <w:rPr>
          <w:rFonts w:ascii="Arial" w:hAnsi="Arial" w:cs="Arial"/>
          <w:b/>
          <w:sz w:val="24"/>
        </w:rPr>
        <w:t>Discussion on RRM requirements for Rel-17 NB-IoT</w:t>
      </w:r>
    </w:p>
    <w:p w14:paraId="7B76BE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8F366" w14:textId="3EF04EC2" w:rsidR="003C2426" w:rsidRDefault="0092248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0A3EB9" w14:textId="77777777" w:rsidR="00922481" w:rsidRDefault="00922481" w:rsidP="003C2426">
      <w:pPr>
        <w:rPr>
          <w:color w:val="993300"/>
          <w:u w:val="single"/>
        </w:rPr>
      </w:pPr>
    </w:p>
    <w:p w14:paraId="764E49D2" w14:textId="77777777" w:rsidR="003C2426" w:rsidRDefault="003C2426" w:rsidP="003C2426">
      <w:pPr>
        <w:rPr>
          <w:rFonts w:ascii="Arial" w:hAnsi="Arial" w:cs="Arial"/>
          <w:b/>
          <w:sz w:val="24"/>
        </w:rPr>
      </w:pPr>
      <w:r>
        <w:rPr>
          <w:rFonts w:ascii="Arial" w:hAnsi="Arial" w:cs="Arial"/>
          <w:b/>
          <w:color w:val="0000FF"/>
          <w:sz w:val="24"/>
        </w:rPr>
        <w:t>R4-2114201</w:t>
      </w:r>
      <w:r>
        <w:rPr>
          <w:rFonts w:ascii="Arial" w:hAnsi="Arial" w:cs="Arial"/>
          <w:b/>
          <w:color w:val="0000FF"/>
          <w:sz w:val="24"/>
        </w:rPr>
        <w:tab/>
      </w:r>
      <w:r>
        <w:rPr>
          <w:rFonts w:ascii="Arial" w:hAnsi="Arial" w:cs="Arial"/>
          <w:b/>
          <w:sz w:val="24"/>
        </w:rPr>
        <w:t xml:space="preserve">On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3472FF3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AB5B99F" w14:textId="54704A7C" w:rsidR="003C2426" w:rsidRDefault="0092248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E64AE4" w14:textId="77777777" w:rsidR="00922481" w:rsidRDefault="00922481" w:rsidP="003C2426">
      <w:pPr>
        <w:rPr>
          <w:color w:val="993300"/>
          <w:u w:val="single"/>
        </w:rPr>
      </w:pPr>
    </w:p>
    <w:p w14:paraId="689EDE07" w14:textId="77777777" w:rsidR="003C2426" w:rsidRDefault="003C2426" w:rsidP="003C2426">
      <w:pPr>
        <w:pStyle w:val="Heading4"/>
      </w:pPr>
      <w:bookmarkStart w:id="8648" w:name="_Toc79760710"/>
      <w:bookmarkStart w:id="8649" w:name="_Toc79761475"/>
      <w:r>
        <w:t>11.8.5</w:t>
      </w:r>
      <w:r>
        <w:tab/>
        <w:t>Others</w:t>
      </w:r>
      <w:bookmarkEnd w:id="8648"/>
      <w:bookmarkEnd w:id="8649"/>
    </w:p>
    <w:p w14:paraId="31B8A782" w14:textId="77777777" w:rsidR="003C2426" w:rsidRDefault="003C2426" w:rsidP="003C2426">
      <w:pPr>
        <w:pStyle w:val="Heading2"/>
      </w:pPr>
      <w:bookmarkStart w:id="8650" w:name="_Toc79760711"/>
      <w:bookmarkStart w:id="8651" w:name="_Toc79761476"/>
      <w:r>
        <w:t>12</w:t>
      </w:r>
      <w:r>
        <w:tab/>
        <w:t>Liaison and output to other groups</w:t>
      </w:r>
      <w:bookmarkEnd w:id="8650"/>
      <w:bookmarkEnd w:id="8651"/>
    </w:p>
    <w:p w14:paraId="63EC83F4" w14:textId="77777777" w:rsidR="003C2426" w:rsidRDefault="003C2426" w:rsidP="003C2426">
      <w:pPr>
        <w:pStyle w:val="Heading2"/>
      </w:pPr>
      <w:bookmarkStart w:id="8652" w:name="_Toc79760714"/>
      <w:bookmarkStart w:id="8653" w:name="_Toc79761479"/>
      <w:r>
        <w:t>13</w:t>
      </w:r>
      <w:r>
        <w:tab/>
        <w:t>Revision of the Work Plan</w:t>
      </w:r>
      <w:bookmarkEnd w:id="8652"/>
      <w:bookmarkEnd w:id="8653"/>
    </w:p>
    <w:p w14:paraId="2688176E" w14:textId="77777777" w:rsidR="003C2426" w:rsidRDefault="003C2426" w:rsidP="003C2426">
      <w:pPr>
        <w:pStyle w:val="Heading2"/>
      </w:pPr>
      <w:bookmarkStart w:id="8654" w:name="_Toc79760719"/>
      <w:bookmarkStart w:id="8655" w:name="_Toc79761484"/>
      <w:r>
        <w:t>14</w:t>
      </w:r>
      <w:r>
        <w:tab/>
        <w:t>Any other business</w:t>
      </w:r>
      <w:bookmarkEnd w:id="8654"/>
      <w:bookmarkEnd w:id="8655"/>
    </w:p>
    <w:p w14:paraId="4DF799B9" w14:textId="77777777" w:rsidR="003C2426" w:rsidRDefault="003C2426" w:rsidP="003C2426">
      <w:pPr>
        <w:pStyle w:val="Heading3"/>
      </w:pPr>
      <w:bookmarkStart w:id="8656" w:name="_Toc79760720"/>
      <w:bookmarkStart w:id="8657" w:name="_Toc79761485"/>
      <w:r>
        <w:t>14.1</w:t>
      </w:r>
      <w:r>
        <w:tab/>
        <w:t>Celebration of RAN4#100 meeting</w:t>
      </w:r>
      <w:bookmarkEnd w:id="8656"/>
      <w:bookmarkEnd w:id="8657"/>
    </w:p>
    <w:p w14:paraId="2ED121FA" w14:textId="77777777" w:rsidR="003C2426" w:rsidRDefault="003C2426" w:rsidP="003C2426">
      <w:pPr>
        <w:pStyle w:val="Heading2"/>
      </w:pPr>
      <w:bookmarkStart w:id="8658" w:name="_Toc79760721"/>
      <w:bookmarkStart w:id="8659" w:name="_Toc79761486"/>
      <w:r>
        <w:t>15</w:t>
      </w:r>
      <w:r>
        <w:tab/>
        <w:t>Close of the E-meeting</w:t>
      </w:r>
      <w:bookmarkEnd w:id="8658"/>
      <w:bookmarkEnd w:id="8659"/>
    </w:p>
    <w:p w14:paraId="28115082" w14:textId="77777777" w:rsidR="003C2426" w:rsidRDefault="003C2426" w:rsidP="003C2426">
      <w:pPr>
        <w:pStyle w:val="FP"/>
      </w:pPr>
    </w:p>
    <w:p w14:paraId="3B4A5927" w14:textId="77777777" w:rsidR="003C2426" w:rsidRDefault="003C2426" w:rsidP="003C2426">
      <w:pPr>
        <w:pStyle w:val="FP"/>
      </w:pPr>
      <w:r>
        <w:t>Report prepared by: MCC</w:t>
      </w:r>
    </w:p>
    <w:p w14:paraId="2E4B0369" w14:textId="77777777" w:rsidR="003C2426" w:rsidRDefault="003C2426" w:rsidP="003C2426">
      <w:pPr>
        <w:pStyle w:val="FP"/>
      </w:pPr>
    </w:p>
    <w:p w14:paraId="34506932" w14:textId="0BE07FC7" w:rsidR="00BA3C9A" w:rsidRDefault="00BA3C9A">
      <w:pPr>
        <w:overflowPunct/>
        <w:autoSpaceDE/>
        <w:autoSpaceDN/>
        <w:adjustRightInd/>
        <w:spacing w:after="0"/>
        <w:rPr>
          <w:lang w:eastAsia="ko-KR"/>
        </w:rPr>
      </w:pPr>
      <w:r>
        <w:rPr>
          <w:lang w:eastAsia="ko-KR"/>
        </w:rPr>
        <w:lastRenderedPageBreak/>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47"/>
      <w:headerReference w:type="default" r:id="rId48"/>
      <w:footerReference w:type="even" r:id="rId49"/>
      <w:footerReference w:type="default" r:id="rId50"/>
      <w:headerReference w:type="first" r:id="rId51"/>
      <w:footerReference w:type="first" r:id="rId5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D8E48" w14:textId="77777777" w:rsidR="008D182C" w:rsidRDefault="008D182C">
      <w:pPr>
        <w:spacing w:after="0"/>
      </w:pPr>
      <w:r>
        <w:separator/>
      </w:r>
    </w:p>
  </w:endnote>
  <w:endnote w:type="continuationSeparator" w:id="0">
    <w:p w14:paraId="292E612C" w14:textId="77777777" w:rsidR="008D182C" w:rsidRDefault="008D18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F848A5" w:rsidRDefault="00F84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F848A5" w:rsidRDefault="00F84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F848A5" w:rsidRDefault="00F84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B8699" w14:textId="77777777" w:rsidR="008D182C" w:rsidRDefault="008D182C">
      <w:pPr>
        <w:spacing w:after="0"/>
      </w:pPr>
      <w:r>
        <w:separator/>
      </w:r>
    </w:p>
  </w:footnote>
  <w:footnote w:type="continuationSeparator" w:id="0">
    <w:p w14:paraId="58682482" w14:textId="77777777" w:rsidR="008D182C" w:rsidRDefault="008D18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F848A5" w:rsidRDefault="00F848A5">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F848A5" w:rsidRDefault="00F84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F848A5" w:rsidRDefault="00F84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865528"/>
    <w:multiLevelType w:val="multilevel"/>
    <w:tmpl w:val="0786552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1532541B"/>
    <w:multiLevelType w:val="hybridMultilevel"/>
    <w:tmpl w:val="79AC4D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DB01F9"/>
    <w:multiLevelType w:val="hybridMultilevel"/>
    <w:tmpl w:val="C6CC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E790A"/>
    <w:multiLevelType w:val="multilevel"/>
    <w:tmpl w:val="20FE790A"/>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104466D"/>
    <w:multiLevelType w:val="hybridMultilevel"/>
    <w:tmpl w:val="300ED07A"/>
    <w:lvl w:ilvl="0" w:tplc="041D0017">
      <w:start w:val="1"/>
      <w:numFmt w:val="lowerLetter"/>
      <w:lvlText w:val="%1)"/>
      <w:lvlJc w:val="left"/>
      <w:pPr>
        <w:ind w:left="1840" w:hanging="360"/>
      </w:pPr>
    </w:lvl>
    <w:lvl w:ilvl="1" w:tplc="041D0019">
      <w:start w:val="1"/>
      <w:numFmt w:val="lowerLetter"/>
      <w:lvlText w:val="%2."/>
      <w:lvlJc w:val="left"/>
      <w:pPr>
        <w:ind w:left="2560" w:hanging="360"/>
      </w:pPr>
    </w:lvl>
    <w:lvl w:ilvl="2" w:tplc="041D001B">
      <w:start w:val="1"/>
      <w:numFmt w:val="lowerRoman"/>
      <w:lvlText w:val="%3."/>
      <w:lvlJc w:val="right"/>
      <w:pPr>
        <w:ind w:left="3280" w:hanging="180"/>
      </w:pPr>
    </w:lvl>
    <w:lvl w:ilvl="3" w:tplc="041D000F">
      <w:start w:val="1"/>
      <w:numFmt w:val="decimal"/>
      <w:lvlText w:val="%4."/>
      <w:lvlJc w:val="left"/>
      <w:pPr>
        <w:ind w:left="4000" w:hanging="360"/>
      </w:pPr>
    </w:lvl>
    <w:lvl w:ilvl="4" w:tplc="041D0019">
      <w:start w:val="1"/>
      <w:numFmt w:val="lowerLetter"/>
      <w:lvlText w:val="%5."/>
      <w:lvlJc w:val="left"/>
      <w:pPr>
        <w:ind w:left="4720" w:hanging="360"/>
      </w:pPr>
    </w:lvl>
    <w:lvl w:ilvl="5" w:tplc="041D001B">
      <w:start w:val="1"/>
      <w:numFmt w:val="lowerRoman"/>
      <w:lvlText w:val="%6."/>
      <w:lvlJc w:val="right"/>
      <w:pPr>
        <w:ind w:left="5440" w:hanging="180"/>
      </w:pPr>
    </w:lvl>
    <w:lvl w:ilvl="6" w:tplc="041D000F">
      <w:start w:val="1"/>
      <w:numFmt w:val="decimal"/>
      <w:lvlText w:val="%7."/>
      <w:lvlJc w:val="left"/>
      <w:pPr>
        <w:ind w:left="6160" w:hanging="360"/>
      </w:pPr>
    </w:lvl>
    <w:lvl w:ilvl="7" w:tplc="041D0019">
      <w:start w:val="1"/>
      <w:numFmt w:val="lowerLetter"/>
      <w:lvlText w:val="%8."/>
      <w:lvlJc w:val="left"/>
      <w:pPr>
        <w:ind w:left="6880" w:hanging="360"/>
      </w:pPr>
    </w:lvl>
    <w:lvl w:ilvl="8" w:tplc="041D001B">
      <w:start w:val="1"/>
      <w:numFmt w:val="lowerRoman"/>
      <w:lvlText w:val="%9."/>
      <w:lvlJc w:val="right"/>
      <w:pPr>
        <w:ind w:left="7600" w:hanging="180"/>
      </w:pPr>
    </w:lvl>
  </w:abstractNum>
  <w:abstractNum w:abstractNumId="6"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553C3"/>
    <w:multiLevelType w:val="hybridMultilevel"/>
    <w:tmpl w:val="6FDE33C6"/>
    <w:lvl w:ilvl="0" w:tplc="08090005">
      <w:start w:val="1"/>
      <w:numFmt w:val="bullet"/>
      <w:lvlText w:val=""/>
      <w:lvlJc w:val="left"/>
      <w:pPr>
        <w:ind w:left="684" w:hanging="400"/>
      </w:pPr>
      <w:rPr>
        <w:rFonts w:ascii="Wingdings" w:hAnsi="Wingdings" w:hint="default"/>
      </w:rPr>
    </w:lvl>
    <w:lvl w:ilvl="1" w:tplc="08090001">
      <w:start w:val="1"/>
      <w:numFmt w:val="bullet"/>
      <w:lvlText w:val=""/>
      <w:lvlJc w:val="left"/>
      <w:pPr>
        <w:ind w:left="1084" w:hanging="400"/>
      </w:pPr>
      <w:rPr>
        <w:rFonts w:ascii="Symbol" w:hAnsi="Symbol" w:hint="default"/>
      </w:rPr>
    </w:lvl>
    <w:lvl w:ilvl="2" w:tplc="FFFFFFFF">
      <w:start w:val="1"/>
      <w:numFmt w:val="bullet"/>
      <w:lvlText w:val="o"/>
      <w:lvlJc w:val="left"/>
      <w:pPr>
        <w:ind w:left="1484" w:hanging="400"/>
      </w:pPr>
      <w:rPr>
        <w:rFonts w:ascii="Courier New" w:hAnsi="Courier New" w:cs="Courier New" w:hint="default"/>
      </w:rPr>
    </w:lvl>
    <w:lvl w:ilvl="3" w:tplc="46A474B4">
      <w:start w:val="8"/>
      <w:numFmt w:val="bullet"/>
      <w:lvlText w:val="-"/>
      <w:lvlJc w:val="left"/>
      <w:pPr>
        <w:ind w:left="1884" w:hanging="400"/>
      </w:pPr>
      <w:rPr>
        <w:rFonts w:ascii="Times New Roman" w:eastAsia="Times New Roman" w:hAnsi="Times New Roman" w:cs="Times New Roman"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15:restartNumberingAfterBreak="0">
    <w:nsid w:val="2B9F3124"/>
    <w:multiLevelType w:val="hybridMultilevel"/>
    <w:tmpl w:val="CE26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126B2"/>
    <w:multiLevelType w:val="multilevel"/>
    <w:tmpl w:val="83BC2124"/>
    <w:lvl w:ilvl="0">
      <w:start w:val="1"/>
      <w:numFmt w:val="bullet"/>
      <w:lvlText w:val=""/>
      <w:lvlJc w:val="left"/>
      <w:pPr>
        <w:ind w:left="936" w:hanging="360"/>
      </w:pPr>
      <w:rPr>
        <w:rFonts w:ascii="Symbol" w:hAnsi="Symbol" w:hint="default"/>
        <w:strike w:val="0"/>
        <w:dstrike w:val="0"/>
        <w:u w:val="none"/>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2EC57E7D"/>
    <w:multiLevelType w:val="multilevel"/>
    <w:tmpl w:val="2EC57E7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ED61719"/>
    <w:multiLevelType w:val="multilevel"/>
    <w:tmpl w:val="2ED617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4B1F68"/>
    <w:multiLevelType w:val="hybridMultilevel"/>
    <w:tmpl w:val="B28C2CC0"/>
    <w:lvl w:ilvl="0" w:tplc="E7BEF90A">
      <w:numFmt w:val="bullet"/>
      <w:lvlText w:val="-"/>
      <w:lvlJc w:val="left"/>
      <w:pPr>
        <w:ind w:left="644" w:hanging="360"/>
      </w:pPr>
      <w:rPr>
        <w:rFonts w:ascii="Times New Roman" w:eastAsia="Yu Mincho" w:hAnsi="Times New Roman" w:cs="Times New Roman"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1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2924B56"/>
    <w:multiLevelType w:val="multilevel"/>
    <w:tmpl w:val="C56EC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C9753F"/>
    <w:multiLevelType w:val="multilevel"/>
    <w:tmpl w:val="3AC9753F"/>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E267896"/>
    <w:multiLevelType w:val="hybridMultilevel"/>
    <w:tmpl w:val="86BA16D2"/>
    <w:lvl w:ilvl="0" w:tplc="D19029C4">
      <w:numFmt w:val="bullet"/>
      <w:lvlText w:val=""/>
      <w:lvlJc w:val="left"/>
      <w:pPr>
        <w:ind w:left="720" w:hanging="360"/>
      </w:pPr>
      <w:rPr>
        <w:rFonts w:ascii="Symbol" w:eastAsia="Yu Mincho" w:hAnsi="Symbol" w:cs="Times New Roman" w:hint="default"/>
      </w:rPr>
    </w:lvl>
    <w:lvl w:ilvl="1" w:tplc="C7663C3C">
      <w:numFmt w:val="bullet"/>
      <w:lvlText w:val="•"/>
      <w:lvlJc w:val="left"/>
      <w:pPr>
        <w:ind w:left="1440" w:hanging="360"/>
      </w:pPr>
      <w:rPr>
        <w:rFonts w:ascii="Times New Roman" w:eastAsia="MS Mincho"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D991D70"/>
    <w:multiLevelType w:val="hybridMultilevel"/>
    <w:tmpl w:val="F1A29908"/>
    <w:lvl w:ilvl="0" w:tplc="70329648">
      <w:start w:val="3"/>
      <w:numFmt w:val="bullet"/>
      <w:lvlText w:val="-"/>
      <w:lvlJc w:val="left"/>
      <w:pPr>
        <w:ind w:left="640" w:hanging="360"/>
      </w:pPr>
      <w:rPr>
        <w:rFonts w:ascii="Times New Roman" w:eastAsia="Times New Roma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1" w15:restartNumberingAfterBreak="0">
    <w:nsid w:val="51987676"/>
    <w:multiLevelType w:val="multilevel"/>
    <w:tmpl w:val="0062155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8AE4535"/>
    <w:multiLevelType w:val="multilevel"/>
    <w:tmpl w:val="0062155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2"/>
      <w:numFmt w:val="bullet"/>
      <w:lvlText w:val="-"/>
      <w:lvlJc w:val="left"/>
      <w:pPr>
        <w:ind w:left="2224" w:hanging="360"/>
      </w:pPr>
      <w:rPr>
        <w:rFonts w:ascii="Arial" w:eastAsia="Times New Roman" w:hAnsi="Arial" w:cs="Arial"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26"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9A5FB0"/>
    <w:multiLevelType w:val="hybridMultilevel"/>
    <w:tmpl w:val="574EA754"/>
    <w:lvl w:ilvl="0" w:tplc="C458EB58">
      <w:start w:val="1"/>
      <w:numFmt w:val="bullet"/>
      <w:lvlText w:val="•"/>
      <w:lvlJc w:val="left"/>
      <w:pPr>
        <w:tabs>
          <w:tab w:val="num" w:pos="720"/>
        </w:tabs>
        <w:ind w:left="720" w:hanging="360"/>
      </w:pPr>
      <w:rPr>
        <w:rFonts w:ascii="Arial" w:hAnsi="Arial" w:hint="default"/>
      </w:rPr>
    </w:lvl>
    <w:lvl w:ilvl="1" w:tplc="4460AA8C">
      <w:start w:val="1"/>
      <w:numFmt w:val="bullet"/>
      <w:lvlText w:val="•"/>
      <w:lvlJc w:val="left"/>
      <w:pPr>
        <w:tabs>
          <w:tab w:val="num" w:pos="1440"/>
        </w:tabs>
        <w:ind w:left="1440" w:hanging="360"/>
      </w:pPr>
      <w:rPr>
        <w:rFonts w:ascii="Arial" w:hAnsi="Arial" w:hint="default"/>
      </w:rPr>
    </w:lvl>
    <w:lvl w:ilvl="2" w:tplc="42BA61F4" w:tentative="1">
      <w:start w:val="1"/>
      <w:numFmt w:val="bullet"/>
      <w:lvlText w:val="•"/>
      <w:lvlJc w:val="left"/>
      <w:pPr>
        <w:tabs>
          <w:tab w:val="num" w:pos="2160"/>
        </w:tabs>
        <w:ind w:left="2160" w:hanging="360"/>
      </w:pPr>
      <w:rPr>
        <w:rFonts w:ascii="Arial" w:hAnsi="Arial" w:hint="default"/>
      </w:rPr>
    </w:lvl>
    <w:lvl w:ilvl="3" w:tplc="2828FEAE" w:tentative="1">
      <w:start w:val="1"/>
      <w:numFmt w:val="bullet"/>
      <w:lvlText w:val="•"/>
      <w:lvlJc w:val="left"/>
      <w:pPr>
        <w:tabs>
          <w:tab w:val="num" w:pos="2880"/>
        </w:tabs>
        <w:ind w:left="2880" w:hanging="360"/>
      </w:pPr>
      <w:rPr>
        <w:rFonts w:ascii="Arial" w:hAnsi="Arial" w:hint="default"/>
      </w:rPr>
    </w:lvl>
    <w:lvl w:ilvl="4" w:tplc="E69A2B44" w:tentative="1">
      <w:start w:val="1"/>
      <w:numFmt w:val="bullet"/>
      <w:lvlText w:val="•"/>
      <w:lvlJc w:val="left"/>
      <w:pPr>
        <w:tabs>
          <w:tab w:val="num" w:pos="3600"/>
        </w:tabs>
        <w:ind w:left="3600" w:hanging="360"/>
      </w:pPr>
      <w:rPr>
        <w:rFonts w:ascii="Arial" w:hAnsi="Arial" w:hint="default"/>
      </w:rPr>
    </w:lvl>
    <w:lvl w:ilvl="5" w:tplc="44C46794" w:tentative="1">
      <w:start w:val="1"/>
      <w:numFmt w:val="bullet"/>
      <w:lvlText w:val="•"/>
      <w:lvlJc w:val="left"/>
      <w:pPr>
        <w:tabs>
          <w:tab w:val="num" w:pos="4320"/>
        </w:tabs>
        <w:ind w:left="4320" w:hanging="360"/>
      </w:pPr>
      <w:rPr>
        <w:rFonts w:ascii="Arial" w:hAnsi="Arial" w:hint="default"/>
      </w:rPr>
    </w:lvl>
    <w:lvl w:ilvl="6" w:tplc="25FA6E32" w:tentative="1">
      <w:start w:val="1"/>
      <w:numFmt w:val="bullet"/>
      <w:lvlText w:val="•"/>
      <w:lvlJc w:val="left"/>
      <w:pPr>
        <w:tabs>
          <w:tab w:val="num" w:pos="5040"/>
        </w:tabs>
        <w:ind w:left="5040" w:hanging="360"/>
      </w:pPr>
      <w:rPr>
        <w:rFonts w:ascii="Arial" w:hAnsi="Arial" w:hint="default"/>
      </w:rPr>
    </w:lvl>
    <w:lvl w:ilvl="7" w:tplc="E0ACB5BA" w:tentative="1">
      <w:start w:val="1"/>
      <w:numFmt w:val="bullet"/>
      <w:lvlText w:val="•"/>
      <w:lvlJc w:val="left"/>
      <w:pPr>
        <w:tabs>
          <w:tab w:val="num" w:pos="5760"/>
        </w:tabs>
        <w:ind w:left="5760" w:hanging="360"/>
      </w:pPr>
      <w:rPr>
        <w:rFonts w:ascii="Arial" w:hAnsi="Arial" w:hint="default"/>
      </w:rPr>
    </w:lvl>
    <w:lvl w:ilvl="8" w:tplc="3892B67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267C66"/>
    <w:multiLevelType w:val="hybridMultilevel"/>
    <w:tmpl w:val="414C8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A47FDF"/>
    <w:multiLevelType w:val="multilevel"/>
    <w:tmpl w:val="6DA47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ED959F9"/>
    <w:multiLevelType w:val="multilevel"/>
    <w:tmpl w:val="6ED959F9"/>
    <w:lvl w:ilvl="0">
      <w:start w:val="1"/>
      <w:numFmt w:val="bullet"/>
      <w:lvlText w:val=""/>
      <w:lvlJc w:val="left"/>
      <w:pPr>
        <w:ind w:left="622" w:hanging="480"/>
      </w:pPr>
      <w:rPr>
        <w:rFonts w:ascii="Symbol" w:hAnsi="Symbol" w:hint="default"/>
      </w:rPr>
    </w:lvl>
    <w:lvl w:ilvl="1">
      <w:start w:val="1"/>
      <w:numFmt w:val="bullet"/>
      <w:lvlText w:val=""/>
      <w:lvlJc w:val="left"/>
      <w:pPr>
        <w:ind w:left="960" w:hanging="480"/>
      </w:pPr>
      <w:rPr>
        <w:rFonts w:ascii="Symbol" w:hAnsi="Symbol" w:hint="default"/>
      </w:rPr>
    </w:lvl>
    <w:lvl w:ilvl="2">
      <w:start w:val="1"/>
      <w:numFmt w:val="bullet"/>
      <w:lvlText w:val=""/>
      <w:lvlJc w:val="left"/>
      <w:pPr>
        <w:ind w:left="1440" w:hanging="480"/>
      </w:pPr>
      <w:rPr>
        <w:rFonts w:ascii="Symbol" w:hAnsi="Symbol"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75F1766E"/>
    <w:multiLevelType w:val="multilevel"/>
    <w:tmpl w:val="75F176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65D2326"/>
    <w:multiLevelType w:val="hybridMultilevel"/>
    <w:tmpl w:val="5C686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51775"/>
    <w:multiLevelType w:val="multilevel"/>
    <w:tmpl w:val="768517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4E46AA"/>
    <w:multiLevelType w:val="hybridMultilevel"/>
    <w:tmpl w:val="364C7268"/>
    <w:lvl w:ilvl="0" w:tplc="04090009">
      <w:start w:val="1"/>
      <w:numFmt w:val="bullet"/>
      <w:lvlText w:val=""/>
      <w:lvlJc w:val="left"/>
      <w:pPr>
        <w:ind w:left="936" w:hanging="360"/>
      </w:pPr>
      <w:rPr>
        <w:rFonts w:ascii="Wingdings" w:hAnsi="Wingdings" w:hint="default"/>
      </w:rPr>
    </w:lvl>
    <w:lvl w:ilvl="1" w:tplc="04090009">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5" w15:restartNumberingAfterBreak="0">
    <w:nsid w:val="7AB255FE"/>
    <w:multiLevelType w:val="hybridMultilevel"/>
    <w:tmpl w:val="75CE03EE"/>
    <w:lvl w:ilvl="0" w:tplc="20000001">
      <w:start w:val="1"/>
      <w:numFmt w:val="bullet"/>
      <w:lvlText w:val=""/>
      <w:lvlJc w:val="left"/>
      <w:pPr>
        <w:ind w:left="928" w:hanging="360"/>
      </w:pPr>
      <w:rPr>
        <w:rFonts w:ascii="Symbol" w:hAnsi="Symbol" w:hint="default"/>
      </w:rPr>
    </w:lvl>
    <w:lvl w:ilvl="1" w:tplc="20000003">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3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5"/>
  </w:num>
  <w:num w:numId="10">
    <w:abstractNumId w:val="28"/>
  </w:num>
  <w:num w:numId="11">
    <w:abstractNumId w:val="2"/>
  </w:num>
  <w:num w:numId="12">
    <w:abstractNumId w:val="3"/>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25"/>
  </w:num>
  <w:num w:numId="18">
    <w:abstractNumId w:val="6"/>
  </w:num>
  <w:num w:numId="19">
    <w:abstractNumId w:val="6"/>
  </w:num>
  <w:num w:numId="20">
    <w:abstractNumId w:val="6"/>
  </w:num>
  <w:num w:numId="21">
    <w:abstractNumId w:val="6"/>
  </w:num>
  <w:num w:numId="22">
    <w:abstractNumId w:val="6"/>
  </w:num>
  <w:num w:numId="23">
    <w:abstractNumId w:val="30"/>
  </w:num>
  <w:num w:numId="24">
    <w:abstractNumId w:val="6"/>
  </w:num>
  <w:num w:numId="25">
    <w:abstractNumId w:val="29"/>
  </w:num>
  <w:num w:numId="26">
    <w:abstractNumId w:val="6"/>
  </w:num>
  <w:num w:numId="27">
    <w:abstractNumId w:val="6"/>
  </w:num>
  <w:num w:numId="28">
    <w:abstractNumId w:val="14"/>
  </w:num>
  <w:num w:numId="29">
    <w:abstractNumId w:val="22"/>
  </w:num>
  <w:num w:numId="30">
    <w:abstractNumId w:val="6"/>
  </w:num>
  <w:num w:numId="31">
    <w:abstractNumId w:val="4"/>
  </w:num>
  <w:num w:numId="32">
    <w:abstractNumId w:val="1"/>
  </w:num>
  <w:num w:numId="33">
    <w:abstractNumId w:val="6"/>
  </w:num>
  <w:num w:numId="34">
    <w:abstractNumId w:val="24"/>
    <w:lvlOverride w:ilvl="0"/>
    <w:lvlOverride w:ilvl="1">
      <w:startOverride w:val="1"/>
    </w:lvlOverride>
    <w:lvlOverride w:ilvl="2"/>
    <w:lvlOverride w:ilvl="3"/>
    <w:lvlOverride w:ilvl="4"/>
    <w:lvlOverride w:ilvl="5"/>
    <w:lvlOverride w:ilvl="6"/>
    <w:lvlOverride w:ilvl="7"/>
    <w:lvlOverride w:ilvl="8"/>
  </w:num>
  <w:num w:numId="35">
    <w:abstractNumId w:val="11"/>
  </w:num>
  <w:num w:numId="36">
    <w:abstractNumId w:val="21"/>
    <w:lvlOverride w:ilvl="0"/>
    <w:lvlOverride w:ilvl="1">
      <w:startOverride w:val="1"/>
    </w:lvlOverride>
    <w:lvlOverride w:ilvl="2"/>
    <w:lvlOverride w:ilvl="3"/>
    <w:lvlOverride w:ilvl="4"/>
    <w:lvlOverride w:ilvl="5"/>
    <w:lvlOverride w:ilvl="6"/>
    <w:lvlOverride w:ilvl="7"/>
    <w:lvlOverride w:ilvl="8"/>
  </w:num>
  <w:num w:numId="37">
    <w:abstractNumId w:val="6"/>
  </w:num>
  <w:num w:numId="38">
    <w:abstractNumId w:val="7"/>
  </w:num>
  <w:num w:numId="39">
    <w:abstractNumId w:val="6"/>
  </w:num>
  <w:num w:numId="40">
    <w:abstractNumId w:val="32"/>
  </w:num>
  <w:num w:numId="41">
    <w:abstractNumId w:val="6"/>
  </w:num>
  <w:num w:numId="42">
    <w:abstractNumId w:val="6"/>
  </w:num>
  <w:num w:numId="43">
    <w:abstractNumId w:val="13"/>
  </w:num>
  <w:num w:numId="44">
    <w:abstractNumId w:val="6"/>
  </w:num>
  <w:num w:numId="45">
    <w:abstractNumId w:val="6"/>
  </w:num>
  <w:num w:numId="46">
    <w:abstractNumId w:val="33"/>
  </w:num>
  <w:num w:numId="47">
    <w:abstractNumId w:val="23"/>
  </w:num>
  <w:num w:numId="48">
    <w:abstractNumId w:val="6"/>
  </w:num>
  <w:num w:numId="49">
    <w:abstractNumId w:val="6"/>
  </w:num>
  <w:num w:numId="50">
    <w:abstractNumId w:val="19"/>
  </w:num>
  <w:num w:numId="51">
    <w:abstractNumId w:val="9"/>
  </w:num>
  <w:num w:numId="52">
    <w:abstractNumId w:val="6"/>
  </w:num>
  <w:num w:numId="53">
    <w:abstractNumId w:val="6"/>
  </w:num>
  <w:num w:numId="54">
    <w:abstractNumId w:val="6"/>
  </w:num>
  <w:num w:numId="55">
    <w:abstractNumId w:val="6"/>
  </w:num>
  <w:num w:numId="56">
    <w:abstractNumId w:val="6"/>
  </w:num>
  <w:num w:numId="57">
    <w:abstractNumId w:val="35"/>
  </w:num>
  <w:num w:numId="58">
    <w:abstractNumId w:val="10"/>
  </w:num>
  <w:num w:numId="59">
    <w:abstractNumId w:val="31"/>
  </w:num>
  <w:num w:numId="60">
    <w:abstractNumId w:val="15"/>
  </w:num>
  <w:num w:numId="61">
    <w:abstractNumId w:val="6"/>
  </w:num>
  <w:num w:numId="62">
    <w:abstractNumId w:val="34"/>
  </w:num>
  <w:num w:numId="63">
    <w:abstractNumId w:val="25"/>
    <w:lvlOverride w:ilvl="0"/>
    <w:lvlOverride w:ilvl="1"/>
    <w:lvlOverride w:ilvl="2"/>
    <w:lvlOverride w:ilvl="3"/>
    <w:lvlOverride w:ilvl="4"/>
    <w:lvlOverride w:ilvl="5"/>
    <w:lvlOverride w:ilvl="6"/>
    <w:lvlOverride w:ilvl="7"/>
    <w:lvlOverride w:ilvl="8"/>
  </w:num>
  <w:num w:numId="64">
    <w:abstractNumId w:val="6"/>
  </w:num>
  <w:num w:numId="65">
    <w:abstractNumId w:val="6"/>
  </w:num>
  <w:num w:numId="66">
    <w:abstractNumId w:val="27"/>
  </w:num>
  <w:num w:numId="67">
    <w:abstractNumId w:val="6"/>
  </w:num>
  <w:num w:numId="68">
    <w:abstractNumId w:val="6"/>
  </w:num>
  <w:num w:numId="69">
    <w:abstractNumId w:val="8"/>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y">
    <w15:presenceInfo w15:providerId="None" w15:userId="And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proofState w:spelling="clean" w:grammar="clean"/>
  <w:attachedTemplate r:id="rId1"/>
  <w:trackRevision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1B99"/>
    <w:rsid w:val="00001F6C"/>
    <w:rsid w:val="0000266E"/>
    <w:rsid w:val="0000771F"/>
    <w:rsid w:val="000100E7"/>
    <w:rsid w:val="00010BF1"/>
    <w:rsid w:val="000125D0"/>
    <w:rsid w:val="000126F2"/>
    <w:rsid w:val="00013202"/>
    <w:rsid w:val="00013B60"/>
    <w:rsid w:val="00014084"/>
    <w:rsid w:val="00014FC2"/>
    <w:rsid w:val="00015407"/>
    <w:rsid w:val="00015851"/>
    <w:rsid w:val="00016BA7"/>
    <w:rsid w:val="00017453"/>
    <w:rsid w:val="00020D0D"/>
    <w:rsid w:val="00021474"/>
    <w:rsid w:val="00021F2B"/>
    <w:rsid w:val="00023215"/>
    <w:rsid w:val="00023FED"/>
    <w:rsid w:val="00024514"/>
    <w:rsid w:val="000246E1"/>
    <w:rsid w:val="0002623B"/>
    <w:rsid w:val="00026C33"/>
    <w:rsid w:val="0002737F"/>
    <w:rsid w:val="00030B54"/>
    <w:rsid w:val="0003162B"/>
    <w:rsid w:val="00031F80"/>
    <w:rsid w:val="0003217E"/>
    <w:rsid w:val="00032406"/>
    <w:rsid w:val="00032535"/>
    <w:rsid w:val="000340FD"/>
    <w:rsid w:val="00035999"/>
    <w:rsid w:val="00037248"/>
    <w:rsid w:val="00037415"/>
    <w:rsid w:val="00040D38"/>
    <w:rsid w:val="00041B49"/>
    <w:rsid w:val="0004304A"/>
    <w:rsid w:val="000437DF"/>
    <w:rsid w:val="00044148"/>
    <w:rsid w:val="000474D8"/>
    <w:rsid w:val="00047793"/>
    <w:rsid w:val="00047E2D"/>
    <w:rsid w:val="000502BA"/>
    <w:rsid w:val="00051726"/>
    <w:rsid w:val="0005332F"/>
    <w:rsid w:val="000536CC"/>
    <w:rsid w:val="00053CFD"/>
    <w:rsid w:val="00054121"/>
    <w:rsid w:val="0005589D"/>
    <w:rsid w:val="00055AC8"/>
    <w:rsid w:val="00055BB2"/>
    <w:rsid w:val="00057A1A"/>
    <w:rsid w:val="00057CF3"/>
    <w:rsid w:val="00057F9B"/>
    <w:rsid w:val="00060C28"/>
    <w:rsid w:val="00061289"/>
    <w:rsid w:val="000616FB"/>
    <w:rsid w:val="000632D3"/>
    <w:rsid w:val="000634A2"/>
    <w:rsid w:val="00064F56"/>
    <w:rsid w:val="00066255"/>
    <w:rsid w:val="0006773E"/>
    <w:rsid w:val="00070A85"/>
    <w:rsid w:val="000724A6"/>
    <w:rsid w:val="00075A26"/>
    <w:rsid w:val="00076798"/>
    <w:rsid w:val="00076CA7"/>
    <w:rsid w:val="00081D38"/>
    <w:rsid w:val="000822A1"/>
    <w:rsid w:val="00084414"/>
    <w:rsid w:val="0008549A"/>
    <w:rsid w:val="00086106"/>
    <w:rsid w:val="00087912"/>
    <w:rsid w:val="00087984"/>
    <w:rsid w:val="000912E8"/>
    <w:rsid w:val="00092AAA"/>
    <w:rsid w:val="00097C6D"/>
    <w:rsid w:val="000A0099"/>
    <w:rsid w:val="000A258D"/>
    <w:rsid w:val="000A5B4D"/>
    <w:rsid w:val="000A7FBE"/>
    <w:rsid w:val="000B1D33"/>
    <w:rsid w:val="000B1DB6"/>
    <w:rsid w:val="000B374C"/>
    <w:rsid w:val="000B4AB9"/>
    <w:rsid w:val="000B4E35"/>
    <w:rsid w:val="000B5922"/>
    <w:rsid w:val="000B5BB7"/>
    <w:rsid w:val="000B637C"/>
    <w:rsid w:val="000B6B59"/>
    <w:rsid w:val="000B78AC"/>
    <w:rsid w:val="000B7B97"/>
    <w:rsid w:val="000C2938"/>
    <w:rsid w:val="000C313F"/>
    <w:rsid w:val="000C3396"/>
    <w:rsid w:val="000C4DAC"/>
    <w:rsid w:val="000C5F56"/>
    <w:rsid w:val="000D1112"/>
    <w:rsid w:val="000D3074"/>
    <w:rsid w:val="000D3E20"/>
    <w:rsid w:val="000D58A7"/>
    <w:rsid w:val="000D7588"/>
    <w:rsid w:val="000D7629"/>
    <w:rsid w:val="000E16B1"/>
    <w:rsid w:val="000E26EC"/>
    <w:rsid w:val="000E455D"/>
    <w:rsid w:val="000E6C14"/>
    <w:rsid w:val="000E725D"/>
    <w:rsid w:val="000E7DCF"/>
    <w:rsid w:val="000F043F"/>
    <w:rsid w:val="000F28A1"/>
    <w:rsid w:val="000F3F12"/>
    <w:rsid w:val="000F45FC"/>
    <w:rsid w:val="000F4EEC"/>
    <w:rsid w:val="000F56C7"/>
    <w:rsid w:val="000F5775"/>
    <w:rsid w:val="000F5924"/>
    <w:rsid w:val="000F66A9"/>
    <w:rsid w:val="000F7294"/>
    <w:rsid w:val="000F773B"/>
    <w:rsid w:val="000F7A0A"/>
    <w:rsid w:val="00101930"/>
    <w:rsid w:val="00102D01"/>
    <w:rsid w:val="0010558A"/>
    <w:rsid w:val="001059C7"/>
    <w:rsid w:val="0010781D"/>
    <w:rsid w:val="00107E6F"/>
    <w:rsid w:val="00107EFF"/>
    <w:rsid w:val="00110A7F"/>
    <w:rsid w:val="00110B9A"/>
    <w:rsid w:val="001133E3"/>
    <w:rsid w:val="0011456D"/>
    <w:rsid w:val="0011583D"/>
    <w:rsid w:val="001158D9"/>
    <w:rsid w:val="00115EEC"/>
    <w:rsid w:val="00116280"/>
    <w:rsid w:val="00120A07"/>
    <w:rsid w:val="00122A7E"/>
    <w:rsid w:val="001265CE"/>
    <w:rsid w:val="0012698F"/>
    <w:rsid w:val="0012705B"/>
    <w:rsid w:val="0013091F"/>
    <w:rsid w:val="00131D96"/>
    <w:rsid w:val="00132AFD"/>
    <w:rsid w:val="001350E6"/>
    <w:rsid w:val="00135A7D"/>
    <w:rsid w:val="00136C1F"/>
    <w:rsid w:val="00137288"/>
    <w:rsid w:val="0014166B"/>
    <w:rsid w:val="001422EB"/>
    <w:rsid w:val="00142991"/>
    <w:rsid w:val="001429EF"/>
    <w:rsid w:val="00143747"/>
    <w:rsid w:val="00143EB9"/>
    <w:rsid w:val="0014435F"/>
    <w:rsid w:val="00145044"/>
    <w:rsid w:val="001465E1"/>
    <w:rsid w:val="00146FC8"/>
    <w:rsid w:val="001473B8"/>
    <w:rsid w:val="001546BF"/>
    <w:rsid w:val="00161BAF"/>
    <w:rsid w:val="00161F22"/>
    <w:rsid w:val="001621A1"/>
    <w:rsid w:val="00162F99"/>
    <w:rsid w:val="00163DEB"/>
    <w:rsid w:val="00163F0F"/>
    <w:rsid w:val="00164173"/>
    <w:rsid w:val="00165E3F"/>
    <w:rsid w:val="00166688"/>
    <w:rsid w:val="0017144B"/>
    <w:rsid w:val="001721E8"/>
    <w:rsid w:val="001740D0"/>
    <w:rsid w:val="00174E64"/>
    <w:rsid w:val="00174FB7"/>
    <w:rsid w:val="00175245"/>
    <w:rsid w:val="0017548E"/>
    <w:rsid w:val="001767AB"/>
    <w:rsid w:val="001817B6"/>
    <w:rsid w:val="00181A41"/>
    <w:rsid w:val="00181D6E"/>
    <w:rsid w:val="00183CD6"/>
    <w:rsid w:val="00183CE1"/>
    <w:rsid w:val="00186810"/>
    <w:rsid w:val="00190C88"/>
    <w:rsid w:val="001929F8"/>
    <w:rsid w:val="00195871"/>
    <w:rsid w:val="0019735D"/>
    <w:rsid w:val="00197C8F"/>
    <w:rsid w:val="001A159C"/>
    <w:rsid w:val="001A2DB6"/>
    <w:rsid w:val="001A40DE"/>
    <w:rsid w:val="001A5F79"/>
    <w:rsid w:val="001A717F"/>
    <w:rsid w:val="001B0FC9"/>
    <w:rsid w:val="001B177A"/>
    <w:rsid w:val="001B2D09"/>
    <w:rsid w:val="001B3B71"/>
    <w:rsid w:val="001B4830"/>
    <w:rsid w:val="001C0439"/>
    <w:rsid w:val="001C182E"/>
    <w:rsid w:val="001C226C"/>
    <w:rsid w:val="001C2DDE"/>
    <w:rsid w:val="001C3BC0"/>
    <w:rsid w:val="001C490A"/>
    <w:rsid w:val="001C565D"/>
    <w:rsid w:val="001C5F43"/>
    <w:rsid w:val="001D0E91"/>
    <w:rsid w:val="001D16CC"/>
    <w:rsid w:val="001D1E17"/>
    <w:rsid w:val="001D24F3"/>
    <w:rsid w:val="001D33DB"/>
    <w:rsid w:val="001D3A94"/>
    <w:rsid w:val="001D3DD7"/>
    <w:rsid w:val="001D7B05"/>
    <w:rsid w:val="001D7FEC"/>
    <w:rsid w:val="001E087D"/>
    <w:rsid w:val="001E1821"/>
    <w:rsid w:val="001E1AE9"/>
    <w:rsid w:val="001E2208"/>
    <w:rsid w:val="001E247D"/>
    <w:rsid w:val="001E3479"/>
    <w:rsid w:val="001E3A17"/>
    <w:rsid w:val="001E4243"/>
    <w:rsid w:val="001E478C"/>
    <w:rsid w:val="001E4835"/>
    <w:rsid w:val="001E621D"/>
    <w:rsid w:val="001F0FD8"/>
    <w:rsid w:val="001F5820"/>
    <w:rsid w:val="001F5873"/>
    <w:rsid w:val="001F5B9C"/>
    <w:rsid w:val="001F7B93"/>
    <w:rsid w:val="00200C8D"/>
    <w:rsid w:val="00201BF4"/>
    <w:rsid w:val="002021C5"/>
    <w:rsid w:val="00202F2F"/>
    <w:rsid w:val="00205F60"/>
    <w:rsid w:val="00206165"/>
    <w:rsid w:val="0020620C"/>
    <w:rsid w:val="002115E6"/>
    <w:rsid w:val="00211B85"/>
    <w:rsid w:val="00211BBA"/>
    <w:rsid w:val="00212B80"/>
    <w:rsid w:val="00212D5C"/>
    <w:rsid w:val="00213249"/>
    <w:rsid w:val="002152B1"/>
    <w:rsid w:val="00217B6C"/>
    <w:rsid w:val="00217BF6"/>
    <w:rsid w:val="002201D2"/>
    <w:rsid w:val="002207FB"/>
    <w:rsid w:val="00222686"/>
    <w:rsid w:val="0022280A"/>
    <w:rsid w:val="00223A51"/>
    <w:rsid w:val="00224104"/>
    <w:rsid w:val="002243A9"/>
    <w:rsid w:val="00227151"/>
    <w:rsid w:val="00227CB4"/>
    <w:rsid w:val="00232B2D"/>
    <w:rsid w:val="00233F41"/>
    <w:rsid w:val="00234035"/>
    <w:rsid w:val="002353E1"/>
    <w:rsid w:val="00235680"/>
    <w:rsid w:val="00236C72"/>
    <w:rsid w:val="002374A7"/>
    <w:rsid w:val="00241687"/>
    <w:rsid w:val="00244746"/>
    <w:rsid w:val="00244857"/>
    <w:rsid w:val="002448AA"/>
    <w:rsid w:val="00245591"/>
    <w:rsid w:val="00245635"/>
    <w:rsid w:val="0024589C"/>
    <w:rsid w:val="002474CE"/>
    <w:rsid w:val="002522A6"/>
    <w:rsid w:val="0025278B"/>
    <w:rsid w:val="002532B3"/>
    <w:rsid w:val="002548D7"/>
    <w:rsid w:val="00260C96"/>
    <w:rsid w:val="002625FE"/>
    <w:rsid w:val="002643DF"/>
    <w:rsid w:val="00264533"/>
    <w:rsid w:val="002645C9"/>
    <w:rsid w:val="00265AC1"/>
    <w:rsid w:val="00266AC5"/>
    <w:rsid w:val="00266BA5"/>
    <w:rsid w:val="00266CBB"/>
    <w:rsid w:val="002676FF"/>
    <w:rsid w:val="00270B1C"/>
    <w:rsid w:val="00271CD8"/>
    <w:rsid w:val="002738BA"/>
    <w:rsid w:val="00274471"/>
    <w:rsid w:val="002758D0"/>
    <w:rsid w:val="002761C8"/>
    <w:rsid w:val="002766E8"/>
    <w:rsid w:val="00280883"/>
    <w:rsid w:val="002811AA"/>
    <w:rsid w:val="0028260A"/>
    <w:rsid w:val="00282F32"/>
    <w:rsid w:val="002834E0"/>
    <w:rsid w:val="00284B5D"/>
    <w:rsid w:val="00286299"/>
    <w:rsid w:val="00290702"/>
    <w:rsid w:val="00290765"/>
    <w:rsid w:val="00293199"/>
    <w:rsid w:val="00293541"/>
    <w:rsid w:val="002937E1"/>
    <w:rsid w:val="00293AA0"/>
    <w:rsid w:val="00296699"/>
    <w:rsid w:val="00297937"/>
    <w:rsid w:val="002A1F6C"/>
    <w:rsid w:val="002A276E"/>
    <w:rsid w:val="002A2D95"/>
    <w:rsid w:val="002A4275"/>
    <w:rsid w:val="002A4B69"/>
    <w:rsid w:val="002A53B5"/>
    <w:rsid w:val="002A5654"/>
    <w:rsid w:val="002A601E"/>
    <w:rsid w:val="002A7DC5"/>
    <w:rsid w:val="002B0090"/>
    <w:rsid w:val="002B02F8"/>
    <w:rsid w:val="002B0841"/>
    <w:rsid w:val="002B0C01"/>
    <w:rsid w:val="002B1490"/>
    <w:rsid w:val="002B1CE4"/>
    <w:rsid w:val="002B1EF5"/>
    <w:rsid w:val="002B25C9"/>
    <w:rsid w:val="002B2F1D"/>
    <w:rsid w:val="002B3D45"/>
    <w:rsid w:val="002B4F7A"/>
    <w:rsid w:val="002B5163"/>
    <w:rsid w:val="002B563B"/>
    <w:rsid w:val="002B6156"/>
    <w:rsid w:val="002B786F"/>
    <w:rsid w:val="002C1E18"/>
    <w:rsid w:val="002C2080"/>
    <w:rsid w:val="002C28B9"/>
    <w:rsid w:val="002C290A"/>
    <w:rsid w:val="002C2AEA"/>
    <w:rsid w:val="002C415A"/>
    <w:rsid w:val="002C425F"/>
    <w:rsid w:val="002C4E5B"/>
    <w:rsid w:val="002C530D"/>
    <w:rsid w:val="002C6366"/>
    <w:rsid w:val="002C6794"/>
    <w:rsid w:val="002C6F34"/>
    <w:rsid w:val="002D0423"/>
    <w:rsid w:val="002D1D8D"/>
    <w:rsid w:val="002D1F35"/>
    <w:rsid w:val="002D207E"/>
    <w:rsid w:val="002D28C1"/>
    <w:rsid w:val="002D2BD7"/>
    <w:rsid w:val="002D2C58"/>
    <w:rsid w:val="002D301F"/>
    <w:rsid w:val="002D3F05"/>
    <w:rsid w:val="002D4132"/>
    <w:rsid w:val="002D5E7A"/>
    <w:rsid w:val="002D73C1"/>
    <w:rsid w:val="002D7765"/>
    <w:rsid w:val="002D7D60"/>
    <w:rsid w:val="002E03E3"/>
    <w:rsid w:val="002E05CA"/>
    <w:rsid w:val="002E0BB4"/>
    <w:rsid w:val="002E19E2"/>
    <w:rsid w:val="002E1ED9"/>
    <w:rsid w:val="002E1F8C"/>
    <w:rsid w:val="002E6265"/>
    <w:rsid w:val="002E6DBC"/>
    <w:rsid w:val="002F064E"/>
    <w:rsid w:val="002F0897"/>
    <w:rsid w:val="002F1276"/>
    <w:rsid w:val="002F23FA"/>
    <w:rsid w:val="002F38C0"/>
    <w:rsid w:val="002F6762"/>
    <w:rsid w:val="002F75B6"/>
    <w:rsid w:val="002F7B0D"/>
    <w:rsid w:val="0030045D"/>
    <w:rsid w:val="003011B2"/>
    <w:rsid w:val="003024EB"/>
    <w:rsid w:val="00303A7C"/>
    <w:rsid w:val="003044FC"/>
    <w:rsid w:val="003059D4"/>
    <w:rsid w:val="003100B0"/>
    <w:rsid w:val="003100CF"/>
    <w:rsid w:val="00310134"/>
    <w:rsid w:val="00310BB4"/>
    <w:rsid w:val="00312B2C"/>
    <w:rsid w:val="003136DC"/>
    <w:rsid w:val="00313DAE"/>
    <w:rsid w:val="00314038"/>
    <w:rsid w:val="00314AFF"/>
    <w:rsid w:val="00314F99"/>
    <w:rsid w:val="00316E50"/>
    <w:rsid w:val="0031796B"/>
    <w:rsid w:val="00317D80"/>
    <w:rsid w:val="003201B7"/>
    <w:rsid w:val="003203FF"/>
    <w:rsid w:val="0032126E"/>
    <w:rsid w:val="003218DE"/>
    <w:rsid w:val="003219AD"/>
    <w:rsid w:val="0032214D"/>
    <w:rsid w:val="003234D7"/>
    <w:rsid w:val="003247A7"/>
    <w:rsid w:val="003274D8"/>
    <w:rsid w:val="00331B92"/>
    <w:rsid w:val="00332CE3"/>
    <w:rsid w:val="0033377A"/>
    <w:rsid w:val="00335238"/>
    <w:rsid w:val="00335508"/>
    <w:rsid w:val="003357D2"/>
    <w:rsid w:val="00335BEC"/>
    <w:rsid w:val="00336ADE"/>
    <w:rsid w:val="00343484"/>
    <w:rsid w:val="00344346"/>
    <w:rsid w:val="00345EB1"/>
    <w:rsid w:val="0034673F"/>
    <w:rsid w:val="00346CE2"/>
    <w:rsid w:val="003501A9"/>
    <w:rsid w:val="003512C8"/>
    <w:rsid w:val="003513B0"/>
    <w:rsid w:val="00352C28"/>
    <w:rsid w:val="00352FAA"/>
    <w:rsid w:val="00355B82"/>
    <w:rsid w:val="00360087"/>
    <w:rsid w:val="00360547"/>
    <w:rsid w:val="00361D7C"/>
    <w:rsid w:val="00363F23"/>
    <w:rsid w:val="00364D36"/>
    <w:rsid w:val="003650F6"/>
    <w:rsid w:val="00365190"/>
    <w:rsid w:val="0036661B"/>
    <w:rsid w:val="00370857"/>
    <w:rsid w:val="00370A9C"/>
    <w:rsid w:val="00370EE4"/>
    <w:rsid w:val="0037121A"/>
    <w:rsid w:val="003712AD"/>
    <w:rsid w:val="0037274A"/>
    <w:rsid w:val="003739D1"/>
    <w:rsid w:val="00374549"/>
    <w:rsid w:val="0037617F"/>
    <w:rsid w:val="00377FFE"/>
    <w:rsid w:val="00383D7D"/>
    <w:rsid w:val="00384071"/>
    <w:rsid w:val="00384242"/>
    <w:rsid w:val="003853C7"/>
    <w:rsid w:val="00385524"/>
    <w:rsid w:val="003861F3"/>
    <w:rsid w:val="003906CF"/>
    <w:rsid w:val="00391358"/>
    <w:rsid w:val="003913A6"/>
    <w:rsid w:val="00393968"/>
    <w:rsid w:val="00394536"/>
    <w:rsid w:val="00394E12"/>
    <w:rsid w:val="0039563F"/>
    <w:rsid w:val="003958EC"/>
    <w:rsid w:val="003966BD"/>
    <w:rsid w:val="003A28FC"/>
    <w:rsid w:val="003A3379"/>
    <w:rsid w:val="003A3947"/>
    <w:rsid w:val="003A3C53"/>
    <w:rsid w:val="003A664B"/>
    <w:rsid w:val="003A6D95"/>
    <w:rsid w:val="003B1A1D"/>
    <w:rsid w:val="003B3A8C"/>
    <w:rsid w:val="003B52FD"/>
    <w:rsid w:val="003B64AE"/>
    <w:rsid w:val="003B67C6"/>
    <w:rsid w:val="003B67CF"/>
    <w:rsid w:val="003C0333"/>
    <w:rsid w:val="003C0B4D"/>
    <w:rsid w:val="003C1073"/>
    <w:rsid w:val="003C1ACD"/>
    <w:rsid w:val="003C231A"/>
    <w:rsid w:val="003C2426"/>
    <w:rsid w:val="003C37A8"/>
    <w:rsid w:val="003C4B3A"/>
    <w:rsid w:val="003C5C7E"/>
    <w:rsid w:val="003D0BA8"/>
    <w:rsid w:val="003D12EB"/>
    <w:rsid w:val="003D158C"/>
    <w:rsid w:val="003D179A"/>
    <w:rsid w:val="003D1B11"/>
    <w:rsid w:val="003D37CB"/>
    <w:rsid w:val="003D3C13"/>
    <w:rsid w:val="003D4FDC"/>
    <w:rsid w:val="003D548E"/>
    <w:rsid w:val="003D54E0"/>
    <w:rsid w:val="003D5579"/>
    <w:rsid w:val="003D6F3A"/>
    <w:rsid w:val="003E0B72"/>
    <w:rsid w:val="003E11FF"/>
    <w:rsid w:val="003E6D8F"/>
    <w:rsid w:val="003F0EF3"/>
    <w:rsid w:val="003F2B1F"/>
    <w:rsid w:val="003F49FD"/>
    <w:rsid w:val="003F5A4D"/>
    <w:rsid w:val="003F730D"/>
    <w:rsid w:val="0040085F"/>
    <w:rsid w:val="00401166"/>
    <w:rsid w:val="00401AAA"/>
    <w:rsid w:val="00401CBB"/>
    <w:rsid w:val="00406151"/>
    <w:rsid w:val="004072F5"/>
    <w:rsid w:val="00407F0C"/>
    <w:rsid w:val="00410A76"/>
    <w:rsid w:val="00411297"/>
    <w:rsid w:val="00412D5B"/>
    <w:rsid w:val="0041328D"/>
    <w:rsid w:val="004136C6"/>
    <w:rsid w:val="004154C1"/>
    <w:rsid w:val="004155E1"/>
    <w:rsid w:val="004171E0"/>
    <w:rsid w:val="0041733A"/>
    <w:rsid w:val="00421301"/>
    <w:rsid w:val="00421988"/>
    <w:rsid w:val="004228FB"/>
    <w:rsid w:val="00426F8A"/>
    <w:rsid w:val="004274EC"/>
    <w:rsid w:val="00427AC2"/>
    <w:rsid w:val="00430EA5"/>
    <w:rsid w:val="004320B4"/>
    <w:rsid w:val="0043292D"/>
    <w:rsid w:val="00433FE6"/>
    <w:rsid w:val="00434060"/>
    <w:rsid w:val="0043482C"/>
    <w:rsid w:val="00436F31"/>
    <w:rsid w:val="00437E2D"/>
    <w:rsid w:val="004406DE"/>
    <w:rsid w:val="00441837"/>
    <w:rsid w:val="00442BEC"/>
    <w:rsid w:val="00443AD5"/>
    <w:rsid w:val="00443D0C"/>
    <w:rsid w:val="0044495D"/>
    <w:rsid w:val="004453C9"/>
    <w:rsid w:val="00445D36"/>
    <w:rsid w:val="00445D61"/>
    <w:rsid w:val="00446F58"/>
    <w:rsid w:val="0044709C"/>
    <w:rsid w:val="004512E2"/>
    <w:rsid w:val="004568C3"/>
    <w:rsid w:val="004579BA"/>
    <w:rsid w:val="00457BC5"/>
    <w:rsid w:val="004611C5"/>
    <w:rsid w:val="0046322A"/>
    <w:rsid w:val="00464AB9"/>
    <w:rsid w:val="004653FC"/>
    <w:rsid w:val="00466B8E"/>
    <w:rsid w:val="00466D57"/>
    <w:rsid w:val="00471EDB"/>
    <w:rsid w:val="00475773"/>
    <w:rsid w:val="004771D6"/>
    <w:rsid w:val="004771DC"/>
    <w:rsid w:val="00477215"/>
    <w:rsid w:val="00477BFC"/>
    <w:rsid w:val="00481830"/>
    <w:rsid w:val="00482860"/>
    <w:rsid w:val="004837AB"/>
    <w:rsid w:val="00483B4B"/>
    <w:rsid w:val="0048557F"/>
    <w:rsid w:val="00486A36"/>
    <w:rsid w:val="00487414"/>
    <w:rsid w:val="0048791B"/>
    <w:rsid w:val="00490EA7"/>
    <w:rsid w:val="00491191"/>
    <w:rsid w:val="0049162C"/>
    <w:rsid w:val="00493C10"/>
    <w:rsid w:val="00494C2C"/>
    <w:rsid w:val="004A033D"/>
    <w:rsid w:val="004A1008"/>
    <w:rsid w:val="004A1E3A"/>
    <w:rsid w:val="004A2B49"/>
    <w:rsid w:val="004A3608"/>
    <w:rsid w:val="004A4083"/>
    <w:rsid w:val="004A4344"/>
    <w:rsid w:val="004A43E1"/>
    <w:rsid w:val="004A6381"/>
    <w:rsid w:val="004A6700"/>
    <w:rsid w:val="004B38DB"/>
    <w:rsid w:val="004B3B27"/>
    <w:rsid w:val="004B48DD"/>
    <w:rsid w:val="004B5231"/>
    <w:rsid w:val="004B55B9"/>
    <w:rsid w:val="004B66FC"/>
    <w:rsid w:val="004B6941"/>
    <w:rsid w:val="004B738C"/>
    <w:rsid w:val="004B761F"/>
    <w:rsid w:val="004C0308"/>
    <w:rsid w:val="004C15E5"/>
    <w:rsid w:val="004C1684"/>
    <w:rsid w:val="004C3062"/>
    <w:rsid w:val="004C329B"/>
    <w:rsid w:val="004C3409"/>
    <w:rsid w:val="004C3A34"/>
    <w:rsid w:val="004C4B4E"/>
    <w:rsid w:val="004C6066"/>
    <w:rsid w:val="004C703A"/>
    <w:rsid w:val="004C731C"/>
    <w:rsid w:val="004D0801"/>
    <w:rsid w:val="004D13AB"/>
    <w:rsid w:val="004D182F"/>
    <w:rsid w:val="004D27E0"/>
    <w:rsid w:val="004D34D8"/>
    <w:rsid w:val="004D46B2"/>
    <w:rsid w:val="004D4857"/>
    <w:rsid w:val="004D5BA6"/>
    <w:rsid w:val="004D5C65"/>
    <w:rsid w:val="004D6374"/>
    <w:rsid w:val="004D7186"/>
    <w:rsid w:val="004E0D18"/>
    <w:rsid w:val="004E0DFC"/>
    <w:rsid w:val="004E15F3"/>
    <w:rsid w:val="004E25FF"/>
    <w:rsid w:val="004E2FD9"/>
    <w:rsid w:val="004E3151"/>
    <w:rsid w:val="004E3808"/>
    <w:rsid w:val="004E4006"/>
    <w:rsid w:val="004E5991"/>
    <w:rsid w:val="004F04E5"/>
    <w:rsid w:val="004F07AA"/>
    <w:rsid w:val="004F10E1"/>
    <w:rsid w:val="004F1EAF"/>
    <w:rsid w:val="004F226E"/>
    <w:rsid w:val="004F2A1E"/>
    <w:rsid w:val="004F32B6"/>
    <w:rsid w:val="004F5D8D"/>
    <w:rsid w:val="004F71E3"/>
    <w:rsid w:val="004F7933"/>
    <w:rsid w:val="00501B3C"/>
    <w:rsid w:val="00501EE3"/>
    <w:rsid w:val="00502760"/>
    <w:rsid w:val="00502C91"/>
    <w:rsid w:val="00503F36"/>
    <w:rsid w:val="00505CCB"/>
    <w:rsid w:val="0051064C"/>
    <w:rsid w:val="00513C70"/>
    <w:rsid w:val="00513C92"/>
    <w:rsid w:val="005146EC"/>
    <w:rsid w:val="00514BE5"/>
    <w:rsid w:val="00514C61"/>
    <w:rsid w:val="00515195"/>
    <w:rsid w:val="00516CEA"/>
    <w:rsid w:val="00516D3D"/>
    <w:rsid w:val="00517615"/>
    <w:rsid w:val="005179F2"/>
    <w:rsid w:val="00522839"/>
    <w:rsid w:val="00523019"/>
    <w:rsid w:val="0052357F"/>
    <w:rsid w:val="00525D81"/>
    <w:rsid w:val="0052605E"/>
    <w:rsid w:val="005260BF"/>
    <w:rsid w:val="00527181"/>
    <w:rsid w:val="005273C4"/>
    <w:rsid w:val="00531DB1"/>
    <w:rsid w:val="00532C96"/>
    <w:rsid w:val="00535F3A"/>
    <w:rsid w:val="0053679A"/>
    <w:rsid w:val="0053691A"/>
    <w:rsid w:val="005378E9"/>
    <w:rsid w:val="00540224"/>
    <w:rsid w:val="00540939"/>
    <w:rsid w:val="00540E3D"/>
    <w:rsid w:val="00545A4D"/>
    <w:rsid w:val="00546299"/>
    <w:rsid w:val="00546631"/>
    <w:rsid w:val="0054798E"/>
    <w:rsid w:val="00547C23"/>
    <w:rsid w:val="00551BD5"/>
    <w:rsid w:val="00554FC5"/>
    <w:rsid w:val="00555379"/>
    <w:rsid w:val="00556001"/>
    <w:rsid w:val="00556CDB"/>
    <w:rsid w:val="005572D2"/>
    <w:rsid w:val="005575F6"/>
    <w:rsid w:val="0056087E"/>
    <w:rsid w:val="005612CC"/>
    <w:rsid w:val="005618AE"/>
    <w:rsid w:val="00562732"/>
    <w:rsid w:val="00562A68"/>
    <w:rsid w:val="00565809"/>
    <w:rsid w:val="00565D00"/>
    <w:rsid w:val="00567C03"/>
    <w:rsid w:val="005707A1"/>
    <w:rsid w:val="00570A64"/>
    <w:rsid w:val="005712C6"/>
    <w:rsid w:val="005715C0"/>
    <w:rsid w:val="0057193C"/>
    <w:rsid w:val="00571B07"/>
    <w:rsid w:val="00572D38"/>
    <w:rsid w:val="0057311F"/>
    <w:rsid w:val="00577151"/>
    <w:rsid w:val="00581F3E"/>
    <w:rsid w:val="00582969"/>
    <w:rsid w:val="00583FCB"/>
    <w:rsid w:val="00591334"/>
    <w:rsid w:val="00593822"/>
    <w:rsid w:val="00594CF0"/>
    <w:rsid w:val="00594D83"/>
    <w:rsid w:val="005954CE"/>
    <w:rsid w:val="005A069C"/>
    <w:rsid w:val="005A1978"/>
    <w:rsid w:val="005A31A3"/>
    <w:rsid w:val="005A51B1"/>
    <w:rsid w:val="005A5B8C"/>
    <w:rsid w:val="005A7A17"/>
    <w:rsid w:val="005B3827"/>
    <w:rsid w:val="005B4ED2"/>
    <w:rsid w:val="005B5616"/>
    <w:rsid w:val="005B587D"/>
    <w:rsid w:val="005B639A"/>
    <w:rsid w:val="005B6A08"/>
    <w:rsid w:val="005B753E"/>
    <w:rsid w:val="005B7D56"/>
    <w:rsid w:val="005C1F7C"/>
    <w:rsid w:val="005C3F8A"/>
    <w:rsid w:val="005C58D5"/>
    <w:rsid w:val="005C5C78"/>
    <w:rsid w:val="005C6C81"/>
    <w:rsid w:val="005D0418"/>
    <w:rsid w:val="005D05FB"/>
    <w:rsid w:val="005D41D0"/>
    <w:rsid w:val="005D4C01"/>
    <w:rsid w:val="005D585E"/>
    <w:rsid w:val="005D5BB4"/>
    <w:rsid w:val="005D6A3D"/>
    <w:rsid w:val="005E0EF5"/>
    <w:rsid w:val="005E2AE9"/>
    <w:rsid w:val="005E39D2"/>
    <w:rsid w:val="005E5716"/>
    <w:rsid w:val="005F095D"/>
    <w:rsid w:val="005F0C50"/>
    <w:rsid w:val="005F1C24"/>
    <w:rsid w:val="005F1F5A"/>
    <w:rsid w:val="005F3695"/>
    <w:rsid w:val="005F3F40"/>
    <w:rsid w:val="005F4056"/>
    <w:rsid w:val="005F581F"/>
    <w:rsid w:val="005F5A26"/>
    <w:rsid w:val="005F6A3C"/>
    <w:rsid w:val="00600745"/>
    <w:rsid w:val="00600CFC"/>
    <w:rsid w:val="00600D36"/>
    <w:rsid w:val="00600EF4"/>
    <w:rsid w:val="006017B8"/>
    <w:rsid w:val="00602D8F"/>
    <w:rsid w:val="0060380E"/>
    <w:rsid w:val="00607AA6"/>
    <w:rsid w:val="00607D38"/>
    <w:rsid w:val="0061087F"/>
    <w:rsid w:val="00611C9C"/>
    <w:rsid w:val="00613143"/>
    <w:rsid w:val="00613687"/>
    <w:rsid w:val="00613F37"/>
    <w:rsid w:val="00614D71"/>
    <w:rsid w:val="00615272"/>
    <w:rsid w:val="0061789B"/>
    <w:rsid w:val="006202D5"/>
    <w:rsid w:val="00621187"/>
    <w:rsid w:val="00621E14"/>
    <w:rsid w:val="006234F8"/>
    <w:rsid w:val="00623AD9"/>
    <w:rsid w:val="00625312"/>
    <w:rsid w:val="00626490"/>
    <w:rsid w:val="00630A3F"/>
    <w:rsid w:val="00631EB8"/>
    <w:rsid w:val="00631FBA"/>
    <w:rsid w:val="00632119"/>
    <w:rsid w:val="00632852"/>
    <w:rsid w:val="00632DC4"/>
    <w:rsid w:val="00634466"/>
    <w:rsid w:val="0063463B"/>
    <w:rsid w:val="0063619F"/>
    <w:rsid w:val="006368C3"/>
    <w:rsid w:val="0063696C"/>
    <w:rsid w:val="006404A6"/>
    <w:rsid w:val="0064211A"/>
    <w:rsid w:val="0064225A"/>
    <w:rsid w:val="00645BB7"/>
    <w:rsid w:val="006463CB"/>
    <w:rsid w:val="006469C2"/>
    <w:rsid w:val="00646CF6"/>
    <w:rsid w:val="0064753F"/>
    <w:rsid w:val="00650FFD"/>
    <w:rsid w:val="006536E6"/>
    <w:rsid w:val="00653F57"/>
    <w:rsid w:val="00654504"/>
    <w:rsid w:val="006556B9"/>
    <w:rsid w:val="00655DB0"/>
    <w:rsid w:val="00657FA8"/>
    <w:rsid w:val="00663063"/>
    <w:rsid w:val="006635DD"/>
    <w:rsid w:val="00663F0F"/>
    <w:rsid w:val="00664AEE"/>
    <w:rsid w:val="006665EA"/>
    <w:rsid w:val="00666858"/>
    <w:rsid w:val="00667A44"/>
    <w:rsid w:val="00670884"/>
    <w:rsid w:val="00670D3A"/>
    <w:rsid w:val="00671B40"/>
    <w:rsid w:val="00672F9F"/>
    <w:rsid w:val="00676395"/>
    <w:rsid w:val="00677F0E"/>
    <w:rsid w:val="00680252"/>
    <w:rsid w:val="00680705"/>
    <w:rsid w:val="00681217"/>
    <w:rsid w:val="00681B60"/>
    <w:rsid w:val="00682092"/>
    <w:rsid w:val="00682508"/>
    <w:rsid w:val="00684671"/>
    <w:rsid w:val="006861C9"/>
    <w:rsid w:val="006861E9"/>
    <w:rsid w:val="00686C35"/>
    <w:rsid w:val="00687235"/>
    <w:rsid w:val="00691A6F"/>
    <w:rsid w:val="00695C95"/>
    <w:rsid w:val="00696822"/>
    <w:rsid w:val="006A0047"/>
    <w:rsid w:val="006A01EA"/>
    <w:rsid w:val="006A145E"/>
    <w:rsid w:val="006A3493"/>
    <w:rsid w:val="006A3908"/>
    <w:rsid w:val="006A3C21"/>
    <w:rsid w:val="006A40B4"/>
    <w:rsid w:val="006A4546"/>
    <w:rsid w:val="006A4633"/>
    <w:rsid w:val="006A525E"/>
    <w:rsid w:val="006A71B6"/>
    <w:rsid w:val="006A76CD"/>
    <w:rsid w:val="006A7B1C"/>
    <w:rsid w:val="006A7B8B"/>
    <w:rsid w:val="006B05A2"/>
    <w:rsid w:val="006B335B"/>
    <w:rsid w:val="006B3BAC"/>
    <w:rsid w:val="006B3D51"/>
    <w:rsid w:val="006B5270"/>
    <w:rsid w:val="006B72B2"/>
    <w:rsid w:val="006C134E"/>
    <w:rsid w:val="006C1E5F"/>
    <w:rsid w:val="006C2324"/>
    <w:rsid w:val="006C3064"/>
    <w:rsid w:val="006C3118"/>
    <w:rsid w:val="006C34D0"/>
    <w:rsid w:val="006C3A66"/>
    <w:rsid w:val="006C3C21"/>
    <w:rsid w:val="006C4713"/>
    <w:rsid w:val="006C60D6"/>
    <w:rsid w:val="006C617C"/>
    <w:rsid w:val="006C7215"/>
    <w:rsid w:val="006D0A98"/>
    <w:rsid w:val="006D13A4"/>
    <w:rsid w:val="006D1A7B"/>
    <w:rsid w:val="006D302B"/>
    <w:rsid w:val="006D32C1"/>
    <w:rsid w:val="006D489E"/>
    <w:rsid w:val="006D4C8E"/>
    <w:rsid w:val="006D6A1E"/>
    <w:rsid w:val="006D6FB0"/>
    <w:rsid w:val="006E14B6"/>
    <w:rsid w:val="006E1940"/>
    <w:rsid w:val="006E20B0"/>
    <w:rsid w:val="006E2F6C"/>
    <w:rsid w:val="006E4194"/>
    <w:rsid w:val="006E7A58"/>
    <w:rsid w:val="006F1E82"/>
    <w:rsid w:val="006F2348"/>
    <w:rsid w:val="006F298D"/>
    <w:rsid w:val="006F2B5F"/>
    <w:rsid w:val="006F38BB"/>
    <w:rsid w:val="006F415A"/>
    <w:rsid w:val="006F49CD"/>
    <w:rsid w:val="006F5394"/>
    <w:rsid w:val="006F6EE1"/>
    <w:rsid w:val="0070004A"/>
    <w:rsid w:val="00701139"/>
    <w:rsid w:val="0070396B"/>
    <w:rsid w:val="007058F6"/>
    <w:rsid w:val="00706295"/>
    <w:rsid w:val="007065F9"/>
    <w:rsid w:val="007068FE"/>
    <w:rsid w:val="00707EA3"/>
    <w:rsid w:val="00710829"/>
    <w:rsid w:val="00710DA8"/>
    <w:rsid w:val="00710E32"/>
    <w:rsid w:val="007121F0"/>
    <w:rsid w:val="00712349"/>
    <w:rsid w:val="00712760"/>
    <w:rsid w:val="007159B8"/>
    <w:rsid w:val="007202DE"/>
    <w:rsid w:val="00722632"/>
    <w:rsid w:val="007229E4"/>
    <w:rsid w:val="00723F7A"/>
    <w:rsid w:val="00725F22"/>
    <w:rsid w:val="007309B0"/>
    <w:rsid w:val="00731D42"/>
    <w:rsid w:val="00731EFB"/>
    <w:rsid w:val="00732141"/>
    <w:rsid w:val="00735FE6"/>
    <w:rsid w:val="0074036F"/>
    <w:rsid w:val="0074088D"/>
    <w:rsid w:val="0074426C"/>
    <w:rsid w:val="00746794"/>
    <w:rsid w:val="007521B7"/>
    <w:rsid w:val="00753946"/>
    <w:rsid w:val="007540F5"/>
    <w:rsid w:val="00754146"/>
    <w:rsid w:val="00754B48"/>
    <w:rsid w:val="00754D03"/>
    <w:rsid w:val="00756594"/>
    <w:rsid w:val="00756A78"/>
    <w:rsid w:val="0075724F"/>
    <w:rsid w:val="0075751F"/>
    <w:rsid w:val="007607B4"/>
    <w:rsid w:val="00761CA4"/>
    <w:rsid w:val="00762C91"/>
    <w:rsid w:val="00763613"/>
    <w:rsid w:val="0076367D"/>
    <w:rsid w:val="0076426C"/>
    <w:rsid w:val="00764930"/>
    <w:rsid w:val="007649B3"/>
    <w:rsid w:val="00765074"/>
    <w:rsid w:val="007653A6"/>
    <w:rsid w:val="00765888"/>
    <w:rsid w:val="00765DEC"/>
    <w:rsid w:val="007674DC"/>
    <w:rsid w:val="00767BBB"/>
    <w:rsid w:val="00772159"/>
    <w:rsid w:val="00772796"/>
    <w:rsid w:val="00775967"/>
    <w:rsid w:val="00777A04"/>
    <w:rsid w:val="00777A0E"/>
    <w:rsid w:val="00777F27"/>
    <w:rsid w:val="00781557"/>
    <w:rsid w:val="00781C01"/>
    <w:rsid w:val="00781C7C"/>
    <w:rsid w:val="00782B82"/>
    <w:rsid w:val="00782CDC"/>
    <w:rsid w:val="00782F01"/>
    <w:rsid w:val="00784044"/>
    <w:rsid w:val="0078705F"/>
    <w:rsid w:val="00790886"/>
    <w:rsid w:val="00790B06"/>
    <w:rsid w:val="00791468"/>
    <w:rsid w:val="007922DE"/>
    <w:rsid w:val="007937FE"/>
    <w:rsid w:val="00793E5C"/>
    <w:rsid w:val="00796D6F"/>
    <w:rsid w:val="00797603"/>
    <w:rsid w:val="007A0039"/>
    <w:rsid w:val="007A1EB4"/>
    <w:rsid w:val="007A53C5"/>
    <w:rsid w:val="007A5F63"/>
    <w:rsid w:val="007A65BC"/>
    <w:rsid w:val="007B0C93"/>
    <w:rsid w:val="007B1AFC"/>
    <w:rsid w:val="007B34EB"/>
    <w:rsid w:val="007B3C3E"/>
    <w:rsid w:val="007B418A"/>
    <w:rsid w:val="007B4F7D"/>
    <w:rsid w:val="007B5307"/>
    <w:rsid w:val="007C1E93"/>
    <w:rsid w:val="007C202F"/>
    <w:rsid w:val="007C230F"/>
    <w:rsid w:val="007C5FCF"/>
    <w:rsid w:val="007C6CCF"/>
    <w:rsid w:val="007C7B2D"/>
    <w:rsid w:val="007C7E17"/>
    <w:rsid w:val="007D15AC"/>
    <w:rsid w:val="007D1DFF"/>
    <w:rsid w:val="007D3812"/>
    <w:rsid w:val="007D5D99"/>
    <w:rsid w:val="007D5E97"/>
    <w:rsid w:val="007D624B"/>
    <w:rsid w:val="007D6AD6"/>
    <w:rsid w:val="007E1853"/>
    <w:rsid w:val="007E2244"/>
    <w:rsid w:val="007E2BAA"/>
    <w:rsid w:val="007E4781"/>
    <w:rsid w:val="007E5794"/>
    <w:rsid w:val="007E5981"/>
    <w:rsid w:val="007E6712"/>
    <w:rsid w:val="007E709C"/>
    <w:rsid w:val="007E788B"/>
    <w:rsid w:val="007F2708"/>
    <w:rsid w:val="007F44A5"/>
    <w:rsid w:val="007F4954"/>
    <w:rsid w:val="007F4DDF"/>
    <w:rsid w:val="007F526C"/>
    <w:rsid w:val="007F5CDA"/>
    <w:rsid w:val="007F7876"/>
    <w:rsid w:val="00800863"/>
    <w:rsid w:val="00800A80"/>
    <w:rsid w:val="00801000"/>
    <w:rsid w:val="00801C49"/>
    <w:rsid w:val="00803BF0"/>
    <w:rsid w:val="00803E4F"/>
    <w:rsid w:val="008055E3"/>
    <w:rsid w:val="0080594D"/>
    <w:rsid w:val="008070B1"/>
    <w:rsid w:val="00807C37"/>
    <w:rsid w:val="008121E0"/>
    <w:rsid w:val="00813563"/>
    <w:rsid w:val="00816FAB"/>
    <w:rsid w:val="00821AB5"/>
    <w:rsid w:val="00823889"/>
    <w:rsid w:val="00825EE3"/>
    <w:rsid w:val="008272B9"/>
    <w:rsid w:val="00827780"/>
    <w:rsid w:val="00827C68"/>
    <w:rsid w:val="00831910"/>
    <w:rsid w:val="00835D89"/>
    <w:rsid w:val="008376B2"/>
    <w:rsid w:val="00837F14"/>
    <w:rsid w:val="008406EF"/>
    <w:rsid w:val="00841803"/>
    <w:rsid w:val="008421ED"/>
    <w:rsid w:val="00843058"/>
    <w:rsid w:val="00843CB6"/>
    <w:rsid w:val="0084530B"/>
    <w:rsid w:val="00845EBE"/>
    <w:rsid w:val="008465E7"/>
    <w:rsid w:val="008468FD"/>
    <w:rsid w:val="00847C92"/>
    <w:rsid w:val="0085031B"/>
    <w:rsid w:val="00850A84"/>
    <w:rsid w:val="00850BC7"/>
    <w:rsid w:val="00852113"/>
    <w:rsid w:val="008534F4"/>
    <w:rsid w:val="00853BDB"/>
    <w:rsid w:val="00854508"/>
    <w:rsid w:val="0085562B"/>
    <w:rsid w:val="00855C83"/>
    <w:rsid w:val="00857535"/>
    <w:rsid w:val="00860189"/>
    <w:rsid w:val="00860BB7"/>
    <w:rsid w:val="00862341"/>
    <w:rsid w:val="00863712"/>
    <w:rsid w:val="008655C9"/>
    <w:rsid w:val="008659A1"/>
    <w:rsid w:val="0086763C"/>
    <w:rsid w:val="00867E68"/>
    <w:rsid w:val="00872C73"/>
    <w:rsid w:val="00872F8E"/>
    <w:rsid w:val="00874174"/>
    <w:rsid w:val="0087434A"/>
    <w:rsid w:val="00876672"/>
    <w:rsid w:val="008776EC"/>
    <w:rsid w:val="00880107"/>
    <w:rsid w:val="008814E4"/>
    <w:rsid w:val="0088286E"/>
    <w:rsid w:val="0088341E"/>
    <w:rsid w:val="00883DCC"/>
    <w:rsid w:val="00884438"/>
    <w:rsid w:val="008852A7"/>
    <w:rsid w:val="00887155"/>
    <w:rsid w:val="00890944"/>
    <w:rsid w:val="00891293"/>
    <w:rsid w:val="00891D80"/>
    <w:rsid w:val="00892FE8"/>
    <w:rsid w:val="00893F69"/>
    <w:rsid w:val="00895096"/>
    <w:rsid w:val="0089557E"/>
    <w:rsid w:val="008960E6"/>
    <w:rsid w:val="00896F2B"/>
    <w:rsid w:val="00896FE4"/>
    <w:rsid w:val="008A2277"/>
    <w:rsid w:val="008A4DB2"/>
    <w:rsid w:val="008A5141"/>
    <w:rsid w:val="008A6653"/>
    <w:rsid w:val="008A79C7"/>
    <w:rsid w:val="008B118E"/>
    <w:rsid w:val="008B11E5"/>
    <w:rsid w:val="008B4B60"/>
    <w:rsid w:val="008B62EE"/>
    <w:rsid w:val="008B6CB5"/>
    <w:rsid w:val="008C2DA7"/>
    <w:rsid w:val="008C6993"/>
    <w:rsid w:val="008C7C98"/>
    <w:rsid w:val="008C7CB4"/>
    <w:rsid w:val="008D182C"/>
    <w:rsid w:val="008D2448"/>
    <w:rsid w:val="008D2507"/>
    <w:rsid w:val="008D260C"/>
    <w:rsid w:val="008D3133"/>
    <w:rsid w:val="008D368B"/>
    <w:rsid w:val="008D6EC9"/>
    <w:rsid w:val="008D7165"/>
    <w:rsid w:val="008D7B59"/>
    <w:rsid w:val="008E0603"/>
    <w:rsid w:val="008E08DB"/>
    <w:rsid w:val="008E37AC"/>
    <w:rsid w:val="008E48BF"/>
    <w:rsid w:val="008E511E"/>
    <w:rsid w:val="008E6A02"/>
    <w:rsid w:val="008E7799"/>
    <w:rsid w:val="008E7C10"/>
    <w:rsid w:val="008F0767"/>
    <w:rsid w:val="008F1409"/>
    <w:rsid w:val="008F1BAF"/>
    <w:rsid w:val="008F1BF6"/>
    <w:rsid w:val="008F3100"/>
    <w:rsid w:val="008F3B49"/>
    <w:rsid w:val="008F40D7"/>
    <w:rsid w:val="008F6F96"/>
    <w:rsid w:val="00900D97"/>
    <w:rsid w:val="00901827"/>
    <w:rsid w:val="00902C65"/>
    <w:rsid w:val="0090427F"/>
    <w:rsid w:val="0090504D"/>
    <w:rsid w:val="009113C9"/>
    <w:rsid w:val="0091248A"/>
    <w:rsid w:val="009136B3"/>
    <w:rsid w:val="00913A41"/>
    <w:rsid w:val="00913DD1"/>
    <w:rsid w:val="00915D56"/>
    <w:rsid w:val="0091668D"/>
    <w:rsid w:val="00921962"/>
    <w:rsid w:val="00922481"/>
    <w:rsid w:val="00922545"/>
    <w:rsid w:val="009229B3"/>
    <w:rsid w:val="00922E13"/>
    <w:rsid w:val="009230BF"/>
    <w:rsid w:val="009235B0"/>
    <w:rsid w:val="00923E8C"/>
    <w:rsid w:val="0092427B"/>
    <w:rsid w:val="009262AB"/>
    <w:rsid w:val="00927D43"/>
    <w:rsid w:val="009334FC"/>
    <w:rsid w:val="00934EDF"/>
    <w:rsid w:val="0093704E"/>
    <w:rsid w:val="00937615"/>
    <w:rsid w:val="00940171"/>
    <w:rsid w:val="00942970"/>
    <w:rsid w:val="00942BB0"/>
    <w:rsid w:val="00946577"/>
    <w:rsid w:val="009468CF"/>
    <w:rsid w:val="00946D17"/>
    <w:rsid w:val="00947755"/>
    <w:rsid w:val="00947C63"/>
    <w:rsid w:val="00951F9F"/>
    <w:rsid w:val="00952C8B"/>
    <w:rsid w:val="00953C04"/>
    <w:rsid w:val="009605CF"/>
    <w:rsid w:val="009627BB"/>
    <w:rsid w:val="00966EFD"/>
    <w:rsid w:val="00966FB0"/>
    <w:rsid w:val="0097147D"/>
    <w:rsid w:val="009732DC"/>
    <w:rsid w:val="009739F1"/>
    <w:rsid w:val="0097493A"/>
    <w:rsid w:val="00976CD4"/>
    <w:rsid w:val="00977060"/>
    <w:rsid w:val="009772D7"/>
    <w:rsid w:val="009807C0"/>
    <w:rsid w:val="00982DE1"/>
    <w:rsid w:val="00982EAC"/>
    <w:rsid w:val="009859A9"/>
    <w:rsid w:val="00987EDD"/>
    <w:rsid w:val="00990249"/>
    <w:rsid w:val="00990F3D"/>
    <w:rsid w:val="009912A3"/>
    <w:rsid w:val="00991D85"/>
    <w:rsid w:val="009928AB"/>
    <w:rsid w:val="00992B2B"/>
    <w:rsid w:val="009933C3"/>
    <w:rsid w:val="00993698"/>
    <w:rsid w:val="009944EF"/>
    <w:rsid w:val="0099572C"/>
    <w:rsid w:val="00995795"/>
    <w:rsid w:val="00995A25"/>
    <w:rsid w:val="00996C57"/>
    <w:rsid w:val="00996E04"/>
    <w:rsid w:val="009A127C"/>
    <w:rsid w:val="009A1AF6"/>
    <w:rsid w:val="009A1B64"/>
    <w:rsid w:val="009A220F"/>
    <w:rsid w:val="009A2258"/>
    <w:rsid w:val="009A28F1"/>
    <w:rsid w:val="009A290A"/>
    <w:rsid w:val="009A3209"/>
    <w:rsid w:val="009A4335"/>
    <w:rsid w:val="009A5B85"/>
    <w:rsid w:val="009A7009"/>
    <w:rsid w:val="009B0C50"/>
    <w:rsid w:val="009B0FFE"/>
    <w:rsid w:val="009B284C"/>
    <w:rsid w:val="009B2E0A"/>
    <w:rsid w:val="009B3002"/>
    <w:rsid w:val="009B3324"/>
    <w:rsid w:val="009B3E9D"/>
    <w:rsid w:val="009B4479"/>
    <w:rsid w:val="009B4D9B"/>
    <w:rsid w:val="009B531E"/>
    <w:rsid w:val="009B6418"/>
    <w:rsid w:val="009B66EF"/>
    <w:rsid w:val="009B6904"/>
    <w:rsid w:val="009B7150"/>
    <w:rsid w:val="009B7460"/>
    <w:rsid w:val="009B759B"/>
    <w:rsid w:val="009C038F"/>
    <w:rsid w:val="009C03D4"/>
    <w:rsid w:val="009C0D6C"/>
    <w:rsid w:val="009C12AA"/>
    <w:rsid w:val="009C2284"/>
    <w:rsid w:val="009C260D"/>
    <w:rsid w:val="009C39A6"/>
    <w:rsid w:val="009C5368"/>
    <w:rsid w:val="009C6A68"/>
    <w:rsid w:val="009C6C59"/>
    <w:rsid w:val="009D12FA"/>
    <w:rsid w:val="009D1402"/>
    <w:rsid w:val="009D26D4"/>
    <w:rsid w:val="009D4004"/>
    <w:rsid w:val="009D43E6"/>
    <w:rsid w:val="009D4436"/>
    <w:rsid w:val="009D48A4"/>
    <w:rsid w:val="009D4C4E"/>
    <w:rsid w:val="009D7427"/>
    <w:rsid w:val="009D7BCB"/>
    <w:rsid w:val="009E223A"/>
    <w:rsid w:val="009E2635"/>
    <w:rsid w:val="009E3351"/>
    <w:rsid w:val="009E38F0"/>
    <w:rsid w:val="009E4E30"/>
    <w:rsid w:val="009E5459"/>
    <w:rsid w:val="009E5494"/>
    <w:rsid w:val="009E58D3"/>
    <w:rsid w:val="009E704E"/>
    <w:rsid w:val="009E707D"/>
    <w:rsid w:val="009F386D"/>
    <w:rsid w:val="009F47A3"/>
    <w:rsid w:val="009F4934"/>
    <w:rsid w:val="009F6D8C"/>
    <w:rsid w:val="009F796F"/>
    <w:rsid w:val="00A00CB5"/>
    <w:rsid w:val="00A01090"/>
    <w:rsid w:val="00A03830"/>
    <w:rsid w:val="00A06667"/>
    <w:rsid w:val="00A07B48"/>
    <w:rsid w:val="00A10145"/>
    <w:rsid w:val="00A12840"/>
    <w:rsid w:val="00A1347F"/>
    <w:rsid w:val="00A14463"/>
    <w:rsid w:val="00A1529D"/>
    <w:rsid w:val="00A15F9E"/>
    <w:rsid w:val="00A163EF"/>
    <w:rsid w:val="00A16E09"/>
    <w:rsid w:val="00A209F3"/>
    <w:rsid w:val="00A21D99"/>
    <w:rsid w:val="00A23384"/>
    <w:rsid w:val="00A2448D"/>
    <w:rsid w:val="00A25ADC"/>
    <w:rsid w:val="00A27120"/>
    <w:rsid w:val="00A275ED"/>
    <w:rsid w:val="00A30AC3"/>
    <w:rsid w:val="00A30BE0"/>
    <w:rsid w:val="00A30FFE"/>
    <w:rsid w:val="00A310F8"/>
    <w:rsid w:val="00A31836"/>
    <w:rsid w:val="00A3228D"/>
    <w:rsid w:val="00A34FBF"/>
    <w:rsid w:val="00A3690F"/>
    <w:rsid w:val="00A36A39"/>
    <w:rsid w:val="00A372F1"/>
    <w:rsid w:val="00A37959"/>
    <w:rsid w:val="00A400C8"/>
    <w:rsid w:val="00A41288"/>
    <w:rsid w:val="00A41C74"/>
    <w:rsid w:val="00A41F6B"/>
    <w:rsid w:val="00A43272"/>
    <w:rsid w:val="00A439C0"/>
    <w:rsid w:val="00A4458F"/>
    <w:rsid w:val="00A44911"/>
    <w:rsid w:val="00A44B86"/>
    <w:rsid w:val="00A450C7"/>
    <w:rsid w:val="00A51988"/>
    <w:rsid w:val="00A51BAF"/>
    <w:rsid w:val="00A52E7A"/>
    <w:rsid w:val="00A5461B"/>
    <w:rsid w:val="00A57205"/>
    <w:rsid w:val="00A576B0"/>
    <w:rsid w:val="00A61C56"/>
    <w:rsid w:val="00A65197"/>
    <w:rsid w:val="00A6733E"/>
    <w:rsid w:val="00A71078"/>
    <w:rsid w:val="00A72379"/>
    <w:rsid w:val="00A723BE"/>
    <w:rsid w:val="00A73744"/>
    <w:rsid w:val="00A74513"/>
    <w:rsid w:val="00A74F77"/>
    <w:rsid w:val="00A75349"/>
    <w:rsid w:val="00A7759E"/>
    <w:rsid w:val="00A803A8"/>
    <w:rsid w:val="00A80F0A"/>
    <w:rsid w:val="00A824C8"/>
    <w:rsid w:val="00A83C10"/>
    <w:rsid w:val="00A83C1F"/>
    <w:rsid w:val="00A86E5E"/>
    <w:rsid w:val="00A908BA"/>
    <w:rsid w:val="00A90AA0"/>
    <w:rsid w:val="00A90B49"/>
    <w:rsid w:val="00A90C8C"/>
    <w:rsid w:val="00A92859"/>
    <w:rsid w:val="00A93246"/>
    <w:rsid w:val="00A94D29"/>
    <w:rsid w:val="00A964C9"/>
    <w:rsid w:val="00A96550"/>
    <w:rsid w:val="00AA1CDD"/>
    <w:rsid w:val="00AA1D4C"/>
    <w:rsid w:val="00AA1ED7"/>
    <w:rsid w:val="00AA36ED"/>
    <w:rsid w:val="00AA6212"/>
    <w:rsid w:val="00AB03BC"/>
    <w:rsid w:val="00AB051B"/>
    <w:rsid w:val="00AB0E61"/>
    <w:rsid w:val="00AB136A"/>
    <w:rsid w:val="00AB154C"/>
    <w:rsid w:val="00AB3185"/>
    <w:rsid w:val="00AB3432"/>
    <w:rsid w:val="00AB472D"/>
    <w:rsid w:val="00AB53C8"/>
    <w:rsid w:val="00AB59A9"/>
    <w:rsid w:val="00AB5C88"/>
    <w:rsid w:val="00AB6B3C"/>
    <w:rsid w:val="00AB7ABA"/>
    <w:rsid w:val="00AC072A"/>
    <w:rsid w:val="00AC0899"/>
    <w:rsid w:val="00AC2924"/>
    <w:rsid w:val="00AC2F2A"/>
    <w:rsid w:val="00AC3B32"/>
    <w:rsid w:val="00AC50FA"/>
    <w:rsid w:val="00AC72D3"/>
    <w:rsid w:val="00AD028D"/>
    <w:rsid w:val="00AD0996"/>
    <w:rsid w:val="00AD1DEA"/>
    <w:rsid w:val="00AD29EF"/>
    <w:rsid w:val="00AD4615"/>
    <w:rsid w:val="00AD485E"/>
    <w:rsid w:val="00AD6D2F"/>
    <w:rsid w:val="00AD7310"/>
    <w:rsid w:val="00AE15ED"/>
    <w:rsid w:val="00AE25CB"/>
    <w:rsid w:val="00AE3028"/>
    <w:rsid w:val="00AE347A"/>
    <w:rsid w:val="00AE3F7F"/>
    <w:rsid w:val="00AE548B"/>
    <w:rsid w:val="00AE5AF0"/>
    <w:rsid w:val="00AE5B2A"/>
    <w:rsid w:val="00AE6BAA"/>
    <w:rsid w:val="00AF0006"/>
    <w:rsid w:val="00AF11F5"/>
    <w:rsid w:val="00AF42A4"/>
    <w:rsid w:val="00AF5BB0"/>
    <w:rsid w:val="00AF6A8E"/>
    <w:rsid w:val="00AF7689"/>
    <w:rsid w:val="00B00588"/>
    <w:rsid w:val="00B00C9D"/>
    <w:rsid w:val="00B01958"/>
    <w:rsid w:val="00B022C7"/>
    <w:rsid w:val="00B043D2"/>
    <w:rsid w:val="00B056EF"/>
    <w:rsid w:val="00B05C49"/>
    <w:rsid w:val="00B05C62"/>
    <w:rsid w:val="00B0682F"/>
    <w:rsid w:val="00B07BBA"/>
    <w:rsid w:val="00B10E9B"/>
    <w:rsid w:val="00B12AE1"/>
    <w:rsid w:val="00B14C72"/>
    <w:rsid w:val="00B15E50"/>
    <w:rsid w:val="00B16C38"/>
    <w:rsid w:val="00B17FD4"/>
    <w:rsid w:val="00B213F6"/>
    <w:rsid w:val="00B223FE"/>
    <w:rsid w:val="00B22636"/>
    <w:rsid w:val="00B2288F"/>
    <w:rsid w:val="00B23C93"/>
    <w:rsid w:val="00B24165"/>
    <w:rsid w:val="00B264B2"/>
    <w:rsid w:val="00B2681F"/>
    <w:rsid w:val="00B272EC"/>
    <w:rsid w:val="00B27EDF"/>
    <w:rsid w:val="00B30E47"/>
    <w:rsid w:val="00B31EAF"/>
    <w:rsid w:val="00B32265"/>
    <w:rsid w:val="00B33704"/>
    <w:rsid w:val="00B34FC1"/>
    <w:rsid w:val="00B35451"/>
    <w:rsid w:val="00B35A02"/>
    <w:rsid w:val="00B35C1D"/>
    <w:rsid w:val="00B40A86"/>
    <w:rsid w:val="00B414AE"/>
    <w:rsid w:val="00B41F17"/>
    <w:rsid w:val="00B42BD5"/>
    <w:rsid w:val="00B441C0"/>
    <w:rsid w:val="00B447B4"/>
    <w:rsid w:val="00B459CD"/>
    <w:rsid w:val="00B45D05"/>
    <w:rsid w:val="00B47501"/>
    <w:rsid w:val="00B5445E"/>
    <w:rsid w:val="00B544F9"/>
    <w:rsid w:val="00B571BC"/>
    <w:rsid w:val="00B577E8"/>
    <w:rsid w:val="00B62D6E"/>
    <w:rsid w:val="00B64FD4"/>
    <w:rsid w:val="00B66170"/>
    <w:rsid w:val="00B70418"/>
    <w:rsid w:val="00B71C40"/>
    <w:rsid w:val="00B73A9F"/>
    <w:rsid w:val="00B756B4"/>
    <w:rsid w:val="00B757A9"/>
    <w:rsid w:val="00B76819"/>
    <w:rsid w:val="00B823DA"/>
    <w:rsid w:val="00B82F62"/>
    <w:rsid w:val="00B84658"/>
    <w:rsid w:val="00B85238"/>
    <w:rsid w:val="00B86911"/>
    <w:rsid w:val="00B9064C"/>
    <w:rsid w:val="00B91ABC"/>
    <w:rsid w:val="00B94C2F"/>
    <w:rsid w:val="00B95ABE"/>
    <w:rsid w:val="00B961B5"/>
    <w:rsid w:val="00B96559"/>
    <w:rsid w:val="00B96C1F"/>
    <w:rsid w:val="00BA0AE2"/>
    <w:rsid w:val="00BA1977"/>
    <w:rsid w:val="00BA2697"/>
    <w:rsid w:val="00BA26F0"/>
    <w:rsid w:val="00BA3C9A"/>
    <w:rsid w:val="00BA3E25"/>
    <w:rsid w:val="00BA440A"/>
    <w:rsid w:val="00BA67BE"/>
    <w:rsid w:val="00BB3992"/>
    <w:rsid w:val="00BB3F15"/>
    <w:rsid w:val="00BB4A53"/>
    <w:rsid w:val="00BB7CA9"/>
    <w:rsid w:val="00BC0744"/>
    <w:rsid w:val="00BC0BE0"/>
    <w:rsid w:val="00BC2742"/>
    <w:rsid w:val="00BC377D"/>
    <w:rsid w:val="00BC5BF3"/>
    <w:rsid w:val="00BD24D3"/>
    <w:rsid w:val="00BD369F"/>
    <w:rsid w:val="00BD4F78"/>
    <w:rsid w:val="00BD74A9"/>
    <w:rsid w:val="00BD765A"/>
    <w:rsid w:val="00BE0A66"/>
    <w:rsid w:val="00BE1636"/>
    <w:rsid w:val="00BE30A3"/>
    <w:rsid w:val="00BE38F6"/>
    <w:rsid w:val="00BE7B70"/>
    <w:rsid w:val="00BF0506"/>
    <w:rsid w:val="00BF0E8F"/>
    <w:rsid w:val="00BF1D2E"/>
    <w:rsid w:val="00BF4B3D"/>
    <w:rsid w:val="00BF5C61"/>
    <w:rsid w:val="00BF5FFC"/>
    <w:rsid w:val="00BF72F1"/>
    <w:rsid w:val="00C0084B"/>
    <w:rsid w:val="00C02E78"/>
    <w:rsid w:val="00C050AD"/>
    <w:rsid w:val="00C06685"/>
    <w:rsid w:val="00C06879"/>
    <w:rsid w:val="00C07396"/>
    <w:rsid w:val="00C0795E"/>
    <w:rsid w:val="00C07A1C"/>
    <w:rsid w:val="00C07A81"/>
    <w:rsid w:val="00C10806"/>
    <w:rsid w:val="00C10A4E"/>
    <w:rsid w:val="00C111AD"/>
    <w:rsid w:val="00C124F0"/>
    <w:rsid w:val="00C13E02"/>
    <w:rsid w:val="00C141F9"/>
    <w:rsid w:val="00C165E2"/>
    <w:rsid w:val="00C16D4B"/>
    <w:rsid w:val="00C1774C"/>
    <w:rsid w:val="00C17821"/>
    <w:rsid w:val="00C178A5"/>
    <w:rsid w:val="00C23D29"/>
    <w:rsid w:val="00C24B33"/>
    <w:rsid w:val="00C2589C"/>
    <w:rsid w:val="00C262E3"/>
    <w:rsid w:val="00C2643D"/>
    <w:rsid w:val="00C264BC"/>
    <w:rsid w:val="00C30937"/>
    <w:rsid w:val="00C30ABA"/>
    <w:rsid w:val="00C30D1E"/>
    <w:rsid w:val="00C32C8A"/>
    <w:rsid w:val="00C342FC"/>
    <w:rsid w:val="00C34361"/>
    <w:rsid w:val="00C346CC"/>
    <w:rsid w:val="00C358D8"/>
    <w:rsid w:val="00C3698F"/>
    <w:rsid w:val="00C369FA"/>
    <w:rsid w:val="00C37CDF"/>
    <w:rsid w:val="00C37E6A"/>
    <w:rsid w:val="00C408B3"/>
    <w:rsid w:val="00C40D28"/>
    <w:rsid w:val="00C41D10"/>
    <w:rsid w:val="00C4267D"/>
    <w:rsid w:val="00C42B18"/>
    <w:rsid w:val="00C42C93"/>
    <w:rsid w:val="00C44D3C"/>
    <w:rsid w:val="00C46347"/>
    <w:rsid w:val="00C47246"/>
    <w:rsid w:val="00C52674"/>
    <w:rsid w:val="00C52EE4"/>
    <w:rsid w:val="00C5326D"/>
    <w:rsid w:val="00C54AB2"/>
    <w:rsid w:val="00C54FF4"/>
    <w:rsid w:val="00C57C27"/>
    <w:rsid w:val="00C60973"/>
    <w:rsid w:val="00C60B33"/>
    <w:rsid w:val="00C61E78"/>
    <w:rsid w:val="00C61EC3"/>
    <w:rsid w:val="00C62808"/>
    <w:rsid w:val="00C64049"/>
    <w:rsid w:val="00C6467D"/>
    <w:rsid w:val="00C659CD"/>
    <w:rsid w:val="00C663BC"/>
    <w:rsid w:val="00C67C49"/>
    <w:rsid w:val="00C7076B"/>
    <w:rsid w:val="00C70F29"/>
    <w:rsid w:val="00C71480"/>
    <w:rsid w:val="00C7148B"/>
    <w:rsid w:val="00C71E2C"/>
    <w:rsid w:val="00C75BBB"/>
    <w:rsid w:val="00C80168"/>
    <w:rsid w:val="00C805E7"/>
    <w:rsid w:val="00C8256C"/>
    <w:rsid w:val="00C83391"/>
    <w:rsid w:val="00C84AEB"/>
    <w:rsid w:val="00C855A1"/>
    <w:rsid w:val="00C86727"/>
    <w:rsid w:val="00C868FA"/>
    <w:rsid w:val="00C86FD0"/>
    <w:rsid w:val="00C8715D"/>
    <w:rsid w:val="00C87D07"/>
    <w:rsid w:val="00C87F12"/>
    <w:rsid w:val="00C9150D"/>
    <w:rsid w:val="00C919C1"/>
    <w:rsid w:val="00C934C3"/>
    <w:rsid w:val="00C94237"/>
    <w:rsid w:val="00CA18FC"/>
    <w:rsid w:val="00CA29DA"/>
    <w:rsid w:val="00CA3169"/>
    <w:rsid w:val="00CA5457"/>
    <w:rsid w:val="00CA5469"/>
    <w:rsid w:val="00CA5792"/>
    <w:rsid w:val="00CA58F5"/>
    <w:rsid w:val="00CA7397"/>
    <w:rsid w:val="00CA7937"/>
    <w:rsid w:val="00CB23F5"/>
    <w:rsid w:val="00CB36E2"/>
    <w:rsid w:val="00CB56DF"/>
    <w:rsid w:val="00CB59BF"/>
    <w:rsid w:val="00CB7493"/>
    <w:rsid w:val="00CB7DC4"/>
    <w:rsid w:val="00CB7E20"/>
    <w:rsid w:val="00CC058E"/>
    <w:rsid w:val="00CC19C7"/>
    <w:rsid w:val="00CC310D"/>
    <w:rsid w:val="00CC54F3"/>
    <w:rsid w:val="00CC5E98"/>
    <w:rsid w:val="00CD0B0C"/>
    <w:rsid w:val="00CD1926"/>
    <w:rsid w:val="00CD1FA6"/>
    <w:rsid w:val="00CD249C"/>
    <w:rsid w:val="00CD5C32"/>
    <w:rsid w:val="00CD6B87"/>
    <w:rsid w:val="00CD7976"/>
    <w:rsid w:val="00CD7BBD"/>
    <w:rsid w:val="00CD7C6B"/>
    <w:rsid w:val="00CE09F8"/>
    <w:rsid w:val="00CE0A02"/>
    <w:rsid w:val="00CE0B3A"/>
    <w:rsid w:val="00CE0D54"/>
    <w:rsid w:val="00CE1A47"/>
    <w:rsid w:val="00CE1EED"/>
    <w:rsid w:val="00CE2528"/>
    <w:rsid w:val="00CE537B"/>
    <w:rsid w:val="00CE6BAD"/>
    <w:rsid w:val="00CE7E9F"/>
    <w:rsid w:val="00CF1B7B"/>
    <w:rsid w:val="00CF409E"/>
    <w:rsid w:val="00CF4816"/>
    <w:rsid w:val="00CF48A4"/>
    <w:rsid w:val="00CF4F28"/>
    <w:rsid w:val="00CF5FCA"/>
    <w:rsid w:val="00CF64A8"/>
    <w:rsid w:val="00D03D01"/>
    <w:rsid w:val="00D07314"/>
    <w:rsid w:val="00D10CE2"/>
    <w:rsid w:val="00D10F6F"/>
    <w:rsid w:val="00D11874"/>
    <w:rsid w:val="00D11921"/>
    <w:rsid w:val="00D12F55"/>
    <w:rsid w:val="00D136C9"/>
    <w:rsid w:val="00D14DDC"/>
    <w:rsid w:val="00D17466"/>
    <w:rsid w:val="00D216C3"/>
    <w:rsid w:val="00D21D70"/>
    <w:rsid w:val="00D24217"/>
    <w:rsid w:val="00D247B3"/>
    <w:rsid w:val="00D24B71"/>
    <w:rsid w:val="00D24E1F"/>
    <w:rsid w:val="00D265FC"/>
    <w:rsid w:val="00D27EC3"/>
    <w:rsid w:val="00D30105"/>
    <w:rsid w:val="00D30728"/>
    <w:rsid w:val="00D30F87"/>
    <w:rsid w:val="00D3251A"/>
    <w:rsid w:val="00D338BE"/>
    <w:rsid w:val="00D34859"/>
    <w:rsid w:val="00D353FE"/>
    <w:rsid w:val="00D3727B"/>
    <w:rsid w:val="00D414BC"/>
    <w:rsid w:val="00D43FBE"/>
    <w:rsid w:val="00D445B5"/>
    <w:rsid w:val="00D459BC"/>
    <w:rsid w:val="00D46179"/>
    <w:rsid w:val="00D47808"/>
    <w:rsid w:val="00D47F54"/>
    <w:rsid w:val="00D50DE4"/>
    <w:rsid w:val="00D51A1A"/>
    <w:rsid w:val="00D529B5"/>
    <w:rsid w:val="00D53F71"/>
    <w:rsid w:val="00D541F3"/>
    <w:rsid w:val="00D549BA"/>
    <w:rsid w:val="00D5751B"/>
    <w:rsid w:val="00D62429"/>
    <w:rsid w:val="00D72A9B"/>
    <w:rsid w:val="00D750D9"/>
    <w:rsid w:val="00D75363"/>
    <w:rsid w:val="00D77F37"/>
    <w:rsid w:val="00D800BE"/>
    <w:rsid w:val="00D812DA"/>
    <w:rsid w:val="00D82B80"/>
    <w:rsid w:val="00D83422"/>
    <w:rsid w:val="00D85A44"/>
    <w:rsid w:val="00D86843"/>
    <w:rsid w:val="00D870FE"/>
    <w:rsid w:val="00D8789A"/>
    <w:rsid w:val="00D913D2"/>
    <w:rsid w:val="00D91A24"/>
    <w:rsid w:val="00D93482"/>
    <w:rsid w:val="00D935F5"/>
    <w:rsid w:val="00D944E7"/>
    <w:rsid w:val="00D9565F"/>
    <w:rsid w:val="00D96502"/>
    <w:rsid w:val="00D97AF4"/>
    <w:rsid w:val="00DA4D82"/>
    <w:rsid w:val="00DA67A1"/>
    <w:rsid w:val="00DA67B4"/>
    <w:rsid w:val="00DA6E0B"/>
    <w:rsid w:val="00DB2671"/>
    <w:rsid w:val="00DB39A9"/>
    <w:rsid w:val="00DB44F2"/>
    <w:rsid w:val="00DB4A05"/>
    <w:rsid w:val="00DB69C3"/>
    <w:rsid w:val="00DC034A"/>
    <w:rsid w:val="00DC1CAC"/>
    <w:rsid w:val="00DC242D"/>
    <w:rsid w:val="00DC537A"/>
    <w:rsid w:val="00DC7E54"/>
    <w:rsid w:val="00DD19F7"/>
    <w:rsid w:val="00DD574D"/>
    <w:rsid w:val="00DD6E9D"/>
    <w:rsid w:val="00DD6F3B"/>
    <w:rsid w:val="00DE1066"/>
    <w:rsid w:val="00DE20D5"/>
    <w:rsid w:val="00DE275D"/>
    <w:rsid w:val="00DE3DD4"/>
    <w:rsid w:val="00DE56C1"/>
    <w:rsid w:val="00DE59DB"/>
    <w:rsid w:val="00DE5EE8"/>
    <w:rsid w:val="00DE6031"/>
    <w:rsid w:val="00DE75CB"/>
    <w:rsid w:val="00DF1118"/>
    <w:rsid w:val="00DF239E"/>
    <w:rsid w:val="00DF2B19"/>
    <w:rsid w:val="00DF321F"/>
    <w:rsid w:val="00DF3AEE"/>
    <w:rsid w:val="00DF4140"/>
    <w:rsid w:val="00DF4216"/>
    <w:rsid w:val="00DF560E"/>
    <w:rsid w:val="00DF6BC1"/>
    <w:rsid w:val="00DF7182"/>
    <w:rsid w:val="00DF79CD"/>
    <w:rsid w:val="00DF7C20"/>
    <w:rsid w:val="00DF7F04"/>
    <w:rsid w:val="00E001B4"/>
    <w:rsid w:val="00E00332"/>
    <w:rsid w:val="00E01A06"/>
    <w:rsid w:val="00E01CD0"/>
    <w:rsid w:val="00E0258B"/>
    <w:rsid w:val="00E03E5B"/>
    <w:rsid w:val="00E06245"/>
    <w:rsid w:val="00E06DB7"/>
    <w:rsid w:val="00E0722D"/>
    <w:rsid w:val="00E0771F"/>
    <w:rsid w:val="00E0781C"/>
    <w:rsid w:val="00E07BF5"/>
    <w:rsid w:val="00E100A9"/>
    <w:rsid w:val="00E10F2A"/>
    <w:rsid w:val="00E13C67"/>
    <w:rsid w:val="00E13E81"/>
    <w:rsid w:val="00E144AD"/>
    <w:rsid w:val="00E17761"/>
    <w:rsid w:val="00E17B97"/>
    <w:rsid w:val="00E21E68"/>
    <w:rsid w:val="00E22101"/>
    <w:rsid w:val="00E228D8"/>
    <w:rsid w:val="00E23274"/>
    <w:rsid w:val="00E253CC"/>
    <w:rsid w:val="00E26634"/>
    <w:rsid w:val="00E306A4"/>
    <w:rsid w:val="00E32099"/>
    <w:rsid w:val="00E3420A"/>
    <w:rsid w:val="00E377E0"/>
    <w:rsid w:val="00E37A70"/>
    <w:rsid w:val="00E43855"/>
    <w:rsid w:val="00E43B71"/>
    <w:rsid w:val="00E44688"/>
    <w:rsid w:val="00E45D90"/>
    <w:rsid w:val="00E4630C"/>
    <w:rsid w:val="00E467CF"/>
    <w:rsid w:val="00E47F99"/>
    <w:rsid w:val="00E50297"/>
    <w:rsid w:val="00E502CA"/>
    <w:rsid w:val="00E505EF"/>
    <w:rsid w:val="00E5132E"/>
    <w:rsid w:val="00E515B8"/>
    <w:rsid w:val="00E5392F"/>
    <w:rsid w:val="00E53FBB"/>
    <w:rsid w:val="00E56256"/>
    <w:rsid w:val="00E570B3"/>
    <w:rsid w:val="00E5732E"/>
    <w:rsid w:val="00E573FF"/>
    <w:rsid w:val="00E57DB0"/>
    <w:rsid w:val="00E60D6B"/>
    <w:rsid w:val="00E62DA8"/>
    <w:rsid w:val="00E62F7A"/>
    <w:rsid w:val="00E64F03"/>
    <w:rsid w:val="00E65181"/>
    <w:rsid w:val="00E6672D"/>
    <w:rsid w:val="00E7054C"/>
    <w:rsid w:val="00E70B7D"/>
    <w:rsid w:val="00E71B47"/>
    <w:rsid w:val="00E731A1"/>
    <w:rsid w:val="00E739CD"/>
    <w:rsid w:val="00E74E1D"/>
    <w:rsid w:val="00E753A1"/>
    <w:rsid w:val="00E75567"/>
    <w:rsid w:val="00E76E53"/>
    <w:rsid w:val="00E7784C"/>
    <w:rsid w:val="00E77F6E"/>
    <w:rsid w:val="00E81DC4"/>
    <w:rsid w:val="00E822B8"/>
    <w:rsid w:val="00E82377"/>
    <w:rsid w:val="00E82E4F"/>
    <w:rsid w:val="00E83A55"/>
    <w:rsid w:val="00E84437"/>
    <w:rsid w:val="00E84936"/>
    <w:rsid w:val="00E8524F"/>
    <w:rsid w:val="00E8613A"/>
    <w:rsid w:val="00E87141"/>
    <w:rsid w:val="00E9023A"/>
    <w:rsid w:val="00E9171A"/>
    <w:rsid w:val="00E946F3"/>
    <w:rsid w:val="00E95182"/>
    <w:rsid w:val="00E968B2"/>
    <w:rsid w:val="00E97EDD"/>
    <w:rsid w:val="00EA29B1"/>
    <w:rsid w:val="00EA36CF"/>
    <w:rsid w:val="00EA463F"/>
    <w:rsid w:val="00EA48DB"/>
    <w:rsid w:val="00EA5081"/>
    <w:rsid w:val="00EA6068"/>
    <w:rsid w:val="00EA69DD"/>
    <w:rsid w:val="00EA765A"/>
    <w:rsid w:val="00EA77A5"/>
    <w:rsid w:val="00EB0DCF"/>
    <w:rsid w:val="00EB0F2F"/>
    <w:rsid w:val="00EB1483"/>
    <w:rsid w:val="00EB44F1"/>
    <w:rsid w:val="00EB59FA"/>
    <w:rsid w:val="00EB6011"/>
    <w:rsid w:val="00EB68EA"/>
    <w:rsid w:val="00EB75C7"/>
    <w:rsid w:val="00EC1181"/>
    <w:rsid w:val="00EC43BC"/>
    <w:rsid w:val="00ED21A8"/>
    <w:rsid w:val="00ED23D6"/>
    <w:rsid w:val="00ED33B6"/>
    <w:rsid w:val="00ED3994"/>
    <w:rsid w:val="00ED3D4C"/>
    <w:rsid w:val="00ED470D"/>
    <w:rsid w:val="00ED4899"/>
    <w:rsid w:val="00ED7688"/>
    <w:rsid w:val="00ED7C57"/>
    <w:rsid w:val="00EE02FE"/>
    <w:rsid w:val="00EE0379"/>
    <w:rsid w:val="00EE1003"/>
    <w:rsid w:val="00EE24BC"/>
    <w:rsid w:val="00EE3033"/>
    <w:rsid w:val="00EE49D7"/>
    <w:rsid w:val="00EE4D15"/>
    <w:rsid w:val="00EE4D32"/>
    <w:rsid w:val="00EE7309"/>
    <w:rsid w:val="00EE771C"/>
    <w:rsid w:val="00EE7C77"/>
    <w:rsid w:val="00EF00CB"/>
    <w:rsid w:val="00EF12CA"/>
    <w:rsid w:val="00EF1793"/>
    <w:rsid w:val="00EF1A7A"/>
    <w:rsid w:val="00EF33E6"/>
    <w:rsid w:val="00EF3562"/>
    <w:rsid w:val="00EF56F8"/>
    <w:rsid w:val="00EF6097"/>
    <w:rsid w:val="00EF688F"/>
    <w:rsid w:val="00EF788F"/>
    <w:rsid w:val="00F001E4"/>
    <w:rsid w:val="00F0052E"/>
    <w:rsid w:val="00F01490"/>
    <w:rsid w:val="00F02B62"/>
    <w:rsid w:val="00F02CBF"/>
    <w:rsid w:val="00F04782"/>
    <w:rsid w:val="00F05142"/>
    <w:rsid w:val="00F07C34"/>
    <w:rsid w:val="00F11512"/>
    <w:rsid w:val="00F134CA"/>
    <w:rsid w:val="00F15C79"/>
    <w:rsid w:val="00F16574"/>
    <w:rsid w:val="00F21B1F"/>
    <w:rsid w:val="00F21BBD"/>
    <w:rsid w:val="00F22956"/>
    <w:rsid w:val="00F23A87"/>
    <w:rsid w:val="00F23EA1"/>
    <w:rsid w:val="00F25B77"/>
    <w:rsid w:val="00F25C19"/>
    <w:rsid w:val="00F2654F"/>
    <w:rsid w:val="00F26D5F"/>
    <w:rsid w:val="00F27922"/>
    <w:rsid w:val="00F3139F"/>
    <w:rsid w:val="00F3250A"/>
    <w:rsid w:val="00F32823"/>
    <w:rsid w:val="00F33B95"/>
    <w:rsid w:val="00F3518E"/>
    <w:rsid w:val="00F36DF9"/>
    <w:rsid w:val="00F3734C"/>
    <w:rsid w:val="00F3767E"/>
    <w:rsid w:val="00F41613"/>
    <w:rsid w:val="00F43C6E"/>
    <w:rsid w:val="00F43D2B"/>
    <w:rsid w:val="00F45632"/>
    <w:rsid w:val="00F45AAA"/>
    <w:rsid w:val="00F46280"/>
    <w:rsid w:val="00F4737A"/>
    <w:rsid w:val="00F4741A"/>
    <w:rsid w:val="00F47CF0"/>
    <w:rsid w:val="00F50BF2"/>
    <w:rsid w:val="00F51F5D"/>
    <w:rsid w:val="00F525DF"/>
    <w:rsid w:val="00F5270C"/>
    <w:rsid w:val="00F53DDB"/>
    <w:rsid w:val="00F5737D"/>
    <w:rsid w:val="00F6165F"/>
    <w:rsid w:val="00F62F34"/>
    <w:rsid w:val="00F63413"/>
    <w:rsid w:val="00F63CBF"/>
    <w:rsid w:val="00F644E3"/>
    <w:rsid w:val="00F65038"/>
    <w:rsid w:val="00F656F7"/>
    <w:rsid w:val="00F67C84"/>
    <w:rsid w:val="00F70EF1"/>
    <w:rsid w:val="00F71A73"/>
    <w:rsid w:val="00F71C01"/>
    <w:rsid w:val="00F72BF2"/>
    <w:rsid w:val="00F73CC3"/>
    <w:rsid w:val="00F74EC6"/>
    <w:rsid w:val="00F768A3"/>
    <w:rsid w:val="00F77263"/>
    <w:rsid w:val="00F80083"/>
    <w:rsid w:val="00F81193"/>
    <w:rsid w:val="00F8194D"/>
    <w:rsid w:val="00F81E16"/>
    <w:rsid w:val="00F83A01"/>
    <w:rsid w:val="00F84739"/>
    <w:rsid w:val="00F848A5"/>
    <w:rsid w:val="00F84C99"/>
    <w:rsid w:val="00F8513D"/>
    <w:rsid w:val="00F8548F"/>
    <w:rsid w:val="00F91EE5"/>
    <w:rsid w:val="00F925AB"/>
    <w:rsid w:val="00F92852"/>
    <w:rsid w:val="00F92AB3"/>
    <w:rsid w:val="00F92FBA"/>
    <w:rsid w:val="00F92FE0"/>
    <w:rsid w:val="00F93CF0"/>
    <w:rsid w:val="00F96B1C"/>
    <w:rsid w:val="00F96FBD"/>
    <w:rsid w:val="00F974DB"/>
    <w:rsid w:val="00FA12DD"/>
    <w:rsid w:val="00FA3A2B"/>
    <w:rsid w:val="00FA41EE"/>
    <w:rsid w:val="00FA4653"/>
    <w:rsid w:val="00FA4F22"/>
    <w:rsid w:val="00FA7608"/>
    <w:rsid w:val="00FB04E5"/>
    <w:rsid w:val="00FB1C3B"/>
    <w:rsid w:val="00FB4003"/>
    <w:rsid w:val="00FB41E6"/>
    <w:rsid w:val="00FB4959"/>
    <w:rsid w:val="00FB6E5E"/>
    <w:rsid w:val="00FC5958"/>
    <w:rsid w:val="00FC5A12"/>
    <w:rsid w:val="00FC5B34"/>
    <w:rsid w:val="00FC5D67"/>
    <w:rsid w:val="00FC5F06"/>
    <w:rsid w:val="00FD05CF"/>
    <w:rsid w:val="00FD0610"/>
    <w:rsid w:val="00FD15B8"/>
    <w:rsid w:val="00FD1ABA"/>
    <w:rsid w:val="00FD3429"/>
    <w:rsid w:val="00FD3445"/>
    <w:rsid w:val="00FD3490"/>
    <w:rsid w:val="00FD40BA"/>
    <w:rsid w:val="00FD6677"/>
    <w:rsid w:val="00FD6980"/>
    <w:rsid w:val="00FD7569"/>
    <w:rsid w:val="00FE113E"/>
    <w:rsid w:val="00FE11DE"/>
    <w:rsid w:val="00FE1747"/>
    <w:rsid w:val="00FE1D8C"/>
    <w:rsid w:val="00FE58F1"/>
    <w:rsid w:val="00FE7276"/>
    <w:rsid w:val="00FE7F15"/>
    <w:rsid w:val="00FF0E11"/>
    <w:rsid w:val="00FF1413"/>
    <w:rsid w:val="00FF30D9"/>
    <w:rsid w:val="00FF4440"/>
    <w:rsid w:val="00FF46E5"/>
    <w:rsid w:val="00FF4957"/>
    <w:rsid w:val="00FF5012"/>
    <w:rsid w:val="00FF67F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uiPriority w:val="99"/>
    <w:qFormat/>
    <w:rsid w:val="000E26EC"/>
    <w:pPr>
      <w:jc w:val="center"/>
    </w:pPr>
  </w:style>
  <w:style w:type="paragraph" w:customStyle="1" w:styleId="TAL">
    <w:name w:val="TAL"/>
    <w:basedOn w:val="Normal"/>
    <w:link w:val="TALCar"/>
    <w:uiPriority w:val="99"/>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qFormat/>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列"/>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uiPriority w:val="99"/>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F7A0A"/>
  </w:style>
  <w:style w:type="numbering" w:customStyle="1" w:styleId="NoList1">
    <w:name w:val="No List1"/>
    <w:next w:val="NoList"/>
    <w:uiPriority w:val="99"/>
    <w:semiHidden/>
    <w:unhideWhenUsed/>
    <w:rsid w:val="000F7A0A"/>
  </w:style>
  <w:style w:type="paragraph" w:customStyle="1" w:styleId="xl66">
    <w:name w:val="xl66"/>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0320971">
      <w:bodyDiv w:val="1"/>
      <w:marLeft w:val="0"/>
      <w:marRight w:val="0"/>
      <w:marTop w:val="0"/>
      <w:marBottom w:val="0"/>
      <w:divBdr>
        <w:top w:val="none" w:sz="0" w:space="0" w:color="auto"/>
        <w:left w:val="none" w:sz="0" w:space="0" w:color="auto"/>
        <w:bottom w:val="none" w:sz="0" w:space="0" w:color="auto"/>
        <w:right w:val="none" w:sz="0" w:space="0" w:color="auto"/>
      </w:divBdr>
    </w:div>
    <w:div w:id="72170117">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96677648">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07433495">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29316388">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4091794">
      <w:bodyDiv w:val="1"/>
      <w:marLeft w:val="0"/>
      <w:marRight w:val="0"/>
      <w:marTop w:val="0"/>
      <w:marBottom w:val="0"/>
      <w:divBdr>
        <w:top w:val="none" w:sz="0" w:space="0" w:color="auto"/>
        <w:left w:val="none" w:sz="0" w:space="0" w:color="auto"/>
        <w:bottom w:val="none" w:sz="0" w:space="0" w:color="auto"/>
        <w:right w:val="none" w:sz="0" w:space="0" w:color="auto"/>
      </w:divBdr>
    </w:div>
    <w:div w:id="25443484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68727636">
      <w:bodyDiv w:val="1"/>
      <w:marLeft w:val="0"/>
      <w:marRight w:val="0"/>
      <w:marTop w:val="0"/>
      <w:marBottom w:val="0"/>
      <w:divBdr>
        <w:top w:val="none" w:sz="0" w:space="0" w:color="auto"/>
        <w:left w:val="none" w:sz="0" w:space="0" w:color="auto"/>
        <w:bottom w:val="none" w:sz="0" w:space="0" w:color="auto"/>
        <w:right w:val="none" w:sz="0" w:space="0" w:color="auto"/>
      </w:divBdr>
    </w:div>
    <w:div w:id="373433753">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03453732">
      <w:bodyDiv w:val="1"/>
      <w:marLeft w:val="0"/>
      <w:marRight w:val="0"/>
      <w:marTop w:val="0"/>
      <w:marBottom w:val="0"/>
      <w:divBdr>
        <w:top w:val="none" w:sz="0" w:space="0" w:color="auto"/>
        <w:left w:val="none" w:sz="0" w:space="0" w:color="auto"/>
        <w:bottom w:val="none" w:sz="0" w:space="0" w:color="auto"/>
        <w:right w:val="none" w:sz="0" w:space="0" w:color="auto"/>
      </w:divBdr>
    </w:div>
    <w:div w:id="419838135">
      <w:bodyDiv w:val="1"/>
      <w:marLeft w:val="0"/>
      <w:marRight w:val="0"/>
      <w:marTop w:val="0"/>
      <w:marBottom w:val="0"/>
      <w:divBdr>
        <w:top w:val="none" w:sz="0" w:space="0" w:color="auto"/>
        <w:left w:val="none" w:sz="0" w:space="0" w:color="auto"/>
        <w:bottom w:val="none" w:sz="0" w:space="0" w:color="auto"/>
        <w:right w:val="none" w:sz="0" w:space="0" w:color="auto"/>
      </w:divBdr>
    </w:div>
    <w:div w:id="442581929">
      <w:bodyDiv w:val="1"/>
      <w:marLeft w:val="0"/>
      <w:marRight w:val="0"/>
      <w:marTop w:val="0"/>
      <w:marBottom w:val="0"/>
      <w:divBdr>
        <w:top w:val="none" w:sz="0" w:space="0" w:color="auto"/>
        <w:left w:val="none" w:sz="0" w:space="0" w:color="auto"/>
        <w:bottom w:val="none" w:sz="0" w:space="0" w:color="auto"/>
        <w:right w:val="none" w:sz="0" w:space="0" w:color="auto"/>
      </w:divBdr>
    </w:div>
    <w:div w:id="460077834">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3444377">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21695413">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23718656">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5323788">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45684828">
      <w:bodyDiv w:val="1"/>
      <w:marLeft w:val="0"/>
      <w:marRight w:val="0"/>
      <w:marTop w:val="0"/>
      <w:marBottom w:val="0"/>
      <w:divBdr>
        <w:top w:val="none" w:sz="0" w:space="0" w:color="auto"/>
        <w:left w:val="none" w:sz="0" w:space="0" w:color="auto"/>
        <w:bottom w:val="none" w:sz="0" w:space="0" w:color="auto"/>
        <w:right w:val="none" w:sz="0" w:space="0" w:color="auto"/>
      </w:divBdr>
    </w:div>
    <w:div w:id="762190128">
      <w:bodyDiv w:val="1"/>
      <w:marLeft w:val="0"/>
      <w:marRight w:val="0"/>
      <w:marTop w:val="0"/>
      <w:marBottom w:val="0"/>
      <w:divBdr>
        <w:top w:val="none" w:sz="0" w:space="0" w:color="auto"/>
        <w:left w:val="none" w:sz="0" w:space="0" w:color="auto"/>
        <w:bottom w:val="none" w:sz="0" w:space="0" w:color="auto"/>
        <w:right w:val="none" w:sz="0" w:space="0" w:color="auto"/>
      </w:divBdr>
    </w:div>
    <w:div w:id="766148116">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445938">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30603501">
      <w:bodyDiv w:val="1"/>
      <w:marLeft w:val="0"/>
      <w:marRight w:val="0"/>
      <w:marTop w:val="0"/>
      <w:marBottom w:val="0"/>
      <w:divBdr>
        <w:top w:val="none" w:sz="0" w:space="0" w:color="auto"/>
        <w:left w:val="none" w:sz="0" w:space="0" w:color="auto"/>
        <w:bottom w:val="none" w:sz="0" w:space="0" w:color="auto"/>
        <w:right w:val="none" w:sz="0" w:space="0" w:color="auto"/>
      </w:divBdr>
    </w:div>
    <w:div w:id="845510559">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85409326">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93895358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32076850">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2191079">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8256076">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24636767">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991269">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17418576">
      <w:bodyDiv w:val="1"/>
      <w:marLeft w:val="0"/>
      <w:marRight w:val="0"/>
      <w:marTop w:val="0"/>
      <w:marBottom w:val="0"/>
      <w:divBdr>
        <w:top w:val="none" w:sz="0" w:space="0" w:color="auto"/>
        <w:left w:val="none" w:sz="0" w:space="0" w:color="auto"/>
        <w:bottom w:val="none" w:sz="0" w:space="0" w:color="auto"/>
        <w:right w:val="none" w:sz="0" w:space="0" w:color="auto"/>
      </w:divBdr>
    </w:div>
    <w:div w:id="1350180811">
      <w:bodyDiv w:val="1"/>
      <w:marLeft w:val="0"/>
      <w:marRight w:val="0"/>
      <w:marTop w:val="0"/>
      <w:marBottom w:val="0"/>
      <w:divBdr>
        <w:top w:val="none" w:sz="0" w:space="0" w:color="auto"/>
        <w:left w:val="none" w:sz="0" w:space="0" w:color="auto"/>
        <w:bottom w:val="none" w:sz="0" w:space="0" w:color="auto"/>
        <w:right w:val="none" w:sz="0" w:space="0" w:color="auto"/>
      </w:divBdr>
      <w:divsChild>
        <w:div w:id="323583180">
          <w:marLeft w:val="1166"/>
          <w:marRight w:val="0"/>
          <w:marTop w:val="115"/>
          <w:marBottom w:val="180"/>
          <w:divBdr>
            <w:top w:val="none" w:sz="0" w:space="0" w:color="auto"/>
            <w:left w:val="none" w:sz="0" w:space="0" w:color="auto"/>
            <w:bottom w:val="none" w:sz="0" w:space="0" w:color="auto"/>
            <w:right w:val="none" w:sz="0" w:space="0" w:color="auto"/>
          </w:divBdr>
        </w:div>
      </w:divsChild>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401292397">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27910083">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63440108">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585718940">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19801039">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42214415">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593023">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37301912">
      <w:bodyDiv w:val="1"/>
      <w:marLeft w:val="0"/>
      <w:marRight w:val="0"/>
      <w:marTop w:val="0"/>
      <w:marBottom w:val="0"/>
      <w:divBdr>
        <w:top w:val="none" w:sz="0" w:space="0" w:color="auto"/>
        <w:left w:val="none" w:sz="0" w:space="0" w:color="auto"/>
        <w:bottom w:val="none" w:sz="0" w:space="0" w:color="auto"/>
        <w:right w:val="none" w:sz="0" w:space="0" w:color="auto"/>
      </w:divBdr>
    </w:div>
    <w:div w:id="1842431504">
      <w:bodyDiv w:val="1"/>
      <w:marLeft w:val="0"/>
      <w:marRight w:val="0"/>
      <w:marTop w:val="0"/>
      <w:marBottom w:val="0"/>
      <w:divBdr>
        <w:top w:val="none" w:sz="0" w:space="0" w:color="auto"/>
        <w:left w:val="none" w:sz="0" w:space="0" w:color="auto"/>
        <w:bottom w:val="none" w:sz="0" w:space="0" w:color="auto"/>
        <w:right w:val="none" w:sz="0" w:space="0" w:color="auto"/>
      </w:divBdr>
    </w:div>
    <w:div w:id="1843735514">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81815182">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21482622">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598566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0427216">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5375088">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29010196">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0-e/Docs/R4-2112111.zip" TargetMode="External"/><Relationship Id="rId18" Type="http://schemas.openxmlformats.org/officeDocument/2006/relationships/hyperlink" Target="https://www.3gpp.org/ftp/TSG_RAN/WG4_Radio/TSGR4_100-e/Docs/R4-2114092.zip" TargetMode="External"/><Relationship Id="rId26" Type="http://schemas.openxmlformats.org/officeDocument/2006/relationships/hyperlink" Target="https://www.3gpp.org/ftp/TSG_RAN/WG4_Radio/TSGR4_100-e/Docs/R4-2113258.zip" TargetMode="External"/><Relationship Id="rId39" Type="http://schemas.openxmlformats.org/officeDocument/2006/relationships/hyperlink" Target="https://www.3gpp.org/ftp/TSG_RAN/WG4_Radio/TSGR4_100-e/Docs/R4-2114205.zip" TargetMode="External"/><Relationship Id="rId21" Type="http://schemas.openxmlformats.org/officeDocument/2006/relationships/hyperlink" Target="https://www.3gpp.org/ftp/TSG_RAN/WG4_Radio/TSGR4_100-e/Docs/R4-2114252.zip" TargetMode="External"/><Relationship Id="rId34" Type="http://schemas.openxmlformats.org/officeDocument/2006/relationships/hyperlink" Target="https://www.3gpp.org/ftp/TSG_RAN/WG4_Radio/TSGR4_100-e/Docs/R4-2114456.zip" TargetMode="External"/><Relationship Id="rId42" Type="http://schemas.openxmlformats.org/officeDocument/2006/relationships/hyperlink" Target="file:///C:\Users\rhuang5\OneDrive%20-%20Intel%20Corporation\Documents\my_work\LTE_A\RAN4\100e\Docs\R4-2114451.zip"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4_Radio/TSGR4_100-e/Docs/R4-2112085.zip" TargetMode="External"/><Relationship Id="rId17" Type="http://schemas.openxmlformats.org/officeDocument/2006/relationships/hyperlink" Target="https://www.3gpp.org/ftp/TSG_RAN/WG4_Radio/TSGR4_100-e/Docs/R4-2113633.zip" TargetMode="External"/><Relationship Id="rId25" Type="http://schemas.openxmlformats.org/officeDocument/2006/relationships/hyperlink" Target="https://www.3gpp.org/ftp/TSG_RAN/WG4_Radio/TSGR4_100-e/Docs/R4-2112563.zip" TargetMode="External"/><Relationship Id="rId33" Type="http://schemas.openxmlformats.org/officeDocument/2006/relationships/hyperlink" Target="https://www.3gpp.org/ftp/TSG_RAN/WG4_Radio/TSGR4_100-e/Docs/R4-2114276.zip" TargetMode="External"/><Relationship Id="rId38" Type="http://schemas.openxmlformats.org/officeDocument/2006/relationships/hyperlink" Target="https://www.3gpp.org/ftp/TSG_RAN/WG4_Radio/TSGR4_100-e/Docs/R4-2114279.zip" TargetMode="External"/><Relationship Id="rId46" Type="http://schemas.openxmlformats.org/officeDocument/2006/relationships/hyperlink" Target="https://www.3gpp.org/ftp/TSG_RAN/WG4_Radio/TSGR4_100-e/Docs/R4-2114466.zip" TargetMode="External"/><Relationship Id="rId2" Type="http://schemas.openxmlformats.org/officeDocument/2006/relationships/customXml" Target="../customXml/item2.xml"/><Relationship Id="rId16" Type="http://schemas.openxmlformats.org/officeDocument/2006/relationships/hyperlink" Target="https://www.3gpp.org/ftp/TSG_RAN/WG4_Radio/TSGR4_100-e/Docs/R4-2113632.zip" TargetMode="External"/><Relationship Id="rId20" Type="http://schemas.openxmlformats.org/officeDocument/2006/relationships/hyperlink" Target="https://www.3gpp.org/ftp/TSG_RAN/WG4_Radio/TSGR4_100-e/Docs/R4-2114155.zip" TargetMode="External"/><Relationship Id="rId29" Type="http://schemas.openxmlformats.org/officeDocument/2006/relationships/hyperlink" Target="https://www.3gpp.org/ftp/TSG_RAN/WG4_Radio/TSGR4_100-e/Docs/R4-2114273.zip" TargetMode="External"/><Relationship Id="rId41" Type="http://schemas.openxmlformats.org/officeDocument/2006/relationships/hyperlink" Target="file:///C:\Users\rhuang5\OneDrive%20-%20Intel%20Corporation\Documents\my_work\LTE_A\RAN4\100e\Docs\R4-2114460.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00-e/Docs/R4-2111967.zip" TargetMode="External"/><Relationship Id="rId24" Type="http://schemas.openxmlformats.org/officeDocument/2006/relationships/hyperlink" Target="https://www.3gpp.org/ftp/TSG_RAN/WG4_Radio/TSGR4_100-e/Docs/R4-2111985.zip" TargetMode="External"/><Relationship Id="rId32" Type="http://schemas.openxmlformats.org/officeDocument/2006/relationships/hyperlink" Target="https://www.3gpp.org/ftp/TSG_RAN/WG4_Radio/TSGR4_100-e/Docs/R4-2113261.zip" TargetMode="External"/><Relationship Id="rId37" Type="http://schemas.openxmlformats.org/officeDocument/2006/relationships/hyperlink" Target="https://www.3gpp.org/ftp/TSG_RAN/WG4_Radio/TSGR4_100-e/Docs/R4-2114066.zip" TargetMode="External"/><Relationship Id="rId40" Type="http://schemas.openxmlformats.org/officeDocument/2006/relationships/hyperlink" Target="http://www.3gpp.org/ftp/tsg_ran/WG4_Radio/TSGR4_100-e/Docs/R4-2111991.zip" TargetMode="External"/><Relationship Id="rId45" Type="http://schemas.openxmlformats.org/officeDocument/2006/relationships/hyperlink" Target="https://www.3gpp.org/ftp/TSG_RAN/WG4_Radio/TSGR4_100-e/Docs/R4-2114465.zip"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4_Radio/TSGR4_100-e/Docs/R4-2113537.zip" TargetMode="External"/><Relationship Id="rId23" Type="http://schemas.openxmlformats.org/officeDocument/2006/relationships/hyperlink" Target="https://www.3gpp.org/ftp/TSG_RAN/WG4_Radio/TSGR4_100-e/Docs/R4-2114447.zip" TargetMode="External"/><Relationship Id="rId28" Type="http://schemas.openxmlformats.org/officeDocument/2006/relationships/hyperlink" Target="https://www.3gpp.org/ftp/TSG_RAN/WG4_Radio/TSGR4_100-e/Docs/R4-2112565.zip" TargetMode="External"/><Relationship Id="rId36" Type="http://schemas.openxmlformats.org/officeDocument/2006/relationships/hyperlink" Target="https://www.3gpp.org/ftp/TSG_RAN/WG4_Radio/TSGR4_100-e/Docs/R4-2112569.zip"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3gpp.org/ftp/TSG_RAN/WG4_Radio/TSGR4_100-e/Docs/R4-2114095.zip" TargetMode="External"/><Relationship Id="rId31" Type="http://schemas.openxmlformats.org/officeDocument/2006/relationships/hyperlink" Target="https://www.3gpp.org/ftp/TSG_RAN/WG4_Radio/TSGR4_100-e/Docs/R4-2112567.zip" TargetMode="External"/><Relationship Id="rId44" Type="http://schemas.openxmlformats.org/officeDocument/2006/relationships/hyperlink" Target="https://www.3gpp.org/ftp/TSG_RAN/WG4_Radio/TSGR4_100-e/Docs/R4-2114292.zip"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0-e/Docs/R4-2112953.zip" TargetMode="External"/><Relationship Id="rId22" Type="http://schemas.openxmlformats.org/officeDocument/2006/relationships/hyperlink" Target="https://www.3gpp.org/ftp/TSG_RAN/WG4_Radio/TSGR4_100-e/Docs/R4-2114255.zip" TargetMode="External"/><Relationship Id="rId27" Type="http://schemas.openxmlformats.org/officeDocument/2006/relationships/hyperlink" Target="https://www.3gpp.org/ftp/TSG_RAN/WG4_Radio/TSGR4_100-e/Docs/R4-2114270.zip" TargetMode="External"/><Relationship Id="rId30" Type="http://schemas.openxmlformats.org/officeDocument/2006/relationships/hyperlink" Target="https://www.3gpp.org/ftp/TSG_RAN/WG4_Radio/TSGR4_100-e/Docs/R4-2114453.zip" TargetMode="External"/><Relationship Id="rId35" Type="http://schemas.openxmlformats.org/officeDocument/2006/relationships/hyperlink" Target="https://www.3gpp.org/ftp/TSG_RAN/WG4_Radio/TSGR4_100-e/Docs/R4-2111987.zip" TargetMode="External"/><Relationship Id="rId43" Type="http://schemas.openxmlformats.org/officeDocument/2006/relationships/hyperlink" Target="file:///C:\Users\rhuang5\OneDrive%20-%20Intel%20Corporation\Documents\my_work\LTE_A\RAN4\100e\Docs\R4-2114288.zip"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918</TotalTime>
  <Pages>316</Pages>
  <Words>75734</Words>
  <Characters>431685</Characters>
  <Application>Microsoft Office Word</Application>
  <DocSecurity>0</DocSecurity>
  <Lines>3597</Lines>
  <Paragraphs>1012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506407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Andrey</cp:lastModifiedBy>
  <cp:revision>173</cp:revision>
  <cp:lastPrinted>1899-12-31T23:00:00Z</cp:lastPrinted>
  <dcterms:created xsi:type="dcterms:W3CDTF">2021-08-26T16:11:00Z</dcterms:created>
  <dcterms:modified xsi:type="dcterms:W3CDTF">2021-08-27T09:27:00Z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